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28" w:rsidRDefault="0064253A">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-510540</wp:posOffset>
                </wp:positionV>
                <wp:extent cx="6622415" cy="2217420"/>
                <wp:effectExtent l="0" t="0" r="698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2415" cy="2217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6A28" w:rsidRPr="001C5551" w:rsidRDefault="005B5990" w:rsidP="001C5551">
                            <w:pPr>
                              <w:jc w:val="both"/>
                              <w:rPr>
                                <w:rFonts w:ascii="Times New Roman" w:hAnsi="Times New Roman" w:cs="Times New Roman"/>
                                <w:b/>
                                <w:i/>
                                <w:sz w:val="24"/>
                                <w:szCs w:val="24"/>
                              </w:rPr>
                            </w:pPr>
                            <w:bookmarkStart w:id="0" w:name="_GoBack"/>
                            <w:r w:rsidRPr="001C5551">
                              <w:rPr>
                                <w:rFonts w:ascii="Times New Roman" w:hAnsi="Times New Roman" w:cs="Times New Roman"/>
                                <w:b/>
                                <w:i/>
                                <w:sz w:val="24"/>
                                <w:szCs w:val="24"/>
                              </w:rPr>
                              <w:t xml:space="preserve">A </w:t>
                            </w:r>
                            <w:r w:rsidR="00A42827" w:rsidRPr="001C5551">
                              <w:rPr>
                                <w:rFonts w:ascii="Times New Roman" w:hAnsi="Times New Roman" w:cs="Times New Roman"/>
                                <w:b/>
                                <w:i/>
                                <w:sz w:val="24"/>
                                <w:szCs w:val="24"/>
                              </w:rPr>
                              <w:t>Roadmap to</w:t>
                            </w:r>
                            <w:r w:rsidR="00E4543F">
                              <w:rPr>
                                <w:rFonts w:ascii="Times New Roman" w:hAnsi="Times New Roman" w:cs="Times New Roman"/>
                                <w:b/>
                                <w:i/>
                                <w:sz w:val="24"/>
                                <w:szCs w:val="24"/>
                              </w:rPr>
                              <w:t xml:space="preserve"> Smart Healthcare</w:t>
                            </w:r>
                            <w:r w:rsidRPr="001C5551">
                              <w:rPr>
                                <w:rFonts w:ascii="Times New Roman" w:hAnsi="Times New Roman" w:cs="Times New Roman"/>
                                <w:b/>
                                <w:i/>
                                <w:sz w:val="24"/>
                                <w:szCs w:val="24"/>
                              </w:rPr>
                              <w:t xml:space="preserve"> </w:t>
                            </w:r>
                            <w:r w:rsidR="00A42827" w:rsidRPr="001C5551">
                              <w:rPr>
                                <w:rFonts w:ascii="Times New Roman" w:hAnsi="Times New Roman" w:cs="Times New Roman"/>
                                <w:b/>
                                <w:i/>
                                <w:sz w:val="24"/>
                                <w:szCs w:val="24"/>
                              </w:rPr>
                              <w:t>Automation Sensors</w:t>
                            </w:r>
                            <w:r w:rsidRPr="001C5551">
                              <w:rPr>
                                <w:rFonts w:ascii="Times New Roman" w:hAnsi="Times New Roman" w:cs="Times New Roman"/>
                                <w:b/>
                                <w:i/>
                                <w:sz w:val="24"/>
                                <w:szCs w:val="24"/>
                              </w:rPr>
                              <w:t xml:space="preserve"> and Technologies.</w:t>
                            </w:r>
                          </w:p>
                          <w:bookmarkEnd w:id="0"/>
                          <w:p w:rsidR="00DD6A28" w:rsidRPr="001C5551" w:rsidRDefault="009D67E6" w:rsidP="001C5551">
                            <w:pPr>
                              <w:jc w:val="both"/>
                              <w:rPr>
                                <w:rFonts w:ascii="Times New Roman" w:hAnsi="Times New Roman" w:cs="Times New Roman"/>
                                <w:i/>
                                <w:sz w:val="24"/>
                                <w:szCs w:val="24"/>
                              </w:rPr>
                            </w:pPr>
                            <w:r>
                              <w:rPr>
                                <w:rFonts w:ascii="Times New Roman" w:hAnsi="Times New Roman" w:cs="Times New Roman"/>
                                <w:i/>
                                <w:sz w:val="24"/>
                                <w:szCs w:val="24"/>
                              </w:rPr>
                              <w:t>Sheelavathi.A</w:t>
                            </w:r>
                            <w:r w:rsidR="00A07CB5" w:rsidRPr="00A07CB5">
                              <w:rPr>
                                <w:rFonts w:ascii="Times New Roman" w:hAnsi="Times New Roman" w:cs="Times New Roman"/>
                                <w:i/>
                                <w:sz w:val="24"/>
                                <w:szCs w:val="24"/>
                                <w:vertAlign w:val="superscript"/>
                              </w:rPr>
                              <w:t>1</w:t>
                            </w:r>
                            <w:proofErr w:type="gramStart"/>
                            <w:r w:rsidR="00560492">
                              <w:rPr>
                                <w:rFonts w:ascii="Times New Roman" w:hAnsi="Times New Roman" w:cs="Times New Roman"/>
                                <w:i/>
                                <w:sz w:val="24"/>
                                <w:szCs w:val="24"/>
                                <w:vertAlign w:val="superscript"/>
                              </w:rPr>
                              <w:t>*</w:t>
                            </w:r>
                            <w:r w:rsidR="00DD6A28" w:rsidRPr="00A07CB5">
                              <w:rPr>
                                <w:rFonts w:ascii="Times New Roman" w:hAnsi="Times New Roman" w:cs="Times New Roman"/>
                                <w:i/>
                                <w:sz w:val="24"/>
                                <w:szCs w:val="24"/>
                                <w:vertAlign w:val="superscript"/>
                              </w:rPr>
                              <w:t xml:space="preserve"> </w:t>
                            </w:r>
                            <w:r w:rsidR="00DE0F3C">
                              <w:rPr>
                                <w:rFonts w:ascii="Times New Roman" w:hAnsi="Times New Roman" w:cs="Times New Roman"/>
                                <w:i/>
                                <w:sz w:val="24"/>
                                <w:szCs w:val="24"/>
                              </w:rPr>
                              <w:t>,</w:t>
                            </w:r>
                            <w:proofErr w:type="gramEnd"/>
                            <w:r w:rsidR="00DE0F3C">
                              <w:rPr>
                                <w:rFonts w:ascii="Times New Roman" w:hAnsi="Times New Roman" w:cs="Times New Roman"/>
                                <w:i/>
                                <w:sz w:val="24"/>
                                <w:szCs w:val="24"/>
                              </w:rPr>
                              <w:t xml:space="preserve"> </w:t>
                            </w:r>
                            <w:r w:rsidR="00BF08E6">
                              <w:rPr>
                                <w:rFonts w:ascii="Times New Roman" w:hAnsi="Times New Roman" w:cs="Times New Roman"/>
                                <w:i/>
                                <w:sz w:val="24"/>
                                <w:szCs w:val="24"/>
                              </w:rPr>
                              <w:t>P.Shanmugapriya</w:t>
                            </w:r>
                            <w:r w:rsidR="00A07CB5" w:rsidRPr="00A07CB5">
                              <w:rPr>
                                <w:rFonts w:ascii="Times New Roman" w:hAnsi="Times New Roman" w:cs="Times New Roman"/>
                                <w:i/>
                                <w:sz w:val="24"/>
                                <w:szCs w:val="24"/>
                                <w:vertAlign w:val="superscript"/>
                              </w:rPr>
                              <w:t>2</w:t>
                            </w:r>
                            <w:r w:rsidR="00DC5A08">
                              <w:rPr>
                                <w:rFonts w:ascii="Times New Roman" w:hAnsi="Times New Roman" w:cs="Times New Roman"/>
                                <w:i/>
                                <w:sz w:val="24"/>
                                <w:szCs w:val="24"/>
                              </w:rPr>
                              <w:t>,</w:t>
                            </w:r>
                            <w:r w:rsidR="00D16B50">
                              <w:rPr>
                                <w:rFonts w:ascii="Times New Roman" w:hAnsi="Times New Roman" w:cs="Times New Roman"/>
                                <w:i/>
                                <w:sz w:val="24"/>
                                <w:szCs w:val="24"/>
                              </w:rPr>
                              <w:t xml:space="preserve"> </w:t>
                            </w:r>
                            <w:proofErr w:type="spellStart"/>
                            <w:r w:rsidR="00DC5A08">
                              <w:rPr>
                                <w:rFonts w:ascii="Times New Roman" w:hAnsi="Times New Roman" w:cs="Times New Roman"/>
                                <w:i/>
                                <w:sz w:val="24"/>
                                <w:szCs w:val="24"/>
                              </w:rPr>
                              <w:t>Sangeethapriya</w:t>
                            </w:r>
                            <w:proofErr w:type="spellEnd"/>
                            <w:r w:rsidR="00DC5A08">
                              <w:rPr>
                                <w:rFonts w:ascii="Times New Roman" w:hAnsi="Times New Roman" w:cs="Times New Roman"/>
                                <w:i/>
                                <w:sz w:val="24"/>
                                <w:szCs w:val="24"/>
                              </w:rPr>
                              <w:t xml:space="preserve"> J</w:t>
                            </w:r>
                            <w:r w:rsidR="00A07CB5" w:rsidRPr="00A07CB5">
                              <w:rPr>
                                <w:rFonts w:ascii="Times New Roman" w:hAnsi="Times New Roman" w:cs="Times New Roman"/>
                                <w:i/>
                                <w:sz w:val="24"/>
                                <w:szCs w:val="24"/>
                                <w:vertAlign w:val="superscript"/>
                              </w:rPr>
                              <w:t>3</w:t>
                            </w:r>
                            <w:r w:rsidR="00DC5A08">
                              <w:rPr>
                                <w:rFonts w:ascii="Times New Roman" w:hAnsi="Times New Roman" w:cs="Times New Roman"/>
                                <w:i/>
                                <w:sz w:val="24"/>
                                <w:szCs w:val="24"/>
                              </w:rPr>
                              <w:t>,Muthukarupaee K</w:t>
                            </w:r>
                            <w:r w:rsidR="00A07CB5" w:rsidRPr="00A07CB5">
                              <w:rPr>
                                <w:rFonts w:ascii="Times New Roman" w:hAnsi="Times New Roman" w:cs="Times New Roman"/>
                                <w:i/>
                                <w:sz w:val="24"/>
                                <w:szCs w:val="24"/>
                                <w:vertAlign w:val="superscript"/>
                              </w:rPr>
                              <w:t>4</w:t>
                            </w:r>
                            <w:r w:rsidR="00560492">
                              <w:rPr>
                                <w:rFonts w:ascii="Times New Roman" w:hAnsi="Times New Roman" w:cs="Times New Roman"/>
                                <w:i/>
                                <w:sz w:val="24"/>
                                <w:szCs w:val="24"/>
                                <w:vertAlign w:val="superscript"/>
                              </w:rPr>
                              <w:t xml:space="preserve"> </w:t>
                            </w:r>
                            <w:r w:rsidR="00560492">
                              <w:rPr>
                                <w:rFonts w:ascii="Times New Roman" w:hAnsi="Times New Roman" w:cs="Times New Roman"/>
                                <w:i/>
                                <w:sz w:val="24"/>
                                <w:szCs w:val="24"/>
                              </w:rPr>
                              <w:t>, Bhavani.N</w:t>
                            </w:r>
                            <w:r w:rsidR="00560492" w:rsidRPr="00560492">
                              <w:rPr>
                                <w:rFonts w:ascii="Times New Roman" w:hAnsi="Times New Roman" w:cs="Times New Roman"/>
                                <w:i/>
                                <w:sz w:val="24"/>
                                <w:szCs w:val="24"/>
                                <w:vertAlign w:val="superscript"/>
                              </w:rPr>
                              <w:t>5</w:t>
                            </w:r>
                          </w:p>
                          <w:p w:rsidR="00A07CB5" w:rsidRDefault="00A07CB5" w:rsidP="001C5551">
                            <w:pPr>
                              <w:jc w:val="both"/>
                              <w:rPr>
                                <w:rFonts w:ascii="Times New Roman" w:hAnsi="Times New Roman" w:cs="Times New Roman"/>
                                <w:i/>
                                <w:sz w:val="24"/>
                                <w:szCs w:val="24"/>
                                <w:vertAlign w:val="superscript"/>
                              </w:rPr>
                            </w:pPr>
                            <w:r w:rsidRPr="00A07CB5">
                              <w:rPr>
                                <w:rFonts w:ascii="Times New Roman" w:hAnsi="Times New Roman" w:cs="Times New Roman"/>
                                <w:i/>
                                <w:sz w:val="24"/>
                                <w:szCs w:val="24"/>
                                <w:vertAlign w:val="superscript"/>
                              </w:rPr>
                              <w:t>1</w:t>
                            </w:r>
                            <w:proofErr w:type="gramStart"/>
                            <w:r w:rsidRPr="00A07CB5">
                              <w:rPr>
                                <w:rFonts w:ascii="Times New Roman" w:hAnsi="Times New Roman" w:cs="Times New Roman"/>
                                <w:i/>
                                <w:sz w:val="24"/>
                                <w:szCs w:val="24"/>
                                <w:vertAlign w:val="superscript"/>
                              </w:rPr>
                              <w:t>,3,4</w:t>
                            </w:r>
                            <w:r w:rsidR="00560492">
                              <w:rPr>
                                <w:rFonts w:ascii="Times New Roman" w:hAnsi="Times New Roman" w:cs="Times New Roman"/>
                                <w:i/>
                                <w:sz w:val="24"/>
                                <w:szCs w:val="24"/>
                                <w:vertAlign w:val="superscript"/>
                              </w:rPr>
                              <w:t>,5</w:t>
                            </w:r>
                            <w:proofErr w:type="gramEnd"/>
                            <w:r>
                              <w:rPr>
                                <w:rFonts w:ascii="Times New Roman" w:hAnsi="Times New Roman" w:cs="Times New Roman"/>
                                <w:i/>
                                <w:sz w:val="24"/>
                                <w:szCs w:val="24"/>
                              </w:rPr>
                              <w:t>-</w:t>
                            </w:r>
                            <w:r w:rsidR="00DD6A28" w:rsidRPr="001C5551">
                              <w:rPr>
                                <w:rFonts w:ascii="Times New Roman" w:hAnsi="Times New Roman" w:cs="Times New Roman"/>
                                <w:i/>
                                <w:sz w:val="24"/>
                                <w:szCs w:val="24"/>
                              </w:rPr>
                              <w:t xml:space="preserve">Department of Information Technology, </w:t>
                            </w:r>
                            <w:proofErr w:type="spellStart"/>
                            <w:r w:rsidR="00DD6A28" w:rsidRPr="001C5551">
                              <w:rPr>
                                <w:rFonts w:ascii="Times New Roman" w:hAnsi="Times New Roman" w:cs="Times New Roman"/>
                                <w:i/>
                                <w:sz w:val="24"/>
                                <w:szCs w:val="24"/>
                              </w:rPr>
                              <w:t>Saranathan</w:t>
                            </w:r>
                            <w:proofErr w:type="spellEnd"/>
                            <w:r w:rsidR="00DD6A28" w:rsidRPr="001C5551">
                              <w:rPr>
                                <w:rFonts w:ascii="Times New Roman" w:hAnsi="Times New Roman" w:cs="Times New Roman"/>
                                <w:i/>
                                <w:sz w:val="24"/>
                                <w:szCs w:val="24"/>
                              </w:rPr>
                              <w:t xml:space="preserve"> College of Engineering, Tiruchirappalli </w:t>
                            </w:r>
                            <w:r w:rsidR="00DD6A28" w:rsidRPr="001C5551">
                              <w:rPr>
                                <w:rFonts w:ascii="Times New Roman" w:hAnsi="Times New Roman" w:cs="Times New Roman"/>
                                <w:i/>
                                <w:sz w:val="24"/>
                                <w:szCs w:val="24"/>
                                <w:vertAlign w:val="superscript"/>
                              </w:rPr>
                              <w:t xml:space="preserve"> </w:t>
                            </w:r>
                          </w:p>
                          <w:p w:rsidR="001C5551" w:rsidRDefault="00A07CB5" w:rsidP="001C5551">
                            <w:pPr>
                              <w:jc w:val="both"/>
                              <w:rPr>
                                <w:rFonts w:ascii="Times New Roman" w:hAnsi="Times New Roman" w:cs="Times New Roman"/>
                                <w:i/>
                                <w:sz w:val="24"/>
                                <w:szCs w:val="24"/>
                                <w:vertAlign w:val="superscript"/>
                              </w:rPr>
                            </w:pPr>
                            <w:proofErr w:type="gramStart"/>
                            <w:r>
                              <w:rPr>
                                <w:rFonts w:ascii="Times New Roman" w:hAnsi="Times New Roman" w:cs="Times New Roman"/>
                                <w:i/>
                                <w:sz w:val="24"/>
                                <w:szCs w:val="24"/>
                                <w:vertAlign w:val="superscript"/>
                              </w:rPr>
                              <w:t>2-</w:t>
                            </w:r>
                            <w:r w:rsidR="00DD6A28" w:rsidRPr="001C5551">
                              <w:rPr>
                                <w:rFonts w:ascii="Times New Roman" w:hAnsi="Times New Roman" w:cs="Times New Roman"/>
                                <w:i/>
                                <w:sz w:val="24"/>
                                <w:szCs w:val="24"/>
                                <w:vertAlign w:val="superscript"/>
                              </w:rPr>
                              <w:t xml:space="preserve">  </w:t>
                            </w:r>
                            <w:r w:rsidRPr="001C5551">
                              <w:rPr>
                                <w:rFonts w:ascii="Times New Roman" w:hAnsi="Times New Roman" w:cs="Times New Roman"/>
                                <w:i/>
                                <w:sz w:val="24"/>
                                <w:szCs w:val="24"/>
                              </w:rPr>
                              <w:t>Depa</w:t>
                            </w:r>
                            <w:r>
                              <w:rPr>
                                <w:rFonts w:ascii="Times New Roman" w:hAnsi="Times New Roman" w:cs="Times New Roman"/>
                                <w:i/>
                                <w:sz w:val="24"/>
                                <w:szCs w:val="24"/>
                              </w:rPr>
                              <w:t>rtment</w:t>
                            </w:r>
                            <w:proofErr w:type="gramEnd"/>
                            <w:r>
                              <w:rPr>
                                <w:rFonts w:ascii="Times New Roman" w:hAnsi="Times New Roman" w:cs="Times New Roman"/>
                                <w:i/>
                                <w:sz w:val="24"/>
                                <w:szCs w:val="24"/>
                              </w:rPr>
                              <w:t xml:space="preserve"> of ECE</w:t>
                            </w:r>
                            <w:r w:rsidRPr="001C5551">
                              <w:rPr>
                                <w:rFonts w:ascii="Times New Roman" w:hAnsi="Times New Roman" w:cs="Times New Roman"/>
                                <w:i/>
                                <w:sz w:val="24"/>
                                <w:szCs w:val="24"/>
                              </w:rPr>
                              <w:t xml:space="preserve">, </w:t>
                            </w:r>
                            <w:proofErr w:type="spellStart"/>
                            <w:r w:rsidRPr="001C5551">
                              <w:rPr>
                                <w:rFonts w:ascii="Times New Roman" w:hAnsi="Times New Roman" w:cs="Times New Roman"/>
                                <w:i/>
                                <w:sz w:val="24"/>
                                <w:szCs w:val="24"/>
                              </w:rPr>
                              <w:t>Saranathan</w:t>
                            </w:r>
                            <w:proofErr w:type="spellEnd"/>
                            <w:r w:rsidRPr="001C5551">
                              <w:rPr>
                                <w:rFonts w:ascii="Times New Roman" w:hAnsi="Times New Roman" w:cs="Times New Roman"/>
                                <w:i/>
                                <w:sz w:val="24"/>
                                <w:szCs w:val="24"/>
                              </w:rPr>
                              <w:t xml:space="preserve"> College of Engineering, Tiruchirappalli</w:t>
                            </w:r>
                          </w:p>
                          <w:p w:rsidR="00DD6A28" w:rsidRPr="00560492" w:rsidRDefault="007915DA" w:rsidP="00A07CB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w:t>
                            </w:r>
                            <w:r w:rsidR="009D67E6">
                              <w:rPr>
                                <w:rFonts w:ascii="Times New Roman" w:hAnsi="Times New Roman" w:cs="Times New Roman"/>
                                <w:i/>
                                <w:sz w:val="24"/>
                                <w:szCs w:val="24"/>
                              </w:rPr>
                              <w:t>uthor</w:t>
                            </w:r>
                            <w:r w:rsidR="00A07CB5">
                              <w:rPr>
                                <w:rFonts w:ascii="Times New Roman" w:hAnsi="Times New Roman" w:cs="Times New Roman"/>
                                <w:i/>
                                <w:sz w:val="24"/>
                                <w:szCs w:val="24"/>
                              </w:rPr>
                              <w:t>s</w:t>
                            </w:r>
                            <w:r>
                              <w:rPr>
                                <w:rFonts w:ascii="Times New Roman" w:hAnsi="Times New Roman" w:cs="Times New Roman"/>
                                <w:i/>
                                <w:sz w:val="24"/>
                                <w:szCs w:val="24"/>
                              </w:rPr>
                              <w:t xml:space="preserve"> e</w:t>
                            </w:r>
                            <w:r w:rsidR="009D67E6">
                              <w:rPr>
                                <w:rFonts w:ascii="Times New Roman" w:hAnsi="Times New Roman" w:cs="Times New Roman"/>
                                <w:i/>
                                <w:sz w:val="24"/>
                                <w:szCs w:val="24"/>
                              </w:rPr>
                              <w:t>-mail: sheelavathi</w:t>
                            </w:r>
                            <w:r w:rsidR="001C5551" w:rsidRPr="001C5551">
                              <w:rPr>
                                <w:rFonts w:ascii="Times New Roman" w:hAnsi="Times New Roman" w:cs="Times New Roman"/>
                                <w:i/>
                                <w:sz w:val="24"/>
                                <w:szCs w:val="24"/>
                              </w:rPr>
                              <w:t>-it@saranathan.ac.in</w:t>
                            </w:r>
                            <w:r>
                              <w:rPr>
                                <w:rFonts w:ascii="Times New Roman" w:hAnsi="Times New Roman" w:cs="Times New Roman"/>
                                <w:i/>
                                <w:sz w:val="24"/>
                                <w:szCs w:val="24"/>
                              </w:rPr>
                              <w:t>*</w:t>
                            </w:r>
                            <w:r w:rsidR="00A07CB5">
                              <w:rPr>
                                <w:rFonts w:ascii="Times New Roman" w:hAnsi="Times New Roman" w:cs="Times New Roman"/>
                                <w:i/>
                                <w:sz w:val="24"/>
                                <w:szCs w:val="24"/>
                              </w:rPr>
                              <w:t>,</w:t>
                            </w:r>
                            <w:r w:rsidR="00A07CB5" w:rsidRPr="00A07CB5">
                              <w:t xml:space="preserve"> </w:t>
                            </w:r>
                            <w:r w:rsidR="00A07CB5" w:rsidRPr="00A07CB5">
                              <w:rPr>
                                <w:rFonts w:ascii="Times New Roman" w:hAnsi="Times New Roman" w:cs="Times New Roman"/>
                                <w:i/>
                                <w:sz w:val="24"/>
                                <w:szCs w:val="24"/>
                              </w:rPr>
                              <w:t>shanmugapriya-ece@saranathan.ac.in</w:t>
                            </w:r>
                            <w:r w:rsidR="00A07CB5">
                              <w:rPr>
                                <w:rFonts w:ascii="Times New Roman" w:hAnsi="Times New Roman" w:cs="Times New Roman"/>
                                <w:i/>
                                <w:sz w:val="24"/>
                                <w:szCs w:val="24"/>
                              </w:rPr>
                              <w:t>,</w:t>
                            </w:r>
                            <w:r w:rsidR="00A07CB5" w:rsidRPr="00A07CB5">
                              <w:t xml:space="preserve"> </w:t>
                            </w:r>
                            <w:r w:rsidR="00A07CB5" w:rsidRPr="00A07CB5">
                              <w:rPr>
                                <w:rFonts w:ascii="Times New Roman" w:hAnsi="Times New Roman" w:cs="Times New Roman"/>
                                <w:i/>
                                <w:sz w:val="24"/>
                                <w:szCs w:val="24"/>
                              </w:rPr>
                              <w:t>jspriya-it@saranathan.ac.in</w:t>
                            </w:r>
                            <w:r w:rsidR="00A07CB5">
                              <w:rPr>
                                <w:rFonts w:ascii="Times New Roman" w:hAnsi="Times New Roman" w:cs="Times New Roman"/>
                                <w:i/>
                                <w:sz w:val="24"/>
                                <w:szCs w:val="24"/>
                              </w:rPr>
                              <w:t>,</w:t>
                            </w:r>
                            <w:r w:rsidR="00A07CB5" w:rsidRPr="00A07CB5">
                              <w:t xml:space="preserve"> </w:t>
                            </w:r>
                            <w:hyperlink r:id="rId8" w:history="1">
                              <w:r w:rsidRPr="00560492">
                                <w:rPr>
                                  <w:rStyle w:val="Hyperlink"/>
                                  <w:rFonts w:ascii="Times New Roman" w:hAnsi="Times New Roman" w:cs="Times New Roman"/>
                                  <w:i/>
                                  <w:color w:val="auto"/>
                                  <w:sz w:val="24"/>
                                  <w:szCs w:val="24"/>
                                  <w:u w:val="none"/>
                                </w:rPr>
                                <w:t>muthukarupaee-it@saranathan.ac.in</w:t>
                              </w:r>
                            </w:hyperlink>
                            <w:r w:rsidR="00560492">
                              <w:rPr>
                                <w:rStyle w:val="Hyperlink"/>
                                <w:rFonts w:ascii="Times New Roman" w:hAnsi="Times New Roman" w:cs="Times New Roman"/>
                                <w:i/>
                                <w:sz w:val="24"/>
                                <w:szCs w:val="24"/>
                              </w:rPr>
                              <w:t xml:space="preserve">, </w:t>
                            </w:r>
                            <w:r w:rsidR="00560492" w:rsidRPr="00560492">
                              <w:rPr>
                                <w:rStyle w:val="Hyperlink"/>
                                <w:rFonts w:ascii="Times New Roman" w:hAnsi="Times New Roman" w:cs="Times New Roman"/>
                                <w:i/>
                                <w:color w:val="auto"/>
                                <w:sz w:val="24"/>
                                <w:szCs w:val="24"/>
                                <w:u w:val="none"/>
                              </w:rPr>
                              <w:t>bhavani-it@saranathan.ac.in</w:t>
                            </w:r>
                          </w:p>
                          <w:p w:rsidR="007915DA" w:rsidRPr="007915DA" w:rsidRDefault="007915DA" w:rsidP="007915DA">
                            <w:pPr>
                              <w:pStyle w:val="ListParagraph"/>
                              <w:numPr>
                                <w:ilvl w:val="0"/>
                                <w:numId w:val="35"/>
                              </w:numPr>
                              <w:spacing w:after="0" w:line="240" w:lineRule="auto"/>
                              <w:jc w:val="both"/>
                              <w:rPr>
                                <w:rFonts w:ascii="Times New Roman" w:hAnsi="Times New Roman" w:cs="Times New Roman"/>
                                <w:i/>
                                <w:sz w:val="24"/>
                                <w:szCs w:val="24"/>
                              </w:rPr>
                            </w:pPr>
                            <w:r w:rsidRPr="007915DA">
                              <w:rPr>
                                <w:rFonts w:ascii="Times New Roman" w:hAnsi="Times New Roman" w:cs="Times New Roman"/>
                                <w:i/>
                                <w:sz w:val="24"/>
                                <w:szCs w:val="24"/>
                              </w:rPr>
                              <w:t>Corresponding author mail</w:t>
                            </w:r>
                            <w:r>
                              <w:rPr>
                                <w:rFonts w:ascii="Times New Roman" w:hAnsi="Times New Roman" w:cs="Times New Roman"/>
                                <w:i/>
                                <w:sz w:val="24"/>
                                <w:szCs w:val="24"/>
                              </w:rPr>
                              <w:t xml:space="preserve"> id</w:t>
                            </w:r>
                          </w:p>
                          <w:p w:rsidR="00DD6A28" w:rsidRDefault="00DD6A28" w:rsidP="00DA1F28">
                            <w:pPr>
                              <w:jc w:val="center"/>
                              <w:rPr>
                                <w:rFonts w:ascii="Times New Roman" w:hAnsi="Times New Roman" w:cs="Times New Roman"/>
                                <w:b/>
                                <w:sz w:val="24"/>
                                <w:szCs w:val="24"/>
                                <w:vertAlign w:val="superscript"/>
                              </w:rPr>
                            </w:pPr>
                          </w:p>
                          <w:p w:rsidR="00DD6A28" w:rsidRDefault="00DD6A28" w:rsidP="00DA1F28">
                            <w:pPr>
                              <w:jc w:val="center"/>
                              <w:rPr>
                                <w:rFonts w:ascii="Times New Roman" w:hAnsi="Times New Roman" w:cs="Times New Roman"/>
                                <w:b/>
                                <w:sz w:val="24"/>
                                <w:szCs w:val="24"/>
                                <w:vertAlign w:val="superscript"/>
                              </w:rPr>
                            </w:pPr>
                          </w:p>
                          <w:p w:rsidR="00DD6A28" w:rsidRDefault="00DD6A28" w:rsidP="00DA1F28">
                            <w:pPr>
                              <w:jc w:val="center"/>
                              <w:rPr>
                                <w:rFonts w:ascii="Times New Roman" w:hAnsi="Times New Roman" w:cs="Times New Roman"/>
                                <w:b/>
                                <w:sz w:val="24"/>
                                <w:szCs w:val="24"/>
                                <w:vertAlign w:val="superscript"/>
                              </w:rPr>
                            </w:pPr>
                          </w:p>
                          <w:p w:rsidR="00DD6A28" w:rsidRDefault="00DD6A28" w:rsidP="00DA1F28">
                            <w:pPr>
                              <w:jc w:val="center"/>
                              <w:rPr>
                                <w:rFonts w:ascii="Times New Roman" w:hAnsi="Times New Roman" w:cs="Times New Roman"/>
                                <w:b/>
                                <w:sz w:val="24"/>
                                <w:szCs w:val="24"/>
                                <w:vertAlign w:val="superscript"/>
                              </w:rPr>
                            </w:pPr>
                          </w:p>
                          <w:p w:rsidR="00DD6A28" w:rsidRPr="008868E5" w:rsidRDefault="00DD6A28" w:rsidP="00DA1F28">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2pt;margin-top:-40.2pt;width:521.45pt;height:1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" stroked="f" strokeweight=".5pt">
                <v:path arrowok="t"/>
                <v:textbox>
                  <w:txbxContent>
                    <w:p w:rsidR="00DD6A28" w:rsidRPr="001C5551" w:rsidRDefault="005B5990" w:rsidP="001C5551">
                      <w:pPr>
                        <w:jc w:val="both"/>
                        <w:rPr>
                          <w:rFonts w:ascii="Times New Roman" w:hAnsi="Times New Roman" w:cs="Times New Roman"/>
                          <w:b/>
                          <w:i/>
                          <w:sz w:val="24"/>
                          <w:szCs w:val="24"/>
                        </w:rPr>
                      </w:pPr>
                      <w:bookmarkStart w:id="1" w:name="_GoBack"/>
                      <w:r w:rsidRPr="001C5551">
                        <w:rPr>
                          <w:rFonts w:ascii="Times New Roman" w:hAnsi="Times New Roman" w:cs="Times New Roman"/>
                          <w:b/>
                          <w:i/>
                          <w:sz w:val="24"/>
                          <w:szCs w:val="24"/>
                        </w:rPr>
                        <w:t xml:space="preserve">A </w:t>
                      </w:r>
                      <w:r w:rsidR="00A42827" w:rsidRPr="001C5551">
                        <w:rPr>
                          <w:rFonts w:ascii="Times New Roman" w:hAnsi="Times New Roman" w:cs="Times New Roman"/>
                          <w:b/>
                          <w:i/>
                          <w:sz w:val="24"/>
                          <w:szCs w:val="24"/>
                        </w:rPr>
                        <w:t>Roadmap to</w:t>
                      </w:r>
                      <w:r w:rsidR="00E4543F">
                        <w:rPr>
                          <w:rFonts w:ascii="Times New Roman" w:hAnsi="Times New Roman" w:cs="Times New Roman"/>
                          <w:b/>
                          <w:i/>
                          <w:sz w:val="24"/>
                          <w:szCs w:val="24"/>
                        </w:rPr>
                        <w:t xml:space="preserve"> Smart Healthcare</w:t>
                      </w:r>
                      <w:r w:rsidRPr="001C5551">
                        <w:rPr>
                          <w:rFonts w:ascii="Times New Roman" w:hAnsi="Times New Roman" w:cs="Times New Roman"/>
                          <w:b/>
                          <w:i/>
                          <w:sz w:val="24"/>
                          <w:szCs w:val="24"/>
                        </w:rPr>
                        <w:t xml:space="preserve"> </w:t>
                      </w:r>
                      <w:r w:rsidR="00A42827" w:rsidRPr="001C5551">
                        <w:rPr>
                          <w:rFonts w:ascii="Times New Roman" w:hAnsi="Times New Roman" w:cs="Times New Roman"/>
                          <w:b/>
                          <w:i/>
                          <w:sz w:val="24"/>
                          <w:szCs w:val="24"/>
                        </w:rPr>
                        <w:t>Automation Sensors</w:t>
                      </w:r>
                      <w:r w:rsidRPr="001C5551">
                        <w:rPr>
                          <w:rFonts w:ascii="Times New Roman" w:hAnsi="Times New Roman" w:cs="Times New Roman"/>
                          <w:b/>
                          <w:i/>
                          <w:sz w:val="24"/>
                          <w:szCs w:val="24"/>
                        </w:rPr>
                        <w:t xml:space="preserve"> and Technologies.</w:t>
                      </w:r>
                    </w:p>
                    <w:bookmarkEnd w:id="1"/>
                    <w:p w:rsidR="00DD6A28" w:rsidRPr="001C5551" w:rsidRDefault="009D67E6" w:rsidP="001C5551">
                      <w:pPr>
                        <w:jc w:val="both"/>
                        <w:rPr>
                          <w:rFonts w:ascii="Times New Roman" w:hAnsi="Times New Roman" w:cs="Times New Roman"/>
                          <w:i/>
                          <w:sz w:val="24"/>
                          <w:szCs w:val="24"/>
                        </w:rPr>
                      </w:pPr>
                      <w:r>
                        <w:rPr>
                          <w:rFonts w:ascii="Times New Roman" w:hAnsi="Times New Roman" w:cs="Times New Roman"/>
                          <w:i/>
                          <w:sz w:val="24"/>
                          <w:szCs w:val="24"/>
                        </w:rPr>
                        <w:t>Sheelavathi.A</w:t>
                      </w:r>
                      <w:r w:rsidR="00A07CB5" w:rsidRPr="00A07CB5">
                        <w:rPr>
                          <w:rFonts w:ascii="Times New Roman" w:hAnsi="Times New Roman" w:cs="Times New Roman"/>
                          <w:i/>
                          <w:sz w:val="24"/>
                          <w:szCs w:val="24"/>
                          <w:vertAlign w:val="superscript"/>
                        </w:rPr>
                        <w:t>1</w:t>
                      </w:r>
                      <w:proofErr w:type="gramStart"/>
                      <w:r w:rsidR="00560492">
                        <w:rPr>
                          <w:rFonts w:ascii="Times New Roman" w:hAnsi="Times New Roman" w:cs="Times New Roman"/>
                          <w:i/>
                          <w:sz w:val="24"/>
                          <w:szCs w:val="24"/>
                          <w:vertAlign w:val="superscript"/>
                        </w:rPr>
                        <w:t>*</w:t>
                      </w:r>
                      <w:r w:rsidR="00DD6A28" w:rsidRPr="00A07CB5">
                        <w:rPr>
                          <w:rFonts w:ascii="Times New Roman" w:hAnsi="Times New Roman" w:cs="Times New Roman"/>
                          <w:i/>
                          <w:sz w:val="24"/>
                          <w:szCs w:val="24"/>
                          <w:vertAlign w:val="superscript"/>
                        </w:rPr>
                        <w:t xml:space="preserve"> </w:t>
                      </w:r>
                      <w:r w:rsidR="00DE0F3C">
                        <w:rPr>
                          <w:rFonts w:ascii="Times New Roman" w:hAnsi="Times New Roman" w:cs="Times New Roman"/>
                          <w:i/>
                          <w:sz w:val="24"/>
                          <w:szCs w:val="24"/>
                        </w:rPr>
                        <w:t>,</w:t>
                      </w:r>
                      <w:proofErr w:type="gramEnd"/>
                      <w:r w:rsidR="00DE0F3C">
                        <w:rPr>
                          <w:rFonts w:ascii="Times New Roman" w:hAnsi="Times New Roman" w:cs="Times New Roman"/>
                          <w:i/>
                          <w:sz w:val="24"/>
                          <w:szCs w:val="24"/>
                        </w:rPr>
                        <w:t xml:space="preserve"> </w:t>
                      </w:r>
                      <w:r w:rsidR="00BF08E6">
                        <w:rPr>
                          <w:rFonts w:ascii="Times New Roman" w:hAnsi="Times New Roman" w:cs="Times New Roman"/>
                          <w:i/>
                          <w:sz w:val="24"/>
                          <w:szCs w:val="24"/>
                        </w:rPr>
                        <w:t>P.Shanmugapriya</w:t>
                      </w:r>
                      <w:r w:rsidR="00A07CB5" w:rsidRPr="00A07CB5">
                        <w:rPr>
                          <w:rFonts w:ascii="Times New Roman" w:hAnsi="Times New Roman" w:cs="Times New Roman"/>
                          <w:i/>
                          <w:sz w:val="24"/>
                          <w:szCs w:val="24"/>
                          <w:vertAlign w:val="superscript"/>
                        </w:rPr>
                        <w:t>2</w:t>
                      </w:r>
                      <w:r w:rsidR="00DC5A08">
                        <w:rPr>
                          <w:rFonts w:ascii="Times New Roman" w:hAnsi="Times New Roman" w:cs="Times New Roman"/>
                          <w:i/>
                          <w:sz w:val="24"/>
                          <w:szCs w:val="24"/>
                        </w:rPr>
                        <w:t>,</w:t>
                      </w:r>
                      <w:r w:rsidR="00D16B50">
                        <w:rPr>
                          <w:rFonts w:ascii="Times New Roman" w:hAnsi="Times New Roman" w:cs="Times New Roman"/>
                          <w:i/>
                          <w:sz w:val="24"/>
                          <w:szCs w:val="24"/>
                        </w:rPr>
                        <w:t xml:space="preserve"> </w:t>
                      </w:r>
                      <w:proofErr w:type="spellStart"/>
                      <w:r w:rsidR="00DC5A08">
                        <w:rPr>
                          <w:rFonts w:ascii="Times New Roman" w:hAnsi="Times New Roman" w:cs="Times New Roman"/>
                          <w:i/>
                          <w:sz w:val="24"/>
                          <w:szCs w:val="24"/>
                        </w:rPr>
                        <w:t>Sangeethapriya</w:t>
                      </w:r>
                      <w:proofErr w:type="spellEnd"/>
                      <w:r w:rsidR="00DC5A08">
                        <w:rPr>
                          <w:rFonts w:ascii="Times New Roman" w:hAnsi="Times New Roman" w:cs="Times New Roman"/>
                          <w:i/>
                          <w:sz w:val="24"/>
                          <w:szCs w:val="24"/>
                        </w:rPr>
                        <w:t xml:space="preserve"> J</w:t>
                      </w:r>
                      <w:r w:rsidR="00A07CB5" w:rsidRPr="00A07CB5">
                        <w:rPr>
                          <w:rFonts w:ascii="Times New Roman" w:hAnsi="Times New Roman" w:cs="Times New Roman"/>
                          <w:i/>
                          <w:sz w:val="24"/>
                          <w:szCs w:val="24"/>
                          <w:vertAlign w:val="superscript"/>
                        </w:rPr>
                        <w:t>3</w:t>
                      </w:r>
                      <w:r w:rsidR="00DC5A08">
                        <w:rPr>
                          <w:rFonts w:ascii="Times New Roman" w:hAnsi="Times New Roman" w:cs="Times New Roman"/>
                          <w:i/>
                          <w:sz w:val="24"/>
                          <w:szCs w:val="24"/>
                        </w:rPr>
                        <w:t>,Muthukarupaee K</w:t>
                      </w:r>
                      <w:r w:rsidR="00A07CB5" w:rsidRPr="00A07CB5">
                        <w:rPr>
                          <w:rFonts w:ascii="Times New Roman" w:hAnsi="Times New Roman" w:cs="Times New Roman"/>
                          <w:i/>
                          <w:sz w:val="24"/>
                          <w:szCs w:val="24"/>
                          <w:vertAlign w:val="superscript"/>
                        </w:rPr>
                        <w:t>4</w:t>
                      </w:r>
                      <w:r w:rsidR="00560492">
                        <w:rPr>
                          <w:rFonts w:ascii="Times New Roman" w:hAnsi="Times New Roman" w:cs="Times New Roman"/>
                          <w:i/>
                          <w:sz w:val="24"/>
                          <w:szCs w:val="24"/>
                          <w:vertAlign w:val="superscript"/>
                        </w:rPr>
                        <w:t xml:space="preserve"> </w:t>
                      </w:r>
                      <w:r w:rsidR="00560492">
                        <w:rPr>
                          <w:rFonts w:ascii="Times New Roman" w:hAnsi="Times New Roman" w:cs="Times New Roman"/>
                          <w:i/>
                          <w:sz w:val="24"/>
                          <w:szCs w:val="24"/>
                        </w:rPr>
                        <w:t>, Bhavani.N</w:t>
                      </w:r>
                      <w:r w:rsidR="00560492" w:rsidRPr="00560492">
                        <w:rPr>
                          <w:rFonts w:ascii="Times New Roman" w:hAnsi="Times New Roman" w:cs="Times New Roman"/>
                          <w:i/>
                          <w:sz w:val="24"/>
                          <w:szCs w:val="24"/>
                          <w:vertAlign w:val="superscript"/>
                        </w:rPr>
                        <w:t>5</w:t>
                      </w:r>
                    </w:p>
                    <w:p w:rsidR="00A07CB5" w:rsidRDefault="00A07CB5" w:rsidP="001C5551">
                      <w:pPr>
                        <w:jc w:val="both"/>
                        <w:rPr>
                          <w:rFonts w:ascii="Times New Roman" w:hAnsi="Times New Roman" w:cs="Times New Roman"/>
                          <w:i/>
                          <w:sz w:val="24"/>
                          <w:szCs w:val="24"/>
                          <w:vertAlign w:val="superscript"/>
                        </w:rPr>
                      </w:pPr>
                      <w:r w:rsidRPr="00A07CB5">
                        <w:rPr>
                          <w:rFonts w:ascii="Times New Roman" w:hAnsi="Times New Roman" w:cs="Times New Roman"/>
                          <w:i/>
                          <w:sz w:val="24"/>
                          <w:szCs w:val="24"/>
                          <w:vertAlign w:val="superscript"/>
                        </w:rPr>
                        <w:t>1</w:t>
                      </w:r>
                      <w:proofErr w:type="gramStart"/>
                      <w:r w:rsidRPr="00A07CB5">
                        <w:rPr>
                          <w:rFonts w:ascii="Times New Roman" w:hAnsi="Times New Roman" w:cs="Times New Roman"/>
                          <w:i/>
                          <w:sz w:val="24"/>
                          <w:szCs w:val="24"/>
                          <w:vertAlign w:val="superscript"/>
                        </w:rPr>
                        <w:t>,3,4</w:t>
                      </w:r>
                      <w:r w:rsidR="00560492">
                        <w:rPr>
                          <w:rFonts w:ascii="Times New Roman" w:hAnsi="Times New Roman" w:cs="Times New Roman"/>
                          <w:i/>
                          <w:sz w:val="24"/>
                          <w:szCs w:val="24"/>
                          <w:vertAlign w:val="superscript"/>
                        </w:rPr>
                        <w:t>,5</w:t>
                      </w:r>
                      <w:proofErr w:type="gramEnd"/>
                      <w:r>
                        <w:rPr>
                          <w:rFonts w:ascii="Times New Roman" w:hAnsi="Times New Roman" w:cs="Times New Roman"/>
                          <w:i/>
                          <w:sz w:val="24"/>
                          <w:szCs w:val="24"/>
                        </w:rPr>
                        <w:t>-</w:t>
                      </w:r>
                      <w:r w:rsidR="00DD6A28" w:rsidRPr="001C5551">
                        <w:rPr>
                          <w:rFonts w:ascii="Times New Roman" w:hAnsi="Times New Roman" w:cs="Times New Roman"/>
                          <w:i/>
                          <w:sz w:val="24"/>
                          <w:szCs w:val="24"/>
                        </w:rPr>
                        <w:t xml:space="preserve">Department of Information Technology, </w:t>
                      </w:r>
                      <w:proofErr w:type="spellStart"/>
                      <w:r w:rsidR="00DD6A28" w:rsidRPr="001C5551">
                        <w:rPr>
                          <w:rFonts w:ascii="Times New Roman" w:hAnsi="Times New Roman" w:cs="Times New Roman"/>
                          <w:i/>
                          <w:sz w:val="24"/>
                          <w:szCs w:val="24"/>
                        </w:rPr>
                        <w:t>Saranathan</w:t>
                      </w:r>
                      <w:proofErr w:type="spellEnd"/>
                      <w:r w:rsidR="00DD6A28" w:rsidRPr="001C5551">
                        <w:rPr>
                          <w:rFonts w:ascii="Times New Roman" w:hAnsi="Times New Roman" w:cs="Times New Roman"/>
                          <w:i/>
                          <w:sz w:val="24"/>
                          <w:szCs w:val="24"/>
                        </w:rPr>
                        <w:t xml:space="preserve"> College of Engineering, Tiruchirappalli </w:t>
                      </w:r>
                      <w:r w:rsidR="00DD6A28" w:rsidRPr="001C5551">
                        <w:rPr>
                          <w:rFonts w:ascii="Times New Roman" w:hAnsi="Times New Roman" w:cs="Times New Roman"/>
                          <w:i/>
                          <w:sz w:val="24"/>
                          <w:szCs w:val="24"/>
                          <w:vertAlign w:val="superscript"/>
                        </w:rPr>
                        <w:t xml:space="preserve"> </w:t>
                      </w:r>
                    </w:p>
                    <w:p w:rsidR="001C5551" w:rsidRDefault="00A07CB5" w:rsidP="001C5551">
                      <w:pPr>
                        <w:jc w:val="both"/>
                        <w:rPr>
                          <w:rFonts w:ascii="Times New Roman" w:hAnsi="Times New Roman" w:cs="Times New Roman"/>
                          <w:i/>
                          <w:sz w:val="24"/>
                          <w:szCs w:val="24"/>
                          <w:vertAlign w:val="superscript"/>
                        </w:rPr>
                      </w:pPr>
                      <w:proofErr w:type="gramStart"/>
                      <w:r>
                        <w:rPr>
                          <w:rFonts w:ascii="Times New Roman" w:hAnsi="Times New Roman" w:cs="Times New Roman"/>
                          <w:i/>
                          <w:sz w:val="24"/>
                          <w:szCs w:val="24"/>
                          <w:vertAlign w:val="superscript"/>
                        </w:rPr>
                        <w:t>2-</w:t>
                      </w:r>
                      <w:r w:rsidR="00DD6A28" w:rsidRPr="001C5551">
                        <w:rPr>
                          <w:rFonts w:ascii="Times New Roman" w:hAnsi="Times New Roman" w:cs="Times New Roman"/>
                          <w:i/>
                          <w:sz w:val="24"/>
                          <w:szCs w:val="24"/>
                          <w:vertAlign w:val="superscript"/>
                        </w:rPr>
                        <w:t xml:space="preserve">  </w:t>
                      </w:r>
                      <w:r w:rsidRPr="001C5551">
                        <w:rPr>
                          <w:rFonts w:ascii="Times New Roman" w:hAnsi="Times New Roman" w:cs="Times New Roman"/>
                          <w:i/>
                          <w:sz w:val="24"/>
                          <w:szCs w:val="24"/>
                        </w:rPr>
                        <w:t>Depa</w:t>
                      </w:r>
                      <w:r>
                        <w:rPr>
                          <w:rFonts w:ascii="Times New Roman" w:hAnsi="Times New Roman" w:cs="Times New Roman"/>
                          <w:i/>
                          <w:sz w:val="24"/>
                          <w:szCs w:val="24"/>
                        </w:rPr>
                        <w:t>rtment</w:t>
                      </w:r>
                      <w:proofErr w:type="gramEnd"/>
                      <w:r>
                        <w:rPr>
                          <w:rFonts w:ascii="Times New Roman" w:hAnsi="Times New Roman" w:cs="Times New Roman"/>
                          <w:i/>
                          <w:sz w:val="24"/>
                          <w:szCs w:val="24"/>
                        </w:rPr>
                        <w:t xml:space="preserve"> of ECE</w:t>
                      </w:r>
                      <w:r w:rsidRPr="001C5551">
                        <w:rPr>
                          <w:rFonts w:ascii="Times New Roman" w:hAnsi="Times New Roman" w:cs="Times New Roman"/>
                          <w:i/>
                          <w:sz w:val="24"/>
                          <w:szCs w:val="24"/>
                        </w:rPr>
                        <w:t xml:space="preserve">, </w:t>
                      </w:r>
                      <w:proofErr w:type="spellStart"/>
                      <w:r w:rsidRPr="001C5551">
                        <w:rPr>
                          <w:rFonts w:ascii="Times New Roman" w:hAnsi="Times New Roman" w:cs="Times New Roman"/>
                          <w:i/>
                          <w:sz w:val="24"/>
                          <w:szCs w:val="24"/>
                        </w:rPr>
                        <w:t>Saranathan</w:t>
                      </w:r>
                      <w:proofErr w:type="spellEnd"/>
                      <w:r w:rsidRPr="001C5551">
                        <w:rPr>
                          <w:rFonts w:ascii="Times New Roman" w:hAnsi="Times New Roman" w:cs="Times New Roman"/>
                          <w:i/>
                          <w:sz w:val="24"/>
                          <w:szCs w:val="24"/>
                        </w:rPr>
                        <w:t xml:space="preserve"> College of Engineering, Tiruchirappalli</w:t>
                      </w:r>
                    </w:p>
                    <w:p w:rsidR="00DD6A28" w:rsidRPr="00560492" w:rsidRDefault="007915DA" w:rsidP="00A07CB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w:t>
                      </w:r>
                      <w:r w:rsidR="009D67E6">
                        <w:rPr>
                          <w:rFonts w:ascii="Times New Roman" w:hAnsi="Times New Roman" w:cs="Times New Roman"/>
                          <w:i/>
                          <w:sz w:val="24"/>
                          <w:szCs w:val="24"/>
                        </w:rPr>
                        <w:t>uthor</w:t>
                      </w:r>
                      <w:r w:rsidR="00A07CB5">
                        <w:rPr>
                          <w:rFonts w:ascii="Times New Roman" w:hAnsi="Times New Roman" w:cs="Times New Roman"/>
                          <w:i/>
                          <w:sz w:val="24"/>
                          <w:szCs w:val="24"/>
                        </w:rPr>
                        <w:t>s</w:t>
                      </w:r>
                      <w:r>
                        <w:rPr>
                          <w:rFonts w:ascii="Times New Roman" w:hAnsi="Times New Roman" w:cs="Times New Roman"/>
                          <w:i/>
                          <w:sz w:val="24"/>
                          <w:szCs w:val="24"/>
                        </w:rPr>
                        <w:t xml:space="preserve"> e</w:t>
                      </w:r>
                      <w:r w:rsidR="009D67E6">
                        <w:rPr>
                          <w:rFonts w:ascii="Times New Roman" w:hAnsi="Times New Roman" w:cs="Times New Roman"/>
                          <w:i/>
                          <w:sz w:val="24"/>
                          <w:szCs w:val="24"/>
                        </w:rPr>
                        <w:t>-mail: sheelavathi</w:t>
                      </w:r>
                      <w:r w:rsidR="001C5551" w:rsidRPr="001C5551">
                        <w:rPr>
                          <w:rFonts w:ascii="Times New Roman" w:hAnsi="Times New Roman" w:cs="Times New Roman"/>
                          <w:i/>
                          <w:sz w:val="24"/>
                          <w:szCs w:val="24"/>
                        </w:rPr>
                        <w:t>-it@saranathan.ac.in</w:t>
                      </w:r>
                      <w:r>
                        <w:rPr>
                          <w:rFonts w:ascii="Times New Roman" w:hAnsi="Times New Roman" w:cs="Times New Roman"/>
                          <w:i/>
                          <w:sz w:val="24"/>
                          <w:szCs w:val="24"/>
                        </w:rPr>
                        <w:t>*</w:t>
                      </w:r>
                      <w:r w:rsidR="00A07CB5">
                        <w:rPr>
                          <w:rFonts w:ascii="Times New Roman" w:hAnsi="Times New Roman" w:cs="Times New Roman"/>
                          <w:i/>
                          <w:sz w:val="24"/>
                          <w:szCs w:val="24"/>
                        </w:rPr>
                        <w:t>,</w:t>
                      </w:r>
                      <w:r w:rsidR="00A07CB5" w:rsidRPr="00A07CB5">
                        <w:t xml:space="preserve"> </w:t>
                      </w:r>
                      <w:r w:rsidR="00A07CB5" w:rsidRPr="00A07CB5">
                        <w:rPr>
                          <w:rFonts w:ascii="Times New Roman" w:hAnsi="Times New Roman" w:cs="Times New Roman"/>
                          <w:i/>
                          <w:sz w:val="24"/>
                          <w:szCs w:val="24"/>
                        </w:rPr>
                        <w:t>shanmugapriya-ece@saranathan.ac.in</w:t>
                      </w:r>
                      <w:r w:rsidR="00A07CB5">
                        <w:rPr>
                          <w:rFonts w:ascii="Times New Roman" w:hAnsi="Times New Roman" w:cs="Times New Roman"/>
                          <w:i/>
                          <w:sz w:val="24"/>
                          <w:szCs w:val="24"/>
                        </w:rPr>
                        <w:t>,</w:t>
                      </w:r>
                      <w:r w:rsidR="00A07CB5" w:rsidRPr="00A07CB5">
                        <w:t xml:space="preserve"> </w:t>
                      </w:r>
                      <w:r w:rsidR="00A07CB5" w:rsidRPr="00A07CB5">
                        <w:rPr>
                          <w:rFonts w:ascii="Times New Roman" w:hAnsi="Times New Roman" w:cs="Times New Roman"/>
                          <w:i/>
                          <w:sz w:val="24"/>
                          <w:szCs w:val="24"/>
                        </w:rPr>
                        <w:t>jspriya-it@saranathan.ac.in</w:t>
                      </w:r>
                      <w:r w:rsidR="00A07CB5">
                        <w:rPr>
                          <w:rFonts w:ascii="Times New Roman" w:hAnsi="Times New Roman" w:cs="Times New Roman"/>
                          <w:i/>
                          <w:sz w:val="24"/>
                          <w:szCs w:val="24"/>
                        </w:rPr>
                        <w:t>,</w:t>
                      </w:r>
                      <w:r w:rsidR="00A07CB5" w:rsidRPr="00A07CB5">
                        <w:t xml:space="preserve"> </w:t>
                      </w:r>
                      <w:hyperlink r:id="rId9" w:history="1">
                        <w:r w:rsidRPr="00560492">
                          <w:rPr>
                            <w:rStyle w:val="Hyperlink"/>
                            <w:rFonts w:ascii="Times New Roman" w:hAnsi="Times New Roman" w:cs="Times New Roman"/>
                            <w:i/>
                            <w:color w:val="auto"/>
                            <w:sz w:val="24"/>
                            <w:szCs w:val="24"/>
                            <w:u w:val="none"/>
                          </w:rPr>
                          <w:t>muthukarupaee-it@saranathan.ac.in</w:t>
                        </w:r>
                      </w:hyperlink>
                      <w:r w:rsidR="00560492">
                        <w:rPr>
                          <w:rStyle w:val="Hyperlink"/>
                          <w:rFonts w:ascii="Times New Roman" w:hAnsi="Times New Roman" w:cs="Times New Roman"/>
                          <w:i/>
                          <w:sz w:val="24"/>
                          <w:szCs w:val="24"/>
                        </w:rPr>
                        <w:t xml:space="preserve">, </w:t>
                      </w:r>
                      <w:r w:rsidR="00560492" w:rsidRPr="00560492">
                        <w:rPr>
                          <w:rStyle w:val="Hyperlink"/>
                          <w:rFonts w:ascii="Times New Roman" w:hAnsi="Times New Roman" w:cs="Times New Roman"/>
                          <w:i/>
                          <w:color w:val="auto"/>
                          <w:sz w:val="24"/>
                          <w:szCs w:val="24"/>
                          <w:u w:val="none"/>
                        </w:rPr>
                        <w:t>bhavani-it@saranathan.ac.in</w:t>
                      </w:r>
                    </w:p>
                    <w:p w:rsidR="007915DA" w:rsidRPr="007915DA" w:rsidRDefault="007915DA" w:rsidP="007915DA">
                      <w:pPr>
                        <w:pStyle w:val="ListParagraph"/>
                        <w:numPr>
                          <w:ilvl w:val="0"/>
                          <w:numId w:val="35"/>
                        </w:numPr>
                        <w:spacing w:after="0" w:line="240" w:lineRule="auto"/>
                        <w:jc w:val="both"/>
                        <w:rPr>
                          <w:rFonts w:ascii="Times New Roman" w:hAnsi="Times New Roman" w:cs="Times New Roman"/>
                          <w:i/>
                          <w:sz w:val="24"/>
                          <w:szCs w:val="24"/>
                        </w:rPr>
                      </w:pPr>
                      <w:r w:rsidRPr="007915DA">
                        <w:rPr>
                          <w:rFonts w:ascii="Times New Roman" w:hAnsi="Times New Roman" w:cs="Times New Roman"/>
                          <w:i/>
                          <w:sz w:val="24"/>
                          <w:szCs w:val="24"/>
                        </w:rPr>
                        <w:t>Corresponding author mail</w:t>
                      </w:r>
                      <w:r>
                        <w:rPr>
                          <w:rFonts w:ascii="Times New Roman" w:hAnsi="Times New Roman" w:cs="Times New Roman"/>
                          <w:i/>
                          <w:sz w:val="24"/>
                          <w:szCs w:val="24"/>
                        </w:rPr>
                        <w:t xml:space="preserve"> id</w:t>
                      </w:r>
                    </w:p>
                    <w:p w:rsidR="00DD6A28" w:rsidRDefault="00DD6A28" w:rsidP="00DA1F28">
                      <w:pPr>
                        <w:jc w:val="center"/>
                        <w:rPr>
                          <w:rFonts w:ascii="Times New Roman" w:hAnsi="Times New Roman" w:cs="Times New Roman"/>
                          <w:b/>
                          <w:sz w:val="24"/>
                          <w:szCs w:val="24"/>
                          <w:vertAlign w:val="superscript"/>
                        </w:rPr>
                      </w:pPr>
                    </w:p>
                    <w:p w:rsidR="00DD6A28" w:rsidRDefault="00DD6A28" w:rsidP="00DA1F28">
                      <w:pPr>
                        <w:jc w:val="center"/>
                        <w:rPr>
                          <w:rFonts w:ascii="Times New Roman" w:hAnsi="Times New Roman" w:cs="Times New Roman"/>
                          <w:b/>
                          <w:sz w:val="24"/>
                          <w:szCs w:val="24"/>
                          <w:vertAlign w:val="superscript"/>
                        </w:rPr>
                      </w:pPr>
                    </w:p>
                    <w:p w:rsidR="00DD6A28" w:rsidRDefault="00DD6A28" w:rsidP="00DA1F28">
                      <w:pPr>
                        <w:jc w:val="center"/>
                        <w:rPr>
                          <w:rFonts w:ascii="Times New Roman" w:hAnsi="Times New Roman" w:cs="Times New Roman"/>
                          <w:b/>
                          <w:sz w:val="24"/>
                          <w:szCs w:val="24"/>
                          <w:vertAlign w:val="superscript"/>
                        </w:rPr>
                      </w:pPr>
                    </w:p>
                    <w:p w:rsidR="00DD6A28" w:rsidRDefault="00DD6A28" w:rsidP="00DA1F28">
                      <w:pPr>
                        <w:jc w:val="center"/>
                        <w:rPr>
                          <w:rFonts w:ascii="Times New Roman" w:hAnsi="Times New Roman" w:cs="Times New Roman"/>
                          <w:b/>
                          <w:sz w:val="24"/>
                          <w:szCs w:val="24"/>
                          <w:vertAlign w:val="superscript"/>
                        </w:rPr>
                      </w:pPr>
                    </w:p>
                    <w:p w:rsidR="00DD6A28" w:rsidRPr="008868E5" w:rsidRDefault="00DD6A28" w:rsidP="00DA1F28">
                      <w:pPr>
                        <w:jc w:val="center"/>
                        <w:rPr>
                          <w:rFonts w:ascii="Times New Roman" w:hAnsi="Times New Roman" w:cs="Times New Roman"/>
                          <w:b/>
                          <w:sz w:val="24"/>
                          <w:szCs w:val="24"/>
                        </w:rPr>
                      </w:pPr>
                    </w:p>
                  </w:txbxContent>
                </v:textbox>
              </v:shape>
            </w:pict>
          </mc:Fallback>
        </mc:AlternateContent>
      </w:r>
    </w:p>
    <w:p w:rsidR="00DA1F28" w:rsidRDefault="00DA1F28"/>
    <w:p w:rsidR="001C5551" w:rsidRDefault="001C5551">
      <w:pPr>
        <w:rPr>
          <w:rFonts w:ascii="Times New Roman" w:hAnsi="Times New Roman" w:cs="Times New Roman"/>
          <w:b/>
          <w:sz w:val="24"/>
          <w:szCs w:val="24"/>
          <w:lang w:val="en-IN"/>
        </w:rPr>
      </w:pPr>
    </w:p>
    <w:p w:rsidR="00A07CB5" w:rsidRDefault="00A07CB5">
      <w:pPr>
        <w:rPr>
          <w:rFonts w:ascii="Times New Roman" w:hAnsi="Times New Roman" w:cs="Times New Roman"/>
          <w:b/>
          <w:sz w:val="24"/>
          <w:szCs w:val="24"/>
          <w:lang w:val="en-IN"/>
        </w:rPr>
      </w:pPr>
    </w:p>
    <w:p w:rsidR="00A07CB5" w:rsidRDefault="00A07CB5">
      <w:pPr>
        <w:rPr>
          <w:rFonts w:ascii="Times New Roman" w:hAnsi="Times New Roman" w:cs="Times New Roman"/>
          <w:b/>
          <w:sz w:val="24"/>
          <w:szCs w:val="24"/>
          <w:lang w:val="en-IN"/>
        </w:rPr>
      </w:pPr>
    </w:p>
    <w:p w:rsidR="007915DA" w:rsidRDefault="007915DA">
      <w:pPr>
        <w:rPr>
          <w:rFonts w:ascii="Times New Roman" w:hAnsi="Times New Roman" w:cs="Times New Roman"/>
          <w:b/>
          <w:sz w:val="24"/>
          <w:szCs w:val="24"/>
          <w:lang w:val="en-IN"/>
        </w:rPr>
      </w:pPr>
    </w:p>
    <w:p w:rsidR="00DA1F28" w:rsidRDefault="00DA1F28">
      <w:pPr>
        <w:rPr>
          <w:rFonts w:ascii="Times New Roman" w:hAnsi="Times New Roman" w:cs="Times New Roman"/>
          <w:b/>
          <w:sz w:val="24"/>
          <w:szCs w:val="24"/>
          <w:lang w:val="en-IN"/>
        </w:rPr>
      </w:pPr>
      <w:r w:rsidRPr="008868E5">
        <w:rPr>
          <w:rFonts w:ascii="Times New Roman" w:hAnsi="Times New Roman" w:cs="Times New Roman"/>
          <w:b/>
          <w:sz w:val="24"/>
          <w:szCs w:val="24"/>
          <w:lang w:val="en-IN"/>
        </w:rPr>
        <w:t>ABSTRACT</w:t>
      </w:r>
    </w:p>
    <w:p w:rsidR="00FA2FB0" w:rsidRPr="00BE023D" w:rsidRDefault="00FA2FB0" w:rsidP="001D5257">
      <w:pPr>
        <w:spacing w:line="360" w:lineRule="auto"/>
        <w:ind w:firstLine="720"/>
        <w:jc w:val="both"/>
        <w:rPr>
          <w:rFonts w:ascii="Times New Roman" w:hAnsi="Times New Roman" w:cs="Times New Roman"/>
          <w:color w:val="000000" w:themeColor="text1"/>
          <w:sz w:val="24"/>
          <w:szCs w:val="24"/>
        </w:rPr>
      </w:pPr>
      <w:r w:rsidRPr="00BE023D">
        <w:rPr>
          <w:rFonts w:ascii="Times New Roman" w:hAnsi="Times New Roman" w:cs="Times New Roman"/>
          <w:color w:val="000000" w:themeColor="text1"/>
          <w:sz w:val="24"/>
          <w:szCs w:val="24"/>
        </w:rPr>
        <w:t xml:space="preserve">Life is </w:t>
      </w:r>
      <w:r w:rsidR="0000485C" w:rsidRPr="00BE023D">
        <w:rPr>
          <w:rFonts w:ascii="Times New Roman" w:hAnsi="Times New Roman" w:cs="Times New Roman"/>
          <w:color w:val="000000" w:themeColor="text1"/>
          <w:sz w:val="24"/>
          <w:szCs w:val="24"/>
        </w:rPr>
        <w:t>pleasant</w:t>
      </w:r>
      <w:r w:rsidRPr="00BE023D">
        <w:rPr>
          <w:rFonts w:ascii="Times New Roman" w:hAnsi="Times New Roman" w:cs="Times New Roman"/>
          <w:color w:val="000000" w:themeColor="text1"/>
          <w:sz w:val="24"/>
          <w:szCs w:val="24"/>
        </w:rPr>
        <w:t xml:space="preserve"> simpler and easier in </w:t>
      </w:r>
      <w:r w:rsidR="0000485C" w:rsidRPr="00BE023D">
        <w:rPr>
          <w:rFonts w:ascii="Times New Roman" w:hAnsi="Times New Roman" w:cs="Times New Roman"/>
          <w:color w:val="000000" w:themeColor="text1"/>
          <w:sz w:val="24"/>
          <w:szCs w:val="24"/>
        </w:rPr>
        <w:t>practically</w:t>
      </w:r>
      <w:r w:rsidRPr="00BE023D">
        <w:rPr>
          <w:rFonts w:ascii="Times New Roman" w:hAnsi="Times New Roman" w:cs="Times New Roman"/>
          <w:color w:val="000000" w:themeColor="text1"/>
          <w:sz w:val="24"/>
          <w:szCs w:val="24"/>
        </w:rPr>
        <w:t xml:space="preserve"> every way as automation technology advances. </w:t>
      </w:r>
      <w:r w:rsidR="00E6540B" w:rsidRPr="00BE023D">
        <w:rPr>
          <w:rFonts w:ascii="Times New Roman" w:hAnsi="Times New Roman" w:cs="Times New Roman"/>
          <w:color w:val="000000" w:themeColor="text1"/>
          <w:sz w:val="24"/>
          <w:szCs w:val="24"/>
        </w:rPr>
        <w:t xml:space="preserve">A wireless </w:t>
      </w:r>
      <w:r w:rsidRPr="00BE023D">
        <w:rPr>
          <w:rFonts w:ascii="Times New Roman" w:hAnsi="Times New Roman" w:cs="Times New Roman"/>
          <w:color w:val="000000" w:themeColor="text1"/>
          <w:sz w:val="24"/>
          <w:szCs w:val="24"/>
        </w:rPr>
        <w:t xml:space="preserve">automation system that uses the internet to </w:t>
      </w:r>
      <w:r w:rsidR="00472677" w:rsidRPr="00BE023D">
        <w:rPr>
          <w:rFonts w:ascii="Times New Roman" w:hAnsi="Times New Roman" w:cs="Times New Roman"/>
          <w:color w:val="000000" w:themeColor="text1"/>
          <w:sz w:val="24"/>
          <w:szCs w:val="24"/>
        </w:rPr>
        <w:t>monitor health</w:t>
      </w:r>
      <w:r w:rsidR="001D5257" w:rsidRPr="00BE023D">
        <w:rPr>
          <w:rFonts w:ascii="Times New Roman" w:hAnsi="Times New Roman" w:cs="Times New Roman"/>
          <w:color w:val="000000" w:themeColor="text1"/>
          <w:sz w:val="24"/>
          <w:szCs w:val="24"/>
        </w:rPr>
        <w:t xml:space="preserve">, </w:t>
      </w:r>
      <w:r w:rsidRPr="00BE023D">
        <w:rPr>
          <w:rFonts w:ascii="Times New Roman" w:hAnsi="Times New Roman" w:cs="Times New Roman"/>
          <w:color w:val="000000" w:themeColor="text1"/>
          <w:sz w:val="24"/>
          <w:szCs w:val="24"/>
        </w:rPr>
        <w:t>functionality and features from anywhere in th</w:t>
      </w:r>
      <w:r w:rsidR="00E6540B" w:rsidRPr="00BE023D">
        <w:rPr>
          <w:rFonts w:ascii="Times New Roman" w:hAnsi="Times New Roman" w:cs="Times New Roman"/>
          <w:color w:val="000000" w:themeColor="text1"/>
          <w:sz w:val="24"/>
          <w:szCs w:val="24"/>
        </w:rPr>
        <w:t>e world is known as a smart</w:t>
      </w:r>
      <w:r w:rsidR="001D5257" w:rsidRPr="00BE023D">
        <w:rPr>
          <w:rFonts w:ascii="Times New Roman" w:hAnsi="Times New Roman" w:cs="Times New Roman"/>
          <w:color w:val="000000" w:themeColor="text1"/>
          <w:sz w:val="24"/>
          <w:szCs w:val="24"/>
        </w:rPr>
        <w:t xml:space="preserve"> health</w:t>
      </w:r>
      <w:r w:rsidR="00E6540B" w:rsidRPr="00BE023D">
        <w:rPr>
          <w:rFonts w:ascii="Times New Roman" w:hAnsi="Times New Roman" w:cs="Times New Roman"/>
          <w:color w:val="000000" w:themeColor="text1"/>
          <w:sz w:val="24"/>
          <w:szCs w:val="24"/>
        </w:rPr>
        <w:t xml:space="preserve"> automation</w:t>
      </w:r>
      <w:r w:rsidRPr="00BE023D">
        <w:rPr>
          <w:rFonts w:ascii="Times New Roman" w:hAnsi="Times New Roman" w:cs="Times New Roman"/>
          <w:color w:val="000000" w:themeColor="text1"/>
          <w:sz w:val="24"/>
          <w:szCs w:val="24"/>
        </w:rPr>
        <w:t>.</w:t>
      </w:r>
      <w:r w:rsidR="00E6540B" w:rsidRPr="00BE023D">
        <w:rPr>
          <w:rFonts w:ascii="Times New Roman" w:hAnsi="Times New Roman" w:cs="Times New Roman"/>
          <w:color w:val="000000" w:themeColor="text1"/>
          <w:sz w:val="24"/>
          <w:szCs w:val="24"/>
        </w:rPr>
        <w:t xml:space="preserve"> </w:t>
      </w:r>
      <w:r w:rsidR="004C77E9" w:rsidRPr="004C77E9">
        <w:rPr>
          <w:rFonts w:ascii="Times New Roman" w:hAnsi="Times New Roman" w:cs="Times New Roman"/>
          <w:color w:val="000000" w:themeColor="text1"/>
          <w:sz w:val="24"/>
          <w:szCs w:val="24"/>
        </w:rPr>
        <w:t>With the use of sophisticated data retrieval and classification models, disease may potentially be studied or even unusual healt</w:t>
      </w:r>
      <w:r w:rsidR="004C77E9">
        <w:rPr>
          <w:rFonts w:ascii="Times New Roman" w:hAnsi="Times New Roman" w:cs="Times New Roman"/>
          <w:color w:val="000000" w:themeColor="text1"/>
          <w:sz w:val="24"/>
          <w:szCs w:val="24"/>
        </w:rPr>
        <w:t>h problems could be predicted. E</w:t>
      </w:r>
      <w:r w:rsidR="004C77E9" w:rsidRPr="004C77E9">
        <w:rPr>
          <w:rFonts w:ascii="Times New Roman" w:hAnsi="Times New Roman" w:cs="Times New Roman"/>
          <w:color w:val="000000" w:themeColor="text1"/>
          <w:sz w:val="24"/>
          <w:szCs w:val="24"/>
        </w:rPr>
        <w:t>mploying Internet of Things (IoT) technology to observe human daily life, which includes activities, physiological characteristics, stress, and vital signs</w:t>
      </w:r>
      <w:r w:rsidR="004C77E9">
        <w:rPr>
          <w:rFonts w:ascii="Times New Roman" w:hAnsi="Times New Roman" w:cs="Times New Roman"/>
          <w:color w:val="000000" w:themeColor="text1"/>
          <w:sz w:val="24"/>
          <w:szCs w:val="24"/>
        </w:rPr>
        <w:t xml:space="preserve">. </w:t>
      </w:r>
      <w:r w:rsidR="004C77E9" w:rsidRPr="004C77E9">
        <w:rPr>
          <w:rFonts w:ascii="Times New Roman" w:hAnsi="Times New Roman" w:cs="Times New Roman"/>
          <w:color w:val="000000" w:themeColor="text1"/>
          <w:sz w:val="24"/>
          <w:szCs w:val="24"/>
        </w:rPr>
        <w:t>There are numerous uses for the Internet of Things (IoT), including in manufacturing, healthcare, agriculture, and other industries. Wearable technology has become widely used in the health monitoring system in recent years, which has encouraged the development of the Internet of Medical Things (</w:t>
      </w:r>
      <w:proofErr w:type="spellStart"/>
      <w:r w:rsidR="004C77E9" w:rsidRPr="004C77E9">
        <w:rPr>
          <w:rFonts w:ascii="Times New Roman" w:hAnsi="Times New Roman" w:cs="Times New Roman"/>
          <w:color w:val="000000" w:themeColor="text1"/>
          <w:sz w:val="24"/>
          <w:szCs w:val="24"/>
        </w:rPr>
        <w:t>IoMT</w:t>
      </w:r>
      <w:proofErr w:type="spellEnd"/>
      <w:r w:rsidR="004C77E9" w:rsidRPr="004C77E9">
        <w:rPr>
          <w:rFonts w:ascii="Times New Roman" w:hAnsi="Times New Roman" w:cs="Times New Roman"/>
          <w:color w:val="000000" w:themeColor="text1"/>
          <w:sz w:val="24"/>
          <w:szCs w:val="24"/>
        </w:rPr>
        <w:t xml:space="preserve">). The </w:t>
      </w:r>
      <w:proofErr w:type="spellStart"/>
      <w:r w:rsidR="004C77E9" w:rsidRPr="004C77E9">
        <w:rPr>
          <w:rFonts w:ascii="Times New Roman" w:hAnsi="Times New Roman" w:cs="Times New Roman"/>
          <w:color w:val="000000" w:themeColor="text1"/>
          <w:sz w:val="24"/>
          <w:szCs w:val="24"/>
        </w:rPr>
        <w:t>IoMT</w:t>
      </w:r>
      <w:proofErr w:type="spellEnd"/>
      <w:r w:rsidR="004C77E9" w:rsidRPr="004C77E9">
        <w:rPr>
          <w:rFonts w:ascii="Times New Roman" w:hAnsi="Times New Roman" w:cs="Times New Roman"/>
          <w:color w:val="000000" w:themeColor="text1"/>
          <w:sz w:val="24"/>
          <w:szCs w:val="24"/>
        </w:rPr>
        <w:t xml:space="preserve"> can significantly lower the mortality rate by aiding in early disease detection.</w:t>
      </w:r>
      <w:r w:rsidR="0086192C">
        <w:rPr>
          <w:rFonts w:ascii="Times New Roman" w:hAnsi="Times New Roman" w:cs="Times New Roman"/>
          <w:color w:val="000000" w:themeColor="text1"/>
          <w:sz w:val="24"/>
          <w:szCs w:val="24"/>
        </w:rPr>
        <w:t xml:space="preserve"> </w:t>
      </w:r>
      <w:r w:rsidR="003958D0" w:rsidRPr="00BE023D">
        <w:rPr>
          <w:rFonts w:ascii="Times New Roman" w:hAnsi="Times New Roman" w:cs="Times New Roman"/>
          <w:color w:val="000000" w:themeColor="text1"/>
          <w:sz w:val="24"/>
          <w:szCs w:val="24"/>
        </w:rPr>
        <w:t>Because of their various a</w:t>
      </w:r>
      <w:r w:rsidR="0000485C" w:rsidRPr="00BE023D">
        <w:rPr>
          <w:rFonts w:ascii="Times New Roman" w:hAnsi="Times New Roman" w:cs="Times New Roman"/>
          <w:color w:val="000000" w:themeColor="text1"/>
          <w:sz w:val="24"/>
          <w:szCs w:val="24"/>
        </w:rPr>
        <w:t>pplications to users, smart healthcare</w:t>
      </w:r>
      <w:r w:rsidR="003958D0" w:rsidRPr="00BE023D">
        <w:rPr>
          <w:rFonts w:ascii="Times New Roman" w:hAnsi="Times New Roman" w:cs="Times New Roman"/>
          <w:color w:val="000000" w:themeColor="text1"/>
          <w:sz w:val="24"/>
          <w:szCs w:val="24"/>
        </w:rPr>
        <w:t xml:space="preserve"> systems have gained importance. </w:t>
      </w:r>
      <w:r w:rsidR="0000485C" w:rsidRPr="00BE023D">
        <w:rPr>
          <w:rFonts w:ascii="Times New Roman" w:hAnsi="Times New Roman" w:cs="Times New Roman"/>
          <w:color w:val="000000" w:themeColor="text1"/>
          <w:sz w:val="24"/>
          <w:szCs w:val="24"/>
        </w:rPr>
        <w:t xml:space="preserve">It </w:t>
      </w:r>
      <w:r w:rsidRPr="00BE023D">
        <w:rPr>
          <w:rFonts w:ascii="Times New Roman" w:hAnsi="Times New Roman" w:cs="Times New Roman"/>
          <w:color w:val="000000" w:themeColor="text1"/>
          <w:sz w:val="24"/>
          <w:szCs w:val="24"/>
        </w:rPr>
        <w:t xml:space="preserve">can be monitored and controlled </w:t>
      </w:r>
      <w:r w:rsidR="00DB141F" w:rsidRPr="00BE023D">
        <w:rPr>
          <w:rFonts w:ascii="Times New Roman" w:hAnsi="Times New Roman" w:cs="Times New Roman"/>
          <w:color w:val="000000" w:themeColor="text1"/>
          <w:sz w:val="24"/>
          <w:szCs w:val="24"/>
        </w:rPr>
        <w:t xml:space="preserve">remotely. </w:t>
      </w:r>
      <w:r w:rsidR="003958D0" w:rsidRPr="00BE023D">
        <w:rPr>
          <w:rFonts w:ascii="Times New Roman" w:hAnsi="Times New Roman" w:cs="Times New Roman"/>
          <w:color w:val="000000" w:themeColor="text1"/>
          <w:sz w:val="24"/>
          <w:szCs w:val="24"/>
        </w:rPr>
        <w:t xml:space="preserve">This </w:t>
      </w:r>
      <w:r w:rsidR="00DB141F" w:rsidRPr="00BE023D">
        <w:rPr>
          <w:rFonts w:ascii="Times New Roman" w:hAnsi="Times New Roman" w:cs="Times New Roman"/>
          <w:color w:val="000000" w:themeColor="text1"/>
          <w:sz w:val="24"/>
          <w:szCs w:val="24"/>
        </w:rPr>
        <w:t>chapter includes</w:t>
      </w:r>
      <w:r w:rsidR="003958D0" w:rsidRPr="00BE023D">
        <w:rPr>
          <w:rFonts w:ascii="Times New Roman" w:hAnsi="Times New Roman" w:cs="Times New Roman"/>
          <w:color w:val="000000" w:themeColor="text1"/>
          <w:sz w:val="24"/>
          <w:szCs w:val="24"/>
        </w:rPr>
        <w:t xml:space="preserve"> a roadmap on IoT, automation technology and various</w:t>
      </w:r>
      <w:r w:rsidR="0000485C" w:rsidRPr="00BE023D">
        <w:rPr>
          <w:rFonts w:ascii="Times New Roman" w:hAnsi="Times New Roman" w:cs="Times New Roman"/>
          <w:color w:val="000000" w:themeColor="text1"/>
          <w:sz w:val="24"/>
          <w:szCs w:val="24"/>
        </w:rPr>
        <w:t xml:space="preserve"> recommendations into smart healthcare</w:t>
      </w:r>
      <w:r w:rsidR="003958D0" w:rsidRPr="00BE023D">
        <w:rPr>
          <w:rFonts w:ascii="Times New Roman" w:hAnsi="Times New Roman" w:cs="Times New Roman"/>
          <w:color w:val="000000" w:themeColor="text1"/>
          <w:sz w:val="24"/>
          <w:szCs w:val="24"/>
        </w:rPr>
        <w:t xml:space="preserve"> automation system sensors</w:t>
      </w:r>
      <w:r w:rsidRPr="00BE023D">
        <w:rPr>
          <w:rFonts w:ascii="Times New Roman" w:hAnsi="Times New Roman" w:cs="Times New Roman"/>
          <w:color w:val="000000" w:themeColor="text1"/>
          <w:sz w:val="24"/>
          <w:szCs w:val="24"/>
        </w:rPr>
        <w:t xml:space="preserve">. </w:t>
      </w:r>
    </w:p>
    <w:p w:rsidR="00DA1F28" w:rsidRPr="00BE023D" w:rsidRDefault="007877DA" w:rsidP="00DA1F28">
      <w:pPr>
        <w:rPr>
          <w:rFonts w:ascii="Times New Roman" w:hAnsi="Times New Roman" w:cs="Times New Roman"/>
          <w:color w:val="000000" w:themeColor="text1"/>
          <w:sz w:val="24"/>
          <w:szCs w:val="24"/>
        </w:rPr>
      </w:pPr>
      <w:r w:rsidRPr="00BE023D">
        <w:rPr>
          <w:rFonts w:ascii="Times New Roman" w:hAnsi="Times New Roman" w:cs="Times New Roman"/>
          <w:b/>
          <w:color w:val="000000" w:themeColor="text1"/>
          <w:sz w:val="24"/>
          <w:szCs w:val="24"/>
        </w:rPr>
        <w:t>Key Words</w:t>
      </w:r>
      <w:r w:rsidR="001C5551" w:rsidRPr="00BE023D">
        <w:rPr>
          <w:rFonts w:ascii="Times New Roman" w:hAnsi="Times New Roman" w:cs="Times New Roman"/>
          <w:b/>
          <w:color w:val="000000" w:themeColor="text1"/>
          <w:sz w:val="24"/>
          <w:szCs w:val="24"/>
        </w:rPr>
        <w:t xml:space="preserve">: </w:t>
      </w:r>
      <w:r w:rsidR="00DA1F28" w:rsidRPr="00BE023D">
        <w:rPr>
          <w:rFonts w:ascii="Times New Roman" w:hAnsi="Times New Roman" w:cs="Times New Roman"/>
          <w:color w:val="000000" w:themeColor="text1"/>
          <w:sz w:val="24"/>
          <w:szCs w:val="24"/>
        </w:rPr>
        <w:t>Internet of Things (IoT)</w:t>
      </w:r>
      <w:r w:rsidR="00DB141F" w:rsidRPr="00BE023D">
        <w:rPr>
          <w:rFonts w:ascii="Times New Roman" w:hAnsi="Times New Roman" w:cs="Times New Roman"/>
          <w:color w:val="000000" w:themeColor="text1"/>
          <w:sz w:val="24"/>
          <w:szCs w:val="24"/>
        </w:rPr>
        <w:t>, Smart</w:t>
      </w:r>
      <w:r w:rsidR="00590D71" w:rsidRPr="00BE023D">
        <w:rPr>
          <w:rFonts w:ascii="Times New Roman" w:hAnsi="Times New Roman" w:cs="Times New Roman"/>
          <w:color w:val="000000" w:themeColor="text1"/>
          <w:sz w:val="24"/>
          <w:szCs w:val="24"/>
        </w:rPr>
        <w:t xml:space="preserve"> health </w:t>
      </w:r>
      <w:proofErr w:type="spellStart"/>
      <w:r w:rsidR="00590D71" w:rsidRPr="00BE023D">
        <w:rPr>
          <w:rFonts w:ascii="Times New Roman" w:hAnsi="Times New Roman" w:cs="Times New Roman"/>
          <w:color w:val="000000" w:themeColor="text1"/>
          <w:sz w:val="24"/>
          <w:szCs w:val="24"/>
        </w:rPr>
        <w:t>montoring</w:t>
      </w:r>
      <w:proofErr w:type="spellEnd"/>
      <w:r w:rsidR="00DB141F" w:rsidRPr="00BE023D">
        <w:rPr>
          <w:rFonts w:ascii="Times New Roman" w:hAnsi="Times New Roman" w:cs="Times New Roman"/>
          <w:color w:val="000000" w:themeColor="text1"/>
          <w:sz w:val="24"/>
          <w:szCs w:val="24"/>
        </w:rPr>
        <w:t>,</w:t>
      </w:r>
      <w:r w:rsidR="00E6540B" w:rsidRPr="00BE023D">
        <w:rPr>
          <w:rFonts w:ascii="Times New Roman" w:hAnsi="Times New Roman" w:cs="Times New Roman"/>
          <w:color w:val="000000" w:themeColor="text1"/>
          <w:sz w:val="24"/>
          <w:szCs w:val="24"/>
        </w:rPr>
        <w:t xml:space="preserve"> </w:t>
      </w:r>
      <w:r w:rsidR="002B044B" w:rsidRPr="00BE023D">
        <w:rPr>
          <w:rFonts w:ascii="Times New Roman" w:hAnsi="Times New Roman" w:cs="Times New Roman"/>
          <w:color w:val="000000" w:themeColor="text1"/>
          <w:sz w:val="24"/>
          <w:szCs w:val="24"/>
        </w:rPr>
        <w:t>Smart T</w:t>
      </w:r>
      <w:r w:rsidR="005B5990" w:rsidRPr="00BE023D">
        <w:rPr>
          <w:rFonts w:ascii="Times New Roman" w:hAnsi="Times New Roman" w:cs="Times New Roman"/>
          <w:color w:val="000000" w:themeColor="text1"/>
          <w:sz w:val="24"/>
          <w:szCs w:val="24"/>
        </w:rPr>
        <w:t>echnologies,</w:t>
      </w:r>
      <w:r w:rsidR="00977EB3" w:rsidRPr="00BE023D">
        <w:rPr>
          <w:rFonts w:ascii="Times New Roman" w:hAnsi="Times New Roman" w:cs="Times New Roman"/>
          <w:color w:val="000000" w:themeColor="text1"/>
          <w:sz w:val="24"/>
          <w:szCs w:val="24"/>
        </w:rPr>
        <w:t xml:space="preserve"> Smart Applications, Sensors,</w:t>
      </w:r>
      <w:r w:rsidR="00977EB3" w:rsidRPr="00BE023D">
        <w:rPr>
          <w:color w:val="000000" w:themeColor="text1"/>
        </w:rPr>
        <w:t xml:space="preserve"> </w:t>
      </w:r>
      <w:r w:rsidR="00977EB3" w:rsidRPr="00BE023D">
        <w:rPr>
          <w:rFonts w:ascii="Times New Roman" w:hAnsi="Times New Roman" w:cs="Times New Roman"/>
          <w:color w:val="000000" w:themeColor="text1"/>
          <w:sz w:val="24"/>
          <w:szCs w:val="24"/>
        </w:rPr>
        <w:t>healthcare, machine le</w:t>
      </w:r>
      <w:r w:rsidR="00044CB4" w:rsidRPr="00BE023D">
        <w:rPr>
          <w:rFonts w:ascii="Times New Roman" w:hAnsi="Times New Roman" w:cs="Times New Roman"/>
          <w:color w:val="000000" w:themeColor="text1"/>
          <w:sz w:val="24"/>
          <w:szCs w:val="24"/>
        </w:rPr>
        <w:t>arning (ML), deep learning (DL).</w:t>
      </w:r>
    </w:p>
    <w:p w:rsidR="007877DA" w:rsidRPr="00075E27" w:rsidRDefault="007877DA" w:rsidP="00075E27">
      <w:pPr>
        <w:pStyle w:val="ListParagraph"/>
        <w:numPr>
          <w:ilvl w:val="0"/>
          <w:numId w:val="25"/>
        </w:numPr>
        <w:rPr>
          <w:rFonts w:ascii="Times New Roman" w:hAnsi="Times New Roman" w:cs="Times New Roman"/>
          <w:b/>
          <w:sz w:val="24"/>
          <w:szCs w:val="24"/>
          <w:shd w:val="clear" w:color="auto" w:fill="FFFFFF"/>
        </w:rPr>
      </w:pPr>
      <w:r w:rsidRPr="00075E27">
        <w:rPr>
          <w:rFonts w:ascii="Times New Roman" w:hAnsi="Times New Roman" w:cs="Times New Roman"/>
          <w:b/>
          <w:sz w:val="24"/>
          <w:szCs w:val="24"/>
          <w:shd w:val="clear" w:color="auto" w:fill="FFFFFF"/>
        </w:rPr>
        <w:t>Introduction</w:t>
      </w:r>
    </w:p>
    <w:p w:rsidR="009E57F3" w:rsidRPr="00BE023D" w:rsidRDefault="007877DA" w:rsidP="00A07CB5">
      <w:pPr>
        <w:spacing w:after="0" w:line="360" w:lineRule="auto"/>
        <w:ind w:firstLine="720"/>
        <w:jc w:val="both"/>
        <w:rPr>
          <w:rFonts w:ascii="Times New Roman" w:hAnsi="Times New Roman" w:cs="Times New Roman"/>
          <w:color w:val="000000" w:themeColor="text1"/>
          <w:sz w:val="24"/>
          <w:szCs w:val="24"/>
          <w:shd w:val="clear" w:color="auto" w:fill="FFFFFF"/>
        </w:rPr>
      </w:pPr>
      <w:r w:rsidRPr="00BE023D">
        <w:rPr>
          <w:rFonts w:ascii="Times New Roman" w:hAnsi="Times New Roman" w:cs="Times New Roman"/>
          <w:color w:val="000000" w:themeColor="text1"/>
          <w:sz w:val="24"/>
          <w:szCs w:val="24"/>
          <w:shd w:val="clear" w:color="auto" w:fill="FFFFFF"/>
        </w:rPr>
        <w:tab/>
      </w:r>
      <w:r w:rsidR="0090185F" w:rsidRPr="0090185F">
        <w:rPr>
          <w:rFonts w:ascii="Times New Roman" w:hAnsi="Times New Roman" w:cs="Times New Roman"/>
          <w:color w:val="000000" w:themeColor="text1"/>
          <w:sz w:val="24"/>
          <w:szCs w:val="24"/>
          <w:shd w:val="clear" w:color="auto" w:fill="FFFFFF"/>
        </w:rPr>
        <w:t xml:space="preserve">The Internet of Things (IoT) is receiving attention due to the anticipated improvements in medical services [6], disease prediction and prevention, and cost reduction it can bring about, while the rise in patients with chronic diseases is being attributed to bad eating habits. Such chronic diseases demand a continual monitoring procedure and management through healthcare and disease management services. In order to assist life care based on living pattern </w:t>
      </w:r>
      <w:r w:rsidR="0090185F" w:rsidRPr="0090185F">
        <w:rPr>
          <w:rFonts w:ascii="Times New Roman" w:hAnsi="Times New Roman" w:cs="Times New Roman"/>
          <w:color w:val="000000" w:themeColor="text1"/>
          <w:sz w:val="24"/>
          <w:szCs w:val="24"/>
          <w:shd w:val="clear" w:color="auto" w:fill="FFFFFF"/>
        </w:rPr>
        <w:lastRenderedPageBreak/>
        <w:t>analysis, patients need progress monitoring information connected to their health status. The quality of life can be improved by using IoT-based healthcare services, which include an infinite stream of data generation. One of the top paradigms is deep learning (DL), which offers precise pattern prediction and categorization services [10].</w:t>
      </w:r>
    </w:p>
    <w:p w:rsidR="00DC19A1" w:rsidRDefault="0090185F" w:rsidP="00A07CB5">
      <w:pPr>
        <w:spacing w:after="0" w:line="360" w:lineRule="auto"/>
        <w:ind w:firstLine="720"/>
        <w:jc w:val="both"/>
        <w:rPr>
          <w:rFonts w:ascii="Times New Roman" w:hAnsi="Times New Roman" w:cs="Times New Roman"/>
          <w:color w:val="000000" w:themeColor="text1"/>
          <w:sz w:val="24"/>
          <w:szCs w:val="24"/>
          <w:shd w:val="clear" w:color="auto" w:fill="FFFFFF"/>
        </w:rPr>
      </w:pPr>
      <w:r w:rsidRPr="0090185F">
        <w:rPr>
          <w:rFonts w:ascii="Times New Roman" w:hAnsi="Times New Roman" w:cs="Times New Roman"/>
          <w:color w:val="000000" w:themeColor="text1"/>
          <w:sz w:val="24"/>
          <w:szCs w:val="24"/>
          <w:shd w:val="clear" w:color="auto" w:fill="FFFFFF"/>
        </w:rPr>
        <w:t>In recent years, remote monitoring systems have improved in effectiveness</w:t>
      </w:r>
      <w:r w:rsidR="0086192C">
        <w:rPr>
          <w:rFonts w:ascii="Times New Roman" w:hAnsi="Times New Roman" w:cs="Times New Roman"/>
          <w:color w:val="000000" w:themeColor="text1"/>
          <w:sz w:val="24"/>
          <w:szCs w:val="24"/>
          <w:shd w:val="clear" w:color="auto" w:fill="FFFFFF"/>
        </w:rPr>
        <w:t xml:space="preserve"> </w:t>
      </w:r>
      <w:r w:rsidRPr="0090185F">
        <w:rPr>
          <w:rFonts w:ascii="Times New Roman" w:hAnsi="Times New Roman" w:cs="Times New Roman"/>
          <w:color w:val="000000" w:themeColor="text1"/>
          <w:sz w:val="24"/>
          <w:szCs w:val="24"/>
          <w:shd w:val="clear" w:color="auto" w:fill="FFFFFF"/>
        </w:rPr>
        <w:t xml:space="preserve">[3]. Analyze the disease indications, cross-check patient records to registered patterns, and track and </w:t>
      </w:r>
      <w:r w:rsidR="0086192C" w:rsidRPr="0090185F">
        <w:rPr>
          <w:rFonts w:ascii="Times New Roman" w:hAnsi="Times New Roman" w:cs="Times New Roman"/>
          <w:color w:val="000000" w:themeColor="text1"/>
          <w:sz w:val="24"/>
          <w:szCs w:val="24"/>
          <w:shd w:val="clear" w:color="auto" w:fill="FFFFFF"/>
        </w:rPr>
        <w:t>synthesis</w:t>
      </w:r>
      <w:r w:rsidRPr="0090185F">
        <w:rPr>
          <w:rFonts w:ascii="Times New Roman" w:hAnsi="Times New Roman" w:cs="Times New Roman"/>
          <w:color w:val="000000" w:themeColor="text1"/>
          <w:sz w:val="24"/>
          <w:szCs w:val="24"/>
          <w:shd w:val="clear" w:color="auto" w:fill="FFFFFF"/>
        </w:rPr>
        <w:t xml:space="preserve"> patient records</w:t>
      </w:r>
      <w:r w:rsidR="0086192C">
        <w:rPr>
          <w:rFonts w:ascii="Times New Roman" w:hAnsi="Times New Roman" w:cs="Times New Roman"/>
          <w:color w:val="000000" w:themeColor="text1"/>
          <w:sz w:val="24"/>
          <w:szCs w:val="24"/>
          <w:shd w:val="clear" w:color="auto" w:fill="FFFFFF"/>
        </w:rPr>
        <w:t xml:space="preserve"> </w:t>
      </w:r>
      <w:r w:rsidRPr="0090185F">
        <w:rPr>
          <w:rFonts w:ascii="Times New Roman" w:hAnsi="Times New Roman" w:cs="Times New Roman"/>
          <w:color w:val="000000" w:themeColor="text1"/>
          <w:sz w:val="24"/>
          <w:szCs w:val="24"/>
          <w:shd w:val="clear" w:color="auto" w:fill="FFFFFF"/>
        </w:rPr>
        <w:t>[7]. IoT offers quick and efficient patient monitoring technologies that are crucial for remote patient monitoring when there is no medical staff present. Today, combining non-intrusive equipment and computer vision and deep learning algorithms, it offers a supporting monitoring system (IoT-based sensors or cameras). Monitoring is more effective when problems of patients are identified based on visual signals, such as body posture, movements, and facial expressions. Researchers have recently deployed expensive specialist hardware, pressure mattresses, and sensors for patient monitoring systems.</w:t>
      </w:r>
      <w:r>
        <w:rPr>
          <w:rFonts w:ascii="Times New Roman" w:hAnsi="Times New Roman" w:cs="Times New Roman"/>
          <w:color w:val="000000" w:themeColor="text1"/>
          <w:sz w:val="24"/>
          <w:szCs w:val="24"/>
          <w:shd w:val="clear" w:color="auto" w:fill="FFFFFF"/>
        </w:rPr>
        <w:t xml:space="preserve"> </w:t>
      </w:r>
      <w:r w:rsidRPr="0090185F">
        <w:rPr>
          <w:rFonts w:ascii="Times New Roman" w:hAnsi="Times New Roman" w:cs="Times New Roman"/>
          <w:color w:val="000000" w:themeColor="text1"/>
          <w:sz w:val="24"/>
          <w:szCs w:val="24"/>
          <w:shd w:val="clear" w:color="auto" w:fill="FFFFFF"/>
        </w:rPr>
        <w:t xml:space="preserve">The survey indicates that ML techniques have been used to </w:t>
      </w:r>
      <w:r w:rsidR="0086192C" w:rsidRPr="0090185F">
        <w:rPr>
          <w:rFonts w:ascii="Times New Roman" w:hAnsi="Times New Roman" w:cs="Times New Roman"/>
          <w:color w:val="000000" w:themeColor="text1"/>
          <w:sz w:val="24"/>
          <w:szCs w:val="24"/>
          <w:shd w:val="clear" w:color="auto" w:fill="FFFFFF"/>
        </w:rPr>
        <w:t>analyses</w:t>
      </w:r>
      <w:r w:rsidRPr="0090185F">
        <w:rPr>
          <w:rFonts w:ascii="Times New Roman" w:hAnsi="Times New Roman" w:cs="Times New Roman"/>
          <w:color w:val="000000" w:themeColor="text1"/>
          <w:sz w:val="24"/>
          <w:szCs w:val="24"/>
          <w:shd w:val="clear" w:color="auto" w:fill="FFFFFF"/>
        </w:rPr>
        <w:t xml:space="preserve"> patient data that is increasingly complex. These techniques allow for data classification, patient anomaly detection, and prediction-making. The process of determining a disease or identifying a specific disease is classification. On many levels, the Internet of Things is being regulated to play a crucial role in the transformation of digital health care.</w:t>
      </w:r>
      <w:r w:rsidR="00820A20">
        <w:rPr>
          <w:rFonts w:ascii="Times New Roman" w:hAnsi="Times New Roman" w:cs="Times New Roman"/>
          <w:color w:val="000000" w:themeColor="text1"/>
          <w:sz w:val="24"/>
          <w:szCs w:val="24"/>
          <w:shd w:val="clear" w:color="auto" w:fill="FFFFFF"/>
        </w:rPr>
        <w:t xml:space="preserve"> </w:t>
      </w:r>
      <w:r w:rsidRPr="0090185F">
        <w:rPr>
          <w:rFonts w:ascii="Times New Roman" w:hAnsi="Times New Roman" w:cs="Times New Roman"/>
          <w:color w:val="000000" w:themeColor="text1"/>
          <w:sz w:val="24"/>
          <w:szCs w:val="24"/>
          <w:shd w:val="clear" w:color="auto" w:fill="FFFFFF"/>
        </w:rPr>
        <w:t>The primary challenge facing the healthcare sector is offering high-quality care at a reasonable price. Results are insufficient when a poor clinical diagnosis and treatment are used [3].</w:t>
      </w:r>
      <w:r>
        <w:rPr>
          <w:rFonts w:ascii="Times New Roman" w:hAnsi="Times New Roman" w:cs="Times New Roman"/>
          <w:color w:val="000000" w:themeColor="text1"/>
          <w:sz w:val="24"/>
          <w:szCs w:val="24"/>
          <w:shd w:val="clear" w:color="auto" w:fill="FFFFFF"/>
        </w:rPr>
        <w:t xml:space="preserve"> </w:t>
      </w:r>
      <w:r w:rsidRPr="0090185F">
        <w:rPr>
          <w:rFonts w:ascii="Times New Roman" w:hAnsi="Times New Roman" w:cs="Times New Roman"/>
          <w:color w:val="000000" w:themeColor="text1"/>
          <w:sz w:val="24"/>
          <w:szCs w:val="24"/>
          <w:shd w:val="clear" w:color="auto" w:fill="FFFFFF"/>
        </w:rPr>
        <w:t>Numerous patient records, multiple disease diagnoses, resource management, etc. are all part of the healthcare industry.</w:t>
      </w:r>
      <w:r>
        <w:rPr>
          <w:rFonts w:ascii="Times New Roman" w:hAnsi="Times New Roman" w:cs="Times New Roman"/>
          <w:color w:val="000000" w:themeColor="text1"/>
          <w:sz w:val="24"/>
          <w:szCs w:val="24"/>
          <w:shd w:val="clear" w:color="auto" w:fill="FFFFFF"/>
        </w:rPr>
        <w:t xml:space="preserve"> </w:t>
      </w:r>
      <w:r w:rsidRPr="0090185F">
        <w:rPr>
          <w:rFonts w:ascii="Times New Roman" w:hAnsi="Times New Roman" w:cs="Times New Roman"/>
          <w:color w:val="000000" w:themeColor="text1"/>
          <w:sz w:val="24"/>
          <w:szCs w:val="24"/>
          <w:shd w:val="clear" w:color="auto" w:fill="FFFFFF"/>
        </w:rPr>
        <w:t>Several patient records, multiple disease diagnoses, resource management, etc. are all part of the healthcare industry. The importance of remote health monitoring systems has increased as a result of the Internet of Things' (IoT) pervasive development and medical industry application. IoT refers to the network of numerous physical things that continuously monitors physical events. As technology advances and consumer demand for comfort and accessibility rises, funding initiatives are being developed at a faster rate. In order to fulfil specific medical requirements, patients must look for care in other cities or go to hospitals in other countries.</w:t>
      </w:r>
    </w:p>
    <w:p w:rsidR="00DC19A1" w:rsidRDefault="00DC19A1" w:rsidP="00A07CB5">
      <w:pPr>
        <w:spacing w:after="0" w:line="360" w:lineRule="auto"/>
        <w:jc w:val="both"/>
        <w:rPr>
          <w:rFonts w:ascii="Times New Roman" w:hAnsi="Times New Roman" w:cs="Times New Roman"/>
          <w:color w:val="000000" w:themeColor="text1"/>
          <w:sz w:val="24"/>
          <w:szCs w:val="24"/>
          <w:shd w:val="clear" w:color="auto" w:fill="FFFFFF"/>
        </w:rPr>
      </w:pPr>
    </w:p>
    <w:p w:rsidR="004A26CD" w:rsidRPr="004A26CD" w:rsidRDefault="004A26CD" w:rsidP="00677B8A">
      <w:pPr>
        <w:spacing w:after="0" w:line="360" w:lineRule="auto"/>
        <w:ind w:firstLine="720"/>
        <w:jc w:val="both"/>
        <w:rPr>
          <w:rFonts w:ascii="Times New Roman" w:hAnsi="Times New Roman" w:cs="Times New Roman"/>
          <w:color w:val="000000" w:themeColor="text1"/>
          <w:sz w:val="24"/>
          <w:szCs w:val="24"/>
          <w:shd w:val="clear" w:color="auto" w:fill="FFFFFF"/>
        </w:rPr>
      </w:pPr>
      <w:r w:rsidRPr="004A26CD">
        <w:rPr>
          <w:rFonts w:ascii="Times New Roman" w:hAnsi="Times New Roman" w:cs="Times New Roman"/>
          <w:color w:val="000000" w:themeColor="text1"/>
          <w:sz w:val="24"/>
          <w:szCs w:val="24"/>
          <w:shd w:val="clear" w:color="auto" w:fill="FFFFFF"/>
        </w:rPr>
        <w:t>The Internet-of-Things (IoT) in the healthcare sector has recently gained popularity and has been identified as a promising feature to advance the more affordable existing technology.</w:t>
      </w:r>
    </w:p>
    <w:p w:rsidR="00EB2BA7" w:rsidRPr="00BE023D" w:rsidRDefault="004A26CD" w:rsidP="00A07CB5">
      <w:pPr>
        <w:spacing w:after="0" w:line="360" w:lineRule="auto"/>
        <w:jc w:val="both"/>
        <w:rPr>
          <w:rFonts w:ascii="Times New Roman" w:hAnsi="Times New Roman" w:cs="Times New Roman"/>
          <w:color w:val="000000" w:themeColor="text1"/>
          <w:sz w:val="24"/>
          <w:szCs w:val="24"/>
          <w:shd w:val="clear" w:color="auto" w:fill="FFFFFF"/>
        </w:rPr>
      </w:pPr>
      <w:r w:rsidRPr="004A26CD">
        <w:rPr>
          <w:rFonts w:ascii="Times New Roman" w:hAnsi="Times New Roman" w:cs="Times New Roman"/>
          <w:color w:val="000000" w:themeColor="text1"/>
          <w:sz w:val="24"/>
          <w:szCs w:val="24"/>
          <w:shd w:val="clear" w:color="auto" w:fill="FFFFFF"/>
        </w:rPr>
        <w:lastRenderedPageBreak/>
        <w:t>The sub-categories of IoT include computers with sensors, microcontrollers, and transceivers that are linked together to transmit data and give users access to precise information. IoT can be used in the healthcare sector in a variety of ways, including disease detection as a preventative measure, disease monitoring as a self-healing strategy, and disease treatment as a cure. Wearable technology has been created to assist patients in receiving the most appropriate care. Smart gadgets that can be worn with external are IoT-based wearable.</w:t>
      </w:r>
    </w:p>
    <w:p w:rsidR="00763926" w:rsidRPr="009B7D59" w:rsidRDefault="00763926" w:rsidP="00A07CB5">
      <w:pPr>
        <w:spacing w:after="0" w:line="360" w:lineRule="auto"/>
        <w:jc w:val="both"/>
        <w:rPr>
          <w:rFonts w:ascii="Times New Roman" w:hAnsi="Times New Roman" w:cs="Times New Roman"/>
          <w:color w:val="92D050"/>
          <w:sz w:val="24"/>
          <w:szCs w:val="24"/>
          <w:shd w:val="clear" w:color="auto" w:fill="FFFFFF"/>
        </w:rPr>
      </w:pPr>
      <w:r w:rsidRPr="00BE023D">
        <w:rPr>
          <w:rFonts w:ascii="Times New Roman" w:hAnsi="Times New Roman" w:cs="Times New Roman"/>
          <w:color w:val="000000" w:themeColor="text1"/>
          <w:sz w:val="24"/>
          <w:szCs w:val="24"/>
          <w:shd w:val="clear" w:color="auto" w:fill="FFFFFF"/>
        </w:rPr>
        <w:t xml:space="preserve">Advantages and disadvantages of different wearable </w:t>
      </w:r>
      <w:r w:rsidR="004A26CD" w:rsidRPr="00BE023D">
        <w:rPr>
          <w:rFonts w:ascii="Times New Roman" w:hAnsi="Times New Roman" w:cs="Times New Roman"/>
          <w:color w:val="000000" w:themeColor="text1"/>
          <w:sz w:val="24"/>
          <w:szCs w:val="24"/>
          <w:shd w:val="clear" w:color="auto" w:fill="FFFFFF"/>
        </w:rPr>
        <w:t>biosensors</w:t>
      </w:r>
      <w:r w:rsidR="004A26CD" w:rsidRPr="00EB7FBC">
        <w:rPr>
          <w:rFonts w:ascii="Times New Roman" w:hAnsi="Times New Roman" w:cs="Times New Roman"/>
          <w:sz w:val="24"/>
          <w:szCs w:val="24"/>
          <w:shd w:val="clear" w:color="auto" w:fill="FFFFFF"/>
        </w:rPr>
        <w:t xml:space="preserve"> [</w:t>
      </w:r>
      <w:r w:rsidR="009B7D59" w:rsidRPr="00EB7FBC">
        <w:rPr>
          <w:rFonts w:ascii="Times New Roman" w:hAnsi="Times New Roman" w:cs="Times New Roman"/>
          <w:sz w:val="24"/>
          <w:szCs w:val="24"/>
          <w:shd w:val="clear" w:color="auto" w:fill="FFFFFF"/>
        </w:rPr>
        <w:t>13]</w:t>
      </w:r>
      <w:r w:rsidR="004A26CD">
        <w:rPr>
          <w:rFonts w:ascii="Times New Roman" w:hAnsi="Times New Roman" w:cs="Times New Roman"/>
          <w:sz w:val="24"/>
          <w:szCs w:val="24"/>
          <w:shd w:val="clear" w:color="auto" w:fill="FFFFFF"/>
        </w:rPr>
        <w:t>.</w:t>
      </w:r>
    </w:p>
    <w:p w:rsidR="00A81018" w:rsidRPr="00BE023D" w:rsidRDefault="00AF3D82" w:rsidP="00431913">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TableGrid"/>
        <w:tblW w:w="9776" w:type="dxa"/>
        <w:tblLook w:val="04A0" w:firstRow="1" w:lastRow="0" w:firstColumn="1" w:lastColumn="0" w:noHBand="0" w:noVBand="1"/>
      </w:tblPr>
      <w:tblGrid>
        <w:gridCol w:w="570"/>
        <w:gridCol w:w="2260"/>
        <w:gridCol w:w="3402"/>
        <w:gridCol w:w="3544"/>
      </w:tblGrid>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07CB5">
            <w:pPr>
              <w:jc w:val="center"/>
              <w:rPr>
                <w:rFonts w:ascii="Times New Roman" w:hAnsi="Times New Roman" w:cs="Times New Roman"/>
                <w:b/>
                <w:color w:val="000000" w:themeColor="text1"/>
                <w:sz w:val="24"/>
                <w:szCs w:val="24"/>
                <w:shd w:val="clear" w:color="auto" w:fill="FFFFFF"/>
              </w:rPr>
            </w:pPr>
            <w:r w:rsidRPr="00A07CB5">
              <w:rPr>
                <w:rFonts w:ascii="Times New Roman" w:hAnsi="Times New Roman" w:cs="Times New Roman"/>
                <w:b/>
                <w:color w:val="000000" w:themeColor="text1"/>
                <w:sz w:val="24"/>
                <w:szCs w:val="24"/>
                <w:shd w:val="clear" w:color="auto" w:fill="FFFFFF"/>
              </w:rPr>
              <w:t>S.</w:t>
            </w:r>
          </w:p>
          <w:p w:rsidR="00A81018" w:rsidRPr="00A07CB5" w:rsidRDefault="00A81018" w:rsidP="00A07CB5">
            <w:pPr>
              <w:jc w:val="center"/>
              <w:rPr>
                <w:b/>
              </w:rPr>
            </w:pPr>
            <w:r w:rsidRPr="00A07CB5">
              <w:rPr>
                <w:rFonts w:ascii="Times New Roman" w:hAnsi="Times New Roman" w:cs="Times New Roman"/>
                <w:b/>
                <w:color w:val="000000" w:themeColor="text1"/>
                <w:sz w:val="24"/>
                <w:szCs w:val="24"/>
                <w:shd w:val="clear" w:color="auto" w:fill="FFFFFF"/>
              </w:rPr>
              <w:t>No.</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07CB5">
            <w:pPr>
              <w:jc w:val="center"/>
              <w:rPr>
                <w:b/>
              </w:rPr>
            </w:pPr>
            <w:r w:rsidRPr="00A07CB5">
              <w:rPr>
                <w:rFonts w:ascii="Times New Roman" w:hAnsi="Times New Roman" w:cs="Times New Roman"/>
                <w:b/>
                <w:color w:val="000000" w:themeColor="text1"/>
                <w:sz w:val="24"/>
                <w:szCs w:val="24"/>
                <w:shd w:val="clear" w:color="auto" w:fill="FFFFFF"/>
              </w:rPr>
              <w:t>Wearable biosensors</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07CB5">
            <w:pPr>
              <w:jc w:val="center"/>
              <w:rPr>
                <w:b/>
              </w:rPr>
            </w:pPr>
            <w:r w:rsidRPr="00A07CB5">
              <w:rPr>
                <w:rFonts w:ascii="Times New Roman" w:hAnsi="Times New Roman" w:cs="Times New Roman"/>
                <w:b/>
                <w:color w:val="000000" w:themeColor="text1"/>
                <w:sz w:val="24"/>
                <w:szCs w:val="24"/>
                <w:shd w:val="clear" w:color="auto" w:fill="FFFFFF"/>
              </w:rPr>
              <w:t>Advantages</w:t>
            </w:r>
          </w:p>
        </w:tc>
        <w:tc>
          <w:tcPr>
            <w:tcW w:w="3544" w:type="dxa"/>
            <w:tcBorders>
              <w:top w:val="single" w:sz="4" w:space="0" w:color="auto"/>
              <w:left w:val="single" w:sz="4" w:space="0" w:color="auto"/>
              <w:bottom w:val="single" w:sz="4" w:space="0" w:color="auto"/>
              <w:right w:val="single" w:sz="4" w:space="0" w:color="auto"/>
            </w:tcBorders>
          </w:tcPr>
          <w:p w:rsidR="00A81018" w:rsidRPr="00A07CB5" w:rsidRDefault="00A81018" w:rsidP="00A07CB5">
            <w:pPr>
              <w:jc w:val="center"/>
              <w:rPr>
                <w:rFonts w:ascii="Times New Roman" w:hAnsi="Times New Roman" w:cs="Times New Roman"/>
                <w:b/>
                <w:color w:val="000000" w:themeColor="text1"/>
                <w:sz w:val="24"/>
                <w:szCs w:val="24"/>
                <w:shd w:val="clear" w:color="auto" w:fill="FFFFFF"/>
              </w:rPr>
            </w:pPr>
            <w:r w:rsidRPr="00A07CB5">
              <w:rPr>
                <w:rFonts w:ascii="Times New Roman" w:hAnsi="Times New Roman" w:cs="Times New Roman"/>
                <w:b/>
                <w:color w:val="000000" w:themeColor="text1"/>
                <w:sz w:val="24"/>
                <w:szCs w:val="24"/>
                <w:shd w:val="clear" w:color="auto" w:fill="FFFFFF"/>
              </w:rPr>
              <w:t>Challenges</w:t>
            </w:r>
          </w:p>
          <w:p w:rsidR="00A81018" w:rsidRPr="00A07CB5" w:rsidRDefault="00A81018" w:rsidP="00A07CB5">
            <w:pPr>
              <w:jc w:val="center"/>
              <w:rPr>
                <w:b/>
              </w:rPr>
            </w:pPr>
          </w:p>
        </w:tc>
      </w:tr>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Default="00A81018">
            <w:r>
              <w:t>1</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Epidermal-based sensors</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81018">
            <w:pPr>
              <w:pStyle w:val="ListParagraph"/>
              <w:numPr>
                <w:ilvl w:val="0"/>
                <w:numId w:val="27"/>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xml:space="preserve">Eliminate the use of pointless needles </w:t>
            </w:r>
          </w:p>
          <w:p w:rsidR="00A81018" w:rsidRPr="00A07CB5" w:rsidRDefault="00A81018" w:rsidP="00A81018">
            <w:pPr>
              <w:pStyle w:val="ListParagraph"/>
              <w:numPr>
                <w:ilvl w:val="0"/>
                <w:numId w:val="27"/>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Reasonable Price.</w:t>
            </w:r>
          </w:p>
          <w:p w:rsidR="00A81018" w:rsidRPr="00A07CB5" w:rsidRDefault="00A81018" w:rsidP="00A81018">
            <w:pPr>
              <w:pStyle w:val="ListParagraph"/>
              <w:numPr>
                <w:ilvl w:val="0"/>
                <w:numId w:val="28"/>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Noninvasive bodily fluids are resistant.</w:t>
            </w:r>
          </w:p>
        </w:tc>
        <w:tc>
          <w:tcPr>
            <w:tcW w:w="3544"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81018">
            <w:pPr>
              <w:pStyle w:val="ListParagraph"/>
              <w:numPr>
                <w:ilvl w:val="0"/>
                <w:numId w:val="28"/>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Skin-related issues are caused.</w:t>
            </w:r>
          </w:p>
          <w:p w:rsidR="00A81018" w:rsidRPr="00A07CB5" w:rsidRDefault="00A81018" w:rsidP="00A81018">
            <w:pPr>
              <w:pStyle w:val="ListParagraph"/>
              <w:numPr>
                <w:ilvl w:val="0"/>
                <w:numId w:val="28"/>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Don't offer lasting firmness.</w:t>
            </w:r>
          </w:p>
          <w:p w:rsidR="00A81018" w:rsidRPr="00A07CB5" w:rsidRDefault="00A81018" w:rsidP="00A81018">
            <w:pPr>
              <w:pStyle w:val="ListParagraph"/>
              <w:numPr>
                <w:ilvl w:val="0"/>
                <w:numId w:val="28"/>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Requires a new sample</w:t>
            </w:r>
          </w:p>
          <w:p w:rsidR="00A81018" w:rsidRPr="00A07CB5" w:rsidRDefault="00A81018" w:rsidP="00A81018">
            <w:pPr>
              <w:pStyle w:val="ListParagraph"/>
              <w:numPr>
                <w:ilvl w:val="0"/>
                <w:numId w:val="28"/>
              </w:num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Young-adult studies on accuracy and dependability.                                                                     </w:t>
            </w:r>
          </w:p>
        </w:tc>
      </w:tr>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Default="00A81018">
            <w:r>
              <w:t>2</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Tear-based sensors</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81018">
            <w:pPr>
              <w:pStyle w:val="ListParagraph"/>
              <w:numPr>
                <w:ilvl w:val="0"/>
                <w:numId w:val="29"/>
              </w:numPr>
              <w:rPr>
                <w:rFonts w:ascii="Times New Roman" w:hAnsi="Times New Roman" w:cs="Times New Roman"/>
                <w:sz w:val="24"/>
                <w:szCs w:val="24"/>
              </w:rPr>
            </w:pPr>
            <w:r w:rsidRPr="00A07CB5">
              <w:rPr>
                <w:rFonts w:ascii="Times New Roman" w:hAnsi="Times New Roman" w:cs="Times New Roman"/>
                <w:sz w:val="24"/>
                <w:szCs w:val="24"/>
              </w:rPr>
              <w:t>Less intrusive</w:t>
            </w:r>
          </w:p>
          <w:p w:rsidR="00A81018" w:rsidRPr="00A07CB5" w:rsidRDefault="00A81018" w:rsidP="00A81018">
            <w:pPr>
              <w:pStyle w:val="ListParagraph"/>
              <w:numPr>
                <w:ilvl w:val="0"/>
                <w:numId w:val="29"/>
              </w:numPr>
              <w:rPr>
                <w:rFonts w:ascii="Times New Roman" w:hAnsi="Times New Roman" w:cs="Times New Roman"/>
                <w:sz w:val="24"/>
                <w:szCs w:val="24"/>
              </w:rPr>
            </w:pPr>
            <w:r w:rsidRPr="00A07CB5">
              <w:rPr>
                <w:rFonts w:ascii="Times New Roman" w:hAnsi="Times New Roman" w:cs="Times New Roman"/>
                <w:sz w:val="24"/>
                <w:szCs w:val="24"/>
              </w:rPr>
              <w:t>frequently monitors biomarkers</w:t>
            </w:r>
          </w:p>
          <w:p w:rsidR="00A81018" w:rsidRPr="00A07CB5" w:rsidRDefault="00A81018" w:rsidP="00A81018">
            <w:pPr>
              <w:pStyle w:val="ListParagraph"/>
              <w:numPr>
                <w:ilvl w:val="0"/>
                <w:numId w:val="29"/>
              </w:numPr>
              <w:rPr>
                <w:rFonts w:ascii="Times New Roman" w:hAnsi="Times New Roman" w:cs="Times New Roman"/>
                <w:sz w:val="24"/>
                <w:szCs w:val="24"/>
              </w:rPr>
            </w:pPr>
            <w:r w:rsidRPr="00A07CB5">
              <w:rPr>
                <w:rFonts w:ascii="Times New Roman" w:hAnsi="Times New Roman" w:cs="Times New Roman"/>
                <w:sz w:val="24"/>
                <w:szCs w:val="24"/>
              </w:rPr>
              <w:t>Simple to use, and portable</w:t>
            </w:r>
          </w:p>
        </w:tc>
        <w:tc>
          <w:tcPr>
            <w:tcW w:w="3544" w:type="dxa"/>
            <w:tcBorders>
              <w:top w:val="single" w:sz="4" w:space="0" w:color="auto"/>
              <w:left w:val="single" w:sz="4" w:space="0" w:color="auto"/>
              <w:bottom w:val="single" w:sz="4" w:space="0" w:color="auto"/>
              <w:right w:val="single" w:sz="4" w:space="0" w:color="auto"/>
            </w:tcBorders>
          </w:tcPr>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According to the enzymatic reaction:</w:t>
            </w:r>
          </w:p>
          <w:p w:rsidR="00A81018" w:rsidRPr="00A07CB5" w:rsidRDefault="00A81018" w:rsidP="00A81018">
            <w:pPr>
              <w:pStyle w:val="ListParagraph"/>
              <w:numPr>
                <w:ilvl w:val="0"/>
                <w:numId w:val="30"/>
              </w:num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Lacks replication</w:t>
            </w:r>
          </w:p>
          <w:p w:rsidR="00A81018" w:rsidRPr="00A07CB5" w:rsidRDefault="00A81018">
            <w:pPr>
              <w:pStyle w:val="ListParagraph"/>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Requires frequent sanitation, and is uncomfortable for the user.                                   </w:t>
            </w:r>
          </w:p>
        </w:tc>
      </w:tr>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Default="00A81018">
            <w:r>
              <w:t>3</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Exercise-based sensors  </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Real-time sensor analysis.</w:t>
            </w:r>
          </w:p>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Non-intrusive evaluations</w:t>
            </w:r>
          </w:p>
        </w:tc>
        <w:tc>
          <w:tcPr>
            <w:tcW w:w="3544"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81018">
            <w:pPr>
              <w:pStyle w:val="ListParagraph"/>
              <w:numPr>
                <w:ilvl w:val="0"/>
                <w:numId w:val="30"/>
              </w:num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Sample volume restrictions</w:t>
            </w:r>
          </w:p>
          <w:p w:rsidR="00A81018" w:rsidRPr="00A07CB5" w:rsidRDefault="00A81018" w:rsidP="00A81018">
            <w:pPr>
              <w:pStyle w:val="ListParagraph"/>
              <w:numPr>
                <w:ilvl w:val="0"/>
                <w:numId w:val="30"/>
              </w:num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Incapability to monitor blood sugar levels in regular life without activity</w:t>
            </w:r>
            <w:r w:rsidRPr="00A07CB5">
              <w:rPr>
                <w:rFonts w:ascii="Times New Roman" w:hAnsi="Times New Roman" w:cs="Times New Roman"/>
                <w:color w:val="000000" w:themeColor="text1"/>
                <w:sz w:val="24"/>
                <w:szCs w:val="24"/>
                <w:shd w:val="clear" w:color="auto" w:fill="FFFFFF"/>
              </w:rPr>
              <w:tab/>
              <w:t xml:space="preserve">                                                                                       </w:t>
            </w:r>
          </w:p>
        </w:tc>
      </w:tr>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Default="00A81018">
            <w:r>
              <w:t>4</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Saliva-based sensors  </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Very Handy.</w:t>
            </w:r>
          </w:p>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Sensitive.</w:t>
            </w:r>
          </w:p>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Compatible.</w:t>
            </w:r>
          </w:p>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Simple to manage.</w:t>
            </w:r>
          </w:p>
        </w:tc>
        <w:tc>
          <w:tcPr>
            <w:tcW w:w="3544" w:type="dxa"/>
            <w:tcBorders>
              <w:top w:val="single" w:sz="4" w:space="0" w:color="auto"/>
              <w:left w:val="single" w:sz="4" w:space="0" w:color="auto"/>
              <w:bottom w:val="single" w:sz="4" w:space="0" w:color="auto"/>
              <w:right w:val="single" w:sz="4" w:space="0" w:color="auto"/>
            </w:tcBorders>
            <w:hideMark/>
          </w:tcPr>
          <w:p w:rsidR="00A81018" w:rsidRPr="00A07CB5" w:rsidRDefault="00A81018" w:rsidP="00A81018">
            <w:pPr>
              <w:pStyle w:val="ListParagraph"/>
              <w:numPr>
                <w:ilvl w:val="0"/>
                <w:numId w:val="31"/>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xml:space="preserve">The results are affected by fluid viscosity. </w:t>
            </w:r>
          </w:p>
          <w:p w:rsidR="00A81018" w:rsidRPr="00A07CB5" w:rsidRDefault="00A81018" w:rsidP="00A81018">
            <w:pPr>
              <w:pStyle w:val="ListParagraph"/>
              <w:numPr>
                <w:ilvl w:val="0"/>
                <w:numId w:val="31"/>
              </w:num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Demands appropriate washing and is difficult to keep clean.</w:t>
            </w:r>
          </w:p>
        </w:tc>
      </w:tr>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Default="00A81018">
            <w:r>
              <w:t>5</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Iontophoresis- based sensors  </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They are flexible, gentle on the skin, and simple to use.</w:t>
            </w:r>
          </w:p>
        </w:tc>
        <w:tc>
          <w:tcPr>
            <w:tcW w:w="3544" w:type="dxa"/>
            <w:tcBorders>
              <w:top w:val="single" w:sz="4" w:space="0" w:color="auto"/>
              <w:left w:val="single" w:sz="4" w:space="0" w:color="auto"/>
              <w:bottom w:val="single" w:sz="4" w:space="0" w:color="auto"/>
              <w:right w:val="single" w:sz="4" w:space="0" w:color="auto"/>
            </w:tcBorders>
          </w:tcPr>
          <w:p w:rsidR="00A81018" w:rsidRPr="00A07CB5" w:rsidRDefault="00A81018" w:rsidP="00A81018">
            <w:pPr>
              <w:pStyle w:val="ListParagraph"/>
              <w:numPr>
                <w:ilvl w:val="0"/>
                <w:numId w:val="31"/>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Cannot be made smaller.</w:t>
            </w:r>
          </w:p>
          <w:p w:rsidR="00A81018" w:rsidRPr="00A07CB5" w:rsidRDefault="00A81018" w:rsidP="00A81018">
            <w:pPr>
              <w:pStyle w:val="ListParagraph"/>
              <w:numPr>
                <w:ilvl w:val="0"/>
                <w:numId w:val="32"/>
              </w:num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User-independent</w:t>
            </w:r>
          </w:p>
          <w:p w:rsidR="00A81018" w:rsidRPr="00A07CB5" w:rsidRDefault="00A81018" w:rsidP="00A81018">
            <w:pPr>
              <w:pStyle w:val="ListParagraph"/>
              <w:numPr>
                <w:ilvl w:val="0"/>
                <w:numId w:val="33"/>
              </w:numPr>
              <w:rPr>
                <w:rFonts w:ascii="Times New Roman" w:hAnsi="Times New Roman" w:cs="Times New Roman"/>
                <w:color w:val="000000" w:themeColor="text1"/>
                <w:sz w:val="24"/>
                <w:szCs w:val="24"/>
                <w:shd w:val="clear" w:color="auto" w:fill="FFFFFF"/>
              </w:rPr>
            </w:pPr>
            <w:proofErr w:type="spellStart"/>
            <w:r w:rsidRPr="00A07CB5">
              <w:rPr>
                <w:rFonts w:ascii="Times New Roman" w:hAnsi="Times New Roman" w:cs="Times New Roman"/>
                <w:color w:val="000000" w:themeColor="text1"/>
                <w:sz w:val="24"/>
                <w:szCs w:val="24"/>
                <w:shd w:val="clear" w:color="auto" w:fill="FFFFFF"/>
              </w:rPr>
              <w:t>Uunable</w:t>
            </w:r>
            <w:proofErr w:type="spellEnd"/>
            <w:r w:rsidRPr="00A07CB5">
              <w:rPr>
                <w:rFonts w:ascii="Times New Roman" w:hAnsi="Times New Roman" w:cs="Times New Roman"/>
                <w:color w:val="000000" w:themeColor="text1"/>
                <w:sz w:val="24"/>
                <w:szCs w:val="24"/>
                <w:shd w:val="clear" w:color="auto" w:fill="FFFFFF"/>
              </w:rPr>
              <w:t xml:space="preserve"> to offer long-term stability.</w:t>
            </w:r>
          </w:p>
          <w:p w:rsidR="00A81018" w:rsidRPr="00A07CB5" w:rsidRDefault="00A81018">
            <w:pPr>
              <w:rPr>
                <w:rFonts w:ascii="Times New Roman" w:hAnsi="Times New Roman" w:cs="Times New Roman"/>
                <w:sz w:val="24"/>
                <w:szCs w:val="24"/>
              </w:rPr>
            </w:pPr>
          </w:p>
        </w:tc>
      </w:tr>
      <w:tr w:rsidR="00A81018" w:rsidTr="00A81018">
        <w:tc>
          <w:tcPr>
            <w:tcW w:w="570" w:type="dxa"/>
            <w:tcBorders>
              <w:top w:val="single" w:sz="4" w:space="0" w:color="auto"/>
              <w:left w:val="single" w:sz="4" w:space="0" w:color="auto"/>
              <w:bottom w:val="single" w:sz="4" w:space="0" w:color="auto"/>
              <w:right w:val="single" w:sz="4" w:space="0" w:color="auto"/>
            </w:tcBorders>
            <w:hideMark/>
          </w:tcPr>
          <w:p w:rsidR="00A81018" w:rsidRDefault="00A81018">
            <w:r>
              <w:lastRenderedPageBreak/>
              <w:t>6</w:t>
            </w:r>
          </w:p>
        </w:tc>
        <w:tc>
          <w:tcPr>
            <w:tcW w:w="2260"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Microfluidic- based sensors  </w:t>
            </w:r>
          </w:p>
        </w:tc>
        <w:tc>
          <w:tcPr>
            <w:tcW w:w="3402" w:type="dxa"/>
            <w:tcBorders>
              <w:top w:val="single" w:sz="4" w:space="0" w:color="auto"/>
              <w:left w:val="single" w:sz="4" w:space="0" w:color="auto"/>
              <w:bottom w:val="single" w:sz="4" w:space="0" w:color="auto"/>
              <w:right w:val="single" w:sz="4" w:space="0" w:color="auto"/>
            </w:tcBorders>
            <w:hideMark/>
          </w:tcPr>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Miniaturized.</w:t>
            </w:r>
          </w:p>
          <w:p w:rsidR="00A81018" w:rsidRPr="00A07CB5" w:rsidRDefault="00A81018">
            <w:pPr>
              <w:rPr>
                <w:rFonts w:ascii="Times New Roman" w:hAnsi="Times New Roman" w:cs="Times New Roman"/>
                <w:color w:val="000000" w:themeColor="text1"/>
                <w:sz w:val="24"/>
                <w:szCs w:val="24"/>
                <w:shd w:val="clear" w:color="auto" w:fill="FFFFFF"/>
              </w:rPr>
            </w:pPr>
            <w:r w:rsidRPr="00A07CB5">
              <w:rPr>
                <w:rFonts w:ascii="Times New Roman" w:hAnsi="Times New Roman" w:cs="Times New Roman"/>
                <w:color w:val="000000" w:themeColor="text1"/>
                <w:sz w:val="24"/>
                <w:szCs w:val="24"/>
                <w:shd w:val="clear" w:color="auto" w:fill="FFFFFF"/>
              </w:rPr>
              <w:t>• detection of limit is low</w:t>
            </w:r>
          </w:p>
          <w:p w:rsidR="00A81018" w:rsidRPr="00A07CB5" w:rsidRDefault="00A81018">
            <w:pPr>
              <w:rPr>
                <w:rFonts w:ascii="Times New Roman" w:hAnsi="Times New Roman" w:cs="Times New Roman"/>
                <w:sz w:val="24"/>
                <w:szCs w:val="24"/>
              </w:rPr>
            </w:pPr>
            <w:r w:rsidRPr="00A07CB5">
              <w:rPr>
                <w:rFonts w:ascii="Times New Roman" w:hAnsi="Times New Roman" w:cs="Times New Roman"/>
                <w:color w:val="000000" w:themeColor="text1"/>
                <w:sz w:val="24"/>
                <w:szCs w:val="24"/>
                <w:shd w:val="clear" w:color="auto" w:fill="FFFFFF"/>
              </w:rPr>
              <w:t xml:space="preserve">• Easy development.                                </w:t>
            </w:r>
          </w:p>
        </w:tc>
        <w:tc>
          <w:tcPr>
            <w:tcW w:w="3544" w:type="dxa"/>
            <w:tcBorders>
              <w:top w:val="single" w:sz="4" w:space="0" w:color="auto"/>
              <w:left w:val="single" w:sz="4" w:space="0" w:color="auto"/>
              <w:bottom w:val="single" w:sz="4" w:space="0" w:color="auto"/>
              <w:right w:val="single" w:sz="4" w:space="0" w:color="auto"/>
            </w:tcBorders>
          </w:tcPr>
          <w:p w:rsidR="00A81018" w:rsidRPr="00A07CB5" w:rsidRDefault="00A81018" w:rsidP="00A81018">
            <w:pPr>
              <w:pStyle w:val="ListParagraph"/>
              <w:numPr>
                <w:ilvl w:val="0"/>
                <w:numId w:val="33"/>
              </w:numPr>
              <w:rPr>
                <w:rFonts w:ascii="Times New Roman" w:hAnsi="Times New Roman" w:cs="Times New Roman"/>
                <w:sz w:val="24"/>
                <w:szCs w:val="24"/>
              </w:rPr>
            </w:pPr>
            <w:r w:rsidRPr="00A07CB5">
              <w:rPr>
                <w:rFonts w:ascii="Times New Roman" w:hAnsi="Times New Roman" w:cs="Times New Roman"/>
                <w:sz w:val="24"/>
                <w:szCs w:val="24"/>
              </w:rPr>
              <w:t>Possibilities of receiving misleading results</w:t>
            </w:r>
          </w:p>
          <w:p w:rsidR="00A81018" w:rsidRPr="00A07CB5" w:rsidRDefault="00A81018" w:rsidP="00A07CB5">
            <w:pPr>
              <w:pStyle w:val="ListParagraph"/>
              <w:numPr>
                <w:ilvl w:val="0"/>
                <w:numId w:val="33"/>
              </w:numPr>
              <w:rPr>
                <w:rFonts w:ascii="Times New Roman" w:hAnsi="Times New Roman" w:cs="Times New Roman"/>
                <w:sz w:val="24"/>
                <w:szCs w:val="24"/>
              </w:rPr>
            </w:pPr>
            <w:r w:rsidRPr="00A07CB5">
              <w:rPr>
                <w:rFonts w:ascii="Times New Roman" w:hAnsi="Times New Roman" w:cs="Times New Roman"/>
                <w:sz w:val="24"/>
                <w:szCs w:val="24"/>
              </w:rPr>
              <w:t xml:space="preserve">Inability to correctly identify target molecules at lower concentrations, such as </w:t>
            </w:r>
            <w:proofErr w:type="spellStart"/>
            <w:r w:rsidRPr="00A07CB5">
              <w:rPr>
                <w:rFonts w:ascii="Times New Roman" w:hAnsi="Times New Roman" w:cs="Times New Roman"/>
                <w:sz w:val="24"/>
                <w:szCs w:val="24"/>
              </w:rPr>
              <w:t>ng</w:t>
            </w:r>
            <w:proofErr w:type="spellEnd"/>
            <w:r w:rsidRPr="00A07CB5">
              <w:rPr>
                <w:rFonts w:ascii="Times New Roman" w:hAnsi="Times New Roman" w:cs="Times New Roman"/>
                <w:sz w:val="24"/>
                <w:szCs w:val="24"/>
              </w:rPr>
              <w:t>/</w:t>
            </w:r>
            <w:proofErr w:type="spellStart"/>
            <w:r w:rsidRPr="00A07CB5">
              <w:rPr>
                <w:rFonts w:ascii="Times New Roman" w:hAnsi="Times New Roman" w:cs="Times New Roman"/>
                <w:sz w:val="24"/>
                <w:szCs w:val="24"/>
              </w:rPr>
              <w:t>mL.</w:t>
            </w:r>
            <w:proofErr w:type="spellEnd"/>
          </w:p>
        </w:tc>
      </w:tr>
    </w:tbl>
    <w:p w:rsidR="004A59C2" w:rsidRPr="00BE023D" w:rsidRDefault="004A59C2" w:rsidP="00431913">
      <w:pPr>
        <w:spacing w:line="360" w:lineRule="auto"/>
        <w:ind w:firstLine="720"/>
        <w:jc w:val="both"/>
        <w:rPr>
          <w:rFonts w:ascii="Times New Roman" w:hAnsi="Times New Roman" w:cs="Times New Roman"/>
          <w:color w:val="000000" w:themeColor="text1"/>
          <w:sz w:val="24"/>
          <w:szCs w:val="24"/>
        </w:rPr>
      </w:pPr>
    </w:p>
    <w:p w:rsidR="00062E99" w:rsidRDefault="007877DA" w:rsidP="00A07CB5">
      <w:pPr>
        <w:spacing w:after="0" w:line="360" w:lineRule="auto"/>
        <w:ind w:firstLine="720"/>
        <w:jc w:val="both"/>
        <w:rPr>
          <w:rFonts w:ascii="Times New Roman" w:hAnsi="Times New Roman" w:cs="Times New Roman"/>
          <w:sz w:val="24"/>
          <w:szCs w:val="24"/>
        </w:rPr>
      </w:pPr>
      <w:r w:rsidRPr="008868E5">
        <w:rPr>
          <w:rFonts w:ascii="Times New Roman" w:hAnsi="Times New Roman" w:cs="Times New Roman"/>
          <w:sz w:val="24"/>
          <w:szCs w:val="24"/>
        </w:rPr>
        <w:t>In the case of Wireless systems,</w:t>
      </w:r>
      <w:r w:rsidR="0007581B">
        <w:rPr>
          <w:rFonts w:ascii="Times New Roman" w:hAnsi="Times New Roman" w:cs="Times New Roman"/>
          <w:sz w:val="24"/>
          <w:szCs w:val="24"/>
        </w:rPr>
        <w:t xml:space="preserve"> </w:t>
      </w:r>
      <w:r w:rsidRPr="008868E5">
        <w:rPr>
          <w:rFonts w:ascii="Times New Roman" w:hAnsi="Times New Roman" w:cs="Times New Roman"/>
          <w:sz w:val="24"/>
          <w:szCs w:val="24"/>
        </w:rPr>
        <w:t xml:space="preserve">it can </w:t>
      </w:r>
      <w:r w:rsidR="007E654C">
        <w:rPr>
          <w:rFonts w:ascii="Times New Roman" w:hAnsi="Times New Roman" w:cs="Times New Roman"/>
          <w:sz w:val="24"/>
          <w:szCs w:val="24"/>
        </w:rPr>
        <w:t xml:space="preserve">be </w:t>
      </w:r>
      <w:r w:rsidR="00C633E4">
        <w:rPr>
          <w:rFonts w:ascii="Times New Roman" w:hAnsi="Times New Roman" w:cs="Times New Roman"/>
          <w:sz w:val="24"/>
          <w:szCs w:val="24"/>
        </w:rPr>
        <w:t>used</w:t>
      </w:r>
      <w:r w:rsidRPr="008868E5">
        <w:rPr>
          <w:rFonts w:ascii="Times New Roman" w:hAnsi="Times New Roman" w:cs="Times New Roman"/>
          <w:sz w:val="24"/>
          <w:szCs w:val="24"/>
        </w:rPr>
        <w:t xml:space="preserve"> for automation systems. Due to the advancement in technologies such as</w:t>
      </w:r>
      <w:r w:rsidR="007E654C">
        <w:rPr>
          <w:rFonts w:ascii="Times New Roman" w:hAnsi="Times New Roman" w:cs="Times New Roman"/>
          <w:sz w:val="24"/>
          <w:szCs w:val="24"/>
        </w:rPr>
        <w:t xml:space="preserve"> Wi-Fi, cloud networks in nowadays</w:t>
      </w:r>
      <w:r w:rsidRPr="008868E5">
        <w:rPr>
          <w:rFonts w:ascii="Times New Roman" w:hAnsi="Times New Roman" w:cs="Times New Roman"/>
          <w:sz w:val="24"/>
          <w:szCs w:val="24"/>
        </w:rPr>
        <w:t xml:space="preserve">, </w:t>
      </w:r>
      <w:r w:rsidR="000F0AF4">
        <w:rPr>
          <w:rFonts w:ascii="Times New Roman" w:hAnsi="Times New Roman" w:cs="Times New Roman"/>
          <w:sz w:val="24"/>
          <w:szCs w:val="24"/>
        </w:rPr>
        <w:t xml:space="preserve">everywhere we use </w:t>
      </w:r>
      <w:r w:rsidRPr="008868E5">
        <w:rPr>
          <w:rFonts w:ascii="Times New Roman" w:hAnsi="Times New Roman" w:cs="Times New Roman"/>
          <w:sz w:val="24"/>
          <w:szCs w:val="24"/>
        </w:rPr>
        <w:t>wireless systems than before.</w:t>
      </w:r>
      <w:r>
        <w:rPr>
          <w:rFonts w:ascii="Times New Roman" w:hAnsi="Times New Roman" w:cs="Times New Roman"/>
          <w:sz w:val="24"/>
          <w:szCs w:val="24"/>
        </w:rPr>
        <w:t xml:space="preserve"> </w:t>
      </w:r>
      <w:r w:rsidR="000F0AF4">
        <w:rPr>
          <w:rFonts w:ascii="Times New Roman" w:hAnsi="Times New Roman" w:cs="Times New Roman"/>
          <w:color w:val="222222"/>
          <w:sz w:val="24"/>
          <w:szCs w:val="24"/>
          <w:shd w:val="clear" w:color="auto" w:fill="FFFFFF"/>
        </w:rPr>
        <w:t xml:space="preserve"> The wireless network has </w:t>
      </w:r>
      <w:r w:rsidRPr="008868E5">
        <w:rPr>
          <w:rFonts w:ascii="Times New Roman" w:hAnsi="Times New Roman" w:cs="Times New Roman"/>
          <w:color w:val="222222"/>
          <w:sz w:val="24"/>
          <w:szCs w:val="24"/>
          <w:shd w:val="clear" w:color="auto" w:fill="FFFFFF"/>
        </w:rPr>
        <w:t>more advanta</w:t>
      </w:r>
      <w:r w:rsidR="000F0AF4">
        <w:rPr>
          <w:rFonts w:ascii="Times New Roman" w:hAnsi="Times New Roman" w:cs="Times New Roman"/>
          <w:color w:val="222222"/>
          <w:sz w:val="24"/>
          <w:szCs w:val="24"/>
          <w:shd w:val="clear" w:color="auto" w:fill="FFFFFF"/>
        </w:rPr>
        <w:t xml:space="preserve">geous and easily accessible compared to </w:t>
      </w:r>
      <w:r w:rsidRPr="008868E5">
        <w:rPr>
          <w:rFonts w:ascii="Times New Roman" w:hAnsi="Times New Roman" w:cs="Times New Roman"/>
          <w:color w:val="222222"/>
          <w:sz w:val="24"/>
          <w:szCs w:val="24"/>
          <w:shd w:val="clear" w:color="auto" w:fill="FFFFFF"/>
        </w:rPr>
        <w:t>the wired network.</w:t>
      </w:r>
      <w:r w:rsidR="00097052">
        <w:rPr>
          <w:rFonts w:ascii="Times New Roman" w:hAnsi="Times New Roman" w:cs="Times New Roman"/>
          <w:color w:val="222222"/>
          <w:sz w:val="24"/>
          <w:szCs w:val="24"/>
          <w:shd w:val="clear" w:color="auto" w:fill="FFFFFF"/>
        </w:rPr>
        <w:t xml:space="preserve"> </w:t>
      </w:r>
      <w:r w:rsidR="000F0AF4">
        <w:rPr>
          <w:rFonts w:ascii="Times New Roman" w:hAnsi="Times New Roman" w:cs="Times New Roman"/>
          <w:color w:val="222222"/>
          <w:sz w:val="24"/>
          <w:szCs w:val="24"/>
          <w:shd w:val="clear" w:color="auto" w:fill="FFFFFF"/>
        </w:rPr>
        <w:t>T</w:t>
      </w:r>
      <w:r w:rsidR="000F0AF4">
        <w:rPr>
          <w:rFonts w:ascii="Times New Roman" w:hAnsi="Times New Roman" w:cs="Times New Roman"/>
          <w:sz w:val="24"/>
          <w:szCs w:val="24"/>
        </w:rPr>
        <w:t xml:space="preserve">o allow </w:t>
      </w:r>
      <w:r w:rsidR="000F0AF4" w:rsidRPr="00A26190">
        <w:rPr>
          <w:rFonts w:ascii="Times New Roman" w:hAnsi="Times New Roman" w:cs="Times New Roman"/>
          <w:sz w:val="24"/>
          <w:szCs w:val="24"/>
        </w:rPr>
        <w:t>automation as well as local and remote control</w:t>
      </w:r>
      <w:r w:rsidR="000F0AF4">
        <w:rPr>
          <w:rFonts w:ascii="Times New Roman" w:hAnsi="Times New Roman" w:cs="Times New Roman"/>
          <w:sz w:val="24"/>
          <w:szCs w:val="24"/>
        </w:rPr>
        <w:t xml:space="preserve">, these devices such as </w:t>
      </w:r>
      <w:r w:rsidR="00A26190">
        <w:rPr>
          <w:rFonts w:ascii="Times New Roman" w:hAnsi="Times New Roman" w:cs="Times New Roman"/>
          <w:sz w:val="24"/>
          <w:szCs w:val="24"/>
        </w:rPr>
        <w:t>Sensors, displays, connectors</w:t>
      </w:r>
      <w:r w:rsidR="00431913" w:rsidRPr="00431913">
        <w:rPr>
          <w:rFonts w:ascii="Times New Roman" w:hAnsi="Times New Roman" w:cs="Times New Roman"/>
          <w:sz w:val="24"/>
          <w:szCs w:val="24"/>
        </w:rPr>
        <w:t>, appliances</w:t>
      </w:r>
      <w:r w:rsidR="00A26190">
        <w:rPr>
          <w:rFonts w:ascii="Times New Roman" w:hAnsi="Times New Roman" w:cs="Times New Roman"/>
          <w:sz w:val="24"/>
          <w:szCs w:val="24"/>
        </w:rPr>
        <w:t>, and devices connected</w:t>
      </w:r>
      <w:r w:rsidR="00431913" w:rsidRPr="00431913">
        <w:rPr>
          <w:rFonts w:ascii="Times New Roman" w:hAnsi="Times New Roman" w:cs="Times New Roman"/>
          <w:sz w:val="24"/>
          <w:szCs w:val="24"/>
        </w:rPr>
        <w:t xml:space="preserve"> together</w:t>
      </w:r>
      <w:r w:rsidR="00DB141F">
        <w:rPr>
          <w:rFonts w:ascii="Times New Roman" w:hAnsi="Times New Roman" w:cs="Times New Roman"/>
          <w:sz w:val="24"/>
          <w:szCs w:val="24"/>
        </w:rPr>
        <w:t xml:space="preserve">. </w:t>
      </w:r>
      <w:r w:rsidR="00E6540B">
        <w:rPr>
          <w:rFonts w:ascii="Times New Roman" w:hAnsi="Times New Roman" w:cs="Times New Roman"/>
          <w:sz w:val="24"/>
          <w:szCs w:val="24"/>
        </w:rPr>
        <w:t xml:space="preserve">Smart </w:t>
      </w:r>
      <w:r w:rsidR="00DD20A8">
        <w:rPr>
          <w:rFonts w:ascii="Times New Roman" w:hAnsi="Times New Roman" w:cs="Times New Roman"/>
          <w:sz w:val="24"/>
          <w:szCs w:val="24"/>
        </w:rPr>
        <w:t xml:space="preserve">automation </w:t>
      </w:r>
      <w:r w:rsidR="00DD20A8" w:rsidRPr="009F7CEE">
        <w:rPr>
          <w:rFonts w:ascii="Times New Roman" w:hAnsi="Times New Roman" w:cs="Times New Roman"/>
          <w:sz w:val="24"/>
          <w:szCs w:val="24"/>
        </w:rPr>
        <w:t>technology</w:t>
      </w:r>
      <w:r w:rsidR="009F7CEE" w:rsidRPr="009F7CEE">
        <w:rPr>
          <w:rFonts w:ascii="Times New Roman" w:hAnsi="Times New Roman" w:cs="Times New Roman"/>
          <w:sz w:val="24"/>
          <w:szCs w:val="24"/>
        </w:rPr>
        <w:t xml:space="preserve"> must mature, and can be accomplished by defining, evaluating, and enforcing a broad variety of factors, both technical and non-technological.</w:t>
      </w:r>
      <w:r w:rsidR="00CA5F86">
        <w:rPr>
          <w:rFonts w:ascii="Times New Roman" w:hAnsi="Times New Roman" w:cs="Times New Roman"/>
          <w:sz w:val="24"/>
          <w:szCs w:val="24"/>
        </w:rPr>
        <w:t xml:space="preserve"> </w:t>
      </w:r>
      <w:r w:rsidR="00E6540B">
        <w:rPr>
          <w:rFonts w:ascii="Times New Roman" w:hAnsi="Times New Roman" w:cs="Times New Roman"/>
          <w:sz w:val="24"/>
          <w:szCs w:val="24"/>
        </w:rPr>
        <w:t xml:space="preserve"> For example, </w:t>
      </w:r>
      <w:r w:rsidR="00EA4B0E">
        <w:rPr>
          <w:rFonts w:ascii="Times New Roman" w:hAnsi="Times New Roman" w:cs="Times New Roman"/>
          <w:sz w:val="24"/>
          <w:szCs w:val="24"/>
        </w:rPr>
        <w:t>the</w:t>
      </w:r>
      <w:r w:rsidR="00BE023D">
        <w:rPr>
          <w:rFonts w:ascii="Times New Roman" w:hAnsi="Times New Roman" w:cs="Times New Roman"/>
          <w:sz w:val="24"/>
          <w:szCs w:val="24"/>
        </w:rPr>
        <w:t xml:space="preserve"> outline of wireless smart health </w:t>
      </w:r>
      <w:r w:rsidR="00CA5F86">
        <w:rPr>
          <w:rFonts w:ascii="Times New Roman" w:hAnsi="Times New Roman" w:cs="Times New Roman"/>
          <w:sz w:val="24"/>
          <w:szCs w:val="24"/>
        </w:rPr>
        <w:t>system</w:t>
      </w:r>
      <w:r w:rsidR="00487191">
        <w:rPr>
          <w:rFonts w:ascii="Times New Roman" w:hAnsi="Times New Roman" w:cs="Times New Roman"/>
          <w:sz w:val="24"/>
          <w:szCs w:val="24"/>
        </w:rPr>
        <w:t>s</w:t>
      </w:r>
      <w:r w:rsidR="00A26190">
        <w:rPr>
          <w:rFonts w:ascii="Times New Roman" w:hAnsi="Times New Roman" w:cs="Times New Roman"/>
          <w:sz w:val="24"/>
          <w:szCs w:val="24"/>
        </w:rPr>
        <w:t xml:space="preserve"> is shown </w:t>
      </w:r>
      <w:r w:rsidR="00DB141F">
        <w:rPr>
          <w:rFonts w:ascii="Times New Roman" w:hAnsi="Times New Roman" w:cs="Times New Roman"/>
          <w:sz w:val="24"/>
          <w:szCs w:val="24"/>
        </w:rPr>
        <w:t xml:space="preserve">in </w:t>
      </w:r>
      <w:r w:rsidR="00DB141F" w:rsidRPr="00A26190">
        <w:rPr>
          <w:rFonts w:ascii="Times New Roman" w:hAnsi="Times New Roman" w:cs="Times New Roman"/>
          <w:sz w:val="24"/>
          <w:szCs w:val="24"/>
        </w:rPr>
        <w:t>Figure</w:t>
      </w:r>
      <w:r w:rsidR="00A26190">
        <w:rPr>
          <w:rFonts w:ascii="Times New Roman" w:hAnsi="Times New Roman" w:cs="Times New Roman"/>
          <w:sz w:val="24"/>
          <w:szCs w:val="24"/>
        </w:rPr>
        <w:t xml:space="preserve"> 1</w:t>
      </w:r>
    </w:p>
    <w:p w:rsidR="00A07CB5" w:rsidRDefault="00A07CB5" w:rsidP="00A07CB5">
      <w:pPr>
        <w:spacing w:after="0" w:line="360" w:lineRule="auto"/>
        <w:ind w:firstLine="720"/>
        <w:jc w:val="both"/>
        <w:rPr>
          <w:rFonts w:ascii="Times New Roman" w:hAnsi="Times New Roman" w:cs="Times New Roman"/>
          <w:sz w:val="24"/>
          <w:szCs w:val="24"/>
        </w:rPr>
      </w:pPr>
    </w:p>
    <w:p w:rsidR="00BE023D" w:rsidRDefault="00E4543F" w:rsidP="00C010AE">
      <w:pPr>
        <w:spacing w:line="360" w:lineRule="auto"/>
        <w:ind w:firstLine="720"/>
        <w:jc w:val="both"/>
        <w:rPr>
          <w:rFonts w:ascii="Times New Roman" w:hAnsi="Times New Roman" w:cs="Times New Roman"/>
          <w:sz w:val="24"/>
          <w:szCs w:val="24"/>
        </w:rPr>
      </w:pPr>
      <w:r>
        <w:rPr>
          <w:noProof/>
          <w:lang w:val="en-IN" w:eastAsia="en-IN"/>
        </w:rPr>
        <w:drawing>
          <wp:inline distT="0" distB="0" distL="0" distR="0">
            <wp:extent cx="4883727" cy="2548890"/>
            <wp:effectExtent l="0" t="0" r="0" b="3810"/>
            <wp:docPr id="4" name="Picture 4" descr="Internet of Things (IoT) - Part 5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of Things (IoT) - Part 5 (Applic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926" cy="2550559"/>
                    </a:xfrm>
                    <a:prstGeom prst="rect">
                      <a:avLst/>
                    </a:prstGeom>
                    <a:noFill/>
                    <a:ln>
                      <a:noFill/>
                    </a:ln>
                  </pic:spPr>
                </pic:pic>
              </a:graphicData>
            </a:graphic>
          </wp:inline>
        </w:drawing>
      </w:r>
      <w:r w:rsidR="00C010AE">
        <w:rPr>
          <w:rFonts w:ascii="Times New Roman" w:hAnsi="Times New Roman" w:cs="Times New Roman"/>
          <w:sz w:val="24"/>
          <w:szCs w:val="24"/>
        </w:rPr>
        <w:t xml:space="preserve">                                                      </w:t>
      </w:r>
      <w:r w:rsidR="00BE023D">
        <w:rPr>
          <w:rFonts w:ascii="Times New Roman" w:hAnsi="Times New Roman" w:cs="Times New Roman"/>
          <w:sz w:val="24"/>
          <w:szCs w:val="24"/>
        </w:rPr>
        <w:t xml:space="preserve">    </w:t>
      </w:r>
    </w:p>
    <w:p w:rsidR="00D81968" w:rsidRPr="007915DA" w:rsidRDefault="00BE023D" w:rsidP="00C010AE">
      <w:pPr>
        <w:spacing w:line="360" w:lineRule="auto"/>
        <w:ind w:firstLine="720"/>
        <w:jc w:val="both"/>
        <w:rPr>
          <w:b/>
        </w:rPr>
      </w:pPr>
      <w:r>
        <w:rPr>
          <w:rFonts w:ascii="Times New Roman" w:hAnsi="Times New Roman" w:cs="Times New Roman"/>
          <w:sz w:val="24"/>
          <w:szCs w:val="24"/>
        </w:rPr>
        <w:t xml:space="preserve">                                     </w:t>
      </w:r>
      <w:r w:rsidR="00D81968" w:rsidRPr="007915DA">
        <w:rPr>
          <w:b/>
        </w:rPr>
        <w:t xml:space="preserve">Figure </w:t>
      </w:r>
      <w:r w:rsidR="00DE369F" w:rsidRPr="007915DA">
        <w:rPr>
          <w:b/>
        </w:rPr>
        <w:fldChar w:fldCharType="begin"/>
      </w:r>
      <w:r w:rsidR="00D81968" w:rsidRPr="007915DA">
        <w:rPr>
          <w:b/>
        </w:rPr>
        <w:instrText xml:space="preserve"> SEQ Figure \* ARABIC </w:instrText>
      </w:r>
      <w:r w:rsidR="00DE369F" w:rsidRPr="007915DA">
        <w:rPr>
          <w:b/>
        </w:rPr>
        <w:fldChar w:fldCharType="separate"/>
      </w:r>
      <w:r w:rsidR="00D81968" w:rsidRPr="007915DA">
        <w:rPr>
          <w:b/>
          <w:noProof/>
        </w:rPr>
        <w:t>1</w:t>
      </w:r>
      <w:r w:rsidR="00DE369F" w:rsidRPr="007915DA">
        <w:rPr>
          <w:b/>
        </w:rPr>
        <w:fldChar w:fldCharType="end"/>
      </w:r>
      <w:r w:rsidR="00881508" w:rsidRPr="007915DA">
        <w:rPr>
          <w:b/>
        </w:rPr>
        <w:t xml:space="preserve"> Wireless </w:t>
      </w:r>
      <w:r w:rsidR="00C010AE" w:rsidRPr="007915DA">
        <w:rPr>
          <w:b/>
        </w:rPr>
        <w:t>Smart Monitoring</w:t>
      </w:r>
      <w:r w:rsidR="00D81968" w:rsidRPr="007915DA">
        <w:rPr>
          <w:b/>
        </w:rPr>
        <w:t xml:space="preserve"> system</w:t>
      </w:r>
    </w:p>
    <w:p w:rsidR="005D7E4D" w:rsidRDefault="005D7E4D" w:rsidP="00F525F4">
      <w:pPr>
        <w:rPr>
          <w:rFonts w:ascii="Times New Roman" w:hAnsi="Times New Roman" w:cs="Times New Roman"/>
          <w:b/>
          <w:color w:val="222222"/>
          <w:sz w:val="24"/>
          <w:szCs w:val="24"/>
          <w:shd w:val="clear" w:color="auto" w:fill="FFFFFF"/>
        </w:rPr>
      </w:pPr>
    </w:p>
    <w:p w:rsidR="005D7E4D" w:rsidRDefault="005D7E4D" w:rsidP="00F525F4">
      <w:pPr>
        <w:rPr>
          <w:rFonts w:ascii="Times New Roman" w:hAnsi="Times New Roman" w:cs="Times New Roman"/>
          <w:b/>
          <w:color w:val="222222"/>
          <w:sz w:val="24"/>
          <w:szCs w:val="24"/>
          <w:shd w:val="clear" w:color="auto" w:fill="FFFFFF"/>
        </w:rPr>
      </w:pPr>
    </w:p>
    <w:p w:rsidR="00A07CB5" w:rsidRDefault="00A07CB5" w:rsidP="00F525F4">
      <w:pPr>
        <w:rPr>
          <w:rFonts w:ascii="Times New Roman" w:hAnsi="Times New Roman" w:cs="Times New Roman"/>
          <w:b/>
          <w:color w:val="222222"/>
          <w:sz w:val="24"/>
          <w:szCs w:val="24"/>
          <w:shd w:val="clear" w:color="auto" w:fill="FFFFFF"/>
        </w:rPr>
      </w:pPr>
    </w:p>
    <w:p w:rsidR="00A07CB5" w:rsidRDefault="00A07CB5" w:rsidP="00F525F4">
      <w:pPr>
        <w:rPr>
          <w:rFonts w:ascii="Times New Roman" w:hAnsi="Times New Roman" w:cs="Times New Roman"/>
          <w:b/>
          <w:color w:val="222222"/>
          <w:sz w:val="24"/>
          <w:szCs w:val="24"/>
          <w:shd w:val="clear" w:color="auto" w:fill="FFFFFF"/>
        </w:rPr>
      </w:pPr>
    </w:p>
    <w:p w:rsidR="00A07CB5" w:rsidRDefault="00A07CB5" w:rsidP="00F525F4">
      <w:pPr>
        <w:rPr>
          <w:rFonts w:ascii="Times New Roman" w:hAnsi="Times New Roman" w:cs="Times New Roman"/>
          <w:b/>
          <w:color w:val="222222"/>
          <w:sz w:val="24"/>
          <w:szCs w:val="24"/>
          <w:shd w:val="clear" w:color="auto" w:fill="FFFFFF"/>
        </w:rPr>
      </w:pPr>
    </w:p>
    <w:p w:rsidR="00097052" w:rsidRPr="00F525F4" w:rsidRDefault="005D7E4D" w:rsidP="00F525F4">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Pros</w:t>
      </w:r>
      <w:r w:rsidR="00075E27">
        <w:rPr>
          <w:rFonts w:ascii="Times New Roman" w:hAnsi="Times New Roman" w:cs="Times New Roman"/>
          <w:b/>
          <w:color w:val="222222"/>
          <w:sz w:val="24"/>
          <w:szCs w:val="24"/>
          <w:shd w:val="clear" w:color="auto" w:fill="FFFFFF"/>
        </w:rPr>
        <w:t xml:space="preserve"> of Wireless</w:t>
      </w:r>
      <w:r w:rsidR="002B044B">
        <w:rPr>
          <w:rFonts w:ascii="Times New Roman" w:hAnsi="Times New Roman" w:cs="Times New Roman"/>
          <w:b/>
          <w:color w:val="222222"/>
          <w:sz w:val="24"/>
          <w:szCs w:val="24"/>
          <w:shd w:val="clear" w:color="auto" w:fill="FFFFFF"/>
        </w:rPr>
        <w:t xml:space="preserve"> Smart </w:t>
      </w:r>
      <w:r w:rsidR="00075E27">
        <w:rPr>
          <w:rFonts w:ascii="Times New Roman" w:hAnsi="Times New Roman" w:cs="Times New Roman"/>
          <w:b/>
          <w:color w:val="222222"/>
          <w:sz w:val="24"/>
          <w:szCs w:val="24"/>
          <w:shd w:val="clear" w:color="auto" w:fill="FFFFFF"/>
        </w:rPr>
        <w:t xml:space="preserve">Automation </w:t>
      </w:r>
      <w:r w:rsidR="00075E27" w:rsidRPr="00F525F4">
        <w:rPr>
          <w:rFonts w:ascii="Times New Roman" w:hAnsi="Times New Roman" w:cs="Times New Roman"/>
          <w:b/>
          <w:color w:val="222222"/>
          <w:sz w:val="24"/>
          <w:szCs w:val="24"/>
          <w:shd w:val="clear" w:color="auto" w:fill="FFFFFF"/>
        </w:rPr>
        <w:t>System</w:t>
      </w:r>
    </w:p>
    <w:p w:rsidR="00C010AE" w:rsidRDefault="00753376" w:rsidP="007877DA">
      <w:pPr>
        <w:jc w:val="both"/>
        <w:rPr>
          <w:del w:id="2" w:author="welcome" w:date="2022-08-11T21:09:00Z"/>
          <w:rFonts w:ascii="Times New Roman" w:hAnsi="Times New Roman" w:cs="Times New Roman"/>
          <w:sz w:val="24"/>
          <w:szCs w:val="24"/>
        </w:rPr>
      </w:pPr>
      <w:del w:id="3" w:author="welcome" w:date="2022-08-11T21:09:00Z">
        <w:r>
          <w:rPr>
            <w:rFonts w:ascii="Times New Roman" w:hAnsi="Times New Roman" w:cs="Times New Roman"/>
            <w:noProof/>
            <w:sz w:val="24"/>
            <w:szCs w:val="24"/>
            <w:lang w:val="en-IN" w:eastAsia="en-IN"/>
            <w:rPrChange w:id="4" w:author="Unknown">
              <w:rPr>
                <w:noProof/>
                <w:lang w:val="en-IN" w:eastAsia="en-IN"/>
              </w:rPr>
            </w:rPrChange>
          </w:rPr>
          <w:drawing>
            <wp:anchor distT="0" distB="0" distL="114300" distR="114300" simplePos="0" relativeHeight="251662336" behindDoc="0" locked="0" layoutInCell="1" allowOverlap="1">
              <wp:simplePos x="0" y="0"/>
              <wp:positionH relativeFrom="column">
                <wp:posOffset>38100</wp:posOffset>
              </wp:positionH>
              <wp:positionV relativeFrom="paragraph">
                <wp:posOffset>107950</wp:posOffset>
              </wp:positionV>
              <wp:extent cx="4676404" cy="2755075"/>
              <wp:effectExtent l="38100" t="19050" r="10160" b="2667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del>
    </w:p>
    <w:p w:rsidR="00C010AE" w:rsidRDefault="00753376" w:rsidP="007877DA">
      <w:pPr>
        <w:jc w:val="both"/>
        <w:rPr>
          <w:ins w:id="5" w:author="welcome" w:date="2022-08-11T21:09:00Z"/>
          <w:rFonts w:ascii="Times New Roman" w:hAnsi="Times New Roman" w:cs="Times New Roman"/>
          <w:sz w:val="24"/>
          <w:szCs w:val="24"/>
        </w:rPr>
      </w:pPr>
      <w:ins w:id="6" w:author="welcome" w:date="2022-08-11T21:09:00Z">
        <w:r>
          <w:rPr>
            <w:rFonts w:ascii="Times New Roman" w:hAnsi="Times New Roman" w:cs="Times New Roman"/>
            <w:noProof/>
            <w:sz w:val="24"/>
            <w:szCs w:val="24"/>
            <w:lang w:val="en-IN" w:eastAsia="en-IN"/>
            <w:rPrChange w:id="7" w:author="Unknown">
              <w:rPr>
                <w:noProof/>
                <w:lang w:val="en-IN" w:eastAsia="en-IN"/>
              </w:rPr>
            </w:rPrChange>
          </w:rPr>
          <w:drawing>
            <wp:anchor distT="0" distB="0" distL="114300" distR="114300" simplePos="0" relativeHeight="251660288" behindDoc="0" locked="0" layoutInCell="1" allowOverlap="1">
              <wp:simplePos x="0" y="0"/>
              <wp:positionH relativeFrom="column">
                <wp:posOffset>38100</wp:posOffset>
              </wp:positionH>
              <wp:positionV relativeFrom="paragraph">
                <wp:posOffset>107950</wp:posOffset>
              </wp:positionV>
              <wp:extent cx="4676404" cy="2755075"/>
              <wp:effectExtent l="38100" t="19050" r="10160" b="2667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ins>
    </w:p>
    <w:p w:rsidR="00C010AE" w:rsidRPr="00C010AE" w:rsidRDefault="00C010AE" w:rsidP="00C010AE">
      <w:pPr>
        <w:rPr>
          <w:rFonts w:ascii="Times New Roman" w:hAnsi="Times New Roman" w:cs="Times New Roman"/>
          <w:sz w:val="24"/>
          <w:szCs w:val="24"/>
        </w:rPr>
      </w:pPr>
    </w:p>
    <w:p w:rsidR="00C010AE" w:rsidRPr="00C010AE" w:rsidRDefault="00C010AE" w:rsidP="00C010AE">
      <w:pPr>
        <w:rPr>
          <w:rFonts w:ascii="Times New Roman" w:hAnsi="Times New Roman" w:cs="Times New Roman"/>
          <w:sz w:val="24"/>
          <w:szCs w:val="24"/>
        </w:rPr>
      </w:pPr>
    </w:p>
    <w:p w:rsidR="00C010AE" w:rsidRPr="00C010AE" w:rsidRDefault="00C010AE" w:rsidP="00C010AE">
      <w:pPr>
        <w:rPr>
          <w:rFonts w:ascii="Times New Roman" w:hAnsi="Times New Roman" w:cs="Times New Roman"/>
          <w:sz w:val="24"/>
          <w:szCs w:val="24"/>
        </w:rPr>
      </w:pPr>
    </w:p>
    <w:p w:rsidR="00C010AE" w:rsidRPr="00C010AE" w:rsidRDefault="00C010AE" w:rsidP="00C010AE">
      <w:pPr>
        <w:rPr>
          <w:rFonts w:ascii="Times New Roman" w:hAnsi="Times New Roman" w:cs="Times New Roman"/>
          <w:sz w:val="24"/>
          <w:szCs w:val="24"/>
        </w:rPr>
      </w:pPr>
    </w:p>
    <w:p w:rsidR="00C010AE" w:rsidRPr="00C010AE" w:rsidRDefault="00C010AE" w:rsidP="00C010AE">
      <w:pPr>
        <w:rPr>
          <w:rFonts w:ascii="Times New Roman" w:hAnsi="Times New Roman" w:cs="Times New Roman"/>
          <w:sz w:val="24"/>
          <w:szCs w:val="24"/>
        </w:rPr>
      </w:pPr>
    </w:p>
    <w:p w:rsidR="00C010AE" w:rsidRDefault="00C010AE" w:rsidP="00C010AE">
      <w:pPr>
        <w:jc w:val="right"/>
        <w:rPr>
          <w:rFonts w:ascii="Times New Roman" w:hAnsi="Times New Roman" w:cs="Times New Roman"/>
          <w:sz w:val="24"/>
          <w:szCs w:val="24"/>
        </w:rPr>
      </w:pPr>
    </w:p>
    <w:p w:rsidR="00753376" w:rsidRDefault="00C010AE" w:rsidP="007877DA">
      <w:pPr>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D81968" w:rsidRPr="00075E27" w:rsidRDefault="00F525F4" w:rsidP="00075E27">
      <w:pPr>
        <w:pStyle w:val="ListParagraph"/>
        <w:numPr>
          <w:ilvl w:val="0"/>
          <w:numId w:val="25"/>
        </w:numPr>
        <w:rPr>
          <w:rFonts w:ascii="Times New Roman" w:hAnsi="Times New Roman" w:cs="Times New Roman"/>
          <w:b/>
          <w:sz w:val="24"/>
          <w:szCs w:val="24"/>
        </w:rPr>
      </w:pPr>
      <w:r w:rsidRPr="00075E27">
        <w:rPr>
          <w:rFonts w:ascii="Times New Roman" w:hAnsi="Times New Roman" w:cs="Times New Roman"/>
          <w:b/>
          <w:sz w:val="24"/>
          <w:szCs w:val="24"/>
        </w:rPr>
        <w:t>Related Works</w:t>
      </w:r>
    </w:p>
    <w:p w:rsidR="00DA1EF5" w:rsidRPr="00F50F3C" w:rsidRDefault="00520AA1" w:rsidP="00A07CB5">
      <w:pPr>
        <w:spacing w:after="0" w:line="360" w:lineRule="auto"/>
        <w:ind w:firstLine="3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The authors of [6</w:t>
      </w:r>
      <w:r w:rsidR="00DA1EF5" w:rsidRPr="00F50F3C">
        <w:rPr>
          <w:rFonts w:ascii="Times New Roman" w:hAnsi="Times New Roman" w:cs="Times New Roman"/>
          <w:color w:val="000000" w:themeColor="text1"/>
          <w:sz w:val="24"/>
          <w:szCs w:val="24"/>
        </w:rPr>
        <w:t>] provided an overview of</w:t>
      </w:r>
      <w:r w:rsidR="00DA1EF5" w:rsidRPr="00F50F3C">
        <w:rPr>
          <w:rFonts w:ascii="Times New Roman" w:hAnsi="Times New Roman" w:cs="Times New Roman"/>
          <w:color w:val="000000" w:themeColor="text1"/>
          <w:sz w:val="24"/>
          <w:szCs w:val="24"/>
          <w:shd w:val="clear" w:color="auto" w:fill="FFFFFF"/>
        </w:rPr>
        <w:t xml:space="preserve"> a heart disease monitoring </w:t>
      </w:r>
      <w:r w:rsidR="006B2EFE" w:rsidRPr="00F50F3C">
        <w:rPr>
          <w:rFonts w:ascii="Times New Roman" w:hAnsi="Times New Roman" w:cs="Times New Roman"/>
          <w:color w:val="000000" w:themeColor="text1"/>
          <w:sz w:val="24"/>
          <w:szCs w:val="24"/>
          <w:shd w:val="clear" w:color="auto" w:fill="FFFFFF"/>
        </w:rPr>
        <w:t xml:space="preserve">system, </w:t>
      </w:r>
      <w:r w:rsidR="006B2EFE">
        <w:rPr>
          <w:rFonts w:ascii="Times New Roman" w:hAnsi="Times New Roman" w:cs="Times New Roman"/>
          <w:color w:val="000000" w:themeColor="text1"/>
          <w:sz w:val="24"/>
          <w:szCs w:val="24"/>
          <w:shd w:val="clear" w:color="auto" w:fill="FFFFFF"/>
        </w:rPr>
        <w:t>which</w:t>
      </w:r>
      <w:r w:rsidR="00E97B1E">
        <w:rPr>
          <w:rFonts w:ascii="Times New Roman" w:hAnsi="Times New Roman" w:cs="Times New Roman"/>
          <w:color w:val="000000" w:themeColor="text1"/>
          <w:sz w:val="24"/>
          <w:szCs w:val="24"/>
          <w:shd w:val="clear" w:color="auto" w:fill="FFFFFF"/>
        </w:rPr>
        <w:t xml:space="preserve"> </w:t>
      </w:r>
      <w:r w:rsidR="00DA1EF5" w:rsidRPr="00F50F3C">
        <w:rPr>
          <w:rFonts w:ascii="Times New Roman" w:hAnsi="Times New Roman" w:cs="Times New Roman"/>
          <w:color w:val="000000" w:themeColor="text1"/>
          <w:sz w:val="24"/>
          <w:szCs w:val="24"/>
          <w:shd w:val="clear" w:color="auto" w:fill="FFFFFF"/>
        </w:rPr>
        <w:t>can capture and transmit the patient’s physical parameters to a remote healthcare facility center in real</w:t>
      </w:r>
      <w:r w:rsidR="007F1102" w:rsidRPr="00F50F3C">
        <w:rPr>
          <w:rFonts w:ascii="Times New Roman" w:hAnsi="Times New Roman" w:cs="Times New Roman"/>
          <w:color w:val="000000" w:themeColor="text1"/>
          <w:sz w:val="24"/>
          <w:szCs w:val="24"/>
          <w:shd w:val="clear" w:color="auto" w:fill="FFFFFF"/>
        </w:rPr>
        <w:t xml:space="preserve"> time</w:t>
      </w:r>
      <w:r w:rsidR="00E97B1E">
        <w:rPr>
          <w:rFonts w:ascii="Times New Roman" w:hAnsi="Times New Roman" w:cs="Times New Roman"/>
          <w:color w:val="000000" w:themeColor="text1"/>
          <w:sz w:val="24"/>
          <w:szCs w:val="24"/>
          <w:shd w:val="clear" w:color="auto" w:fill="FFFFFF"/>
        </w:rPr>
        <w:t xml:space="preserve"> through</w:t>
      </w:r>
      <w:r w:rsidR="00E97B1E" w:rsidRPr="00F50F3C">
        <w:rPr>
          <w:rFonts w:ascii="Times New Roman" w:hAnsi="Times New Roman" w:cs="Times New Roman"/>
          <w:color w:val="000000" w:themeColor="text1"/>
          <w:sz w:val="24"/>
          <w:szCs w:val="24"/>
          <w:shd w:val="clear" w:color="auto" w:fill="FFFFFF"/>
        </w:rPr>
        <w:t xml:space="preserve"> </w:t>
      </w:r>
      <w:r w:rsidR="00E97B1E">
        <w:rPr>
          <w:rFonts w:ascii="Times New Roman" w:hAnsi="Times New Roman" w:cs="Times New Roman"/>
          <w:color w:val="000000" w:themeColor="text1"/>
          <w:sz w:val="24"/>
          <w:szCs w:val="24"/>
          <w:shd w:val="clear" w:color="auto" w:fill="FFFFFF"/>
        </w:rPr>
        <w:t>IoT</w:t>
      </w:r>
      <w:r w:rsidR="00E97B1E" w:rsidRPr="00F50F3C">
        <w:rPr>
          <w:rFonts w:ascii="Times New Roman" w:hAnsi="Times New Roman" w:cs="Times New Roman"/>
          <w:color w:val="000000" w:themeColor="text1"/>
          <w:sz w:val="24"/>
          <w:szCs w:val="24"/>
          <w:shd w:val="clear" w:color="auto" w:fill="FFFFFF"/>
        </w:rPr>
        <w:t xml:space="preserve"> technology</w:t>
      </w:r>
      <w:r w:rsidR="00DA1EF5" w:rsidRPr="00F50F3C">
        <w:rPr>
          <w:rFonts w:ascii="Times New Roman" w:hAnsi="Times New Roman" w:cs="Times New Roman"/>
          <w:color w:val="000000" w:themeColor="text1"/>
          <w:sz w:val="24"/>
          <w:szCs w:val="24"/>
          <w:shd w:val="clear" w:color="auto" w:fill="FFFFFF"/>
        </w:rPr>
        <w:t xml:space="preserve">. </w:t>
      </w:r>
      <w:r w:rsidR="00E97B1E">
        <w:rPr>
          <w:rFonts w:ascii="Times New Roman" w:hAnsi="Times New Roman" w:cs="Times New Roman"/>
          <w:color w:val="000000" w:themeColor="text1"/>
          <w:sz w:val="24"/>
          <w:szCs w:val="24"/>
          <w:shd w:val="clear" w:color="auto" w:fill="FFFFFF"/>
        </w:rPr>
        <w:t xml:space="preserve">In </w:t>
      </w:r>
      <w:r w:rsidR="00E97B1E" w:rsidRPr="00F50F3C">
        <w:rPr>
          <w:rFonts w:ascii="Times New Roman" w:hAnsi="Times New Roman" w:cs="Times New Roman"/>
          <w:color w:val="000000" w:themeColor="text1"/>
          <w:sz w:val="24"/>
          <w:szCs w:val="24"/>
          <w:shd w:val="clear" w:color="auto" w:fill="FFFFFF"/>
        </w:rPr>
        <w:t>human</w:t>
      </w:r>
      <w:r w:rsidR="00E97B1E">
        <w:rPr>
          <w:rFonts w:ascii="Times New Roman" w:hAnsi="Times New Roman" w:cs="Times New Roman"/>
          <w:color w:val="000000" w:themeColor="text1"/>
          <w:sz w:val="24"/>
          <w:szCs w:val="24"/>
          <w:shd w:val="clear" w:color="auto" w:fill="FFFFFF"/>
        </w:rPr>
        <w:t xml:space="preserve"> </w:t>
      </w:r>
      <w:r w:rsidR="00E97B1E" w:rsidRPr="00F50F3C">
        <w:rPr>
          <w:rFonts w:ascii="Times New Roman" w:hAnsi="Times New Roman" w:cs="Times New Roman"/>
          <w:color w:val="000000" w:themeColor="text1"/>
          <w:sz w:val="24"/>
          <w:szCs w:val="24"/>
          <w:shd w:val="clear" w:color="auto" w:fill="FFFFFF"/>
        </w:rPr>
        <w:t>body, the</w:t>
      </w:r>
      <w:r w:rsidR="00DA1EF5" w:rsidRPr="00F50F3C">
        <w:rPr>
          <w:rFonts w:ascii="Times New Roman" w:hAnsi="Times New Roman" w:cs="Times New Roman"/>
          <w:color w:val="000000" w:themeColor="text1"/>
          <w:sz w:val="24"/>
          <w:szCs w:val="24"/>
          <w:shd w:val="clear" w:color="auto" w:fill="FFFFFF"/>
        </w:rPr>
        <w:t xml:space="preserve"> heart is</w:t>
      </w:r>
      <w:r w:rsidR="00E97B1E">
        <w:rPr>
          <w:rFonts w:ascii="Times New Roman" w:hAnsi="Times New Roman" w:cs="Times New Roman"/>
          <w:color w:val="000000" w:themeColor="text1"/>
          <w:sz w:val="24"/>
          <w:szCs w:val="24"/>
          <w:shd w:val="clear" w:color="auto" w:fill="FFFFFF"/>
        </w:rPr>
        <w:t xml:space="preserve"> the most essential organ</w:t>
      </w:r>
      <w:r w:rsidR="00DA1EF5" w:rsidRPr="00F50F3C">
        <w:rPr>
          <w:rFonts w:ascii="Times New Roman" w:hAnsi="Times New Roman" w:cs="Times New Roman"/>
          <w:color w:val="000000" w:themeColor="text1"/>
          <w:sz w:val="24"/>
          <w:szCs w:val="24"/>
          <w:shd w:val="clear" w:color="auto" w:fill="FFFFFF"/>
        </w:rPr>
        <w:t xml:space="preserve">. Thus, heart disease is a </w:t>
      </w:r>
      <w:r w:rsidR="00E97B1E" w:rsidRPr="00F50F3C">
        <w:rPr>
          <w:rFonts w:ascii="Times New Roman" w:hAnsi="Times New Roman" w:cs="Times New Roman"/>
          <w:color w:val="000000" w:themeColor="text1"/>
          <w:sz w:val="24"/>
          <w:szCs w:val="24"/>
          <w:shd w:val="clear" w:color="auto" w:fill="FFFFFF"/>
        </w:rPr>
        <w:t>major</w:t>
      </w:r>
      <w:r w:rsidR="00DA1EF5" w:rsidRPr="00F50F3C">
        <w:rPr>
          <w:rFonts w:ascii="Times New Roman" w:hAnsi="Times New Roman" w:cs="Times New Roman"/>
          <w:color w:val="000000" w:themeColor="text1"/>
          <w:sz w:val="24"/>
          <w:szCs w:val="24"/>
          <w:shd w:val="clear" w:color="auto" w:fill="FFFFFF"/>
        </w:rPr>
        <w:t xml:space="preserve"> health </w:t>
      </w:r>
      <w:r w:rsidR="00E97B1E" w:rsidRPr="00F50F3C">
        <w:rPr>
          <w:rFonts w:ascii="Times New Roman" w:hAnsi="Times New Roman" w:cs="Times New Roman"/>
          <w:color w:val="000000" w:themeColor="text1"/>
          <w:sz w:val="24"/>
          <w:szCs w:val="24"/>
          <w:shd w:val="clear" w:color="auto" w:fill="FFFFFF"/>
        </w:rPr>
        <w:t>problem</w:t>
      </w:r>
      <w:r w:rsidR="007F1102" w:rsidRPr="00F50F3C">
        <w:rPr>
          <w:rFonts w:ascii="Times New Roman" w:hAnsi="Times New Roman" w:cs="Times New Roman"/>
          <w:color w:val="000000" w:themeColor="text1"/>
          <w:sz w:val="24"/>
          <w:szCs w:val="24"/>
          <w:shd w:val="clear" w:color="auto" w:fill="FFFFFF"/>
        </w:rPr>
        <w:t xml:space="preserve"> </w:t>
      </w:r>
      <w:r w:rsidR="00DA1EF5" w:rsidRPr="00F50F3C">
        <w:rPr>
          <w:rFonts w:ascii="Times New Roman" w:hAnsi="Times New Roman" w:cs="Times New Roman"/>
          <w:color w:val="000000" w:themeColor="text1"/>
          <w:sz w:val="24"/>
          <w:szCs w:val="24"/>
          <w:shd w:val="clear" w:color="auto" w:fill="FFFFFF"/>
        </w:rPr>
        <w:t>.</w:t>
      </w:r>
      <w:r w:rsidR="00C87F53" w:rsidRPr="00F50F3C">
        <w:rPr>
          <w:rFonts w:ascii="Times New Roman" w:hAnsi="Times New Roman" w:cs="Times New Roman"/>
          <w:color w:val="000000" w:themeColor="text1"/>
          <w:sz w:val="24"/>
          <w:szCs w:val="24"/>
          <w:shd w:val="clear" w:color="auto" w:fill="FFFFFF"/>
        </w:rPr>
        <w:t xml:space="preserve">In the </w:t>
      </w:r>
      <w:r w:rsidR="00E97B1E">
        <w:rPr>
          <w:rFonts w:ascii="Times New Roman" w:hAnsi="Times New Roman" w:cs="Times New Roman"/>
          <w:color w:val="000000" w:themeColor="text1"/>
          <w:sz w:val="24"/>
          <w:szCs w:val="24"/>
          <w:shd w:val="clear" w:color="auto" w:fill="FFFFFF"/>
        </w:rPr>
        <w:t>clinical industry</w:t>
      </w:r>
      <w:r w:rsidR="00DA1EF5" w:rsidRPr="00F50F3C">
        <w:rPr>
          <w:rFonts w:ascii="Times New Roman" w:hAnsi="Times New Roman" w:cs="Times New Roman"/>
          <w:color w:val="000000" w:themeColor="text1"/>
          <w:sz w:val="24"/>
          <w:szCs w:val="24"/>
          <w:shd w:val="clear" w:color="auto" w:fill="FFFFFF"/>
        </w:rPr>
        <w:t>, heart disease prediction is a</w:t>
      </w:r>
      <w:r w:rsidR="007F1102" w:rsidRPr="00F50F3C">
        <w:rPr>
          <w:rFonts w:ascii="Times New Roman" w:hAnsi="Times New Roman" w:cs="Times New Roman"/>
          <w:color w:val="000000" w:themeColor="text1"/>
          <w:sz w:val="24"/>
          <w:szCs w:val="24"/>
          <w:shd w:val="clear" w:color="auto" w:fill="FFFFFF"/>
        </w:rPr>
        <w:t xml:space="preserve"> </w:t>
      </w:r>
      <w:r w:rsidR="00E97B1E">
        <w:rPr>
          <w:rFonts w:ascii="Times New Roman" w:hAnsi="Times New Roman" w:cs="Times New Roman"/>
          <w:color w:val="000000" w:themeColor="text1"/>
          <w:sz w:val="24"/>
          <w:szCs w:val="24"/>
          <w:shd w:val="clear" w:color="auto" w:fill="FFFFFF"/>
        </w:rPr>
        <w:t xml:space="preserve">most important </w:t>
      </w:r>
      <w:r w:rsidR="00DA1EF5" w:rsidRPr="00F50F3C">
        <w:rPr>
          <w:rFonts w:ascii="Times New Roman" w:hAnsi="Times New Roman" w:cs="Times New Roman"/>
          <w:color w:val="000000" w:themeColor="text1"/>
          <w:sz w:val="24"/>
          <w:szCs w:val="24"/>
          <w:shd w:val="clear" w:color="auto" w:fill="FFFFFF"/>
        </w:rPr>
        <w:t xml:space="preserve">and challenging issue and is </w:t>
      </w:r>
      <w:r w:rsidR="00722183">
        <w:rPr>
          <w:rFonts w:ascii="Times New Roman" w:hAnsi="Times New Roman" w:cs="Times New Roman"/>
          <w:color w:val="000000" w:themeColor="text1"/>
          <w:sz w:val="24"/>
          <w:szCs w:val="24"/>
          <w:shd w:val="clear" w:color="auto" w:fill="FFFFFF"/>
        </w:rPr>
        <w:t>depended</w:t>
      </w:r>
      <w:r w:rsidR="00DA1EF5" w:rsidRPr="00F50F3C">
        <w:rPr>
          <w:rFonts w:ascii="Times New Roman" w:hAnsi="Times New Roman" w:cs="Times New Roman"/>
          <w:color w:val="000000" w:themeColor="text1"/>
          <w:sz w:val="24"/>
          <w:szCs w:val="24"/>
          <w:shd w:val="clear" w:color="auto" w:fill="FFFFFF"/>
        </w:rPr>
        <w:t xml:space="preserve"> on the obse</w:t>
      </w:r>
      <w:r w:rsidR="00722183">
        <w:rPr>
          <w:rFonts w:ascii="Times New Roman" w:hAnsi="Times New Roman" w:cs="Times New Roman"/>
          <w:color w:val="000000" w:themeColor="text1"/>
          <w:sz w:val="24"/>
          <w:szCs w:val="24"/>
          <w:shd w:val="clear" w:color="auto" w:fill="FFFFFF"/>
        </w:rPr>
        <w:t>rvation of several symptoms which</w:t>
      </w:r>
      <w:r w:rsidR="00DA1EF5" w:rsidRPr="00F50F3C">
        <w:rPr>
          <w:rFonts w:ascii="Times New Roman" w:hAnsi="Times New Roman" w:cs="Times New Roman"/>
          <w:color w:val="000000" w:themeColor="text1"/>
          <w:sz w:val="24"/>
          <w:szCs w:val="24"/>
          <w:shd w:val="clear" w:color="auto" w:fill="FFFFFF"/>
        </w:rPr>
        <w:t xml:space="preserve"> in</w:t>
      </w:r>
      <w:r w:rsidR="007F1102" w:rsidRPr="00F50F3C">
        <w:rPr>
          <w:rFonts w:ascii="Times New Roman" w:hAnsi="Times New Roman" w:cs="Times New Roman"/>
          <w:color w:val="000000" w:themeColor="text1"/>
          <w:sz w:val="24"/>
          <w:szCs w:val="24"/>
          <w:shd w:val="clear" w:color="auto" w:fill="FFFFFF"/>
        </w:rPr>
        <w:t>clude</w:t>
      </w:r>
      <w:r w:rsidR="00722183">
        <w:rPr>
          <w:rFonts w:ascii="Times New Roman" w:hAnsi="Times New Roman" w:cs="Times New Roman"/>
          <w:color w:val="000000" w:themeColor="text1"/>
          <w:sz w:val="24"/>
          <w:szCs w:val="24"/>
          <w:shd w:val="clear" w:color="auto" w:fill="FFFFFF"/>
        </w:rPr>
        <w:t>s</w:t>
      </w:r>
      <w:r w:rsidR="007F1102" w:rsidRPr="00F50F3C">
        <w:rPr>
          <w:rFonts w:ascii="Times New Roman" w:hAnsi="Times New Roman" w:cs="Times New Roman"/>
          <w:color w:val="000000" w:themeColor="text1"/>
          <w:sz w:val="24"/>
          <w:szCs w:val="24"/>
          <w:shd w:val="clear" w:color="auto" w:fill="FFFFFF"/>
        </w:rPr>
        <w:t xml:space="preserve"> chest pain, chest conges</w:t>
      </w:r>
      <w:r w:rsidR="00DA1EF5" w:rsidRPr="00F50F3C">
        <w:rPr>
          <w:rFonts w:ascii="Times New Roman" w:hAnsi="Times New Roman" w:cs="Times New Roman"/>
          <w:color w:val="000000" w:themeColor="text1"/>
          <w:sz w:val="24"/>
          <w:szCs w:val="24"/>
          <w:shd w:val="clear" w:color="auto" w:fill="FFFFFF"/>
        </w:rPr>
        <w:t>tion, blood pressure, shortness of brea</w:t>
      </w:r>
      <w:r w:rsidR="00F50F3C">
        <w:rPr>
          <w:rFonts w:ascii="Times New Roman" w:hAnsi="Times New Roman" w:cs="Times New Roman"/>
          <w:color w:val="000000" w:themeColor="text1"/>
          <w:sz w:val="24"/>
          <w:szCs w:val="24"/>
          <w:shd w:val="clear" w:color="auto" w:fill="FFFFFF"/>
        </w:rPr>
        <w:t>th, and cold sweats</w:t>
      </w:r>
      <w:r w:rsidR="007779B6">
        <w:rPr>
          <w:rFonts w:ascii="Times New Roman" w:hAnsi="Times New Roman" w:cs="Times New Roman"/>
          <w:color w:val="000000" w:themeColor="text1"/>
          <w:sz w:val="24"/>
          <w:szCs w:val="24"/>
          <w:shd w:val="clear" w:color="auto" w:fill="FFFFFF"/>
        </w:rPr>
        <w:t xml:space="preserve"> </w:t>
      </w:r>
      <w:r w:rsidR="00F50F3C">
        <w:rPr>
          <w:rFonts w:ascii="Times New Roman" w:hAnsi="Times New Roman" w:cs="Times New Roman"/>
          <w:color w:val="000000" w:themeColor="text1"/>
          <w:sz w:val="24"/>
          <w:szCs w:val="24"/>
          <w:shd w:val="clear" w:color="auto" w:fill="FFFFFF"/>
        </w:rPr>
        <w:t xml:space="preserve">etc. </w:t>
      </w:r>
      <w:r w:rsidR="003A5890">
        <w:rPr>
          <w:rFonts w:ascii="Times New Roman" w:hAnsi="Times New Roman" w:cs="Times New Roman"/>
          <w:color w:val="000000" w:themeColor="text1"/>
          <w:sz w:val="24"/>
          <w:szCs w:val="24"/>
          <w:shd w:val="clear" w:color="auto" w:fill="FFFFFF"/>
        </w:rPr>
        <w:t xml:space="preserve">To assist diagnosis and </w:t>
      </w:r>
      <w:r w:rsidR="00A141F0" w:rsidRPr="00F50F3C">
        <w:rPr>
          <w:rFonts w:ascii="Times New Roman" w:hAnsi="Times New Roman" w:cs="Times New Roman"/>
          <w:color w:val="000000" w:themeColor="text1"/>
          <w:sz w:val="24"/>
          <w:szCs w:val="24"/>
          <w:shd w:val="clear" w:color="auto" w:fill="FFFFFF"/>
        </w:rPr>
        <w:t>to predict heart disease</w:t>
      </w:r>
      <w:r w:rsidR="00A141F0">
        <w:rPr>
          <w:rFonts w:ascii="Times New Roman" w:hAnsi="Times New Roman" w:cs="Times New Roman"/>
          <w:color w:val="000000" w:themeColor="text1"/>
          <w:sz w:val="24"/>
          <w:szCs w:val="24"/>
          <w:shd w:val="clear" w:color="auto" w:fill="FFFFFF"/>
        </w:rPr>
        <w:t>,</w:t>
      </w:r>
      <w:r w:rsidR="00A141F0" w:rsidRPr="00F50F3C">
        <w:rPr>
          <w:rFonts w:ascii="Times New Roman" w:hAnsi="Times New Roman" w:cs="Times New Roman"/>
          <w:color w:val="000000" w:themeColor="text1"/>
          <w:sz w:val="24"/>
          <w:szCs w:val="24"/>
          <w:shd w:val="clear" w:color="auto" w:fill="FFFFFF"/>
        </w:rPr>
        <w:t xml:space="preserve"> </w:t>
      </w:r>
      <w:r w:rsidR="00DA1EF5" w:rsidRPr="00F50F3C">
        <w:rPr>
          <w:rFonts w:ascii="Times New Roman" w:hAnsi="Times New Roman" w:cs="Times New Roman"/>
          <w:color w:val="000000" w:themeColor="text1"/>
          <w:sz w:val="24"/>
          <w:szCs w:val="24"/>
          <w:shd w:val="clear" w:color="auto" w:fill="FFFFFF"/>
        </w:rPr>
        <w:t>IoT sensor values are taken as input.</w:t>
      </w:r>
      <w:r w:rsidR="007779B6">
        <w:rPr>
          <w:rFonts w:ascii="Times New Roman" w:hAnsi="Times New Roman" w:cs="Times New Roman"/>
          <w:color w:val="000000" w:themeColor="text1"/>
          <w:sz w:val="24"/>
          <w:szCs w:val="24"/>
          <w:shd w:val="clear" w:color="auto" w:fill="FFFFFF"/>
        </w:rPr>
        <w:t xml:space="preserve"> </w:t>
      </w:r>
      <w:r w:rsidR="00774EF6">
        <w:rPr>
          <w:rFonts w:ascii="Times New Roman" w:hAnsi="Times New Roman" w:cs="Times New Roman"/>
          <w:color w:val="000000" w:themeColor="text1"/>
          <w:sz w:val="24"/>
          <w:szCs w:val="24"/>
          <w:shd w:val="clear" w:color="auto" w:fill="FFFFFF"/>
        </w:rPr>
        <w:t>T</w:t>
      </w:r>
      <w:r w:rsidR="0031040A">
        <w:rPr>
          <w:rFonts w:ascii="Times New Roman" w:hAnsi="Times New Roman" w:cs="Times New Roman"/>
          <w:color w:val="000000" w:themeColor="text1"/>
          <w:sz w:val="24"/>
          <w:szCs w:val="24"/>
          <w:shd w:val="clear" w:color="auto" w:fill="FFFFFF"/>
        </w:rPr>
        <w:t>en years</w:t>
      </w:r>
      <w:r w:rsidR="00DA1EF5" w:rsidRPr="00F50F3C">
        <w:rPr>
          <w:rFonts w:ascii="Times New Roman" w:hAnsi="Times New Roman" w:cs="Times New Roman"/>
          <w:color w:val="000000" w:themeColor="text1"/>
          <w:sz w:val="24"/>
          <w:szCs w:val="24"/>
          <w:shd w:val="clear" w:color="auto" w:fill="FFFFFF"/>
        </w:rPr>
        <w:t xml:space="preserve"> ago, </w:t>
      </w:r>
      <w:r w:rsidR="00A141F0" w:rsidRPr="00F50F3C">
        <w:rPr>
          <w:rFonts w:ascii="Times New Roman" w:hAnsi="Times New Roman" w:cs="Times New Roman"/>
          <w:color w:val="000000" w:themeColor="text1"/>
          <w:sz w:val="24"/>
          <w:szCs w:val="24"/>
          <w:shd w:val="clear" w:color="auto" w:fill="FFFFFF"/>
        </w:rPr>
        <w:t>after a</w:t>
      </w:r>
      <w:r w:rsidR="00A141F0">
        <w:rPr>
          <w:rFonts w:ascii="Times New Roman" w:hAnsi="Times New Roman" w:cs="Times New Roman"/>
          <w:color w:val="000000" w:themeColor="text1"/>
          <w:sz w:val="24"/>
          <w:szCs w:val="24"/>
          <w:shd w:val="clear" w:color="auto" w:fill="FFFFFF"/>
        </w:rPr>
        <w:t xml:space="preserve"> </w:t>
      </w:r>
      <w:r w:rsidR="00A141F0" w:rsidRPr="00F50F3C">
        <w:rPr>
          <w:rFonts w:ascii="Times New Roman" w:hAnsi="Times New Roman" w:cs="Times New Roman"/>
          <w:color w:val="000000" w:themeColor="text1"/>
          <w:sz w:val="24"/>
          <w:szCs w:val="24"/>
          <w:shd w:val="clear" w:color="auto" w:fill="FFFFFF"/>
        </w:rPr>
        <w:t xml:space="preserve">thorough physical and clinical </w:t>
      </w:r>
      <w:r w:rsidR="006B2EFE" w:rsidRPr="00F50F3C">
        <w:rPr>
          <w:rFonts w:ascii="Times New Roman" w:hAnsi="Times New Roman" w:cs="Times New Roman"/>
          <w:color w:val="000000" w:themeColor="text1"/>
          <w:sz w:val="24"/>
          <w:szCs w:val="24"/>
          <w:shd w:val="clear" w:color="auto" w:fill="FFFFFF"/>
        </w:rPr>
        <w:t>examination</w:t>
      </w:r>
      <w:r w:rsidR="006B2EFE">
        <w:rPr>
          <w:rFonts w:ascii="Times New Roman" w:hAnsi="Times New Roman" w:cs="Times New Roman"/>
          <w:color w:val="000000" w:themeColor="text1"/>
          <w:sz w:val="24"/>
          <w:szCs w:val="24"/>
          <w:shd w:val="clear" w:color="auto" w:fill="FFFFFF"/>
        </w:rPr>
        <w:t>,</w:t>
      </w:r>
      <w:r w:rsidR="006B2EFE" w:rsidRPr="00F50F3C">
        <w:rPr>
          <w:rFonts w:ascii="Times New Roman" w:hAnsi="Times New Roman" w:cs="Times New Roman"/>
          <w:color w:val="000000" w:themeColor="text1"/>
          <w:sz w:val="24"/>
          <w:szCs w:val="24"/>
          <w:shd w:val="clear" w:color="auto" w:fill="FFFFFF"/>
        </w:rPr>
        <w:t xml:space="preserve"> diseases</w:t>
      </w:r>
      <w:r w:rsidR="00DA1EF5" w:rsidRPr="00F50F3C">
        <w:rPr>
          <w:rFonts w:ascii="Times New Roman" w:hAnsi="Times New Roman" w:cs="Times New Roman"/>
          <w:color w:val="000000" w:themeColor="text1"/>
          <w:sz w:val="24"/>
          <w:szCs w:val="24"/>
          <w:shd w:val="clear" w:color="auto" w:fill="FFFFFF"/>
        </w:rPr>
        <w:t xml:space="preserve"> could only be diagnosed</w:t>
      </w:r>
      <w:r w:rsidR="00A141F0">
        <w:rPr>
          <w:rFonts w:ascii="Times New Roman" w:hAnsi="Times New Roman" w:cs="Times New Roman"/>
          <w:color w:val="000000" w:themeColor="text1"/>
          <w:sz w:val="24"/>
          <w:szCs w:val="24"/>
          <w:shd w:val="clear" w:color="auto" w:fill="FFFFFF"/>
        </w:rPr>
        <w:t>. Now</w:t>
      </w:r>
      <w:r w:rsidR="00DA1EF5" w:rsidRPr="00F50F3C">
        <w:rPr>
          <w:rFonts w:ascii="Times New Roman" w:hAnsi="Times New Roman" w:cs="Times New Roman"/>
          <w:color w:val="000000" w:themeColor="text1"/>
          <w:sz w:val="24"/>
          <w:szCs w:val="24"/>
          <w:shd w:val="clear" w:color="auto" w:fill="FFFFFF"/>
        </w:rPr>
        <w:t xml:space="preserve">, </w:t>
      </w:r>
      <w:r w:rsidR="006B2EFE">
        <w:rPr>
          <w:rFonts w:ascii="Times New Roman" w:hAnsi="Times New Roman" w:cs="Times New Roman"/>
          <w:color w:val="000000" w:themeColor="text1"/>
          <w:sz w:val="24"/>
          <w:szCs w:val="24"/>
          <w:shd w:val="clear" w:color="auto" w:fill="FFFFFF"/>
        </w:rPr>
        <w:t>using</w:t>
      </w:r>
      <w:r w:rsidR="00A141F0">
        <w:rPr>
          <w:rFonts w:ascii="Times New Roman" w:hAnsi="Times New Roman" w:cs="Times New Roman"/>
          <w:color w:val="000000" w:themeColor="text1"/>
          <w:sz w:val="24"/>
          <w:szCs w:val="24"/>
          <w:shd w:val="clear" w:color="auto" w:fill="FFFFFF"/>
        </w:rPr>
        <w:t xml:space="preserve"> </w:t>
      </w:r>
      <w:r w:rsidR="00DA1EF5" w:rsidRPr="00F50F3C">
        <w:rPr>
          <w:rFonts w:ascii="Times New Roman" w:hAnsi="Times New Roman" w:cs="Times New Roman"/>
          <w:color w:val="000000" w:themeColor="text1"/>
          <w:sz w:val="24"/>
          <w:szCs w:val="24"/>
          <w:shd w:val="clear" w:color="auto" w:fill="FFFFFF"/>
        </w:rPr>
        <w:t xml:space="preserve">a smart-watch </w:t>
      </w:r>
      <w:r w:rsidR="00A141F0">
        <w:rPr>
          <w:rFonts w:ascii="Times New Roman" w:hAnsi="Times New Roman" w:cs="Times New Roman"/>
          <w:color w:val="000000" w:themeColor="text1"/>
          <w:sz w:val="24"/>
          <w:szCs w:val="24"/>
          <w:shd w:val="clear" w:color="auto" w:fill="FFFFFF"/>
        </w:rPr>
        <w:t xml:space="preserve">we </w:t>
      </w:r>
      <w:r w:rsidR="006B2EFE">
        <w:rPr>
          <w:rFonts w:ascii="Times New Roman" w:hAnsi="Times New Roman" w:cs="Times New Roman"/>
          <w:color w:val="000000" w:themeColor="text1"/>
          <w:sz w:val="24"/>
          <w:szCs w:val="24"/>
          <w:shd w:val="clear" w:color="auto" w:fill="FFFFFF"/>
        </w:rPr>
        <w:t xml:space="preserve">can </w:t>
      </w:r>
      <w:r w:rsidR="006B2EFE" w:rsidRPr="00F50F3C">
        <w:rPr>
          <w:rFonts w:ascii="Times New Roman" w:hAnsi="Times New Roman" w:cs="Times New Roman"/>
          <w:color w:val="000000" w:themeColor="text1"/>
          <w:sz w:val="24"/>
          <w:szCs w:val="24"/>
          <w:shd w:val="clear" w:color="auto" w:fill="FFFFFF"/>
        </w:rPr>
        <w:t>identify</w:t>
      </w:r>
      <w:r w:rsidR="007F1102" w:rsidRPr="00F50F3C">
        <w:rPr>
          <w:rFonts w:ascii="Times New Roman" w:hAnsi="Times New Roman" w:cs="Times New Roman"/>
          <w:color w:val="000000" w:themeColor="text1"/>
          <w:sz w:val="24"/>
          <w:szCs w:val="24"/>
          <w:shd w:val="clear" w:color="auto" w:fill="FFFFFF"/>
        </w:rPr>
        <w:t xml:space="preserve"> </w:t>
      </w:r>
      <w:r w:rsidR="003A5890">
        <w:rPr>
          <w:rFonts w:ascii="Times New Roman" w:hAnsi="Times New Roman" w:cs="Times New Roman"/>
          <w:color w:val="000000" w:themeColor="text1"/>
          <w:sz w:val="24"/>
          <w:szCs w:val="24"/>
          <w:shd w:val="clear" w:color="auto" w:fill="FFFFFF"/>
        </w:rPr>
        <w:t xml:space="preserve">the </w:t>
      </w:r>
      <w:r w:rsidR="007F1102" w:rsidRPr="00F50F3C">
        <w:rPr>
          <w:rFonts w:ascii="Times New Roman" w:hAnsi="Times New Roman" w:cs="Times New Roman"/>
          <w:color w:val="000000" w:themeColor="text1"/>
          <w:sz w:val="24"/>
          <w:szCs w:val="24"/>
          <w:shd w:val="clear" w:color="auto" w:fill="FFFFFF"/>
        </w:rPr>
        <w:t xml:space="preserve">health </w:t>
      </w:r>
      <w:r w:rsidR="00A141F0" w:rsidRPr="00F50F3C">
        <w:rPr>
          <w:rFonts w:ascii="Times New Roman" w:hAnsi="Times New Roman" w:cs="Times New Roman"/>
          <w:color w:val="000000" w:themeColor="text1"/>
          <w:sz w:val="24"/>
          <w:szCs w:val="24"/>
          <w:shd w:val="clear" w:color="auto" w:fill="FFFFFF"/>
        </w:rPr>
        <w:t>abnormalities</w:t>
      </w:r>
      <w:r w:rsidR="007F1102" w:rsidRPr="00F50F3C">
        <w:rPr>
          <w:rFonts w:ascii="Times New Roman" w:hAnsi="Times New Roman" w:cs="Times New Roman"/>
          <w:color w:val="000000" w:themeColor="text1"/>
          <w:sz w:val="24"/>
          <w:szCs w:val="24"/>
          <w:shd w:val="clear" w:color="auto" w:fill="FFFFFF"/>
        </w:rPr>
        <w:t>.</w:t>
      </w:r>
    </w:p>
    <w:p w:rsidR="00AA55D2" w:rsidRPr="00CC61A8" w:rsidRDefault="00E503E5" w:rsidP="00CC61A8">
      <w:pPr>
        <w:pStyle w:val="ListParagraph"/>
        <w:numPr>
          <w:ilvl w:val="0"/>
          <w:numId w:val="25"/>
        </w:numPr>
        <w:rPr>
          <w:rFonts w:ascii="Times New Roman" w:hAnsi="Times New Roman" w:cs="Times New Roman"/>
          <w:b/>
          <w:sz w:val="24"/>
          <w:szCs w:val="24"/>
        </w:rPr>
      </w:pPr>
      <w:r w:rsidRPr="00CC61A8">
        <w:rPr>
          <w:rFonts w:ascii="Times New Roman" w:hAnsi="Times New Roman" w:cs="Times New Roman"/>
          <w:b/>
          <w:sz w:val="24"/>
          <w:szCs w:val="24"/>
        </w:rPr>
        <w:t>Part</w:t>
      </w:r>
      <w:r w:rsidR="00AA55D2" w:rsidRPr="00CC61A8">
        <w:rPr>
          <w:rFonts w:ascii="Times New Roman" w:hAnsi="Times New Roman" w:cs="Times New Roman"/>
          <w:b/>
          <w:sz w:val="24"/>
          <w:szCs w:val="24"/>
        </w:rPr>
        <w:t xml:space="preserve"> of IoT and AI in health care</w:t>
      </w:r>
      <w:r w:rsidR="00A07CB5">
        <w:rPr>
          <w:rFonts w:ascii="Times New Roman" w:hAnsi="Times New Roman" w:cs="Times New Roman"/>
          <w:b/>
          <w:sz w:val="24"/>
          <w:szCs w:val="24"/>
        </w:rPr>
        <w:t xml:space="preserve"> industry</w:t>
      </w:r>
    </w:p>
    <w:p w:rsidR="008409FC" w:rsidRDefault="008409FC" w:rsidP="00A07CB5">
      <w:pPr>
        <w:spacing w:after="0" w:line="360" w:lineRule="auto"/>
        <w:ind w:firstLine="357"/>
        <w:jc w:val="both"/>
        <w:rPr>
          <w:rFonts w:ascii="Times New Roman" w:hAnsi="Times New Roman" w:cs="Times New Roman"/>
          <w:sz w:val="24"/>
          <w:szCs w:val="24"/>
        </w:rPr>
      </w:pPr>
      <w:r w:rsidRPr="008409FC">
        <w:rPr>
          <w:rFonts w:ascii="Times New Roman" w:hAnsi="Times New Roman" w:cs="Times New Roman"/>
          <w:sz w:val="24"/>
          <w:szCs w:val="24"/>
        </w:rPr>
        <w:t xml:space="preserve">IoT applications must be used to treat a variety of illnesses in diverse medical settings, according to a compelling consideration model [10]. Incorporating IoT into healthcare organizations provides health care providers with crucial information that helps them identify the causes and symptoms of infections while also approving therapy. Devices as wearable’s, such as </w:t>
      </w:r>
      <w:r w:rsidRPr="008409FC">
        <w:rPr>
          <w:rFonts w:ascii="Times New Roman" w:hAnsi="Times New Roman" w:cs="Times New Roman"/>
          <w:sz w:val="24"/>
          <w:szCs w:val="24"/>
        </w:rPr>
        <w:lastRenderedPageBreak/>
        <w:t>wellness bands, and other remotely connected technologies, such as pulse and pulse checking sleeves, glucometers, etc., are utilized as IoT for patients, allowing for individualized care.</w:t>
      </w:r>
      <w:r>
        <w:rPr>
          <w:rFonts w:ascii="Times New Roman" w:hAnsi="Times New Roman" w:cs="Times New Roman"/>
          <w:sz w:val="24"/>
          <w:szCs w:val="24"/>
        </w:rPr>
        <w:t xml:space="preserve"> </w:t>
      </w:r>
    </w:p>
    <w:p w:rsidR="00AA55D2" w:rsidRDefault="008409FC" w:rsidP="00A07CB5">
      <w:pPr>
        <w:spacing w:after="0" w:line="360" w:lineRule="auto"/>
        <w:ind w:firstLine="357"/>
        <w:jc w:val="both"/>
        <w:rPr>
          <w:rFonts w:ascii="Times New Roman" w:hAnsi="Times New Roman" w:cs="Times New Roman"/>
          <w:sz w:val="24"/>
          <w:szCs w:val="24"/>
        </w:rPr>
      </w:pPr>
      <w:r w:rsidRPr="008409FC">
        <w:rPr>
          <w:rFonts w:ascii="Times New Roman" w:hAnsi="Times New Roman" w:cs="Times New Roman"/>
          <w:sz w:val="24"/>
          <w:szCs w:val="24"/>
        </w:rPr>
        <w:t xml:space="preserve">These devices are particularly adjusted to remember carbohydrate content, </w:t>
      </w:r>
      <w:r w:rsidR="00820A20" w:rsidRPr="008409FC">
        <w:rPr>
          <w:rFonts w:ascii="Times New Roman" w:hAnsi="Times New Roman" w:cs="Times New Roman"/>
          <w:sz w:val="24"/>
          <w:szCs w:val="24"/>
        </w:rPr>
        <w:t>practice</w:t>
      </w:r>
      <w:r w:rsidRPr="008409FC">
        <w:rPr>
          <w:rFonts w:ascii="Times New Roman" w:hAnsi="Times New Roman" w:cs="Times New Roman"/>
          <w:sz w:val="24"/>
          <w:szCs w:val="24"/>
        </w:rPr>
        <w:t xml:space="preserve"> checks, configurations, different types of pulses, and more. IoT has changed individuals, especially elderly patients, by enabling the ongoing monitoring of medical problems and difficulties. One drawback of this is that it mostly affects persons who live alone and those who live with their family. When an individual's daily tasks are disturbed or alter, a ready system notifies worried family members and health</w:t>
      </w:r>
      <w:r>
        <w:rPr>
          <w:rFonts w:ascii="Times New Roman" w:hAnsi="Times New Roman" w:cs="Times New Roman"/>
          <w:sz w:val="24"/>
          <w:szCs w:val="24"/>
        </w:rPr>
        <w:t xml:space="preserve">care providers. IoT for Doctors - </w:t>
      </w:r>
      <w:r w:rsidRPr="008409FC">
        <w:rPr>
          <w:rFonts w:ascii="Times New Roman" w:hAnsi="Times New Roman" w:cs="Times New Roman"/>
          <w:sz w:val="24"/>
          <w:szCs w:val="24"/>
        </w:rPr>
        <w:t xml:space="preserve">By using </w:t>
      </w:r>
      <w:proofErr w:type="spellStart"/>
      <w:r w:rsidRPr="008409FC">
        <w:rPr>
          <w:rFonts w:ascii="Times New Roman" w:hAnsi="Times New Roman" w:cs="Times New Roman"/>
          <w:sz w:val="24"/>
          <w:szCs w:val="24"/>
        </w:rPr>
        <w:t>wearables</w:t>
      </w:r>
      <w:proofErr w:type="spellEnd"/>
      <w:r w:rsidRPr="008409FC">
        <w:rPr>
          <w:rFonts w:ascii="Times New Roman" w:hAnsi="Times New Roman" w:cs="Times New Roman"/>
          <w:sz w:val="24"/>
          <w:szCs w:val="24"/>
        </w:rPr>
        <w:t xml:space="preserve"> and other IoT-enabled home monitoring equipment, doctors may monitor their patients' wellness even more efficiently.</w:t>
      </w:r>
      <w:r>
        <w:rPr>
          <w:rFonts w:ascii="Times New Roman" w:hAnsi="Times New Roman" w:cs="Times New Roman"/>
          <w:sz w:val="24"/>
          <w:szCs w:val="24"/>
        </w:rPr>
        <w:t xml:space="preserve"> </w:t>
      </w:r>
      <w:r w:rsidR="004760BB">
        <w:rPr>
          <w:rFonts w:ascii="Times New Roman" w:hAnsi="Times New Roman" w:cs="Times New Roman"/>
          <w:sz w:val="24"/>
          <w:szCs w:val="24"/>
        </w:rPr>
        <w:t>With this the doctors</w:t>
      </w:r>
      <w:r w:rsidR="00AA55D2" w:rsidRPr="00AA55D2">
        <w:rPr>
          <w:rFonts w:ascii="Times New Roman" w:hAnsi="Times New Roman" w:cs="Times New Roman"/>
          <w:sz w:val="24"/>
          <w:szCs w:val="24"/>
        </w:rPr>
        <w:t xml:space="preserve"> can follow patie</w:t>
      </w:r>
      <w:r w:rsidR="006B477C">
        <w:rPr>
          <w:rFonts w:ascii="Times New Roman" w:hAnsi="Times New Roman" w:cs="Times New Roman"/>
          <w:sz w:val="24"/>
          <w:szCs w:val="24"/>
        </w:rPr>
        <w:t xml:space="preserve">nts’ </w:t>
      </w:r>
      <w:r w:rsidR="004760BB">
        <w:rPr>
          <w:rFonts w:ascii="Times New Roman" w:hAnsi="Times New Roman" w:cs="Times New Roman"/>
          <w:sz w:val="24"/>
          <w:szCs w:val="24"/>
        </w:rPr>
        <w:t>observance</w:t>
      </w:r>
      <w:r w:rsidR="006B477C">
        <w:rPr>
          <w:rFonts w:ascii="Times New Roman" w:hAnsi="Times New Roman" w:cs="Times New Roman"/>
          <w:sz w:val="24"/>
          <w:szCs w:val="24"/>
        </w:rPr>
        <w:t xml:space="preserve"> to therapy plans </w:t>
      </w:r>
      <w:r w:rsidR="00AA55D2" w:rsidRPr="00AA55D2">
        <w:rPr>
          <w:rFonts w:ascii="Times New Roman" w:hAnsi="Times New Roman" w:cs="Times New Roman"/>
          <w:sz w:val="24"/>
          <w:szCs w:val="24"/>
        </w:rPr>
        <w:t xml:space="preserve">or any </w:t>
      </w:r>
      <w:r w:rsidR="004760BB" w:rsidRPr="00AA55D2">
        <w:rPr>
          <w:rFonts w:ascii="Times New Roman" w:hAnsi="Times New Roman" w:cs="Times New Roman"/>
          <w:sz w:val="24"/>
          <w:szCs w:val="24"/>
        </w:rPr>
        <w:t>necessity</w:t>
      </w:r>
      <w:r w:rsidR="00AA55D2" w:rsidRPr="00AA55D2">
        <w:rPr>
          <w:rFonts w:ascii="Times New Roman" w:hAnsi="Times New Roman" w:cs="Times New Roman"/>
          <w:sz w:val="24"/>
          <w:szCs w:val="24"/>
        </w:rPr>
        <w:t xml:space="preserve"> for guaranteed clinical co</w:t>
      </w:r>
      <w:r w:rsidR="004760BB">
        <w:rPr>
          <w:rFonts w:ascii="Times New Roman" w:hAnsi="Times New Roman" w:cs="Times New Roman"/>
          <w:sz w:val="24"/>
          <w:szCs w:val="24"/>
        </w:rPr>
        <w:t>nsideration. M</w:t>
      </w:r>
      <w:r w:rsidR="006B477C">
        <w:rPr>
          <w:rFonts w:ascii="Times New Roman" w:hAnsi="Times New Roman" w:cs="Times New Roman"/>
          <w:sz w:val="24"/>
          <w:szCs w:val="24"/>
        </w:rPr>
        <w:t>edi</w:t>
      </w:r>
      <w:r w:rsidR="00AA55D2" w:rsidRPr="00AA55D2">
        <w:rPr>
          <w:rFonts w:ascii="Times New Roman" w:hAnsi="Times New Roman" w:cs="Times New Roman"/>
          <w:sz w:val="24"/>
          <w:szCs w:val="24"/>
        </w:rPr>
        <w:t xml:space="preserve">cal care experts </w:t>
      </w:r>
      <w:r w:rsidR="00BB47C2">
        <w:rPr>
          <w:rFonts w:ascii="Times New Roman" w:hAnsi="Times New Roman" w:cs="Times New Roman"/>
          <w:sz w:val="24"/>
          <w:szCs w:val="24"/>
        </w:rPr>
        <w:t xml:space="preserve">are empowered by the IoT </w:t>
      </w:r>
      <w:r w:rsidR="00AA55D2" w:rsidRPr="00AA55D2">
        <w:rPr>
          <w:rFonts w:ascii="Times New Roman" w:hAnsi="Times New Roman" w:cs="Times New Roman"/>
          <w:sz w:val="24"/>
          <w:szCs w:val="24"/>
        </w:rPr>
        <w:t xml:space="preserve">to be more </w:t>
      </w:r>
      <w:r w:rsidR="00BB47C2" w:rsidRPr="00AA55D2">
        <w:rPr>
          <w:rFonts w:ascii="Times New Roman" w:hAnsi="Times New Roman" w:cs="Times New Roman"/>
          <w:sz w:val="24"/>
          <w:szCs w:val="24"/>
        </w:rPr>
        <w:t>focused</w:t>
      </w:r>
      <w:r w:rsidR="00BB47C2">
        <w:rPr>
          <w:rFonts w:ascii="Times New Roman" w:hAnsi="Times New Roman" w:cs="Times New Roman"/>
          <w:sz w:val="24"/>
          <w:szCs w:val="24"/>
        </w:rPr>
        <w:t xml:space="preserve"> with the patients more precisely</w:t>
      </w:r>
      <w:r w:rsidR="006B477C">
        <w:rPr>
          <w:rFonts w:ascii="Times New Roman" w:hAnsi="Times New Roman" w:cs="Times New Roman"/>
          <w:sz w:val="24"/>
          <w:szCs w:val="24"/>
        </w:rPr>
        <w:t>.</w:t>
      </w:r>
      <w:r w:rsidR="00673A50">
        <w:rPr>
          <w:rFonts w:ascii="Times New Roman" w:hAnsi="Times New Roman" w:cs="Times New Roman"/>
          <w:sz w:val="24"/>
          <w:szCs w:val="24"/>
        </w:rPr>
        <w:t xml:space="preserve"> </w:t>
      </w:r>
      <w:r w:rsidR="00AA55D2" w:rsidRPr="00AA55D2">
        <w:rPr>
          <w:rFonts w:ascii="Times New Roman" w:hAnsi="Times New Roman" w:cs="Times New Roman"/>
          <w:sz w:val="24"/>
          <w:szCs w:val="24"/>
        </w:rPr>
        <w:t xml:space="preserve">Information gathered from IoT gadgets can </w:t>
      </w:r>
      <w:r w:rsidR="006D777D">
        <w:rPr>
          <w:rFonts w:ascii="Times New Roman" w:hAnsi="Times New Roman" w:cs="Times New Roman"/>
          <w:sz w:val="24"/>
          <w:szCs w:val="24"/>
        </w:rPr>
        <w:t>contribute</w:t>
      </w:r>
      <w:r w:rsidR="00AA55D2" w:rsidRPr="00AA55D2">
        <w:rPr>
          <w:rFonts w:ascii="Times New Roman" w:hAnsi="Times New Roman" w:cs="Times New Roman"/>
          <w:sz w:val="24"/>
          <w:szCs w:val="24"/>
        </w:rPr>
        <w:t xml:space="preserve"> </w:t>
      </w:r>
      <w:r w:rsidR="006B477C">
        <w:rPr>
          <w:rFonts w:ascii="Times New Roman" w:hAnsi="Times New Roman" w:cs="Times New Roman"/>
          <w:sz w:val="24"/>
          <w:szCs w:val="24"/>
        </w:rPr>
        <w:t xml:space="preserve">doctors with </w:t>
      </w:r>
      <w:r w:rsidR="006D777D">
        <w:rPr>
          <w:rFonts w:ascii="Times New Roman" w:hAnsi="Times New Roman" w:cs="Times New Roman"/>
          <w:sz w:val="24"/>
          <w:szCs w:val="24"/>
        </w:rPr>
        <w:t>differentiating</w:t>
      </w:r>
      <w:r w:rsidR="006B477C">
        <w:rPr>
          <w:rFonts w:ascii="Times New Roman" w:hAnsi="Times New Roman" w:cs="Times New Roman"/>
          <w:sz w:val="24"/>
          <w:szCs w:val="24"/>
        </w:rPr>
        <w:t xml:space="preserve"> the </w:t>
      </w:r>
      <w:r w:rsidR="00AA55D2" w:rsidRPr="00AA55D2">
        <w:rPr>
          <w:rFonts w:ascii="Times New Roman" w:hAnsi="Times New Roman" w:cs="Times New Roman"/>
          <w:sz w:val="24"/>
          <w:szCs w:val="24"/>
        </w:rPr>
        <w:t>best tre</w:t>
      </w:r>
      <w:r w:rsidR="006D777D">
        <w:rPr>
          <w:rFonts w:ascii="Times New Roman" w:hAnsi="Times New Roman" w:cs="Times New Roman"/>
          <w:sz w:val="24"/>
          <w:szCs w:val="24"/>
        </w:rPr>
        <w:t>atment measure for patients recover</w:t>
      </w:r>
      <w:r w:rsidR="00AA55D2" w:rsidRPr="00AA55D2">
        <w:rPr>
          <w:rFonts w:ascii="Times New Roman" w:hAnsi="Times New Roman" w:cs="Times New Roman"/>
          <w:sz w:val="24"/>
          <w:szCs w:val="24"/>
        </w:rPr>
        <w:t xml:space="preserve"> at t</w:t>
      </w:r>
      <w:r w:rsidR="006B477C">
        <w:rPr>
          <w:rFonts w:ascii="Times New Roman" w:hAnsi="Times New Roman" w:cs="Times New Roman"/>
          <w:sz w:val="24"/>
          <w:szCs w:val="24"/>
        </w:rPr>
        <w:t>he normal results. IoT for Hos</w:t>
      </w:r>
      <w:r w:rsidR="006D777D">
        <w:rPr>
          <w:rFonts w:ascii="Times New Roman" w:hAnsi="Times New Roman" w:cs="Times New Roman"/>
          <w:sz w:val="24"/>
          <w:szCs w:val="24"/>
        </w:rPr>
        <w:t>pitals – other than patients’ health</w:t>
      </w:r>
      <w:r w:rsidR="00A609DB">
        <w:rPr>
          <w:rFonts w:ascii="Times New Roman" w:hAnsi="Times New Roman" w:cs="Times New Roman"/>
          <w:sz w:val="24"/>
          <w:szCs w:val="24"/>
        </w:rPr>
        <w:t>, there are number of</w:t>
      </w:r>
      <w:r w:rsidR="006B477C">
        <w:rPr>
          <w:rFonts w:ascii="Times New Roman" w:hAnsi="Times New Roman" w:cs="Times New Roman"/>
          <w:sz w:val="24"/>
          <w:szCs w:val="24"/>
        </w:rPr>
        <w:t xml:space="preserve"> dif</w:t>
      </w:r>
      <w:r w:rsidR="00673A50">
        <w:rPr>
          <w:rFonts w:ascii="Times New Roman" w:hAnsi="Times New Roman" w:cs="Times New Roman"/>
          <w:sz w:val="24"/>
          <w:szCs w:val="24"/>
        </w:rPr>
        <w:t>f</w:t>
      </w:r>
      <w:r w:rsidR="006B477C">
        <w:rPr>
          <w:rFonts w:ascii="Times New Roman" w:hAnsi="Times New Roman" w:cs="Times New Roman"/>
          <w:sz w:val="24"/>
          <w:szCs w:val="24"/>
        </w:rPr>
        <w:t xml:space="preserve">erent </w:t>
      </w:r>
      <w:r w:rsidR="00A609DB">
        <w:rPr>
          <w:rFonts w:ascii="Times New Roman" w:hAnsi="Times New Roman" w:cs="Times New Roman"/>
          <w:sz w:val="24"/>
          <w:szCs w:val="24"/>
        </w:rPr>
        <w:t>categories where IoT devices are useful in medical industry. C</w:t>
      </w:r>
      <w:r w:rsidR="00AA55D2" w:rsidRPr="00AA55D2">
        <w:rPr>
          <w:rFonts w:ascii="Times New Roman" w:hAnsi="Times New Roman" w:cs="Times New Roman"/>
          <w:sz w:val="24"/>
          <w:szCs w:val="24"/>
        </w:rPr>
        <w:t xml:space="preserve">linical </w:t>
      </w:r>
      <w:r w:rsidR="006B477C">
        <w:rPr>
          <w:rFonts w:ascii="Times New Roman" w:hAnsi="Times New Roman" w:cs="Times New Roman"/>
          <w:sz w:val="24"/>
          <w:szCs w:val="24"/>
        </w:rPr>
        <w:t xml:space="preserve">gear like wheelchairs, </w:t>
      </w:r>
      <w:r w:rsidR="00673A50">
        <w:rPr>
          <w:rFonts w:ascii="Times New Roman" w:hAnsi="Times New Roman" w:cs="Times New Roman"/>
          <w:sz w:val="24"/>
          <w:szCs w:val="24"/>
        </w:rPr>
        <w:t>defibri</w:t>
      </w:r>
      <w:r w:rsidR="00673A50" w:rsidRPr="00AA55D2">
        <w:rPr>
          <w:rFonts w:ascii="Times New Roman" w:hAnsi="Times New Roman" w:cs="Times New Roman"/>
          <w:sz w:val="24"/>
          <w:szCs w:val="24"/>
        </w:rPr>
        <w:t>llators</w:t>
      </w:r>
      <w:r w:rsidR="00AA55D2" w:rsidRPr="00AA55D2">
        <w:rPr>
          <w:rFonts w:ascii="Times New Roman" w:hAnsi="Times New Roman" w:cs="Times New Roman"/>
          <w:sz w:val="24"/>
          <w:szCs w:val="24"/>
        </w:rPr>
        <w:t>, nebulizers, oxygen siphons and other obs</w:t>
      </w:r>
      <w:r w:rsidR="00A609DB">
        <w:rPr>
          <w:rFonts w:ascii="Times New Roman" w:hAnsi="Times New Roman" w:cs="Times New Roman"/>
          <w:sz w:val="24"/>
          <w:szCs w:val="24"/>
        </w:rPr>
        <w:t>erving hardware are made with the utilization of the named sensors of IoT gadgets.</w:t>
      </w:r>
      <w:r w:rsidR="006B477C">
        <w:rPr>
          <w:rFonts w:ascii="Times New Roman" w:hAnsi="Times New Roman" w:cs="Times New Roman"/>
          <w:sz w:val="24"/>
          <w:szCs w:val="24"/>
        </w:rPr>
        <w:t xml:space="preserve"> </w:t>
      </w:r>
    </w:p>
    <w:p w:rsidR="00500036" w:rsidRDefault="00500036" w:rsidP="00A07CB5">
      <w:pPr>
        <w:spacing w:after="0" w:line="360" w:lineRule="auto"/>
        <w:ind w:firstLine="357"/>
        <w:jc w:val="both"/>
        <w:rPr>
          <w:rFonts w:ascii="Times New Roman" w:hAnsi="Times New Roman" w:cs="Times New Roman"/>
          <w:sz w:val="24"/>
          <w:szCs w:val="24"/>
        </w:rPr>
      </w:pPr>
    </w:p>
    <w:p w:rsidR="0044777A" w:rsidRPr="00500036" w:rsidRDefault="00A609DB" w:rsidP="00A07CB5">
      <w:pPr>
        <w:pStyle w:val="Default"/>
        <w:spacing w:line="360" w:lineRule="auto"/>
        <w:ind w:firstLine="357"/>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Sensors, screening </w:t>
      </w:r>
      <w:r w:rsidR="0044777A" w:rsidRPr="00500036">
        <w:rPr>
          <w:rFonts w:ascii="Times New Roman" w:hAnsi="Times New Roman" w:cs="Times New Roman"/>
          <w:color w:val="000000" w:themeColor="text1"/>
          <w:shd w:val="clear" w:color="auto" w:fill="FFFFFF"/>
        </w:rPr>
        <w:t xml:space="preserve">and </w:t>
      </w:r>
      <w:r w:rsidRPr="00500036">
        <w:rPr>
          <w:rFonts w:ascii="Times New Roman" w:hAnsi="Times New Roman" w:cs="Times New Roman"/>
          <w:color w:val="000000" w:themeColor="text1"/>
          <w:shd w:val="clear" w:color="auto" w:fill="FFFFFF"/>
        </w:rPr>
        <w:t>mechanism</w:t>
      </w:r>
      <w:r w:rsidR="0044777A" w:rsidRPr="00500036">
        <w:rPr>
          <w:rFonts w:ascii="Times New Roman" w:hAnsi="Times New Roman" w:cs="Times New Roman"/>
          <w:color w:val="000000" w:themeColor="text1"/>
          <w:shd w:val="clear" w:color="auto" w:fill="FFFFFF"/>
        </w:rPr>
        <w:t xml:space="preserve"> are </w:t>
      </w:r>
      <w:r w:rsidRPr="00500036">
        <w:rPr>
          <w:rFonts w:ascii="Times New Roman" w:hAnsi="Times New Roman" w:cs="Times New Roman"/>
          <w:color w:val="000000" w:themeColor="text1"/>
          <w:shd w:val="clear" w:color="auto" w:fill="FFFFFF"/>
        </w:rPr>
        <w:t>requisite</w:t>
      </w:r>
      <w:r w:rsidR="0044777A" w:rsidRPr="00500036">
        <w:rPr>
          <w:rFonts w:ascii="Times New Roman" w:hAnsi="Times New Roman" w:cs="Times New Roman"/>
          <w:color w:val="000000" w:themeColor="text1"/>
          <w:shd w:val="clear" w:color="auto" w:fill="FFFFFF"/>
        </w:rPr>
        <w:t xml:space="preserve"> to make health-care cities </w:t>
      </w:r>
      <w:r w:rsidR="00520AA1" w:rsidRPr="00500036">
        <w:rPr>
          <w:rFonts w:ascii="Times New Roman" w:hAnsi="Times New Roman" w:cs="Times New Roman"/>
          <w:color w:val="000000" w:themeColor="text1"/>
          <w:shd w:val="clear" w:color="auto" w:fill="FFFFFF"/>
        </w:rPr>
        <w:t>smarter</w:t>
      </w:r>
      <w:r w:rsidR="00520AA1">
        <w:rPr>
          <w:rFonts w:ascii="Times New Roman" w:hAnsi="Times New Roman" w:cs="Times New Roman"/>
          <w:color w:val="000000" w:themeColor="text1"/>
          <w:shd w:val="clear" w:color="auto" w:fill="FFFFFF"/>
        </w:rPr>
        <w:t xml:space="preserve"> [</w:t>
      </w:r>
      <w:r w:rsidR="00E6362D">
        <w:rPr>
          <w:rFonts w:ascii="Times New Roman" w:hAnsi="Times New Roman" w:cs="Times New Roman"/>
          <w:color w:val="000000" w:themeColor="text1"/>
          <w:shd w:val="clear" w:color="auto" w:fill="FFFFFF"/>
        </w:rPr>
        <w:t>9]</w:t>
      </w:r>
      <w:r w:rsidR="0044777A" w:rsidRPr="00500036">
        <w:rPr>
          <w:rFonts w:ascii="Times New Roman" w:hAnsi="Times New Roman" w:cs="Times New Roman"/>
          <w:color w:val="000000" w:themeColor="text1"/>
          <w:shd w:val="clear" w:color="auto" w:fill="FFFFFF"/>
        </w:rPr>
        <w:t xml:space="preserve">. These sensors’ feedback values help healthcare </w:t>
      </w:r>
      <w:r w:rsidR="00601E7E" w:rsidRPr="00500036">
        <w:rPr>
          <w:rFonts w:ascii="Times New Roman" w:hAnsi="Times New Roman" w:cs="Times New Roman"/>
          <w:color w:val="000000" w:themeColor="text1"/>
          <w:shd w:val="clear" w:color="auto" w:fill="FFFFFF"/>
        </w:rPr>
        <w:t>suppliers</w:t>
      </w:r>
      <w:r w:rsidR="0044777A" w:rsidRPr="00500036">
        <w:rPr>
          <w:rFonts w:ascii="Times New Roman" w:hAnsi="Times New Roman" w:cs="Times New Roman"/>
          <w:color w:val="000000" w:themeColor="text1"/>
          <w:shd w:val="clear" w:color="auto" w:fill="FFFFFF"/>
        </w:rPr>
        <w:t xml:space="preserve"> conduct </w:t>
      </w:r>
      <w:r w:rsidR="00601E7E" w:rsidRPr="00500036">
        <w:rPr>
          <w:rFonts w:ascii="Times New Roman" w:hAnsi="Times New Roman" w:cs="Times New Roman"/>
          <w:color w:val="000000" w:themeColor="text1"/>
          <w:shd w:val="clear" w:color="auto" w:fill="FFFFFF"/>
        </w:rPr>
        <w:t>observing</w:t>
      </w:r>
      <w:r>
        <w:rPr>
          <w:rFonts w:ascii="Times New Roman" w:hAnsi="Times New Roman" w:cs="Times New Roman"/>
          <w:color w:val="000000" w:themeColor="text1"/>
          <w:shd w:val="clear" w:color="auto" w:fill="FFFFFF"/>
        </w:rPr>
        <w:t xml:space="preserve"> an</w:t>
      </w:r>
      <w:r w:rsidR="00601E7E">
        <w:rPr>
          <w:rFonts w:ascii="Times New Roman" w:hAnsi="Times New Roman" w:cs="Times New Roman"/>
          <w:color w:val="000000" w:themeColor="text1"/>
          <w:shd w:val="clear" w:color="auto" w:fill="FFFFFF"/>
        </w:rPr>
        <w:t>d control through automation</w:t>
      </w:r>
      <w:r w:rsidR="0044777A" w:rsidRPr="00500036">
        <w:rPr>
          <w:rFonts w:ascii="Times New Roman" w:hAnsi="Times New Roman" w:cs="Times New Roman"/>
          <w:color w:val="000000" w:themeColor="text1"/>
          <w:shd w:val="clear" w:color="auto" w:fill="FFFFFF"/>
        </w:rPr>
        <w:t xml:space="preserve">. Healthcare </w:t>
      </w:r>
      <w:r w:rsidR="00601E7E" w:rsidRPr="00500036">
        <w:rPr>
          <w:rFonts w:ascii="Times New Roman" w:hAnsi="Times New Roman" w:cs="Times New Roman"/>
          <w:color w:val="000000" w:themeColor="text1"/>
          <w:shd w:val="clear" w:color="auto" w:fill="FFFFFF"/>
        </w:rPr>
        <w:t>suppliers</w:t>
      </w:r>
      <w:r w:rsidR="0044777A" w:rsidRPr="00500036">
        <w:rPr>
          <w:rFonts w:ascii="Times New Roman" w:hAnsi="Times New Roman" w:cs="Times New Roman"/>
          <w:color w:val="000000" w:themeColor="text1"/>
          <w:shd w:val="clear" w:color="auto" w:fill="FFFFFF"/>
        </w:rPr>
        <w:t xml:space="preserve"> can make quick </w:t>
      </w:r>
      <w:r w:rsidR="00601E7E" w:rsidRPr="00500036">
        <w:rPr>
          <w:rFonts w:ascii="Times New Roman" w:hAnsi="Times New Roman" w:cs="Times New Roman"/>
          <w:color w:val="000000" w:themeColor="text1"/>
          <w:shd w:val="clear" w:color="auto" w:fill="FFFFFF"/>
        </w:rPr>
        <w:t>choices</w:t>
      </w:r>
      <w:r w:rsidR="00601E7E">
        <w:rPr>
          <w:rFonts w:ascii="Times New Roman" w:hAnsi="Times New Roman" w:cs="Times New Roman"/>
          <w:color w:val="000000" w:themeColor="text1"/>
          <w:shd w:val="clear" w:color="auto" w:fill="FFFFFF"/>
        </w:rPr>
        <w:t xml:space="preserve"> that yields</w:t>
      </w:r>
      <w:r w:rsidR="0044777A" w:rsidRPr="00500036">
        <w:rPr>
          <w:rFonts w:ascii="Times New Roman" w:hAnsi="Times New Roman" w:cs="Times New Roman"/>
          <w:color w:val="000000" w:themeColor="text1"/>
          <w:shd w:val="clear" w:color="auto" w:fill="FFFFFF"/>
        </w:rPr>
        <w:t xml:space="preserve"> positive result</w:t>
      </w:r>
      <w:r w:rsidR="00601E7E">
        <w:rPr>
          <w:rFonts w:ascii="Times New Roman" w:hAnsi="Times New Roman" w:cs="Times New Roman"/>
          <w:color w:val="000000" w:themeColor="text1"/>
          <w:shd w:val="clear" w:color="auto" w:fill="FFFFFF"/>
        </w:rPr>
        <w:t>s. T</w:t>
      </w:r>
      <w:r w:rsidR="0044777A" w:rsidRPr="00500036">
        <w:rPr>
          <w:rFonts w:ascii="Times New Roman" w:hAnsi="Times New Roman" w:cs="Times New Roman"/>
          <w:color w:val="000000" w:themeColor="text1"/>
          <w:shd w:val="clear" w:color="auto" w:fill="FFFFFF"/>
        </w:rPr>
        <w:t>he face of healthcare</w:t>
      </w:r>
      <w:r w:rsidR="00601E7E">
        <w:rPr>
          <w:rFonts w:ascii="Times New Roman" w:hAnsi="Times New Roman" w:cs="Times New Roman"/>
          <w:color w:val="000000" w:themeColor="text1"/>
          <w:shd w:val="clear" w:color="auto" w:fill="FFFFFF"/>
        </w:rPr>
        <w:t xml:space="preserve"> have been changed by the </w:t>
      </w:r>
      <w:proofErr w:type="spellStart"/>
      <w:r w:rsidR="00601E7E">
        <w:rPr>
          <w:rFonts w:ascii="Times New Roman" w:hAnsi="Times New Roman" w:cs="Times New Roman"/>
          <w:color w:val="000000" w:themeColor="text1"/>
          <w:shd w:val="clear" w:color="auto" w:fill="FFFFFF"/>
        </w:rPr>
        <w:t>IoTs</w:t>
      </w:r>
      <w:proofErr w:type="spellEnd"/>
      <w:r w:rsidR="00601E7E">
        <w:rPr>
          <w:rFonts w:ascii="Times New Roman" w:hAnsi="Times New Roman" w:cs="Times New Roman"/>
          <w:color w:val="000000" w:themeColor="text1"/>
          <w:shd w:val="clear" w:color="auto" w:fill="FFFFFF"/>
        </w:rPr>
        <w:t>, AI and computing technology (Sharma, 2019). In devices like smartwatches, sensors have been implanted in the body or worn on the body’s surface.</w:t>
      </w:r>
    </w:p>
    <w:p w:rsidR="00181073" w:rsidRDefault="00181073" w:rsidP="00A07CB5">
      <w:pPr>
        <w:pStyle w:val="Default"/>
        <w:spacing w:line="360" w:lineRule="auto"/>
        <w:jc w:val="both"/>
        <w:rPr>
          <w:rFonts w:ascii="Times New Roman" w:hAnsi="Times New Roman" w:cs="Times New Roman"/>
          <w:color w:val="000000" w:themeColor="text1"/>
          <w:shd w:val="clear" w:color="auto" w:fill="FFFFFF"/>
        </w:rPr>
      </w:pPr>
    </w:p>
    <w:p w:rsidR="008409FC" w:rsidRDefault="008409FC" w:rsidP="00A07CB5">
      <w:pPr>
        <w:spacing w:after="0" w:line="360" w:lineRule="auto"/>
        <w:ind w:firstLine="357"/>
        <w:jc w:val="both"/>
        <w:rPr>
          <w:rFonts w:ascii="Times New Roman" w:hAnsi="Times New Roman" w:cs="Times New Roman"/>
          <w:color w:val="000000" w:themeColor="text1"/>
          <w:sz w:val="24"/>
          <w:szCs w:val="24"/>
          <w:shd w:val="clear" w:color="auto" w:fill="FFFFFF"/>
        </w:rPr>
      </w:pPr>
      <w:r w:rsidRPr="008409FC">
        <w:rPr>
          <w:rFonts w:ascii="Times New Roman" w:hAnsi="Times New Roman" w:cs="Times New Roman"/>
          <w:color w:val="000000" w:themeColor="text1"/>
          <w:sz w:val="24"/>
          <w:szCs w:val="24"/>
          <w:shd w:val="clear" w:color="auto" w:fill="FFFFFF"/>
        </w:rPr>
        <w:t>Improving patient health and the quality of life for residents of smart cities is the primary goal of these IoT-based healthcare solutions. Over the past 10 years, there has been fantastic input into new ideas and designs for remote healthcare checks.</w:t>
      </w:r>
    </w:p>
    <w:p w:rsidR="00677B8A" w:rsidRDefault="00677B8A" w:rsidP="00500036">
      <w:pPr>
        <w:spacing w:line="360" w:lineRule="auto"/>
        <w:jc w:val="both"/>
        <w:rPr>
          <w:rFonts w:ascii="Times New Roman" w:hAnsi="Times New Roman" w:cs="Times New Roman"/>
          <w:b/>
          <w:sz w:val="24"/>
          <w:szCs w:val="24"/>
        </w:rPr>
      </w:pPr>
    </w:p>
    <w:p w:rsidR="00677B8A" w:rsidRDefault="00677B8A" w:rsidP="00500036">
      <w:pPr>
        <w:spacing w:line="360" w:lineRule="auto"/>
        <w:jc w:val="both"/>
        <w:rPr>
          <w:rFonts w:ascii="Times New Roman" w:hAnsi="Times New Roman" w:cs="Times New Roman"/>
          <w:b/>
          <w:sz w:val="24"/>
          <w:szCs w:val="24"/>
        </w:rPr>
      </w:pPr>
    </w:p>
    <w:p w:rsidR="00677B8A" w:rsidRDefault="00677B8A" w:rsidP="00500036">
      <w:pPr>
        <w:spacing w:line="360" w:lineRule="auto"/>
        <w:jc w:val="both"/>
        <w:rPr>
          <w:rFonts w:ascii="Times New Roman" w:hAnsi="Times New Roman" w:cs="Times New Roman"/>
          <w:b/>
          <w:sz w:val="24"/>
          <w:szCs w:val="24"/>
        </w:rPr>
      </w:pPr>
    </w:p>
    <w:p w:rsidR="00677B8A" w:rsidRDefault="00677B8A" w:rsidP="00500036">
      <w:pPr>
        <w:spacing w:line="360" w:lineRule="auto"/>
        <w:jc w:val="both"/>
        <w:rPr>
          <w:rFonts w:ascii="Times New Roman" w:hAnsi="Times New Roman" w:cs="Times New Roman"/>
          <w:b/>
          <w:sz w:val="24"/>
          <w:szCs w:val="24"/>
        </w:rPr>
      </w:pPr>
    </w:p>
    <w:p w:rsidR="00E37883" w:rsidRPr="00500036" w:rsidRDefault="005B2E71" w:rsidP="00500036">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A07CB5">
        <w:rPr>
          <w:rFonts w:ascii="Times New Roman" w:hAnsi="Times New Roman" w:cs="Times New Roman"/>
          <w:b/>
          <w:sz w:val="24"/>
          <w:szCs w:val="24"/>
        </w:rPr>
        <w:t>. Machine learning algorithms</w:t>
      </w:r>
    </w:p>
    <w:p w:rsidR="00E37883" w:rsidRDefault="008409FC" w:rsidP="00A07CB5">
      <w:pPr>
        <w:pStyle w:val="Default"/>
        <w:spacing w:line="360" w:lineRule="auto"/>
        <w:ind w:firstLine="360"/>
        <w:jc w:val="both"/>
        <w:rPr>
          <w:color w:val="FF0000"/>
        </w:rPr>
      </w:pPr>
      <w:r w:rsidRPr="008409FC">
        <w:rPr>
          <w:rFonts w:ascii="Times New Roman" w:hAnsi="Times New Roman" w:cs="Times New Roman"/>
          <w:color w:val="000000" w:themeColor="text1"/>
        </w:rPr>
        <w:t xml:space="preserve">To do a modest data analysis, it is crucial to specify the job at hand [11]. Selecting or </w:t>
      </w:r>
      <w:r w:rsidR="005B2E71" w:rsidRPr="008409FC">
        <w:rPr>
          <w:rFonts w:ascii="Times New Roman" w:hAnsi="Times New Roman" w:cs="Times New Roman"/>
          <w:color w:val="000000" w:themeColor="text1"/>
        </w:rPr>
        <w:t>synthesizing</w:t>
      </w:r>
      <w:r w:rsidRPr="008409FC">
        <w:rPr>
          <w:rFonts w:ascii="Times New Roman" w:hAnsi="Times New Roman" w:cs="Times New Roman"/>
          <w:color w:val="000000" w:themeColor="text1"/>
        </w:rPr>
        <w:t xml:space="preserve"> the best data mining algorithm is a challenging component of any IoT-driven smart world. An algorithm should provide helpful insights, accurately predict future occurrences, and efficiently manage the network and resources under all constraints. To do value prediction, category prediction, feature extraction, or structured discovery, we must </w:t>
      </w:r>
      <w:r w:rsidR="005B2E71" w:rsidRPr="008409FC">
        <w:rPr>
          <w:rFonts w:ascii="Times New Roman" w:hAnsi="Times New Roman" w:cs="Times New Roman"/>
          <w:color w:val="000000" w:themeColor="text1"/>
        </w:rPr>
        <w:t>optimize</w:t>
      </w:r>
      <w:r w:rsidRPr="008409FC">
        <w:rPr>
          <w:rFonts w:ascii="Times New Roman" w:hAnsi="Times New Roman" w:cs="Times New Roman"/>
          <w:color w:val="000000" w:themeColor="text1"/>
        </w:rPr>
        <w:t xml:space="preserve"> our procedures.</w:t>
      </w:r>
      <w:r w:rsidR="00360C27">
        <w:rPr>
          <w:noProof/>
          <w:lang w:val="en-IN" w:eastAsia="en-IN"/>
        </w:rPr>
        <w:drawing>
          <wp:inline distT="0" distB="0" distL="0" distR="0" wp14:anchorId="178EDE0E" wp14:editId="581FD961">
            <wp:extent cx="6087357" cy="354676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6113" t="31495" r="24923" b="34049"/>
                    <a:stretch/>
                  </pic:blipFill>
                  <pic:spPr bwMode="auto">
                    <a:xfrm>
                      <a:off x="0" y="0"/>
                      <a:ext cx="6160401" cy="3589322"/>
                    </a:xfrm>
                    <a:prstGeom prst="rect">
                      <a:avLst/>
                    </a:prstGeom>
                    <a:ln>
                      <a:noFill/>
                    </a:ln>
                    <a:extLst>
                      <a:ext uri="{53640926-AAD7-44D8-BBD7-CCE9431645EC}">
                        <a14:shadowObscured xmlns:a14="http://schemas.microsoft.com/office/drawing/2010/main"/>
                      </a:ext>
                    </a:extLst>
                  </pic:spPr>
                </pic:pic>
              </a:graphicData>
            </a:graphic>
          </wp:inline>
        </w:drawing>
      </w:r>
    </w:p>
    <w:p w:rsidR="00500036" w:rsidRDefault="007915DA" w:rsidP="00075E27">
      <w:pPr>
        <w:spacing w:line="360" w:lineRule="auto"/>
        <w:ind w:left="360" w:firstLine="720"/>
        <w:jc w:val="both"/>
        <w:rPr>
          <w:rFonts w:ascii="Times New Roman" w:hAnsi="Times New Roman" w:cs="Times New Roman"/>
          <w:sz w:val="24"/>
          <w:szCs w:val="24"/>
        </w:rPr>
      </w:pPr>
      <w:r w:rsidRPr="007915DA">
        <w:rPr>
          <w:rFonts w:ascii="Times New Roman" w:hAnsi="Times New Roman" w:cs="Times New Roman"/>
          <w:b/>
          <w:sz w:val="24"/>
          <w:szCs w:val="24"/>
        </w:rPr>
        <w:t>Figure 2</w:t>
      </w:r>
      <w:r w:rsidR="00500036" w:rsidRPr="007915DA">
        <w:rPr>
          <w:rFonts w:ascii="Times New Roman" w:hAnsi="Times New Roman" w:cs="Times New Roman"/>
          <w:b/>
          <w:sz w:val="24"/>
          <w:szCs w:val="24"/>
        </w:rPr>
        <w:t xml:space="preserve"> Machine Learning Algorithm and </w:t>
      </w:r>
      <w:r w:rsidR="00A64A8B" w:rsidRPr="007915DA">
        <w:rPr>
          <w:rFonts w:ascii="Times New Roman" w:hAnsi="Times New Roman" w:cs="Times New Roman"/>
          <w:b/>
          <w:sz w:val="24"/>
          <w:szCs w:val="24"/>
        </w:rPr>
        <w:t>Classification</w:t>
      </w:r>
      <w:r w:rsidR="00A64A8B" w:rsidRPr="00EB7FBC">
        <w:rPr>
          <w:rFonts w:ascii="Times New Roman" w:hAnsi="Times New Roman" w:cs="Times New Roman"/>
          <w:sz w:val="24"/>
          <w:szCs w:val="24"/>
        </w:rPr>
        <w:t xml:space="preserve"> [</w:t>
      </w:r>
      <w:r w:rsidR="001E277D" w:rsidRPr="00EB7FBC">
        <w:rPr>
          <w:rFonts w:ascii="Times New Roman" w:hAnsi="Times New Roman" w:cs="Times New Roman"/>
          <w:sz w:val="24"/>
          <w:szCs w:val="24"/>
        </w:rPr>
        <w:t>11]</w:t>
      </w:r>
    </w:p>
    <w:p w:rsidR="002B044B" w:rsidRDefault="00075E27" w:rsidP="00E378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ED9" w:rsidRPr="00D60ED9">
        <w:rPr>
          <w:rFonts w:ascii="Times New Roman" w:hAnsi="Times New Roman" w:cs="Times New Roman"/>
          <w:b/>
          <w:sz w:val="24"/>
          <w:szCs w:val="24"/>
        </w:rPr>
        <w:t xml:space="preserve">TABLE </w:t>
      </w:r>
      <w:r w:rsidR="004B0F6C" w:rsidRPr="00D60ED9">
        <w:rPr>
          <w:rFonts w:ascii="Times New Roman" w:hAnsi="Times New Roman" w:cs="Times New Roman"/>
          <w:b/>
          <w:sz w:val="24"/>
          <w:szCs w:val="24"/>
        </w:rPr>
        <w:t>1</w:t>
      </w:r>
      <w:r w:rsidR="004B0F6C" w:rsidRPr="00075E27">
        <w:rPr>
          <w:rFonts w:ascii="Times New Roman" w:hAnsi="Times New Roman" w:cs="Times New Roman"/>
          <w:sz w:val="24"/>
          <w:szCs w:val="24"/>
        </w:rPr>
        <w:t xml:space="preserve"> </w:t>
      </w:r>
      <w:r w:rsidR="00E37883" w:rsidRPr="00321E1A">
        <w:rPr>
          <w:rFonts w:ascii="Times New Roman" w:hAnsi="Times New Roman" w:cs="Times New Roman"/>
          <w:sz w:val="24"/>
          <w:szCs w:val="24"/>
        </w:rPr>
        <w:t xml:space="preserve">Machine learning algorithms and use cases </w:t>
      </w:r>
      <w:r w:rsidR="006A6533">
        <w:rPr>
          <w:rFonts w:ascii="Times New Roman" w:hAnsi="Times New Roman" w:cs="Times New Roman"/>
          <w:sz w:val="24"/>
          <w:szCs w:val="24"/>
        </w:rPr>
        <w:t xml:space="preserve">used </w:t>
      </w:r>
      <w:r w:rsidR="00E37883" w:rsidRPr="00321E1A">
        <w:rPr>
          <w:rFonts w:ascii="Times New Roman" w:hAnsi="Times New Roman" w:cs="Times New Roman"/>
          <w:sz w:val="24"/>
          <w:szCs w:val="24"/>
        </w:rPr>
        <w:t xml:space="preserve">in </w:t>
      </w:r>
      <w:r w:rsidR="002B1FB2" w:rsidRPr="00321E1A">
        <w:rPr>
          <w:rFonts w:ascii="Times New Roman" w:hAnsi="Times New Roman" w:cs="Times New Roman"/>
          <w:sz w:val="24"/>
          <w:szCs w:val="24"/>
        </w:rPr>
        <w:t>healthcare</w:t>
      </w:r>
      <w:r w:rsidR="002B1FB2" w:rsidRPr="00EB7FBC">
        <w:rPr>
          <w:rFonts w:ascii="Times New Roman" w:hAnsi="Times New Roman" w:cs="Times New Roman"/>
          <w:sz w:val="24"/>
          <w:szCs w:val="24"/>
        </w:rPr>
        <w:t xml:space="preserve"> [</w:t>
      </w:r>
      <w:r w:rsidR="009B25DC" w:rsidRPr="00EB7FBC">
        <w:rPr>
          <w:rFonts w:ascii="Times New Roman" w:hAnsi="Times New Roman" w:cs="Times New Roman"/>
          <w:sz w:val="24"/>
          <w:szCs w:val="24"/>
        </w:rPr>
        <w:t>9]</w:t>
      </w:r>
      <w:r w:rsidR="00E37883" w:rsidRPr="00EB7FBC">
        <w:rPr>
          <w:rFonts w:ascii="Times New Roman" w:hAnsi="Times New Roman" w:cs="Times New Roman"/>
          <w:sz w:val="24"/>
          <w:szCs w:val="24"/>
        </w:rPr>
        <w:t>.</w:t>
      </w:r>
    </w:p>
    <w:tbl>
      <w:tblPr>
        <w:tblStyle w:val="TableGrid"/>
        <w:tblW w:w="0" w:type="auto"/>
        <w:jc w:val="center"/>
        <w:tblBorders>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3126"/>
        <w:gridCol w:w="2968"/>
        <w:gridCol w:w="3266"/>
      </w:tblGrid>
      <w:tr w:rsidR="004B0F6C" w:rsidRPr="00CA65DF" w:rsidTr="00DB141F">
        <w:trPr>
          <w:jc w:val="center"/>
        </w:trPr>
        <w:tc>
          <w:tcPr>
            <w:tcW w:w="3192" w:type="dxa"/>
            <w:shd w:val="clear" w:color="auto" w:fill="auto"/>
          </w:tcPr>
          <w:p w:rsidR="00BE432B" w:rsidRPr="002D720F" w:rsidRDefault="00BE432B" w:rsidP="00BE432B">
            <w:pPr>
              <w:pStyle w:val="ListParagraph"/>
              <w:spacing w:line="360" w:lineRule="auto"/>
              <w:jc w:val="center"/>
              <w:rPr>
                <w:rFonts w:ascii="Times New Roman" w:hAnsi="Times New Roman" w:cs="Times New Roman"/>
                <w:b/>
                <w:color w:val="000000" w:themeColor="text1"/>
                <w:sz w:val="24"/>
                <w:szCs w:val="24"/>
              </w:rPr>
            </w:pPr>
            <w:r w:rsidRPr="002D720F">
              <w:rPr>
                <w:rFonts w:ascii="Times New Roman" w:hAnsi="Times New Roman" w:cs="Times New Roman"/>
                <w:b/>
                <w:color w:val="000000" w:themeColor="text1"/>
                <w:sz w:val="24"/>
                <w:szCs w:val="24"/>
              </w:rPr>
              <w:t>Machine Learning</w:t>
            </w:r>
          </w:p>
          <w:p w:rsidR="004B0F6C" w:rsidRPr="002D720F" w:rsidRDefault="00BE432B" w:rsidP="00BE432B">
            <w:pPr>
              <w:pStyle w:val="ListParagraph"/>
              <w:spacing w:line="360" w:lineRule="auto"/>
              <w:ind w:left="0"/>
              <w:jc w:val="center"/>
              <w:rPr>
                <w:rFonts w:ascii="Times New Roman" w:hAnsi="Times New Roman" w:cs="Times New Roman"/>
                <w:b/>
                <w:color w:val="000000" w:themeColor="text1"/>
                <w:sz w:val="24"/>
                <w:szCs w:val="24"/>
              </w:rPr>
            </w:pPr>
            <w:r w:rsidRPr="002D720F">
              <w:rPr>
                <w:rFonts w:ascii="Times New Roman" w:hAnsi="Times New Roman" w:cs="Times New Roman"/>
                <w:b/>
                <w:color w:val="000000" w:themeColor="text1"/>
                <w:sz w:val="24"/>
                <w:szCs w:val="24"/>
              </w:rPr>
              <w:t>Algorithm</w:t>
            </w:r>
          </w:p>
        </w:tc>
        <w:tc>
          <w:tcPr>
            <w:tcW w:w="3036" w:type="dxa"/>
            <w:shd w:val="clear" w:color="auto" w:fill="auto"/>
          </w:tcPr>
          <w:p w:rsidR="004B0F6C" w:rsidRPr="002D720F" w:rsidRDefault="00BE432B" w:rsidP="00E6540B">
            <w:pPr>
              <w:pStyle w:val="ListParagraph"/>
              <w:spacing w:line="360" w:lineRule="auto"/>
              <w:ind w:left="0"/>
              <w:jc w:val="center"/>
              <w:rPr>
                <w:rFonts w:ascii="Times New Roman" w:hAnsi="Times New Roman" w:cs="Times New Roman"/>
                <w:b/>
                <w:color w:val="000000" w:themeColor="text1"/>
                <w:sz w:val="24"/>
                <w:szCs w:val="24"/>
              </w:rPr>
            </w:pPr>
            <w:r w:rsidRPr="002D720F">
              <w:rPr>
                <w:rFonts w:ascii="Times New Roman" w:hAnsi="Times New Roman" w:cs="Times New Roman"/>
                <w:b/>
                <w:color w:val="000000" w:themeColor="text1"/>
                <w:sz w:val="24"/>
                <w:szCs w:val="24"/>
              </w:rPr>
              <w:t>Function</w:t>
            </w:r>
          </w:p>
        </w:tc>
        <w:tc>
          <w:tcPr>
            <w:tcW w:w="3348" w:type="dxa"/>
            <w:shd w:val="clear" w:color="auto" w:fill="auto"/>
          </w:tcPr>
          <w:p w:rsidR="004B0F6C" w:rsidRPr="002D720F" w:rsidRDefault="00BE432B" w:rsidP="00E6540B">
            <w:pPr>
              <w:pStyle w:val="ListParagraph"/>
              <w:spacing w:line="360" w:lineRule="auto"/>
              <w:ind w:left="0"/>
              <w:jc w:val="center"/>
              <w:rPr>
                <w:rFonts w:ascii="Times New Roman" w:hAnsi="Times New Roman" w:cs="Times New Roman"/>
                <w:b/>
                <w:color w:val="000000" w:themeColor="text1"/>
                <w:sz w:val="24"/>
                <w:szCs w:val="24"/>
              </w:rPr>
            </w:pPr>
            <w:r w:rsidRPr="002D720F">
              <w:rPr>
                <w:rFonts w:ascii="Times New Roman" w:hAnsi="Times New Roman" w:cs="Times New Roman"/>
                <w:b/>
                <w:color w:val="000000" w:themeColor="text1"/>
                <w:sz w:val="24"/>
                <w:szCs w:val="24"/>
              </w:rPr>
              <w:t>Application and Use Cases for Smart City Healthcare</w:t>
            </w:r>
          </w:p>
        </w:tc>
      </w:tr>
      <w:tr w:rsidR="004B0F6C" w:rsidTr="00DB141F">
        <w:trPr>
          <w:jc w:val="center"/>
        </w:trPr>
        <w:tc>
          <w:tcPr>
            <w:tcW w:w="3192" w:type="dxa"/>
            <w:shd w:val="clear" w:color="auto" w:fill="auto"/>
          </w:tcPr>
          <w:p w:rsidR="004B0F6C" w:rsidRPr="002D720F" w:rsidRDefault="00BE432B" w:rsidP="00E6540B">
            <w:pPr>
              <w:pStyle w:val="ListParagraph"/>
              <w:spacing w:line="360" w:lineRule="auto"/>
              <w:ind w:left="0"/>
              <w:jc w:val="center"/>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K-means</w:t>
            </w:r>
          </w:p>
        </w:tc>
        <w:tc>
          <w:tcPr>
            <w:tcW w:w="3036" w:type="dxa"/>
            <w:shd w:val="clear" w:color="auto" w:fill="auto"/>
          </w:tcPr>
          <w:p w:rsidR="004B0F6C" w:rsidRPr="002D720F" w:rsidRDefault="00B0523D" w:rsidP="00E95F35">
            <w:pPr>
              <w:pStyle w:val="ListParagraph"/>
              <w:ind w:left="57"/>
              <w:rPr>
                <w:rFonts w:ascii="Times New Roman" w:hAnsi="Times New Roman" w:cs="Times New Roman"/>
                <w:color w:val="000000" w:themeColor="text1"/>
                <w:sz w:val="24"/>
                <w:szCs w:val="24"/>
              </w:rPr>
            </w:pPr>
            <w:r w:rsidRPr="00B0523D">
              <w:rPr>
                <w:rFonts w:ascii="Times New Roman" w:hAnsi="Times New Roman" w:cs="Times New Roman"/>
                <w:color w:val="000000" w:themeColor="text1"/>
                <w:sz w:val="24"/>
                <w:szCs w:val="24"/>
              </w:rPr>
              <w:t>The structure of unlabeled data is exposed which uses the clustering algorithm to handle a lot of data</w:t>
            </w:r>
          </w:p>
        </w:tc>
        <w:tc>
          <w:tcPr>
            <w:tcW w:w="3348" w:type="dxa"/>
            <w:shd w:val="clear" w:color="auto" w:fill="auto"/>
          </w:tcPr>
          <w:p w:rsidR="004B0F6C" w:rsidRPr="002D720F" w:rsidRDefault="00B0523D" w:rsidP="00E95F35">
            <w:pPr>
              <w:pStyle w:val="ListParagraph"/>
              <w:ind w:left="0"/>
              <w:jc w:val="both"/>
              <w:rPr>
                <w:rFonts w:ascii="Times New Roman" w:hAnsi="Times New Roman" w:cs="Times New Roman"/>
                <w:color w:val="000000" w:themeColor="text1"/>
                <w:sz w:val="24"/>
                <w:szCs w:val="24"/>
              </w:rPr>
            </w:pPr>
            <w:r w:rsidRPr="00B0523D">
              <w:rPr>
                <w:rFonts w:ascii="Times New Roman" w:hAnsi="Times New Roman" w:cs="Times New Roman"/>
                <w:color w:val="000000" w:themeColor="text1"/>
                <w:sz w:val="24"/>
                <w:szCs w:val="24"/>
              </w:rPr>
              <w:t>Healthcare in smart cities and at home</w:t>
            </w:r>
          </w:p>
        </w:tc>
      </w:tr>
      <w:tr w:rsidR="004B0F6C" w:rsidTr="00DB141F">
        <w:trPr>
          <w:jc w:val="center"/>
        </w:trPr>
        <w:tc>
          <w:tcPr>
            <w:tcW w:w="3192" w:type="dxa"/>
            <w:shd w:val="clear" w:color="auto" w:fill="auto"/>
          </w:tcPr>
          <w:p w:rsidR="004B0F6C" w:rsidRPr="002D720F" w:rsidRDefault="00E95F35" w:rsidP="00E6540B">
            <w:pPr>
              <w:pStyle w:val="ListParagraph"/>
              <w:spacing w:line="360" w:lineRule="auto"/>
              <w:ind w:left="0"/>
              <w:jc w:val="center"/>
              <w:rPr>
                <w:rFonts w:ascii="Times New Roman" w:hAnsi="Times New Roman" w:cs="Times New Roman"/>
                <w:color w:val="000000" w:themeColor="text1"/>
                <w:sz w:val="24"/>
                <w:szCs w:val="24"/>
              </w:rPr>
            </w:pPr>
            <w:proofErr w:type="spellStart"/>
            <w:r w:rsidRPr="002D720F">
              <w:rPr>
                <w:rFonts w:ascii="Times New Roman" w:hAnsi="Times New Roman" w:cs="Times New Roman"/>
                <w:color w:val="000000" w:themeColor="text1"/>
                <w:sz w:val="24"/>
                <w:szCs w:val="24"/>
              </w:rPr>
              <w:lastRenderedPageBreak/>
              <w:t>Dbscan</w:t>
            </w:r>
            <w:proofErr w:type="spellEnd"/>
          </w:p>
        </w:tc>
        <w:tc>
          <w:tcPr>
            <w:tcW w:w="3036" w:type="dxa"/>
            <w:shd w:val="clear" w:color="auto" w:fill="auto"/>
          </w:tcPr>
          <w:p w:rsidR="00E95F35" w:rsidRPr="002D720F" w:rsidRDefault="002C7BB2" w:rsidP="00E95F35">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Make known</w:t>
            </w:r>
            <w:r w:rsidR="00E95F35" w:rsidRPr="002D720F">
              <w:rPr>
                <w:rFonts w:ascii="Times New Roman" w:hAnsi="Times New Roman" w:cs="Times New Roman"/>
                <w:color w:val="000000" w:themeColor="text1"/>
                <w:sz w:val="24"/>
                <w:szCs w:val="24"/>
              </w:rPr>
              <w:t xml:space="preserve"> the structure of</w:t>
            </w:r>
            <w:r>
              <w:rPr>
                <w:rFonts w:ascii="Times New Roman" w:hAnsi="Times New Roman" w:cs="Times New Roman"/>
                <w:color w:val="000000" w:themeColor="text1"/>
                <w:sz w:val="24"/>
                <w:szCs w:val="24"/>
              </w:rPr>
              <w:t xml:space="preserve"> </w:t>
            </w:r>
            <w:r w:rsidR="00B0523D">
              <w:rPr>
                <w:rFonts w:ascii="Times New Roman" w:hAnsi="Times New Roman" w:cs="Times New Roman"/>
                <w:color w:val="000000" w:themeColor="text1"/>
                <w:sz w:val="24"/>
                <w:szCs w:val="24"/>
              </w:rPr>
              <w:t xml:space="preserve">unlabeled data. </w:t>
            </w:r>
            <w:r w:rsidR="00E95F35" w:rsidRPr="002D720F">
              <w:rPr>
                <w:rFonts w:ascii="Times New Roman" w:hAnsi="Times New Roman" w:cs="Times New Roman"/>
                <w:color w:val="000000" w:themeColor="text1"/>
                <w:sz w:val="24"/>
                <w:szCs w:val="24"/>
              </w:rPr>
              <w:t>Handles a wide range of data types</w:t>
            </w:r>
            <w:r w:rsidR="00B0523D">
              <w:rPr>
                <w:rFonts w:ascii="Times New Roman" w:hAnsi="Times New Roman" w:cs="Times New Roman"/>
                <w:color w:val="000000" w:themeColor="text1"/>
                <w:sz w:val="24"/>
                <w:szCs w:val="24"/>
              </w:rPr>
              <w:t>.</w:t>
            </w:r>
          </w:p>
          <w:p w:rsidR="00E95F35" w:rsidRPr="002D720F" w:rsidRDefault="00E95F35" w:rsidP="00E95F35">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Clustering management of</w:t>
            </w:r>
          </w:p>
          <w:p w:rsidR="004B0F6C" w:rsidRPr="002D720F" w:rsidRDefault="00E95F35" w:rsidP="00E95F35">
            <w:pPr>
              <w:pStyle w:val="ListParagraph"/>
              <w:ind w:left="0"/>
              <w:rPr>
                <w:rFonts w:ascii="Times New Roman" w:hAnsi="Times New Roman" w:cs="Times New Roman"/>
                <w:color w:val="000000" w:themeColor="text1"/>
                <w:sz w:val="24"/>
                <w:szCs w:val="24"/>
              </w:rPr>
            </w:pPr>
            <w:proofErr w:type="gramStart"/>
            <w:r w:rsidRPr="002D720F">
              <w:rPr>
                <w:rFonts w:ascii="Times New Roman" w:hAnsi="Times New Roman" w:cs="Times New Roman"/>
                <w:color w:val="000000" w:themeColor="text1"/>
                <w:sz w:val="24"/>
                <w:szCs w:val="24"/>
              </w:rPr>
              <w:t>human</w:t>
            </w:r>
            <w:proofErr w:type="gramEnd"/>
            <w:r w:rsidRPr="002D720F">
              <w:rPr>
                <w:rFonts w:ascii="Times New Roman" w:hAnsi="Times New Roman" w:cs="Times New Roman"/>
                <w:color w:val="000000" w:themeColor="text1"/>
                <w:sz w:val="24"/>
                <w:szCs w:val="24"/>
              </w:rPr>
              <w:t xml:space="preserve"> data</w:t>
            </w:r>
            <w:r w:rsidR="00B0523D">
              <w:rPr>
                <w:rFonts w:ascii="Times New Roman" w:hAnsi="Times New Roman" w:cs="Times New Roman"/>
                <w:color w:val="000000" w:themeColor="text1"/>
                <w:sz w:val="24"/>
                <w:szCs w:val="24"/>
              </w:rPr>
              <w:t>.</w:t>
            </w:r>
          </w:p>
        </w:tc>
        <w:tc>
          <w:tcPr>
            <w:tcW w:w="3348" w:type="dxa"/>
            <w:shd w:val="clear" w:color="auto" w:fill="auto"/>
          </w:tcPr>
          <w:p w:rsidR="002C7BB2" w:rsidRPr="002D720F" w:rsidRDefault="00E95F35" w:rsidP="002C7BB2">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 xml:space="preserve">Human Sensor Data Management, e.g., communication </w:t>
            </w:r>
            <w:r w:rsidR="002C7BB2">
              <w:rPr>
                <w:rFonts w:ascii="Times New Roman" w:hAnsi="Times New Roman" w:cs="Times New Roman"/>
                <w:color w:val="000000" w:themeColor="text1"/>
                <w:sz w:val="24"/>
                <w:szCs w:val="24"/>
              </w:rPr>
              <w:t xml:space="preserve">feedback provided by </w:t>
            </w:r>
            <w:r w:rsidR="002C7BB2" w:rsidRPr="002D720F">
              <w:rPr>
                <w:rFonts w:ascii="Times New Roman" w:hAnsi="Times New Roman" w:cs="Times New Roman"/>
                <w:color w:val="000000" w:themeColor="text1"/>
                <w:sz w:val="24"/>
                <w:szCs w:val="24"/>
              </w:rPr>
              <w:t xml:space="preserve">body level temperature </w:t>
            </w:r>
            <w:r w:rsidR="002C7BB2">
              <w:rPr>
                <w:rFonts w:ascii="Times New Roman" w:hAnsi="Times New Roman" w:cs="Times New Roman"/>
                <w:color w:val="000000" w:themeColor="text1"/>
                <w:sz w:val="24"/>
                <w:szCs w:val="24"/>
              </w:rPr>
              <w:t xml:space="preserve">using  </w:t>
            </w:r>
            <w:proofErr w:type="spellStart"/>
            <w:r w:rsidR="002C7BB2">
              <w:rPr>
                <w:rFonts w:ascii="Times New Roman" w:hAnsi="Times New Roman" w:cs="Times New Roman"/>
                <w:color w:val="000000" w:themeColor="text1"/>
                <w:sz w:val="24"/>
                <w:szCs w:val="24"/>
              </w:rPr>
              <w:t>MIoT</w:t>
            </w:r>
            <w:proofErr w:type="spellEnd"/>
          </w:p>
          <w:p w:rsidR="004B0F6C" w:rsidRPr="002D720F" w:rsidRDefault="004B0F6C" w:rsidP="00E95F35">
            <w:pPr>
              <w:pStyle w:val="ListParagraph"/>
              <w:ind w:left="0"/>
              <w:rPr>
                <w:rFonts w:ascii="Times New Roman" w:hAnsi="Times New Roman" w:cs="Times New Roman"/>
                <w:color w:val="000000" w:themeColor="text1"/>
                <w:sz w:val="24"/>
                <w:szCs w:val="24"/>
              </w:rPr>
            </w:pPr>
          </w:p>
        </w:tc>
      </w:tr>
      <w:tr w:rsidR="004B0F6C" w:rsidTr="00DB141F">
        <w:trPr>
          <w:jc w:val="center"/>
        </w:trPr>
        <w:tc>
          <w:tcPr>
            <w:tcW w:w="3192" w:type="dxa"/>
            <w:shd w:val="clear" w:color="auto" w:fill="auto"/>
          </w:tcPr>
          <w:p w:rsidR="004B0F6C" w:rsidRPr="002D720F" w:rsidRDefault="00B50F7E" w:rsidP="002D720F">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 xml:space="preserve">Support Vector Machines            </w:t>
            </w:r>
          </w:p>
        </w:tc>
        <w:tc>
          <w:tcPr>
            <w:tcW w:w="3036" w:type="dxa"/>
            <w:shd w:val="clear" w:color="auto" w:fill="auto"/>
          </w:tcPr>
          <w:p w:rsidR="004B0F6C" w:rsidRPr="002D720F" w:rsidRDefault="00B0523D" w:rsidP="0036739F">
            <w:pPr>
              <w:pStyle w:val="ListParagraph"/>
              <w:ind w:left="0"/>
              <w:rPr>
                <w:rFonts w:ascii="Times New Roman" w:hAnsi="Times New Roman" w:cs="Times New Roman"/>
                <w:color w:val="000000" w:themeColor="text1"/>
                <w:sz w:val="24"/>
                <w:szCs w:val="24"/>
              </w:rPr>
            </w:pPr>
            <w:r w:rsidRPr="00B0523D">
              <w:rPr>
                <w:rFonts w:ascii="Times New Roman" w:hAnsi="Times New Roman" w:cs="Times New Roman"/>
                <w:color w:val="000000" w:themeColor="text1"/>
                <w:sz w:val="24"/>
                <w:szCs w:val="24"/>
              </w:rPr>
              <w:t xml:space="preserve">Organize massive amounts of data into groups according to their kinds. </w:t>
            </w:r>
            <w:proofErr w:type="gramStart"/>
            <w:r w:rsidRPr="00B0523D">
              <w:rPr>
                <w:rFonts w:ascii="Times New Roman" w:hAnsi="Times New Roman" w:cs="Times New Roman"/>
                <w:color w:val="000000" w:themeColor="text1"/>
                <w:sz w:val="24"/>
                <w:szCs w:val="24"/>
              </w:rPr>
              <w:t>handles</w:t>
            </w:r>
            <w:proofErr w:type="gramEnd"/>
            <w:r w:rsidRPr="00B0523D">
              <w:rPr>
                <w:rFonts w:ascii="Times New Roman" w:hAnsi="Times New Roman" w:cs="Times New Roman"/>
                <w:color w:val="000000" w:themeColor="text1"/>
                <w:sz w:val="24"/>
                <w:szCs w:val="24"/>
              </w:rPr>
              <w:t xml:space="preserve"> a variety of data kinds and big quantities. </w:t>
            </w:r>
            <w:proofErr w:type="gramStart"/>
            <w:r w:rsidRPr="00B0523D">
              <w:rPr>
                <w:rFonts w:ascii="Times New Roman" w:hAnsi="Times New Roman" w:cs="Times New Roman"/>
                <w:color w:val="000000" w:themeColor="text1"/>
                <w:sz w:val="24"/>
                <w:szCs w:val="24"/>
              </w:rPr>
              <w:t>extremely</w:t>
            </w:r>
            <w:proofErr w:type="gramEnd"/>
            <w:r w:rsidRPr="00B0523D">
              <w:rPr>
                <w:rFonts w:ascii="Times New Roman" w:hAnsi="Times New Roman" w:cs="Times New Roman"/>
                <w:color w:val="000000" w:themeColor="text1"/>
                <w:sz w:val="24"/>
                <w:szCs w:val="24"/>
              </w:rPr>
              <w:t xml:space="preserve"> effective for intelligent data processing techniques data that has high-speed characteristics is processed and trained.</w:t>
            </w:r>
          </w:p>
        </w:tc>
        <w:tc>
          <w:tcPr>
            <w:tcW w:w="3348" w:type="dxa"/>
            <w:shd w:val="clear" w:color="auto" w:fill="auto"/>
          </w:tcPr>
          <w:p w:rsidR="004B0F6C" w:rsidRPr="002D720F" w:rsidRDefault="00B50F7E" w:rsidP="002D720F">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Human health pattern, health behavior, and Lifestyle pattern, E.g., Real-time sensing of blood sugar level Forecasting Healthcare Solutions</w:t>
            </w:r>
          </w:p>
        </w:tc>
      </w:tr>
      <w:tr w:rsidR="004B0F6C" w:rsidTr="00DB141F">
        <w:trPr>
          <w:jc w:val="center"/>
        </w:trPr>
        <w:tc>
          <w:tcPr>
            <w:tcW w:w="3192" w:type="dxa"/>
            <w:shd w:val="clear" w:color="auto" w:fill="auto"/>
          </w:tcPr>
          <w:p w:rsidR="004B0F6C" w:rsidRPr="002D720F" w:rsidRDefault="00B50F7E" w:rsidP="002D720F">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Clinical Correlation Analysis</w:t>
            </w:r>
          </w:p>
        </w:tc>
        <w:tc>
          <w:tcPr>
            <w:tcW w:w="3036" w:type="dxa"/>
            <w:shd w:val="clear" w:color="auto" w:fill="auto"/>
          </w:tcPr>
          <w:p w:rsidR="004B0F6C" w:rsidRPr="002D720F" w:rsidRDefault="00B0523D" w:rsidP="002D720F">
            <w:pPr>
              <w:pStyle w:val="ListParagraph"/>
              <w:ind w:left="0"/>
              <w:rPr>
                <w:rFonts w:ascii="Times New Roman" w:hAnsi="Times New Roman" w:cs="Times New Roman"/>
                <w:color w:val="000000" w:themeColor="text1"/>
                <w:sz w:val="24"/>
                <w:szCs w:val="24"/>
              </w:rPr>
            </w:pPr>
            <w:r w:rsidRPr="00B0523D">
              <w:rPr>
                <w:rFonts w:ascii="Times New Roman" w:hAnsi="Times New Roman" w:cs="Times New Roman"/>
                <w:color w:val="000000" w:themeColor="text1"/>
                <w:sz w:val="24"/>
                <w:szCs w:val="24"/>
              </w:rPr>
              <w:t>Two common algorithms for obtaining data attributes are shown. The relationship between the two categories of data is</w:t>
            </w:r>
            <w:r>
              <w:rPr>
                <w:rFonts w:ascii="Times New Roman" w:hAnsi="Times New Roman" w:cs="Times New Roman"/>
                <w:color w:val="000000" w:themeColor="text1"/>
                <w:sz w:val="24"/>
                <w:szCs w:val="24"/>
              </w:rPr>
              <w:t xml:space="preserve"> displayed and matched by CCA. A</w:t>
            </w:r>
            <w:r w:rsidRPr="00B0523D">
              <w:rPr>
                <w:rFonts w:ascii="Times New Roman" w:hAnsi="Times New Roman" w:cs="Times New Roman"/>
                <w:color w:val="000000" w:themeColor="text1"/>
                <w:sz w:val="24"/>
                <w:szCs w:val="24"/>
              </w:rPr>
              <w:t>n input that compares many data sources to find abnormalities.</w:t>
            </w:r>
          </w:p>
        </w:tc>
        <w:tc>
          <w:tcPr>
            <w:tcW w:w="3348" w:type="dxa"/>
            <w:shd w:val="clear" w:color="auto" w:fill="auto"/>
          </w:tcPr>
          <w:p w:rsidR="00CF7AD0" w:rsidRPr="002D720F" w:rsidRDefault="00B0523D" w:rsidP="002D720F">
            <w:pPr>
              <w:rPr>
                <w:rFonts w:ascii="Times New Roman" w:hAnsi="Times New Roman" w:cs="Times New Roman"/>
                <w:color w:val="000000" w:themeColor="text1"/>
                <w:sz w:val="24"/>
                <w:szCs w:val="24"/>
              </w:rPr>
            </w:pPr>
            <w:r w:rsidRPr="00B0523D">
              <w:rPr>
                <w:rFonts w:ascii="Times New Roman" w:hAnsi="Times New Roman" w:cs="Times New Roman"/>
                <w:color w:val="000000" w:themeColor="text1"/>
                <w:sz w:val="24"/>
                <w:szCs w:val="24"/>
              </w:rPr>
              <w:t xml:space="preserve">Through the interaction and integration of numerous tools, equipment, and cases, application is made in generating healthcare solutions. </w:t>
            </w:r>
          </w:p>
          <w:p w:rsidR="004B0F6C" w:rsidRPr="002D720F" w:rsidRDefault="004B0F6C" w:rsidP="002D720F">
            <w:pPr>
              <w:ind w:firstLine="720"/>
              <w:rPr>
                <w:rFonts w:ascii="Times New Roman" w:hAnsi="Times New Roman" w:cs="Times New Roman"/>
                <w:color w:val="000000" w:themeColor="text1"/>
                <w:sz w:val="24"/>
                <w:szCs w:val="24"/>
              </w:rPr>
            </w:pPr>
          </w:p>
        </w:tc>
      </w:tr>
      <w:tr w:rsidR="004B0F6C" w:rsidTr="00DB141F">
        <w:trPr>
          <w:jc w:val="center"/>
        </w:trPr>
        <w:tc>
          <w:tcPr>
            <w:tcW w:w="3192" w:type="dxa"/>
            <w:shd w:val="clear" w:color="auto" w:fill="auto"/>
          </w:tcPr>
          <w:p w:rsidR="004B0F6C" w:rsidRPr="002D720F" w:rsidRDefault="00CF7AD0" w:rsidP="00CF7AD0">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Neural Networks</w:t>
            </w:r>
          </w:p>
        </w:tc>
        <w:tc>
          <w:tcPr>
            <w:tcW w:w="3036" w:type="dxa"/>
            <w:shd w:val="clear" w:color="auto" w:fill="auto"/>
          </w:tcPr>
          <w:p w:rsidR="004B0F6C" w:rsidRPr="002D720F" w:rsidRDefault="00B0523D" w:rsidP="00CF7AD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B0523D">
              <w:rPr>
                <w:rFonts w:ascii="Times New Roman" w:hAnsi="Times New Roman" w:cs="Times New Roman"/>
                <w:color w:val="000000" w:themeColor="text1"/>
                <w:sz w:val="24"/>
                <w:szCs w:val="24"/>
              </w:rPr>
              <w:t>ffers a useful learning paradigm for problems with function approximation.</w:t>
            </w:r>
          </w:p>
        </w:tc>
        <w:tc>
          <w:tcPr>
            <w:tcW w:w="3348" w:type="dxa"/>
            <w:shd w:val="clear" w:color="auto" w:fill="auto"/>
          </w:tcPr>
          <w:p w:rsidR="004B0F6C" w:rsidRPr="002D720F" w:rsidRDefault="00B0523D" w:rsidP="00CF7AD0">
            <w:pPr>
              <w:pStyle w:val="ListParagraph"/>
              <w:ind w:left="0"/>
              <w:rPr>
                <w:rFonts w:ascii="Times New Roman" w:hAnsi="Times New Roman" w:cs="Times New Roman"/>
                <w:color w:val="000000" w:themeColor="text1"/>
                <w:sz w:val="24"/>
                <w:szCs w:val="24"/>
              </w:rPr>
            </w:pPr>
            <w:r w:rsidRPr="00B0523D">
              <w:rPr>
                <w:rFonts w:ascii="Times New Roman" w:hAnsi="Times New Roman" w:cs="Times New Roman"/>
                <w:color w:val="000000" w:themeColor="text1"/>
                <w:sz w:val="24"/>
                <w:szCs w:val="24"/>
              </w:rPr>
              <w:t>Learning methodologies are used to enhance the functionality of healthcare tools, software, and equipment. Examples of use cases in management of rehabilitation</w:t>
            </w:r>
            <w:r>
              <w:rPr>
                <w:rFonts w:ascii="Times New Roman" w:hAnsi="Times New Roman" w:cs="Times New Roman"/>
                <w:color w:val="000000" w:themeColor="text1"/>
                <w:sz w:val="24"/>
                <w:szCs w:val="24"/>
              </w:rPr>
              <w:t>.</w:t>
            </w:r>
          </w:p>
        </w:tc>
      </w:tr>
      <w:tr w:rsidR="004B0F6C" w:rsidTr="00DB141F">
        <w:trPr>
          <w:jc w:val="center"/>
        </w:trPr>
        <w:tc>
          <w:tcPr>
            <w:tcW w:w="3192" w:type="dxa"/>
            <w:shd w:val="clear" w:color="auto" w:fill="auto"/>
          </w:tcPr>
          <w:p w:rsidR="004B0F6C" w:rsidRPr="002D720F" w:rsidRDefault="00CF7AD0" w:rsidP="00CF7AD0">
            <w:pPr>
              <w:pStyle w:val="ListParagraph"/>
              <w:ind w:left="0"/>
              <w:rPr>
                <w:rFonts w:ascii="Times New Roman" w:hAnsi="Times New Roman" w:cs="Times New Roman"/>
                <w:color w:val="000000" w:themeColor="text1"/>
                <w:sz w:val="24"/>
                <w:szCs w:val="24"/>
              </w:rPr>
            </w:pPr>
            <w:r w:rsidRPr="002D720F">
              <w:rPr>
                <w:rFonts w:ascii="Times New Roman" w:hAnsi="Times New Roman" w:cs="Times New Roman"/>
                <w:color w:val="000000" w:themeColor="text1"/>
                <w:sz w:val="24"/>
                <w:szCs w:val="24"/>
              </w:rPr>
              <w:t xml:space="preserve">Anomaly Detection Algorithms        </w:t>
            </w:r>
          </w:p>
        </w:tc>
        <w:tc>
          <w:tcPr>
            <w:tcW w:w="3036" w:type="dxa"/>
            <w:shd w:val="clear" w:color="auto" w:fill="auto"/>
          </w:tcPr>
          <w:p w:rsidR="004B0F6C" w:rsidRPr="002D720F" w:rsidRDefault="004346AC" w:rsidP="00CF7AD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Standard and anomalous dataset. </w:t>
            </w:r>
            <w:r w:rsidRPr="004346AC">
              <w:rPr>
                <w:rFonts w:ascii="Times New Roman" w:hAnsi="Times New Roman" w:cs="Times New Roman"/>
                <w:color w:val="000000" w:themeColor="text1"/>
                <w:sz w:val="24"/>
                <w:szCs w:val="24"/>
              </w:rPr>
              <w:t>Comparative analysis of unusual data sets</w:t>
            </w:r>
            <w:r>
              <w:rPr>
                <w:rFonts w:ascii="Times New Roman" w:hAnsi="Times New Roman" w:cs="Times New Roman"/>
                <w:color w:val="000000" w:themeColor="text1"/>
                <w:sz w:val="24"/>
                <w:szCs w:val="24"/>
              </w:rPr>
              <w:t>.</w:t>
            </w:r>
            <w:r w:rsidRPr="004346AC">
              <w:rPr>
                <w:rFonts w:ascii="Times New Roman" w:hAnsi="Times New Roman" w:cs="Times New Roman"/>
                <w:color w:val="000000" w:themeColor="text1"/>
                <w:sz w:val="24"/>
                <w:szCs w:val="24"/>
              </w:rPr>
              <w:t xml:space="preserve"> Classifier in binary form and construction deduction.</w:t>
            </w:r>
          </w:p>
        </w:tc>
        <w:tc>
          <w:tcPr>
            <w:tcW w:w="3348" w:type="dxa"/>
            <w:shd w:val="clear" w:color="auto" w:fill="auto"/>
          </w:tcPr>
          <w:p w:rsidR="004B0F6C" w:rsidRPr="002D720F" w:rsidRDefault="004346AC" w:rsidP="00CF7AD0">
            <w:pPr>
              <w:pStyle w:val="ListParagraph"/>
              <w:tabs>
                <w:tab w:val="left" w:pos="680"/>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4346AC">
              <w:rPr>
                <w:rFonts w:ascii="Times New Roman" w:hAnsi="Times New Roman" w:cs="Times New Roman"/>
                <w:color w:val="000000" w:themeColor="text1"/>
                <w:sz w:val="24"/>
                <w:szCs w:val="24"/>
              </w:rPr>
              <w:t>pplications specific to monitoring, such ECG and blood pressur</w:t>
            </w:r>
            <w:r>
              <w:rPr>
                <w:rFonts w:ascii="Times New Roman" w:hAnsi="Times New Roman" w:cs="Times New Roman"/>
                <w:color w:val="000000" w:themeColor="text1"/>
                <w:sz w:val="24"/>
                <w:szCs w:val="24"/>
              </w:rPr>
              <w:t>e monitoring. A</w:t>
            </w:r>
            <w:r w:rsidRPr="004346AC">
              <w:rPr>
                <w:rFonts w:ascii="Times New Roman" w:hAnsi="Times New Roman" w:cs="Times New Roman"/>
                <w:color w:val="000000" w:themeColor="text1"/>
                <w:sz w:val="24"/>
                <w:szCs w:val="24"/>
              </w:rPr>
              <w:t>utomated to assist in finding errors in the information gathered.</w:t>
            </w:r>
          </w:p>
        </w:tc>
      </w:tr>
    </w:tbl>
    <w:p w:rsidR="0092722B" w:rsidRDefault="0092722B" w:rsidP="0092722B">
      <w:pPr>
        <w:spacing w:line="360" w:lineRule="auto"/>
        <w:jc w:val="both"/>
        <w:rPr>
          <w:rFonts w:ascii="Times New Roman" w:hAnsi="Times New Roman" w:cs="Times New Roman"/>
          <w:sz w:val="24"/>
          <w:szCs w:val="24"/>
        </w:rPr>
      </w:pPr>
    </w:p>
    <w:p w:rsidR="00FE54B9" w:rsidRPr="002D720F" w:rsidRDefault="00301775" w:rsidP="0092722B">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FE54B9" w:rsidRPr="002D720F">
        <w:rPr>
          <w:rFonts w:ascii="Times New Roman" w:hAnsi="Times New Roman" w:cs="Times New Roman"/>
          <w:b/>
          <w:color w:val="000000" w:themeColor="text1"/>
          <w:sz w:val="24"/>
          <w:szCs w:val="24"/>
        </w:rPr>
        <w:t>.</w:t>
      </w:r>
      <w:r w:rsidR="002D720F">
        <w:rPr>
          <w:rFonts w:ascii="Times New Roman" w:hAnsi="Times New Roman" w:cs="Times New Roman"/>
          <w:b/>
          <w:color w:val="000000" w:themeColor="text1"/>
          <w:sz w:val="24"/>
          <w:szCs w:val="24"/>
        </w:rPr>
        <w:t xml:space="preserve"> </w:t>
      </w:r>
      <w:r w:rsidR="00FE54B9" w:rsidRPr="002D720F">
        <w:rPr>
          <w:rFonts w:ascii="Times New Roman" w:hAnsi="Times New Roman" w:cs="Times New Roman"/>
          <w:b/>
          <w:color w:val="000000" w:themeColor="text1"/>
          <w:sz w:val="24"/>
          <w:szCs w:val="24"/>
        </w:rPr>
        <w:t>Sensors for smart automation system</w:t>
      </w:r>
    </w:p>
    <w:p w:rsidR="00075E27" w:rsidRDefault="0092722B" w:rsidP="003017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IoT Sensors</w:t>
      </w:r>
      <w:r w:rsidR="002608A0">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182B39">
        <w:rPr>
          <w:rFonts w:ascii="Times New Roman" w:hAnsi="Times New Roman" w:cs="Times New Roman"/>
          <w:sz w:val="24"/>
          <w:szCs w:val="24"/>
        </w:rPr>
        <w:t>playing vital role in Smart health</w:t>
      </w:r>
      <w:r>
        <w:rPr>
          <w:rFonts w:ascii="Times New Roman" w:hAnsi="Times New Roman" w:cs="Times New Roman"/>
          <w:sz w:val="24"/>
          <w:szCs w:val="24"/>
        </w:rPr>
        <w:t xml:space="preserve"> technology. Based on their sensing capabilities the following sensors are</w:t>
      </w:r>
      <w:r w:rsidR="00182B39">
        <w:rPr>
          <w:rFonts w:ascii="Times New Roman" w:hAnsi="Times New Roman" w:cs="Times New Roman"/>
          <w:sz w:val="24"/>
          <w:szCs w:val="24"/>
        </w:rPr>
        <w:t xml:space="preserve"> very useful to build smart health</w:t>
      </w:r>
      <w:r>
        <w:rPr>
          <w:rFonts w:ascii="Times New Roman" w:hAnsi="Times New Roman" w:cs="Times New Roman"/>
          <w:sz w:val="24"/>
          <w:szCs w:val="24"/>
        </w:rPr>
        <w:t xml:space="preserve"> automation systems. </w:t>
      </w:r>
    </w:p>
    <w:p w:rsidR="00677B8A" w:rsidRDefault="00677B8A" w:rsidP="0092722B">
      <w:pPr>
        <w:spacing w:line="360" w:lineRule="auto"/>
        <w:jc w:val="both"/>
        <w:rPr>
          <w:rFonts w:ascii="Times New Roman" w:hAnsi="Times New Roman" w:cs="Times New Roman"/>
          <w:b/>
          <w:sz w:val="24"/>
          <w:szCs w:val="24"/>
        </w:rPr>
      </w:pPr>
    </w:p>
    <w:p w:rsidR="00677B8A" w:rsidRDefault="00677B8A" w:rsidP="0092722B">
      <w:pPr>
        <w:spacing w:line="360" w:lineRule="auto"/>
        <w:jc w:val="both"/>
        <w:rPr>
          <w:rFonts w:ascii="Times New Roman" w:hAnsi="Times New Roman" w:cs="Times New Roman"/>
          <w:b/>
          <w:sz w:val="24"/>
          <w:szCs w:val="24"/>
        </w:rPr>
      </w:pPr>
    </w:p>
    <w:p w:rsidR="0092722B" w:rsidRDefault="00D60ED9" w:rsidP="0092722B">
      <w:pPr>
        <w:spacing w:line="360" w:lineRule="auto"/>
        <w:jc w:val="both"/>
        <w:rPr>
          <w:rFonts w:ascii="Times New Roman" w:hAnsi="Times New Roman" w:cs="Times New Roman"/>
          <w:sz w:val="24"/>
          <w:szCs w:val="24"/>
        </w:rPr>
      </w:pPr>
      <w:r w:rsidRPr="00D60ED9">
        <w:rPr>
          <w:rFonts w:ascii="Times New Roman" w:hAnsi="Times New Roman" w:cs="Times New Roman"/>
          <w:b/>
          <w:sz w:val="24"/>
          <w:szCs w:val="24"/>
        </w:rPr>
        <w:t xml:space="preserve">TABLE </w:t>
      </w:r>
      <w:r w:rsidR="0092722B" w:rsidRPr="00D60ED9">
        <w:rPr>
          <w:rFonts w:ascii="Times New Roman" w:hAnsi="Times New Roman" w:cs="Times New Roman"/>
          <w:b/>
          <w:sz w:val="24"/>
          <w:szCs w:val="24"/>
        </w:rPr>
        <w:t>2</w:t>
      </w:r>
      <w:r w:rsidR="0092722B">
        <w:rPr>
          <w:rFonts w:ascii="Times New Roman" w:hAnsi="Times New Roman" w:cs="Times New Roman"/>
          <w:sz w:val="24"/>
          <w:szCs w:val="24"/>
        </w:rPr>
        <w:t xml:space="preserve"> </w:t>
      </w:r>
      <w:r w:rsidR="00C02980">
        <w:rPr>
          <w:rFonts w:ascii="Times New Roman" w:hAnsi="Times New Roman" w:cs="Times New Roman"/>
          <w:sz w:val="24"/>
          <w:szCs w:val="24"/>
        </w:rPr>
        <w:t>depicts</w:t>
      </w:r>
      <w:r w:rsidR="0092722B">
        <w:rPr>
          <w:rFonts w:ascii="Times New Roman" w:hAnsi="Times New Roman" w:cs="Times New Roman"/>
          <w:sz w:val="24"/>
          <w:szCs w:val="24"/>
        </w:rPr>
        <w:t xml:space="preserve"> the different sensors and its applications</w:t>
      </w:r>
      <w:r w:rsidR="002608A0">
        <w:rPr>
          <w:rFonts w:ascii="Times New Roman" w:hAnsi="Times New Roman" w:cs="Times New Roman"/>
          <w:sz w:val="24"/>
          <w:szCs w:val="24"/>
        </w:rPr>
        <w:t xml:space="preserve"> [10</w:t>
      </w:r>
      <w:r w:rsidR="001656D1">
        <w:rPr>
          <w:rFonts w:ascii="Times New Roman" w:hAnsi="Times New Roman" w:cs="Times New Roman"/>
          <w:sz w:val="24"/>
          <w:szCs w:val="24"/>
        </w:rPr>
        <w:t>]</w:t>
      </w:r>
      <w:r w:rsidR="0092722B">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58"/>
        <w:gridCol w:w="4702"/>
      </w:tblGrid>
      <w:tr w:rsidR="0092722B" w:rsidRPr="00E85CEB" w:rsidTr="00B324AE">
        <w:tc>
          <w:tcPr>
            <w:tcW w:w="4658" w:type="dxa"/>
          </w:tcPr>
          <w:p w:rsidR="0092722B" w:rsidRPr="00E85CEB" w:rsidRDefault="0092722B" w:rsidP="00E85CEB">
            <w:pPr>
              <w:spacing w:line="360" w:lineRule="auto"/>
              <w:jc w:val="center"/>
              <w:rPr>
                <w:rFonts w:ascii="Times New Roman" w:hAnsi="Times New Roman" w:cs="Times New Roman"/>
                <w:b/>
                <w:sz w:val="24"/>
                <w:szCs w:val="24"/>
              </w:rPr>
            </w:pPr>
            <w:r w:rsidRPr="00E85CEB">
              <w:rPr>
                <w:rFonts w:ascii="Times New Roman" w:hAnsi="Times New Roman" w:cs="Times New Roman"/>
                <w:b/>
                <w:sz w:val="24"/>
                <w:szCs w:val="24"/>
              </w:rPr>
              <w:t>IoT Sensors</w:t>
            </w:r>
          </w:p>
        </w:tc>
        <w:tc>
          <w:tcPr>
            <w:tcW w:w="4702" w:type="dxa"/>
          </w:tcPr>
          <w:p w:rsidR="0092722B" w:rsidRPr="00E85CEB" w:rsidRDefault="0092722B" w:rsidP="00E85CEB">
            <w:pPr>
              <w:spacing w:line="360" w:lineRule="auto"/>
              <w:jc w:val="center"/>
              <w:rPr>
                <w:rFonts w:ascii="Times New Roman" w:hAnsi="Times New Roman" w:cs="Times New Roman"/>
                <w:b/>
                <w:sz w:val="24"/>
                <w:szCs w:val="24"/>
              </w:rPr>
            </w:pPr>
            <w:r w:rsidRPr="00E85CEB">
              <w:rPr>
                <w:rFonts w:ascii="Times New Roman" w:hAnsi="Times New Roman" w:cs="Times New Roman"/>
                <w:b/>
                <w:sz w:val="24"/>
                <w:szCs w:val="24"/>
              </w:rPr>
              <w:t>Applications</w:t>
            </w:r>
          </w:p>
        </w:tc>
      </w:tr>
      <w:tr w:rsidR="0092722B" w:rsidTr="00B324AE">
        <w:tc>
          <w:tcPr>
            <w:tcW w:w="4658" w:type="dxa"/>
          </w:tcPr>
          <w:p w:rsidR="0092722B" w:rsidRPr="00E85CEB" w:rsidRDefault="008C2247" w:rsidP="00E85CEB">
            <w:pPr>
              <w:shd w:val="clear" w:color="auto" w:fill="FFFFFF"/>
              <w:spacing w:before="100" w:beforeAutospacing="1" w:after="100" w:afterAutospacing="1"/>
              <w:jc w:val="center"/>
              <w:rPr>
                <w:rFonts w:ascii="Times New Roman" w:hAnsi="Times New Roman" w:cs="Times New Roman"/>
                <w:b/>
                <w:sz w:val="24"/>
                <w:szCs w:val="24"/>
              </w:rPr>
            </w:pPr>
            <w:r w:rsidRPr="008C2247">
              <w:rPr>
                <w:rFonts w:ascii="Times New Roman" w:hAnsi="Times New Roman" w:cs="Times New Roman"/>
                <w:b/>
                <w:sz w:val="24"/>
                <w:szCs w:val="24"/>
              </w:rPr>
              <w:t>IR sensor</w:t>
            </w:r>
          </w:p>
        </w:tc>
        <w:tc>
          <w:tcPr>
            <w:tcW w:w="4702" w:type="dxa"/>
          </w:tcPr>
          <w:p w:rsidR="0092722B" w:rsidRDefault="004346AC" w:rsidP="00677B8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4346AC">
              <w:rPr>
                <w:rFonts w:ascii="Times New Roman" w:hAnsi="Times New Roman" w:cs="Times New Roman"/>
                <w:sz w:val="24"/>
                <w:szCs w:val="24"/>
              </w:rPr>
              <w:t>r</w:t>
            </w:r>
            <w:r>
              <w:rPr>
                <w:rFonts w:ascii="Times New Roman" w:hAnsi="Times New Roman" w:cs="Times New Roman"/>
                <w:sz w:val="24"/>
                <w:szCs w:val="24"/>
              </w:rPr>
              <w:t xml:space="preserve">edict the temperature of an object and </w:t>
            </w:r>
            <w:proofErr w:type="gramStart"/>
            <w:r>
              <w:rPr>
                <w:rFonts w:ascii="Times New Roman" w:hAnsi="Times New Roman" w:cs="Times New Roman"/>
                <w:sz w:val="24"/>
                <w:szCs w:val="24"/>
              </w:rPr>
              <w:t>an identify</w:t>
            </w:r>
            <w:proofErr w:type="gramEnd"/>
            <w:r>
              <w:rPr>
                <w:rFonts w:ascii="Times New Roman" w:hAnsi="Times New Roman" w:cs="Times New Roman"/>
                <w:sz w:val="24"/>
                <w:szCs w:val="24"/>
              </w:rPr>
              <w:t xml:space="preserve"> the motion</w:t>
            </w:r>
            <w:r w:rsidRPr="004346AC">
              <w:rPr>
                <w:rFonts w:ascii="Times New Roman" w:hAnsi="Times New Roman" w:cs="Times New Roman"/>
                <w:sz w:val="24"/>
                <w:szCs w:val="24"/>
              </w:rPr>
              <w:t>.</w:t>
            </w:r>
          </w:p>
        </w:tc>
      </w:tr>
      <w:tr w:rsidR="0092722B" w:rsidTr="00B324AE">
        <w:tc>
          <w:tcPr>
            <w:tcW w:w="4658" w:type="dxa"/>
          </w:tcPr>
          <w:p w:rsidR="0092722B" w:rsidRPr="00E85CEB" w:rsidRDefault="008C2247" w:rsidP="00E85CEB">
            <w:pPr>
              <w:shd w:val="clear" w:color="auto" w:fill="FFFFFF"/>
              <w:spacing w:before="100" w:beforeAutospacing="1" w:after="100" w:afterAutospacing="1"/>
              <w:jc w:val="center"/>
              <w:rPr>
                <w:rFonts w:ascii="Times New Roman" w:hAnsi="Times New Roman" w:cs="Times New Roman"/>
                <w:b/>
                <w:sz w:val="24"/>
                <w:szCs w:val="24"/>
              </w:rPr>
            </w:pPr>
            <w:r w:rsidRPr="008C2247">
              <w:rPr>
                <w:rFonts w:ascii="Times New Roman" w:hAnsi="Times New Roman" w:cs="Times New Roman"/>
                <w:b/>
                <w:sz w:val="24"/>
                <w:szCs w:val="24"/>
              </w:rPr>
              <w:t>IR thermometer</w:t>
            </w:r>
          </w:p>
        </w:tc>
        <w:tc>
          <w:tcPr>
            <w:tcW w:w="4702" w:type="dxa"/>
          </w:tcPr>
          <w:p w:rsidR="0092722B" w:rsidRDefault="004346AC" w:rsidP="004346AC">
            <w:pPr>
              <w:spacing w:line="360" w:lineRule="auto"/>
              <w:jc w:val="both"/>
              <w:rPr>
                <w:rFonts w:ascii="Times New Roman" w:hAnsi="Times New Roman" w:cs="Times New Roman"/>
                <w:sz w:val="24"/>
                <w:szCs w:val="24"/>
              </w:rPr>
            </w:pPr>
            <w:r w:rsidRPr="004346AC">
              <w:rPr>
                <w:rFonts w:ascii="Times New Roman" w:hAnsi="Times New Roman" w:cs="Times New Roman"/>
                <w:sz w:val="24"/>
                <w:szCs w:val="24"/>
              </w:rPr>
              <w:t>Measurements of a subject's temperature are made at a distance</w:t>
            </w:r>
            <w:r>
              <w:rPr>
                <w:rFonts w:ascii="Times New Roman" w:hAnsi="Times New Roman" w:cs="Times New Roman"/>
                <w:sz w:val="24"/>
                <w:szCs w:val="24"/>
              </w:rPr>
              <w:t>.</w:t>
            </w:r>
          </w:p>
        </w:tc>
      </w:tr>
      <w:tr w:rsidR="0092722B" w:rsidTr="00B324AE">
        <w:tc>
          <w:tcPr>
            <w:tcW w:w="4658" w:type="dxa"/>
          </w:tcPr>
          <w:p w:rsidR="0092722B" w:rsidRPr="00E85CEB" w:rsidRDefault="008C2247" w:rsidP="00E85CEB">
            <w:pPr>
              <w:spacing w:line="360" w:lineRule="auto"/>
              <w:jc w:val="center"/>
              <w:rPr>
                <w:rFonts w:ascii="Times New Roman" w:hAnsi="Times New Roman" w:cs="Times New Roman"/>
                <w:b/>
                <w:sz w:val="24"/>
                <w:szCs w:val="24"/>
              </w:rPr>
            </w:pPr>
            <w:r w:rsidRPr="008C2247">
              <w:rPr>
                <w:rFonts w:ascii="Times New Roman" w:hAnsi="Times New Roman" w:cs="Times New Roman"/>
                <w:b/>
                <w:sz w:val="24"/>
                <w:szCs w:val="24"/>
              </w:rPr>
              <w:t>Smart devices</w:t>
            </w:r>
          </w:p>
        </w:tc>
        <w:tc>
          <w:tcPr>
            <w:tcW w:w="4702" w:type="dxa"/>
          </w:tcPr>
          <w:p w:rsidR="0092722B" w:rsidRDefault="00AF0307" w:rsidP="0092722B">
            <w:pPr>
              <w:spacing w:line="360" w:lineRule="auto"/>
              <w:jc w:val="both"/>
              <w:rPr>
                <w:rFonts w:ascii="Times New Roman" w:hAnsi="Times New Roman" w:cs="Times New Roman"/>
                <w:sz w:val="24"/>
                <w:szCs w:val="24"/>
              </w:rPr>
            </w:pPr>
            <w:r w:rsidRPr="008C2247">
              <w:rPr>
                <w:rFonts w:ascii="Times New Roman" w:hAnsi="Times New Roman" w:cs="Times New Roman"/>
                <w:sz w:val="24"/>
                <w:szCs w:val="24"/>
              </w:rPr>
              <w:t>D</w:t>
            </w:r>
            <w:r w:rsidR="008C2247" w:rsidRPr="008C2247">
              <w:rPr>
                <w:rFonts w:ascii="Times New Roman" w:hAnsi="Times New Roman" w:cs="Times New Roman"/>
                <w:sz w:val="24"/>
                <w:szCs w:val="24"/>
              </w:rPr>
              <w:t>etection</w:t>
            </w:r>
            <w:r>
              <w:rPr>
                <w:rFonts w:ascii="Times New Roman" w:hAnsi="Times New Roman" w:cs="Times New Roman"/>
                <w:sz w:val="24"/>
                <w:szCs w:val="24"/>
              </w:rPr>
              <w:t xml:space="preserve"> of </w:t>
            </w:r>
            <w:r w:rsidRPr="008C2247">
              <w:rPr>
                <w:rFonts w:ascii="Times New Roman" w:hAnsi="Times New Roman" w:cs="Times New Roman"/>
                <w:sz w:val="24"/>
                <w:szCs w:val="24"/>
              </w:rPr>
              <w:t>Heart rate</w:t>
            </w:r>
          </w:p>
        </w:tc>
      </w:tr>
      <w:tr w:rsidR="0092722B" w:rsidTr="00B324AE">
        <w:tc>
          <w:tcPr>
            <w:tcW w:w="4658" w:type="dxa"/>
          </w:tcPr>
          <w:p w:rsidR="0092722B" w:rsidRPr="00E85CEB" w:rsidRDefault="008C2247" w:rsidP="00E85CEB">
            <w:pPr>
              <w:spacing w:line="360" w:lineRule="auto"/>
              <w:jc w:val="center"/>
              <w:rPr>
                <w:rFonts w:ascii="Times New Roman" w:hAnsi="Times New Roman" w:cs="Times New Roman"/>
                <w:b/>
                <w:sz w:val="24"/>
                <w:szCs w:val="24"/>
              </w:rPr>
            </w:pPr>
            <w:r w:rsidRPr="008C2247">
              <w:rPr>
                <w:rFonts w:ascii="Times New Roman" w:hAnsi="Times New Roman" w:cs="Times New Roman"/>
                <w:b/>
                <w:sz w:val="24"/>
                <w:szCs w:val="24"/>
              </w:rPr>
              <w:t>IR camera</w:t>
            </w:r>
          </w:p>
        </w:tc>
        <w:tc>
          <w:tcPr>
            <w:tcW w:w="4702" w:type="dxa"/>
          </w:tcPr>
          <w:p w:rsidR="0092722B" w:rsidRDefault="008C2247" w:rsidP="0092722B">
            <w:pPr>
              <w:spacing w:line="360" w:lineRule="auto"/>
              <w:jc w:val="both"/>
              <w:rPr>
                <w:rFonts w:ascii="Times New Roman" w:hAnsi="Times New Roman" w:cs="Times New Roman"/>
                <w:sz w:val="24"/>
                <w:szCs w:val="24"/>
              </w:rPr>
            </w:pPr>
            <w:r w:rsidRPr="008C2247">
              <w:rPr>
                <w:rFonts w:ascii="Times New Roman" w:hAnsi="Times New Roman" w:cs="Times New Roman"/>
                <w:sz w:val="24"/>
                <w:szCs w:val="24"/>
              </w:rPr>
              <w:t xml:space="preserve">For </w:t>
            </w:r>
            <w:r w:rsidR="003D08A7" w:rsidRPr="008C2247">
              <w:rPr>
                <w:rFonts w:ascii="Times New Roman" w:hAnsi="Times New Roman" w:cs="Times New Roman"/>
                <w:sz w:val="24"/>
                <w:szCs w:val="24"/>
              </w:rPr>
              <w:t>observation</w:t>
            </w:r>
            <w:r w:rsidRPr="008C2247">
              <w:rPr>
                <w:rFonts w:ascii="Times New Roman" w:hAnsi="Times New Roman" w:cs="Times New Roman"/>
                <w:sz w:val="24"/>
                <w:szCs w:val="24"/>
              </w:rPr>
              <w:t>, and note and change in thermal reading</w:t>
            </w:r>
          </w:p>
        </w:tc>
      </w:tr>
      <w:tr w:rsidR="0092722B" w:rsidTr="00B324AE">
        <w:tc>
          <w:tcPr>
            <w:tcW w:w="4658" w:type="dxa"/>
          </w:tcPr>
          <w:p w:rsidR="0092722B" w:rsidRPr="00E85CEB" w:rsidRDefault="008C2247" w:rsidP="00E85CEB">
            <w:pPr>
              <w:spacing w:line="360" w:lineRule="auto"/>
              <w:jc w:val="center"/>
              <w:rPr>
                <w:rFonts w:ascii="Times New Roman" w:hAnsi="Times New Roman" w:cs="Times New Roman"/>
                <w:b/>
                <w:sz w:val="24"/>
                <w:szCs w:val="24"/>
              </w:rPr>
            </w:pPr>
            <w:r w:rsidRPr="008C2247">
              <w:rPr>
                <w:rFonts w:ascii="Times New Roman" w:hAnsi="Times New Roman" w:cs="Times New Roman"/>
                <w:b/>
                <w:sz w:val="24"/>
                <w:szCs w:val="24"/>
              </w:rPr>
              <w:t>Optical sensor</w:t>
            </w:r>
          </w:p>
        </w:tc>
        <w:tc>
          <w:tcPr>
            <w:tcW w:w="4702" w:type="dxa"/>
          </w:tcPr>
          <w:p w:rsidR="0092722B" w:rsidRDefault="008C2247" w:rsidP="008C2247">
            <w:pPr>
              <w:spacing w:line="360" w:lineRule="auto"/>
              <w:jc w:val="both"/>
              <w:rPr>
                <w:rFonts w:ascii="Times New Roman" w:hAnsi="Times New Roman" w:cs="Times New Roman"/>
                <w:sz w:val="24"/>
                <w:szCs w:val="24"/>
              </w:rPr>
            </w:pPr>
            <w:r w:rsidRPr="008C2247">
              <w:rPr>
                <w:rFonts w:ascii="Times New Roman" w:hAnsi="Times New Roman" w:cs="Times New Roman"/>
                <w:sz w:val="24"/>
                <w:szCs w:val="24"/>
              </w:rPr>
              <w:t xml:space="preserve">Used for </w:t>
            </w:r>
            <w:r w:rsidR="003D08A7" w:rsidRPr="008C2247">
              <w:rPr>
                <w:rFonts w:ascii="Times New Roman" w:hAnsi="Times New Roman" w:cs="Times New Roman"/>
                <w:sz w:val="24"/>
                <w:szCs w:val="24"/>
              </w:rPr>
              <w:t>observation</w:t>
            </w:r>
            <w:r w:rsidRPr="008C2247">
              <w:rPr>
                <w:rFonts w:ascii="Times New Roman" w:hAnsi="Times New Roman" w:cs="Times New Roman"/>
                <w:sz w:val="24"/>
                <w:szCs w:val="24"/>
              </w:rPr>
              <w:t>, cont</w:t>
            </w:r>
            <w:r>
              <w:rPr>
                <w:rFonts w:ascii="Times New Roman" w:hAnsi="Times New Roman" w:cs="Times New Roman"/>
                <w:sz w:val="24"/>
                <w:szCs w:val="24"/>
              </w:rPr>
              <w:t xml:space="preserve">act-less detection, counting or </w:t>
            </w:r>
            <w:r w:rsidRPr="008C2247">
              <w:rPr>
                <w:rFonts w:ascii="Times New Roman" w:hAnsi="Times New Roman" w:cs="Times New Roman"/>
                <w:sz w:val="24"/>
                <w:szCs w:val="24"/>
              </w:rPr>
              <w:t>positioning of parts.</w:t>
            </w:r>
          </w:p>
        </w:tc>
      </w:tr>
      <w:tr w:rsidR="0092722B" w:rsidTr="00B324AE">
        <w:tc>
          <w:tcPr>
            <w:tcW w:w="4658" w:type="dxa"/>
          </w:tcPr>
          <w:p w:rsidR="0092722B" w:rsidRPr="00E85CEB" w:rsidRDefault="008C2247" w:rsidP="00E85CEB">
            <w:pPr>
              <w:spacing w:line="360" w:lineRule="auto"/>
              <w:jc w:val="center"/>
              <w:rPr>
                <w:rFonts w:ascii="Times New Roman" w:hAnsi="Times New Roman" w:cs="Times New Roman"/>
                <w:b/>
                <w:sz w:val="24"/>
                <w:szCs w:val="24"/>
              </w:rPr>
            </w:pPr>
            <w:r w:rsidRPr="008C2247">
              <w:rPr>
                <w:rFonts w:ascii="Times New Roman" w:hAnsi="Times New Roman" w:cs="Times New Roman"/>
                <w:b/>
                <w:sz w:val="24"/>
                <w:szCs w:val="24"/>
              </w:rPr>
              <w:t>Optical camera</w:t>
            </w:r>
          </w:p>
        </w:tc>
        <w:tc>
          <w:tcPr>
            <w:tcW w:w="4702" w:type="dxa"/>
          </w:tcPr>
          <w:p w:rsidR="0092722B" w:rsidRDefault="008C2247" w:rsidP="008C2247">
            <w:pPr>
              <w:spacing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Pr="008C2247">
              <w:rPr>
                <w:rFonts w:ascii="Times New Roman" w:hAnsi="Times New Roman" w:cs="Times New Roman"/>
                <w:sz w:val="24"/>
                <w:szCs w:val="24"/>
              </w:rPr>
              <w:t xml:space="preserve">virtual conference/meeting/news </w:t>
            </w:r>
            <w:r>
              <w:rPr>
                <w:rFonts w:ascii="Times New Roman" w:hAnsi="Times New Roman" w:cs="Times New Roman"/>
                <w:sz w:val="24"/>
                <w:szCs w:val="24"/>
              </w:rPr>
              <w:t xml:space="preserve">      </w:t>
            </w:r>
            <w:r w:rsidRPr="008C2247">
              <w:rPr>
                <w:rFonts w:ascii="Times New Roman" w:hAnsi="Times New Roman" w:cs="Times New Roman"/>
                <w:sz w:val="24"/>
                <w:szCs w:val="24"/>
              </w:rPr>
              <w:t>broadcasting</w:t>
            </w:r>
          </w:p>
        </w:tc>
      </w:tr>
      <w:tr w:rsidR="001F10B0" w:rsidTr="00B324AE">
        <w:tc>
          <w:tcPr>
            <w:tcW w:w="4658" w:type="dxa"/>
          </w:tcPr>
          <w:p w:rsidR="001F10B0" w:rsidRPr="00E85CEB" w:rsidRDefault="00203ECB" w:rsidP="00E85CEB">
            <w:pPr>
              <w:spacing w:line="360" w:lineRule="auto"/>
              <w:jc w:val="center"/>
              <w:rPr>
                <w:rFonts w:ascii="Times New Roman" w:hAnsi="Times New Roman" w:cs="Times New Roman"/>
                <w:b/>
                <w:sz w:val="24"/>
                <w:szCs w:val="24"/>
              </w:rPr>
            </w:pPr>
            <w:r w:rsidRPr="00E85CEB">
              <w:rPr>
                <w:rFonts w:ascii="Times New Roman" w:hAnsi="Times New Roman" w:cs="Times New Roman"/>
                <w:b/>
                <w:sz w:val="24"/>
                <w:szCs w:val="24"/>
              </w:rPr>
              <w:t>Motion sensors</w:t>
            </w:r>
          </w:p>
        </w:tc>
        <w:tc>
          <w:tcPr>
            <w:tcW w:w="4702" w:type="dxa"/>
          </w:tcPr>
          <w:p w:rsidR="001F10B0" w:rsidRDefault="00203ECB" w:rsidP="0092722B">
            <w:pPr>
              <w:spacing w:line="360" w:lineRule="auto"/>
              <w:jc w:val="both"/>
              <w:rPr>
                <w:rFonts w:ascii="Times New Roman" w:hAnsi="Times New Roman" w:cs="Times New Roman"/>
                <w:sz w:val="24"/>
                <w:szCs w:val="24"/>
              </w:rPr>
            </w:pPr>
            <w:r>
              <w:rPr>
                <w:rFonts w:ascii="Times New Roman" w:hAnsi="Times New Roman" w:cs="Times New Roman"/>
                <w:sz w:val="24"/>
                <w:szCs w:val="24"/>
              </w:rPr>
              <w:t>To capture the footage of intrusion</w:t>
            </w:r>
          </w:p>
        </w:tc>
      </w:tr>
      <w:tr w:rsidR="00203ECB" w:rsidTr="00B324AE">
        <w:tc>
          <w:tcPr>
            <w:tcW w:w="4658" w:type="dxa"/>
          </w:tcPr>
          <w:p w:rsidR="00203ECB" w:rsidRPr="00E85CEB" w:rsidRDefault="00203ECB" w:rsidP="00E85CEB">
            <w:pPr>
              <w:spacing w:line="360" w:lineRule="auto"/>
              <w:jc w:val="center"/>
              <w:rPr>
                <w:rFonts w:ascii="Times New Roman" w:hAnsi="Times New Roman" w:cs="Times New Roman"/>
                <w:b/>
                <w:sz w:val="24"/>
                <w:szCs w:val="24"/>
              </w:rPr>
            </w:pPr>
            <w:r w:rsidRPr="00E85CEB">
              <w:rPr>
                <w:rFonts w:ascii="Times New Roman" w:hAnsi="Times New Roman" w:cs="Times New Roman"/>
                <w:b/>
                <w:sz w:val="24"/>
                <w:szCs w:val="24"/>
              </w:rPr>
              <w:t>Infrared sensors</w:t>
            </w:r>
          </w:p>
        </w:tc>
        <w:tc>
          <w:tcPr>
            <w:tcW w:w="4702" w:type="dxa"/>
          </w:tcPr>
          <w:p w:rsidR="00203ECB" w:rsidRDefault="00203ECB" w:rsidP="008C22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d</w:t>
            </w:r>
            <w:r w:rsidR="008C2247">
              <w:rPr>
                <w:rFonts w:ascii="Times New Roman" w:hAnsi="Times New Roman" w:cs="Times New Roman"/>
                <w:sz w:val="24"/>
                <w:szCs w:val="24"/>
              </w:rPr>
              <w:t>etect body heat, Home security.</w:t>
            </w:r>
          </w:p>
        </w:tc>
      </w:tr>
    </w:tbl>
    <w:p w:rsidR="0092722B" w:rsidRDefault="0092722B" w:rsidP="0092722B">
      <w:pPr>
        <w:spacing w:line="360" w:lineRule="auto"/>
        <w:jc w:val="both"/>
        <w:rPr>
          <w:rFonts w:ascii="Times New Roman" w:hAnsi="Times New Roman" w:cs="Times New Roman"/>
          <w:sz w:val="24"/>
          <w:szCs w:val="24"/>
        </w:rPr>
      </w:pPr>
    </w:p>
    <w:p w:rsidR="008816AA" w:rsidRPr="00677B8A" w:rsidRDefault="008816AA" w:rsidP="00677B8A">
      <w:pPr>
        <w:pStyle w:val="ListParagraph"/>
        <w:numPr>
          <w:ilvl w:val="0"/>
          <w:numId w:val="34"/>
        </w:numPr>
        <w:spacing w:line="360" w:lineRule="auto"/>
        <w:jc w:val="both"/>
        <w:rPr>
          <w:rFonts w:ascii="Times New Roman" w:hAnsi="Times New Roman" w:cs="Times New Roman"/>
          <w:sz w:val="24"/>
          <w:szCs w:val="24"/>
        </w:rPr>
      </w:pPr>
      <w:r w:rsidRPr="00677B8A">
        <w:rPr>
          <w:rFonts w:ascii="Times New Roman" w:hAnsi="Times New Roman" w:cs="Times New Roman"/>
          <w:b/>
          <w:sz w:val="24"/>
          <w:szCs w:val="24"/>
        </w:rPr>
        <w:t>Benefits and Risks</w:t>
      </w:r>
    </w:p>
    <w:p w:rsidR="007256A2" w:rsidRDefault="004A26CD" w:rsidP="00677B8A">
      <w:pPr>
        <w:spacing w:after="0" w:line="360" w:lineRule="auto"/>
        <w:ind w:firstLine="720"/>
        <w:jc w:val="both"/>
        <w:rPr>
          <w:rFonts w:ascii="Times New Roman" w:hAnsi="Times New Roman" w:cs="Times New Roman"/>
          <w:sz w:val="24"/>
          <w:szCs w:val="24"/>
        </w:rPr>
      </w:pPr>
      <w:r w:rsidRPr="004A26CD">
        <w:rPr>
          <w:rFonts w:ascii="Times New Roman" w:hAnsi="Times New Roman" w:cs="Times New Roman"/>
          <w:sz w:val="24"/>
          <w:szCs w:val="24"/>
        </w:rPr>
        <w:t xml:space="preserve">A lot of amazing (and undeniable) advantages come with the shift to personalized and digitalized smart healthcare [1]. Health systems are an investment in wealth and health, i.e., the wellbeing of the population and the expansion of the economy, rather than a drain on properties [1]. Digital technology has the potential to significantly change medicine and the healthcare sector. Digital technology would also level the relationship between patients and medical personnel [2]. The integration of digital and genomic technologies with health, healthcare, lifestyle, and society is intended to increase the effectiveness of healthcare delivery and make treatment more individualized and accurate [3]. The survey's results will help the doctor become more effective at diagnosis, increase the accuracy of his or her predictions, and assist information technology researchers in creating the right algorithms and medical instruments. </w:t>
      </w:r>
    </w:p>
    <w:p w:rsidR="004A26CD" w:rsidRPr="004A26CD" w:rsidRDefault="004A26CD" w:rsidP="00677B8A">
      <w:pPr>
        <w:spacing w:after="0" w:line="360" w:lineRule="auto"/>
        <w:ind w:firstLine="720"/>
        <w:jc w:val="both"/>
        <w:rPr>
          <w:rFonts w:ascii="Times New Roman" w:hAnsi="Times New Roman" w:cs="Times New Roman"/>
          <w:sz w:val="24"/>
          <w:szCs w:val="24"/>
        </w:rPr>
      </w:pPr>
      <w:r w:rsidRPr="004A26CD">
        <w:rPr>
          <w:rFonts w:ascii="Times New Roman" w:hAnsi="Times New Roman" w:cs="Times New Roman"/>
          <w:sz w:val="24"/>
          <w:szCs w:val="24"/>
        </w:rPr>
        <w:lastRenderedPageBreak/>
        <w:t xml:space="preserve">Additionally, Smart-healthcare systems are prone to a number of security holes [9] that, if not fixed, could </w:t>
      </w:r>
      <w:r w:rsidR="00677B8A" w:rsidRPr="004A26CD">
        <w:rPr>
          <w:rFonts w:ascii="Times New Roman" w:hAnsi="Times New Roman" w:cs="Times New Roman"/>
          <w:sz w:val="24"/>
          <w:szCs w:val="24"/>
        </w:rPr>
        <w:t>jeopardize</w:t>
      </w:r>
      <w:r w:rsidRPr="004A26CD">
        <w:rPr>
          <w:rFonts w:ascii="Times New Roman" w:hAnsi="Times New Roman" w:cs="Times New Roman"/>
          <w:sz w:val="24"/>
          <w:szCs w:val="24"/>
        </w:rPr>
        <w:t xml:space="preserve"> your information or services.</w:t>
      </w:r>
    </w:p>
    <w:p w:rsidR="004A26CD" w:rsidRPr="004A26CD" w:rsidRDefault="004A26CD" w:rsidP="004A26CD">
      <w:pPr>
        <w:spacing w:line="360" w:lineRule="auto"/>
        <w:ind w:firstLine="720"/>
        <w:jc w:val="both"/>
        <w:rPr>
          <w:rFonts w:ascii="Times New Roman" w:hAnsi="Times New Roman" w:cs="Times New Roman"/>
          <w:sz w:val="24"/>
          <w:szCs w:val="24"/>
        </w:rPr>
      </w:pPr>
      <w:r w:rsidRPr="004A26CD">
        <w:rPr>
          <w:rFonts w:ascii="Times New Roman" w:hAnsi="Times New Roman" w:cs="Times New Roman"/>
          <w:sz w:val="24"/>
          <w:szCs w:val="24"/>
        </w:rPr>
        <w:t xml:space="preserve">I. The algorithms used by artificial intelligence (AI) systems lack clean and trained data. </w:t>
      </w:r>
      <w:proofErr w:type="gramStart"/>
      <w:r w:rsidRPr="004A26CD">
        <w:rPr>
          <w:rFonts w:ascii="Times New Roman" w:hAnsi="Times New Roman" w:cs="Times New Roman"/>
          <w:sz w:val="24"/>
          <w:szCs w:val="24"/>
        </w:rPr>
        <w:t>distorted</w:t>
      </w:r>
      <w:proofErr w:type="gramEnd"/>
      <w:r w:rsidRPr="004A26CD">
        <w:rPr>
          <w:rFonts w:ascii="Times New Roman" w:hAnsi="Times New Roman" w:cs="Times New Roman"/>
          <w:sz w:val="24"/>
          <w:szCs w:val="24"/>
        </w:rPr>
        <w:t xml:space="preserve"> dataset</w:t>
      </w:r>
    </w:p>
    <w:p w:rsidR="004A26CD" w:rsidRPr="004A26CD" w:rsidRDefault="004A26CD" w:rsidP="004A26CD">
      <w:pPr>
        <w:spacing w:line="360" w:lineRule="auto"/>
        <w:ind w:firstLine="720"/>
        <w:jc w:val="both"/>
        <w:rPr>
          <w:rFonts w:ascii="Times New Roman" w:hAnsi="Times New Roman" w:cs="Times New Roman"/>
          <w:sz w:val="24"/>
          <w:szCs w:val="24"/>
        </w:rPr>
      </w:pPr>
      <w:r w:rsidRPr="004A26CD">
        <w:rPr>
          <w:rFonts w:ascii="Times New Roman" w:hAnsi="Times New Roman" w:cs="Times New Roman"/>
          <w:sz w:val="24"/>
          <w:szCs w:val="24"/>
        </w:rPr>
        <w:t>II. Noisy, unclean, and insufficient data</w:t>
      </w:r>
    </w:p>
    <w:p w:rsidR="004A26CD" w:rsidRPr="004A26CD" w:rsidRDefault="004A26CD" w:rsidP="004A26CD">
      <w:pPr>
        <w:spacing w:line="360" w:lineRule="auto"/>
        <w:ind w:firstLine="720"/>
        <w:jc w:val="both"/>
        <w:rPr>
          <w:rFonts w:ascii="Times New Roman" w:hAnsi="Times New Roman" w:cs="Times New Roman"/>
          <w:sz w:val="24"/>
          <w:szCs w:val="24"/>
        </w:rPr>
      </w:pPr>
      <w:r w:rsidRPr="004A26CD">
        <w:rPr>
          <w:rFonts w:ascii="Times New Roman" w:hAnsi="Times New Roman" w:cs="Times New Roman"/>
          <w:sz w:val="24"/>
          <w:szCs w:val="24"/>
        </w:rPr>
        <w:t>III. Decreased repute, quality of services, confidentiality, packet forwarding ratio, reputation, and reviews</w:t>
      </w:r>
    </w:p>
    <w:p w:rsidR="007006E1" w:rsidRDefault="004A26CD" w:rsidP="004A26CD">
      <w:pPr>
        <w:spacing w:line="360" w:lineRule="auto"/>
        <w:ind w:firstLine="720"/>
        <w:jc w:val="both"/>
        <w:rPr>
          <w:rFonts w:ascii="Times New Roman" w:hAnsi="Times New Roman" w:cs="Times New Roman"/>
          <w:sz w:val="24"/>
          <w:szCs w:val="24"/>
        </w:rPr>
      </w:pPr>
      <w:r w:rsidRPr="004A26CD">
        <w:rPr>
          <w:rFonts w:ascii="Times New Roman" w:hAnsi="Times New Roman" w:cs="Times New Roman"/>
          <w:sz w:val="24"/>
          <w:szCs w:val="24"/>
        </w:rPr>
        <w:t xml:space="preserve">IV. Machine learning </w:t>
      </w:r>
      <w:r w:rsidR="00677B8A" w:rsidRPr="004A26CD">
        <w:rPr>
          <w:rFonts w:ascii="Times New Roman" w:hAnsi="Times New Roman" w:cs="Times New Roman"/>
          <w:sz w:val="24"/>
          <w:szCs w:val="24"/>
        </w:rPr>
        <w:t>programs</w:t>
      </w:r>
      <w:r w:rsidRPr="004A26CD">
        <w:rPr>
          <w:rFonts w:ascii="Times New Roman" w:hAnsi="Times New Roman" w:cs="Times New Roman"/>
          <w:sz w:val="24"/>
          <w:szCs w:val="24"/>
        </w:rPr>
        <w:t>, devices, and bandwidth are heavily powered by energy and heavily rely on electrical resources in order to transfer information.</w:t>
      </w:r>
    </w:p>
    <w:p w:rsidR="000A5806" w:rsidRPr="009460B7" w:rsidRDefault="000A5806" w:rsidP="000A5806">
      <w:pPr>
        <w:pStyle w:val="ListParagraph"/>
        <w:spacing w:line="360" w:lineRule="auto"/>
        <w:ind w:left="776"/>
        <w:jc w:val="both"/>
        <w:rPr>
          <w:rFonts w:ascii="Times New Roman" w:hAnsi="Times New Roman" w:cs="Times New Roman"/>
          <w:sz w:val="24"/>
          <w:szCs w:val="24"/>
        </w:rPr>
      </w:pPr>
    </w:p>
    <w:p w:rsidR="008816AA" w:rsidRPr="00116262" w:rsidRDefault="008816AA" w:rsidP="00677B8A">
      <w:pPr>
        <w:pStyle w:val="ListParagraph"/>
        <w:numPr>
          <w:ilvl w:val="0"/>
          <w:numId w:val="34"/>
        </w:numPr>
        <w:spacing w:line="360" w:lineRule="auto"/>
        <w:jc w:val="both"/>
        <w:rPr>
          <w:rFonts w:ascii="Times New Roman" w:hAnsi="Times New Roman" w:cs="Times New Roman"/>
          <w:b/>
          <w:sz w:val="24"/>
          <w:szCs w:val="24"/>
        </w:rPr>
      </w:pPr>
      <w:r w:rsidRPr="00116262">
        <w:rPr>
          <w:rFonts w:ascii="Times New Roman" w:hAnsi="Times New Roman" w:cs="Times New Roman"/>
          <w:b/>
          <w:sz w:val="24"/>
          <w:szCs w:val="24"/>
        </w:rPr>
        <w:t>Conclusion</w:t>
      </w:r>
    </w:p>
    <w:p w:rsidR="009460B7" w:rsidRPr="00075E27" w:rsidRDefault="007256A2" w:rsidP="00677B8A">
      <w:pPr>
        <w:spacing w:after="0" w:line="360" w:lineRule="auto"/>
        <w:ind w:firstLine="720"/>
        <w:jc w:val="both"/>
        <w:rPr>
          <w:rFonts w:ascii="Times New Roman" w:hAnsi="Times New Roman" w:cs="Times New Roman"/>
          <w:sz w:val="24"/>
          <w:szCs w:val="24"/>
        </w:rPr>
      </w:pPr>
      <w:r w:rsidRPr="007256A2">
        <w:rPr>
          <w:rFonts w:ascii="Times New Roman" w:hAnsi="Times New Roman" w:cs="Times New Roman"/>
          <w:sz w:val="24"/>
          <w:szCs w:val="24"/>
        </w:rPr>
        <w:t>People are living longer in practically all of the world's nations thanks to rising living standards, better lifestyles, better education, and increased access to world-class healthcare.</w:t>
      </w:r>
      <w:r>
        <w:rPr>
          <w:rFonts w:ascii="Times New Roman" w:hAnsi="Times New Roman" w:cs="Times New Roman"/>
          <w:sz w:val="24"/>
          <w:szCs w:val="24"/>
        </w:rPr>
        <w:t xml:space="preserve"> </w:t>
      </w:r>
      <w:r w:rsidRPr="007256A2">
        <w:rPr>
          <w:rFonts w:ascii="Times New Roman" w:hAnsi="Times New Roman" w:cs="Times New Roman"/>
          <w:sz w:val="24"/>
          <w:szCs w:val="24"/>
        </w:rPr>
        <w:t>Despite greater lifespan, pressure on healthcare delivery companies is rapidly growing. People are not just living longer lives, but they are also suffering from chronic ailments. Chronic illnesses, also known as non</w:t>
      </w:r>
      <w:r>
        <w:rPr>
          <w:rFonts w:ascii="Times New Roman" w:hAnsi="Times New Roman" w:cs="Times New Roman"/>
          <w:sz w:val="24"/>
          <w:szCs w:val="24"/>
        </w:rPr>
        <w:t>-</w:t>
      </w:r>
      <w:r w:rsidRPr="007256A2">
        <w:rPr>
          <w:rFonts w:ascii="Times New Roman" w:hAnsi="Times New Roman" w:cs="Times New Roman"/>
          <w:sz w:val="24"/>
          <w:szCs w:val="24"/>
        </w:rPr>
        <w:t>communicable diseases (NCDs), such as cardiovascular disease, cancer, asthma, diabetes, and chronic respiratory diseases, are often long-term ailments with sluggish progression that result in early mortality [8]. The spread of chronic illnesses will have a domino effect on health-care systems. Through IoT, the status of patients can be observed instantly and continuously in real time, [4]. Researchers can focus on a) remote health and monitoring services, b) assisted living and elderly care, c) chronic disease identification and management, d) personalized medication, and reduc</w:t>
      </w:r>
      <w:r>
        <w:rPr>
          <w:rFonts w:ascii="Times New Roman" w:hAnsi="Times New Roman" w:cs="Times New Roman"/>
          <w:sz w:val="24"/>
          <w:szCs w:val="24"/>
        </w:rPr>
        <w:t xml:space="preserve">tion of emergency waiting times </w:t>
      </w:r>
      <w:r w:rsidR="009F7542" w:rsidRPr="009F7542">
        <w:rPr>
          <w:rFonts w:ascii="Times New Roman" w:hAnsi="Times New Roman" w:cs="Times New Roman"/>
          <w:sz w:val="24"/>
          <w:szCs w:val="24"/>
        </w:rPr>
        <w:t xml:space="preserve">and e) </w:t>
      </w:r>
      <w:r>
        <w:rPr>
          <w:rFonts w:ascii="Times New Roman" w:hAnsi="Times New Roman" w:cs="Times New Roman"/>
          <w:sz w:val="24"/>
          <w:szCs w:val="24"/>
        </w:rPr>
        <w:t>M</w:t>
      </w:r>
      <w:r w:rsidRPr="007256A2">
        <w:rPr>
          <w:rFonts w:ascii="Times New Roman" w:hAnsi="Times New Roman" w:cs="Times New Roman"/>
          <w:sz w:val="24"/>
          <w:szCs w:val="24"/>
        </w:rPr>
        <w:t>onitoring of medical staff, equipment, and safety measures, as well as the creation of new sensors for more recent applications that make use of secure protocols.</w:t>
      </w:r>
    </w:p>
    <w:p w:rsidR="00E723FA" w:rsidRDefault="00E723FA" w:rsidP="00677B8A">
      <w:pPr>
        <w:spacing w:after="0" w:line="360" w:lineRule="auto"/>
        <w:jc w:val="both"/>
        <w:rPr>
          <w:rFonts w:ascii="Times New Roman" w:hAnsi="Times New Roman" w:cs="Times New Roman"/>
          <w:b/>
          <w:sz w:val="24"/>
          <w:szCs w:val="24"/>
        </w:rPr>
      </w:pPr>
    </w:p>
    <w:p w:rsidR="00677B8A" w:rsidRDefault="00677B8A" w:rsidP="00075E27">
      <w:pPr>
        <w:spacing w:line="360" w:lineRule="auto"/>
        <w:jc w:val="both"/>
        <w:rPr>
          <w:rFonts w:ascii="Times New Roman" w:hAnsi="Times New Roman" w:cs="Times New Roman"/>
          <w:b/>
          <w:sz w:val="24"/>
          <w:szCs w:val="24"/>
        </w:rPr>
      </w:pPr>
    </w:p>
    <w:p w:rsidR="00677B8A" w:rsidRDefault="00677B8A" w:rsidP="00075E27">
      <w:pPr>
        <w:spacing w:line="360" w:lineRule="auto"/>
        <w:jc w:val="both"/>
        <w:rPr>
          <w:rFonts w:ascii="Times New Roman" w:hAnsi="Times New Roman" w:cs="Times New Roman"/>
          <w:b/>
          <w:sz w:val="24"/>
          <w:szCs w:val="24"/>
        </w:rPr>
      </w:pPr>
    </w:p>
    <w:p w:rsidR="00677B8A" w:rsidRDefault="00677B8A" w:rsidP="00075E27">
      <w:pPr>
        <w:spacing w:line="360" w:lineRule="auto"/>
        <w:jc w:val="both"/>
        <w:rPr>
          <w:rFonts w:ascii="Times New Roman" w:hAnsi="Times New Roman" w:cs="Times New Roman"/>
          <w:b/>
          <w:sz w:val="24"/>
          <w:szCs w:val="24"/>
        </w:rPr>
      </w:pPr>
    </w:p>
    <w:p w:rsidR="00677B8A" w:rsidRDefault="00677B8A" w:rsidP="00075E27">
      <w:pPr>
        <w:spacing w:line="360" w:lineRule="auto"/>
        <w:jc w:val="both"/>
        <w:rPr>
          <w:rFonts w:ascii="Times New Roman" w:hAnsi="Times New Roman" w:cs="Times New Roman"/>
          <w:b/>
          <w:sz w:val="24"/>
          <w:szCs w:val="24"/>
        </w:rPr>
      </w:pPr>
    </w:p>
    <w:p w:rsidR="00AF42A1" w:rsidRPr="006136A3" w:rsidRDefault="00AF42A1" w:rsidP="00075E27">
      <w:pPr>
        <w:spacing w:line="360" w:lineRule="auto"/>
        <w:jc w:val="both"/>
        <w:rPr>
          <w:rFonts w:ascii="Times New Roman" w:hAnsi="Times New Roman" w:cs="Times New Roman"/>
          <w:b/>
          <w:sz w:val="24"/>
          <w:szCs w:val="24"/>
        </w:rPr>
      </w:pPr>
      <w:r w:rsidRPr="006136A3">
        <w:rPr>
          <w:rFonts w:ascii="Times New Roman" w:hAnsi="Times New Roman" w:cs="Times New Roman"/>
          <w:b/>
          <w:sz w:val="24"/>
          <w:szCs w:val="24"/>
        </w:rPr>
        <w:t>References</w:t>
      </w:r>
    </w:p>
    <w:p w:rsidR="00450E58" w:rsidRPr="00EB7FBC" w:rsidRDefault="001656D1" w:rsidP="00677B8A">
      <w:pPr>
        <w:pStyle w:val="Heading2"/>
        <w:spacing w:before="0" w:line="360" w:lineRule="auto"/>
        <w:jc w:val="both"/>
        <w:rPr>
          <w:rFonts w:ascii="Times New Roman" w:hAnsi="Times New Roman" w:cs="Times New Roman"/>
          <w:b w:val="0"/>
          <w:bCs w:val="0"/>
          <w:color w:val="auto"/>
          <w:sz w:val="24"/>
          <w:szCs w:val="24"/>
        </w:rPr>
      </w:pPr>
      <w:r w:rsidRPr="00EB7FBC">
        <w:rPr>
          <w:rFonts w:ascii="Times New Roman" w:hAnsi="Times New Roman" w:cs="Times New Roman"/>
          <w:b w:val="0"/>
          <w:color w:val="auto"/>
          <w:sz w:val="24"/>
          <w:szCs w:val="24"/>
        </w:rPr>
        <w:t>[1]</w:t>
      </w:r>
      <w:r w:rsidR="000B5A30" w:rsidRPr="00EB7FBC">
        <w:rPr>
          <w:rFonts w:ascii="Times New Roman" w:hAnsi="Times New Roman" w:cs="Times New Roman"/>
          <w:b w:val="0"/>
          <w:color w:val="auto"/>
          <w:sz w:val="24"/>
          <w:szCs w:val="24"/>
        </w:rPr>
        <w:t>.</w:t>
      </w:r>
      <w:r w:rsidR="00450E58" w:rsidRPr="00EB7FBC">
        <w:rPr>
          <w:rFonts w:ascii="Times New Roman" w:hAnsi="Times New Roman" w:cs="Times New Roman"/>
          <w:b w:val="0"/>
          <w:color w:val="auto"/>
          <w:sz w:val="24"/>
          <w:szCs w:val="24"/>
        </w:rPr>
        <w:t xml:space="preserve">European Observatory on Health Systems and Policies Series. Health Systems, Health, </w:t>
      </w:r>
      <w:r w:rsidR="00D76438" w:rsidRPr="00EB7FBC">
        <w:rPr>
          <w:rFonts w:ascii="Times New Roman" w:hAnsi="Times New Roman" w:cs="Times New Roman"/>
          <w:b w:val="0"/>
          <w:color w:val="auto"/>
          <w:sz w:val="24"/>
          <w:szCs w:val="24"/>
        </w:rPr>
        <w:t xml:space="preserve"> </w:t>
      </w:r>
      <w:r w:rsidR="00450E58" w:rsidRPr="00EB7FBC">
        <w:rPr>
          <w:rFonts w:ascii="Times New Roman" w:hAnsi="Times New Roman" w:cs="Times New Roman"/>
          <w:b w:val="0"/>
          <w:color w:val="auto"/>
          <w:sz w:val="24"/>
          <w:szCs w:val="24"/>
        </w:rPr>
        <w:t xml:space="preserve"> Societal Well-being: Assessing the case for investing in health systems. Edited by </w:t>
      </w:r>
      <w:proofErr w:type="spellStart"/>
      <w:r w:rsidR="00450E58" w:rsidRPr="00EB7FBC">
        <w:rPr>
          <w:rFonts w:ascii="Times New Roman" w:hAnsi="Times New Roman" w:cs="Times New Roman"/>
          <w:b w:val="0"/>
          <w:color w:val="auto"/>
          <w:sz w:val="24"/>
          <w:szCs w:val="24"/>
        </w:rPr>
        <w:t>Figueras</w:t>
      </w:r>
      <w:proofErr w:type="spellEnd"/>
      <w:r w:rsidR="00450E58" w:rsidRPr="00EB7FBC">
        <w:rPr>
          <w:rFonts w:ascii="Times New Roman" w:hAnsi="Times New Roman" w:cs="Times New Roman"/>
          <w:b w:val="0"/>
          <w:color w:val="auto"/>
          <w:sz w:val="24"/>
          <w:szCs w:val="24"/>
        </w:rPr>
        <w:t>, J., &amp; McKee M. 2012.</w:t>
      </w:r>
      <w:r w:rsidR="00450E58" w:rsidRPr="00EB7FBC">
        <w:rPr>
          <w:rFonts w:ascii="Times New Roman" w:hAnsi="Times New Roman" w:cs="Times New Roman"/>
          <w:b w:val="0"/>
          <w:bCs w:val="0"/>
          <w:color w:val="auto"/>
          <w:sz w:val="24"/>
          <w:szCs w:val="24"/>
        </w:rPr>
        <w:t xml:space="preserve"> </w:t>
      </w:r>
    </w:p>
    <w:p w:rsidR="00450E58" w:rsidRPr="00EB7FBC" w:rsidRDefault="000B5A30"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w:t>
      </w:r>
      <w:r w:rsidR="00450E58" w:rsidRPr="00EB7FBC">
        <w:rPr>
          <w:rFonts w:ascii="Times New Roman" w:hAnsi="Times New Roman" w:cs="Times New Roman"/>
          <w:sz w:val="24"/>
          <w:szCs w:val="24"/>
        </w:rPr>
        <w:t xml:space="preserve">2] World Health Organization (WHO). Guidelines on Hand Hygiene in Healthcare: First Global Patient Safety Challenge Clean Care Is Safer Care 2018. Available online: https://pubmed.ncbi.nlm.nih.gov/23805438/ (Accessed January 2021) </w:t>
      </w:r>
    </w:p>
    <w:p w:rsidR="00450E58" w:rsidRPr="00EB7FBC" w:rsidRDefault="000B5A30"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w:t>
      </w:r>
      <w:r w:rsidR="00450E58" w:rsidRPr="00EB7FBC">
        <w:rPr>
          <w:rFonts w:ascii="Times New Roman" w:hAnsi="Times New Roman" w:cs="Times New Roman"/>
          <w:sz w:val="24"/>
          <w:szCs w:val="24"/>
        </w:rPr>
        <w:t xml:space="preserve">3] </w:t>
      </w:r>
      <w:proofErr w:type="spellStart"/>
      <w:r w:rsidR="00450E58" w:rsidRPr="00EB7FBC">
        <w:rPr>
          <w:rFonts w:ascii="Times New Roman" w:hAnsi="Times New Roman" w:cs="Times New Roman"/>
          <w:sz w:val="24"/>
          <w:szCs w:val="24"/>
        </w:rPr>
        <w:t>Bhavnani</w:t>
      </w:r>
      <w:proofErr w:type="spellEnd"/>
      <w:r w:rsidR="00450E58" w:rsidRPr="00EB7FBC">
        <w:rPr>
          <w:rFonts w:ascii="Times New Roman" w:hAnsi="Times New Roman" w:cs="Times New Roman"/>
          <w:sz w:val="24"/>
          <w:szCs w:val="24"/>
        </w:rPr>
        <w:t xml:space="preserve"> P.S, </w:t>
      </w:r>
      <w:proofErr w:type="spellStart"/>
      <w:r w:rsidR="00450E58" w:rsidRPr="00EB7FBC">
        <w:rPr>
          <w:rFonts w:ascii="Times New Roman" w:hAnsi="Times New Roman" w:cs="Times New Roman"/>
          <w:sz w:val="24"/>
          <w:szCs w:val="24"/>
        </w:rPr>
        <w:t>Narula</w:t>
      </w:r>
      <w:proofErr w:type="spellEnd"/>
      <w:r w:rsidR="00450E58" w:rsidRPr="00EB7FBC">
        <w:rPr>
          <w:rFonts w:ascii="Times New Roman" w:hAnsi="Times New Roman" w:cs="Times New Roman"/>
          <w:sz w:val="24"/>
          <w:szCs w:val="24"/>
        </w:rPr>
        <w:t xml:space="preserve"> J, </w:t>
      </w:r>
      <w:proofErr w:type="spellStart"/>
      <w:r w:rsidR="00450E58" w:rsidRPr="00EB7FBC">
        <w:rPr>
          <w:rFonts w:ascii="Times New Roman" w:hAnsi="Times New Roman" w:cs="Times New Roman"/>
          <w:sz w:val="24"/>
          <w:szCs w:val="24"/>
        </w:rPr>
        <w:t>Sengupta</w:t>
      </w:r>
      <w:proofErr w:type="spellEnd"/>
      <w:r w:rsidR="00450E58" w:rsidRPr="00EB7FBC">
        <w:rPr>
          <w:rFonts w:ascii="Times New Roman" w:hAnsi="Times New Roman" w:cs="Times New Roman"/>
          <w:sz w:val="24"/>
          <w:szCs w:val="24"/>
        </w:rPr>
        <w:t xml:space="preserve"> P.P. Mobile technology and the digitization of healthcare. European Heart Journal 2016</w:t>
      </w:r>
      <w:proofErr w:type="gramStart"/>
      <w:r w:rsidR="00450E58" w:rsidRPr="00EB7FBC">
        <w:rPr>
          <w:rFonts w:ascii="Times New Roman" w:hAnsi="Times New Roman" w:cs="Times New Roman"/>
          <w:sz w:val="24"/>
          <w:szCs w:val="24"/>
        </w:rPr>
        <w:t>;37</w:t>
      </w:r>
      <w:proofErr w:type="gramEnd"/>
      <w:r w:rsidR="00450E58" w:rsidRPr="00EB7FBC">
        <w:rPr>
          <w:rFonts w:ascii="Times New Roman" w:hAnsi="Times New Roman" w:cs="Times New Roman"/>
          <w:sz w:val="24"/>
          <w:szCs w:val="24"/>
        </w:rPr>
        <w:t>(18):1428– 1438.</w:t>
      </w:r>
    </w:p>
    <w:p w:rsidR="00D76438" w:rsidRPr="00EB7FBC" w:rsidRDefault="00D76438"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[4</w:t>
      </w:r>
      <w:proofErr w:type="gramStart"/>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Dimitris</w:t>
      </w:r>
      <w:proofErr w:type="spellEnd"/>
      <w:proofErr w:type="gram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Mourtzis</w:t>
      </w:r>
      <w:proofErr w:type="spellEnd"/>
      <w:r w:rsidRPr="00EB7FBC">
        <w:rPr>
          <w:rFonts w:ascii="Times New Roman" w:hAnsi="Times New Roman" w:cs="Times New Roman"/>
          <w:sz w:val="24"/>
          <w:szCs w:val="24"/>
        </w:rPr>
        <w:t xml:space="preserve">, John </w:t>
      </w:r>
      <w:r w:rsidR="00313625" w:rsidRPr="00EB7FBC">
        <w:rPr>
          <w:rFonts w:ascii="Times New Roman" w:hAnsi="Times New Roman" w:cs="Times New Roman"/>
          <w:sz w:val="24"/>
          <w:szCs w:val="24"/>
        </w:rPr>
        <w:t xml:space="preserve">Angelopoulos, Nikos </w:t>
      </w:r>
      <w:proofErr w:type="spellStart"/>
      <w:r w:rsidR="00313625" w:rsidRPr="00EB7FBC">
        <w:rPr>
          <w:rFonts w:ascii="Times New Roman" w:hAnsi="Times New Roman" w:cs="Times New Roman"/>
          <w:sz w:val="24"/>
          <w:szCs w:val="24"/>
        </w:rPr>
        <w:t>Panopoulos,Dimitrios</w:t>
      </w:r>
      <w:proofErr w:type="spellEnd"/>
      <w:r w:rsidR="00313625" w:rsidRPr="00EB7FBC">
        <w:rPr>
          <w:rFonts w:ascii="Times New Roman" w:hAnsi="Times New Roman" w:cs="Times New Roman"/>
          <w:sz w:val="24"/>
          <w:szCs w:val="24"/>
        </w:rPr>
        <w:t xml:space="preserve"> </w:t>
      </w:r>
      <w:proofErr w:type="spellStart"/>
      <w:r w:rsidR="00313625" w:rsidRPr="00EB7FBC">
        <w:rPr>
          <w:rFonts w:ascii="Times New Roman" w:hAnsi="Times New Roman" w:cs="Times New Roman"/>
          <w:sz w:val="24"/>
          <w:szCs w:val="24"/>
        </w:rPr>
        <w:t>Kardamakih</w:t>
      </w:r>
      <w:proofErr w:type="spellEnd"/>
      <w:r w:rsidR="00313625" w:rsidRPr="00EB7FBC">
        <w:rPr>
          <w:rFonts w:ascii="Times New Roman" w:hAnsi="Times New Roman" w:cs="Times New Roman"/>
          <w:sz w:val="24"/>
          <w:szCs w:val="24"/>
        </w:rPr>
        <w:t xml:space="preserve">. </w:t>
      </w:r>
      <w:r w:rsidRPr="00EB7FBC">
        <w:rPr>
          <w:rFonts w:ascii="Times New Roman" w:hAnsi="Times New Roman" w:cs="Times New Roman"/>
          <w:sz w:val="24"/>
          <w:szCs w:val="24"/>
        </w:rPr>
        <w:t>A Smart IoT Platform for Oncology Patient Diagnosis based on AI: Towards the Human Digital Twin</w:t>
      </w:r>
      <w:r w:rsidR="00313625" w:rsidRPr="00EB7FBC">
        <w:rPr>
          <w:rFonts w:ascii="Times New Roman" w:hAnsi="Times New Roman" w:cs="Times New Roman"/>
          <w:sz w:val="24"/>
          <w:szCs w:val="24"/>
        </w:rPr>
        <w:t xml:space="preserve">, </w:t>
      </w:r>
      <w:proofErr w:type="spellStart"/>
      <w:r w:rsidR="00313625" w:rsidRPr="00EB7FBC">
        <w:rPr>
          <w:rFonts w:ascii="Times New Roman" w:hAnsi="Times New Roman" w:cs="Times New Roman"/>
          <w:sz w:val="24"/>
          <w:szCs w:val="24"/>
        </w:rPr>
        <w:t>ScienceDirect</w:t>
      </w:r>
      <w:proofErr w:type="spellEnd"/>
      <w:r w:rsidR="00313625" w:rsidRPr="00EB7FBC">
        <w:rPr>
          <w:rFonts w:ascii="Times New Roman" w:hAnsi="Times New Roman" w:cs="Times New Roman"/>
          <w:sz w:val="24"/>
          <w:szCs w:val="24"/>
        </w:rPr>
        <w:t xml:space="preserve"> - CIRP 104 (2021) 1686–1691.</w:t>
      </w:r>
    </w:p>
    <w:p w:rsidR="001F2003" w:rsidRPr="00EB7FBC" w:rsidRDefault="000A429E"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[5] Bansal M, Gandhi B. IoT &amp; Big Data in Smart Healthcare (ECG Monitoring). International Conference on Machine Learning, Big Data, Cloud and Parallel Computing (</w:t>
      </w:r>
      <w:proofErr w:type="spellStart"/>
      <w:r w:rsidRPr="00EB7FBC">
        <w:rPr>
          <w:rFonts w:ascii="Times New Roman" w:hAnsi="Times New Roman" w:cs="Times New Roman"/>
          <w:sz w:val="24"/>
          <w:szCs w:val="24"/>
        </w:rPr>
        <w:t>COMITCon</w:t>
      </w:r>
      <w:proofErr w:type="spellEnd"/>
      <w:r w:rsidRPr="00EB7FBC">
        <w:rPr>
          <w:rFonts w:ascii="Times New Roman" w:hAnsi="Times New Roman" w:cs="Times New Roman"/>
          <w:sz w:val="24"/>
          <w:szCs w:val="24"/>
        </w:rPr>
        <w:t>) 2019:390-396.</w:t>
      </w:r>
    </w:p>
    <w:p w:rsidR="00BD1584" w:rsidRPr="00EB7FBC" w:rsidRDefault="000A429E"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 xml:space="preserve"> [6] Dash S, </w:t>
      </w:r>
      <w:proofErr w:type="spellStart"/>
      <w:r w:rsidRPr="00EB7FBC">
        <w:rPr>
          <w:rFonts w:ascii="Times New Roman" w:hAnsi="Times New Roman" w:cs="Times New Roman"/>
          <w:sz w:val="24"/>
          <w:szCs w:val="24"/>
        </w:rPr>
        <w:t>Shakyawar</w:t>
      </w:r>
      <w:proofErr w:type="spellEnd"/>
      <w:r w:rsidRPr="00EB7FBC">
        <w:rPr>
          <w:rFonts w:ascii="Times New Roman" w:hAnsi="Times New Roman" w:cs="Times New Roman"/>
          <w:sz w:val="24"/>
          <w:szCs w:val="24"/>
        </w:rPr>
        <w:t xml:space="preserve"> S.K., </w:t>
      </w:r>
      <w:proofErr w:type="gramStart"/>
      <w:r w:rsidRPr="00EB7FBC">
        <w:rPr>
          <w:rFonts w:ascii="Times New Roman" w:hAnsi="Times New Roman" w:cs="Times New Roman"/>
          <w:sz w:val="24"/>
          <w:szCs w:val="24"/>
        </w:rPr>
        <w:t>Sharma</w:t>
      </w:r>
      <w:proofErr w:type="gramEnd"/>
      <w:r w:rsidRPr="00EB7FBC">
        <w:rPr>
          <w:rFonts w:ascii="Times New Roman" w:hAnsi="Times New Roman" w:cs="Times New Roman"/>
          <w:sz w:val="24"/>
          <w:szCs w:val="24"/>
        </w:rPr>
        <w:t xml:space="preserve"> M. et al. Big data in healthcare: management, analysis and future prospects. J Big Data 2019</w:t>
      </w:r>
      <w:proofErr w:type="gramStart"/>
      <w:r w:rsidRPr="00EB7FBC">
        <w:rPr>
          <w:rFonts w:ascii="Times New Roman" w:hAnsi="Times New Roman" w:cs="Times New Roman"/>
          <w:sz w:val="24"/>
          <w:szCs w:val="24"/>
        </w:rPr>
        <w:t>;6:54</w:t>
      </w:r>
      <w:proofErr w:type="gramEnd"/>
      <w:r w:rsidRPr="00EB7FBC">
        <w:rPr>
          <w:rFonts w:ascii="Times New Roman" w:hAnsi="Times New Roman" w:cs="Times New Roman"/>
          <w:sz w:val="24"/>
          <w:szCs w:val="24"/>
        </w:rPr>
        <w:t>.</w:t>
      </w:r>
    </w:p>
    <w:p w:rsidR="000A429E" w:rsidRPr="00EB7FBC" w:rsidRDefault="000A429E"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 xml:space="preserve"> [7] </w:t>
      </w:r>
      <w:proofErr w:type="spellStart"/>
      <w:r w:rsidRPr="00EB7FBC">
        <w:rPr>
          <w:rFonts w:ascii="Times New Roman" w:hAnsi="Times New Roman" w:cs="Times New Roman"/>
          <w:sz w:val="24"/>
          <w:szCs w:val="24"/>
        </w:rPr>
        <w:t>Spyropoulou</w:t>
      </w:r>
      <w:proofErr w:type="spellEnd"/>
      <w:r w:rsidRPr="00EB7FBC">
        <w:rPr>
          <w:rFonts w:ascii="Times New Roman" w:hAnsi="Times New Roman" w:cs="Times New Roman"/>
          <w:sz w:val="24"/>
          <w:szCs w:val="24"/>
        </w:rPr>
        <w:t xml:space="preserve"> D, </w:t>
      </w:r>
      <w:proofErr w:type="spellStart"/>
      <w:r w:rsidRPr="00EB7FBC">
        <w:rPr>
          <w:rFonts w:ascii="Times New Roman" w:hAnsi="Times New Roman" w:cs="Times New Roman"/>
          <w:sz w:val="24"/>
          <w:szCs w:val="24"/>
        </w:rPr>
        <w:t>Pallis</w:t>
      </w:r>
      <w:proofErr w:type="spellEnd"/>
      <w:r w:rsidRPr="00EB7FBC">
        <w:rPr>
          <w:rFonts w:ascii="Times New Roman" w:hAnsi="Times New Roman" w:cs="Times New Roman"/>
          <w:sz w:val="24"/>
          <w:szCs w:val="24"/>
        </w:rPr>
        <w:t xml:space="preserve"> A, </w:t>
      </w:r>
      <w:proofErr w:type="spellStart"/>
      <w:r w:rsidRPr="00EB7FBC">
        <w:rPr>
          <w:rFonts w:ascii="Times New Roman" w:hAnsi="Times New Roman" w:cs="Times New Roman"/>
          <w:sz w:val="24"/>
          <w:szCs w:val="24"/>
        </w:rPr>
        <w:t>Leotsinidis</w:t>
      </w:r>
      <w:proofErr w:type="spellEnd"/>
      <w:r w:rsidRPr="00EB7FBC">
        <w:rPr>
          <w:rFonts w:ascii="Times New Roman" w:hAnsi="Times New Roman" w:cs="Times New Roman"/>
          <w:sz w:val="24"/>
          <w:szCs w:val="24"/>
        </w:rPr>
        <w:t xml:space="preserve"> M, </w:t>
      </w:r>
      <w:proofErr w:type="spellStart"/>
      <w:r w:rsidRPr="00EB7FBC">
        <w:rPr>
          <w:rFonts w:ascii="Times New Roman" w:hAnsi="Times New Roman" w:cs="Times New Roman"/>
          <w:sz w:val="24"/>
          <w:szCs w:val="24"/>
        </w:rPr>
        <w:t>Kardamakis</w:t>
      </w:r>
      <w:proofErr w:type="spellEnd"/>
      <w:r w:rsidRPr="00EB7FBC">
        <w:rPr>
          <w:rFonts w:ascii="Times New Roman" w:hAnsi="Times New Roman" w:cs="Times New Roman"/>
          <w:sz w:val="24"/>
          <w:szCs w:val="24"/>
        </w:rPr>
        <w:t xml:space="preserve"> D. Completion of radiotherapy is associated with the Vulnerable Elders Survey-13 score in elderly patients with cancer. Journal of Geriatric Oncology 2014</w:t>
      </w:r>
      <w:proofErr w:type="gramStart"/>
      <w:r w:rsidRPr="00EB7FBC">
        <w:rPr>
          <w:rFonts w:ascii="Times New Roman" w:hAnsi="Times New Roman" w:cs="Times New Roman"/>
          <w:sz w:val="24"/>
          <w:szCs w:val="24"/>
        </w:rPr>
        <w:t>;5</w:t>
      </w:r>
      <w:proofErr w:type="gramEnd"/>
      <w:r w:rsidRPr="00EB7FBC">
        <w:rPr>
          <w:rFonts w:ascii="Times New Roman" w:hAnsi="Times New Roman" w:cs="Times New Roman"/>
          <w:sz w:val="24"/>
          <w:szCs w:val="24"/>
        </w:rPr>
        <w:t>(1):20- 2.</w:t>
      </w:r>
    </w:p>
    <w:p w:rsidR="00DB3DF4" w:rsidRPr="00EB7FBC" w:rsidRDefault="00DB3DF4"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 xml:space="preserve"> [8] OECD. Health at a Glance 2017: OECD Indicators. Available online: https://www.oecd-ilibrary.org/social-issues-migration-health/health-at-aglance-2017_health_glance-2017-en (Accessed January 2021)</w:t>
      </w:r>
    </w:p>
    <w:p w:rsidR="000D6668" w:rsidRPr="00EB7FBC" w:rsidRDefault="000D6668"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[9</w:t>
      </w:r>
      <w:proofErr w:type="gramStart"/>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Mazin</w:t>
      </w:r>
      <w:proofErr w:type="spellEnd"/>
      <w:proofErr w:type="gram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Alshamrani</w:t>
      </w:r>
      <w:proofErr w:type="spellEnd"/>
      <w:r w:rsidRPr="00EB7FBC">
        <w:rPr>
          <w:rFonts w:ascii="Times New Roman" w:hAnsi="Times New Roman" w:cs="Times New Roman"/>
          <w:sz w:val="24"/>
          <w:szCs w:val="24"/>
        </w:rPr>
        <w:t>, IoT and artificial intelligence implementations for remote healthcare monitoring systems: A survey, Journal of King Saud University – Computer and Information Sciences .</w:t>
      </w:r>
    </w:p>
    <w:p w:rsidR="002F4254" w:rsidRPr="00EB7FBC" w:rsidRDefault="002F4254" w:rsidP="00677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IN" w:eastAsia="en-IN"/>
        </w:rPr>
      </w:pPr>
      <w:r w:rsidRPr="00EB7FBC">
        <w:rPr>
          <w:rFonts w:ascii="Times New Roman" w:eastAsia="Times New Roman" w:hAnsi="Times New Roman" w:cs="Times New Roman"/>
          <w:sz w:val="24"/>
          <w:szCs w:val="24"/>
          <w:lang w:val="en-IN" w:eastAsia="en-IN"/>
        </w:rPr>
        <w:t>[10]</w:t>
      </w:r>
      <w:proofErr w:type="spellStart"/>
      <w:r w:rsidRPr="00EB7FBC">
        <w:rPr>
          <w:rFonts w:ascii="Times New Roman" w:eastAsia="Times New Roman" w:hAnsi="Times New Roman" w:cs="Times New Roman"/>
          <w:sz w:val="24"/>
          <w:szCs w:val="24"/>
          <w:lang w:val="en-IN" w:eastAsia="en-IN"/>
        </w:rPr>
        <w:t>R.Sitharthan</w:t>
      </w:r>
      <w:proofErr w:type="gramStart"/>
      <w:r w:rsidRPr="00EB7FBC">
        <w:rPr>
          <w:rFonts w:ascii="Times New Roman" w:eastAsia="Times New Roman" w:hAnsi="Times New Roman" w:cs="Times New Roman"/>
          <w:sz w:val="24"/>
          <w:szCs w:val="24"/>
          <w:lang w:val="en-IN" w:eastAsia="en-IN"/>
        </w:rPr>
        <w:t>,M</w:t>
      </w:r>
      <w:proofErr w:type="spellEnd"/>
      <w:proofErr w:type="gramEnd"/>
      <w:r w:rsidRPr="00EB7FBC">
        <w:rPr>
          <w:rFonts w:ascii="Times New Roman" w:eastAsia="Times New Roman" w:hAnsi="Times New Roman" w:cs="Times New Roman"/>
          <w:sz w:val="24"/>
          <w:szCs w:val="24"/>
          <w:lang w:val="en-IN" w:eastAsia="en-IN"/>
        </w:rPr>
        <w:t xml:space="preserve">. Rajesh. Application of machine learning (ML) and internet of </w:t>
      </w:r>
      <w:proofErr w:type="gramStart"/>
      <w:r w:rsidRPr="00EB7FBC">
        <w:rPr>
          <w:rFonts w:ascii="Times New Roman" w:eastAsia="Times New Roman" w:hAnsi="Times New Roman" w:cs="Times New Roman"/>
          <w:sz w:val="24"/>
          <w:szCs w:val="24"/>
          <w:lang w:val="en-IN" w:eastAsia="en-IN"/>
        </w:rPr>
        <w:t>things(</w:t>
      </w:r>
      <w:proofErr w:type="gramEnd"/>
      <w:r w:rsidRPr="00EB7FBC">
        <w:rPr>
          <w:rFonts w:ascii="Times New Roman" w:eastAsia="Times New Roman" w:hAnsi="Times New Roman" w:cs="Times New Roman"/>
          <w:sz w:val="24"/>
          <w:szCs w:val="24"/>
          <w:lang w:val="en-IN" w:eastAsia="en-IN"/>
        </w:rPr>
        <w:t>IoT) in healthcare to predict and tackle pandemic situation of Springer Nature 2021.</w:t>
      </w:r>
    </w:p>
    <w:p w:rsidR="00827C1E" w:rsidRPr="00EB7FBC" w:rsidRDefault="00827C1E" w:rsidP="00677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IN" w:eastAsia="en-IN"/>
        </w:rPr>
      </w:pPr>
    </w:p>
    <w:p w:rsidR="00827C1E" w:rsidRPr="00827C1E" w:rsidRDefault="00827C1E" w:rsidP="00677B8A">
      <w:pPr>
        <w:pStyle w:val="HTMLPreformatted"/>
        <w:shd w:val="clear" w:color="auto" w:fill="FFFFFF"/>
        <w:spacing w:line="360" w:lineRule="auto"/>
        <w:jc w:val="both"/>
        <w:rPr>
          <w:rFonts w:ascii="Times New Roman" w:hAnsi="Times New Roman" w:cs="Times New Roman"/>
          <w:sz w:val="24"/>
          <w:szCs w:val="24"/>
        </w:rPr>
      </w:pPr>
      <w:r w:rsidRPr="00EB7FBC">
        <w:rPr>
          <w:rFonts w:ascii="Times New Roman" w:hAnsi="Times New Roman" w:cs="Times New Roman"/>
          <w:sz w:val="24"/>
          <w:szCs w:val="24"/>
        </w:rPr>
        <w:lastRenderedPageBreak/>
        <w:t xml:space="preserve">[11]Amani </w:t>
      </w:r>
      <w:proofErr w:type="spellStart"/>
      <w:r w:rsidRPr="00EB7FBC">
        <w:rPr>
          <w:rFonts w:ascii="Times New Roman" w:hAnsi="Times New Roman" w:cs="Times New Roman"/>
          <w:sz w:val="24"/>
          <w:szCs w:val="24"/>
        </w:rPr>
        <w:t>Aldahiri</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Bashair</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Alrashed</w:t>
      </w:r>
      <w:proofErr w:type="spellEnd"/>
      <w:r w:rsidRPr="00EB7FBC">
        <w:rPr>
          <w:rFonts w:ascii="Times New Roman" w:hAnsi="Times New Roman" w:cs="Times New Roman"/>
          <w:sz w:val="24"/>
          <w:szCs w:val="24"/>
        </w:rPr>
        <w:t xml:space="preserve"> and </w:t>
      </w:r>
      <w:proofErr w:type="spellStart"/>
      <w:r w:rsidRPr="00EB7FBC">
        <w:rPr>
          <w:rFonts w:ascii="Times New Roman" w:hAnsi="Times New Roman" w:cs="Times New Roman"/>
          <w:sz w:val="24"/>
          <w:szCs w:val="24"/>
        </w:rPr>
        <w:t>Walayat</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Hussain.Trends</w:t>
      </w:r>
      <w:proofErr w:type="spellEnd"/>
      <w:r w:rsidRPr="00EB7FBC">
        <w:rPr>
          <w:rFonts w:ascii="Times New Roman" w:hAnsi="Times New Roman" w:cs="Times New Roman"/>
          <w:sz w:val="24"/>
          <w:szCs w:val="24"/>
        </w:rPr>
        <w:t xml:space="preserve"> in Using IoT with Machine Learning in Health</w:t>
      </w:r>
      <w:r w:rsidR="003E1A88" w:rsidRPr="00EB7FBC">
        <w:rPr>
          <w:rFonts w:ascii="Times New Roman" w:hAnsi="Times New Roman" w:cs="Times New Roman"/>
          <w:sz w:val="24"/>
          <w:szCs w:val="24"/>
        </w:rPr>
        <w:t xml:space="preserve"> </w:t>
      </w:r>
      <w:r w:rsidRPr="00827C1E">
        <w:rPr>
          <w:rFonts w:ascii="Times New Roman" w:hAnsi="Times New Roman" w:cs="Times New Roman"/>
          <w:sz w:val="24"/>
          <w:szCs w:val="24"/>
        </w:rPr>
        <w:t>Prediction System, Forecasting 2021</w:t>
      </w:r>
    </w:p>
    <w:p w:rsidR="00EB7FBC" w:rsidRDefault="00EB7FBC" w:rsidP="00677B8A">
      <w:pPr>
        <w:spacing w:after="0" w:line="360" w:lineRule="auto"/>
        <w:jc w:val="both"/>
        <w:rPr>
          <w:rFonts w:ascii="Times New Roman" w:hAnsi="Times New Roman" w:cs="Times New Roman"/>
          <w:sz w:val="24"/>
          <w:szCs w:val="24"/>
        </w:rPr>
      </w:pPr>
    </w:p>
    <w:p w:rsidR="002C7DE1" w:rsidRPr="00EB7FBC" w:rsidRDefault="002C7DE1"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 xml:space="preserve">[12] </w:t>
      </w:r>
      <w:proofErr w:type="spellStart"/>
      <w:r w:rsidRPr="00EB7FBC">
        <w:rPr>
          <w:rFonts w:ascii="Times New Roman" w:hAnsi="Times New Roman" w:cs="Times New Roman"/>
          <w:sz w:val="24"/>
          <w:szCs w:val="24"/>
        </w:rPr>
        <w:t>Damini</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Verma</w:t>
      </w:r>
      <w:proofErr w:type="spellEnd"/>
      <w:r w:rsidRPr="00EB7FBC">
        <w:rPr>
          <w:rFonts w:ascii="Times New Roman" w:hAnsi="Times New Roman" w:cs="Times New Roman"/>
          <w:sz w:val="24"/>
          <w:szCs w:val="24"/>
        </w:rPr>
        <w:t xml:space="preserve"> , </w:t>
      </w:r>
      <w:proofErr w:type="spellStart"/>
      <w:r w:rsidRPr="00EB7FBC">
        <w:rPr>
          <w:rFonts w:ascii="Times New Roman" w:hAnsi="Times New Roman" w:cs="Times New Roman"/>
          <w:sz w:val="24"/>
          <w:szCs w:val="24"/>
        </w:rPr>
        <w:t>Kshitij</w:t>
      </w:r>
      <w:proofErr w:type="spellEnd"/>
      <w:r w:rsidRPr="00EB7FBC">
        <w:rPr>
          <w:rFonts w:ascii="Times New Roman" w:hAnsi="Times New Roman" w:cs="Times New Roman"/>
          <w:sz w:val="24"/>
          <w:szCs w:val="24"/>
        </w:rPr>
        <w:t xml:space="preserve"> RB Singh , Amit K. </w:t>
      </w:r>
      <w:proofErr w:type="spellStart"/>
      <w:r w:rsidRPr="00EB7FBC">
        <w:rPr>
          <w:rFonts w:ascii="Times New Roman" w:hAnsi="Times New Roman" w:cs="Times New Roman"/>
          <w:sz w:val="24"/>
          <w:szCs w:val="24"/>
        </w:rPr>
        <w:t>Yadav</w:t>
      </w:r>
      <w:proofErr w:type="spellEnd"/>
      <w:r w:rsidRPr="00EB7FBC">
        <w:rPr>
          <w:rFonts w:ascii="Times New Roman" w:hAnsi="Times New Roman" w:cs="Times New Roman"/>
          <w:sz w:val="24"/>
          <w:szCs w:val="24"/>
        </w:rPr>
        <w:t xml:space="preserve"> , </w:t>
      </w:r>
      <w:proofErr w:type="spellStart"/>
      <w:r w:rsidRPr="00EB7FBC">
        <w:rPr>
          <w:rFonts w:ascii="Times New Roman" w:hAnsi="Times New Roman" w:cs="Times New Roman"/>
          <w:sz w:val="24"/>
          <w:szCs w:val="24"/>
        </w:rPr>
        <w:t>Vanya</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Nayak</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b,c</w:t>
      </w:r>
      <w:proofErr w:type="spellEnd"/>
      <w:r w:rsidRPr="00EB7FBC">
        <w:rPr>
          <w:rFonts w:ascii="Times New Roman" w:hAnsi="Times New Roman" w:cs="Times New Roman"/>
          <w:sz w:val="24"/>
          <w:szCs w:val="24"/>
        </w:rPr>
        <w:t xml:space="preserve">, Jay Singh , </w:t>
      </w:r>
      <w:proofErr w:type="spellStart"/>
      <w:r w:rsidRPr="00EB7FBC">
        <w:rPr>
          <w:rFonts w:ascii="Times New Roman" w:hAnsi="Times New Roman" w:cs="Times New Roman"/>
          <w:sz w:val="24"/>
          <w:szCs w:val="24"/>
        </w:rPr>
        <w:t>Pratima</w:t>
      </w:r>
      <w:proofErr w:type="spellEnd"/>
      <w:r w:rsidRPr="00EB7FBC">
        <w:rPr>
          <w:rFonts w:ascii="Times New Roman" w:hAnsi="Times New Roman" w:cs="Times New Roman"/>
          <w:sz w:val="24"/>
          <w:szCs w:val="24"/>
        </w:rPr>
        <w:t xml:space="preserve"> R. Solanki , </w:t>
      </w:r>
      <w:proofErr w:type="spellStart"/>
      <w:r w:rsidRPr="00EB7FBC">
        <w:rPr>
          <w:rFonts w:ascii="Times New Roman" w:hAnsi="Times New Roman" w:cs="Times New Roman"/>
          <w:sz w:val="24"/>
          <w:szCs w:val="24"/>
        </w:rPr>
        <w:t>Ravindra</w:t>
      </w:r>
      <w:proofErr w:type="spellEnd"/>
      <w:r w:rsidRPr="00EB7FBC">
        <w:rPr>
          <w:rFonts w:ascii="Times New Roman" w:hAnsi="Times New Roman" w:cs="Times New Roman"/>
          <w:sz w:val="24"/>
          <w:szCs w:val="24"/>
        </w:rPr>
        <w:t xml:space="preserve"> </w:t>
      </w:r>
      <w:proofErr w:type="spellStart"/>
      <w:r w:rsidRPr="00EB7FBC">
        <w:rPr>
          <w:rFonts w:ascii="Times New Roman" w:hAnsi="Times New Roman" w:cs="Times New Roman"/>
          <w:sz w:val="24"/>
          <w:szCs w:val="24"/>
        </w:rPr>
        <w:t>Pratap</w:t>
      </w:r>
      <w:proofErr w:type="spellEnd"/>
      <w:r w:rsidRPr="00EB7FBC">
        <w:rPr>
          <w:rFonts w:ascii="Times New Roman" w:hAnsi="Times New Roman" w:cs="Times New Roman"/>
          <w:sz w:val="24"/>
          <w:szCs w:val="24"/>
        </w:rPr>
        <w:t xml:space="preserve"> Singh, Internet of things (IoT) in </w:t>
      </w:r>
      <w:proofErr w:type="spellStart"/>
      <w:r w:rsidRPr="00EB7FBC">
        <w:rPr>
          <w:rFonts w:ascii="Times New Roman" w:hAnsi="Times New Roman" w:cs="Times New Roman"/>
          <w:sz w:val="24"/>
          <w:szCs w:val="24"/>
        </w:rPr>
        <w:t>nano</w:t>
      </w:r>
      <w:proofErr w:type="spellEnd"/>
      <w:r w:rsidRPr="00EB7FBC">
        <w:rPr>
          <w:rFonts w:ascii="Times New Roman" w:hAnsi="Times New Roman" w:cs="Times New Roman"/>
          <w:sz w:val="24"/>
          <w:szCs w:val="24"/>
        </w:rPr>
        <w:t xml:space="preserve">-integrated wearable biosensor devices </w:t>
      </w:r>
      <w:proofErr w:type="spellStart"/>
      <w:r w:rsidRPr="00EB7FBC">
        <w:rPr>
          <w:rFonts w:ascii="Times New Roman" w:hAnsi="Times New Roman" w:cs="Times New Roman"/>
          <w:sz w:val="24"/>
          <w:szCs w:val="24"/>
        </w:rPr>
        <w:t>fo</w:t>
      </w:r>
      <w:proofErr w:type="spellEnd"/>
      <w:r w:rsidRPr="00EB7FBC">
        <w:rPr>
          <w:rFonts w:ascii="Times New Roman" w:hAnsi="Times New Roman" w:cs="Times New Roman"/>
          <w:sz w:val="24"/>
          <w:szCs w:val="24"/>
        </w:rPr>
        <w:t xml:space="preserve"> healthcare applications , Elsevier.</w:t>
      </w:r>
    </w:p>
    <w:p w:rsidR="00C25A0E" w:rsidRPr="00EB7FBC" w:rsidRDefault="00EB7FBC"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[13</w:t>
      </w:r>
      <w:r w:rsidR="00C25A0E" w:rsidRPr="00EB7FBC">
        <w:rPr>
          <w:rFonts w:ascii="Times New Roman" w:hAnsi="Times New Roman" w:cs="Times New Roman"/>
          <w:sz w:val="24"/>
          <w:szCs w:val="24"/>
        </w:rPr>
        <w:t>]</w:t>
      </w:r>
      <w:proofErr w:type="spellStart"/>
      <w:r w:rsidR="00C25A0E" w:rsidRPr="00EB7FBC">
        <w:rPr>
          <w:rFonts w:ascii="Times New Roman" w:hAnsi="Times New Roman" w:cs="Times New Roman"/>
          <w:sz w:val="24"/>
          <w:szCs w:val="24"/>
        </w:rPr>
        <w:t>Aborokbah</w:t>
      </w:r>
      <w:proofErr w:type="spellEnd"/>
      <w:r w:rsidR="00C25A0E" w:rsidRPr="00EB7FBC">
        <w:rPr>
          <w:rFonts w:ascii="Times New Roman" w:hAnsi="Times New Roman" w:cs="Times New Roman"/>
          <w:sz w:val="24"/>
          <w:szCs w:val="24"/>
        </w:rPr>
        <w:t>, M., S Al-</w:t>
      </w:r>
      <w:proofErr w:type="spellStart"/>
      <w:r w:rsidR="00C25A0E" w:rsidRPr="00EB7FBC">
        <w:rPr>
          <w:rFonts w:ascii="Times New Roman" w:hAnsi="Times New Roman" w:cs="Times New Roman"/>
          <w:sz w:val="24"/>
          <w:szCs w:val="24"/>
        </w:rPr>
        <w:t>Mutairi</w:t>
      </w:r>
      <w:proofErr w:type="spellEnd"/>
      <w:r w:rsidR="00C25A0E" w:rsidRPr="00EB7FBC">
        <w:rPr>
          <w:rFonts w:ascii="Times New Roman" w:hAnsi="Times New Roman" w:cs="Times New Roman"/>
          <w:sz w:val="24"/>
          <w:szCs w:val="24"/>
        </w:rPr>
        <w:t xml:space="preserve">, A.S.-S. </w:t>
      </w:r>
      <w:proofErr w:type="gramStart"/>
      <w:r w:rsidR="00C25A0E" w:rsidRPr="00EB7FBC">
        <w:rPr>
          <w:rFonts w:ascii="Times New Roman" w:hAnsi="Times New Roman" w:cs="Times New Roman"/>
          <w:sz w:val="24"/>
          <w:szCs w:val="24"/>
        </w:rPr>
        <w:t>cities</w:t>
      </w:r>
      <w:proofErr w:type="gramEnd"/>
      <w:r w:rsidR="00C25A0E" w:rsidRPr="00EB7FBC">
        <w:rPr>
          <w:rFonts w:ascii="Times New Roman" w:hAnsi="Times New Roman" w:cs="Times New Roman"/>
          <w:sz w:val="24"/>
          <w:szCs w:val="24"/>
        </w:rPr>
        <w:t xml:space="preserve"> and, 2018. Adaptive context aware decision computing paradigm for intensive health care delivery in smart cities— a case analysis. Elsevier.</w:t>
      </w:r>
    </w:p>
    <w:p w:rsidR="00360C27" w:rsidRPr="00EB7FBC" w:rsidRDefault="00EB7FBC" w:rsidP="00677B8A">
      <w:pPr>
        <w:spacing w:after="0" w:line="360" w:lineRule="auto"/>
        <w:jc w:val="both"/>
        <w:rPr>
          <w:rFonts w:ascii="Times New Roman" w:hAnsi="Times New Roman" w:cs="Times New Roman"/>
          <w:sz w:val="24"/>
          <w:szCs w:val="24"/>
        </w:rPr>
      </w:pPr>
      <w:r w:rsidRPr="00EB7FBC">
        <w:rPr>
          <w:rFonts w:ascii="Times New Roman" w:hAnsi="Times New Roman" w:cs="Times New Roman"/>
          <w:sz w:val="24"/>
          <w:szCs w:val="24"/>
        </w:rPr>
        <w:t>[14</w:t>
      </w:r>
      <w:r w:rsidR="00360C27" w:rsidRPr="00EB7FBC">
        <w:rPr>
          <w:rFonts w:ascii="Times New Roman" w:hAnsi="Times New Roman" w:cs="Times New Roman"/>
          <w:sz w:val="24"/>
          <w:szCs w:val="24"/>
        </w:rPr>
        <w:t>]</w:t>
      </w:r>
      <w:proofErr w:type="spellStart"/>
      <w:r w:rsidR="00360C27" w:rsidRPr="00EB7FBC">
        <w:rPr>
          <w:rFonts w:ascii="Times New Roman" w:hAnsi="Times New Roman" w:cs="Times New Roman"/>
          <w:sz w:val="24"/>
          <w:szCs w:val="24"/>
        </w:rPr>
        <w:t>Shahbazi</w:t>
      </w:r>
      <w:proofErr w:type="spellEnd"/>
      <w:r w:rsidR="00360C27" w:rsidRPr="00EB7FBC">
        <w:rPr>
          <w:rFonts w:ascii="Times New Roman" w:hAnsi="Times New Roman" w:cs="Times New Roman"/>
          <w:sz w:val="24"/>
          <w:szCs w:val="24"/>
        </w:rPr>
        <w:t xml:space="preserve">, Z.; Byun, Y.-C. Improving Transactional Data System Based on an Edge Computing–Blockchain–Machine Learning Integrated Framework. Processes 2021, 9, 92. </w:t>
      </w:r>
    </w:p>
    <w:p w:rsidR="00BD1584" w:rsidRDefault="00BD1584" w:rsidP="00677B8A">
      <w:pPr>
        <w:spacing w:after="0" w:line="360" w:lineRule="auto"/>
        <w:jc w:val="both"/>
        <w:rPr>
          <w:rFonts w:ascii="Times New Roman" w:hAnsi="Times New Roman" w:cs="Times New Roman"/>
          <w:b/>
          <w:sz w:val="24"/>
          <w:szCs w:val="24"/>
        </w:rPr>
      </w:pPr>
    </w:p>
    <w:p w:rsidR="00194137" w:rsidRDefault="00194137" w:rsidP="00677B8A">
      <w:pPr>
        <w:spacing w:after="0" w:line="360" w:lineRule="auto"/>
        <w:jc w:val="both"/>
        <w:rPr>
          <w:rFonts w:ascii="Times New Roman" w:hAnsi="Times New Roman" w:cs="Times New Roman"/>
          <w:b/>
          <w:sz w:val="24"/>
          <w:szCs w:val="24"/>
        </w:rPr>
      </w:pPr>
    </w:p>
    <w:sectPr w:rsidR="00194137" w:rsidSect="00CA65D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DD" w:rsidRDefault="00A032DD" w:rsidP="004B7811">
      <w:pPr>
        <w:spacing w:after="0" w:line="240" w:lineRule="auto"/>
      </w:pPr>
      <w:r>
        <w:separator/>
      </w:r>
    </w:p>
  </w:endnote>
  <w:endnote w:type="continuationSeparator" w:id="0">
    <w:p w:rsidR="00A032DD" w:rsidRDefault="00A032DD" w:rsidP="004B7811">
      <w:pPr>
        <w:spacing w:after="0" w:line="240" w:lineRule="auto"/>
      </w:pPr>
      <w:r>
        <w:continuationSeparator/>
      </w:r>
    </w:p>
  </w:endnote>
  <w:endnote w:type="continuationNotice" w:id="1">
    <w:p w:rsidR="00A032DD" w:rsidRDefault="00A03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10469-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E9" w:rsidRDefault="004C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DD" w:rsidRDefault="00A032DD" w:rsidP="004B7811">
      <w:pPr>
        <w:spacing w:after="0" w:line="240" w:lineRule="auto"/>
      </w:pPr>
      <w:r>
        <w:separator/>
      </w:r>
    </w:p>
  </w:footnote>
  <w:footnote w:type="continuationSeparator" w:id="0">
    <w:p w:rsidR="00A032DD" w:rsidRDefault="00A032DD" w:rsidP="004B7811">
      <w:pPr>
        <w:spacing w:after="0" w:line="240" w:lineRule="auto"/>
      </w:pPr>
      <w:r>
        <w:continuationSeparator/>
      </w:r>
    </w:p>
  </w:footnote>
  <w:footnote w:type="continuationNotice" w:id="1">
    <w:p w:rsidR="00A032DD" w:rsidRDefault="00A032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E9" w:rsidRDefault="004C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E8"/>
    <w:multiLevelType w:val="hybridMultilevel"/>
    <w:tmpl w:val="5E9874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11B1946"/>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C7E3B"/>
    <w:multiLevelType w:val="hybridMultilevel"/>
    <w:tmpl w:val="DDFA673C"/>
    <w:lvl w:ilvl="0" w:tplc="60A288FC">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35C7D66"/>
    <w:multiLevelType w:val="hybridMultilevel"/>
    <w:tmpl w:val="005C2632"/>
    <w:lvl w:ilvl="0" w:tplc="9ED041D6">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F0722F"/>
    <w:multiLevelType w:val="hybridMultilevel"/>
    <w:tmpl w:val="76588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737141"/>
    <w:multiLevelType w:val="multilevel"/>
    <w:tmpl w:val="245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43428"/>
    <w:multiLevelType w:val="hybridMultilevel"/>
    <w:tmpl w:val="032AC3A4"/>
    <w:lvl w:ilvl="0" w:tplc="04090013">
      <w:start w:val="1"/>
      <w:numFmt w:val="upperRoman"/>
      <w:lvlText w:val="%1."/>
      <w:lvlJc w:val="righ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7">
    <w:nsid w:val="1D9875BD"/>
    <w:multiLevelType w:val="hybridMultilevel"/>
    <w:tmpl w:val="565A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E7687"/>
    <w:multiLevelType w:val="hybridMultilevel"/>
    <w:tmpl w:val="565A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E5870"/>
    <w:multiLevelType w:val="hybridMultilevel"/>
    <w:tmpl w:val="F594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A7A35"/>
    <w:multiLevelType w:val="hybridMultilevel"/>
    <w:tmpl w:val="9C7CB7D4"/>
    <w:lvl w:ilvl="0" w:tplc="60A288FC">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34A84A3C"/>
    <w:multiLevelType w:val="multilevel"/>
    <w:tmpl w:val="66C29AD8"/>
    <w:lvl w:ilvl="0">
      <w:start w:val="1"/>
      <w:numFmt w:val="decimal"/>
      <w:lvlText w:val="%1."/>
      <w:lvlJc w:val="left"/>
      <w:pPr>
        <w:ind w:left="1584"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384"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76" w:hanging="1440"/>
      </w:pPr>
      <w:rPr>
        <w:rFonts w:hint="default"/>
      </w:rPr>
    </w:lvl>
    <w:lvl w:ilvl="8">
      <w:start w:val="1"/>
      <w:numFmt w:val="decimal"/>
      <w:isLgl/>
      <w:lvlText w:val="%1.%2.%3.%4.%5.%6.%7.%8.%9"/>
      <w:lvlJc w:val="left"/>
      <w:pPr>
        <w:ind w:left="4752" w:hanging="1800"/>
      </w:pPr>
      <w:rPr>
        <w:rFonts w:hint="default"/>
      </w:rPr>
    </w:lvl>
  </w:abstractNum>
  <w:abstractNum w:abstractNumId="12">
    <w:nsid w:val="359C559A"/>
    <w:multiLevelType w:val="hybridMultilevel"/>
    <w:tmpl w:val="544433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3DDC5C0F"/>
    <w:multiLevelType w:val="hybridMultilevel"/>
    <w:tmpl w:val="0AF23544"/>
    <w:lvl w:ilvl="0" w:tplc="04090013">
      <w:start w:val="1"/>
      <w:numFmt w:val="upperRoman"/>
      <w:lvlText w:val="%1."/>
      <w:lvlJc w:val="righ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432F274B"/>
    <w:multiLevelType w:val="hybridMultilevel"/>
    <w:tmpl w:val="565A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10802"/>
    <w:multiLevelType w:val="multilevel"/>
    <w:tmpl w:val="EB5A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44DD3"/>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9049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EE63DD"/>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145206"/>
    <w:multiLevelType w:val="hybridMultilevel"/>
    <w:tmpl w:val="9EEE7AE6"/>
    <w:lvl w:ilvl="0" w:tplc="40090001">
      <w:start w:val="1"/>
      <w:numFmt w:val="bullet"/>
      <w:lvlText w:val=""/>
      <w:lvlJc w:val="left"/>
      <w:pPr>
        <w:ind w:left="780" w:hanging="360"/>
      </w:pPr>
      <w:rPr>
        <w:rFonts w:ascii="Symbol" w:hAnsi="Symbol" w:hint="default"/>
      </w:rPr>
    </w:lvl>
    <w:lvl w:ilvl="1" w:tplc="2BEA3340">
      <w:numFmt w:val="bullet"/>
      <w:lvlText w:val="•"/>
      <w:lvlJc w:val="left"/>
      <w:pPr>
        <w:ind w:left="1500" w:hanging="360"/>
      </w:pPr>
      <w:rPr>
        <w:rFonts w:ascii="Times New Roman" w:eastAsiaTheme="minorHAnsi" w:hAnsi="Times New Roman" w:cs="Times New Roman"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20">
    <w:nsid w:val="4A1B26AB"/>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0F3754"/>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E11C4D"/>
    <w:multiLevelType w:val="hybridMultilevel"/>
    <w:tmpl w:val="565A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76D79"/>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23F11"/>
    <w:multiLevelType w:val="hybridMultilevel"/>
    <w:tmpl w:val="487C0D62"/>
    <w:lvl w:ilvl="0" w:tplc="BCEAEC8C">
      <w:start w:val="1"/>
      <w:numFmt w:val="bullet"/>
      <w:lvlText w:val="•"/>
      <w:lvlJc w:val="left"/>
      <w:pPr>
        <w:tabs>
          <w:tab w:val="num" w:pos="720"/>
        </w:tabs>
        <w:ind w:left="720" w:hanging="360"/>
      </w:pPr>
      <w:rPr>
        <w:rFonts w:ascii="Times New Roman" w:hAnsi="Times New Roman" w:hint="default"/>
      </w:rPr>
    </w:lvl>
    <w:lvl w:ilvl="1" w:tplc="5A6EA3CC" w:tentative="1">
      <w:start w:val="1"/>
      <w:numFmt w:val="bullet"/>
      <w:lvlText w:val="•"/>
      <w:lvlJc w:val="left"/>
      <w:pPr>
        <w:tabs>
          <w:tab w:val="num" w:pos="1440"/>
        </w:tabs>
        <w:ind w:left="1440" w:hanging="360"/>
      </w:pPr>
      <w:rPr>
        <w:rFonts w:ascii="Times New Roman" w:hAnsi="Times New Roman" w:hint="default"/>
      </w:rPr>
    </w:lvl>
    <w:lvl w:ilvl="2" w:tplc="74D0C2D8" w:tentative="1">
      <w:start w:val="1"/>
      <w:numFmt w:val="bullet"/>
      <w:lvlText w:val="•"/>
      <w:lvlJc w:val="left"/>
      <w:pPr>
        <w:tabs>
          <w:tab w:val="num" w:pos="2160"/>
        </w:tabs>
        <w:ind w:left="2160" w:hanging="360"/>
      </w:pPr>
      <w:rPr>
        <w:rFonts w:ascii="Times New Roman" w:hAnsi="Times New Roman" w:hint="default"/>
      </w:rPr>
    </w:lvl>
    <w:lvl w:ilvl="3" w:tplc="57C22C3C" w:tentative="1">
      <w:start w:val="1"/>
      <w:numFmt w:val="bullet"/>
      <w:lvlText w:val="•"/>
      <w:lvlJc w:val="left"/>
      <w:pPr>
        <w:tabs>
          <w:tab w:val="num" w:pos="2880"/>
        </w:tabs>
        <w:ind w:left="2880" w:hanging="360"/>
      </w:pPr>
      <w:rPr>
        <w:rFonts w:ascii="Times New Roman" w:hAnsi="Times New Roman" w:hint="default"/>
      </w:rPr>
    </w:lvl>
    <w:lvl w:ilvl="4" w:tplc="67D82D70" w:tentative="1">
      <w:start w:val="1"/>
      <w:numFmt w:val="bullet"/>
      <w:lvlText w:val="•"/>
      <w:lvlJc w:val="left"/>
      <w:pPr>
        <w:tabs>
          <w:tab w:val="num" w:pos="3600"/>
        </w:tabs>
        <w:ind w:left="3600" w:hanging="360"/>
      </w:pPr>
      <w:rPr>
        <w:rFonts w:ascii="Times New Roman" w:hAnsi="Times New Roman" w:hint="default"/>
      </w:rPr>
    </w:lvl>
    <w:lvl w:ilvl="5" w:tplc="72E8D268" w:tentative="1">
      <w:start w:val="1"/>
      <w:numFmt w:val="bullet"/>
      <w:lvlText w:val="•"/>
      <w:lvlJc w:val="left"/>
      <w:pPr>
        <w:tabs>
          <w:tab w:val="num" w:pos="4320"/>
        </w:tabs>
        <w:ind w:left="4320" w:hanging="360"/>
      </w:pPr>
      <w:rPr>
        <w:rFonts w:ascii="Times New Roman" w:hAnsi="Times New Roman" w:hint="default"/>
      </w:rPr>
    </w:lvl>
    <w:lvl w:ilvl="6" w:tplc="8F52CE1A" w:tentative="1">
      <w:start w:val="1"/>
      <w:numFmt w:val="bullet"/>
      <w:lvlText w:val="•"/>
      <w:lvlJc w:val="left"/>
      <w:pPr>
        <w:tabs>
          <w:tab w:val="num" w:pos="5040"/>
        </w:tabs>
        <w:ind w:left="5040" w:hanging="360"/>
      </w:pPr>
      <w:rPr>
        <w:rFonts w:ascii="Times New Roman" w:hAnsi="Times New Roman" w:hint="default"/>
      </w:rPr>
    </w:lvl>
    <w:lvl w:ilvl="7" w:tplc="300EE294" w:tentative="1">
      <w:start w:val="1"/>
      <w:numFmt w:val="bullet"/>
      <w:lvlText w:val="•"/>
      <w:lvlJc w:val="left"/>
      <w:pPr>
        <w:tabs>
          <w:tab w:val="num" w:pos="5760"/>
        </w:tabs>
        <w:ind w:left="5760" w:hanging="360"/>
      </w:pPr>
      <w:rPr>
        <w:rFonts w:ascii="Times New Roman" w:hAnsi="Times New Roman" w:hint="default"/>
      </w:rPr>
    </w:lvl>
    <w:lvl w:ilvl="8" w:tplc="CAD266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CA7DDC"/>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D1A31"/>
    <w:multiLevelType w:val="hybridMultilevel"/>
    <w:tmpl w:val="E29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10512"/>
    <w:multiLevelType w:val="hybridMultilevel"/>
    <w:tmpl w:val="565A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C7A1A"/>
    <w:multiLevelType w:val="hybridMultilevel"/>
    <w:tmpl w:val="FA46EE6E"/>
    <w:lvl w:ilvl="0" w:tplc="3DD47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981CDB"/>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E73EDA"/>
    <w:multiLevelType w:val="hybridMultilevel"/>
    <w:tmpl w:val="60866FDA"/>
    <w:lvl w:ilvl="0" w:tplc="B678CCF4">
      <w:start w:val="5"/>
      <w:numFmt w:val="decimal"/>
      <w:lvlText w:val="%1."/>
      <w:lvlJc w:val="left"/>
      <w:pPr>
        <w:ind w:left="1080" w:hanging="360"/>
      </w:pPr>
      <w:rPr>
        <w:rFonts w:ascii="Fd10469-Identity-H" w:hAnsi="Fd10469-Identity-H" w:cs="Fd10469-Identity-H"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ED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363DC9"/>
    <w:multiLevelType w:val="hybridMultilevel"/>
    <w:tmpl w:val="3F3C47F2"/>
    <w:lvl w:ilvl="0" w:tplc="60A288FC">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7D1A1C42"/>
    <w:multiLevelType w:val="hybridMultilevel"/>
    <w:tmpl w:val="0F2427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FAE0CFA"/>
    <w:multiLevelType w:val="hybridMultilevel"/>
    <w:tmpl w:val="3D1CA464"/>
    <w:lvl w:ilvl="0" w:tplc="88C443E6">
      <w:start w:val="6"/>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31"/>
  </w:num>
  <w:num w:numId="3">
    <w:abstractNumId w:val="17"/>
  </w:num>
  <w:num w:numId="4">
    <w:abstractNumId w:val="11"/>
  </w:num>
  <w:num w:numId="5">
    <w:abstractNumId w:val="24"/>
  </w:num>
  <w:num w:numId="6">
    <w:abstractNumId w:val="22"/>
  </w:num>
  <w:num w:numId="7">
    <w:abstractNumId w:val="14"/>
  </w:num>
  <w:num w:numId="8">
    <w:abstractNumId w:val="8"/>
  </w:num>
  <w:num w:numId="9">
    <w:abstractNumId w:val="29"/>
  </w:num>
  <w:num w:numId="10">
    <w:abstractNumId w:val="21"/>
  </w:num>
  <w:num w:numId="11">
    <w:abstractNumId w:val="16"/>
  </w:num>
  <w:num w:numId="12">
    <w:abstractNumId w:val="15"/>
  </w:num>
  <w:num w:numId="13">
    <w:abstractNumId w:val="5"/>
  </w:num>
  <w:num w:numId="14">
    <w:abstractNumId w:val="6"/>
  </w:num>
  <w:num w:numId="15">
    <w:abstractNumId w:val="13"/>
  </w:num>
  <w:num w:numId="16">
    <w:abstractNumId w:val="28"/>
  </w:num>
  <w:num w:numId="17">
    <w:abstractNumId w:val="23"/>
  </w:num>
  <w:num w:numId="18">
    <w:abstractNumId w:val="18"/>
  </w:num>
  <w:num w:numId="19">
    <w:abstractNumId w:val="25"/>
  </w:num>
  <w:num w:numId="20">
    <w:abstractNumId w:val="1"/>
  </w:num>
  <w:num w:numId="21">
    <w:abstractNumId w:val="27"/>
  </w:num>
  <w:num w:numId="22">
    <w:abstractNumId w:val="20"/>
  </w:num>
  <w:num w:numId="23">
    <w:abstractNumId w:val="30"/>
  </w:num>
  <w:num w:numId="24">
    <w:abstractNumId w:val="7"/>
  </w:num>
  <w:num w:numId="25">
    <w:abstractNumId w:val="9"/>
  </w:num>
  <w:num w:numId="26">
    <w:abstractNumId w:val="4"/>
  </w:num>
  <w:num w:numId="27">
    <w:abstractNumId w:val="12"/>
  </w:num>
  <w:num w:numId="28">
    <w:abstractNumId w:val="19"/>
  </w:num>
  <w:num w:numId="29">
    <w:abstractNumId w:val="0"/>
  </w:num>
  <w:num w:numId="30">
    <w:abstractNumId w:val="33"/>
  </w:num>
  <w:num w:numId="31">
    <w:abstractNumId w:val="32"/>
  </w:num>
  <w:num w:numId="32">
    <w:abstractNumId w:val="2"/>
  </w:num>
  <w:num w:numId="33">
    <w:abstractNumId w:val="10"/>
  </w:num>
  <w:num w:numId="34">
    <w:abstractNumId w:val="34"/>
  </w:num>
  <w:num w:numId="3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come">
    <w15:presenceInfo w15:providerId="Windows Live" w15:userId="d690ad3646af2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28"/>
    <w:rsid w:val="0000016E"/>
    <w:rsid w:val="0000485C"/>
    <w:rsid w:val="0003186D"/>
    <w:rsid w:val="00042361"/>
    <w:rsid w:val="00044CB4"/>
    <w:rsid w:val="00050A09"/>
    <w:rsid w:val="00062E99"/>
    <w:rsid w:val="000638DF"/>
    <w:rsid w:val="000727DC"/>
    <w:rsid w:val="0007377A"/>
    <w:rsid w:val="0007581B"/>
    <w:rsid w:val="00075E27"/>
    <w:rsid w:val="00090657"/>
    <w:rsid w:val="00096307"/>
    <w:rsid w:val="00097052"/>
    <w:rsid w:val="000973A1"/>
    <w:rsid w:val="000A429E"/>
    <w:rsid w:val="000A5806"/>
    <w:rsid w:val="000B34E2"/>
    <w:rsid w:val="000B353B"/>
    <w:rsid w:val="000B5A30"/>
    <w:rsid w:val="000D47DA"/>
    <w:rsid w:val="000D5A2B"/>
    <w:rsid w:val="000D6668"/>
    <w:rsid w:val="000D7961"/>
    <w:rsid w:val="000E1F02"/>
    <w:rsid w:val="000F0AF4"/>
    <w:rsid w:val="0010711E"/>
    <w:rsid w:val="0011526B"/>
    <w:rsid w:val="00115C59"/>
    <w:rsid w:val="00116262"/>
    <w:rsid w:val="00120B28"/>
    <w:rsid w:val="00124A67"/>
    <w:rsid w:val="00127F22"/>
    <w:rsid w:val="00134A42"/>
    <w:rsid w:val="00147B93"/>
    <w:rsid w:val="0016063C"/>
    <w:rsid w:val="00160ADE"/>
    <w:rsid w:val="001654C8"/>
    <w:rsid w:val="001656D1"/>
    <w:rsid w:val="0017784A"/>
    <w:rsid w:val="00181073"/>
    <w:rsid w:val="00182B39"/>
    <w:rsid w:val="00194137"/>
    <w:rsid w:val="001A09ED"/>
    <w:rsid w:val="001A16E2"/>
    <w:rsid w:val="001A7104"/>
    <w:rsid w:val="001B0F0D"/>
    <w:rsid w:val="001B1258"/>
    <w:rsid w:val="001C0A6D"/>
    <w:rsid w:val="001C5551"/>
    <w:rsid w:val="001D0B1A"/>
    <w:rsid w:val="001D5257"/>
    <w:rsid w:val="001E277D"/>
    <w:rsid w:val="001E7C5D"/>
    <w:rsid w:val="001F10B0"/>
    <w:rsid w:val="001F2003"/>
    <w:rsid w:val="001F7120"/>
    <w:rsid w:val="00203ECB"/>
    <w:rsid w:val="00206EC2"/>
    <w:rsid w:val="00243A97"/>
    <w:rsid w:val="002534DD"/>
    <w:rsid w:val="002553BC"/>
    <w:rsid w:val="002608A0"/>
    <w:rsid w:val="00264143"/>
    <w:rsid w:val="00265F2E"/>
    <w:rsid w:val="00266D52"/>
    <w:rsid w:val="00270858"/>
    <w:rsid w:val="002766B0"/>
    <w:rsid w:val="00294D1D"/>
    <w:rsid w:val="002A15C4"/>
    <w:rsid w:val="002B044B"/>
    <w:rsid w:val="002B1FB2"/>
    <w:rsid w:val="002C0099"/>
    <w:rsid w:val="002C7BB2"/>
    <w:rsid w:val="002C7DE1"/>
    <w:rsid w:val="002D720F"/>
    <w:rsid w:val="002E3218"/>
    <w:rsid w:val="002F4254"/>
    <w:rsid w:val="00301775"/>
    <w:rsid w:val="0031040A"/>
    <w:rsid w:val="00313625"/>
    <w:rsid w:val="00321E1A"/>
    <w:rsid w:val="003473D0"/>
    <w:rsid w:val="003502D7"/>
    <w:rsid w:val="00350B5C"/>
    <w:rsid w:val="00360C27"/>
    <w:rsid w:val="0036739F"/>
    <w:rsid w:val="0038314C"/>
    <w:rsid w:val="003958D0"/>
    <w:rsid w:val="003A3B5E"/>
    <w:rsid w:val="003A5890"/>
    <w:rsid w:val="003D08A7"/>
    <w:rsid w:val="003E1A88"/>
    <w:rsid w:val="003F2874"/>
    <w:rsid w:val="00420758"/>
    <w:rsid w:val="00421CCF"/>
    <w:rsid w:val="0042403B"/>
    <w:rsid w:val="00431913"/>
    <w:rsid w:val="004327FC"/>
    <w:rsid w:val="004346AC"/>
    <w:rsid w:val="00435EA1"/>
    <w:rsid w:val="0044777A"/>
    <w:rsid w:val="00447CB1"/>
    <w:rsid w:val="00450E58"/>
    <w:rsid w:val="004677B0"/>
    <w:rsid w:val="00472677"/>
    <w:rsid w:val="004760BB"/>
    <w:rsid w:val="00487191"/>
    <w:rsid w:val="00496B24"/>
    <w:rsid w:val="004A03D1"/>
    <w:rsid w:val="004A1EA2"/>
    <w:rsid w:val="004A26CD"/>
    <w:rsid w:val="004A59C2"/>
    <w:rsid w:val="004A6DAB"/>
    <w:rsid w:val="004B0F6C"/>
    <w:rsid w:val="004B2049"/>
    <w:rsid w:val="004B3B73"/>
    <w:rsid w:val="004B7811"/>
    <w:rsid w:val="004B7E11"/>
    <w:rsid w:val="004C77E9"/>
    <w:rsid w:val="004D07D4"/>
    <w:rsid w:val="004D29BE"/>
    <w:rsid w:val="004E27F2"/>
    <w:rsid w:val="004F1BE1"/>
    <w:rsid w:val="00500036"/>
    <w:rsid w:val="005041C2"/>
    <w:rsid w:val="0051763F"/>
    <w:rsid w:val="00520AA1"/>
    <w:rsid w:val="00537725"/>
    <w:rsid w:val="00547AB9"/>
    <w:rsid w:val="00560492"/>
    <w:rsid w:val="005608A5"/>
    <w:rsid w:val="00567DFB"/>
    <w:rsid w:val="005713AB"/>
    <w:rsid w:val="005779A4"/>
    <w:rsid w:val="00582D8E"/>
    <w:rsid w:val="00584FC6"/>
    <w:rsid w:val="00590D71"/>
    <w:rsid w:val="00593086"/>
    <w:rsid w:val="005B2E71"/>
    <w:rsid w:val="005B5990"/>
    <w:rsid w:val="005C1D31"/>
    <w:rsid w:val="005D7E4D"/>
    <w:rsid w:val="005F7C43"/>
    <w:rsid w:val="00600852"/>
    <w:rsid w:val="00601E7E"/>
    <w:rsid w:val="006030DF"/>
    <w:rsid w:val="006074A2"/>
    <w:rsid w:val="006136A3"/>
    <w:rsid w:val="006208C4"/>
    <w:rsid w:val="006267F3"/>
    <w:rsid w:val="00633742"/>
    <w:rsid w:val="006355EC"/>
    <w:rsid w:val="0064253A"/>
    <w:rsid w:val="00642A8A"/>
    <w:rsid w:val="0064494D"/>
    <w:rsid w:val="00645980"/>
    <w:rsid w:val="00673A50"/>
    <w:rsid w:val="006767BB"/>
    <w:rsid w:val="00677AF5"/>
    <w:rsid w:val="00677B8A"/>
    <w:rsid w:val="00680C20"/>
    <w:rsid w:val="0068646A"/>
    <w:rsid w:val="006A6533"/>
    <w:rsid w:val="006B2EFE"/>
    <w:rsid w:val="006B477C"/>
    <w:rsid w:val="006C7665"/>
    <w:rsid w:val="006D13CE"/>
    <w:rsid w:val="006D3531"/>
    <w:rsid w:val="006D777D"/>
    <w:rsid w:val="006E0A70"/>
    <w:rsid w:val="007006E1"/>
    <w:rsid w:val="00720DF3"/>
    <w:rsid w:val="00722183"/>
    <w:rsid w:val="00724301"/>
    <w:rsid w:val="007256A2"/>
    <w:rsid w:val="00741DC3"/>
    <w:rsid w:val="00753376"/>
    <w:rsid w:val="00763926"/>
    <w:rsid w:val="007678BD"/>
    <w:rsid w:val="00774EF6"/>
    <w:rsid w:val="00777627"/>
    <w:rsid w:val="007779B6"/>
    <w:rsid w:val="007877DA"/>
    <w:rsid w:val="007915DA"/>
    <w:rsid w:val="007A1B69"/>
    <w:rsid w:val="007A73F0"/>
    <w:rsid w:val="007B51D8"/>
    <w:rsid w:val="007C7A59"/>
    <w:rsid w:val="007E3FE5"/>
    <w:rsid w:val="007E4055"/>
    <w:rsid w:val="007E654C"/>
    <w:rsid w:val="007F1102"/>
    <w:rsid w:val="007F7C39"/>
    <w:rsid w:val="00820A20"/>
    <w:rsid w:val="00827C1E"/>
    <w:rsid w:val="00832DA6"/>
    <w:rsid w:val="008365A5"/>
    <w:rsid w:val="008409FC"/>
    <w:rsid w:val="008473E0"/>
    <w:rsid w:val="0086192C"/>
    <w:rsid w:val="008648C6"/>
    <w:rsid w:val="00873687"/>
    <w:rsid w:val="00875DEE"/>
    <w:rsid w:val="00881508"/>
    <w:rsid w:val="008816AA"/>
    <w:rsid w:val="0089603C"/>
    <w:rsid w:val="0089619F"/>
    <w:rsid w:val="008C2247"/>
    <w:rsid w:val="008C5B20"/>
    <w:rsid w:val="008D4954"/>
    <w:rsid w:val="008F0509"/>
    <w:rsid w:val="0090185F"/>
    <w:rsid w:val="009042CA"/>
    <w:rsid w:val="009078B9"/>
    <w:rsid w:val="00915718"/>
    <w:rsid w:val="0092722B"/>
    <w:rsid w:val="009308CB"/>
    <w:rsid w:val="00930ACD"/>
    <w:rsid w:val="0093481B"/>
    <w:rsid w:val="009460B7"/>
    <w:rsid w:val="0096290C"/>
    <w:rsid w:val="0096336C"/>
    <w:rsid w:val="009739AF"/>
    <w:rsid w:val="00977EB3"/>
    <w:rsid w:val="009A1C10"/>
    <w:rsid w:val="009A78E3"/>
    <w:rsid w:val="009B25DC"/>
    <w:rsid w:val="009B4847"/>
    <w:rsid w:val="009B7D59"/>
    <w:rsid w:val="009C4893"/>
    <w:rsid w:val="009D0AE4"/>
    <w:rsid w:val="009D125B"/>
    <w:rsid w:val="009D67E6"/>
    <w:rsid w:val="009E1219"/>
    <w:rsid w:val="009E57F3"/>
    <w:rsid w:val="009F7542"/>
    <w:rsid w:val="009F7CEE"/>
    <w:rsid w:val="00A032DD"/>
    <w:rsid w:val="00A05DE9"/>
    <w:rsid w:val="00A06D46"/>
    <w:rsid w:val="00A07CB5"/>
    <w:rsid w:val="00A12ADE"/>
    <w:rsid w:val="00A141F0"/>
    <w:rsid w:val="00A26190"/>
    <w:rsid w:val="00A27D63"/>
    <w:rsid w:val="00A309EC"/>
    <w:rsid w:val="00A42827"/>
    <w:rsid w:val="00A45ACE"/>
    <w:rsid w:val="00A46151"/>
    <w:rsid w:val="00A609DB"/>
    <w:rsid w:val="00A63534"/>
    <w:rsid w:val="00A64A8B"/>
    <w:rsid w:val="00A73B50"/>
    <w:rsid w:val="00A81018"/>
    <w:rsid w:val="00A81C1A"/>
    <w:rsid w:val="00A96EDD"/>
    <w:rsid w:val="00AA55D2"/>
    <w:rsid w:val="00AB114C"/>
    <w:rsid w:val="00AB18F7"/>
    <w:rsid w:val="00AD34F3"/>
    <w:rsid w:val="00AF0307"/>
    <w:rsid w:val="00AF3D82"/>
    <w:rsid w:val="00AF42A1"/>
    <w:rsid w:val="00B0523D"/>
    <w:rsid w:val="00B05636"/>
    <w:rsid w:val="00B31C52"/>
    <w:rsid w:val="00B324AE"/>
    <w:rsid w:val="00B350C2"/>
    <w:rsid w:val="00B50F7E"/>
    <w:rsid w:val="00B60E88"/>
    <w:rsid w:val="00B621D0"/>
    <w:rsid w:val="00B716FF"/>
    <w:rsid w:val="00B71B38"/>
    <w:rsid w:val="00B82C56"/>
    <w:rsid w:val="00B832EB"/>
    <w:rsid w:val="00B8724D"/>
    <w:rsid w:val="00B96AFF"/>
    <w:rsid w:val="00BB1BED"/>
    <w:rsid w:val="00BB23DC"/>
    <w:rsid w:val="00BB47C2"/>
    <w:rsid w:val="00BC23CC"/>
    <w:rsid w:val="00BD1584"/>
    <w:rsid w:val="00BE023D"/>
    <w:rsid w:val="00BE432B"/>
    <w:rsid w:val="00BF08E6"/>
    <w:rsid w:val="00C010AE"/>
    <w:rsid w:val="00C02980"/>
    <w:rsid w:val="00C05E3A"/>
    <w:rsid w:val="00C06E52"/>
    <w:rsid w:val="00C12F32"/>
    <w:rsid w:val="00C22894"/>
    <w:rsid w:val="00C25A0E"/>
    <w:rsid w:val="00C261B8"/>
    <w:rsid w:val="00C4674D"/>
    <w:rsid w:val="00C4729D"/>
    <w:rsid w:val="00C621ED"/>
    <w:rsid w:val="00C633E4"/>
    <w:rsid w:val="00C74B97"/>
    <w:rsid w:val="00C81150"/>
    <w:rsid w:val="00C83A37"/>
    <w:rsid w:val="00C87F53"/>
    <w:rsid w:val="00C91111"/>
    <w:rsid w:val="00C953F3"/>
    <w:rsid w:val="00CA5F86"/>
    <w:rsid w:val="00CA65DF"/>
    <w:rsid w:val="00CB669F"/>
    <w:rsid w:val="00CB6756"/>
    <w:rsid w:val="00CB76F9"/>
    <w:rsid w:val="00CC4D01"/>
    <w:rsid w:val="00CC61A8"/>
    <w:rsid w:val="00CD3205"/>
    <w:rsid w:val="00CE043D"/>
    <w:rsid w:val="00CE71CC"/>
    <w:rsid w:val="00CF596E"/>
    <w:rsid w:val="00CF7AD0"/>
    <w:rsid w:val="00D1373B"/>
    <w:rsid w:val="00D16B50"/>
    <w:rsid w:val="00D255B6"/>
    <w:rsid w:val="00D33A16"/>
    <w:rsid w:val="00D60ED9"/>
    <w:rsid w:val="00D7398F"/>
    <w:rsid w:val="00D76438"/>
    <w:rsid w:val="00D81968"/>
    <w:rsid w:val="00D81995"/>
    <w:rsid w:val="00DA1EF5"/>
    <w:rsid w:val="00DA1F28"/>
    <w:rsid w:val="00DB141F"/>
    <w:rsid w:val="00DB3DF4"/>
    <w:rsid w:val="00DC19A1"/>
    <w:rsid w:val="00DC5A08"/>
    <w:rsid w:val="00DC7C7F"/>
    <w:rsid w:val="00DD20A8"/>
    <w:rsid w:val="00DD6A28"/>
    <w:rsid w:val="00DE0F3C"/>
    <w:rsid w:val="00DE369F"/>
    <w:rsid w:val="00E06F63"/>
    <w:rsid w:val="00E126A8"/>
    <w:rsid w:val="00E17050"/>
    <w:rsid w:val="00E2148B"/>
    <w:rsid w:val="00E3078C"/>
    <w:rsid w:val="00E33414"/>
    <w:rsid w:val="00E37883"/>
    <w:rsid w:val="00E4543F"/>
    <w:rsid w:val="00E455F0"/>
    <w:rsid w:val="00E473A7"/>
    <w:rsid w:val="00E503E5"/>
    <w:rsid w:val="00E61BE4"/>
    <w:rsid w:val="00E6362D"/>
    <w:rsid w:val="00E6540B"/>
    <w:rsid w:val="00E70982"/>
    <w:rsid w:val="00E722F3"/>
    <w:rsid w:val="00E723FA"/>
    <w:rsid w:val="00E83A61"/>
    <w:rsid w:val="00E85CEB"/>
    <w:rsid w:val="00E95F35"/>
    <w:rsid w:val="00E97B1E"/>
    <w:rsid w:val="00EA4B0E"/>
    <w:rsid w:val="00EA5887"/>
    <w:rsid w:val="00EB2BA7"/>
    <w:rsid w:val="00EB4073"/>
    <w:rsid w:val="00EB7FBC"/>
    <w:rsid w:val="00EC0502"/>
    <w:rsid w:val="00EC1A03"/>
    <w:rsid w:val="00EC1E20"/>
    <w:rsid w:val="00EC4577"/>
    <w:rsid w:val="00F00BCC"/>
    <w:rsid w:val="00F17951"/>
    <w:rsid w:val="00F30A5C"/>
    <w:rsid w:val="00F46B46"/>
    <w:rsid w:val="00F50F3C"/>
    <w:rsid w:val="00F525F4"/>
    <w:rsid w:val="00F614C9"/>
    <w:rsid w:val="00FA2FB0"/>
    <w:rsid w:val="00FC429D"/>
    <w:rsid w:val="00FD238B"/>
    <w:rsid w:val="00FD472A"/>
    <w:rsid w:val="00FE54B9"/>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F692B-0D54-4A44-85E9-1F100C5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CF"/>
  </w:style>
  <w:style w:type="paragraph" w:styleId="Heading1">
    <w:name w:val="heading 1"/>
    <w:basedOn w:val="Normal"/>
    <w:link w:val="Heading1Char"/>
    <w:uiPriority w:val="9"/>
    <w:qFormat/>
    <w:rsid w:val="00CA5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7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8E3"/>
    <w:rPr>
      <w:color w:val="0000FF" w:themeColor="hyperlink"/>
      <w:u w:val="single"/>
    </w:rPr>
  </w:style>
  <w:style w:type="paragraph" w:styleId="ListParagraph">
    <w:name w:val="List Paragraph"/>
    <w:basedOn w:val="Normal"/>
    <w:uiPriority w:val="34"/>
    <w:qFormat/>
    <w:rsid w:val="0007581B"/>
    <w:pPr>
      <w:ind w:left="720"/>
      <w:contextualSpacing/>
    </w:pPr>
  </w:style>
  <w:style w:type="paragraph" w:styleId="BalloonText">
    <w:name w:val="Balloon Text"/>
    <w:basedOn w:val="Normal"/>
    <w:link w:val="BalloonTextChar"/>
    <w:uiPriority w:val="99"/>
    <w:semiHidden/>
    <w:unhideWhenUsed/>
    <w:rsid w:val="0075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76"/>
    <w:rPr>
      <w:rFonts w:ascii="Tahoma" w:hAnsi="Tahoma" w:cs="Tahoma"/>
      <w:sz w:val="16"/>
      <w:szCs w:val="16"/>
    </w:rPr>
  </w:style>
  <w:style w:type="paragraph" w:styleId="Caption">
    <w:name w:val="caption"/>
    <w:basedOn w:val="Normal"/>
    <w:next w:val="Normal"/>
    <w:uiPriority w:val="35"/>
    <w:unhideWhenUsed/>
    <w:qFormat/>
    <w:rsid w:val="00D81968"/>
    <w:pPr>
      <w:spacing w:line="240" w:lineRule="auto"/>
    </w:pPr>
    <w:rPr>
      <w:b/>
      <w:bCs/>
      <w:color w:val="4F81BD" w:themeColor="accent1"/>
      <w:sz w:val="18"/>
      <w:szCs w:val="18"/>
    </w:rPr>
  </w:style>
  <w:style w:type="paragraph" w:customStyle="1" w:styleId="Default">
    <w:name w:val="Default"/>
    <w:rsid w:val="00CA5F8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CA5F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951"/>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642A8A"/>
  </w:style>
  <w:style w:type="character" w:customStyle="1" w:styleId="author-ref">
    <w:name w:val="author-ref"/>
    <w:basedOn w:val="DefaultParagraphFont"/>
    <w:rsid w:val="00642A8A"/>
  </w:style>
  <w:style w:type="character" w:customStyle="1" w:styleId="title-text">
    <w:name w:val="title-text"/>
    <w:basedOn w:val="DefaultParagraphFont"/>
    <w:rsid w:val="00642A8A"/>
  </w:style>
  <w:style w:type="character" w:customStyle="1" w:styleId="publisher-info-container">
    <w:name w:val="publisher-info-container"/>
    <w:basedOn w:val="DefaultParagraphFont"/>
    <w:rsid w:val="00567DFB"/>
  </w:style>
  <w:style w:type="character" w:customStyle="1" w:styleId="Title1">
    <w:name w:val="Title1"/>
    <w:basedOn w:val="DefaultParagraphFont"/>
    <w:rsid w:val="00567DFB"/>
  </w:style>
  <w:style w:type="character" w:customStyle="1" w:styleId="authors-info">
    <w:name w:val="authors-info"/>
    <w:basedOn w:val="DefaultParagraphFont"/>
    <w:rsid w:val="00567DFB"/>
  </w:style>
  <w:style w:type="character" w:customStyle="1" w:styleId="blue-tooltip">
    <w:name w:val="blue-tooltip"/>
    <w:basedOn w:val="DefaultParagraphFont"/>
    <w:rsid w:val="00567DFB"/>
  </w:style>
  <w:style w:type="character" w:customStyle="1" w:styleId="sr-only">
    <w:name w:val="sr-only"/>
    <w:basedOn w:val="DefaultParagraphFont"/>
    <w:rsid w:val="00420758"/>
  </w:style>
  <w:style w:type="character" w:customStyle="1" w:styleId="button-text">
    <w:name w:val="button-text"/>
    <w:basedOn w:val="DefaultParagraphFont"/>
    <w:rsid w:val="00420758"/>
  </w:style>
  <w:style w:type="character" w:customStyle="1" w:styleId="button-link-text">
    <w:name w:val="button-link-text"/>
    <w:basedOn w:val="DefaultParagraphFont"/>
    <w:rsid w:val="00420758"/>
  </w:style>
  <w:style w:type="table" w:styleId="TableGrid">
    <w:name w:val="Table Grid"/>
    <w:basedOn w:val="TableNormal"/>
    <w:uiPriority w:val="59"/>
    <w:rsid w:val="004B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12F32"/>
    <w:rPr>
      <w:b/>
      <w:bCs/>
    </w:rPr>
  </w:style>
  <w:style w:type="paragraph" w:styleId="HTMLPreformatted">
    <w:name w:val="HTML Preformatted"/>
    <w:basedOn w:val="Normal"/>
    <w:link w:val="HTMLPreformattedChar"/>
    <w:uiPriority w:val="99"/>
    <w:unhideWhenUsed/>
    <w:rsid w:val="002F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2F4254"/>
    <w:rPr>
      <w:rFonts w:ascii="Courier New" w:eastAsia="Times New Roman" w:hAnsi="Courier New" w:cs="Courier New"/>
      <w:sz w:val="20"/>
      <w:szCs w:val="20"/>
      <w:lang w:val="en-IN" w:eastAsia="en-IN"/>
    </w:rPr>
  </w:style>
  <w:style w:type="paragraph" w:styleId="Header">
    <w:name w:val="header"/>
    <w:basedOn w:val="Normal"/>
    <w:link w:val="HeaderChar"/>
    <w:uiPriority w:val="99"/>
    <w:unhideWhenUsed/>
    <w:rsid w:val="004B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11"/>
  </w:style>
  <w:style w:type="paragraph" w:styleId="Footer">
    <w:name w:val="footer"/>
    <w:basedOn w:val="Normal"/>
    <w:link w:val="FooterChar"/>
    <w:uiPriority w:val="99"/>
    <w:unhideWhenUsed/>
    <w:rsid w:val="004B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11"/>
  </w:style>
  <w:style w:type="paragraph" w:styleId="Revision">
    <w:name w:val="Revision"/>
    <w:hidden/>
    <w:uiPriority w:val="99"/>
    <w:semiHidden/>
    <w:rsid w:val="004C7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489">
      <w:bodyDiv w:val="1"/>
      <w:marLeft w:val="0"/>
      <w:marRight w:val="0"/>
      <w:marTop w:val="0"/>
      <w:marBottom w:val="0"/>
      <w:divBdr>
        <w:top w:val="none" w:sz="0" w:space="0" w:color="auto"/>
        <w:left w:val="none" w:sz="0" w:space="0" w:color="auto"/>
        <w:bottom w:val="none" w:sz="0" w:space="0" w:color="auto"/>
        <w:right w:val="none" w:sz="0" w:space="0" w:color="auto"/>
      </w:divBdr>
    </w:div>
    <w:div w:id="112021391">
      <w:bodyDiv w:val="1"/>
      <w:marLeft w:val="0"/>
      <w:marRight w:val="0"/>
      <w:marTop w:val="0"/>
      <w:marBottom w:val="0"/>
      <w:divBdr>
        <w:top w:val="none" w:sz="0" w:space="0" w:color="auto"/>
        <w:left w:val="none" w:sz="0" w:space="0" w:color="auto"/>
        <w:bottom w:val="none" w:sz="0" w:space="0" w:color="auto"/>
        <w:right w:val="none" w:sz="0" w:space="0" w:color="auto"/>
      </w:divBdr>
    </w:div>
    <w:div w:id="346179515">
      <w:bodyDiv w:val="1"/>
      <w:marLeft w:val="0"/>
      <w:marRight w:val="0"/>
      <w:marTop w:val="0"/>
      <w:marBottom w:val="0"/>
      <w:divBdr>
        <w:top w:val="none" w:sz="0" w:space="0" w:color="auto"/>
        <w:left w:val="none" w:sz="0" w:space="0" w:color="auto"/>
        <w:bottom w:val="none" w:sz="0" w:space="0" w:color="auto"/>
        <w:right w:val="none" w:sz="0" w:space="0" w:color="auto"/>
      </w:divBdr>
      <w:divsChild>
        <w:div w:id="43255826">
          <w:marLeft w:val="547"/>
          <w:marRight w:val="0"/>
          <w:marTop w:val="0"/>
          <w:marBottom w:val="0"/>
          <w:divBdr>
            <w:top w:val="none" w:sz="0" w:space="0" w:color="auto"/>
            <w:left w:val="none" w:sz="0" w:space="0" w:color="auto"/>
            <w:bottom w:val="none" w:sz="0" w:space="0" w:color="auto"/>
            <w:right w:val="none" w:sz="0" w:space="0" w:color="auto"/>
          </w:divBdr>
        </w:div>
      </w:divsChild>
    </w:div>
    <w:div w:id="358701118">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5">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sChild>
                <w:div w:id="662390064">
                  <w:marLeft w:val="0"/>
                  <w:marRight w:val="0"/>
                  <w:marTop w:val="0"/>
                  <w:marBottom w:val="0"/>
                  <w:divBdr>
                    <w:top w:val="none" w:sz="0" w:space="0" w:color="auto"/>
                    <w:left w:val="none" w:sz="0" w:space="0" w:color="auto"/>
                    <w:bottom w:val="none" w:sz="0" w:space="0" w:color="auto"/>
                    <w:right w:val="none" w:sz="0" w:space="0" w:color="auto"/>
                  </w:divBdr>
                  <w:divsChild>
                    <w:div w:id="680549704">
                      <w:marLeft w:val="0"/>
                      <w:marRight w:val="0"/>
                      <w:marTop w:val="0"/>
                      <w:marBottom w:val="0"/>
                      <w:divBdr>
                        <w:top w:val="none" w:sz="0" w:space="0" w:color="auto"/>
                        <w:left w:val="none" w:sz="0" w:space="0" w:color="auto"/>
                        <w:bottom w:val="none" w:sz="0" w:space="0" w:color="auto"/>
                        <w:right w:val="none" w:sz="0" w:space="0" w:color="auto"/>
                      </w:divBdr>
                      <w:divsChild>
                        <w:div w:id="385568424">
                          <w:marLeft w:val="0"/>
                          <w:marRight w:val="0"/>
                          <w:marTop w:val="72"/>
                          <w:marBottom w:val="0"/>
                          <w:divBdr>
                            <w:top w:val="none" w:sz="0" w:space="0" w:color="auto"/>
                            <w:left w:val="none" w:sz="0" w:space="0" w:color="auto"/>
                            <w:bottom w:val="none" w:sz="0" w:space="0" w:color="auto"/>
                            <w:right w:val="none" w:sz="0" w:space="0" w:color="auto"/>
                          </w:divBdr>
                        </w:div>
                        <w:div w:id="585920126">
                          <w:marLeft w:val="0"/>
                          <w:marRight w:val="0"/>
                          <w:marTop w:val="0"/>
                          <w:marBottom w:val="0"/>
                          <w:divBdr>
                            <w:top w:val="none" w:sz="0" w:space="0" w:color="auto"/>
                            <w:left w:val="none" w:sz="0" w:space="0" w:color="auto"/>
                            <w:bottom w:val="none" w:sz="0" w:space="0" w:color="auto"/>
                            <w:right w:val="none" w:sz="0" w:space="0" w:color="auto"/>
                          </w:divBdr>
                        </w:div>
                        <w:div w:id="253974035">
                          <w:marLeft w:val="0"/>
                          <w:marRight w:val="0"/>
                          <w:marTop w:val="0"/>
                          <w:marBottom w:val="0"/>
                          <w:divBdr>
                            <w:top w:val="none" w:sz="0" w:space="0" w:color="auto"/>
                            <w:left w:val="none" w:sz="0" w:space="0" w:color="auto"/>
                            <w:bottom w:val="none" w:sz="0" w:space="0" w:color="auto"/>
                            <w:right w:val="none" w:sz="0" w:space="0" w:color="auto"/>
                          </w:divBdr>
                          <w:divsChild>
                            <w:div w:id="250703797">
                              <w:marLeft w:val="5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24223">
          <w:marLeft w:val="0"/>
          <w:marRight w:val="0"/>
          <w:marTop w:val="0"/>
          <w:marBottom w:val="0"/>
          <w:divBdr>
            <w:top w:val="none" w:sz="0" w:space="0" w:color="auto"/>
            <w:left w:val="none" w:sz="0" w:space="0" w:color="auto"/>
            <w:bottom w:val="none" w:sz="0" w:space="0" w:color="auto"/>
            <w:right w:val="none" w:sz="0" w:space="0" w:color="auto"/>
          </w:divBdr>
          <w:divsChild>
            <w:div w:id="259264518">
              <w:marLeft w:val="0"/>
              <w:marRight w:val="0"/>
              <w:marTop w:val="0"/>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sChild>
                    <w:div w:id="450511264">
                      <w:marLeft w:val="0"/>
                      <w:marRight w:val="0"/>
                      <w:marTop w:val="0"/>
                      <w:marBottom w:val="0"/>
                      <w:divBdr>
                        <w:top w:val="none" w:sz="0" w:space="0" w:color="auto"/>
                        <w:left w:val="none" w:sz="0" w:space="0" w:color="auto"/>
                        <w:bottom w:val="none" w:sz="0" w:space="0" w:color="auto"/>
                        <w:right w:val="none" w:sz="0" w:space="0" w:color="auto"/>
                      </w:divBdr>
                      <w:divsChild>
                        <w:div w:id="479269076">
                          <w:marLeft w:val="0"/>
                          <w:marRight w:val="0"/>
                          <w:marTop w:val="0"/>
                          <w:marBottom w:val="0"/>
                          <w:divBdr>
                            <w:top w:val="none" w:sz="0" w:space="0" w:color="auto"/>
                            <w:left w:val="none" w:sz="0" w:space="0" w:color="auto"/>
                            <w:bottom w:val="none" w:sz="0" w:space="0" w:color="auto"/>
                            <w:right w:val="none" w:sz="0" w:space="0" w:color="auto"/>
                          </w:divBdr>
                          <w:divsChild>
                            <w:div w:id="2122188487">
                              <w:marLeft w:val="0"/>
                              <w:marRight w:val="0"/>
                              <w:marTop w:val="0"/>
                              <w:marBottom w:val="0"/>
                              <w:divBdr>
                                <w:top w:val="none" w:sz="0" w:space="0" w:color="auto"/>
                                <w:left w:val="none" w:sz="0" w:space="0" w:color="auto"/>
                                <w:bottom w:val="none" w:sz="0" w:space="0" w:color="auto"/>
                                <w:right w:val="none" w:sz="0" w:space="0" w:color="auto"/>
                              </w:divBdr>
                              <w:divsChild>
                                <w:div w:id="1671060136">
                                  <w:marLeft w:val="0"/>
                                  <w:marRight w:val="0"/>
                                  <w:marTop w:val="0"/>
                                  <w:marBottom w:val="0"/>
                                  <w:divBdr>
                                    <w:top w:val="none" w:sz="0" w:space="0" w:color="auto"/>
                                    <w:left w:val="none" w:sz="0" w:space="0" w:color="auto"/>
                                    <w:bottom w:val="none" w:sz="0" w:space="0" w:color="auto"/>
                                    <w:right w:val="none" w:sz="0" w:space="0" w:color="auto"/>
                                  </w:divBdr>
                                  <w:divsChild>
                                    <w:div w:id="697658295">
                                      <w:marLeft w:val="0"/>
                                      <w:marRight w:val="0"/>
                                      <w:marTop w:val="0"/>
                                      <w:marBottom w:val="0"/>
                                      <w:divBdr>
                                        <w:top w:val="none" w:sz="0" w:space="0" w:color="auto"/>
                                        <w:left w:val="none" w:sz="0" w:space="0" w:color="auto"/>
                                        <w:bottom w:val="none" w:sz="0" w:space="0" w:color="auto"/>
                                        <w:right w:val="none" w:sz="0" w:space="0" w:color="auto"/>
                                      </w:divBdr>
                                      <w:divsChild>
                                        <w:div w:id="6066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92473">
      <w:bodyDiv w:val="1"/>
      <w:marLeft w:val="0"/>
      <w:marRight w:val="0"/>
      <w:marTop w:val="0"/>
      <w:marBottom w:val="0"/>
      <w:divBdr>
        <w:top w:val="none" w:sz="0" w:space="0" w:color="auto"/>
        <w:left w:val="none" w:sz="0" w:space="0" w:color="auto"/>
        <w:bottom w:val="none" w:sz="0" w:space="0" w:color="auto"/>
        <w:right w:val="none" w:sz="0" w:space="0" w:color="auto"/>
      </w:divBdr>
      <w:divsChild>
        <w:div w:id="759988197">
          <w:marLeft w:val="0"/>
          <w:marRight w:val="0"/>
          <w:marTop w:val="0"/>
          <w:marBottom w:val="150"/>
          <w:divBdr>
            <w:top w:val="none" w:sz="0" w:space="0" w:color="auto"/>
            <w:left w:val="none" w:sz="0" w:space="0" w:color="auto"/>
            <w:bottom w:val="none" w:sz="0" w:space="0" w:color="auto"/>
            <w:right w:val="none" w:sz="0" w:space="0" w:color="auto"/>
          </w:divBdr>
          <w:divsChild>
            <w:div w:id="1821967673">
              <w:marLeft w:val="0"/>
              <w:marRight w:val="0"/>
              <w:marTop w:val="0"/>
              <w:marBottom w:val="0"/>
              <w:divBdr>
                <w:top w:val="none" w:sz="0" w:space="0" w:color="auto"/>
                <w:left w:val="none" w:sz="0" w:space="0" w:color="auto"/>
                <w:bottom w:val="none" w:sz="0" w:space="0" w:color="auto"/>
                <w:right w:val="none" w:sz="0" w:space="0" w:color="auto"/>
              </w:divBdr>
              <w:divsChild>
                <w:div w:id="188837168">
                  <w:marLeft w:val="0"/>
                  <w:marRight w:val="0"/>
                  <w:marTop w:val="0"/>
                  <w:marBottom w:val="0"/>
                  <w:divBdr>
                    <w:top w:val="none" w:sz="0" w:space="0" w:color="auto"/>
                    <w:left w:val="none" w:sz="0" w:space="0" w:color="auto"/>
                    <w:bottom w:val="none" w:sz="0" w:space="0" w:color="auto"/>
                    <w:right w:val="none" w:sz="0" w:space="0" w:color="auto"/>
                  </w:divBdr>
                  <w:divsChild>
                    <w:div w:id="19010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93">
              <w:marLeft w:val="0"/>
              <w:marRight w:val="0"/>
              <w:marTop w:val="0"/>
              <w:marBottom w:val="0"/>
              <w:divBdr>
                <w:top w:val="none" w:sz="0" w:space="0" w:color="auto"/>
                <w:left w:val="none" w:sz="0" w:space="0" w:color="auto"/>
                <w:bottom w:val="single" w:sz="8" w:space="0" w:color="000000"/>
                <w:right w:val="none" w:sz="0" w:space="0" w:color="auto"/>
              </w:divBdr>
              <w:divsChild>
                <w:div w:id="1832059792">
                  <w:marLeft w:val="0"/>
                  <w:marRight w:val="0"/>
                  <w:marTop w:val="0"/>
                  <w:marBottom w:val="0"/>
                  <w:divBdr>
                    <w:top w:val="none" w:sz="0" w:space="0" w:color="auto"/>
                    <w:left w:val="none" w:sz="0" w:space="0" w:color="auto"/>
                    <w:bottom w:val="none" w:sz="0" w:space="0" w:color="auto"/>
                    <w:right w:val="none" w:sz="0" w:space="0" w:color="auto"/>
                  </w:divBdr>
                  <w:divsChild>
                    <w:div w:id="1919292794">
                      <w:marLeft w:val="0"/>
                      <w:marRight w:val="0"/>
                      <w:marTop w:val="0"/>
                      <w:marBottom w:val="0"/>
                      <w:divBdr>
                        <w:top w:val="none" w:sz="0" w:space="0" w:color="auto"/>
                        <w:left w:val="none" w:sz="0" w:space="0" w:color="auto"/>
                        <w:bottom w:val="none" w:sz="0" w:space="0" w:color="auto"/>
                        <w:right w:val="none" w:sz="0" w:space="0" w:color="auto"/>
                      </w:divBdr>
                      <w:divsChild>
                        <w:div w:id="14426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3084">
                  <w:marLeft w:val="0"/>
                  <w:marRight w:val="0"/>
                  <w:marTop w:val="0"/>
                  <w:marBottom w:val="0"/>
                  <w:divBdr>
                    <w:top w:val="none" w:sz="0" w:space="0" w:color="auto"/>
                    <w:left w:val="none" w:sz="0" w:space="0" w:color="auto"/>
                    <w:bottom w:val="none" w:sz="0" w:space="0" w:color="auto"/>
                    <w:right w:val="none" w:sz="0" w:space="0" w:color="auto"/>
                  </w:divBdr>
                  <w:divsChild>
                    <w:div w:id="1239025320">
                      <w:marLeft w:val="0"/>
                      <w:marRight w:val="0"/>
                      <w:marTop w:val="0"/>
                      <w:marBottom w:val="0"/>
                      <w:divBdr>
                        <w:top w:val="none" w:sz="0" w:space="0" w:color="auto"/>
                        <w:left w:val="none" w:sz="0" w:space="0" w:color="auto"/>
                        <w:bottom w:val="none" w:sz="0" w:space="0" w:color="auto"/>
                        <w:right w:val="none" w:sz="0" w:space="0" w:color="auto"/>
                      </w:divBdr>
                      <w:divsChild>
                        <w:div w:id="7192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239258">
      <w:bodyDiv w:val="1"/>
      <w:marLeft w:val="0"/>
      <w:marRight w:val="0"/>
      <w:marTop w:val="0"/>
      <w:marBottom w:val="0"/>
      <w:divBdr>
        <w:top w:val="none" w:sz="0" w:space="0" w:color="auto"/>
        <w:left w:val="none" w:sz="0" w:space="0" w:color="auto"/>
        <w:bottom w:val="none" w:sz="0" w:space="0" w:color="auto"/>
        <w:right w:val="none" w:sz="0" w:space="0" w:color="auto"/>
      </w:divBdr>
    </w:div>
    <w:div w:id="1182167855">
      <w:bodyDiv w:val="1"/>
      <w:marLeft w:val="0"/>
      <w:marRight w:val="0"/>
      <w:marTop w:val="0"/>
      <w:marBottom w:val="0"/>
      <w:divBdr>
        <w:top w:val="none" w:sz="0" w:space="0" w:color="auto"/>
        <w:left w:val="none" w:sz="0" w:space="0" w:color="auto"/>
        <w:bottom w:val="none" w:sz="0" w:space="0" w:color="auto"/>
        <w:right w:val="none" w:sz="0" w:space="0" w:color="auto"/>
      </w:divBdr>
    </w:div>
    <w:div w:id="1320228317">
      <w:bodyDiv w:val="1"/>
      <w:marLeft w:val="0"/>
      <w:marRight w:val="0"/>
      <w:marTop w:val="0"/>
      <w:marBottom w:val="0"/>
      <w:divBdr>
        <w:top w:val="none" w:sz="0" w:space="0" w:color="auto"/>
        <w:left w:val="none" w:sz="0" w:space="0" w:color="auto"/>
        <w:bottom w:val="none" w:sz="0" w:space="0" w:color="auto"/>
        <w:right w:val="none" w:sz="0" w:space="0" w:color="auto"/>
      </w:divBdr>
    </w:div>
    <w:div w:id="1474178643">
      <w:bodyDiv w:val="1"/>
      <w:marLeft w:val="0"/>
      <w:marRight w:val="0"/>
      <w:marTop w:val="0"/>
      <w:marBottom w:val="0"/>
      <w:divBdr>
        <w:top w:val="none" w:sz="0" w:space="0" w:color="auto"/>
        <w:left w:val="none" w:sz="0" w:space="0" w:color="auto"/>
        <w:bottom w:val="none" w:sz="0" w:space="0" w:color="auto"/>
        <w:right w:val="none" w:sz="0" w:space="0" w:color="auto"/>
      </w:divBdr>
    </w:div>
    <w:div w:id="1623462105">
      <w:bodyDiv w:val="1"/>
      <w:marLeft w:val="0"/>
      <w:marRight w:val="0"/>
      <w:marTop w:val="0"/>
      <w:marBottom w:val="0"/>
      <w:divBdr>
        <w:top w:val="none" w:sz="0" w:space="0" w:color="auto"/>
        <w:left w:val="none" w:sz="0" w:space="0" w:color="auto"/>
        <w:bottom w:val="none" w:sz="0" w:space="0" w:color="auto"/>
        <w:right w:val="none" w:sz="0" w:space="0" w:color="auto"/>
      </w:divBdr>
    </w:div>
    <w:div w:id="1647398555">
      <w:bodyDiv w:val="1"/>
      <w:marLeft w:val="0"/>
      <w:marRight w:val="0"/>
      <w:marTop w:val="0"/>
      <w:marBottom w:val="0"/>
      <w:divBdr>
        <w:top w:val="none" w:sz="0" w:space="0" w:color="auto"/>
        <w:left w:val="none" w:sz="0" w:space="0" w:color="auto"/>
        <w:bottom w:val="none" w:sz="0" w:space="0" w:color="auto"/>
        <w:right w:val="none" w:sz="0" w:space="0" w:color="auto"/>
      </w:divBdr>
    </w:div>
    <w:div w:id="1935818990">
      <w:bodyDiv w:val="1"/>
      <w:marLeft w:val="0"/>
      <w:marRight w:val="0"/>
      <w:marTop w:val="0"/>
      <w:marBottom w:val="0"/>
      <w:divBdr>
        <w:top w:val="none" w:sz="0" w:space="0" w:color="auto"/>
        <w:left w:val="none" w:sz="0" w:space="0" w:color="auto"/>
        <w:bottom w:val="none" w:sz="0" w:space="0" w:color="auto"/>
        <w:right w:val="none" w:sz="0" w:space="0" w:color="auto"/>
      </w:divBdr>
    </w:div>
    <w:div w:id="20538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hukarupaee-it@saranathan.ac.in"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muthukarupaee-it@saranathan.ac.in"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C4122-3F0C-4B31-A456-95542B76A9D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3576717-98A9-43D5-BB09-7D409C441079}">
      <dgm:prSet phldrT="[Text]"/>
      <dgm:spPr/>
      <dgm:t>
        <a:bodyPr/>
        <a:lstStyle/>
        <a:p>
          <a:r>
            <a:rPr lang="en-US" b="1"/>
            <a:t>Low installation costs</a:t>
          </a:r>
          <a:endParaRPr lang="en-US"/>
        </a:p>
      </dgm:t>
    </dgm:pt>
    <dgm:pt modelId="{8F0BE62D-3ED7-44B2-A605-33D8522137E6}" type="parTrans" cxnId="{A3712442-256D-4C9F-9546-9EBB60B645B7}">
      <dgm:prSet/>
      <dgm:spPr/>
      <dgm:t>
        <a:bodyPr/>
        <a:lstStyle/>
        <a:p>
          <a:endParaRPr lang="en-US"/>
        </a:p>
      </dgm:t>
    </dgm:pt>
    <dgm:pt modelId="{CE1EB72B-D987-4A96-9706-0748B4526C7D}" type="sibTrans" cxnId="{A3712442-256D-4C9F-9546-9EBB60B645B7}">
      <dgm:prSet/>
      <dgm:spPr/>
      <dgm:t>
        <a:bodyPr/>
        <a:lstStyle/>
        <a:p>
          <a:endParaRPr lang="en-US"/>
        </a:p>
      </dgm:t>
    </dgm:pt>
    <dgm:pt modelId="{6A4725DA-DBFD-402F-9DF2-33959A068AF8}">
      <dgm:prSet phldrT="[Text]" custT="1"/>
      <dgm:spPr/>
      <dgm:t>
        <a:bodyPr/>
        <a:lstStyle/>
        <a:p>
          <a:r>
            <a:rPr lang="en-US" sz="1200">
              <a:latin typeface="Times New Roman" pitchFamily="18" charset="0"/>
              <a:cs typeface="Times New Roman" pitchFamily="18" charset="0"/>
            </a:rPr>
            <a:t>No cabling is required</a:t>
          </a:r>
        </a:p>
      </dgm:t>
    </dgm:pt>
    <dgm:pt modelId="{22EDFF04-C381-4725-95D9-2BB1DCAA6B3B}" type="parTrans" cxnId="{9FE1B8C5-3612-411A-884B-7208459A7978}">
      <dgm:prSet/>
      <dgm:spPr/>
      <dgm:t>
        <a:bodyPr/>
        <a:lstStyle/>
        <a:p>
          <a:endParaRPr lang="en-US"/>
        </a:p>
      </dgm:t>
    </dgm:pt>
    <dgm:pt modelId="{F358D983-8910-4915-8671-D925AEE149F7}" type="sibTrans" cxnId="{9FE1B8C5-3612-411A-884B-7208459A7978}">
      <dgm:prSet/>
      <dgm:spPr/>
      <dgm:t>
        <a:bodyPr/>
        <a:lstStyle/>
        <a:p>
          <a:endParaRPr lang="en-US"/>
        </a:p>
      </dgm:t>
    </dgm:pt>
    <dgm:pt modelId="{6DABFD0D-4C84-4B7F-A336-D81D271761B6}">
      <dgm:prSet phldrT="[Text]" custT="1"/>
      <dgm:spPr/>
      <dgm:t>
        <a:bodyPr/>
        <a:lstStyle/>
        <a:p>
          <a:r>
            <a:rPr lang="en-US" sz="1200">
              <a:latin typeface="Times New Roman" pitchFamily="18" charset="0"/>
              <a:cs typeface="Times New Roman" pitchFamily="18" charset="0"/>
            </a:rPr>
            <a:t>cost of the sensors are low</a:t>
          </a:r>
        </a:p>
      </dgm:t>
    </dgm:pt>
    <dgm:pt modelId="{7498AA4B-C166-4ABE-B4CB-70EA7C03FC95}" type="parTrans" cxnId="{D768A09A-6093-4203-9EA0-4216460FC2F0}">
      <dgm:prSet/>
      <dgm:spPr/>
      <dgm:t>
        <a:bodyPr/>
        <a:lstStyle/>
        <a:p>
          <a:endParaRPr lang="en-US"/>
        </a:p>
      </dgm:t>
    </dgm:pt>
    <dgm:pt modelId="{8C3D7314-C1C9-410C-9E71-1FE076C30B44}" type="sibTrans" cxnId="{D768A09A-6093-4203-9EA0-4216460FC2F0}">
      <dgm:prSet/>
      <dgm:spPr/>
      <dgm:t>
        <a:bodyPr/>
        <a:lstStyle/>
        <a:p>
          <a:endParaRPr lang="en-US"/>
        </a:p>
      </dgm:t>
    </dgm:pt>
    <dgm:pt modelId="{53B4B8BF-D630-4F67-9B69-50449A55E633}">
      <dgm:prSet phldrT="[Text]"/>
      <dgm:spPr/>
      <dgm:t>
        <a:bodyPr/>
        <a:lstStyle/>
        <a:p>
          <a:r>
            <a:rPr lang="en-US" b="1"/>
            <a:t>Easy extension and flexbility</a:t>
          </a:r>
          <a:endParaRPr lang="en-US"/>
        </a:p>
      </dgm:t>
    </dgm:pt>
    <dgm:pt modelId="{138B103A-4BC2-498B-A76D-23FA5A369FD7}" type="parTrans" cxnId="{6B50836B-18EC-49EA-BF95-B61F7DE972A9}">
      <dgm:prSet/>
      <dgm:spPr/>
      <dgm:t>
        <a:bodyPr/>
        <a:lstStyle/>
        <a:p>
          <a:endParaRPr lang="en-US"/>
        </a:p>
      </dgm:t>
    </dgm:pt>
    <dgm:pt modelId="{8CACC950-8837-4DEB-802F-3FE50ABC69C2}" type="sibTrans" cxnId="{6B50836B-18EC-49EA-BF95-B61F7DE972A9}">
      <dgm:prSet/>
      <dgm:spPr/>
      <dgm:t>
        <a:bodyPr/>
        <a:lstStyle/>
        <a:p>
          <a:endParaRPr lang="en-US"/>
        </a:p>
      </dgm:t>
    </dgm:pt>
    <dgm:pt modelId="{1D447FDC-0971-4E15-89BC-C60F2CD686B9}">
      <dgm:prSet phldrT="[Text]" custT="1"/>
      <dgm:spPr/>
      <dgm:t>
        <a:bodyPr/>
        <a:lstStyle/>
        <a:p>
          <a:r>
            <a:rPr lang="en-US" sz="1200">
              <a:latin typeface="Times New Roman" pitchFamily="18" charset="0"/>
              <a:cs typeface="Times New Roman" pitchFamily="18" charset="0"/>
            </a:rPr>
            <a:t>Deploying wireless network is more advantageous than wired</a:t>
          </a:r>
        </a:p>
      </dgm:t>
    </dgm:pt>
    <dgm:pt modelId="{03BACC20-ECA7-4599-AC00-482BA8CF70DE}" type="parTrans" cxnId="{F78B6462-15B8-4C91-96C8-35368959B50D}">
      <dgm:prSet/>
      <dgm:spPr/>
      <dgm:t>
        <a:bodyPr/>
        <a:lstStyle/>
        <a:p>
          <a:endParaRPr lang="en-US"/>
        </a:p>
      </dgm:t>
    </dgm:pt>
    <dgm:pt modelId="{A517FEBA-FA8F-44DE-9DDC-4D83553B992E}" type="sibTrans" cxnId="{F78B6462-15B8-4C91-96C8-35368959B50D}">
      <dgm:prSet/>
      <dgm:spPr/>
      <dgm:t>
        <a:bodyPr/>
        <a:lstStyle/>
        <a:p>
          <a:endParaRPr lang="en-US"/>
        </a:p>
      </dgm:t>
    </dgm:pt>
    <dgm:pt modelId="{AA94B8D2-F206-4FB6-8782-C9893EECE9DB}">
      <dgm:prSet phldrT="[Text]" custT="1"/>
      <dgm:spPr/>
      <dgm:t>
        <a:bodyPr/>
        <a:lstStyle/>
        <a:p>
          <a:r>
            <a:rPr lang="en-US" sz="1200">
              <a:latin typeface="Times New Roman" pitchFamily="18" charset="0"/>
              <a:cs typeface="Times New Roman" pitchFamily="18" charset="0"/>
            </a:rPr>
            <a:t>Extension of automation system is very easy</a:t>
          </a:r>
        </a:p>
      </dgm:t>
    </dgm:pt>
    <dgm:pt modelId="{4B0CD157-2A2C-44DE-B500-940D2AC72EB3}" type="parTrans" cxnId="{82DFD7E4-BD71-4C17-8016-DE1E6480D1ED}">
      <dgm:prSet/>
      <dgm:spPr/>
      <dgm:t>
        <a:bodyPr/>
        <a:lstStyle/>
        <a:p>
          <a:endParaRPr lang="en-US"/>
        </a:p>
      </dgm:t>
    </dgm:pt>
    <dgm:pt modelId="{88094350-2F38-4410-9FF5-6D23A0FEBEAB}" type="sibTrans" cxnId="{82DFD7E4-BD71-4C17-8016-DE1E6480D1ED}">
      <dgm:prSet/>
      <dgm:spPr/>
      <dgm:t>
        <a:bodyPr/>
        <a:lstStyle/>
        <a:p>
          <a:endParaRPr lang="en-US"/>
        </a:p>
      </dgm:t>
    </dgm:pt>
    <dgm:pt modelId="{B6DA57D1-0B5A-4176-9EB5-9BA4E7FBEF9C}">
      <dgm:prSet phldrT="[Text]"/>
      <dgm:spPr/>
      <dgm:t>
        <a:bodyPr/>
        <a:lstStyle/>
        <a:p>
          <a:r>
            <a:rPr lang="en-US"/>
            <a:t>Easy access</a:t>
          </a:r>
        </a:p>
      </dgm:t>
    </dgm:pt>
    <dgm:pt modelId="{28D794A7-CFEB-4D04-9211-B39FC6E731A7}" type="parTrans" cxnId="{0E01032B-195F-484F-A83C-F1C07A290862}">
      <dgm:prSet/>
      <dgm:spPr/>
      <dgm:t>
        <a:bodyPr/>
        <a:lstStyle/>
        <a:p>
          <a:endParaRPr lang="en-US"/>
        </a:p>
      </dgm:t>
    </dgm:pt>
    <dgm:pt modelId="{ABBF09EA-2B84-4D02-84EC-D2FEF9A1A4E9}" type="sibTrans" cxnId="{0E01032B-195F-484F-A83C-F1C07A290862}">
      <dgm:prSet/>
      <dgm:spPr/>
      <dgm:t>
        <a:bodyPr/>
        <a:lstStyle/>
        <a:p>
          <a:endParaRPr lang="en-US"/>
        </a:p>
      </dgm:t>
    </dgm:pt>
    <dgm:pt modelId="{6586A64D-FF5E-4BCC-A833-26F92F20C159}">
      <dgm:prSet phldrT="[Text]" custT="1"/>
      <dgm:spPr/>
      <dgm:t>
        <a:bodyPr/>
        <a:lstStyle/>
        <a:p>
          <a:r>
            <a:rPr lang="en-US" sz="1200">
              <a:latin typeface="Times New Roman" pitchFamily="18" charset="0"/>
              <a:cs typeface="Times New Roman" pitchFamily="18" charset="0"/>
            </a:rPr>
            <a:t>Associated PDAs and Smartphones can be accessed at any time</a:t>
          </a:r>
        </a:p>
      </dgm:t>
    </dgm:pt>
    <dgm:pt modelId="{45274D6E-E594-4782-AABF-6FE729A3C4A0}" type="parTrans" cxnId="{92625A21-6614-40E6-B09C-BBABF8DED26E}">
      <dgm:prSet/>
      <dgm:spPr/>
      <dgm:t>
        <a:bodyPr/>
        <a:lstStyle/>
        <a:p>
          <a:endParaRPr lang="en-US"/>
        </a:p>
      </dgm:t>
    </dgm:pt>
    <dgm:pt modelId="{1E6C6852-D9DF-418E-9621-BA6EDF212267}" type="sibTrans" cxnId="{92625A21-6614-40E6-B09C-BBABF8DED26E}">
      <dgm:prSet/>
      <dgm:spPr/>
      <dgm:t>
        <a:bodyPr/>
        <a:lstStyle/>
        <a:p>
          <a:endParaRPr lang="en-US"/>
        </a:p>
      </dgm:t>
    </dgm:pt>
    <dgm:pt modelId="{F838CE10-06B5-4D21-B6FF-B94794450C77}">
      <dgm:prSet phldrT="[Text]" custT="1"/>
      <dgm:spPr/>
      <dgm:t>
        <a:bodyPr/>
        <a:lstStyle/>
        <a:p>
          <a:r>
            <a:rPr lang="en-US" sz="1200">
              <a:latin typeface="Times New Roman" pitchFamily="18" charset="0"/>
              <a:cs typeface="Times New Roman" pitchFamily="18" charset="0"/>
            </a:rPr>
            <a:t>Controlling the appliances or devices is very easy</a:t>
          </a:r>
        </a:p>
      </dgm:t>
    </dgm:pt>
    <dgm:pt modelId="{DCB909BC-B0AB-4F2B-B4AE-1A39FD5871BE}" type="parTrans" cxnId="{C38B3A6D-EDA2-492C-8C68-D9F3426AB766}">
      <dgm:prSet/>
      <dgm:spPr/>
      <dgm:t>
        <a:bodyPr/>
        <a:lstStyle/>
        <a:p>
          <a:endParaRPr lang="en-US"/>
        </a:p>
      </dgm:t>
    </dgm:pt>
    <dgm:pt modelId="{E5A4AC6A-2978-4504-92D7-8E926EDFDD44}" type="sibTrans" cxnId="{C38B3A6D-EDA2-492C-8C68-D9F3426AB766}">
      <dgm:prSet/>
      <dgm:spPr/>
      <dgm:t>
        <a:bodyPr/>
        <a:lstStyle/>
        <a:p>
          <a:endParaRPr lang="en-US"/>
        </a:p>
      </dgm:t>
    </dgm:pt>
    <dgm:pt modelId="{3AA4D125-B0B0-4F76-830E-716FDDA32977}">
      <dgm:prSet phldrT="[Text]"/>
      <dgm:spPr/>
      <dgm:t>
        <a:bodyPr/>
        <a:lstStyle/>
        <a:p>
          <a:r>
            <a:rPr lang="en-US"/>
            <a:t>Increased  Energy Efficiency</a:t>
          </a:r>
        </a:p>
      </dgm:t>
    </dgm:pt>
    <dgm:pt modelId="{5C16E6D8-2C11-4F44-A884-B4784902AC9F}" type="parTrans" cxnId="{5EE8DA1B-3077-42BD-9882-423138513565}">
      <dgm:prSet/>
      <dgm:spPr/>
      <dgm:t>
        <a:bodyPr/>
        <a:lstStyle/>
        <a:p>
          <a:endParaRPr lang="en-US"/>
        </a:p>
      </dgm:t>
    </dgm:pt>
    <dgm:pt modelId="{7234DD6A-B7D6-4EE4-A82B-FB3436CC24D0}" type="sibTrans" cxnId="{5EE8DA1B-3077-42BD-9882-423138513565}">
      <dgm:prSet/>
      <dgm:spPr/>
      <dgm:t>
        <a:bodyPr/>
        <a:lstStyle/>
        <a:p>
          <a:endParaRPr lang="en-US"/>
        </a:p>
      </dgm:t>
    </dgm:pt>
    <dgm:pt modelId="{E3F89694-6A6F-45AD-AB2F-5C5C07CA044D}">
      <dgm:prSet phldrT="[Text]" custT="1"/>
      <dgm:spPr/>
      <dgm:t>
        <a:bodyPr/>
        <a:lstStyle/>
        <a:p>
          <a:r>
            <a:rPr lang="en-US" sz="1200">
              <a:latin typeface="Times New Roman" pitchFamily="18" charset="0"/>
              <a:cs typeface="Times New Roman" pitchFamily="18" charset="0"/>
            </a:rPr>
            <a:t>Smart home technology can turn ON or OFF the device automatically</a:t>
          </a:r>
        </a:p>
      </dgm:t>
    </dgm:pt>
    <dgm:pt modelId="{F7E0FA7F-BC0E-41BD-A784-9794F62A4195}" type="parTrans" cxnId="{108D6FA4-9407-4795-AF9F-489CA0D826CE}">
      <dgm:prSet/>
      <dgm:spPr/>
      <dgm:t>
        <a:bodyPr/>
        <a:lstStyle/>
        <a:p>
          <a:endParaRPr lang="en-US"/>
        </a:p>
      </dgm:t>
    </dgm:pt>
    <dgm:pt modelId="{4DBD1EED-1E62-484B-ACF8-0F50451CBFFC}" type="sibTrans" cxnId="{108D6FA4-9407-4795-AF9F-489CA0D826CE}">
      <dgm:prSet/>
      <dgm:spPr/>
      <dgm:t>
        <a:bodyPr/>
        <a:lstStyle/>
        <a:p>
          <a:endParaRPr lang="en-US"/>
        </a:p>
      </dgm:t>
    </dgm:pt>
    <dgm:pt modelId="{188ADCE2-BB61-4C51-9850-F517FE367083}">
      <dgm:prSet phldrT="[Text]" custT="1"/>
      <dgm:spPr/>
      <dgm:t>
        <a:bodyPr/>
        <a:lstStyle/>
        <a:p>
          <a:r>
            <a:rPr lang="en-US" sz="1200">
              <a:latin typeface="Times New Roman" pitchFamily="18" charset="0"/>
              <a:cs typeface="Times New Roman" pitchFamily="18" charset="0"/>
            </a:rPr>
            <a:t>Wasting the energy avoided</a:t>
          </a:r>
        </a:p>
      </dgm:t>
    </dgm:pt>
    <dgm:pt modelId="{48340FC0-389F-471B-AEC6-B6A878A0E4DB}" type="parTrans" cxnId="{ACC2DF78-434B-42A7-8DCE-AB86A75E0338}">
      <dgm:prSet/>
      <dgm:spPr/>
      <dgm:t>
        <a:bodyPr/>
        <a:lstStyle/>
        <a:p>
          <a:endParaRPr lang="en-US"/>
        </a:p>
      </dgm:t>
    </dgm:pt>
    <dgm:pt modelId="{AF6E225A-857E-4CD5-8B5B-12587370B1C0}" type="sibTrans" cxnId="{ACC2DF78-434B-42A7-8DCE-AB86A75E0338}">
      <dgm:prSet/>
      <dgm:spPr/>
      <dgm:t>
        <a:bodyPr/>
        <a:lstStyle/>
        <a:p>
          <a:endParaRPr lang="en-US"/>
        </a:p>
      </dgm:t>
    </dgm:pt>
    <dgm:pt modelId="{7240195B-F613-41F3-93D0-B7B45D13400B}" type="pres">
      <dgm:prSet presAssocID="{6CCC4122-3F0C-4B31-A456-95542B76A9D6}" presName="linearFlow" presStyleCnt="0">
        <dgm:presLayoutVars>
          <dgm:dir/>
          <dgm:animLvl val="lvl"/>
          <dgm:resizeHandles val="exact"/>
        </dgm:presLayoutVars>
      </dgm:prSet>
      <dgm:spPr/>
      <dgm:t>
        <a:bodyPr/>
        <a:lstStyle/>
        <a:p>
          <a:endParaRPr lang="en-US"/>
        </a:p>
      </dgm:t>
    </dgm:pt>
    <dgm:pt modelId="{80289DBF-AB00-4B97-9776-61A44D3993AF}" type="pres">
      <dgm:prSet presAssocID="{F3576717-98A9-43D5-BB09-7D409C441079}" presName="composite" presStyleCnt="0"/>
      <dgm:spPr/>
    </dgm:pt>
    <dgm:pt modelId="{F5DCEA78-C9BA-412A-BE79-E066527548E4}" type="pres">
      <dgm:prSet presAssocID="{F3576717-98A9-43D5-BB09-7D409C441079}" presName="parentText" presStyleLbl="alignNode1" presStyleIdx="0" presStyleCnt="4">
        <dgm:presLayoutVars>
          <dgm:chMax val="1"/>
          <dgm:bulletEnabled val="1"/>
        </dgm:presLayoutVars>
      </dgm:prSet>
      <dgm:spPr/>
      <dgm:t>
        <a:bodyPr/>
        <a:lstStyle/>
        <a:p>
          <a:endParaRPr lang="en-US"/>
        </a:p>
      </dgm:t>
    </dgm:pt>
    <dgm:pt modelId="{7D3A918E-53B7-4AA4-BEC7-A8A74DEBB0D7}" type="pres">
      <dgm:prSet presAssocID="{F3576717-98A9-43D5-BB09-7D409C441079}" presName="descendantText" presStyleLbl="alignAcc1" presStyleIdx="0" presStyleCnt="4">
        <dgm:presLayoutVars>
          <dgm:bulletEnabled val="1"/>
        </dgm:presLayoutVars>
      </dgm:prSet>
      <dgm:spPr/>
      <dgm:t>
        <a:bodyPr/>
        <a:lstStyle/>
        <a:p>
          <a:endParaRPr lang="en-US"/>
        </a:p>
      </dgm:t>
    </dgm:pt>
    <dgm:pt modelId="{849FC3AE-331F-464E-A07B-B6B663834CEB}" type="pres">
      <dgm:prSet presAssocID="{CE1EB72B-D987-4A96-9706-0748B4526C7D}" presName="sp" presStyleCnt="0"/>
      <dgm:spPr/>
    </dgm:pt>
    <dgm:pt modelId="{6B9B8E22-4E75-41BF-B6DB-BCA5A1D7B526}" type="pres">
      <dgm:prSet presAssocID="{53B4B8BF-D630-4F67-9B69-50449A55E633}" presName="composite" presStyleCnt="0"/>
      <dgm:spPr/>
    </dgm:pt>
    <dgm:pt modelId="{224D4EC6-5245-48F9-AD3E-BFD8B7AD97F0}" type="pres">
      <dgm:prSet presAssocID="{53B4B8BF-D630-4F67-9B69-50449A55E633}" presName="parentText" presStyleLbl="alignNode1" presStyleIdx="1" presStyleCnt="4">
        <dgm:presLayoutVars>
          <dgm:chMax val="1"/>
          <dgm:bulletEnabled val="1"/>
        </dgm:presLayoutVars>
      </dgm:prSet>
      <dgm:spPr/>
      <dgm:t>
        <a:bodyPr/>
        <a:lstStyle/>
        <a:p>
          <a:endParaRPr lang="en-US"/>
        </a:p>
      </dgm:t>
    </dgm:pt>
    <dgm:pt modelId="{FFE5A6A2-8AC4-4F7B-BD65-DC60CA043211}" type="pres">
      <dgm:prSet presAssocID="{53B4B8BF-D630-4F67-9B69-50449A55E633}" presName="descendantText" presStyleLbl="alignAcc1" presStyleIdx="1" presStyleCnt="4">
        <dgm:presLayoutVars>
          <dgm:bulletEnabled val="1"/>
        </dgm:presLayoutVars>
      </dgm:prSet>
      <dgm:spPr/>
      <dgm:t>
        <a:bodyPr/>
        <a:lstStyle/>
        <a:p>
          <a:endParaRPr lang="en-US"/>
        </a:p>
      </dgm:t>
    </dgm:pt>
    <dgm:pt modelId="{4AB32EED-A532-427D-BE7C-4333D5D30D30}" type="pres">
      <dgm:prSet presAssocID="{8CACC950-8837-4DEB-802F-3FE50ABC69C2}" presName="sp" presStyleCnt="0"/>
      <dgm:spPr/>
    </dgm:pt>
    <dgm:pt modelId="{CC18AA80-7B1D-42D5-9C56-AB44D3EBF8A5}" type="pres">
      <dgm:prSet presAssocID="{B6DA57D1-0B5A-4176-9EB5-9BA4E7FBEF9C}" presName="composite" presStyleCnt="0"/>
      <dgm:spPr/>
    </dgm:pt>
    <dgm:pt modelId="{AF80379E-5C9F-4B16-8E33-3102AF6E7ED1}" type="pres">
      <dgm:prSet presAssocID="{B6DA57D1-0B5A-4176-9EB5-9BA4E7FBEF9C}" presName="parentText" presStyleLbl="alignNode1" presStyleIdx="2" presStyleCnt="4" custLinFactNeighborX="0" custLinFactNeighborY="686">
        <dgm:presLayoutVars>
          <dgm:chMax val="1"/>
          <dgm:bulletEnabled val="1"/>
        </dgm:presLayoutVars>
      </dgm:prSet>
      <dgm:spPr/>
      <dgm:t>
        <a:bodyPr/>
        <a:lstStyle/>
        <a:p>
          <a:endParaRPr lang="en-US"/>
        </a:p>
      </dgm:t>
    </dgm:pt>
    <dgm:pt modelId="{A5EA1508-89C3-4AB8-B9C4-EBBC8274936E}" type="pres">
      <dgm:prSet presAssocID="{B6DA57D1-0B5A-4176-9EB5-9BA4E7FBEF9C}" presName="descendantText" presStyleLbl="alignAcc1" presStyleIdx="2" presStyleCnt="4">
        <dgm:presLayoutVars>
          <dgm:bulletEnabled val="1"/>
        </dgm:presLayoutVars>
      </dgm:prSet>
      <dgm:spPr/>
      <dgm:t>
        <a:bodyPr/>
        <a:lstStyle/>
        <a:p>
          <a:endParaRPr lang="en-US"/>
        </a:p>
      </dgm:t>
    </dgm:pt>
    <dgm:pt modelId="{5A875E3E-E416-4E65-A2D2-4CDCCFA605A3}" type="pres">
      <dgm:prSet presAssocID="{ABBF09EA-2B84-4D02-84EC-D2FEF9A1A4E9}" presName="sp" presStyleCnt="0"/>
      <dgm:spPr/>
    </dgm:pt>
    <dgm:pt modelId="{0BF12D84-57CE-4958-B86E-7C039C5DA6ED}" type="pres">
      <dgm:prSet presAssocID="{3AA4D125-B0B0-4F76-830E-716FDDA32977}" presName="composite" presStyleCnt="0"/>
      <dgm:spPr/>
    </dgm:pt>
    <dgm:pt modelId="{59800CDC-4BF1-47CE-BF15-3DC424EA94E0}" type="pres">
      <dgm:prSet presAssocID="{3AA4D125-B0B0-4F76-830E-716FDDA32977}" presName="parentText" presStyleLbl="alignNode1" presStyleIdx="3" presStyleCnt="4">
        <dgm:presLayoutVars>
          <dgm:chMax val="1"/>
          <dgm:bulletEnabled val="1"/>
        </dgm:presLayoutVars>
      </dgm:prSet>
      <dgm:spPr/>
      <dgm:t>
        <a:bodyPr/>
        <a:lstStyle/>
        <a:p>
          <a:endParaRPr lang="en-US"/>
        </a:p>
      </dgm:t>
    </dgm:pt>
    <dgm:pt modelId="{B93C49C6-77B6-43B2-9593-C978AFFA4C21}" type="pres">
      <dgm:prSet presAssocID="{3AA4D125-B0B0-4F76-830E-716FDDA32977}" presName="descendantText" presStyleLbl="alignAcc1" presStyleIdx="3" presStyleCnt="4">
        <dgm:presLayoutVars>
          <dgm:bulletEnabled val="1"/>
        </dgm:presLayoutVars>
      </dgm:prSet>
      <dgm:spPr/>
      <dgm:t>
        <a:bodyPr/>
        <a:lstStyle/>
        <a:p>
          <a:endParaRPr lang="en-US"/>
        </a:p>
      </dgm:t>
    </dgm:pt>
  </dgm:ptLst>
  <dgm:cxnLst>
    <dgm:cxn modelId="{A3712442-256D-4C9F-9546-9EBB60B645B7}" srcId="{6CCC4122-3F0C-4B31-A456-95542B76A9D6}" destId="{F3576717-98A9-43D5-BB09-7D409C441079}" srcOrd="0" destOrd="0" parTransId="{8F0BE62D-3ED7-44B2-A605-33D8522137E6}" sibTransId="{CE1EB72B-D987-4A96-9706-0748B4526C7D}"/>
    <dgm:cxn modelId="{71D5285C-6A68-4AE2-8A20-F44049C1ED4D}" type="presOf" srcId="{3AA4D125-B0B0-4F76-830E-716FDDA32977}" destId="{59800CDC-4BF1-47CE-BF15-3DC424EA94E0}" srcOrd="0" destOrd="0" presId="urn:microsoft.com/office/officeart/2005/8/layout/chevron2"/>
    <dgm:cxn modelId="{9FAF3756-317A-41B7-A22F-942F1B565D75}" type="presOf" srcId="{6DABFD0D-4C84-4B7F-A336-D81D271761B6}" destId="{7D3A918E-53B7-4AA4-BEC7-A8A74DEBB0D7}" srcOrd="0" destOrd="1" presId="urn:microsoft.com/office/officeart/2005/8/layout/chevron2"/>
    <dgm:cxn modelId="{0E01032B-195F-484F-A83C-F1C07A290862}" srcId="{6CCC4122-3F0C-4B31-A456-95542B76A9D6}" destId="{B6DA57D1-0B5A-4176-9EB5-9BA4E7FBEF9C}" srcOrd="2" destOrd="0" parTransId="{28D794A7-CFEB-4D04-9211-B39FC6E731A7}" sibTransId="{ABBF09EA-2B84-4D02-84EC-D2FEF9A1A4E9}"/>
    <dgm:cxn modelId="{9FE1B8C5-3612-411A-884B-7208459A7978}" srcId="{F3576717-98A9-43D5-BB09-7D409C441079}" destId="{6A4725DA-DBFD-402F-9DF2-33959A068AF8}" srcOrd="0" destOrd="0" parTransId="{22EDFF04-C381-4725-95D9-2BB1DCAA6B3B}" sibTransId="{F358D983-8910-4915-8671-D925AEE149F7}"/>
    <dgm:cxn modelId="{556758CD-3F85-4E31-A80D-0C35EEB47786}" type="presOf" srcId="{6586A64D-FF5E-4BCC-A833-26F92F20C159}" destId="{A5EA1508-89C3-4AB8-B9C4-EBBC8274936E}" srcOrd="0" destOrd="0" presId="urn:microsoft.com/office/officeart/2005/8/layout/chevron2"/>
    <dgm:cxn modelId="{ACC2DF78-434B-42A7-8DCE-AB86A75E0338}" srcId="{3AA4D125-B0B0-4F76-830E-716FDDA32977}" destId="{188ADCE2-BB61-4C51-9850-F517FE367083}" srcOrd="1" destOrd="0" parTransId="{48340FC0-389F-471B-AEC6-B6A878A0E4DB}" sibTransId="{AF6E225A-857E-4CD5-8B5B-12587370B1C0}"/>
    <dgm:cxn modelId="{04CAA127-024A-46FD-B69C-644E8D734DF9}" type="presOf" srcId="{AA94B8D2-F206-4FB6-8782-C9893EECE9DB}" destId="{FFE5A6A2-8AC4-4F7B-BD65-DC60CA043211}" srcOrd="0" destOrd="1" presId="urn:microsoft.com/office/officeart/2005/8/layout/chevron2"/>
    <dgm:cxn modelId="{C38B3A6D-EDA2-492C-8C68-D9F3426AB766}" srcId="{B6DA57D1-0B5A-4176-9EB5-9BA4E7FBEF9C}" destId="{F838CE10-06B5-4D21-B6FF-B94794450C77}" srcOrd="1" destOrd="0" parTransId="{DCB909BC-B0AB-4F2B-B4AE-1A39FD5871BE}" sibTransId="{E5A4AC6A-2978-4504-92D7-8E926EDFDD44}"/>
    <dgm:cxn modelId="{A70552A8-9913-4602-8E70-DEC5A7970986}" type="presOf" srcId="{E3F89694-6A6F-45AD-AB2F-5C5C07CA044D}" destId="{B93C49C6-77B6-43B2-9593-C978AFFA4C21}" srcOrd="0" destOrd="0" presId="urn:microsoft.com/office/officeart/2005/8/layout/chevron2"/>
    <dgm:cxn modelId="{4715345E-59E3-4764-B4EC-A828D025E041}" type="presOf" srcId="{1D447FDC-0971-4E15-89BC-C60F2CD686B9}" destId="{FFE5A6A2-8AC4-4F7B-BD65-DC60CA043211}" srcOrd="0" destOrd="0" presId="urn:microsoft.com/office/officeart/2005/8/layout/chevron2"/>
    <dgm:cxn modelId="{92625A21-6614-40E6-B09C-BBABF8DED26E}" srcId="{B6DA57D1-0B5A-4176-9EB5-9BA4E7FBEF9C}" destId="{6586A64D-FF5E-4BCC-A833-26F92F20C159}" srcOrd="0" destOrd="0" parTransId="{45274D6E-E594-4782-AABF-6FE729A3C4A0}" sibTransId="{1E6C6852-D9DF-418E-9621-BA6EDF212267}"/>
    <dgm:cxn modelId="{5EE8DA1B-3077-42BD-9882-423138513565}" srcId="{6CCC4122-3F0C-4B31-A456-95542B76A9D6}" destId="{3AA4D125-B0B0-4F76-830E-716FDDA32977}" srcOrd="3" destOrd="0" parTransId="{5C16E6D8-2C11-4F44-A884-B4784902AC9F}" sibTransId="{7234DD6A-B7D6-4EE4-A82B-FB3436CC24D0}"/>
    <dgm:cxn modelId="{EF5B32D3-5924-4C84-A3D5-77AF535A69ED}" type="presOf" srcId="{6A4725DA-DBFD-402F-9DF2-33959A068AF8}" destId="{7D3A918E-53B7-4AA4-BEC7-A8A74DEBB0D7}" srcOrd="0" destOrd="0" presId="urn:microsoft.com/office/officeart/2005/8/layout/chevron2"/>
    <dgm:cxn modelId="{F78B6462-15B8-4C91-96C8-35368959B50D}" srcId="{53B4B8BF-D630-4F67-9B69-50449A55E633}" destId="{1D447FDC-0971-4E15-89BC-C60F2CD686B9}" srcOrd="0" destOrd="0" parTransId="{03BACC20-ECA7-4599-AC00-482BA8CF70DE}" sibTransId="{A517FEBA-FA8F-44DE-9DDC-4D83553B992E}"/>
    <dgm:cxn modelId="{DE0C7560-68C0-45E1-8500-888B5F91C07B}" type="presOf" srcId="{53B4B8BF-D630-4F67-9B69-50449A55E633}" destId="{224D4EC6-5245-48F9-AD3E-BFD8B7AD97F0}" srcOrd="0" destOrd="0" presId="urn:microsoft.com/office/officeart/2005/8/layout/chevron2"/>
    <dgm:cxn modelId="{7BB00D7A-30EF-41AB-B6FF-9783EDE334C3}" type="presOf" srcId="{188ADCE2-BB61-4C51-9850-F517FE367083}" destId="{B93C49C6-77B6-43B2-9593-C978AFFA4C21}" srcOrd="0" destOrd="1" presId="urn:microsoft.com/office/officeart/2005/8/layout/chevron2"/>
    <dgm:cxn modelId="{108D6FA4-9407-4795-AF9F-489CA0D826CE}" srcId="{3AA4D125-B0B0-4F76-830E-716FDDA32977}" destId="{E3F89694-6A6F-45AD-AB2F-5C5C07CA044D}" srcOrd="0" destOrd="0" parTransId="{F7E0FA7F-BC0E-41BD-A784-9794F62A4195}" sibTransId="{4DBD1EED-1E62-484B-ACF8-0F50451CBFFC}"/>
    <dgm:cxn modelId="{D768A09A-6093-4203-9EA0-4216460FC2F0}" srcId="{F3576717-98A9-43D5-BB09-7D409C441079}" destId="{6DABFD0D-4C84-4B7F-A336-D81D271761B6}" srcOrd="1" destOrd="0" parTransId="{7498AA4B-C166-4ABE-B4CB-70EA7C03FC95}" sibTransId="{8C3D7314-C1C9-410C-9E71-1FE076C30B44}"/>
    <dgm:cxn modelId="{478C7EFD-6F47-48C0-ACFD-BB15A86D2C56}" type="presOf" srcId="{6CCC4122-3F0C-4B31-A456-95542B76A9D6}" destId="{7240195B-F613-41F3-93D0-B7B45D13400B}" srcOrd="0" destOrd="0" presId="urn:microsoft.com/office/officeart/2005/8/layout/chevron2"/>
    <dgm:cxn modelId="{82DFD7E4-BD71-4C17-8016-DE1E6480D1ED}" srcId="{53B4B8BF-D630-4F67-9B69-50449A55E633}" destId="{AA94B8D2-F206-4FB6-8782-C9893EECE9DB}" srcOrd="1" destOrd="0" parTransId="{4B0CD157-2A2C-44DE-B500-940D2AC72EB3}" sibTransId="{88094350-2F38-4410-9FF5-6D23A0FEBEAB}"/>
    <dgm:cxn modelId="{46925206-F308-4D5B-8BE6-9309FF89C2C3}" type="presOf" srcId="{F3576717-98A9-43D5-BB09-7D409C441079}" destId="{F5DCEA78-C9BA-412A-BE79-E066527548E4}" srcOrd="0" destOrd="0" presId="urn:microsoft.com/office/officeart/2005/8/layout/chevron2"/>
    <dgm:cxn modelId="{9810A7EA-2B2A-495C-AC64-C585CBB02AC7}" type="presOf" srcId="{B6DA57D1-0B5A-4176-9EB5-9BA4E7FBEF9C}" destId="{AF80379E-5C9F-4B16-8E33-3102AF6E7ED1}" srcOrd="0" destOrd="0" presId="urn:microsoft.com/office/officeart/2005/8/layout/chevron2"/>
    <dgm:cxn modelId="{65D2E146-1FD0-499B-A4AA-B6F3E7A153A9}" type="presOf" srcId="{F838CE10-06B5-4D21-B6FF-B94794450C77}" destId="{A5EA1508-89C3-4AB8-B9C4-EBBC8274936E}" srcOrd="0" destOrd="1" presId="urn:microsoft.com/office/officeart/2005/8/layout/chevron2"/>
    <dgm:cxn modelId="{6B50836B-18EC-49EA-BF95-B61F7DE972A9}" srcId="{6CCC4122-3F0C-4B31-A456-95542B76A9D6}" destId="{53B4B8BF-D630-4F67-9B69-50449A55E633}" srcOrd="1" destOrd="0" parTransId="{138B103A-4BC2-498B-A76D-23FA5A369FD7}" sibTransId="{8CACC950-8837-4DEB-802F-3FE50ABC69C2}"/>
    <dgm:cxn modelId="{A291119E-F2B2-4C03-995B-2225278E52F0}" type="presParOf" srcId="{7240195B-F613-41F3-93D0-B7B45D13400B}" destId="{80289DBF-AB00-4B97-9776-61A44D3993AF}" srcOrd="0" destOrd="0" presId="urn:microsoft.com/office/officeart/2005/8/layout/chevron2"/>
    <dgm:cxn modelId="{BF690855-CC02-4B2C-B7FB-A69EFA623D19}" type="presParOf" srcId="{80289DBF-AB00-4B97-9776-61A44D3993AF}" destId="{F5DCEA78-C9BA-412A-BE79-E066527548E4}" srcOrd="0" destOrd="0" presId="urn:microsoft.com/office/officeart/2005/8/layout/chevron2"/>
    <dgm:cxn modelId="{BCDC1C1B-5531-4932-8D2A-B25F5E6319C4}" type="presParOf" srcId="{80289DBF-AB00-4B97-9776-61A44D3993AF}" destId="{7D3A918E-53B7-4AA4-BEC7-A8A74DEBB0D7}" srcOrd="1" destOrd="0" presId="urn:microsoft.com/office/officeart/2005/8/layout/chevron2"/>
    <dgm:cxn modelId="{008BF3D3-744A-4EF4-B943-CAEBF6A2D533}" type="presParOf" srcId="{7240195B-F613-41F3-93D0-B7B45D13400B}" destId="{849FC3AE-331F-464E-A07B-B6B663834CEB}" srcOrd="1" destOrd="0" presId="urn:microsoft.com/office/officeart/2005/8/layout/chevron2"/>
    <dgm:cxn modelId="{3489EE7A-6CE8-49AA-8268-FA015C90BD70}" type="presParOf" srcId="{7240195B-F613-41F3-93D0-B7B45D13400B}" destId="{6B9B8E22-4E75-41BF-B6DB-BCA5A1D7B526}" srcOrd="2" destOrd="0" presId="urn:microsoft.com/office/officeart/2005/8/layout/chevron2"/>
    <dgm:cxn modelId="{B075A8D8-D32C-4D58-885C-87CC9A36D4DD}" type="presParOf" srcId="{6B9B8E22-4E75-41BF-B6DB-BCA5A1D7B526}" destId="{224D4EC6-5245-48F9-AD3E-BFD8B7AD97F0}" srcOrd="0" destOrd="0" presId="urn:microsoft.com/office/officeart/2005/8/layout/chevron2"/>
    <dgm:cxn modelId="{FCCB5281-8B3D-4F60-A305-526ED1697A82}" type="presParOf" srcId="{6B9B8E22-4E75-41BF-B6DB-BCA5A1D7B526}" destId="{FFE5A6A2-8AC4-4F7B-BD65-DC60CA043211}" srcOrd="1" destOrd="0" presId="urn:microsoft.com/office/officeart/2005/8/layout/chevron2"/>
    <dgm:cxn modelId="{DE8F4B8C-6910-4CD7-93EB-222D1D7481AD}" type="presParOf" srcId="{7240195B-F613-41F3-93D0-B7B45D13400B}" destId="{4AB32EED-A532-427D-BE7C-4333D5D30D30}" srcOrd="3" destOrd="0" presId="urn:microsoft.com/office/officeart/2005/8/layout/chevron2"/>
    <dgm:cxn modelId="{A461A5E6-0752-4C29-8850-8B97BE1D4D94}" type="presParOf" srcId="{7240195B-F613-41F3-93D0-B7B45D13400B}" destId="{CC18AA80-7B1D-42D5-9C56-AB44D3EBF8A5}" srcOrd="4" destOrd="0" presId="urn:microsoft.com/office/officeart/2005/8/layout/chevron2"/>
    <dgm:cxn modelId="{5B3FC200-73E4-4EFB-8025-058190C18CAF}" type="presParOf" srcId="{CC18AA80-7B1D-42D5-9C56-AB44D3EBF8A5}" destId="{AF80379E-5C9F-4B16-8E33-3102AF6E7ED1}" srcOrd="0" destOrd="0" presId="urn:microsoft.com/office/officeart/2005/8/layout/chevron2"/>
    <dgm:cxn modelId="{662BD7A9-75F7-4F82-85F5-616AAAF6A56E}" type="presParOf" srcId="{CC18AA80-7B1D-42D5-9C56-AB44D3EBF8A5}" destId="{A5EA1508-89C3-4AB8-B9C4-EBBC8274936E}" srcOrd="1" destOrd="0" presId="urn:microsoft.com/office/officeart/2005/8/layout/chevron2"/>
    <dgm:cxn modelId="{1208B89D-C236-4811-BD93-EA1B2CAF75CB}" type="presParOf" srcId="{7240195B-F613-41F3-93D0-B7B45D13400B}" destId="{5A875E3E-E416-4E65-A2D2-4CDCCFA605A3}" srcOrd="5" destOrd="0" presId="urn:microsoft.com/office/officeart/2005/8/layout/chevron2"/>
    <dgm:cxn modelId="{445A343C-9D60-4202-B866-6EA27CE9F7CA}" type="presParOf" srcId="{7240195B-F613-41F3-93D0-B7B45D13400B}" destId="{0BF12D84-57CE-4958-B86E-7C039C5DA6ED}" srcOrd="6" destOrd="0" presId="urn:microsoft.com/office/officeart/2005/8/layout/chevron2"/>
    <dgm:cxn modelId="{253D7CE6-A1B3-445D-BA81-8CE750F2FBC6}" type="presParOf" srcId="{0BF12D84-57CE-4958-B86E-7C039C5DA6ED}" destId="{59800CDC-4BF1-47CE-BF15-3DC424EA94E0}" srcOrd="0" destOrd="0" presId="urn:microsoft.com/office/officeart/2005/8/layout/chevron2"/>
    <dgm:cxn modelId="{126138D5-7107-4993-BCB4-F586B51B9345}" type="presParOf" srcId="{0BF12D84-57CE-4958-B86E-7C039C5DA6ED}" destId="{B93C49C6-77B6-43B2-9593-C978AFFA4C21}"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CC4122-3F0C-4B31-A456-95542B76A9D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3576717-98A9-43D5-BB09-7D409C441079}">
      <dgm:prSet phldrT="[Text]"/>
      <dgm:spPr/>
      <dgm:t>
        <a:bodyPr/>
        <a:lstStyle/>
        <a:p>
          <a:r>
            <a:rPr lang="en-US" b="1"/>
            <a:t>Low installation costs</a:t>
          </a:r>
          <a:endParaRPr lang="en-US"/>
        </a:p>
      </dgm:t>
    </dgm:pt>
    <dgm:pt modelId="{8F0BE62D-3ED7-44B2-A605-33D8522137E6}" type="parTrans" cxnId="{A3712442-256D-4C9F-9546-9EBB60B645B7}">
      <dgm:prSet/>
      <dgm:spPr/>
      <dgm:t>
        <a:bodyPr/>
        <a:lstStyle/>
        <a:p>
          <a:endParaRPr lang="en-US"/>
        </a:p>
      </dgm:t>
    </dgm:pt>
    <dgm:pt modelId="{CE1EB72B-D987-4A96-9706-0748B4526C7D}" type="sibTrans" cxnId="{A3712442-256D-4C9F-9546-9EBB60B645B7}">
      <dgm:prSet/>
      <dgm:spPr/>
      <dgm:t>
        <a:bodyPr/>
        <a:lstStyle/>
        <a:p>
          <a:endParaRPr lang="en-US"/>
        </a:p>
      </dgm:t>
    </dgm:pt>
    <dgm:pt modelId="{6A4725DA-DBFD-402F-9DF2-33959A068AF8}">
      <dgm:prSet phldrT="[Text]" custT="1"/>
      <dgm:spPr/>
      <dgm:t>
        <a:bodyPr/>
        <a:lstStyle/>
        <a:p>
          <a:r>
            <a:rPr lang="en-US" sz="1200">
              <a:latin typeface="Times New Roman" pitchFamily="18" charset="0"/>
              <a:cs typeface="Times New Roman" pitchFamily="18" charset="0"/>
            </a:rPr>
            <a:t>No cabling is required</a:t>
          </a:r>
        </a:p>
      </dgm:t>
    </dgm:pt>
    <dgm:pt modelId="{22EDFF04-C381-4725-95D9-2BB1DCAA6B3B}" type="parTrans" cxnId="{9FE1B8C5-3612-411A-884B-7208459A7978}">
      <dgm:prSet/>
      <dgm:spPr/>
      <dgm:t>
        <a:bodyPr/>
        <a:lstStyle/>
        <a:p>
          <a:endParaRPr lang="en-US"/>
        </a:p>
      </dgm:t>
    </dgm:pt>
    <dgm:pt modelId="{F358D983-8910-4915-8671-D925AEE149F7}" type="sibTrans" cxnId="{9FE1B8C5-3612-411A-884B-7208459A7978}">
      <dgm:prSet/>
      <dgm:spPr/>
      <dgm:t>
        <a:bodyPr/>
        <a:lstStyle/>
        <a:p>
          <a:endParaRPr lang="en-US"/>
        </a:p>
      </dgm:t>
    </dgm:pt>
    <dgm:pt modelId="{6DABFD0D-4C84-4B7F-A336-D81D271761B6}">
      <dgm:prSet phldrT="[Text]" custT="1"/>
      <dgm:spPr/>
      <dgm:t>
        <a:bodyPr/>
        <a:lstStyle/>
        <a:p>
          <a:r>
            <a:rPr lang="en-US" sz="1200">
              <a:latin typeface="Times New Roman" pitchFamily="18" charset="0"/>
              <a:cs typeface="Times New Roman" pitchFamily="18" charset="0"/>
            </a:rPr>
            <a:t>cost of the sensors are low</a:t>
          </a:r>
        </a:p>
      </dgm:t>
    </dgm:pt>
    <dgm:pt modelId="{7498AA4B-C166-4ABE-B4CB-70EA7C03FC95}" type="parTrans" cxnId="{D768A09A-6093-4203-9EA0-4216460FC2F0}">
      <dgm:prSet/>
      <dgm:spPr/>
      <dgm:t>
        <a:bodyPr/>
        <a:lstStyle/>
        <a:p>
          <a:endParaRPr lang="en-US"/>
        </a:p>
      </dgm:t>
    </dgm:pt>
    <dgm:pt modelId="{8C3D7314-C1C9-410C-9E71-1FE076C30B44}" type="sibTrans" cxnId="{D768A09A-6093-4203-9EA0-4216460FC2F0}">
      <dgm:prSet/>
      <dgm:spPr/>
      <dgm:t>
        <a:bodyPr/>
        <a:lstStyle/>
        <a:p>
          <a:endParaRPr lang="en-US"/>
        </a:p>
      </dgm:t>
    </dgm:pt>
    <dgm:pt modelId="{53B4B8BF-D630-4F67-9B69-50449A55E633}">
      <dgm:prSet phldrT="[Text]"/>
      <dgm:spPr/>
      <dgm:t>
        <a:bodyPr/>
        <a:lstStyle/>
        <a:p>
          <a:r>
            <a:rPr lang="en-US" b="1"/>
            <a:t>Easy extension and flexbility</a:t>
          </a:r>
          <a:endParaRPr lang="en-US"/>
        </a:p>
      </dgm:t>
    </dgm:pt>
    <dgm:pt modelId="{138B103A-4BC2-498B-A76D-23FA5A369FD7}" type="parTrans" cxnId="{6B50836B-18EC-49EA-BF95-B61F7DE972A9}">
      <dgm:prSet/>
      <dgm:spPr/>
      <dgm:t>
        <a:bodyPr/>
        <a:lstStyle/>
        <a:p>
          <a:endParaRPr lang="en-US"/>
        </a:p>
      </dgm:t>
    </dgm:pt>
    <dgm:pt modelId="{8CACC950-8837-4DEB-802F-3FE50ABC69C2}" type="sibTrans" cxnId="{6B50836B-18EC-49EA-BF95-B61F7DE972A9}">
      <dgm:prSet/>
      <dgm:spPr/>
      <dgm:t>
        <a:bodyPr/>
        <a:lstStyle/>
        <a:p>
          <a:endParaRPr lang="en-US"/>
        </a:p>
      </dgm:t>
    </dgm:pt>
    <dgm:pt modelId="{1D447FDC-0971-4E15-89BC-C60F2CD686B9}">
      <dgm:prSet phldrT="[Text]" custT="1"/>
      <dgm:spPr/>
      <dgm:t>
        <a:bodyPr/>
        <a:lstStyle/>
        <a:p>
          <a:r>
            <a:rPr lang="en-US" sz="1200">
              <a:latin typeface="Times New Roman" pitchFamily="18" charset="0"/>
              <a:cs typeface="Times New Roman" pitchFamily="18" charset="0"/>
            </a:rPr>
            <a:t>Deploying wireless network is more advantageous than wired</a:t>
          </a:r>
        </a:p>
      </dgm:t>
    </dgm:pt>
    <dgm:pt modelId="{03BACC20-ECA7-4599-AC00-482BA8CF70DE}" type="parTrans" cxnId="{F78B6462-15B8-4C91-96C8-35368959B50D}">
      <dgm:prSet/>
      <dgm:spPr/>
      <dgm:t>
        <a:bodyPr/>
        <a:lstStyle/>
        <a:p>
          <a:endParaRPr lang="en-US"/>
        </a:p>
      </dgm:t>
    </dgm:pt>
    <dgm:pt modelId="{A517FEBA-FA8F-44DE-9DDC-4D83553B992E}" type="sibTrans" cxnId="{F78B6462-15B8-4C91-96C8-35368959B50D}">
      <dgm:prSet/>
      <dgm:spPr/>
      <dgm:t>
        <a:bodyPr/>
        <a:lstStyle/>
        <a:p>
          <a:endParaRPr lang="en-US"/>
        </a:p>
      </dgm:t>
    </dgm:pt>
    <dgm:pt modelId="{AA94B8D2-F206-4FB6-8782-C9893EECE9DB}">
      <dgm:prSet phldrT="[Text]" custT="1"/>
      <dgm:spPr/>
      <dgm:t>
        <a:bodyPr/>
        <a:lstStyle/>
        <a:p>
          <a:r>
            <a:rPr lang="en-US" sz="1200">
              <a:latin typeface="Times New Roman" pitchFamily="18" charset="0"/>
              <a:cs typeface="Times New Roman" pitchFamily="18" charset="0"/>
            </a:rPr>
            <a:t>Extension of automation system is very easy</a:t>
          </a:r>
        </a:p>
      </dgm:t>
    </dgm:pt>
    <dgm:pt modelId="{4B0CD157-2A2C-44DE-B500-940D2AC72EB3}" type="parTrans" cxnId="{82DFD7E4-BD71-4C17-8016-DE1E6480D1ED}">
      <dgm:prSet/>
      <dgm:spPr/>
      <dgm:t>
        <a:bodyPr/>
        <a:lstStyle/>
        <a:p>
          <a:endParaRPr lang="en-US"/>
        </a:p>
      </dgm:t>
    </dgm:pt>
    <dgm:pt modelId="{88094350-2F38-4410-9FF5-6D23A0FEBEAB}" type="sibTrans" cxnId="{82DFD7E4-BD71-4C17-8016-DE1E6480D1ED}">
      <dgm:prSet/>
      <dgm:spPr/>
      <dgm:t>
        <a:bodyPr/>
        <a:lstStyle/>
        <a:p>
          <a:endParaRPr lang="en-US"/>
        </a:p>
      </dgm:t>
    </dgm:pt>
    <dgm:pt modelId="{B6DA57D1-0B5A-4176-9EB5-9BA4E7FBEF9C}">
      <dgm:prSet phldrT="[Text]"/>
      <dgm:spPr/>
      <dgm:t>
        <a:bodyPr/>
        <a:lstStyle/>
        <a:p>
          <a:r>
            <a:rPr lang="en-US"/>
            <a:t>Easy access</a:t>
          </a:r>
        </a:p>
      </dgm:t>
    </dgm:pt>
    <dgm:pt modelId="{28D794A7-CFEB-4D04-9211-B39FC6E731A7}" type="parTrans" cxnId="{0E01032B-195F-484F-A83C-F1C07A290862}">
      <dgm:prSet/>
      <dgm:spPr/>
      <dgm:t>
        <a:bodyPr/>
        <a:lstStyle/>
        <a:p>
          <a:endParaRPr lang="en-US"/>
        </a:p>
      </dgm:t>
    </dgm:pt>
    <dgm:pt modelId="{ABBF09EA-2B84-4D02-84EC-D2FEF9A1A4E9}" type="sibTrans" cxnId="{0E01032B-195F-484F-A83C-F1C07A290862}">
      <dgm:prSet/>
      <dgm:spPr/>
      <dgm:t>
        <a:bodyPr/>
        <a:lstStyle/>
        <a:p>
          <a:endParaRPr lang="en-US"/>
        </a:p>
      </dgm:t>
    </dgm:pt>
    <dgm:pt modelId="{6586A64D-FF5E-4BCC-A833-26F92F20C159}">
      <dgm:prSet phldrT="[Text]" custT="1"/>
      <dgm:spPr/>
      <dgm:t>
        <a:bodyPr/>
        <a:lstStyle/>
        <a:p>
          <a:r>
            <a:rPr lang="en-US" sz="1200">
              <a:latin typeface="Times New Roman" pitchFamily="18" charset="0"/>
              <a:cs typeface="Times New Roman" pitchFamily="18" charset="0"/>
            </a:rPr>
            <a:t>Associated PDAs and Smartphones can be accessed at any time</a:t>
          </a:r>
        </a:p>
      </dgm:t>
    </dgm:pt>
    <dgm:pt modelId="{45274D6E-E594-4782-AABF-6FE729A3C4A0}" type="parTrans" cxnId="{92625A21-6614-40E6-B09C-BBABF8DED26E}">
      <dgm:prSet/>
      <dgm:spPr/>
      <dgm:t>
        <a:bodyPr/>
        <a:lstStyle/>
        <a:p>
          <a:endParaRPr lang="en-US"/>
        </a:p>
      </dgm:t>
    </dgm:pt>
    <dgm:pt modelId="{1E6C6852-D9DF-418E-9621-BA6EDF212267}" type="sibTrans" cxnId="{92625A21-6614-40E6-B09C-BBABF8DED26E}">
      <dgm:prSet/>
      <dgm:spPr/>
      <dgm:t>
        <a:bodyPr/>
        <a:lstStyle/>
        <a:p>
          <a:endParaRPr lang="en-US"/>
        </a:p>
      </dgm:t>
    </dgm:pt>
    <dgm:pt modelId="{F838CE10-06B5-4D21-B6FF-B94794450C77}">
      <dgm:prSet phldrT="[Text]" custT="1"/>
      <dgm:spPr/>
      <dgm:t>
        <a:bodyPr/>
        <a:lstStyle/>
        <a:p>
          <a:r>
            <a:rPr lang="en-US" sz="1200">
              <a:latin typeface="Times New Roman" pitchFamily="18" charset="0"/>
              <a:cs typeface="Times New Roman" pitchFamily="18" charset="0"/>
            </a:rPr>
            <a:t>Controlling the appliances or devices is very easy</a:t>
          </a:r>
        </a:p>
      </dgm:t>
    </dgm:pt>
    <dgm:pt modelId="{DCB909BC-B0AB-4F2B-B4AE-1A39FD5871BE}" type="parTrans" cxnId="{C38B3A6D-EDA2-492C-8C68-D9F3426AB766}">
      <dgm:prSet/>
      <dgm:spPr/>
      <dgm:t>
        <a:bodyPr/>
        <a:lstStyle/>
        <a:p>
          <a:endParaRPr lang="en-US"/>
        </a:p>
      </dgm:t>
    </dgm:pt>
    <dgm:pt modelId="{E5A4AC6A-2978-4504-92D7-8E926EDFDD44}" type="sibTrans" cxnId="{C38B3A6D-EDA2-492C-8C68-D9F3426AB766}">
      <dgm:prSet/>
      <dgm:spPr/>
      <dgm:t>
        <a:bodyPr/>
        <a:lstStyle/>
        <a:p>
          <a:endParaRPr lang="en-US"/>
        </a:p>
      </dgm:t>
    </dgm:pt>
    <dgm:pt modelId="{3AA4D125-B0B0-4F76-830E-716FDDA32977}">
      <dgm:prSet phldrT="[Text]"/>
      <dgm:spPr/>
      <dgm:t>
        <a:bodyPr/>
        <a:lstStyle/>
        <a:p>
          <a:r>
            <a:rPr lang="en-US"/>
            <a:t>Increased  Energy Efficiency</a:t>
          </a:r>
        </a:p>
      </dgm:t>
    </dgm:pt>
    <dgm:pt modelId="{5C16E6D8-2C11-4F44-A884-B4784902AC9F}" type="parTrans" cxnId="{5EE8DA1B-3077-42BD-9882-423138513565}">
      <dgm:prSet/>
      <dgm:spPr/>
      <dgm:t>
        <a:bodyPr/>
        <a:lstStyle/>
        <a:p>
          <a:endParaRPr lang="en-US"/>
        </a:p>
      </dgm:t>
    </dgm:pt>
    <dgm:pt modelId="{7234DD6A-B7D6-4EE4-A82B-FB3436CC24D0}" type="sibTrans" cxnId="{5EE8DA1B-3077-42BD-9882-423138513565}">
      <dgm:prSet/>
      <dgm:spPr/>
      <dgm:t>
        <a:bodyPr/>
        <a:lstStyle/>
        <a:p>
          <a:endParaRPr lang="en-US"/>
        </a:p>
      </dgm:t>
    </dgm:pt>
    <dgm:pt modelId="{E3F89694-6A6F-45AD-AB2F-5C5C07CA044D}">
      <dgm:prSet phldrT="[Text]" custT="1"/>
      <dgm:spPr/>
      <dgm:t>
        <a:bodyPr/>
        <a:lstStyle/>
        <a:p>
          <a:r>
            <a:rPr lang="en-US" sz="1200">
              <a:latin typeface="Times New Roman" pitchFamily="18" charset="0"/>
              <a:cs typeface="Times New Roman" pitchFamily="18" charset="0"/>
            </a:rPr>
            <a:t>Smart home technology can turn ON or OFF the device automatically</a:t>
          </a:r>
        </a:p>
      </dgm:t>
    </dgm:pt>
    <dgm:pt modelId="{F7E0FA7F-BC0E-41BD-A784-9794F62A4195}" type="parTrans" cxnId="{108D6FA4-9407-4795-AF9F-489CA0D826CE}">
      <dgm:prSet/>
      <dgm:spPr/>
      <dgm:t>
        <a:bodyPr/>
        <a:lstStyle/>
        <a:p>
          <a:endParaRPr lang="en-US"/>
        </a:p>
      </dgm:t>
    </dgm:pt>
    <dgm:pt modelId="{4DBD1EED-1E62-484B-ACF8-0F50451CBFFC}" type="sibTrans" cxnId="{108D6FA4-9407-4795-AF9F-489CA0D826CE}">
      <dgm:prSet/>
      <dgm:spPr/>
      <dgm:t>
        <a:bodyPr/>
        <a:lstStyle/>
        <a:p>
          <a:endParaRPr lang="en-US"/>
        </a:p>
      </dgm:t>
    </dgm:pt>
    <dgm:pt modelId="{188ADCE2-BB61-4C51-9850-F517FE367083}">
      <dgm:prSet phldrT="[Text]" custT="1"/>
      <dgm:spPr/>
      <dgm:t>
        <a:bodyPr/>
        <a:lstStyle/>
        <a:p>
          <a:r>
            <a:rPr lang="en-US" sz="1200">
              <a:latin typeface="Times New Roman" pitchFamily="18" charset="0"/>
              <a:cs typeface="Times New Roman" pitchFamily="18" charset="0"/>
            </a:rPr>
            <a:t>Wasting the energy avoided</a:t>
          </a:r>
        </a:p>
      </dgm:t>
    </dgm:pt>
    <dgm:pt modelId="{48340FC0-389F-471B-AEC6-B6A878A0E4DB}" type="parTrans" cxnId="{ACC2DF78-434B-42A7-8DCE-AB86A75E0338}">
      <dgm:prSet/>
      <dgm:spPr/>
      <dgm:t>
        <a:bodyPr/>
        <a:lstStyle/>
        <a:p>
          <a:endParaRPr lang="en-US"/>
        </a:p>
      </dgm:t>
    </dgm:pt>
    <dgm:pt modelId="{AF6E225A-857E-4CD5-8B5B-12587370B1C0}" type="sibTrans" cxnId="{ACC2DF78-434B-42A7-8DCE-AB86A75E0338}">
      <dgm:prSet/>
      <dgm:spPr/>
      <dgm:t>
        <a:bodyPr/>
        <a:lstStyle/>
        <a:p>
          <a:endParaRPr lang="en-US"/>
        </a:p>
      </dgm:t>
    </dgm:pt>
    <dgm:pt modelId="{7240195B-F613-41F3-93D0-B7B45D13400B}" type="pres">
      <dgm:prSet presAssocID="{6CCC4122-3F0C-4B31-A456-95542B76A9D6}" presName="linearFlow" presStyleCnt="0">
        <dgm:presLayoutVars>
          <dgm:dir/>
          <dgm:animLvl val="lvl"/>
          <dgm:resizeHandles val="exact"/>
        </dgm:presLayoutVars>
      </dgm:prSet>
      <dgm:spPr/>
      <dgm:t>
        <a:bodyPr/>
        <a:lstStyle/>
        <a:p>
          <a:endParaRPr lang="en-US"/>
        </a:p>
      </dgm:t>
    </dgm:pt>
    <dgm:pt modelId="{80289DBF-AB00-4B97-9776-61A44D3993AF}" type="pres">
      <dgm:prSet presAssocID="{F3576717-98A9-43D5-BB09-7D409C441079}" presName="composite" presStyleCnt="0"/>
      <dgm:spPr/>
    </dgm:pt>
    <dgm:pt modelId="{F5DCEA78-C9BA-412A-BE79-E066527548E4}" type="pres">
      <dgm:prSet presAssocID="{F3576717-98A9-43D5-BB09-7D409C441079}" presName="parentText" presStyleLbl="alignNode1" presStyleIdx="0" presStyleCnt="4">
        <dgm:presLayoutVars>
          <dgm:chMax val="1"/>
          <dgm:bulletEnabled val="1"/>
        </dgm:presLayoutVars>
      </dgm:prSet>
      <dgm:spPr/>
      <dgm:t>
        <a:bodyPr/>
        <a:lstStyle/>
        <a:p>
          <a:endParaRPr lang="en-US"/>
        </a:p>
      </dgm:t>
    </dgm:pt>
    <dgm:pt modelId="{7D3A918E-53B7-4AA4-BEC7-A8A74DEBB0D7}" type="pres">
      <dgm:prSet presAssocID="{F3576717-98A9-43D5-BB09-7D409C441079}" presName="descendantText" presStyleLbl="alignAcc1" presStyleIdx="0" presStyleCnt="4">
        <dgm:presLayoutVars>
          <dgm:bulletEnabled val="1"/>
        </dgm:presLayoutVars>
      </dgm:prSet>
      <dgm:spPr/>
      <dgm:t>
        <a:bodyPr/>
        <a:lstStyle/>
        <a:p>
          <a:endParaRPr lang="en-US"/>
        </a:p>
      </dgm:t>
    </dgm:pt>
    <dgm:pt modelId="{849FC3AE-331F-464E-A07B-B6B663834CEB}" type="pres">
      <dgm:prSet presAssocID="{CE1EB72B-D987-4A96-9706-0748B4526C7D}" presName="sp" presStyleCnt="0"/>
      <dgm:spPr/>
    </dgm:pt>
    <dgm:pt modelId="{6B9B8E22-4E75-41BF-B6DB-BCA5A1D7B526}" type="pres">
      <dgm:prSet presAssocID="{53B4B8BF-D630-4F67-9B69-50449A55E633}" presName="composite" presStyleCnt="0"/>
      <dgm:spPr/>
    </dgm:pt>
    <dgm:pt modelId="{224D4EC6-5245-48F9-AD3E-BFD8B7AD97F0}" type="pres">
      <dgm:prSet presAssocID="{53B4B8BF-D630-4F67-9B69-50449A55E633}" presName="parentText" presStyleLbl="alignNode1" presStyleIdx="1" presStyleCnt="4">
        <dgm:presLayoutVars>
          <dgm:chMax val="1"/>
          <dgm:bulletEnabled val="1"/>
        </dgm:presLayoutVars>
      </dgm:prSet>
      <dgm:spPr/>
      <dgm:t>
        <a:bodyPr/>
        <a:lstStyle/>
        <a:p>
          <a:endParaRPr lang="en-US"/>
        </a:p>
      </dgm:t>
    </dgm:pt>
    <dgm:pt modelId="{FFE5A6A2-8AC4-4F7B-BD65-DC60CA043211}" type="pres">
      <dgm:prSet presAssocID="{53B4B8BF-D630-4F67-9B69-50449A55E633}" presName="descendantText" presStyleLbl="alignAcc1" presStyleIdx="1" presStyleCnt="4">
        <dgm:presLayoutVars>
          <dgm:bulletEnabled val="1"/>
        </dgm:presLayoutVars>
      </dgm:prSet>
      <dgm:spPr/>
      <dgm:t>
        <a:bodyPr/>
        <a:lstStyle/>
        <a:p>
          <a:endParaRPr lang="en-US"/>
        </a:p>
      </dgm:t>
    </dgm:pt>
    <dgm:pt modelId="{4AB32EED-A532-427D-BE7C-4333D5D30D30}" type="pres">
      <dgm:prSet presAssocID="{8CACC950-8837-4DEB-802F-3FE50ABC69C2}" presName="sp" presStyleCnt="0"/>
      <dgm:spPr/>
    </dgm:pt>
    <dgm:pt modelId="{CC18AA80-7B1D-42D5-9C56-AB44D3EBF8A5}" type="pres">
      <dgm:prSet presAssocID="{B6DA57D1-0B5A-4176-9EB5-9BA4E7FBEF9C}" presName="composite" presStyleCnt="0"/>
      <dgm:spPr/>
    </dgm:pt>
    <dgm:pt modelId="{AF80379E-5C9F-4B16-8E33-3102AF6E7ED1}" type="pres">
      <dgm:prSet presAssocID="{B6DA57D1-0B5A-4176-9EB5-9BA4E7FBEF9C}" presName="parentText" presStyleLbl="alignNode1" presStyleIdx="2" presStyleCnt="4" custLinFactNeighborX="0" custLinFactNeighborY="686">
        <dgm:presLayoutVars>
          <dgm:chMax val="1"/>
          <dgm:bulletEnabled val="1"/>
        </dgm:presLayoutVars>
      </dgm:prSet>
      <dgm:spPr/>
      <dgm:t>
        <a:bodyPr/>
        <a:lstStyle/>
        <a:p>
          <a:endParaRPr lang="en-US"/>
        </a:p>
      </dgm:t>
    </dgm:pt>
    <dgm:pt modelId="{A5EA1508-89C3-4AB8-B9C4-EBBC8274936E}" type="pres">
      <dgm:prSet presAssocID="{B6DA57D1-0B5A-4176-9EB5-9BA4E7FBEF9C}" presName="descendantText" presStyleLbl="alignAcc1" presStyleIdx="2" presStyleCnt="4">
        <dgm:presLayoutVars>
          <dgm:bulletEnabled val="1"/>
        </dgm:presLayoutVars>
      </dgm:prSet>
      <dgm:spPr/>
      <dgm:t>
        <a:bodyPr/>
        <a:lstStyle/>
        <a:p>
          <a:endParaRPr lang="en-US"/>
        </a:p>
      </dgm:t>
    </dgm:pt>
    <dgm:pt modelId="{5A875E3E-E416-4E65-A2D2-4CDCCFA605A3}" type="pres">
      <dgm:prSet presAssocID="{ABBF09EA-2B84-4D02-84EC-D2FEF9A1A4E9}" presName="sp" presStyleCnt="0"/>
      <dgm:spPr/>
    </dgm:pt>
    <dgm:pt modelId="{0BF12D84-57CE-4958-B86E-7C039C5DA6ED}" type="pres">
      <dgm:prSet presAssocID="{3AA4D125-B0B0-4F76-830E-716FDDA32977}" presName="composite" presStyleCnt="0"/>
      <dgm:spPr/>
    </dgm:pt>
    <dgm:pt modelId="{59800CDC-4BF1-47CE-BF15-3DC424EA94E0}" type="pres">
      <dgm:prSet presAssocID="{3AA4D125-B0B0-4F76-830E-716FDDA32977}" presName="parentText" presStyleLbl="alignNode1" presStyleIdx="3" presStyleCnt="4">
        <dgm:presLayoutVars>
          <dgm:chMax val="1"/>
          <dgm:bulletEnabled val="1"/>
        </dgm:presLayoutVars>
      </dgm:prSet>
      <dgm:spPr/>
      <dgm:t>
        <a:bodyPr/>
        <a:lstStyle/>
        <a:p>
          <a:endParaRPr lang="en-US"/>
        </a:p>
      </dgm:t>
    </dgm:pt>
    <dgm:pt modelId="{B93C49C6-77B6-43B2-9593-C978AFFA4C21}" type="pres">
      <dgm:prSet presAssocID="{3AA4D125-B0B0-4F76-830E-716FDDA32977}" presName="descendantText" presStyleLbl="alignAcc1" presStyleIdx="3" presStyleCnt="4">
        <dgm:presLayoutVars>
          <dgm:bulletEnabled val="1"/>
        </dgm:presLayoutVars>
      </dgm:prSet>
      <dgm:spPr/>
      <dgm:t>
        <a:bodyPr/>
        <a:lstStyle/>
        <a:p>
          <a:endParaRPr lang="en-US"/>
        </a:p>
      </dgm:t>
    </dgm:pt>
  </dgm:ptLst>
  <dgm:cxnLst>
    <dgm:cxn modelId="{A3712442-256D-4C9F-9546-9EBB60B645B7}" srcId="{6CCC4122-3F0C-4B31-A456-95542B76A9D6}" destId="{F3576717-98A9-43D5-BB09-7D409C441079}" srcOrd="0" destOrd="0" parTransId="{8F0BE62D-3ED7-44B2-A605-33D8522137E6}" sibTransId="{CE1EB72B-D987-4A96-9706-0748B4526C7D}"/>
    <dgm:cxn modelId="{22B865AB-88AE-430E-B408-E2C030D45976}" type="presOf" srcId="{B6DA57D1-0B5A-4176-9EB5-9BA4E7FBEF9C}" destId="{AF80379E-5C9F-4B16-8E33-3102AF6E7ED1}" srcOrd="0" destOrd="0" presId="urn:microsoft.com/office/officeart/2005/8/layout/chevron2"/>
    <dgm:cxn modelId="{330B89A9-8720-4A13-850C-E6355100DE8D}" type="presOf" srcId="{6A4725DA-DBFD-402F-9DF2-33959A068AF8}" destId="{7D3A918E-53B7-4AA4-BEC7-A8A74DEBB0D7}" srcOrd="0" destOrd="0" presId="urn:microsoft.com/office/officeart/2005/8/layout/chevron2"/>
    <dgm:cxn modelId="{3B158A6D-B614-4F9D-92AC-49C23CC4728B}" type="presOf" srcId="{6CCC4122-3F0C-4B31-A456-95542B76A9D6}" destId="{7240195B-F613-41F3-93D0-B7B45D13400B}" srcOrd="0" destOrd="0" presId="urn:microsoft.com/office/officeart/2005/8/layout/chevron2"/>
    <dgm:cxn modelId="{2002F48B-FCF5-475B-8FCB-B7C55D46F562}" type="presOf" srcId="{53B4B8BF-D630-4F67-9B69-50449A55E633}" destId="{224D4EC6-5245-48F9-AD3E-BFD8B7AD97F0}" srcOrd="0" destOrd="0" presId="urn:microsoft.com/office/officeart/2005/8/layout/chevron2"/>
    <dgm:cxn modelId="{8EEAE6F0-E22C-46C0-B475-31DA26D1BEC5}" type="presOf" srcId="{188ADCE2-BB61-4C51-9850-F517FE367083}" destId="{B93C49C6-77B6-43B2-9593-C978AFFA4C21}" srcOrd="0" destOrd="1" presId="urn:microsoft.com/office/officeart/2005/8/layout/chevron2"/>
    <dgm:cxn modelId="{607686BC-A4F1-4A57-8F3E-F2C058E53C91}" type="presOf" srcId="{6DABFD0D-4C84-4B7F-A336-D81D271761B6}" destId="{7D3A918E-53B7-4AA4-BEC7-A8A74DEBB0D7}" srcOrd="0" destOrd="1" presId="urn:microsoft.com/office/officeart/2005/8/layout/chevron2"/>
    <dgm:cxn modelId="{B11565FF-2F1E-40E6-8CFB-ED3C234BC4AD}" type="presOf" srcId="{1D447FDC-0971-4E15-89BC-C60F2CD686B9}" destId="{FFE5A6A2-8AC4-4F7B-BD65-DC60CA043211}" srcOrd="0" destOrd="0" presId="urn:microsoft.com/office/officeart/2005/8/layout/chevron2"/>
    <dgm:cxn modelId="{5C2BC314-01DB-46C4-B467-C2C381BB22A6}" type="presOf" srcId="{E3F89694-6A6F-45AD-AB2F-5C5C07CA044D}" destId="{B93C49C6-77B6-43B2-9593-C978AFFA4C21}" srcOrd="0" destOrd="0" presId="urn:microsoft.com/office/officeart/2005/8/layout/chevron2"/>
    <dgm:cxn modelId="{0E01032B-195F-484F-A83C-F1C07A290862}" srcId="{6CCC4122-3F0C-4B31-A456-95542B76A9D6}" destId="{B6DA57D1-0B5A-4176-9EB5-9BA4E7FBEF9C}" srcOrd="2" destOrd="0" parTransId="{28D794A7-CFEB-4D04-9211-B39FC6E731A7}" sibTransId="{ABBF09EA-2B84-4D02-84EC-D2FEF9A1A4E9}"/>
    <dgm:cxn modelId="{9FE1B8C5-3612-411A-884B-7208459A7978}" srcId="{F3576717-98A9-43D5-BB09-7D409C441079}" destId="{6A4725DA-DBFD-402F-9DF2-33959A068AF8}" srcOrd="0" destOrd="0" parTransId="{22EDFF04-C381-4725-95D9-2BB1DCAA6B3B}" sibTransId="{F358D983-8910-4915-8671-D925AEE149F7}"/>
    <dgm:cxn modelId="{F2A23F63-060A-42C3-896D-326C7553465E}" type="presOf" srcId="{F838CE10-06B5-4D21-B6FF-B94794450C77}" destId="{A5EA1508-89C3-4AB8-B9C4-EBBC8274936E}" srcOrd="0" destOrd="1" presId="urn:microsoft.com/office/officeart/2005/8/layout/chevron2"/>
    <dgm:cxn modelId="{ACC2DF78-434B-42A7-8DCE-AB86A75E0338}" srcId="{3AA4D125-B0B0-4F76-830E-716FDDA32977}" destId="{188ADCE2-BB61-4C51-9850-F517FE367083}" srcOrd="1" destOrd="0" parTransId="{48340FC0-389F-471B-AEC6-B6A878A0E4DB}" sibTransId="{AF6E225A-857E-4CD5-8B5B-12587370B1C0}"/>
    <dgm:cxn modelId="{C38B3A6D-EDA2-492C-8C68-D9F3426AB766}" srcId="{B6DA57D1-0B5A-4176-9EB5-9BA4E7FBEF9C}" destId="{F838CE10-06B5-4D21-B6FF-B94794450C77}" srcOrd="1" destOrd="0" parTransId="{DCB909BC-B0AB-4F2B-B4AE-1A39FD5871BE}" sibTransId="{E5A4AC6A-2978-4504-92D7-8E926EDFDD44}"/>
    <dgm:cxn modelId="{92625A21-6614-40E6-B09C-BBABF8DED26E}" srcId="{B6DA57D1-0B5A-4176-9EB5-9BA4E7FBEF9C}" destId="{6586A64D-FF5E-4BCC-A833-26F92F20C159}" srcOrd="0" destOrd="0" parTransId="{45274D6E-E594-4782-AABF-6FE729A3C4A0}" sibTransId="{1E6C6852-D9DF-418E-9621-BA6EDF212267}"/>
    <dgm:cxn modelId="{2474F173-4E7A-410E-9DBA-A076BA5A3350}" type="presOf" srcId="{AA94B8D2-F206-4FB6-8782-C9893EECE9DB}" destId="{FFE5A6A2-8AC4-4F7B-BD65-DC60CA043211}" srcOrd="0" destOrd="1" presId="urn:microsoft.com/office/officeart/2005/8/layout/chevron2"/>
    <dgm:cxn modelId="{5EE8DA1B-3077-42BD-9882-423138513565}" srcId="{6CCC4122-3F0C-4B31-A456-95542B76A9D6}" destId="{3AA4D125-B0B0-4F76-830E-716FDDA32977}" srcOrd="3" destOrd="0" parTransId="{5C16E6D8-2C11-4F44-A884-B4784902AC9F}" sibTransId="{7234DD6A-B7D6-4EE4-A82B-FB3436CC24D0}"/>
    <dgm:cxn modelId="{F78B6462-15B8-4C91-96C8-35368959B50D}" srcId="{53B4B8BF-D630-4F67-9B69-50449A55E633}" destId="{1D447FDC-0971-4E15-89BC-C60F2CD686B9}" srcOrd="0" destOrd="0" parTransId="{03BACC20-ECA7-4599-AC00-482BA8CF70DE}" sibTransId="{A517FEBA-FA8F-44DE-9DDC-4D83553B992E}"/>
    <dgm:cxn modelId="{34841786-60FE-42D1-AFE8-400AC6B1F970}" type="presOf" srcId="{F3576717-98A9-43D5-BB09-7D409C441079}" destId="{F5DCEA78-C9BA-412A-BE79-E066527548E4}" srcOrd="0" destOrd="0" presId="urn:microsoft.com/office/officeart/2005/8/layout/chevron2"/>
    <dgm:cxn modelId="{08561DC6-8A6B-4BFC-9EFD-D34BC4304078}" type="presOf" srcId="{3AA4D125-B0B0-4F76-830E-716FDDA32977}" destId="{59800CDC-4BF1-47CE-BF15-3DC424EA94E0}" srcOrd="0" destOrd="0" presId="urn:microsoft.com/office/officeart/2005/8/layout/chevron2"/>
    <dgm:cxn modelId="{108D6FA4-9407-4795-AF9F-489CA0D826CE}" srcId="{3AA4D125-B0B0-4F76-830E-716FDDA32977}" destId="{E3F89694-6A6F-45AD-AB2F-5C5C07CA044D}" srcOrd="0" destOrd="0" parTransId="{F7E0FA7F-BC0E-41BD-A784-9794F62A4195}" sibTransId="{4DBD1EED-1E62-484B-ACF8-0F50451CBFFC}"/>
    <dgm:cxn modelId="{D768A09A-6093-4203-9EA0-4216460FC2F0}" srcId="{F3576717-98A9-43D5-BB09-7D409C441079}" destId="{6DABFD0D-4C84-4B7F-A336-D81D271761B6}" srcOrd="1" destOrd="0" parTransId="{7498AA4B-C166-4ABE-B4CB-70EA7C03FC95}" sibTransId="{8C3D7314-C1C9-410C-9E71-1FE076C30B44}"/>
    <dgm:cxn modelId="{82DFD7E4-BD71-4C17-8016-DE1E6480D1ED}" srcId="{53B4B8BF-D630-4F67-9B69-50449A55E633}" destId="{AA94B8D2-F206-4FB6-8782-C9893EECE9DB}" srcOrd="1" destOrd="0" parTransId="{4B0CD157-2A2C-44DE-B500-940D2AC72EB3}" sibTransId="{88094350-2F38-4410-9FF5-6D23A0FEBEAB}"/>
    <dgm:cxn modelId="{2E6896F7-7815-4EE1-B9C1-856D14657860}" type="presOf" srcId="{6586A64D-FF5E-4BCC-A833-26F92F20C159}" destId="{A5EA1508-89C3-4AB8-B9C4-EBBC8274936E}" srcOrd="0" destOrd="0" presId="urn:microsoft.com/office/officeart/2005/8/layout/chevron2"/>
    <dgm:cxn modelId="{6B50836B-18EC-49EA-BF95-B61F7DE972A9}" srcId="{6CCC4122-3F0C-4B31-A456-95542B76A9D6}" destId="{53B4B8BF-D630-4F67-9B69-50449A55E633}" srcOrd="1" destOrd="0" parTransId="{138B103A-4BC2-498B-A76D-23FA5A369FD7}" sibTransId="{8CACC950-8837-4DEB-802F-3FE50ABC69C2}"/>
    <dgm:cxn modelId="{0F2CCECE-60C0-4732-9EDD-22A49C1717B7}" type="presParOf" srcId="{7240195B-F613-41F3-93D0-B7B45D13400B}" destId="{80289DBF-AB00-4B97-9776-61A44D3993AF}" srcOrd="0" destOrd="0" presId="urn:microsoft.com/office/officeart/2005/8/layout/chevron2"/>
    <dgm:cxn modelId="{5A801F5E-8DBD-4BBA-B076-F3A1BD0C1CC2}" type="presParOf" srcId="{80289DBF-AB00-4B97-9776-61A44D3993AF}" destId="{F5DCEA78-C9BA-412A-BE79-E066527548E4}" srcOrd="0" destOrd="0" presId="urn:microsoft.com/office/officeart/2005/8/layout/chevron2"/>
    <dgm:cxn modelId="{E2A539F6-DEAC-46FA-884B-FDA9F1C55E77}" type="presParOf" srcId="{80289DBF-AB00-4B97-9776-61A44D3993AF}" destId="{7D3A918E-53B7-4AA4-BEC7-A8A74DEBB0D7}" srcOrd="1" destOrd="0" presId="urn:microsoft.com/office/officeart/2005/8/layout/chevron2"/>
    <dgm:cxn modelId="{8156E905-269A-4588-B0E1-19D226B05C98}" type="presParOf" srcId="{7240195B-F613-41F3-93D0-B7B45D13400B}" destId="{849FC3AE-331F-464E-A07B-B6B663834CEB}" srcOrd="1" destOrd="0" presId="urn:microsoft.com/office/officeart/2005/8/layout/chevron2"/>
    <dgm:cxn modelId="{1C786789-8D51-44FC-9902-A91D9466DFF7}" type="presParOf" srcId="{7240195B-F613-41F3-93D0-B7B45D13400B}" destId="{6B9B8E22-4E75-41BF-B6DB-BCA5A1D7B526}" srcOrd="2" destOrd="0" presId="urn:microsoft.com/office/officeart/2005/8/layout/chevron2"/>
    <dgm:cxn modelId="{08AC6C4D-E99C-4EEA-80C8-3187B8ADB54F}" type="presParOf" srcId="{6B9B8E22-4E75-41BF-B6DB-BCA5A1D7B526}" destId="{224D4EC6-5245-48F9-AD3E-BFD8B7AD97F0}" srcOrd="0" destOrd="0" presId="urn:microsoft.com/office/officeart/2005/8/layout/chevron2"/>
    <dgm:cxn modelId="{28444CC8-78CB-4214-83E7-0AB41F105E74}" type="presParOf" srcId="{6B9B8E22-4E75-41BF-B6DB-BCA5A1D7B526}" destId="{FFE5A6A2-8AC4-4F7B-BD65-DC60CA043211}" srcOrd="1" destOrd="0" presId="urn:microsoft.com/office/officeart/2005/8/layout/chevron2"/>
    <dgm:cxn modelId="{A14923C7-9333-4FF2-A48D-D3D8A80A4250}" type="presParOf" srcId="{7240195B-F613-41F3-93D0-B7B45D13400B}" destId="{4AB32EED-A532-427D-BE7C-4333D5D30D30}" srcOrd="3" destOrd="0" presId="urn:microsoft.com/office/officeart/2005/8/layout/chevron2"/>
    <dgm:cxn modelId="{0B73F8F9-7705-46B4-91A3-0F083A11543F}" type="presParOf" srcId="{7240195B-F613-41F3-93D0-B7B45D13400B}" destId="{CC18AA80-7B1D-42D5-9C56-AB44D3EBF8A5}" srcOrd="4" destOrd="0" presId="urn:microsoft.com/office/officeart/2005/8/layout/chevron2"/>
    <dgm:cxn modelId="{E56AF653-E73A-4554-8891-9B583BC0E2F7}" type="presParOf" srcId="{CC18AA80-7B1D-42D5-9C56-AB44D3EBF8A5}" destId="{AF80379E-5C9F-4B16-8E33-3102AF6E7ED1}" srcOrd="0" destOrd="0" presId="urn:microsoft.com/office/officeart/2005/8/layout/chevron2"/>
    <dgm:cxn modelId="{9D32F56C-74F0-4FEE-BF57-7AC599D4795B}" type="presParOf" srcId="{CC18AA80-7B1D-42D5-9C56-AB44D3EBF8A5}" destId="{A5EA1508-89C3-4AB8-B9C4-EBBC8274936E}" srcOrd="1" destOrd="0" presId="urn:microsoft.com/office/officeart/2005/8/layout/chevron2"/>
    <dgm:cxn modelId="{AE585E3A-7FB4-4D7F-8FB1-0C5AC4814455}" type="presParOf" srcId="{7240195B-F613-41F3-93D0-B7B45D13400B}" destId="{5A875E3E-E416-4E65-A2D2-4CDCCFA605A3}" srcOrd="5" destOrd="0" presId="urn:microsoft.com/office/officeart/2005/8/layout/chevron2"/>
    <dgm:cxn modelId="{A382414C-9E5A-47EF-B76F-23FD86984954}" type="presParOf" srcId="{7240195B-F613-41F3-93D0-B7B45D13400B}" destId="{0BF12D84-57CE-4958-B86E-7C039C5DA6ED}" srcOrd="6" destOrd="0" presId="urn:microsoft.com/office/officeart/2005/8/layout/chevron2"/>
    <dgm:cxn modelId="{90666BE1-C939-44BC-8E09-EE3C26E548B2}" type="presParOf" srcId="{0BF12D84-57CE-4958-B86E-7C039C5DA6ED}" destId="{59800CDC-4BF1-47CE-BF15-3DC424EA94E0}" srcOrd="0" destOrd="0" presId="urn:microsoft.com/office/officeart/2005/8/layout/chevron2"/>
    <dgm:cxn modelId="{2BF07B0E-DA63-40EC-825E-3DC639951A49}" type="presParOf" srcId="{0BF12D84-57CE-4958-B86E-7C039C5DA6ED}" destId="{B93C49C6-77B6-43B2-9593-C978AFFA4C21}"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CEA78-C9BA-412A-BE79-E066527548E4}">
      <dsp:nvSpPr>
        <dsp:cNvPr id="0" name=""/>
        <dsp:cNvSpPr/>
      </dsp:nvSpPr>
      <dsp:spPr>
        <a:xfrm rot="5400000">
          <a:off x="-120752" y="123037"/>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Low installation costs</a:t>
          </a:r>
          <a:endParaRPr lang="en-US" sz="600" kern="1200"/>
        </a:p>
      </dsp:txBody>
      <dsp:txXfrm rot="-5400000">
        <a:off x="1" y="284042"/>
        <a:ext cx="563513" cy="241505"/>
      </dsp:txXfrm>
    </dsp:sp>
    <dsp:sp modelId="{7D3A918E-53B7-4AA4-BEC7-A8A74DEBB0D7}">
      <dsp:nvSpPr>
        <dsp:cNvPr id="0" name=""/>
        <dsp:cNvSpPr/>
      </dsp:nvSpPr>
      <dsp:spPr>
        <a:xfrm rot="5400000">
          <a:off x="2358327" y="-1792529"/>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No cabling is required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cost of the sensors are low</a:t>
          </a:r>
        </a:p>
      </dsp:txBody>
      <dsp:txXfrm rot="-5400000">
        <a:off x="563513" y="27829"/>
        <a:ext cx="4087346" cy="472174"/>
      </dsp:txXfrm>
    </dsp:sp>
    <dsp:sp modelId="{224D4EC6-5245-48F9-AD3E-BFD8B7AD97F0}">
      <dsp:nvSpPr>
        <dsp:cNvPr id="0" name=""/>
        <dsp:cNvSpPr/>
      </dsp:nvSpPr>
      <dsp:spPr>
        <a:xfrm rot="5400000">
          <a:off x="-120752" y="771533"/>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Easy extension and flexbility</a:t>
          </a:r>
          <a:endParaRPr lang="en-US" sz="600" kern="1200"/>
        </a:p>
      </dsp:txBody>
      <dsp:txXfrm rot="-5400000">
        <a:off x="1" y="932538"/>
        <a:ext cx="563513" cy="241505"/>
      </dsp:txXfrm>
    </dsp:sp>
    <dsp:sp modelId="{FFE5A6A2-8AC4-4F7B-BD65-DC60CA043211}">
      <dsp:nvSpPr>
        <dsp:cNvPr id="0" name=""/>
        <dsp:cNvSpPr/>
      </dsp:nvSpPr>
      <dsp:spPr>
        <a:xfrm rot="5400000">
          <a:off x="2358327" y="-1144034"/>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Deploying wireless network is more advantageous than wired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Extension of automation system is very easy</a:t>
          </a:r>
        </a:p>
      </dsp:txBody>
      <dsp:txXfrm rot="-5400000">
        <a:off x="563513" y="676324"/>
        <a:ext cx="4087346" cy="472174"/>
      </dsp:txXfrm>
    </dsp:sp>
    <dsp:sp modelId="{AF80379E-5C9F-4B16-8E33-3102AF6E7ED1}">
      <dsp:nvSpPr>
        <dsp:cNvPr id="0" name=""/>
        <dsp:cNvSpPr/>
      </dsp:nvSpPr>
      <dsp:spPr>
        <a:xfrm rot="5400000">
          <a:off x="-120752" y="1425551"/>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Easy access</a:t>
          </a:r>
        </a:p>
      </dsp:txBody>
      <dsp:txXfrm rot="-5400000">
        <a:off x="1" y="1586556"/>
        <a:ext cx="563513" cy="241505"/>
      </dsp:txXfrm>
    </dsp:sp>
    <dsp:sp modelId="{A5EA1508-89C3-4AB8-B9C4-EBBC8274936E}">
      <dsp:nvSpPr>
        <dsp:cNvPr id="0" name=""/>
        <dsp:cNvSpPr/>
      </dsp:nvSpPr>
      <dsp:spPr>
        <a:xfrm rot="5400000">
          <a:off x="2358327" y="-495538"/>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Associated PDAs and Smartphones can be accessed at any time</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Controlling the appliances or devices is very easy</a:t>
          </a:r>
        </a:p>
      </dsp:txBody>
      <dsp:txXfrm rot="-5400000">
        <a:off x="563513" y="1324820"/>
        <a:ext cx="4087346" cy="472174"/>
      </dsp:txXfrm>
    </dsp:sp>
    <dsp:sp modelId="{59800CDC-4BF1-47CE-BF15-3DC424EA94E0}">
      <dsp:nvSpPr>
        <dsp:cNvPr id="0" name=""/>
        <dsp:cNvSpPr/>
      </dsp:nvSpPr>
      <dsp:spPr>
        <a:xfrm rot="5400000">
          <a:off x="-120752" y="2068524"/>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Increased  Energy Efficiency</a:t>
          </a:r>
        </a:p>
      </dsp:txBody>
      <dsp:txXfrm rot="-5400000">
        <a:off x="1" y="2229529"/>
        <a:ext cx="563513" cy="241505"/>
      </dsp:txXfrm>
    </dsp:sp>
    <dsp:sp modelId="{B93C49C6-77B6-43B2-9593-C978AFFA4C21}">
      <dsp:nvSpPr>
        <dsp:cNvPr id="0" name=""/>
        <dsp:cNvSpPr/>
      </dsp:nvSpPr>
      <dsp:spPr>
        <a:xfrm rot="5400000">
          <a:off x="2358327" y="152957"/>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Smart home technology can turn ON or OFF the device automatically</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Wasting the energy avoided</a:t>
          </a:r>
        </a:p>
      </dsp:txBody>
      <dsp:txXfrm rot="-5400000">
        <a:off x="563513" y="1973315"/>
        <a:ext cx="4087346" cy="4721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CEA78-C9BA-412A-BE79-E066527548E4}">
      <dsp:nvSpPr>
        <dsp:cNvPr id="0" name=""/>
        <dsp:cNvSpPr/>
      </dsp:nvSpPr>
      <dsp:spPr>
        <a:xfrm rot="5400000">
          <a:off x="-120752" y="123037"/>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Low installation costs</a:t>
          </a:r>
          <a:endParaRPr lang="en-US" sz="600" kern="1200"/>
        </a:p>
      </dsp:txBody>
      <dsp:txXfrm rot="-5400000">
        <a:off x="1" y="284042"/>
        <a:ext cx="563513" cy="241505"/>
      </dsp:txXfrm>
    </dsp:sp>
    <dsp:sp modelId="{7D3A918E-53B7-4AA4-BEC7-A8A74DEBB0D7}">
      <dsp:nvSpPr>
        <dsp:cNvPr id="0" name=""/>
        <dsp:cNvSpPr/>
      </dsp:nvSpPr>
      <dsp:spPr>
        <a:xfrm rot="5400000">
          <a:off x="2358327" y="-1792529"/>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No cabling is required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cost of the sensors are low</a:t>
          </a:r>
        </a:p>
      </dsp:txBody>
      <dsp:txXfrm rot="-5400000">
        <a:off x="563513" y="27829"/>
        <a:ext cx="4087346" cy="472174"/>
      </dsp:txXfrm>
    </dsp:sp>
    <dsp:sp modelId="{224D4EC6-5245-48F9-AD3E-BFD8B7AD97F0}">
      <dsp:nvSpPr>
        <dsp:cNvPr id="0" name=""/>
        <dsp:cNvSpPr/>
      </dsp:nvSpPr>
      <dsp:spPr>
        <a:xfrm rot="5400000">
          <a:off x="-120752" y="771533"/>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Easy extension and flexbility</a:t>
          </a:r>
          <a:endParaRPr lang="en-US" sz="600" kern="1200"/>
        </a:p>
      </dsp:txBody>
      <dsp:txXfrm rot="-5400000">
        <a:off x="1" y="932538"/>
        <a:ext cx="563513" cy="241505"/>
      </dsp:txXfrm>
    </dsp:sp>
    <dsp:sp modelId="{FFE5A6A2-8AC4-4F7B-BD65-DC60CA043211}">
      <dsp:nvSpPr>
        <dsp:cNvPr id="0" name=""/>
        <dsp:cNvSpPr/>
      </dsp:nvSpPr>
      <dsp:spPr>
        <a:xfrm rot="5400000">
          <a:off x="2358327" y="-1144034"/>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Deploying wireless network is more advantageous than wired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Extension of automation system is very easy</a:t>
          </a:r>
        </a:p>
      </dsp:txBody>
      <dsp:txXfrm rot="-5400000">
        <a:off x="563513" y="676324"/>
        <a:ext cx="4087346" cy="472174"/>
      </dsp:txXfrm>
    </dsp:sp>
    <dsp:sp modelId="{AF80379E-5C9F-4B16-8E33-3102AF6E7ED1}">
      <dsp:nvSpPr>
        <dsp:cNvPr id="0" name=""/>
        <dsp:cNvSpPr/>
      </dsp:nvSpPr>
      <dsp:spPr>
        <a:xfrm rot="5400000">
          <a:off x="-120752" y="1425551"/>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Easy access</a:t>
          </a:r>
        </a:p>
      </dsp:txBody>
      <dsp:txXfrm rot="-5400000">
        <a:off x="1" y="1586556"/>
        <a:ext cx="563513" cy="241505"/>
      </dsp:txXfrm>
    </dsp:sp>
    <dsp:sp modelId="{A5EA1508-89C3-4AB8-B9C4-EBBC8274936E}">
      <dsp:nvSpPr>
        <dsp:cNvPr id="0" name=""/>
        <dsp:cNvSpPr/>
      </dsp:nvSpPr>
      <dsp:spPr>
        <a:xfrm rot="5400000">
          <a:off x="2358327" y="-495538"/>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Associated PDAs and Smartphones can be accessed at any time</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Controlling the appliances or devices is very easy</a:t>
          </a:r>
        </a:p>
      </dsp:txBody>
      <dsp:txXfrm rot="-5400000">
        <a:off x="563513" y="1324820"/>
        <a:ext cx="4087346" cy="472174"/>
      </dsp:txXfrm>
    </dsp:sp>
    <dsp:sp modelId="{59800CDC-4BF1-47CE-BF15-3DC424EA94E0}">
      <dsp:nvSpPr>
        <dsp:cNvPr id="0" name=""/>
        <dsp:cNvSpPr/>
      </dsp:nvSpPr>
      <dsp:spPr>
        <a:xfrm rot="5400000">
          <a:off x="-120752" y="2068524"/>
          <a:ext cx="805018" cy="563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Increased  Energy Efficiency</a:t>
          </a:r>
        </a:p>
      </dsp:txBody>
      <dsp:txXfrm rot="-5400000">
        <a:off x="1" y="2229529"/>
        <a:ext cx="563513" cy="241505"/>
      </dsp:txXfrm>
    </dsp:sp>
    <dsp:sp modelId="{B93C49C6-77B6-43B2-9593-C978AFFA4C21}">
      <dsp:nvSpPr>
        <dsp:cNvPr id="0" name=""/>
        <dsp:cNvSpPr/>
      </dsp:nvSpPr>
      <dsp:spPr>
        <a:xfrm rot="5400000">
          <a:off x="2358327" y="152957"/>
          <a:ext cx="523262" cy="41128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Smart home technology can turn ON or OFF the device automatically</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Wasting the energy avoided</a:t>
          </a:r>
        </a:p>
      </dsp:txBody>
      <dsp:txXfrm rot="-5400000">
        <a:off x="563513" y="1973315"/>
        <a:ext cx="4087346" cy="4721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E77C-887F-44A2-9ADF-BC584CC6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bsnl</dc:creator>
  <cp:lastModifiedBy>welcome</cp:lastModifiedBy>
  <cp:revision>11</cp:revision>
  <dcterms:created xsi:type="dcterms:W3CDTF">2022-08-21T00:47:00Z</dcterms:created>
  <dcterms:modified xsi:type="dcterms:W3CDTF">2022-08-21T13:01:00Z</dcterms:modified>
</cp:coreProperties>
</file>