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411A" w14:textId="041A36EB" w:rsidR="002952B5" w:rsidRPr="006300E2" w:rsidRDefault="002952B5" w:rsidP="006300E2">
      <w:pPr>
        <w:pStyle w:val="NoSpacing"/>
        <w:spacing w:line="360" w:lineRule="auto"/>
        <w:jc w:val="center"/>
        <w:rPr>
          <w:rFonts w:ascii="Times New Roman" w:hAnsi="Times New Roman" w:cs="Times New Roman"/>
          <w:b/>
          <w:sz w:val="24"/>
          <w:szCs w:val="24"/>
        </w:rPr>
      </w:pPr>
      <w:r w:rsidRPr="006300E2">
        <w:rPr>
          <w:rFonts w:ascii="Times New Roman" w:hAnsi="Times New Roman" w:cs="Times New Roman"/>
          <w:b/>
          <w:sz w:val="24"/>
          <w:szCs w:val="24"/>
        </w:rPr>
        <w:t>Bio</w:t>
      </w:r>
      <w:r w:rsidR="007929E5">
        <w:rPr>
          <w:rFonts w:ascii="Times New Roman" w:hAnsi="Times New Roman" w:cs="Times New Roman"/>
          <w:b/>
          <w:sz w:val="24"/>
          <w:szCs w:val="24"/>
        </w:rPr>
        <w:t>-</w:t>
      </w:r>
      <w:r w:rsidRPr="006300E2">
        <w:rPr>
          <w:rFonts w:ascii="Times New Roman" w:hAnsi="Times New Roman" w:cs="Times New Roman"/>
          <w:b/>
          <w:sz w:val="24"/>
          <w:szCs w:val="24"/>
        </w:rPr>
        <w:t>fortification of wheat for improving nutritional security in climate change scenario</w:t>
      </w:r>
    </w:p>
    <w:p w14:paraId="1F79375A" w14:textId="34CF1C9F" w:rsidR="00310834" w:rsidRDefault="00310834" w:rsidP="006300E2">
      <w:pPr>
        <w:spacing w:after="0" w:line="240" w:lineRule="auto"/>
        <w:jc w:val="center"/>
        <w:rPr>
          <w:rFonts w:ascii="Times New Roman" w:hAnsi="Times New Roman"/>
          <w:sz w:val="24"/>
          <w:szCs w:val="24"/>
        </w:rPr>
      </w:pPr>
      <w:r w:rsidRPr="00310834">
        <w:rPr>
          <w:rFonts w:ascii="Times New Roman" w:hAnsi="Times New Roman"/>
          <w:b/>
          <w:bCs/>
          <w:sz w:val="24"/>
          <w:szCs w:val="24"/>
        </w:rPr>
        <w:t>S. V. Sai Prasad</w:t>
      </w:r>
      <w:r w:rsidR="00815E2B" w:rsidRPr="00815E2B">
        <w:rPr>
          <w:rFonts w:ascii="Times New Roman" w:hAnsi="Times New Roman"/>
          <w:b/>
          <w:bCs/>
          <w:sz w:val="24"/>
          <w:szCs w:val="24"/>
          <w:vertAlign w:val="superscript"/>
        </w:rPr>
        <w:t>1*</w:t>
      </w:r>
      <w:r w:rsidRPr="00310834">
        <w:rPr>
          <w:rFonts w:ascii="Times New Roman" w:hAnsi="Times New Roman"/>
          <w:b/>
          <w:bCs/>
          <w:sz w:val="24"/>
          <w:szCs w:val="24"/>
        </w:rPr>
        <w:t>,</w:t>
      </w:r>
      <w:r w:rsidRPr="00310834">
        <w:rPr>
          <w:rFonts w:ascii="Times New Roman" w:hAnsi="Times New Roman"/>
          <w:sz w:val="24"/>
          <w:szCs w:val="24"/>
        </w:rPr>
        <w:t xml:space="preserve"> </w:t>
      </w:r>
      <w:proofErr w:type="spellStart"/>
      <w:r w:rsidRPr="00310834">
        <w:rPr>
          <w:rFonts w:ascii="Times New Roman" w:hAnsi="Times New Roman"/>
          <w:sz w:val="24"/>
          <w:szCs w:val="24"/>
        </w:rPr>
        <w:t>Divya</w:t>
      </w:r>
      <w:proofErr w:type="spellEnd"/>
      <w:r w:rsidRPr="00310834">
        <w:rPr>
          <w:rFonts w:ascii="Times New Roman" w:hAnsi="Times New Roman"/>
          <w:sz w:val="24"/>
          <w:szCs w:val="24"/>
        </w:rPr>
        <w:t xml:space="preserve"> Ambati</w:t>
      </w:r>
      <w:r w:rsidR="00815E2B" w:rsidRPr="00815E2B">
        <w:rPr>
          <w:rFonts w:ascii="Times New Roman" w:hAnsi="Times New Roman"/>
          <w:sz w:val="24"/>
          <w:szCs w:val="24"/>
          <w:vertAlign w:val="superscript"/>
        </w:rPr>
        <w:t>1</w:t>
      </w:r>
      <w:r w:rsidRPr="00310834">
        <w:rPr>
          <w:rFonts w:ascii="Times New Roman" w:hAnsi="Times New Roman"/>
          <w:sz w:val="24"/>
          <w:szCs w:val="24"/>
        </w:rPr>
        <w:t>, Rahul M Phuke</w:t>
      </w:r>
      <w:r w:rsidR="00815E2B" w:rsidRPr="00815E2B">
        <w:rPr>
          <w:rFonts w:ascii="Times New Roman" w:hAnsi="Times New Roman"/>
          <w:sz w:val="24"/>
          <w:szCs w:val="24"/>
          <w:vertAlign w:val="superscript"/>
        </w:rPr>
        <w:t>1</w:t>
      </w:r>
      <w:r w:rsidRPr="00310834">
        <w:rPr>
          <w:rFonts w:ascii="Times New Roman" w:hAnsi="Times New Roman"/>
          <w:sz w:val="24"/>
          <w:szCs w:val="24"/>
        </w:rPr>
        <w:t>, JB Singh</w:t>
      </w:r>
      <w:r w:rsidR="00815E2B" w:rsidRPr="00815E2B">
        <w:rPr>
          <w:rFonts w:ascii="Times New Roman" w:hAnsi="Times New Roman"/>
          <w:sz w:val="24"/>
          <w:szCs w:val="24"/>
          <w:vertAlign w:val="superscript"/>
        </w:rPr>
        <w:t>1</w:t>
      </w:r>
      <w:r w:rsidRPr="00310834">
        <w:rPr>
          <w:rFonts w:ascii="Times New Roman" w:hAnsi="Times New Roman"/>
          <w:sz w:val="24"/>
          <w:szCs w:val="24"/>
        </w:rPr>
        <w:t xml:space="preserve">, </w:t>
      </w:r>
      <w:r w:rsidR="00815E2B">
        <w:rPr>
          <w:rFonts w:ascii="Times New Roman" w:hAnsi="Times New Roman"/>
          <w:sz w:val="24"/>
          <w:szCs w:val="24"/>
        </w:rPr>
        <w:t>Amit Gautam</w:t>
      </w:r>
      <w:r w:rsidR="00815E2B">
        <w:rPr>
          <w:rFonts w:ascii="Times New Roman" w:hAnsi="Times New Roman"/>
          <w:sz w:val="24"/>
          <w:szCs w:val="24"/>
          <w:vertAlign w:val="superscript"/>
        </w:rPr>
        <w:t>2</w:t>
      </w:r>
      <w:r w:rsidRPr="00310834">
        <w:rPr>
          <w:rFonts w:ascii="Times New Roman" w:hAnsi="Times New Roman"/>
          <w:sz w:val="24"/>
          <w:szCs w:val="24"/>
        </w:rPr>
        <w:t xml:space="preserve">, </w:t>
      </w:r>
    </w:p>
    <w:p w14:paraId="0A6A84E7" w14:textId="57092C95" w:rsidR="00310834" w:rsidRDefault="00310834" w:rsidP="006300E2">
      <w:pPr>
        <w:spacing w:after="0" w:line="240" w:lineRule="auto"/>
        <w:jc w:val="center"/>
        <w:rPr>
          <w:rFonts w:ascii="Times New Roman" w:hAnsi="Times New Roman"/>
          <w:sz w:val="24"/>
          <w:szCs w:val="24"/>
        </w:rPr>
      </w:pPr>
      <w:r w:rsidRPr="00310834">
        <w:rPr>
          <w:rFonts w:ascii="Times New Roman" w:hAnsi="Times New Roman"/>
          <w:sz w:val="24"/>
          <w:szCs w:val="24"/>
        </w:rPr>
        <w:t>Prakash Malviya</w:t>
      </w:r>
      <w:r w:rsidR="00815E2B" w:rsidRPr="00815E2B">
        <w:rPr>
          <w:rFonts w:ascii="Times New Roman" w:hAnsi="Times New Roman"/>
          <w:sz w:val="24"/>
          <w:szCs w:val="24"/>
          <w:vertAlign w:val="superscript"/>
        </w:rPr>
        <w:t>1</w:t>
      </w:r>
      <w:r w:rsidRPr="00310834">
        <w:rPr>
          <w:rFonts w:ascii="Times New Roman" w:hAnsi="Times New Roman"/>
          <w:sz w:val="24"/>
          <w:szCs w:val="24"/>
        </w:rPr>
        <w:t xml:space="preserve">, </w:t>
      </w:r>
      <w:proofErr w:type="spellStart"/>
      <w:r w:rsidRPr="00310834">
        <w:rPr>
          <w:rFonts w:ascii="Times New Roman" w:hAnsi="Times New Roman"/>
          <w:sz w:val="24"/>
          <w:szCs w:val="24"/>
        </w:rPr>
        <w:t>Mayank</w:t>
      </w:r>
      <w:proofErr w:type="spellEnd"/>
      <w:r w:rsidRPr="00310834">
        <w:rPr>
          <w:rFonts w:ascii="Times New Roman" w:hAnsi="Times New Roman"/>
          <w:sz w:val="24"/>
          <w:szCs w:val="24"/>
        </w:rPr>
        <w:t xml:space="preserve"> Jain</w:t>
      </w:r>
      <w:r w:rsidR="00815E2B" w:rsidRPr="00815E2B">
        <w:rPr>
          <w:rFonts w:ascii="Times New Roman" w:hAnsi="Times New Roman"/>
          <w:sz w:val="24"/>
          <w:szCs w:val="24"/>
          <w:vertAlign w:val="superscript"/>
        </w:rPr>
        <w:t>1</w:t>
      </w:r>
      <w:r w:rsidRPr="00310834">
        <w:rPr>
          <w:rFonts w:ascii="Times New Roman" w:hAnsi="Times New Roman"/>
          <w:sz w:val="24"/>
          <w:szCs w:val="24"/>
        </w:rPr>
        <w:t xml:space="preserve"> and </w:t>
      </w:r>
      <w:proofErr w:type="spellStart"/>
      <w:r w:rsidRPr="00310834">
        <w:rPr>
          <w:rFonts w:ascii="Times New Roman" w:hAnsi="Times New Roman"/>
          <w:sz w:val="24"/>
          <w:szCs w:val="24"/>
        </w:rPr>
        <w:t>Bhoyar</w:t>
      </w:r>
      <w:proofErr w:type="spellEnd"/>
      <w:r w:rsidRPr="00310834">
        <w:rPr>
          <w:rFonts w:ascii="Times New Roman" w:hAnsi="Times New Roman"/>
          <w:sz w:val="24"/>
          <w:szCs w:val="24"/>
        </w:rPr>
        <w:t xml:space="preserve"> Pratik Istari</w:t>
      </w:r>
      <w:r w:rsidR="00815E2B" w:rsidRPr="00815E2B">
        <w:rPr>
          <w:rFonts w:ascii="Times New Roman" w:hAnsi="Times New Roman"/>
          <w:sz w:val="24"/>
          <w:szCs w:val="24"/>
          <w:vertAlign w:val="superscript"/>
        </w:rPr>
        <w:t>1</w:t>
      </w:r>
      <w:r w:rsidRPr="00310834">
        <w:rPr>
          <w:rFonts w:ascii="Times New Roman" w:hAnsi="Times New Roman"/>
          <w:sz w:val="24"/>
          <w:szCs w:val="24"/>
        </w:rPr>
        <w:t xml:space="preserve"> </w:t>
      </w:r>
    </w:p>
    <w:p w14:paraId="351A81D8" w14:textId="77777777" w:rsidR="00310834" w:rsidRPr="009734D6" w:rsidRDefault="00310834" w:rsidP="006300E2">
      <w:pPr>
        <w:spacing w:after="0" w:line="240" w:lineRule="auto"/>
        <w:jc w:val="center"/>
        <w:rPr>
          <w:rFonts w:ascii="Times New Roman" w:hAnsi="Times New Roman"/>
          <w:sz w:val="16"/>
          <w:szCs w:val="16"/>
        </w:rPr>
      </w:pPr>
    </w:p>
    <w:p w14:paraId="518CE127" w14:textId="0447A68A" w:rsidR="00310834" w:rsidRDefault="00815E2B" w:rsidP="006300E2">
      <w:pPr>
        <w:spacing w:after="0" w:line="240" w:lineRule="auto"/>
        <w:jc w:val="center"/>
        <w:rPr>
          <w:rFonts w:ascii="Times New Roman" w:hAnsi="Times New Roman"/>
          <w:sz w:val="24"/>
          <w:szCs w:val="24"/>
        </w:rPr>
      </w:pPr>
      <w:r w:rsidRPr="00815E2B">
        <w:rPr>
          <w:rFonts w:ascii="Times New Roman" w:hAnsi="Times New Roman"/>
          <w:b/>
          <w:sz w:val="24"/>
          <w:szCs w:val="24"/>
          <w:vertAlign w:val="superscript"/>
        </w:rPr>
        <w:t>1</w:t>
      </w:r>
      <w:r>
        <w:rPr>
          <w:rFonts w:ascii="Times New Roman" w:hAnsi="Times New Roman"/>
          <w:sz w:val="24"/>
          <w:szCs w:val="24"/>
          <w:vertAlign w:val="superscript"/>
        </w:rPr>
        <w:t xml:space="preserve"> </w:t>
      </w:r>
      <w:r w:rsidR="00310834" w:rsidRPr="00310834">
        <w:rPr>
          <w:rFonts w:ascii="Times New Roman" w:hAnsi="Times New Roman"/>
          <w:sz w:val="24"/>
          <w:szCs w:val="24"/>
        </w:rPr>
        <w:t xml:space="preserve">ICAR-Indian Agricultural Research Institute, Regional Station, Indore – 452001 (MP) </w:t>
      </w:r>
    </w:p>
    <w:p w14:paraId="160030DD" w14:textId="056E883A" w:rsidR="00815E2B" w:rsidRPr="00815E2B" w:rsidRDefault="00815E2B" w:rsidP="00815E2B">
      <w:pPr>
        <w:spacing w:after="0" w:line="240" w:lineRule="auto"/>
        <w:jc w:val="center"/>
        <w:rPr>
          <w:rFonts w:ascii="Times New Roman" w:hAnsi="Times New Roman"/>
        </w:rPr>
      </w:pPr>
      <w:r w:rsidRPr="00815E2B">
        <w:rPr>
          <w:rFonts w:ascii="Times New Roman" w:hAnsi="Times New Roman"/>
          <w:vertAlign w:val="superscript"/>
        </w:rPr>
        <w:t>2</w:t>
      </w:r>
      <w:r w:rsidRPr="00815E2B">
        <w:rPr>
          <w:rFonts w:ascii="Times New Roman" w:hAnsi="Times New Roman"/>
        </w:rPr>
        <w:t xml:space="preserve">International </w:t>
      </w:r>
      <w:proofErr w:type="spellStart"/>
      <w:r w:rsidRPr="00815E2B">
        <w:rPr>
          <w:rFonts w:ascii="Times New Roman" w:hAnsi="Times New Roman"/>
        </w:rPr>
        <w:t>Center</w:t>
      </w:r>
      <w:proofErr w:type="spellEnd"/>
      <w:r w:rsidRPr="00815E2B">
        <w:rPr>
          <w:rFonts w:ascii="Times New Roman" w:hAnsi="Times New Roman"/>
        </w:rPr>
        <w:t xml:space="preserve"> for Agricultural Research in the Dry Areas (ICARDA)-FLRP, Amlaha-466113 (M.P)</w:t>
      </w:r>
    </w:p>
    <w:p w14:paraId="3BA3CE6E" w14:textId="33795A60" w:rsidR="00310834" w:rsidRPr="00310834" w:rsidRDefault="00310834" w:rsidP="006300E2">
      <w:pPr>
        <w:spacing w:after="0" w:line="240" w:lineRule="auto"/>
        <w:jc w:val="center"/>
        <w:rPr>
          <w:rFonts w:ascii="Times New Roman" w:hAnsi="Times New Roman"/>
          <w:b/>
          <w:bCs/>
          <w:sz w:val="24"/>
          <w:szCs w:val="24"/>
          <w:lang w:val="en-US"/>
        </w:rPr>
      </w:pPr>
      <w:proofErr w:type="gramStart"/>
      <w:r w:rsidRPr="00310834">
        <w:rPr>
          <w:rFonts w:ascii="Times New Roman" w:hAnsi="Times New Roman"/>
          <w:sz w:val="24"/>
          <w:szCs w:val="24"/>
        </w:rPr>
        <w:t>Email :</w:t>
      </w:r>
      <w:proofErr w:type="gramEnd"/>
      <w:r w:rsidRPr="00310834">
        <w:rPr>
          <w:rFonts w:ascii="Times New Roman" w:hAnsi="Times New Roman"/>
          <w:sz w:val="24"/>
          <w:szCs w:val="24"/>
        </w:rPr>
        <w:t xml:space="preserve"> sprasad98@gmail.com,</w:t>
      </w:r>
    </w:p>
    <w:p w14:paraId="322771C7" w14:textId="77777777" w:rsidR="00310834" w:rsidRPr="009734D6" w:rsidRDefault="00310834" w:rsidP="006300E2">
      <w:pPr>
        <w:spacing w:after="0" w:line="240" w:lineRule="auto"/>
        <w:jc w:val="center"/>
        <w:rPr>
          <w:rFonts w:ascii="Times New Roman" w:hAnsi="Times New Roman"/>
          <w:b/>
          <w:bCs/>
          <w:sz w:val="8"/>
          <w:szCs w:val="8"/>
          <w:lang w:val="en-US"/>
        </w:rPr>
      </w:pPr>
    </w:p>
    <w:p w14:paraId="06ED92AA" w14:textId="54F41070" w:rsidR="006300E2" w:rsidRPr="006D135C" w:rsidRDefault="006300E2" w:rsidP="006300E2">
      <w:pPr>
        <w:spacing w:after="0" w:line="240" w:lineRule="auto"/>
        <w:jc w:val="center"/>
        <w:rPr>
          <w:rFonts w:ascii="Times New Roman" w:hAnsi="Times New Roman"/>
          <w:b/>
          <w:bCs/>
          <w:sz w:val="24"/>
          <w:szCs w:val="24"/>
          <w:lang w:val="en-US"/>
        </w:rPr>
      </w:pPr>
      <w:r w:rsidRPr="006D135C">
        <w:rPr>
          <w:rFonts w:ascii="Times New Roman" w:hAnsi="Times New Roman"/>
          <w:b/>
          <w:bCs/>
          <w:sz w:val="24"/>
          <w:szCs w:val="24"/>
          <w:lang w:val="en-US"/>
        </w:rPr>
        <w:t>Abstract</w:t>
      </w:r>
    </w:p>
    <w:p w14:paraId="0123B5CE" w14:textId="5B84A4AE" w:rsidR="00F26927" w:rsidRDefault="00F26927" w:rsidP="00F26927">
      <w:pPr>
        <w:spacing w:after="0" w:line="360" w:lineRule="auto"/>
        <w:ind w:firstLine="720"/>
        <w:jc w:val="both"/>
        <w:rPr>
          <w:rFonts w:ascii="Times New Roman" w:hAnsi="Times New Roman"/>
          <w:color w:val="000000"/>
          <w:sz w:val="24"/>
          <w:szCs w:val="24"/>
          <w:shd w:val="clear" w:color="auto" w:fill="FFFFFF"/>
        </w:rPr>
      </w:pPr>
      <w:r w:rsidRPr="00F26927">
        <w:rPr>
          <w:rFonts w:ascii="Times New Roman" w:hAnsi="Times New Roman"/>
          <w:color w:val="000000"/>
          <w:sz w:val="24"/>
          <w:szCs w:val="24"/>
          <w:shd w:val="clear" w:color="auto" w:fill="FFFFFF"/>
        </w:rPr>
        <w:t>Wheat production will decrease in the future as a result of climate change issues such as precipitation—heavy rains, insufficient water, hailstorms, droughts, and landslides—meteorological extremes—temperature anomalies—frosts, heat days, high winds, duration of adverse eras; air storms—changes in radiation—and in order to reduce these risks, the effects of climate change extenuation approaches and crop management systems for adaptation to dynamical climate conditions should be taken</w:t>
      </w:r>
      <w:r>
        <w:rPr>
          <w:rFonts w:ascii="Times New Roman" w:hAnsi="Times New Roman"/>
          <w:color w:val="000000"/>
          <w:sz w:val="24"/>
          <w:szCs w:val="24"/>
          <w:shd w:val="clear" w:color="auto" w:fill="FFFFFF"/>
        </w:rPr>
        <w:t>.</w:t>
      </w:r>
      <w:r w:rsidRPr="00F26927">
        <w:rPr>
          <w:rFonts w:ascii="Times New Roman" w:hAnsi="Times New Roman"/>
          <w:color w:val="000000"/>
          <w:sz w:val="24"/>
          <w:szCs w:val="24"/>
          <w:shd w:val="clear" w:color="auto" w:fill="FFFFFF"/>
        </w:rPr>
        <w:t xml:space="preserve"> The biggest health issue in developing nations is micronutrient deficiency. This is the outcome of a person's diet being deficient, excessive, or out of balance in terms of energy and nutrients. Around two billion individuals worldwide experience micronutrient deficiencies, such as those in zinc and iron, which have a negative impact on their health in many ways.</w:t>
      </w:r>
      <w:r>
        <w:rPr>
          <w:rFonts w:ascii="Times New Roman" w:hAnsi="Times New Roman"/>
          <w:color w:val="000000"/>
          <w:sz w:val="24"/>
          <w:szCs w:val="24"/>
          <w:shd w:val="clear" w:color="auto" w:fill="FFFFFF"/>
        </w:rPr>
        <w:t xml:space="preserve"> </w:t>
      </w:r>
      <w:r w:rsidRPr="00F26927">
        <w:rPr>
          <w:rFonts w:ascii="Times New Roman" w:hAnsi="Times New Roman"/>
          <w:color w:val="000000"/>
          <w:sz w:val="24"/>
          <w:szCs w:val="24"/>
          <w:shd w:val="clear" w:color="auto" w:fill="FFFFFF"/>
        </w:rPr>
        <w:t xml:space="preserve">Maintaining the quality of wheat grains in the face of climatic change is essential for human nutrition, end-use functionalities, and artefact prices. Bio-fortification using genetic and agronomic methods offers a practical answer to improving the nutritional status of resource-poor people in developing nations. To increase the output and productivity of wheat crops in the face of climate change, plant breeders will focus on creating wheat genotypes with high temperature tolerance and low water usage. Strong yielding durum wheat varieties with high nutritional features were </w:t>
      </w:r>
      <w:r w:rsidR="00EF72F9">
        <w:rPr>
          <w:rFonts w:ascii="Times New Roman" w:hAnsi="Times New Roman"/>
          <w:color w:val="000000"/>
          <w:sz w:val="24"/>
          <w:szCs w:val="24"/>
          <w:shd w:val="clear" w:color="auto" w:fill="FFFFFF"/>
        </w:rPr>
        <w:t>developed</w:t>
      </w:r>
      <w:r w:rsidRPr="00F26927">
        <w:rPr>
          <w:rFonts w:ascii="Times New Roman" w:hAnsi="Times New Roman"/>
          <w:color w:val="000000"/>
          <w:sz w:val="24"/>
          <w:szCs w:val="24"/>
          <w:shd w:val="clear" w:color="auto" w:fill="FFFFFF"/>
        </w:rPr>
        <w:t xml:space="preserve"> during this endeavour, including HI 8737 (grain iron of 38.5ppm, grain zinc of 40.0ppm, protein &gt;12.0%), HI 8759 (42.1ppm iron, 42.8ppm zinc, &gt;12.0%), and HI 8777 (48.7</w:t>
      </w:r>
      <w:r>
        <w:rPr>
          <w:rFonts w:ascii="Times New Roman" w:hAnsi="Times New Roman"/>
          <w:color w:val="000000"/>
          <w:sz w:val="24"/>
          <w:szCs w:val="24"/>
          <w:shd w:val="clear" w:color="auto" w:fill="FFFFFF"/>
        </w:rPr>
        <w:t xml:space="preserve">ppm iron, 43.6ppm zinc, &gt;14.0%); </w:t>
      </w:r>
      <w:r w:rsidRPr="00F26927">
        <w:rPr>
          <w:rFonts w:ascii="Times New Roman" w:hAnsi="Times New Roman"/>
          <w:color w:val="000000"/>
          <w:sz w:val="24"/>
          <w:szCs w:val="24"/>
          <w:shd w:val="clear" w:color="auto" w:fill="FFFFFF"/>
        </w:rPr>
        <w:t xml:space="preserve">HI 1605 (43 ppm iron, 35 ppm zinc, &gt;13 % protein), HI 1633 (41.6 ppm iron, 41.1 ppm zinc, &gt;12.5 % protein), and HI 1634 (38.0 ppm iron, 37.0 ppm zinc, &gt;12.0 % protein) are three high yielding climate resistance bread wheat types that were </w:t>
      </w:r>
      <w:r>
        <w:rPr>
          <w:rFonts w:ascii="Times New Roman" w:hAnsi="Times New Roman"/>
          <w:color w:val="000000"/>
          <w:sz w:val="24"/>
          <w:szCs w:val="24"/>
          <w:shd w:val="clear" w:color="auto" w:fill="FFFFFF"/>
        </w:rPr>
        <w:t>developed</w:t>
      </w:r>
      <w:r w:rsidRPr="00F26927">
        <w:rPr>
          <w:rFonts w:ascii="Times New Roman" w:hAnsi="Times New Roman"/>
          <w:color w:val="000000"/>
          <w:sz w:val="24"/>
          <w:szCs w:val="24"/>
          <w:shd w:val="clear" w:color="auto" w:fill="FFFFFF"/>
        </w:rPr>
        <w:t xml:space="preserve">. In this climate change scenario, the use of bio-fortified </w:t>
      </w:r>
      <w:r w:rsidR="00EF72F9">
        <w:rPr>
          <w:rFonts w:ascii="Times New Roman" w:hAnsi="Times New Roman"/>
          <w:color w:val="000000"/>
          <w:sz w:val="24"/>
          <w:szCs w:val="24"/>
          <w:shd w:val="clear" w:color="auto" w:fill="FFFFFF"/>
        </w:rPr>
        <w:t>variety</w:t>
      </w:r>
      <w:r w:rsidRPr="00F26927">
        <w:rPr>
          <w:rFonts w:ascii="Times New Roman" w:hAnsi="Times New Roman"/>
          <w:color w:val="000000"/>
          <w:sz w:val="24"/>
          <w:szCs w:val="24"/>
          <w:shd w:val="clear" w:color="auto" w:fill="FFFFFF"/>
        </w:rPr>
        <w:t xml:space="preserve"> holds great promise for the safety and health of the human population. It will also assist in the transition from a state of food safety to one of nutrition sanctuary, where not only calories and proteins but also micronutrients are cared for. By focusing on bio-fortification of staple food crops under the current climate change situation, which would not only sate hunger but also add vital micronutrients to the diet, we can make India a healthy and happy country.</w:t>
      </w:r>
    </w:p>
    <w:p w14:paraId="63D3AFD1" w14:textId="52024EF7" w:rsidR="006300E2" w:rsidRDefault="006300E2" w:rsidP="00F26927">
      <w:pPr>
        <w:spacing w:after="0" w:line="360" w:lineRule="auto"/>
        <w:ind w:firstLine="720"/>
        <w:jc w:val="both"/>
        <w:rPr>
          <w:rFonts w:ascii="Times New Roman" w:hAnsi="Times New Roman"/>
          <w:bCs/>
          <w:sz w:val="24"/>
          <w:szCs w:val="24"/>
          <w:lang w:val="en-US"/>
        </w:rPr>
      </w:pPr>
      <w:r w:rsidRPr="00B667E5">
        <w:rPr>
          <w:rFonts w:ascii="Times New Roman" w:hAnsi="Times New Roman"/>
          <w:b/>
          <w:bCs/>
          <w:sz w:val="24"/>
          <w:szCs w:val="24"/>
          <w:lang w:val="en-US"/>
        </w:rPr>
        <w:t>Keywords:</w:t>
      </w:r>
      <w:r w:rsidRPr="00B667E5">
        <w:rPr>
          <w:rFonts w:ascii="Times New Roman" w:hAnsi="Times New Roman"/>
          <w:bCs/>
          <w:sz w:val="24"/>
          <w:szCs w:val="24"/>
          <w:lang w:val="en-US"/>
        </w:rPr>
        <w:t xml:space="preserve"> Bio</w:t>
      </w:r>
      <w:r w:rsidR="007929E5">
        <w:rPr>
          <w:rFonts w:ascii="Times New Roman" w:hAnsi="Times New Roman"/>
          <w:bCs/>
          <w:sz w:val="24"/>
          <w:szCs w:val="24"/>
          <w:lang w:val="en-US"/>
        </w:rPr>
        <w:t>-</w:t>
      </w:r>
      <w:r w:rsidRPr="00B667E5">
        <w:rPr>
          <w:rFonts w:ascii="Times New Roman" w:hAnsi="Times New Roman"/>
          <w:bCs/>
          <w:sz w:val="24"/>
          <w:szCs w:val="24"/>
          <w:lang w:val="en-US"/>
        </w:rPr>
        <w:t xml:space="preserve">fortification, </w:t>
      </w:r>
      <w:r w:rsidR="005A555C">
        <w:rPr>
          <w:rFonts w:ascii="Times New Roman" w:hAnsi="Times New Roman"/>
          <w:bCs/>
          <w:sz w:val="24"/>
          <w:szCs w:val="24"/>
          <w:lang w:val="en-US"/>
        </w:rPr>
        <w:t xml:space="preserve">climate change, malnutrition, </w:t>
      </w:r>
      <w:r w:rsidRPr="00B667E5">
        <w:rPr>
          <w:rFonts w:ascii="Times New Roman" w:hAnsi="Times New Roman"/>
          <w:bCs/>
          <w:sz w:val="24"/>
          <w:szCs w:val="24"/>
          <w:lang w:val="en-US"/>
        </w:rPr>
        <w:t>zinc, iron, yield poten</w:t>
      </w:r>
      <w:r w:rsidR="002801C4">
        <w:rPr>
          <w:rFonts w:ascii="Times New Roman" w:hAnsi="Times New Roman"/>
          <w:bCs/>
          <w:sz w:val="24"/>
          <w:szCs w:val="24"/>
          <w:lang w:val="en-US"/>
        </w:rPr>
        <w:t>tial.</w:t>
      </w:r>
      <w:r w:rsidRPr="00B667E5">
        <w:rPr>
          <w:rFonts w:ascii="Times New Roman" w:hAnsi="Times New Roman"/>
          <w:bCs/>
          <w:sz w:val="24"/>
          <w:szCs w:val="24"/>
          <w:lang w:val="en-US"/>
        </w:rPr>
        <w:t xml:space="preserve"> </w:t>
      </w:r>
    </w:p>
    <w:p w14:paraId="6C34DABF" w14:textId="77777777" w:rsidR="002801C4" w:rsidRDefault="002801C4" w:rsidP="00E11298">
      <w:pPr>
        <w:spacing w:after="0" w:line="360" w:lineRule="auto"/>
        <w:jc w:val="both"/>
      </w:pPr>
    </w:p>
    <w:p w14:paraId="4B0CCA14" w14:textId="6806E4B3" w:rsidR="00783911" w:rsidRPr="006300E2" w:rsidRDefault="00783911" w:rsidP="001068C5">
      <w:pPr>
        <w:pStyle w:val="NoSpacing"/>
        <w:spacing w:line="360" w:lineRule="auto"/>
        <w:jc w:val="both"/>
        <w:rPr>
          <w:rFonts w:ascii="Times New Roman" w:hAnsi="Times New Roman" w:cs="Times New Roman"/>
          <w:b/>
          <w:sz w:val="24"/>
          <w:szCs w:val="24"/>
        </w:rPr>
      </w:pPr>
      <w:r w:rsidRPr="006300E2">
        <w:rPr>
          <w:rFonts w:ascii="Times New Roman" w:hAnsi="Times New Roman" w:cs="Times New Roman"/>
          <w:b/>
          <w:sz w:val="24"/>
          <w:szCs w:val="24"/>
        </w:rPr>
        <w:lastRenderedPageBreak/>
        <w:t>Introduction</w:t>
      </w:r>
    </w:p>
    <w:p w14:paraId="61C9D342" w14:textId="77777777" w:rsidR="005E7836" w:rsidRDefault="005E7836" w:rsidP="002801C4">
      <w:pPr>
        <w:pStyle w:val="NoSpacing"/>
        <w:spacing w:line="360" w:lineRule="auto"/>
        <w:ind w:firstLine="720"/>
        <w:jc w:val="both"/>
        <w:rPr>
          <w:rFonts w:ascii="Times New Roman" w:eastAsia="Times New Roman" w:hAnsi="Times New Roman" w:cs="Times New Roman"/>
          <w:color w:val="000000"/>
          <w:sz w:val="24"/>
          <w:szCs w:val="24"/>
          <w:shd w:val="clear" w:color="auto" w:fill="FFFFFF"/>
          <w:lang w:val="en-IN" w:eastAsia="en-IN"/>
        </w:rPr>
      </w:pPr>
      <w:r>
        <w:rPr>
          <w:rFonts w:ascii="Times New Roman" w:eastAsia="Times New Roman" w:hAnsi="Times New Roman" w:cs="Times New Roman"/>
          <w:color w:val="000000"/>
          <w:sz w:val="24"/>
          <w:szCs w:val="24"/>
          <w:shd w:val="clear" w:color="auto" w:fill="FFFFFF"/>
          <w:lang w:val="en-IN" w:eastAsia="en-IN"/>
        </w:rPr>
        <w:t>Wheat (</w:t>
      </w:r>
      <w:r w:rsidRPr="005E7836">
        <w:rPr>
          <w:rFonts w:ascii="Times New Roman" w:eastAsia="Times New Roman" w:hAnsi="Times New Roman" w:cs="Times New Roman"/>
          <w:i/>
          <w:color w:val="000000"/>
          <w:sz w:val="24"/>
          <w:szCs w:val="24"/>
          <w:shd w:val="clear" w:color="auto" w:fill="FFFFFF"/>
          <w:lang w:val="en-IN" w:eastAsia="en-IN"/>
        </w:rPr>
        <w:t>Triticum aestivum</w:t>
      </w:r>
      <w:r w:rsidRPr="005E7836">
        <w:rPr>
          <w:rFonts w:ascii="Times New Roman" w:eastAsia="Times New Roman" w:hAnsi="Times New Roman" w:cs="Times New Roman"/>
          <w:color w:val="000000"/>
          <w:sz w:val="24"/>
          <w:szCs w:val="24"/>
          <w:shd w:val="clear" w:color="auto" w:fill="FFFFFF"/>
          <w:lang w:val="en-IN" w:eastAsia="en-IN"/>
        </w:rPr>
        <w:t xml:space="preserve"> L.</w:t>
      </w:r>
      <w:r>
        <w:rPr>
          <w:rFonts w:ascii="Times New Roman" w:eastAsia="Times New Roman" w:hAnsi="Times New Roman" w:cs="Times New Roman"/>
          <w:color w:val="000000"/>
          <w:sz w:val="24"/>
          <w:szCs w:val="24"/>
          <w:shd w:val="clear" w:color="auto" w:fill="FFFFFF"/>
          <w:lang w:val="en-IN" w:eastAsia="en-IN"/>
        </w:rPr>
        <w:t>),</w:t>
      </w:r>
      <w:r w:rsidRPr="005E7836">
        <w:rPr>
          <w:rFonts w:ascii="Times New Roman" w:eastAsia="Times New Roman" w:hAnsi="Times New Roman" w:cs="Times New Roman"/>
          <w:color w:val="000000"/>
          <w:sz w:val="24"/>
          <w:szCs w:val="24"/>
          <w:shd w:val="clear" w:color="auto" w:fill="FFFFFF"/>
          <w:lang w:val="en-IN" w:eastAsia="en-IN"/>
        </w:rPr>
        <w:t xml:space="preserve"> significant agronomic crop growing in several locations worldwide, has long been a staple food, contributing to around 35% of global population food expenditure (</w:t>
      </w:r>
      <w:proofErr w:type="spellStart"/>
      <w:r w:rsidRPr="005E7836">
        <w:rPr>
          <w:rFonts w:ascii="Times New Roman" w:eastAsia="Times New Roman" w:hAnsi="Times New Roman" w:cs="Times New Roman"/>
          <w:color w:val="000000"/>
          <w:sz w:val="24"/>
          <w:szCs w:val="24"/>
          <w:shd w:val="clear" w:color="auto" w:fill="FFFFFF"/>
          <w:lang w:val="en-IN" w:eastAsia="en-IN"/>
        </w:rPr>
        <w:t>Mohammadi-joo</w:t>
      </w:r>
      <w:proofErr w:type="spellEnd"/>
      <w:r w:rsidRPr="005E7836">
        <w:rPr>
          <w:rFonts w:ascii="Times New Roman" w:eastAsia="Times New Roman" w:hAnsi="Times New Roman" w:cs="Times New Roman"/>
          <w:color w:val="000000"/>
          <w:sz w:val="24"/>
          <w:szCs w:val="24"/>
          <w:shd w:val="clear" w:color="auto" w:fill="FFFFFF"/>
          <w:lang w:val="en-IN" w:eastAsia="en-IN"/>
        </w:rPr>
        <w:t xml:space="preserve"> et al., 2015). It is a remarkable crop that helps to global food safety because of its capacity to respond to a variety of climatic and ecological stresses (Muslim et al., 2015). The majority of people in the globe eat wheat and wheat-based goods including </w:t>
      </w:r>
      <w:proofErr w:type="spellStart"/>
      <w:r w:rsidRPr="005E7836">
        <w:rPr>
          <w:rFonts w:ascii="Times New Roman" w:eastAsia="Times New Roman" w:hAnsi="Times New Roman" w:cs="Times New Roman"/>
          <w:color w:val="000000"/>
          <w:sz w:val="24"/>
          <w:szCs w:val="24"/>
          <w:shd w:val="clear" w:color="auto" w:fill="FFFFFF"/>
          <w:lang w:val="en-IN" w:eastAsia="en-IN"/>
        </w:rPr>
        <w:t>chapati</w:t>
      </w:r>
      <w:proofErr w:type="spellEnd"/>
      <w:r w:rsidRPr="005E7836">
        <w:rPr>
          <w:rFonts w:ascii="Times New Roman" w:eastAsia="Times New Roman" w:hAnsi="Times New Roman" w:cs="Times New Roman"/>
          <w:color w:val="000000"/>
          <w:sz w:val="24"/>
          <w:szCs w:val="24"/>
          <w:shd w:val="clear" w:color="auto" w:fill="FFFFFF"/>
          <w:lang w:val="en-IN" w:eastAsia="en-IN"/>
        </w:rPr>
        <w:t>, bread, cookies, pasta, and fermented foods (</w:t>
      </w:r>
      <w:proofErr w:type="spellStart"/>
      <w:r w:rsidRPr="005E7836">
        <w:rPr>
          <w:rFonts w:ascii="Times New Roman" w:eastAsia="Times New Roman" w:hAnsi="Times New Roman" w:cs="Times New Roman"/>
          <w:color w:val="000000"/>
          <w:sz w:val="24"/>
          <w:szCs w:val="24"/>
          <w:shd w:val="clear" w:color="auto" w:fill="FFFFFF"/>
          <w:lang w:val="en-IN" w:eastAsia="en-IN"/>
        </w:rPr>
        <w:t>Mallick</w:t>
      </w:r>
      <w:proofErr w:type="spellEnd"/>
      <w:r w:rsidRPr="005E7836">
        <w:rPr>
          <w:rFonts w:ascii="Times New Roman" w:eastAsia="Times New Roman" w:hAnsi="Times New Roman" w:cs="Times New Roman"/>
          <w:color w:val="000000"/>
          <w:sz w:val="24"/>
          <w:szCs w:val="24"/>
          <w:shd w:val="clear" w:color="auto" w:fill="FFFFFF"/>
          <w:lang w:val="en-IN" w:eastAsia="en-IN"/>
        </w:rPr>
        <w:t xml:space="preserve"> et al., 2013). The globe will produce 765 million metric tonnes of wheat in 2021. (FAOSTAT, 2021). </w:t>
      </w:r>
      <w:r>
        <w:rPr>
          <w:rFonts w:ascii="Times New Roman" w:eastAsia="Times New Roman" w:hAnsi="Times New Roman" w:cs="Times New Roman"/>
          <w:color w:val="000000"/>
          <w:sz w:val="24"/>
          <w:szCs w:val="24"/>
          <w:shd w:val="clear" w:color="auto" w:fill="FFFFFF"/>
          <w:lang w:val="en-IN" w:eastAsia="en-IN"/>
        </w:rPr>
        <w:t xml:space="preserve"> </w:t>
      </w:r>
      <w:r w:rsidRPr="005E7836">
        <w:rPr>
          <w:rFonts w:ascii="Times New Roman" w:eastAsia="Times New Roman" w:hAnsi="Times New Roman" w:cs="Times New Roman"/>
          <w:color w:val="000000"/>
          <w:sz w:val="24"/>
          <w:szCs w:val="24"/>
          <w:shd w:val="clear" w:color="auto" w:fill="FFFFFF"/>
          <w:lang w:val="en-IN" w:eastAsia="en-IN"/>
        </w:rPr>
        <w:t xml:space="preserve">Wheat is the primary source of food for almost 30% of people in developing nations (Ali and </w:t>
      </w:r>
      <w:proofErr w:type="spellStart"/>
      <w:r w:rsidRPr="005E7836">
        <w:rPr>
          <w:rFonts w:ascii="Times New Roman" w:eastAsia="Times New Roman" w:hAnsi="Times New Roman" w:cs="Times New Roman"/>
          <w:color w:val="000000"/>
          <w:sz w:val="24"/>
          <w:szCs w:val="24"/>
          <w:shd w:val="clear" w:color="auto" w:fill="FFFFFF"/>
          <w:lang w:val="en-IN" w:eastAsia="en-IN"/>
        </w:rPr>
        <w:t>Borrill</w:t>
      </w:r>
      <w:proofErr w:type="spellEnd"/>
      <w:r w:rsidRPr="005E7836">
        <w:rPr>
          <w:rFonts w:ascii="Times New Roman" w:eastAsia="Times New Roman" w:hAnsi="Times New Roman" w:cs="Times New Roman"/>
          <w:color w:val="000000"/>
          <w:sz w:val="24"/>
          <w:szCs w:val="24"/>
          <w:shd w:val="clear" w:color="auto" w:fill="FFFFFF"/>
          <w:lang w:val="en-IN" w:eastAsia="en-IN"/>
        </w:rPr>
        <w:t>, 2020). In order to produce the unfathomably high production of 107.95 million tonnes, the crop is cultivated on 29.55 million hectares in India with a record average national productivity of 3424 kg/ha (</w:t>
      </w:r>
      <w:proofErr w:type="spellStart"/>
      <w:r w:rsidRPr="005E7836">
        <w:rPr>
          <w:rFonts w:ascii="Times New Roman" w:eastAsia="Times New Roman" w:hAnsi="Times New Roman" w:cs="Times New Roman"/>
          <w:color w:val="000000"/>
          <w:sz w:val="24"/>
          <w:szCs w:val="24"/>
          <w:shd w:val="clear" w:color="auto" w:fill="FFFFFF"/>
          <w:lang w:val="en-IN" w:eastAsia="en-IN"/>
        </w:rPr>
        <w:t>MoA</w:t>
      </w:r>
      <w:proofErr w:type="spellEnd"/>
      <w:r w:rsidRPr="005E7836">
        <w:rPr>
          <w:rFonts w:ascii="Times New Roman" w:eastAsia="Times New Roman" w:hAnsi="Times New Roman" w:cs="Times New Roman"/>
          <w:color w:val="000000"/>
          <w:sz w:val="24"/>
          <w:szCs w:val="24"/>
          <w:shd w:val="clear" w:color="auto" w:fill="FFFFFF"/>
          <w:lang w:val="en-IN" w:eastAsia="en-IN"/>
        </w:rPr>
        <w:t xml:space="preserve"> &amp; FW) (2020).</w:t>
      </w:r>
    </w:p>
    <w:p w14:paraId="318D63D6" w14:textId="16BA7048" w:rsidR="00C55DD8" w:rsidRPr="00F26927" w:rsidRDefault="00C55DD8" w:rsidP="002801C4">
      <w:pPr>
        <w:pStyle w:val="NoSpacing"/>
        <w:spacing w:line="360" w:lineRule="auto"/>
        <w:ind w:firstLine="720"/>
        <w:jc w:val="both"/>
        <w:rPr>
          <w:rFonts w:ascii="Times New Roman" w:eastAsia="Times New Roman" w:hAnsi="Times New Roman" w:cs="Times New Roman"/>
          <w:color w:val="000000"/>
          <w:sz w:val="24"/>
          <w:szCs w:val="24"/>
          <w:shd w:val="clear" w:color="auto" w:fill="FFFFFF"/>
          <w:lang w:val="en-IN" w:eastAsia="en-IN"/>
        </w:rPr>
      </w:pPr>
      <w:r w:rsidRPr="00F26927">
        <w:rPr>
          <w:rFonts w:ascii="Times New Roman" w:eastAsia="Times New Roman" w:hAnsi="Times New Roman" w:cs="Times New Roman"/>
          <w:color w:val="000000"/>
          <w:sz w:val="24"/>
          <w:szCs w:val="24"/>
          <w:shd w:val="clear" w:color="auto" w:fill="FFFFFF"/>
          <w:lang w:val="en-IN" w:eastAsia="en-IN"/>
        </w:rPr>
        <w:t>People grow wheat in diverse climates and soil types around the world, and it is composed of three main parts: bran, endosperm, and germ. Micronutrients, vitamins, phenolic compounds, and protein make wheat grain nutritious (</w:t>
      </w:r>
      <w:proofErr w:type="spellStart"/>
      <w:r w:rsidRPr="00F26927">
        <w:rPr>
          <w:rFonts w:ascii="Times New Roman" w:eastAsia="Times New Roman" w:hAnsi="Times New Roman" w:cs="Times New Roman"/>
          <w:color w:val="000000"/>
          <w:sz w:val="24"/>
          <w:szCs w:val="24"/>
          <w:shd w:val="clear" w:color="auto" w:fill="FFFFFF"/>
          <w:lang w:val="en-IN" w:eastAsia="en-IN"/>
        </w:rPr>
        <w:t>Lephuthing</w:t>
      </w:r>
      <w:proofErr w:type="spellEnd"/>
      <w:r w:rsidRPr="00F26927">
        <w:rPr>
          <w:rFonts w:ascii="Times New Roman" w:eastAsia="Times New Roman" w:hAnsi="Times New Roman" w:cs="Times New Roman"/>
          <w:color w:val="000000"/>
          <w:sz w:val="24"/>
          <w:szCs w:val="24"/>
          <w:shd w:val="clear" w:color="auto" w:fill="FFFFFF"/>
          <w:lang w:val="en-IN" w:eastAsia="en-IN"/>
        </w:rPr>
        <w:t xml:space="preserve"> et al., 2017). In addition to protein, unsaturated fats, minerals, vitamins A, B, and E, and carbohydrates, wheat bran contains mostly insoluble carbohydrates, protein, traces of B vitamins, minerals, and some anti-nutritional factors. There is a lot of starch and protein in the endosperm of the grain (Ram and </w:t>
      </w:r>
      <w:proofErr w:type="spellStart"/>
      <w:r w:rsidRPr="00F26927">
        <w:rPr>
          <w:rFonts w:ascii="Times New Roman" w:eastAsia="Times New Roman" w:hAnsi="Times New Roman" w:cs="Times New Roman"/>
          <w:color w:val="000000"/>
          <w:sz w:val="24"/>
          <w:szCs w:val="24"/>
          <w:shd w:val="clear" w:color="auto" w:fill="FFFFFF"/>
          <w:lang w:val="en-IN" w:eastAsia="en-IN"/>
        </w:rPr>
        <w:t>Govindan</w:t>
      </w:r>
      <w:proofErr w:type="spellEnd"/>
      <w:r w:rsidRPr="00F26927">
        <w:rPr>
          <w:rFonts w:ascii="Times New Roman" w:eastAsia="Times New Roman" w:hAnsi="Times New Roman" w:cs="Times New Roman"/>
          <w:color w:val="000000"/>
          <w:sz w:val="24"/>
          <w:szCs w:val="24"/>
          <w:shd w:val="clear" w:color="auto" w:fill="FFFFFF"/>
          <w:lang w:val="en-IN" w:eastAsia="en-IN"/>
        </w:rPr>
        <w:t>, 2020). The population which is mainly dependent on wheat diets faces the problem of malnutrition because wheat has numerous nutritional factors, but they are present in trace amounts. In developing countries, malnutrition is a major threat allied to agriculture and detrimental to GDP.</w:t>
      </w:r>
      <w:r w:rsidR="00C252D0" w:rsidRPr="00F26927">
        <w:rPr>
          <w:rFonts w:ascii="Times New Roman" w:eastAsia="Times New Roman" w:hAnsi="Times New Roman" w:cs="Times New Roman"/>
          <w:color w:val="000000"/>
          <w:sz w:val="24"/>
          <w:szCs w:val="24"/>
          <w:shd w:val="clear" w:color="auto" w:fill="FFFFFF"/>
          <w:lang w:val="en-IN" w:eastAsia="en-IN"/>
        </w:rPr>
        <w:t xml:space="preserve"> </w:t>
      </w:r>
    </w:p>
    <w:p w14:paraId="63B478DA" w14:textId="4032F22E" w:rsidR="008E1CD1" w:rsidRDefault="00C252D0" w:rsidP="002801C4">
      <w:pPr>
        <w:pStyle w:val="NoSpacing"/>
        <w:spacing w:line="360" w:lineRule="auto"/>
        <w:ind w:firstLine="720"/>
        <w:jc w:val="both"/>
        <w:rPr>
          <w:rFonts w:ascii="Times New Roman" w:hAnsi="Times New Roman" w:cs="Times New Roman"/>
          <w:color w:val="000000"/>
          <w:sz w:val="24"/>
          <w:szCs w:val="24"/>
          <w:shd w:val="clear" w:color="auto" w:fill="FFFFFF"/>
        </w:rPr>
      </w:pPr>
      <w:r w:rsidRPr="00C252D0">
        <w:rPr>
          <w:rFonts w:ascii="Times New Roman" w:hAnsi="Times New Roman" w:cs="Times New Roman"/>
          <w:color w:val="000000"/>
          <w:sz w:val="24"/>
          <w:szCs w:val="24"/>
          <w:shd w:val="clear" w:color="auto" w:fill="FFFFFF"/>
        </w:rPr>
        <w:t>To fight micronutrient deficiency, a variety of interventions are now being employed in poor nations, but their total coverage is very limited (</w:t>
      </w:r>
      <w:proofErr w:type="spellStart"/>
      <w:r w:rsidRPr="00C252D0">
        <w:rPr>
          <w:rFonts w:ascii="Times New Roman" w:hAnsi="Times New Roman" w:cs="Times New Roman"/>
          <w:color w:val="000000"/>
          <w:sz w:val="24"/>
          <w:szCs w:val="24"/>
          <w:shd w:val="clear" w:color="auto" w:fill="FFFFFF"/>
        </w:rPr>
        <w:t>Qaim</w:t>
      </w:r>
      <w:proofErr w:type="spellEnd"/>
      <w:r w:rsidRPr="00C252D0">
        <w:rPr>
          <w:rFonts w:ascii="Times New Roman" w:hAnsi="Times New Roman" w:cs="Times New Roman"/>
          <w:color w:val="000000"/>
          <w:sz w:val="24"/>
          <w:szCs w:val="24"/>
          <w:shd w:val="clear" w:color="auto" w:fill="FFFFFF"/>
        </w:rPr>
        <w:t xml:space="preserve"> et al., 2007). The process of breeding nutrients into food crops is known as bio-fortification. It offers a long-term, sustainable plan for supplying micronutrients to rural people in developing nations. Both conventional and transgenic breeding techniques are being used to develop wheat for increased levels of micronutrients, and several conventional varieties have already been published (Saltzman et al., 2013).</w:t>
      </w:r>
      <w:r w:rsidR="005E7836">
        <w:rPr>
          <w:rFonts w:ascii="Times New Roman" w:hAnsi="Times New Roman" w:cs="Times New Roman"/>
          <w:color w:val="000000"/>
          <w:sz w:val="24"/>
          <w:szCs w:val="24"/>
          <w:shd w:val="clear" w:color="auto" w:fill="FFFFFF"/>
        </w:rPr>
        <w:t xml:space="preserve"> </w:t>
      </w:r>
      <w:r w:rsidRPr="00C252D0">
        <w:rPr>
          <w:rFonts w:ascii="Times New Roman" w:hAnsi="Times New Roman" w:cs="Times New Roman"/>
          <w:color w:val="000000"/>
          <w:sz w:val="24"/>
          <w:szCs w:val="24"/>
          <w:shd w:val="clear" w:color="auto" w:fill="FFFFFF"/>
        </w:rPr>
        <w:t xml:space="preserve">With the cooperation of international and national research institutes, conventional breeding resulted in the introduction of numerous wheat types that were bio-fortified. By using </w:t>
      </w:r>
      <w:proofErr w:type="spellStart"/>
      <w:r w:rsidRPr="00C252D0">
        <w:rPr>
          <w:rFonts w:ascii="Times New Roman" w:hAnsi="Times New Roman" w:cs="Times New Roman"/>
          <w:color w:val="000000"/>
          <w:sz w:val="24"/>
          <w:szCs w:val="24"/>
          <w:shd w:val="clear" w:color="auto" w:fill="FFFFFF"/>
        </w:rPr>
        <w:t>Aegilops</w:t>
      </w:r>
      <w:proofErr w:type="spellEnd"/>
      <w:r w:rsidRPr="00C252D0">
        <w:rPr>
          <w:rFonts w:ascii="Times New Roman" w:hAnsi="Times New Roman" w:cs="Times New Roman"/>
          <w:color w:val="000000"/>
          <w:sz w:val="24"/>
          <w:szCs w:val="24"/>
          <w:shd w:val="clear" w:color="auto" w:fill="FFFFFF"/>
        </w:rPr>
        <w:t xml:space="preserve"> </w:t>
      </w:r>
      <w:proofErr w:type="spellStart"/>
      <w:r w:rsidRPr="00C252D0">
        <w:rPr>
          <w:rFonts w:ascii="Times New Roman" w:hAnsi="Times New Roman" w:cs="Times New Roman"/>
          <w:color w:val="000000"/>
          <w:sz w:val="24"/>
          <w:szCs w:val="24"/>
          <w:shd w:val="clear" w:color="auto" w:fill="FFFFFF"/>
        </w:rPr>
        <w:t>squarrosa</w:t>
      </w:r>
      <w:proofErr w:type="spellEnd"/>
      <w:r w:rsidRPr="00C252D0">
        <w:rPr>
          <w:rFonts w:ascii="Times New Roman" w:hAnsi="Times New Roman" w:cs="Times New Roman"/>
          <w:color w:val="000000"/>
          <w:sz w:val="24"/>
          <w:szCs w:val="24"/>
          <w:shd w:val="clear" w:color="auto" w:fill="FFFFFF"/>
        </w:rPr>
        <w:t xml:space="preserve"> as the donor for the genes encoding the genes for zinc content, PBW343 was crossed with it to </w:t>
      </w:r>
      <w:r w:rsidR="00EF72F9">
        <w:rPr>
          <w:rFonts w:ascii="Times New Roman" w:hAnsi="Times New Roman" w:cs="Times New Roman"/>
          <w:color w:val="000000"/>
          <w:sz w:val="24"/>
          <w:szCs w:val="24"/>
          <w:shd w:val="clear" w:color="auto" w:fill="FFFFFF"/>
        </w:rPr>
        <w:t>develop</w:t>
      </w:r>
      <w:r w:rsidRPr="00C252D0">
        <w:rPr>
          <w:rFonts w:ascii="Times New Roman" w:hAnsi="Times New Roman" w:cs="Times New Roman"/>
          <w:color w:val="000000"/>
          <w:sz w:val="24"/>
          <w:szCs w:val="24"/>
          <w:shd w:val="clear" w:color="auto" w:fill="FFFFFF"/>
        </w:rPr>
        <w:t xml:space="preserve"> Zinc Shakti (</w:t>
      </w:r>
      <w:proofErr w:type="spellStart"/>
      <w:r w:rsidRPr="00C252D0">
        <w:rPr>
          <w:rFonts w:ascii="Times New Roman" w:hAnsi="Times New Roman" w:cs="Times New Roman"/>
          <w:color w:val="000000"/>
          <w:sz w:val="24"/>
          <w:szCs w:val="24"/>
          <w:shd w:val="clear" w:color="auto" w:fill="FFFFFF"/>
        </w:rPr>
        <w:t>Chitra</w:t>
      </w:r>
      <w:proofErr w:type="spellEnd"/>
      <w:r w:rsidRPr="00C252D0">
        <w:rPr>
          <w:rFonts w:ascii="Times New Roman" w:hAnsi="Times New Roman" w:cs="Times New Roman"/>
          <w:color w:val="000000"/>
          <w:sz w:val="24"/>
          <w:szCs w:val="24"/>
          <w:shd w:val="clear" w:color="auto" w:fill="FFFFFF"/>
        </w:rPr>
        <w:t>), which has a 40% increase in zinc content. The zinc-fortified variety "</w:t>
      </w:r>
      <w:proofErr w:type="spellStart"/>
      <w:r w:rsidRPr="00C252D0">
        <w:rPr>
          <w:rFonts w:ascii="Times New Roman" w:hAnsi="Times New Roman" w:cs="Times New Roman"/>
          <w:color w:val="000000"/>
          <w:sz w:val="24"/>
          <w:szCs w:val="24"/>
          <w:shd w:val="clear" w:color="auto" w:fill="FFFFFF"/>
        </w:rPr>
        <w:t>Zincol</w:t>
      </w:r>
      <w:proofErr w:type="spellEnd"/>
      <w:r w:rsidRPr="00C252D0">
        <w:rPr>
          <w:rFonts w:ascii="Times New Roman" w:hAnsi="Times New Roman" w:cs="Times New Roman"/>
          <w:color w:val="000000"/>
          <w:sz w:val="24"/>
          <w:szCs w:val="24"/>
          <w:shd w:val="clear" w:color="auto" w:fill="FFFFFF"/>
        </w:rPr>
        <w:t xml:space="preserve"> 2016" was developed by transferring the genes from T. </w:t>
      </w:r>
      <w:proofErr w:type="spellStart"/>
      <w:r w:rsidRPr="00C252D0">
        <w:rPr>
          <w:rFonts w:ascii="Times New Roman" w:hAnsi="Times New Roman" w:cs="Times New Roman"/>
          <w:color w:val="000000"/>
          <w:sz w:val="24"/>
          <w:szCs w:val="24"/>
          <w:shd w:val="clear" w:color="auto" w:fill="FFFFFF"/>
        </w:rPr>
        <w:t>spelta</w:t>
      </w:r>
      <w:proofErr w:type="spellEnd"/>
      <w:r w:rsidRPr="00C252D0">
        <w:rPr>
          <w:rFonts w:ascii="Times New Roman" w:hAnsi="Times New Roman" w:cs="Times New Roman"/>
          <w:color w:val="000000"/>
          <w:sz w:val="24"/>
          <w:szCs w:val="24"/>
          <w:shd w:val="clear" w:color="auto" w:fill="FFFFFF"/>
        </w:rPr>
        <w:t xml:space="preserve"> into the Pakistani variety "NARC2011," and "WB02" and "HPBW-01" were developed by transferring the genes from Ae. </w:t>
      </w:r>
      <w:proofErr w:type="spellStart"/>
      <w:r w:rsidRPr="00C252D0">
        <w:rPr>
          <w:rFonts w:ascii="Times New Roman" w:hAnsi="Times New Roman" w:cs="Times New Roman"/>
          <w:color w:val="000000"/>
          <w:sz w:val="24"/>
          <w:szCs w:val="24"/>
          <w:shd w:val="clear" w:color="auto" w:fill="FFFFFF"/>
        </w:rPr>
        <w:t>squarrosa</w:t>
      </w:r>
      <w:proofErr w:type="spellEnd"/>
      <w:r w:rsidRPr="00C252D0">
        <w:rPr>
          <w:rFonts w:ascii="Times New Roman" w:hAnsi="Times New Roman" w:cs="Times New Roman"/>
          <w:color w:val="000000"/>
          <w:sz w:val="24"/>
          <w:szCs w:val="24"/>
          <w:shd w:val="clear" w:color="auto" w:fill="FFFFFF"/>
        </w:rPr>
        <w:t xml:space="preserve"> and T. </w:t>
      </w:r>
      <w:proofErr w:type="spellStart"/>
      <w:r w:rsidRPr="00C252D0">
        <w:rPr>
          <w:rFonts w:ascii="Times New Roman" w:hAnsi="Times New Roman" w:cs="Times New Roman"/>
          <w:color w:val="000000"/>
          <w:sz w:val="24"/>
          <w:szCs w:val="24"/>
          <w:shd w:val="clear" w:color="auto" w:fill="FFFFFF"/>
        </w:rPr>
        <w:t>dicoccom</w:t>
      </w:r>
      <w:proofErr w:type="spellEnd"/>
      <w:r w:rsidRPr="00C252D0">
        <w:rPr>
          <w:rFonts w:ascii="Times New Roman" w:hAnsi="Times New Roman" w:cs="Times New Roman"/>
          <w:color w:val="000000"/>
          <w:sz w:val="24"/>
          <w:szCs w:val="24"/>
          <w:shd w:val="clear" w:color="auto" w:fill="FFFFFF"/>
        </w:rPr>
        <w:t>, respectively, with increases in the zinc content of 25%, 20%, and 20%. (Saini et al., 2020).</w:t>
      </w:r>
      <w:r w:rsidR="005E7836">
        <w:rPr>
          <w:rFonts w:ascii="Times New Roman" w:hAnsi="Times New Roman" w:cs="Times New Roman"/>
          <w:color w:val="000000"/>
          <w:sz w:val="24"/>
          <w:szCs w:val="24"/>
          <w:shd w:val="clear" w:color="auto" w:fill="FFFFFF"/>
        </w:rPr>
        <w:t xml:space="preserve"> </w:t>
      </w:r>
      <w:r w:rsidR="002801C4" w:rsidRPr="007C0EDB">
        <w:rPr>
          <w:rFonts w:ascii="Times New Roman" w:hAnsi="Times New Roman" w:cs="Times New Roman"/>
          <w:color w:val="000000"/>
          <w:sz w:val="24"/>
          <w:szCs w:val="24"/>
          <w:shd w:val="clear" w:color="auto" w:fill="FFFFFF"/>
        </w:rPr>
        <w:t xml:space="preserve"> </w:t>
      </w:r>
      <w:r w:rsidRPr="00C252D0">
        <w:rPr>
          <w:rFonts w:ascii="Times New Roman" w:hAnsi="Times New Roman" w:cs="Times New Roman"/>
          <w:color w:val="000000"/>
          <w:sz w:val="24"/>
          <w:szCs w:val="24"/>
          <w:shd w:val="clear" w:color="auto" w:fill="FFFFFF"/>
        </w:rPr>
        <w:t xml:space="preserve">The Bari </w:t>
      </w:r>
      <w:proofErr w:type="spellStart"/>
      <w:r w:rsidRPr="00C252D0">
        <w:rPr>
          <w:rFonts w:ascii="Times New Roman" w:hAnsi="Times New Roman" w:cs="Times New Roman"/>
          <w:color w:val="000000"/>
          <w:sz w:val="24"/>
          <w:szCs w:val="24"/>
          <w:shd w:val="clear" w:color="auto" w:fill="FFFFFF"/>
        </w:rPr>
        <w:lastRenderedPageBreak/>
        <w:t>Gom</w:t>
      </w:r>
      <w:proofErr w:type="spellEnd"/>
      <w:r w:rsidRPr="00C252D0">
        <w:rPr>
          <w:rFonts w:ascii="Times New Roman" w:hAnsi="Times New Roman" w:cs="Times New Roman"/>
          <w:color w:val="000000"/>
          <w:sz w:val="24"/>
          <w:szCs w:val="24"/>
          <w:shd w:val="clear" w:color="auto" w:fill="FFFFFF"/>
        </w:rPr>
        <w:t xml:space="preserve"> 33, which has a 33 percent greater Zn content, was introduced in Bangladesh as a result of the partnership with the International Maize and Wheat Improvement Center (CIMMYT) in 2017. (Fig 1). Additionally, in Nepal in the year 2020, CIMMYT will release six kinds of bio-fortified wheat: Zinc Gahun1, Zinc Gahun2, </w:t>
      </w:r>
      <w:proofErr w:type="spellStart"/>
      <w:r w:rsidRPr="00C252D0">
        <w:rPr>
          <w:rFonts w:ascii="Times New Roman" w:hAnsi="Times New Roman" w:cs="Times New Roman"/>
          <w:color w:val="000000"/>
          <w:sz w:val="24"/>
          <w:szCs w:val="24"/>
          <w:shd w:val="clear" w:color="auto" w:fill="FFFFFF"/>
        </w:rPr>
        <w:t>Bheri</w:t>
      </w:r>
      <w:proofErr w:type="spellEnd"/>
      <w:r w:rsidRPr="00C252D0">
        <w:rPr>
          <w:rFonts w:ascii="Times New Roman" w:hAnsi="Times New Roman" w:cs="Times New Roman"/>
          <w:color w:val="000000"/>
          <w:sz w:val="24"/>
          <w:szCs w:val="24"/>
          <w:shd w:val="clear" w:color="auto" w:fill="FFFFFF"/>
        </w:rPr>
        <w:t xml:space="preserve">-Ganga, </w:t>
      </w:r>
      <w:proofErr w:type="spellStart"/>
      <w:r w:rsidRPr="00C252D0">
        <w:rPr>
          <w:rFonts w:ascii="Times New Roman" w:hAnsi="Times New Roman" w:cs="Times New Roman"/>
          <w:color w:val="000000"/>
          <w:sz w:val="24"/>
          <w:szCs w:val="24"/>
          <w:shd w:val="clear" w:color="auto" w:fill="FFFFFF"/>
        </w:rPr>
        <w:t>Himganga</w:t>
      </w:r>
      <w:proofErr w:type="spellEnd"/>
      <w:r w:rsidRPr="00C252D0">
        <w:rPr>
          <w:rFonts w:ascii="Times New Roman" w:hAnsi="Times New Roman" w:cs="Times New Roman"/>
          <w:color w:val="000000"/>
          <w:sz w:val="24"/>
          <w:szCs w:val="24"/>
          <w:shd w:val="clear" w:color="auto" w:fill="FFFFFF"/>
        </w:rPr>
        <w:t xml:space="preserve">, </w:t>
      </w:r>
      <w:proofErr w:type="spellStart"/>
      <w:r w:rsidRPr="00C252D0">
        <w:rPr>
          <w:rFonts w:ascii="Times New Roman" w:hAnsi="Times New Roman" w:cs="Times New Roman"/>
          <w:color w:val="000000"/>
          <w:sz w:val="24"/>
          <w:szCs w:val="24"/>
          <w:shd w:val="clear" w:color="auto" w:fill="FFFFFF"/>
        </w:rPr>
        <w:t>Khumal-Shalei</w:t>
      </w:r>
      <w:proofErr w:type="spellEnd"/>
      <w:r w:rsidRPr="00C252D0">
        <w:rPr>
          <w:rFonts w:ascii="Times New Roman" w:hAnsi="Times New Roman" w:cs="Times New Roman"/>
          <w:color w:val="000000"/>
          <w:sz w:val="24"/>
          <w:szCs w:val="24"/>
          <w:shd w:val="clear" w:color="auto" w:fill="FFFFFF"/>
        </w:rPr>
        <w:t xml:space="preserve">, and Borlaug 2020. Pure line varieties developed by ICAR Institutes and SAUs in India, such as WB 02 (Fig. 1), HPBW 01, HI 1605, HI 1633, HI 8759 (d), and HI 8777 (d), also have higher Fe and Zn contents, demonstrating the importance of conventional breeding in the development of bio-fortified wheat by </w:t>
      </w:r>
      <w:proofErr w:type="spellStart"/>
      <w:r w:rsidRPr="00C252D0">
        <w:rPr>
          <w:rFonts w:ascii="Times New Roman" w:hAnsi="Times New Roman" w:cs="Times New Roman"/>
          <w:color w:val="000000"/>
          <w:sz w:val="24"/>
          <w:szCs w:val="24"/>
          <w:shd w:val="clear" w:color="auto" w:fill="FFFFFF"/>
        </w:rPr>
        <w:t>utilising</w:t>
      </w:r>
      <w:proofErr w:type="spellEnd"/>
      <w:r w:rsidRPr="00C252D0">
        <w:rPr>
          <w:rFonts w:ascii="Times New Roman" w:hAnsi="Times New Roman" w:cs="Times New Roman"/>
          <w:color w:val="000000"/>
          <w:sz w:val="24"/>
          <w:szCs w:val="24"/>
          <w:shd w:val="clear" w:color="auto" w:fill="FFFFFF"/>
        </w:rPr>
        <w:t xml:space="preserve"> readily available diversity.</w:t>
      </w:r>
      <w:r w:rsidR="002801C4" w:rsidRPr="007C0EDB">
        <w:rPr>
          <w:rFonts w:ascii="Times New Roman" w:hAnsi="Times New Roman" w:cs="Times New Roman"/>
          <w:color w:val="000000"/>
          <w:sz w:val="24"/>
          <w:szCs w:val="24"/>
          <w:shd w:val="clear" w:color="auto" w:fill="FFFFFF"/>
        </w:rPr>
        <w:t>.</w:t>
      </w:r>
    </w:p>
    <w:p w14:paraId="092DE90F" w14:textId="77777777" w:rsidR="002801C4" w:rsidRPr="008E1CD1" w:rsidRDefault="002801C4" w:rsidP="002801C4">
      <w:pPr>
        <w:pStyle w:val="NoSpacing"/>
        <w:spacing w:line="360" w:lineRule="auto"/>
        <w:ind w:firstLine="720"/>
        <w:jc w:val="both"/>
        <w:rPr>
          <w:rFonts w:ascii="Times New Roman" w:hAnsi="Times New Roman" w:cs="Times New Roman"/>
          <w:color w:val="000000" w:themeColor="text1"/>
          <w:sz w:val="16"/>
          <w:szCs w:val="16"/>
        </w:rPr>
      </w:pPr>
    </w:p>
    <w:p w14:paraId="09DBF16F" w14:textId="1FAB941B" w:rsidR="00AC1B95" w:rsidRPr="00444973" w:rsidRDefault="00AC1B95" w:rsidP="00AC1B95">
      <w:pPr>
        <w:spacing w:after="0" w:line="240" w:lineRule="auto"/>
        <w:jc w:val="both"/>
        <w:rPr>
          <w:rFonts w:ascii="Times New Roman" w:hAnsi="Times New Roman"/>
          <w:b/>
          <w:lang w:val="en-US"/>
        </w:rPr>
      </w:pPr>
      <w:r w:rsidRPr="00444973">
        <w:rPr>
          <w:rFonts w:ascii="Times New Roman" w:hAnsi="Times New Roman"/>
          <w:b/>
          <w:lang w:val="en-US"/>
        </w:rPr>
        <w:t xml:space="preserve">Figure </w:t>
      </w:r>
      <w:proofErr w:type="gramStart"/>
      <w:r w:rsidRPr="00444973">
        <w:rPr>
          <w:rFonts w:ascii="Times New Roman" w:hAnsi="Times New Roman"/>
          <w:b/>
          <w:lang w:val="en-US"/>
        </w:rPr>
        <w:t>1 :</w:t>
      </w:r>
      <w:proofErr w:type="gramEnd"/>
      <w:r w:rsidRPr="00444973">
        <w:rPr>
          <w:rFonts w:ascii="Times New Roman" w:hAnsi="Times New Roman"/>
          <w:b/>
          <w:lang w:val="en-US"/>
        </w:rPr>
        <w:t xml:space="preserve"> </w:t>
      </w:r>
      <w:r w:rsidR="00F2737A">
        <w:rPr>
          <w:rFonts w:ascii="Times New Roman" w:hAnsi="Times New Roman"/>
          <w:b/>
          <w:lang w:val="en-US"/>
        </w:rPr>
        <w:t xml:space="preserve">Field expression of </w:t>
      </w:r>
      <w:r w:rsidR="007929E5">
        <w:rPr>
          <w:rFonts w:ascii="Times New Roman" w:hAnsi="Times New Roman"/>
          <w:b/>
          <w:lang w:val="en-US"/>
        </w:rPr>
        <w:t>Bio-fortified</w:t>
      </w:r>
      <w:r w:rsidRPr="00444973">
        <w:rPr>
          <w:rFonts w:ascii="Times New Roman" w:hAnsi="Times New Roman"/>
          <w:b/>
          <w:lang w:val="en-US"/>
        </w:rPr>
        <w:t xml:space="preserve"> wheat varieties </w:t>
      </w:r>
      <w:r w:rsidR="00F2737A">
        <w:rPr>
          <w:rFonts w:ascii="Times New Roman" w:hAnsi="Times New Roman"/>
          <w:b/>
          <w:lang w:val="en-US"/>
        </w:rPr>
        <w:t xml:space="preserve">WB02 and BARI </w:t>
      </w:r>
      <w:proofErr w:type="spellStart"/>
      <w:r w:rsidR="00F2737A">
        <w:rPr>
          <w:rFonts w:ascii="Times New Roman" w:hAnsi="Times New Roman"/>
          <w:b/>
          <w:lang w:val="en-US"/>
        </w:rPr>
        <w:t>Gom</w:t>
      </w:r>
      <w:proofErr w:type="spellEnd"/>
      <w:r w:rsidR="00F2737A">
        <w:rPr>
          <w:rFonts w:ascii="Times New Roman" w:hAnsi="Times New Roman"/>
          <w:b/>
          <w:lang w:val="en-US"/>
        </w:rPr>
        <w:t xml:space="preserve"> 33 </w:t>
      </w:r>
      <w:r w:rsidRPr="00444973">
        <w:rPr>
          <w:rFonts w:ascii="Times New Roman" w:hAnsi="Times New Roman"/>
          <w:b/>
          <w:lang w:val="en-US"/>
        </w:rPr>
        <w:t>.</w:t>
      </w:r>
    </w:p>
    <w:p w14:paraId="55C9F754" w14:textId="77777777" w:rsidR="00AC1B95" w:rsidRDefault="00AC1B95" w:rsidP="00AC1B95">
      <w:pPr>
        <w:spacing w:after="0" w:line="240" w:lineRule="auto"/>
        <w:jc w:val="both"/>
        <w:rPr>
          <w:rFonts w:ascii="Times New Roman" w:hAnsi="Times New Roman"/>
          <w:bCs/>
          <w:lang w:val="en-US"/>
        </w:rPr>
      </w:pPr>
    </w:p>
    <w:tbl>
      <w:tblPr>
        <w:tblW w:w="0" w:type="auto"/>
        <w:tblLayout w:type="fixed"/>
        <w:tblLook w:val="04A0" w:firstRow="1" w:lastRow="0" w:firstColumn="1" w:lastColumn="0" w:noHBand="0" w:noVBand="1"/>
      </w:tblPr>
      <w:tblGrid>
        <w:gridCol w:w="4786"/>
        <w:gridCol w:w="4790"/>
      </w:tblGrid>
      <w:tr w:rsidR="00AC1B95" w:rsidRPr="00701480" w14:paraId="4EF3A929" w14:textId="77777777" w:rsidTr="00CC4EE7">
        <w:tc>
          <w:tcPr>
            <w:tcW w:w="4786" w:type="dxa"/>
            <w:shd w:val="clear" w:color="auto" w:fill="auto"/>
          </w:tcPr>
          <w:p w14:paraId="402240B6" w14:textId="77777777" w:rsidR="00AC1B95" w:rsidRPr="00701480" w:rsidRDefault="00AC1B95" w:rsidP="00CC4EE7">
            <w:pPr>
              <w:spacing w:after="0" w:line="240" w:lineRule="auto"/>
              <w:jc w:val="both"/>
              <w:rPr>
                <w:rFonts w:ascii="Times New Roman" w:hAnsi="Times New Roman"/>
                <w:bCs/>
                <w:lang w:val="en-US"/>
              </w:rPr>
            </w:pPr>
            <w:r>
              <w:rPr>
                <w:rFonts w:ascii="Times New Roman" w:hAnsi="Times New Roman"/>
                <w:noProof/>
                <w:lang w:val="en-US" w:eastAsia="en-US"/>
              </w:rPr>
              <w:drawing>
                <wp:inline distT="0" distB="0" distL="0" distR="0" wp14:anchorId="2DD8BCC8" wp14:editId="6ECF00BF">
                  <wp:extent cx="2917190" cy="156464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917190" cy="1564640"/>
                          </a:xfrm>
                          <a:prstGeom prst="rect">
                            <a:avLst/>
                          </a:prstGeom>
                          <a:noFill/>
                          <a:ln w="9525">
                            <a:noFill/>
                            <a:miter lim="800000"/>
                            <a:headEnd/>
                            <a:tailEnd/>
                          </a:ln>
                        </pic:spPr>
                      </pic:pic>
                    </a:graphicData>
                  </a:graphic>
                </wp:inline>
              </w:drawing>
            </w:r>
          </w:p>
        </w:tc>
        <w:tc>
          <w:tcPr>
            <w:tcW w:w="4790" w:type="dxa"/>
            <w:shd w:val="clear" w:color="auto" w:fill="auto"/>
          </w:tcPr>
          <w:p w14:paraId="7D194EDF" w14:textId="77777777" w:rsidR="00AC1B95" w:rsidRPr="00701480" w:rsidRDefault="00AC1B95" w:rsidP="00CC4EE7">
            <w:pPr>
              <w:spacing w:after="0" w:line="240" w:lineRule="auto"/>
              <w:jc w:val="both"/>
              <w:rPr>
                <w:rFonts w:ascii="Times New Roman" w:hAnsi="Times New Roman"/>
                <w:bCs/>
                <w:lang w:val="en-US"/>
              </w:rPr>
            </w:pPr>
            <w:r>
              <w:rPr>
                <w:rFonts w:ascii="Times New Roman" w:hAnsi="Times New Roman"/>
                <w:noProof/>
                <w:lang w:val="en-US" w:eastAsia="en-US"/>
              </w:rPr>
              <w:drawing>
                <wp:inline distT="0" distB="0" distL="0" distR="0" wp14:anchorId="165C9327" wp14:editId="78860B11">
                  <wp:extent cx="2872105" cy="1622425"/>
                  <wp:effectExtent l="19050" t="0" r="444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872105" cy="1622425"/>
                          </a:xfrm>
                          <a:prstGeom prst="rect">
                            <a:avLst/>
                          </a:prstGeom>
                          <a:noFill/>
                          <a:ln w="9525">
                            <a:noFill/>
                            <a:miter lim="800000"/>
                            <a:headEnd/>
                            <a:tailEnd/>
                          </a:ln>
                        </pic:spPr>
                      </pic:pic>
                    </a:graphicData>
                  </a:graphic>
                </wp:inline>
              </w:drawing>
            </w:r>
          </w:p>
        </w:tc>
      </w:tr>
      <w:tr w:rsidR="00AC1B95" w:rsidRPr="00701480" w14:paraId="5E143C84" w14:textId="77777777" w:rsidTr="00CC4EE7">
        <w:tc>
          <w:tcPr>
            <w:tcW w:w="4786" w:type="dxa"/>
            <w:shd w:val="clear" w:color="auto" w:fill="auto"/>
          </w:tcPr>
          <w:p w14:paraId="74AD7650" w14:textId="65007C7B" w:rsidR="00AC1B95" w:rsidRPr="00701480" w:rsidRDefault="00AC1B95" w:rsidP="00AC1B95">
            <w:pPr>
              <w:spacing w:after="0" w:line="240" w:lineRule="auto"/>
              <w:jc w:val="center"/>
              <w:rPr>
                <w:rFonts w:ascii="Times New Roman" w:hAnsi="Times New Roman"/>
                <w:bCs/>
                <w:lang w:val="en-US"/>
              </w:rPr>
            </w:pPr>
            <w:r w:rsidRPr="00701480">
              <w:rPr>
                <w:rFonts w:ascii="Times New Roman" w:hAnsi="Times New Roman"/>
                <w:bCs/>
                <w:lang w:val="en-US"/>
              </w:rPr>
              <w:t xml:space="preserve">WB-02 high Zn </w:t>
            </w:r>
            <w:r w:rsidR="007929E5">
              <w:rPr>
                <w:rFonts w:ascii="Times New Roman" w:hAnsi="Times New Roman"/>
                <w:bCs/>
                <w:lang w:val="en-US"/>
              </w:rPr>
              <w:t>bio-fortified</w:t>
            </w:r>
            <w:r w:rsidRPr="00701480">
              <w:rPr>
                <w:rFonts w:ascii="Times New Roman" w:hAnsi="Times New Roman"/>
                <w:bCs/>
                <w:lang w:val="en-US"/>
              </w:rPr>
              <w:t xml:space="preserve"> wheat released in India</w:t>
            </w:r>
          </w:p>
        </w:tc>
        <w:tc>
          <w:tcPr>
            <w:tcW w:w="4790" w:type="dxa"/>
            <w:shd w:val="clear" w:color="auto" w:fill="auto"/>
          </w:tcPr>
          <w:p w14:paraId="3DA0D4E5" w14:textId="77777777" w:rsidR="00AC1B95" w:rsidRPr="00701480" w:rsidRDefault="00AC1B95" w:rsidP="00AC1B95">
            <w:pPr>
              <w:spacing w:after="0" w:line="240" w:lineRule="auto"/>
              <w:jc w:val="center"/>
              <w:rPr>
                <w:rFonts w:ascii="Times New Roman" w:hAnsi="Times New Roman"/>
                <w:bCs/>
                <w:lang w:val="en-US"/>
              </w:rPr>
            </w:pPr>
            <w:r w:rsidRPr="00701480">
              <w:rPr>
                <w:rFonts w:ascii="Times New Roman" w:hAnsi="Times New Roman"/>
                <w:bCs/>
                <w:lang w:val="en-US"/>
              </w:rPr>
              <w:t xml:space="preserve">BARI </w:t>
            </w:r>
            <w:proofErr w:type="spellStart"/>
            <w:r w:rsidRPr="00701480">
              <w:rPr>
                <w:rFonts w:ascii="Times New Roman" w:hAnsi="Times New Roman"/>
                <w:bCs/>
                <w:lang w:val="en-US"/>
              </w:rPr>
              <w:t>Gom</w:t>
            </w:r>
            <w:proofErr w:type="spellEnd"/>
            <w:r w:rsidRPr="00701480">
              <w:rPr>
                <w:rFonts w:ascii="Times New Roman" w:hAnsi="Times New Roman"/>
                <w:bCs/>
                <w:lang w:val="en-US"/>
              </w:rPr>
              <w:t xml:space="preserve"> 33, a zinc-enriched, blast resistant variety released in Bangladesh.</w:t>
            </w:r>
          </w:p>
        </w:tc>
      </w:tr>
    </w:tbl>
    <w:p w14:paraId="4D48C9C8" w14:textId="77777777" w:rsidR="008E1CD1" w:rsidRPr="008E1CD1" w:rsidRDefault="008E1CD1" w:rsidP="00684E5F">
      <w:pPr>
        <w:pStyle w:val="NoSpacing"/>
        <w:spacing w:line="360" w:lineRule="auto"/>
        <w:jc w:val="both"/>
        <w:rPr>
          <w:rFonts w:ascii="Times New Roman" w:hAnsi="Times New Roman" w:cs="Times New Roman"/>
          <w:b/>
          <w:sz w:val="16"/>
          <w:szCs w:val="16"/>
        </w:rPr>
      </w:pPr>
    </w:p>
    <w:p w14:paraId="56641CAF" w14:textId="7023B24D" w:rsidR="00B2798F" w:rsidRPr="005E7836" w:rsidRDefault="005E7836" w:rsidP="005E7836">
      <w:pPr>
        <w:pStyle w:val="NoSpacing"/>
        <w:shd w:val="clear" w:color="auto" w:fill="FFFFFF"/>
        <w:spacing w:line="360" w:lineRule="atLeast"/>
        <w:jc w:val="both"/>
        <w:rPr>
          <w:rFonts w:ascii="Times New Roman" w:hAnsi="Times New Roman" w:cs="Times New Roman"/>
          <w:b/>
          <w:color w:val="000000"/>
          <w:sz w:val="24"/>
          <w:szCs w:val="24"/>
          <w:shd w:val="clear" w:color="auto" w:fill="FFFFFF"/>
        </w:rPr>
      </w:pPr>
      <w:r w:rsidRPr="005E7836">
        <w:rPr>
          <w:rFonts w:ascii="Times New Roman" w:hAnsi="Times New Roman" w:cs="Times New Roman"/>
          <w:b/>
          <w:color w:val="000000"/>
          <w:sz w:val="24"/>
          <w:szCs w:val="24"/>
          <w:shd w:val="clear" w:color="auto" w:fill="FFFFFF"/>
        </w:rPr>
        <w:t>C</w:t>
      </w:r>
      <w:r w:rsidR="00B2798F" w:rsidRPr="005E7836">
        <w:rPr>
          <w:rFonts w:ascii="Times New Roman" w:hAnsi="Times New Roman" w:cs="Times New Roman"/>
          <w:b/>
          <w:color w:val="000000"/>
          <w:sz w:val="24"/>
          <w:szCs w:val="24"/>
          <w:shd w:val="clear" w:color="auto" w:fill="FFFFFF"/>
        </w:rPr>
        <w:t>limate change's impact on wheat grain quality</w:t>
      </w:r>
    </w:p>
    <w:p w14:paraId="5971B2C2" w14:textId="789E46C0" w:rsidR="00B2798F" w:rsidRPr="002801C4" w:rsidRDefault="00B2798F" w:rsidP="005E7836">
      <w:pPr>
        <w:pStyle w:val="NoSpacing"/>
        <w:shd w:val="clear" w:color="auto" w:fill="FFFFFF"/>
        <w:spacing w:line="360" w:lineRule="atLeast"/>
        <w:ind w:firstLine="720"/>
        <w:jc w:val="both"/>
        <w:rPr>
          <w:rFonts w:ascii="Times New Roman" w:hAnsi="Times New Roman" w:cs="Times New Roman"/>
          <w:color w:val="000000"/>
          <w:sz w:val="24"/>
          <w:szCs w:val="24"/>
          <w:shd w:val="clear" w:color="auto" w:fill="FFFFFF"/>
        </w:rPr>
      </w:pPr>
      <w:r w:rsidRPr="00B2798F">
        <w:rPr>
          <w:rFonts w:ascii="Times New Roman" w:hAnsi="Times New Roman" w:cs="Times New Roman"/>
          <w:color w:val="000000"/>
          <w:sz w:val="24"/>
          <w:szCs w:val="24"/>
          <w:shd w:val="clear" w:color="auto" w:fill="FFFFFF"/>
        </w:rPr>
        <w:t xml:space="preserve">According to Harold (2015), the effects of global warming on agriculture are likely to include </w:t>
      </w:r>
      <w:proofErr w:type="spellStart"/>
      <w:r w:rsidRPr="00B2798F">
        <w:rPr>
          <w:rFonts w:ascii="Times New Roman" w:hAnsi="Times New Roman" w:cs="Times New Roman"/>
          <w:color w:val="000000"/>
          <w:sz w:val="24"/>
          <w:szCs w:val="24"/>
          <w:shd w:val="clear" w:color="auto" w:fill="FFFFFF"/>
        </w:rPr>
        <w:t>localised</w:t>
      </w:r>
      <w:proofErr w:type="spellEnd"/>
      <w:r w:rsidRPr="00B2798F">
        <w:rPr>
          <w:rFonts w:ascii="Times New Roman" w:hAnsi="Times New Roman" w:cs="Times New Roman"/>
          <w:color w:val="000000"/>
          <w:sz w:val="24"/>
          <w:szCs w:val="24"/>
          <w:shd w:val="clear" w:color="auto" w:fill="FFFFFF"/>
        </w:rPr>
        <w:t xml:space="preserve"> changes in temperature as well as in the quantity and seasonality of precipitation. Additionally, it's likely to lead to more extreme weather, like droughts and periods of excessive precipitation. Such modifications may have both favourable and </w:t>
      </w:r>
      <w:proofErr w:type="spellStart"/>
      <w:r w:rsidRPr="00B2798F">
        <w:rPr>
          <w:rFonts w:ascii="Times New Roman" w:hAnsi="Times New Roman" w:cs="Times New Roman"/>
          <w:color w:val="000000"/>
          <w:sz w:val="24"/>
          <w:szCs w:val="24"/>
          <w:shd w:val="clear" w:color="auto" w:fill="FFFFFF"/>
        </w:rPr>
        <w:t>unfavourable</w:t>
      </w:r>
      <w:proofErr w:type="spellEnd"/>
      <w:r w:rsidRPr="00B2798F">
        <w:rPr>
          <w:rFonts w:ascii="Times New Roman" w:hAnsi="Times New Roman" w:cs="Times New Roman"/>
          <w:color w:val="000000"/>
          <w:sz w:val="24"/>
          <w:szCs w:val="24"/>
          <w:shd w:val="clear" w:color="auto" w:fill="FFFFFF"/>
        </w:rPr>
        <w:t xml:space="preserve"> effects on plant growth, the spread of insects and diseases, and water availability (Doll &amp; </w:t>
      </w:r>
      <w:proofErr w:type="spellStart"/>
      <w:r w:rsidRPr="00B2798F">
        <w:rPr>
          <w:rFonts w:ascii="Times New Roman" w:hAnsi="Times New Roman" w:cs="Times New Roman"/>
          <w:color w:val="000000"/>
          <w:sz w:val="24"/>
          <w:szCs w:val="24"/>
          <w:shd w:val="clear" w:color="auto" w:fill="FFFFFF"/>
        </w:rPr>
        <w:t>Baranski</w:t>
      </w:r>
      <w:proofErr w:type="spellEnd"/>
      <w:r w:rsidRPr="00B2798F">
        <w:rPr>
          <w:rFonts w:ascii="Times New Roman" w:hAnsi="Times New Roman" w:cs="Times New Roman"/>
          <w:color w:val="000000"/>
          <w:sz w:val="24"/>
          <w:szCs w:val="24"/>
          <w:shd w:val="clear" w:color="auto" w:fill="FFFFFF"/>
        </w:rPr>
        <w:t xml:space="preserve">, 2011). According to a recent study, the agriculture sector will need to spend more than USD 7 billion year on climate change adaptation (Nelson et al., 2009). According to </w:t>
      </w:r>
      <w:proofErr w:type="spellStart"/>
      <w:r w:rsidRPr="00B2798F">
        <w:rPr>
          <w:rFonts w:ascii="Times New Roman" w:hAnsi="Times New Roman" w:cs="Times New Roman"/>
          <w:color w:val="000000"/>
          <w:sz w:val="24"/>
          <w:szCs w:val="24"/>
          <w:shd w:val="clear" w:color="auto" w:fill="FFFFFF"/>
        </w:rPr>
        <w:t>Valizadeh</w:t>
      </w:r>
      <w:proofErr w:type="spellEnd"/>
      <w:r w:rsidRPr="00B2798F">
        <w:rPr>
          <w:rFonts w:ascii="Times New Roman" w:hAnsi="Times New Roman" w:cs="Times New Roman"/>
          <w:color w:val="000000"/>
          <w:sz w:val="24"/>
          <w:szCs w:val="24"/>
          <w:shd w:val="clear" w:color="auto" w:fill="FFFFFF"/>
        </w:rPr>
        <w:t xml:space="preserve"> et al. (2014), climate change will cause a decline in wheat yield in the future;</w:t>
      </w:r>
      <w:r>
        <w:rPr>
          <w:rFonts w:ascii="Times New Roman" w:hAnsi="Times New Roman" w:cs="Times New Roman"/>
          <w:color w:val="000000"/>
          <w:sz w:val="24"/>
          <w:szCs w:val="24"/>
          <w:shd w:val="clear" w:color="auto" w:fill="FFFFFF"/>
        </w:rPr>
        <w:t xml:space="preserve"> </w:t>
      </w:r>
      <w:r w:rsidRPr="00B2798F">
        <w:rPr>
          <w:rFonts w:ascii="Times New Roman" w:hAnsi="Times New Roman" w:cs="Times New Roman"/>
          <w:color w:val="000000"/>
          <w:sz w:val="24"/>
          <w:szCs w:val="24"/>
          <w:shd w:val="clear" w:color="auto" w:fill="FFFFFF"/>
        </w:rPr>
        <w:t>and to reduce these risks, the impact of crop management methods for climate change adaptation to conditions should be taken into account. Plant growth and development are influenced by temperature and CO2 due to their impact on stomatal opening and the speed of physiological processes.</w:t>
      </w:r>
      <w:r w:rsidR="005E7836">
        <w:rPr>
          <w:rFonts w:ascii="Times New Roman" w:hAnsi="Times New Roman" w:cs="Times New Roman"/>
          <w:color w:val="000000"/>
          <w:sz w:val="24"/>
          <w:szCs w:val="24"/>
          <w:shd w:val="clear" w:color="auto" w:fill="FFFFFF"/>
        </w:rPr>
        <w:t xml:space="preserve"> </w:t>
      </w:r>
      <w:r w:rsidRPr="00B2798F">
        <w:rPr>
          <w:rFonts w:ascii="Times New Roman" w:hAnsi="Times New Roman" w:cs="Times New Roman"/>
          <w:color w:val="000000"/>
          <w:sz w:val="24"/>
          <w:szCs w:val="24"/>
          <w:shd w:val="clear" w:color="auto" w:fill="FFFFFF"/>
        </w:rPr>
        <w:t xml:space="preserve">The biochemical processes move more quickly at higher temperatures, which also cause large transpiration losses. For crops that fix and reduce inorganic CO2 into organic molecules, stomatal conductance will decrease as CO2 concentration rises (C3 plants). The adverse effects of increased temperature and decreased soil moisture are partially offset by growing atmospheric CO2 concentration (Lobell &amp; </w:t>
      </w:r>
      <w:proofErr w:type="spellStart"/>
      <w:r w:rsidRPr="00B2798F">
        <w:rPr>
          <w:rFonts w:ascii="Times New Roman" w:hAnsi="Times New Roman" w:cs="Times New Roman"/>
          <w:color w:val="000000"/>
          <w:sz w:val="24"/>
          <w:szCs w:val="24"/>
          <w:shd w:val="clear" w:color="auto" w:fill="FFFFFF"/>
        </w:rPr>
        <w:t>Gourdji</w:t>
      </w:r>
      <w:proofErr w:type="spellEnd"/>
      <w:r w:rsidRPr="00B2798F">
        <w:rPr>
          <w:rFonts w:ascii="Times New Roman" w:hAnsi="Times New Roman" w:cs="Times New Roman"/>
          <w:color w:val="000000"/>
          <w:sz w:val="24"/>
          <w:szCs w:val="24"/>
          <w:shd w:val="clear" w:color="auto" w:fill="FFFFFF"/>
        </w:rPr>
        <w:t xml:space="preserve">, 2012). Due to faster leaf expansion, an increase in photosynthetic rate per unit area, an increase in water use efficiency, and an increase in </w:t>
      </w:r>
      <w:r w:rsidRPr="00B2798F">
        <w:rPr>
          <w:rFonts w:ascii="Times New Roman" w:hAnsi="Times New Roman" w:cs="Times New Roman"/>
          <w:color w:val="000000"/>
          <w:sz w:val="24"/>
          <w:szCs w:val="24"/>
          <w:shd w:val="clear" w:color="auto" w:fill="FFFFFF"/>
        </w:rPr>
        <w:lastRenderedPageBreak/>
        <w:t>photorespiration rates, this appears to gain more from a higher CO2 level in terms of dry matter production (Warrick et al., 1986).</w:t>
      </w:r>
      <w:r w:rsidR="005E7836">
        <w:rPr>
          <w:rFonts w:ascii="Times New Roman" w:hAnsi="Times New Roman" w:cs="Times New Roman"/>
          <w:color w:val="000000"/>
          <w:sz w:val="24"/>
          <w:szCs w:val="24"/>
          <w:shd w:val="clear" w:color="auto" w:fill="FFFFFF"/>
        </w:rPr>
        <w:t xml:space="preserve"> </w:t>
      </w:r>
      <w:r w:rsidRPr="00B2798F">
        <w:rPr>
          <w:rFonts w:ascii="Times New Roman" w:hAnsi="Times New Roman" w:cs="Times New Roman"/>
          <w:color w:val="000000"/>
          <w:sz w:val="24"/>
          <w:szCs w:val="24"/>
          <w:shd w:val="clear" w:color="auto" w:fill="FFFFFF"/>
        </w:rPr>
        <w:t xml:space="preserve">First, as more CO2 reduces the costs associated with </w:t>
      </w:r>
      <w:proofErr w:type="spellStart"/>
      <w:r w:rsidRPr="00B2798F">
        <w:rPr>
          <w:rFonts w:ascii="Times New Roman" w:hAnsi="Times New Roman" w:cs="Times New Roman"/>
          <w:color w:val="000000"/>
          <w:sz w:val="24"/>
          <w:szCs w:val="24"/>
          <w:shd w:val="clear" w:color="auto" w:fill="FFFFFF"/>
        </w:rPr>
        <w:t>photorespiratory</w:t>
      </w:r>
      <w:proofErr w:type="spellEnd"/>
      <w:r w:rsidRPr="00B2798F">
        <w:rPr>
          <w:rFonts w:ascii="Times New Roman" w:hAnsi="Times New Roman" w:cs="Times New Roman"/>
          <w:color w:val="000000"/>
          <w:sz w:val="24"/>
          <w:szCs w:val="24"/>
          <w:shd w:val="clear" w:color="auto" w:fill="FFFFFF"/>
        </w:rPr>
        <w:t xml:space="preserve"> processes in the C3 photosynthetic pathway, higher CO2 has a </w:t>
      </w:r>
      <w:proofErr w:type="spellStart"/>
      <w:r w:rsidRPr="00B2798F">
        <w:rPr>
          <w:rFonts w:ascii="Times New Roman" w:hAnsi="Times New Roman" w:cs="Times New Roman"/>
          <w:color w:val="000000"/>
          <w:sz w:val="24"/>
          <w:szCs w:val="24"/>
          <w:shd w:val="clear" w:color="auto" w:fill="FFFFFF"/>
        </w:rPr>
        <w:t>fertilising</w:t>
      </w:r>
      <w:proofErr w:type="spellEnd"/>
      <w:r w:rsidRPr="00B2798F">
        <w:rPr>
          <w:rFonts w:ascii="Times New Roman" w:hAnsi="Times New Roman" w:cs="Times New Roman"/>
          <w:color w:val="000000"/>
          <w:sz w:val="24"/>
          <w:szCs w:val="24"/>
          <w:shd w:val="clear" w:color="auto" w:fill="FFFFFF"/>
        </w:rPr>
        <w:t xml:space="preserve"> effect on C3 species including wheat, rice, and the majority of fruit and vegetable crops (Lobell &amp; </w:t>
      </w:r>
      <w:proofErr w:type="spellStart"/>
      <w:r w:rsidRPr="00B2798F">
        <w:rPr>
          <w:rFonts w:ascii="Times New Roman" w:hAnsi="Times New Roman" w:cs="Times New Roman"/>
          <w:color w:val="000000"/>
          <w:sz w:val="24"/>
          <w:szCs w:val="24"/>
          <w:shd w:val="clear" w:color="auto" w:fill="FFFFFF"/>
        </w:rPr>
        <w:t>Gourdji</w:t>
      </w:r>
      <w:proofErr w:type="spellEnd"/>
      <w:r w:rsidRPr="00B2798F">
        <w:rPr>
          <w:rFonts w:ascii="Times New Roman" w:hAnsi="Times New Roman" w:cs="Times New Roman"/>
          <w:color w:val="000000"/>
          <w:sz w:val="24"/>
          <w:szCs w:val="24"/>
          <w:shd w:val="clear" w:color="auto" w:fill="FFFFFF"/>
        </w:rPr>
        <w:t>, 2012). One of the primary issues is that the country is experiencing a water and pasture deficit due to the lack of rain (Hendrix, 2012). Farmers' sensitivity to climate change and how they interpret significant variations in weather conditions, and how such variations affect crop productivity.</w:t>
      </w:r>
    </w:p>
    <w:p w14:paraId="1E55ED62" w14:textId="52742F51" w:rsidR="002801C4" w:rsidRDefault="00B2798F" w:rsidP="002801C4">
      <w:pPr>
        <w:pStyle w:val="NoSpacing"/>
        <w:shd w:val="clear" w:color="auto" w:fill="FFFFFF"/>
        <w:spacing w:line="360" w:lineRule="atLeast"/>
        <w:ind w:firstLine="720"/>
        <w:jc w:val="both"/>
        <w:rPr>
          <w:rFonts w:ascii="Times New Roman" w:hAnsi="Times New Roman" w:cs="Times New Roman"/>
          <w:color w:val="000000"/>
          <w:sz w:val="24"/>
          <w:szCs w:val="24"/>
          <w:shd w:val="clear" w:color="auto" w:fill="FFFFFF"/>
        </w:rPr>
      </w:pPr>
      <w:r w:rsidRPr="00B2798F">
        <w:rPr>
          <w:rFonts w:ascii="Times New Roman" w:hAnsi="Times New Roman" w:cs="Times New Roman"/>
          <w:color w:val="000000"/>
          <w:sz w:val="24"/>
          <w:szCs w:val="24"/>
          <w:shd w:val="clear" w:color="auto" w:fill="FFFFFF"/>
        </w:rPr>
        <w:t>Genetics, management, and the environment all affect the quality of grains. For human nutrition, end-use functional qualities, and commodity value, it is crucial to maintain wheat grain quality during climatic change (Nuttall et al., 2017). The quality of wheat grain is known to be decreased by low nitrogen levels in soil, and this is made worse by high CO2. Increases in grain yield (weight) do not necessarily translate into increases in the world's supply of grain protein because it is well known that grain quality falls with an increase in atmospheric carbon</w:t>
      </w:r>
      <w:r>
        <w:rPr>
          <w:rFonts w:ascii="Times New Roman" w:hAnsi="Times New Roman" w:cs="Times New Roman"/>
          <w:color w:val="000000"/>
          <w:sz w:val="24"/>
          <w:szCs w:val="24"/>
          <w:shd w:val="clear" w:color="auto" w:fill="FFFFFF"/>
        </w:rPr>
        <w:t xml:space="preserve"> dioxide (Hatfield et al., </w:t>
      </w:r>
      <w:r w:rsidRPr="00B2798F">
        <w:rPr>
          <w:rFonts w:ascii="Times New Roman" w:hAnsi="Times New Roman" w:cs="Times New Roman"/>
          <w:color w:val="000000"/>
          <w:sz w:val="24"/>
          <w:szCs w:val="24"/>
          <w:shd w:val="clear" w:color="auto" w:fill="FFFFFF"/>
        </w:rPr>
        <w:t>(2011).</w:t>
      </w:r>
      <w:r w:rsidR="005E7836">
        <w:rPr>
          <w:rFonts w:ascii="Times New Roman" w:hAnsi="Times New Roman" w:cs="Times New Roman"/>
          <w:color w:val="000000"/>
          <w:sz w:val="24"/>
          <w:szCs w:val="24"/>
          <w:shd w:val="clear" w:color="auto" w:fill="FFFFFF"/>
        </w:rPr>
        <w:t xml:space="preserve"> </w:t>
      </w:r>
      <w:r w:rsidRPr="00B2798F">
        <w:rPr>
          <w:rFonts w:ascii="Times New Roman" w:hAnsi="Times New Roman" w:cs="Times New Roman"/>
          <w:color w:val="000000"/>
          <w:sz w:val="24"/>
          <w:szCs w:val="24"/>
          <w:shd w:val="clear" w:color="auto" w:fill="FFFFFF"/>
        </w:rPr>
        <w:t>According to Kimball et al. (2010), low nitrogen levels cause a reduction in grain quality, which is further impacted by high CO2 levels. When nitrogen levels were low, protein content reduced under high CO2 by 39% as opposed to 33% under ambient CO2. According to Blumenthal et al. (1991), there was an extremely substantial negative association between dough strength and loaf volume and grain protein hours above 35°C during grain filling.</w:t>
      </w:r>
      <w:r w:rsidR="005E7836">
        <w:rPr>
          <w:rFonts w:ascii="Times New Roman" w:hAnsi="Times New Roman" w:cs="Times New Roman"/>
          <w:color w:val="000000"/>
          <w:sz w:val="24"/>
          <w:szCs w:val="24"/>
          <w:shd w:val="clear" w:color="auto" w:fill="FFFFFF"/>
        </w:rPr>
        <w:t xml:space="preserve"> </w:t>
      </w:r>
      <w:r w:rsidR="00E8078D" w:rsidRPr="00E8078D">
        <w:rPr>
          <w:rFonts w:ascii="Times New Roman" w:hAnsi="Times New Roman" w:cs="Times New Roman"/>
          <w:color w:val="000000"/>
          <w:sz w:val="24"/>
          <w:szCs w:val="24"/>
          <w:shd w:val="clear" w:color="auto" w:fill="FFFFFF"/>
        </w:rPr>
        <w:t>The majority of wheat grain quality parameters are substantially influenced by environmental variation, including growing zones, latitudes, and moisture regimes. Genotypic impacts were primarily seen for carotene concentration, zinc content, iron content, and SDS volume (</w:t>
      </w:r>
      <w:proofErr w:type="spellStart"/>
      <w:r w:rsidR="00E8078D" w:rsidRPr="00E8078D">
        <w:rPr>
          <w:rFonts w:ascii="Times New Roman" w:hAnsi="Times New Roman" w:cs="Times New Roman"/>
          <w:color w:val="000000"/>
          <w:sz w:val="24"/>
          <w:szCs w:val="24"/>
          <w:shd w:val="clear" w:color="auto" w:fill="FFFFFF"/>
        </w:rPr>
        <w:t>Eslemi</w:t>
      </w:r>
      <w:proofErr w:type="spellEnd"/>
      <w:r w:rsidR="00E8078D" w:rsidRPr="00E8078D">
        <w:rPr>
          <w:rFonts w:ascii="Times New Roman" w:hAnsi="Times New Roman" w:cs="Times New Roman"/>
          <w:color w:val="000000"/>
          <w:sz w:val="24"/>
          <w:szCs w:val="24"/>
          <w:shd w:val="clear" w:color="auto" w:fill="FFFFFF"/>
        </w:rPr>
        <w:t xml:space="preserve"> et al., 2005). Grain quality was considerably damaged by the high ash level that had accumulated in the grain. At both latitudes, moisture stress decreases thousand grain weight and ash content while increasing protein content and </w:t>
      </w:r>
      <w:proofErr w:type="spellStart"/>
      <w:r w:rsidR="00E8078D" w:rsidRPr="00E8078D">
        <w:rPr>
          <w:rFonts w:ascii="Times New Roman" w:hAnsi="Times New Roman" w:cs="Times New Roman"/>
          <w:color w:val="000000"/>
          <w:sz w:val="24"/>
          <w:szCs w:val="24"/>
          <w:shd w:val="clear" w:color="auto" w:fill="FFFFFF"/>
        </w:rPr>
        <w:t>vitreousness</w:t>
      </w:r>
      <w:proofErr w:type="spellEnd"/>
      <w:r w:rsidR="00E8078D" w:rsidRPr="00E8078D">
        <w:rPr>
          <w:rFonts w:ascii="Times New Roman" w:hAnsi="Times New Roman" w:cs="Times New Roman"/>
          <w:color w:val="000000"/>
          <w:sz w:val="24"/>
          <w:szCs w:val="24"/>
          <w:shd w:val="clear" w:color="auto" w:fill="FFFFFF"/>
        </w:rPr>
        <w:t>. The impact of climate change on agricultural productivity is likely the greatest environmental challenge to the continent of Africa's efforts to combat hunger, malnutrition, illness, and poverty (</w:t>
      </w:r>
      <w:proofErr w:type="spellStart"/>
      <w:r w:rsidR="00E8078D" w:rsidRPr="00E8078D">
        <w:rPr>
          <w:rFonts w:ascii="Times New Roman" w:hAnsi="Times New Roman" w:cs="Times New Roman"/>
          <w:color w:val="000000"/>
          <w:sz w:val="24"/>
          <w:szCs w:val="24"/>
          <w:shd w:val="clear" w:color="auto" w:fill="FFFFFF"/>
        </w:rPr>
        <w:t>Enete</w:t>
      </w:r>
      <w:proofErr w:type="spellEnd"/>
      <w:r w:rsidR="00E8078D" w:rsidRPr="00E8078D">
        <w:rPr>
          <w:rFonts w:ascii="Times New Roman" w:hAnsi="Times New Roman" w:cs="Times New Roman"/>
          <w:color w:val="000000"/>
          <w:sz w:val="24"/>
          <w:szCs w:val="24"/>
          <w:shd w:val="clear" w:color="auto" w:fill="FFFFFF"/>
        </w:rPr>
        <w:t xml:space="preserve"> et al., 2016).</w:t>
      </w:r>
      <w:r w:rsidR="005E7836">
        <w:rPr>
          <w:rFonts w:ascii="Times New Roman" w:hAnsi="Times New Roman" w:cs="Times New Roman"/>
          <w:color w:val="000000"/>
          <w:sz w:val="24"/>
          <w:szCs w:val="24"/>
          <w:shd w:val="clear" w:color="auto" w:fill="FFFFFF"/>
        </w:rPr>
        <w:t xml:space="preserve"> </w:t>
      </w:r>
      <w:r w:rsidR="00E8078D" w:rsidRPr="00E8078D">
        <w:rPr>
          <w:rFonts w:ascii="Times New Roman" w:hAnsi="Times New Roman" w:cs="Times New Roman"/>
          <w:color w:val="000000"/>
          <w:sz w:val="24"/>
          <w:szCs w:val="24"/>
          <w:shd w:val="clear" w:color="auto" w:fill="FFFFFF"/>
        </w:rPr>
        <w:t>Climate change significantly decreases calorie intake and promotes childhood malnutrition. Therefore, in order to increase calorie consumption by a sufficient amount to counteract the detrimental effects of climate change on children's health and wellbeing, significant agricultural productivity expenditures are required (Nelson et al., 2009). The ability to adapt to meteorological factors in general and climate change processes in particular can be negatively impacted by a number of issues at the moment, including (1) water scarcity, drought, meteorological extremes (temperature anomalies-frost, heat days, heavy rains, hailstorms, land-slides, air-storms, high winds, and alterations of radiation and its postulates), (2) econ</w:t>
      </w:r>
      <w:r w:rsidR="00E8078D">
        <w:rPr>
          <w:rFonts w:ascii="Times New Roman" w:hAnsi="Times New Roman" w:cs="Times New Roman"/>
          <w:color w:val="000000"/>
          <w:sz w:val="24"/>
          <w:szCs w:val="24"/>
          <w:shd w:val="clear" w:color="auto" w:fill="FFFFFF"/>
        </w:rPr>
        <w:t>omic, social, and policy issues</w:t>
      </w:r>
      <w:r w:rsidR="002801C4" w:rsidRPr="002801C4">
        <w:rPr>
          <w:rFonts w:ascii="Times New Roman" w:hAnsi="Times New Roman" w:cs="Times New Roman"/>
          <w:color w:val="000000"/>
          <w:sz w:val="24"/>
          <w:szCs w:val="24"/>
          <w:shd w:val="clear" w:color="auto" w:fill="FFFFFF"/>
        </w:rPr>
        <w:t>, that can negatively affect the ability to adapt to meteorological factors in general and climate change processes in particular regarding</w:t>
      </w:r>
    </w:p>
    <w:p w14:paraId="0DAF0625" w14:textId="77777777" w:rsidR="00E8078D" w:rsidRPr="002801C4" w:rsidRDefault="00E8078D" w:rsidP="002801C4">
      <w:pPr>
        <w:pStyle w:val="NoSpacing"/>
        <w:shd w:val="clear" w:color="auto" w:fill="FFFFFF"/>
        <w:spacing w:line="360" w:lineRule="atLeast"/>
        <w:ind w:firstLine="720"/>
        <w:jc w:val="both"/>
        <w:rPr>
          <w:rFonts w:ascii="Times New Roman" w:hAnsi="Times New Roman" w:cs="Times New Roman"/>
          <w:color w:val="000000"/>
          <w:sz w:val="24"/>
          <w:szCs w:val="24"/>
          <w:shd w:val="clear" w:color="auto" w:fill="FFFFFF"/>
        </w:rPr>
      </w:pPr>
    </w:p>
    <w:p w14:paraId="0358E2BB" w14:textId="77777777" w:rsidR="000C378D" w:rsidRDefault="000C378D" w:rsidP="005E7836">
      <w:pPr>
        <w:pStyle w:val="NoSpacing"/>
        <w:shd w:val="clear" w:color="auto" w:fill="FFFFFF"/>
        <w:spacing w:line="360" w:lineRule="atLeast"/>
        <w:jc w:val="both"/>
        <w:rPr>
          <w:rFonts w:ascii="Times New Roman" w:hAnsi="Times New Roman" w:cs="Times New Roman"/>
          <w:b/>
          <w:color w:val="000000"/>
          <w:sz w:val="24"/>
          <w:szCs w:val="24"/>
          <w:shd w:val="clear" w:color="auto" w:fill="FFFFFF"/>
        </w:rPr>
      </w:pPr>
    </w:p>
    <w:p w14:paraId="61756E6B" w14:textId="655B870D" w:rsidR="00E8078D" w:rsidRDefault="00E8078D" w:rsidP="005E7836">
      <w:pPr>
        <w:pStyle w:val="NoSpacing"/>
        <w:shd w:val="clear" w:color="auto" w:fill="FFFFFF"/>
        <w:spacing w:line="360" w:lineRule="atLeast"/>
        <w:jc w:val="both"/>
        <w:rPr>
          <w:rFonts w:ascii="Times New Roman" w:hAnsi="Times New Roman" w:cs="Times New Roman"/>
          <w:b/>
          <w:color w:val="000000"/>
          <w:sz w:val="24"/>
          <w:szCs w:val="24"/>
          <w:shd w:val="clear" w:color="auto" w:fill="FFFFFF"/>
        </w:rPr>
      </w:pPr>
      <w:r w:rsidRPr="00E8078D">
        <w:rPr>
          <w:rFonts w:ascii="Times New Roman" w:hAnsi="Times New Roman" w:cs="Times New Roman"/>
          <w:b/>
          <w:color w:val="000000"/>
          <w:sz w:val="24"/>
          <w:szCs w:val="24"/>
          <w:shd w:val="clear" w:color="auto" w:fill="FFFFFF"/>
        </w:rPr>
        <w:lastRenderedPageBreak/>
        <w:t>India's current malnutrition situation</w:t>
      </w:r>
    </w:p>
    <w:p w14:paraId="61AE203A" w14:textId="4261C839" w:rsidR="00E8078D" w:rsidRDefault="00E8078D" w:rsidP="00E8078D">
      <w:pPr>
        <w:pStyle w:val="NoSpacing"/>
        <w:shd w:val="clear" w:color="auto" w:fill="FFFFFF"/>
        <w:spacing w:line="360" w:lineRule="atLeast"/>
        <w:ind w:firstLine="720"/>
        <w:jc w:val="both"/>
        <w:rPr>
          <w:rFonts w:ascii="Times New Roman" w:hAnsi="Times New Roman" w:cs="Times New Roman"/>
          <w:color w:val="000000"/>
          <w:sz w:val="24"/>
          <w:szCs w:val="24"/>
          <w:shd w:val="clear" w:color="auto" w:fill="FFFFFF"/>
        </w:rPr>
      </w:pPr>
      <w:r w:rsidRPr="00E8078D">
        <w:rPr>
          <w:rFonts w:ascii="Times New Roman" w:hAnsi="Times New Roman" w:cs="Times New Roman"/>
          <w:color w:val="000000"/>
          <w:sz w:val="24"/>
          <w:szCs w:val="24"/>
          <w:shd w:val="clear" w:color="auto" w:fill="FFFFFF"/>
        </w:rPr>
        <w:t>The minerals and energy in a person's diet can be insufficient, excessive, or unbalanced, which results in malnutrition. It can be divided into two categories: malnutrition, which causes stunting and underweight, and overeating, which causes obesity, diabetes, and heart disease. Population health is important for a country's development and economy. In India in 2018, it was found that 33.7% of children under five were stunted, 17.3% were wasting, and 33.4% were underweight (MOHFW, 2019). The vital vitamins and minerals that humans need make up micronutrients, which aid in promoting cellular growth and metabolism. Unhealthy micronutrient intake (hidden hunger) is a significant form of human malnutrition.</w:t>
      </w:r>
      <w:r w:rsidR="004B1333">
        <w:rPr>
          <w:rFonts w:ascii="Times New Roman" w:hAnsi="Times New Roman" w:cs="Times New Roman"/>
          <w:color w:val="000000"/>
          <w:sz w:val="24"/>
          <w:szCs w:val="24"/>
          <w:shd w:val="clear" w:color="auto" w:fill="FFFFFF"/>
        </w:rPr>
        <w:t xml:space="preserve"> </w:t>
      </w:r>
      <w:r w:rsidRPr="00E8078D">
        <w:rPr>
          <w:rFonts w:ascii="Times New Roman" w:hAnsi="Times New Roman" w:cs="Times New Roman"/>
          <w:color w:val="000000"/>
          <w:sz w:val="24"/>
          <w:szCs w:val="24"/>
          <w:shd w:val="clear" w:color="auto" w:fill="FFFFFF"/>
        </w:rPr>
        <w:t xml:space="preserve">Micronutrient deficiencies are known to be most severe when iron and zinc are deficient; </w:t>
      </w:r>
      <w:proofErr w:type="spellStart"/>
      <w:r w:rsidRPr="00E8078D">
        <w:rPr>
          <w:rFonts w:ascii="Times New Roman" w:hAnsi="Times New Roman" w:cs="Times New Roman"/>
          <w:color w:val="000000"/>
          <w:sz w:val="24"/>
          <w:szCs w:val="24"/>
          <w:shd w:val="clear" w:color="auto" w:fill="FFFFFF"/>
        </w:rPr>
        <w:t>anaemia</w:t>
      </w:r>
      <w:proofErr w:type="spellEnd"/>
      <w:r w:rsidRPr="00E8078D">
        <w:rPr>
          <w:rFonts w:ascii="Times New Roman" w:hAnsi="Times New Roman" w:cs="Times New Roman"/>
          <w:color w:val="000000"/>
          <w:sz w:val="24"/>
          <w:szCs w:val="24"/>
          <w:shd w:val="clear" w:color="auto" w:fill="FFFFFF"/>
        </w:rPr>
        <w:t xml:space="preserve">, which is brought on by an iron deficiency, affects children's mental development and adults' ability to perform physical </w:t>
      </w:r>
      <w:proofErr w:type="spellStart"/>
      <w:r w:rsidRPr="00E8078D">
        <w:rPr>
          <w:rFonts w:ascii="Times New Roman" w:hAnsi="Times New Roman" w:cs="Times New Roman"/>
          <w:color w:val="000000"/>
          <w:sz w:val="24"/>
          <w:szCs w:val="24"/>
          <w:shd w:val="clear" w:color="auto" w:fill="FFFFFF"/>
        </w:rPr>
        <w:t>labour</w:t>
      </w:r>
      <w:proofErr w:type="spellEnd"/>
      <w:r w:rsidRPr="00E8078D">
        <w:rPr>
          <w:rFonts w:ascii="Times New Roman" w:hAnsi="Times New Roman" w:cs="Times New Roman"/>
          <w:color w:val="000000"/>
          <w:sz w:val="24"/>
          <w:szCs w:val="24"/>
          <w:shd w:val="clear" w:color="auto" w:fill="FFFFFF"/>
        </w:rPr>
        <w:t>. While diabetes regulates healing, digestive, reproductive, and physical growth, zinc is an essential vitamin for boosting immunity. When considered in light of the Global Hunger Index, India's profile reveals a pervasive prevalence of stunting, wasting, and nutritional inadequacies among mothers and children. Among India, malnutrition is the primary cause of death in children under the age of five (</w:t>
      </w:r>
      <w:proofErr w:type="spellStart"/>
      <w:r w:rsidRPr="00E8078D">
        <w:rPr>
          <w:rFonts w:ascii="Times New Roman" w:hAnsi="Times New Roman" w:cs="Times New Roman"/>
          <w:color w:val="000000"/>
          <w:sz w:val="24"/>
          <w:szCs w:val="24"/>
          <w:shd w:val="clear" w:color="auto" w:fill="FFFFFF"/>
        </w:rPr>
        <w:t>Volls</w:t>
      </w:r>
      <w:proofErr w:type="spellEnd"/>
      <w:r w:rsidRPr="00E8078D">
        <w:rPr>
          <w:rFonts w:ascii="Times New Roman" w:hAnsi="Times New Roman" w:cs="Times New Roman"/>
          <w:color w:val="000000"/>
          <w:sz w:val="24"/>
          <w:szCs w:val="24"/>
          <w:shd w:val="clear" w:color="auto" w:fill="FFFFFF"/>
        </w:rPr>
        <w:t xml:space="preserve"> et al., 2020).</w:t>
      </w:r>
    </w:p>
    <w:p w14:paraId="397679A8" w14:textId="154F2277" w:rsidR="007300CE" w:rsidRDefault="007300CE" w:rsidP="004B1333">
      <w:pPr>
        <w:pStyle w:val="NoSpacing"/>
        <w:shd w:val="clear" w:color="auto" w:fill="FFFFFF"/>
        <w:spacing w:line="360" w:lineRule="atLeast"/>
        <w:ind w:firstLine="720"/>
        <w:jc w:val="both"/>
        <w:rPr>
          <w:rFonts w:ascii="Times New Roman" w:hAnsi="Times New Roman" w:cs="Times New Roman"/>
          <w:color w:val="000000"/>
          <w:sz w:val="24"/>
          <w:szCs w:val="24"/>
          <w:shd w:val="clear" w:color="auto" w:fill="FFFFFF"/>
        </w:rPr>
      </w:pPr>
      <w:r w:rsidRPr="007300CE">
        <w:rPr>
          <w:rFonts w:ascii="Times New Roman" w:hAnsi="Times New Roman" w:cs="Times New Roman"/>
          <w:color w:val="000000"/>
          <w:sz w:val="24"/>
          <w:szCs w:val="24"/>
          <w:shd w:val="clear" w:color="auto" w:fill="FFFFFF"/>
        </w:rPr>
        <w:t xml:space="preserve">According to the Anemia </w:t>
      </w:r>
      <w:proofErr w:type="spellStart"/>
      <w:r w:rsidRPr="007300CE">
        <w:rPr>
          <w:rFonts w:ascii="Times New Roman" w:hAnsi="Times New Roman" w:cs="Times New Roman"/>
          <w:color w:val="000000"/>
          <w:sz w:val="24"/>
          <w:szCs w:val="24"/>
          <w:shd w:val="clear" w:color="auto" w:fill="FFFFFF"/>
        </w:rPr>
        <w:t>Mukt</w:t>
      </w:r>
      <w:proofErr w:type="spellEnd"/>
      <w:r w:rsidRPr="007300CE">
        <w:rPr>
          <w:rFonts w:ascii="Times New Roman" w:hAnsi="Times New Roman" w:cs="Times New Roman"/>
          <w:color w:val="000000"/>
          <w:sz w:val="24"/>
          <w:szCs w:val="24"/>
          <w:shd w:val="clear" w:color="auto" w:fill="FFFFFF"/>
        </w:rPr>
        <w:t xml:space="preserve"> Bharat Portal, </w:t>
      </w:r>
      <w:proofErr w:type="spellStart"/>
      <w:r w:rsidRPr="007300CE">
        <w:rPr>
          <w:rFonts w:ascii="Times New Roman" w:hAnsi="Times New Roman" w:cs="Times New Roman"/>
          <w:color w:val="000000"/>
          <w:sz w:val="24"/>
          <w:szCs w:val="24"/>
          <w:shd w:val="clear" w:color="auto" w:fill="FFFFFF"/>
        </w:rPr>
        <w:t>anaemia</w:t>
      </w:r>
      <w:proofErr w:type="spellEnd"/>
      <w:r w:rsidRPr="007300CE">
        <w:rPr>
          <w:rFonts w:ascii="Times New Roman" w:hAnsi="Times New Roman" w:cs="Times New Roman"/>
          <w:color w:val="000000"/>
          <w:sz w:val="24"/>
          <w:szCs w:val="24"/>
          <w:shd w:val="clear" w:color="auto" w:fill="FFFFFF"/>
        </w:rPr>
        <w:t xml:space="preserve"> prevalence was also high, affecting 53% of women of reproductive age and 54% of girls aged 15 to 19, respectively. This statistic shows that </w:t>
      </w:r>
      <w:proofErr w:type="spellStart"/>
      <w:r w:rsidRPr="007300CE">
        <w:rPr>
          <w:rFonts w:ascii="Times New Roman" w:hAnsi="Times New Roman" w:cs="Times New Roman"/>
          <w:color w:val="000000"/>
          <w:sz w:val="24"/>
          <w:szCs w:val="24"/>
          <w:shd w:val="clear" w:color="auto" w:fill="FFFFFF"/>
        </w:rPr>
        <w:t>anaemia</w:t>
      </w:r>
      <w:proofErr w:type="spellEnd"/>
      <w:r w:rsidRPr="007300CE">
        <w:rPr>
          <w:rFonts w:ascii="Times New Roman" w:hAnsi="Times New Roman" w:cs="Times New Roman"/>
          <w:color w:val="000000"/>
          <w:sz w:val="24"/>
          <w:szCs w:val="24"/>
          <w:shd w:val="clear" w:color="auto" w:fill="FFFFFF"/>
        </w:rPr>
        <w:t xml:space="preserve"> affects 50% of women in India. At sub-national levels, there are large variations in the severity of malnutrition; for example, in Haryana, it is estimated that 63 percent of non-pregnant women, 55 percent of pregnant women, and 72 percent of children are </w:t>
      </w:r>
      <w:proofErr w:type="spellStart"/>
      <w:r w:rsidRPr="007300CE">
        <w:rPr>
          <w:rFonts w:ascii="Times New Roman" w:hAnsi="Times New Roman" w:cs="Times New Roman"/>
          <w:color w:val="000000"/>
          <w:sz w:val="24"/>
          <w:szCs w:val="24"/>
          <w:shd w:val="clear" w:color="auto" w:fill="FFFFFF"/>
        </w:rPr>
        <w:t>anaemic</w:t>
      </w:r>
      <w:proofErr w:type="spellEnd"/>
      <w:r w:rsidRPr="007300CE">
        <w:rPr>
          <w:rFonts w:ascii="Times New Roman" w:hAnsi="Times New Roman" w:cs="Times New Roman"/>
          <w:color w:val="000000"/>
          <w:sz w:val="24"/>
          <w:szCs w:val="24"/>
          <w:shd w:val="clear" w:color="auto" w:fill="FFFFFF"/>
        </w:rPr>
        <w:t xml:space="preserve"> (International Institute for Population Sciences, 2017). Anemia and undernutrition affect the majority of women, especially pregnant women, negatively affecting India's food security. The main way that malnourished moms can start cycles of malnutrition is by giving their unborn children nutritional and vitamin deficits. Therefore, gender is typically a factor in under</w:t>
      </w:r>
      <w:r>
        <w:rPr>
          <w:rFonts w:ascii="Times New Roman" w:hAnsi="Times New Roman" w:cs="Times New Roman"/>
          <w:color w:val="000000"/>
          <w:sz w:val="24"/>
          <w:szCs w:val="24"/>
          <w:shd w:val="clear" w:color="auto" w:fill="FFFFFF"/>
        </w:rPr>
        <w:t>-</w:t>
      </w:r>
      <w:r w:rsidR="004B1333">
        <w:rPr>
          <w:rFonts w:ascii="Times New Roman" w:hAnsi="Times New Roman" w:cs="Times New Roman"/>
          <w:color w:val="000000"/>
          <w:sz w:val="24"/>
          <w:szCs w:val="24"/>
          <w:shd w:val="clear" w:color="auto" w:fill="FFFFFF"/>
        </w:rPr>
        <w:t xml:space="preserve">nutrition in India. </w:t>
      </w:r>
      <w:r w:rsidRPr="007300CE">
        <w:rPr>
          <w:rFonts w:ascii="Times New Roman" w:hAnsi="Times New Roman" w:cs="Times New Roman"/>
          <w:color w:val="000000"/>
          <w:sz w:val="24"/>
          <w:szCs w:val="24"/>
          <w:shd w:val="clear" w:color="auto" w:fill="FFFFFF"/>
        </w:rPr>
        <w:t>The Indian government launched a number of initiatives to combat hunger and malnutrition, including the Mahatma Gandhi National Rural Employment Guarantee Act/Scheme, the National Food Security Mission, the National Mission on Pulses and Oilseeds, the National Horticulture Mission, the National Rural Livelihoods Mission, the National Rural Health Mission, and Integrated Child Development Services (ICDS) for children under the age of six to provide nutrition.</w:t>
      </w:r>
    </w:p>
    <w:p w14:paraId="5A2BE942" w14:textId="77777777" w:rsidR="007300CE" w:rsidRDefault="007300CE" w:rsidP="004B1333">
      <w:pPr>
        <w:pStyle w:val="NoSpacing"/>
        <w:shd w:val="clear" w:color="auto" w:fill="FFFFFF"/>
        <w:spacing w:line="360" w:lineRule="atLeast"/>
        <w:ind w:firstLine="270"/>
        <w:jc w:val="both"/>
        <w:rPr>
          <w:rFonts w:ascii="Times New Roman" w:hAnsi="Times New Roman" w:cs="Times New Roman"/>
          <w:color w:val="000000"/>
          <w:sz w:val="24"/>
          <w:szCs w:val="24"/>
          <w:shd w:val="clear" w:color="auto" w:fill="FFFFFF"/>
        </w:rPr>
      </w:pPr>
      <w:r w:rsidRPr="007300CE">
        <w:rPr>
          <w:rFonts w:ascii="Times New Roman" w:hAnsi="Times New Roman" w:cs="Times New Roman"/>
          <w:color w:val="000000"/>
          <w:sz w:val="24"/>
          <w:szCs w:val="24"/>
          <w:shd w:val="clear" w:color="auto" w:fill="FFFFFF"/>
        </w:rPr>
        <w:t xml:space="preserve">India is committed to and aiming to accomplish the Sustainable Development Goal (SDG) of ending hunger by 2015. Launched in 2017, the Prime Minister's Overarching Scheme for Holistic Nutrition (POSHAN) </w:t>
      </w:r>
      <w:proofErr w:type="spellStart"/>
      <w:r w:rsidRPr="007300CE">
        <w:rPr>
          <w:rFonts w:ascii="Times New Roman" w:hAnsi="Times New Roman" w:cs="Times New Roman"/>
          <w:color w:val="000000"/>
          <w:sz w:val="24"/>
          <w:szCs w:val="24"/>
          <w:shd w:val="clear" w:color="auto" w:fill="FFFFFF"/>
        </w:rPr>
        <w:t>Abhiyan</w:t>
      </w:r>
      <w:proofErr w:type="spellEnd"/>
      <w:r w:rsidRPr="007300CE">
        <w:rPr>
          <w:rFonts w:ascii="Times New Roman" w:hAnsi="Times New Roman" w:cs="Times New Roman"/>
          <w:color w:val="000000"/>
          <w:sz w:val="24"/>
          <w:szCs w:val="24"/>
          <w:shd w:val="clear" w:color="auto" w:fill="FFFFFF"/>
        </w:rPr>
        <w:t xml:space="preserve"> is a step toward reaching the aim by 2030. By 2022, the key goals of this initiative are to cut the rates of stunting, malnutrition, and low birth weight by 2% each and the rates of </w:t>
      </w:r>
      <w:proofErr w:type="spellStart"/>
      <w:r w:rsidRPr="007300CE">
        <w:rPr>
          <w:rFonts w:ascii="Times New Roman" w:hAnsi="Times New Roman" w:cs="Times New Roman"/>
          <w:color w:val="000000"/>
          <w:sz w:val="24"/>
          <w:szCs w:val="24"/>
          <w:shd w:val="clear" w:color="auto" w:fill="FFFFFF"/>
        </w:rPr>
        <w:t>anaemia</w:t>
      </w:r>
      <w:proofErr w:type="spellEnd"/>
      <w:r w:rsidRPr="007300CE">
        <w:rPr>
          <w:rFonts w:ascii="Times New Roman" w:hAnsi="Times New Roman" w:cs="Times New Roman"/>
          <w:color w:val="000000"/>
          <w:sz w:val="24"/>
          <w:szCs w:val="24"/>
          <w:shd w:val="clear" w:color="auto" w:fill="FFFFFF"/>
        </w:rPr>
        <w:t xml:space="preserve"> by 3%.</w:t>
      </w:r>
    </w:p>
    <w:p w14:paraId="36C3D066" w14:textId="1BFBDF49" w:rsidR="002801C4" w:rsidRPr="00F314EA" w:rsidRDefault="002801C4" w:rsidP="002801C4">
      <w:pPr>
        <w:pStyle w:val="NoSpacing"/>
        <w:shd w:val="clear" w:color="auto" w:fill="FFFFFF"/>
        <w:spacing w:line="360" w:lineRule="atLeast"/>
        <w:jc w:val="both"/>
        <w:rPr>
          <w:rFonts w:ascii="Times New Roman" w:hAnsi="Times New Roman" w:cs="Times New Roman"/>
          <w:b/>
          <w:color w:val="000000"/>
          <w:sz w:val="24"/>
          <w:szCs w:val="24"/>
          <w:shd w:val="clear" w:color="auto" w:fill="FFFFFF"/>
        </w:rPr>
      </w:pPr>
    </w:p>
    <w:p w14:paraId="6126BEA5" w14:textId="77777777" w:rsidR="000C378D" w:rsidRDefault="000C378D" w:rsidP="00C462B2">
      <w:pPr>
        <w:pStyle w:val="NoSpacing"/>
        <w:shd w:val="clear" w:color="auto" w:fill="FFFFFF"/>
        <w:spacing w:line="360" w:lineRule="atLeast"/>
        <w:ind w:firstLine="270"/>
        <w:jc w:val="both"/>
        <w:rPr>
          <w:rFonts w:ascii="Times New Roman" w:hAnsi="Times New Roman" w:cs="Times New Roman"/>
          <w:b/>
          <w:color w:val="000000"/>
          <w:sz w:val="24"/>
          <w:szCs w:val="24"/>
          <w:shd w:val="clear" w:color="auto" w:fill="FFFFFF"/>
        </w:rPr>
      </w:pPr>
    </w:p>
    <w:p w14:paraId="3034953E" w14:textId="77777777" w:rsidR="000C378D" w:rsidRDefault="000C378D" w:rsidP="00C462B2">
      <w:pPr>
        <w:pStyle w:val="NoSpacing"/>
        <w:shd w:val="clear" w:color="auto" w:fill="FFFFFF"/>
        <w:spacing w:line="360" w:lineRule="atLeast"/>
        <w:ind w:firstLine="270"/>
        <w:jc w:val="both"/>
        <w:rPr>
          <w:rFonts w:ascii="Times New Roman" w:hAnsi="Times New Roman" w:cs="Times New Roman"/>
          <w:b/>
          <w:color w:val="000000"/>
          <w:sz w:val="24"/>
          <w:szCs w:val="24"/>
          <w:shd w:val="clear" w:color="auto" w:fill="FFFFFF"/>
        </w:rPr>
      </w:pPr>
    </w:p>
    <w:p w14:paraId="15AB04F6" w14:textId="266C9FA0" w:rsidR="00C462B2" w:rsidRPr="00C462B2" w:rsidRDefault="00C462B2" w:rsidP="00C462B2">
      <w:pPr>
        <w:pStyle w:val="NoSpacing"/>
        <w:shd w:val="clear" w:color="auto" w:fill="FFFFFF"/>
        <w:spacing w:line="360" w:lineRule="atLeast"/>
        <w:ind w:firstLine="270"/>
        <w:jc w:val="both"/>
        <w:rPr>
          <w:rFonts w:ascii="Times New Roman" w:hAnsi="Times New Roman" w:cs="Times New Roman"/>
          <w:b/>
          <w:color w:val="000000"/>
          <w:sz w:val="24"/>
          <w:szCs w:val="24"/>
          <w:shd w:val="clear" w:color="auto" w:fill="FFFFFF"/>
        </w:rPr>
      </w:pPr>
      <w:r w:rsidRPr="00C462B2">
        <w:rPr>
          <w:rFonts w:ascii="Times New Roman" w:hAnsi="Times New Roman" w:cs="Times New Roman"/>
          <w:b/>
          <w:color w:val="000000"/>
          <w:sz w:val="24"/>
          <w:szCs w:val="24"/>
          <w:shd w:val="clear" w:color="auto" w:fill="FFFFFF"/>
        </w:rPr>
        <w:lastRenderedPageBreak/>
        <w:t>Wheat bio-fortification in an Indian context</w:t>
      </w:r>
    </w:p>
    <w:p w14:paraId="4681422F" w14:textId="4300BE30" w:rsidR="00C462B2" w:rsidRPr="00C462B2" w:rsidRDefault="00C462B2" w:rsidP="00C462B2">
      <w:pPr>
        <w:pStyle w:val="NoSpacing"/>
        <w:shd w:val="clear" w:color="auto" w:fill="FFFFFF"/>
        <w:spacing w:line="360" w:lineRule="atLeast"/>
        <w:ind w:firstLine="720"/>
        <w:jc w:val="both"/>
        <w:rPr>
          <w:rFonts w:ascii="Times New Roman" w:hAnsi="Times New Roman" w:cs="Times New Roman"/>
          <w:color w:val="000000"/>
          <w:sz w:val="24"/>
          <w:szCs w:val="24"/>
          <w:shd w:val="clear" w:color="auto" w:fill="FFFFFF"/>
        </w:rPr>
      </w:pPr>
      <w:r w:rsidRPr="00C462B2">
        <w:rPr>
          <w:rFonts w:ascii="Times New Roman" w:hAnsi="Times New Roman" w:cs="Times New Roman"/>
          <w:color w:val="000000"/>
          <w:sz w:val="24"/>
          <w:szCs w:val="24"/>
          <w:shd w:val="clear" w:color="auto" w:fill="FFFFFF"/>
        </w:rPr>
        <w:t>Three strategies, including food diversification, food supplements, and bio-fortification, are thought to be successful globally to lessen the effects of malnu</w:t>
      </w:r>
      <w:r>
        <w:rPr>
          <w:rFonts w:ascii="Times New Roman" w:hAnsi="Times New Roman" w:cs="Times New Roman"/>
          <w:color w:val="000000"/>
          <w:sz w:val="24"/>
          <w:szCs w:val="24"/>
          <w:shd w:val="clear" w:color="auto" w:fill="FFFFFF"/>
        </w:rPr>
        <w:t xml:space="preserve">trition in ideal circumstances, </w:t>
      </w:r>
      <w:r w:rsidRPr="00C462B2">
        <w:rPr>
          <w:rFonts w:ascii="Times New Roman" w:hAnsi="Times New Roman" w:cs="Times New Roman"/>
          <w:color w:val="000000"/>
          <w:sz w:val="24"/>
          <w:szCs w:val="24"/>
          <w:shd w:val="clear" w:color="auto" w:fill="FFFFFF"/>
        </w:rPr>
        <w:t xml:space="preserve">While "bio-fortification" is the most economical and environmentally friendly way to add the required amounts of nutrients to the diet in their natural form (Pfeiffer and Mc </w:t>
      </w:r>
      <w:proofErr w:type="spellStart"/>
      <w:r w:rsidRPr="00C462B2">
        <w:rPr>
          <w:rFonts w:ascii="Times New Roman" w:hAnsi="Times New Roman" w:cs="Times New Roman"/>
          <w:color w:val="000000"/>
          <w:sz w:val="24"/>
          <w:szCs w:val="24"/>
          <w:shd w:val="clear" w:color="auto" w:fill="FFFFFF"/>
        </w:rPr>
        <w:t>Clafferty</w:t>
      </w:r>
      <w:proofErr w:type="spellEnd"/>
      <w:r w:rsidRPr="00C462B2">
        <w:rPr>
          <w:rFonts w:ascii="Times New Roman" w:hAnsi="Times New Roman" w:cs="Times New Roman"/>
          <w:color w:val="000000"/>
          <w:sz w:val="24"/>
          <w:szCs w:val="24"/>
          <w:shd w:val="clear" w:color="auto" w:fill="FFFFFF"/>
        </w:rPr>
        <w:t xml:space="preserve">, 2007). The Indian Council of Agricultural Research (ICAR) placed a strong emphasis on bio-fortification in crops to increase nutrition after </w:t>
      </w:r>
      <w:proofErr w:type="spellStart"/>
      <w:r w:rsidRPr="00C462B2">
        <w:rPr>
          <w:rFonts w:ascii="Times New Roman" w:hAnsi="Times New Roman" w:cs="Times New Roman"/>
          <w:color w:val="000000"/>
          <w:sz w:val="24"/>
          <w:szCs w:val="24"/>
          <w:shd w:val="clear" w:color="auto" w:fill="FFFFFF"/>
        </w:rPr>
        <w:t>realising</w:t>
      </w:r>
      <w:proofErr w:type="spellEnd"/>
      <w:r w:rsidRPr="00C462B2">
        <w:rPr>
          <w:rFonts w:ascii="Times New Roman" w:hAnsi="Times New Roman" w:cs="Times New Roman"/>
          <w:color w:val="000000"/>
          <w:sz w:val="24"/>
          <w:szCs w:val="24"/>
          <w:shd w:val="clear" w:color="auto" w:fill="FFFFFF"/>
        </w:rPr>
        <w:t xml:space="preserve"> the critical relevance of nutritional quality in the nation. In this nation of around 1.4 billion people, ICAR seeks to </w:t>
      </w:r>
      <w:r w:rsidR="00EF72F9">
        <w:rPr>
          <w:rFonts w:ascii="Times New Roman" w:hAnsi="Times New Roman" w:cs="Times New Roman"/>
          <w:color w:val="000000"/>
          <w:sz w:val="24"/>
          <w:szCs w:val="24"/>
          <w:shd w:val="clear" w:color="auto" w:fill="FFFFFF"/>
        </w:rPr>
        <w:t>develop</w:t>
      </w:r>
      <w:r w:rsidRPr="00C462B2">
        <w:rPr>
          <w:rFonts w:ascii="Times New Roman" w:hAnsi="Times New Roman" w:cs="Times New Roman"/>
          <w:color w:val="000000"/>
          <w:sz w:val="24"/>
          <w:szCs w:val="24"/>
          <w:shd w:val="clear" w:color="auto" w:fill="FFFFFF"/>
        </w:rPr>
        <w:t xml:space="preserve"> scale up production of, and consumption of, nutrient-rich bio-fortified crops.</w:t>
      </w:r>
      <w:r w:rsidR="004B1333">
        <w:rPr>
          <w:rFonts w:ascii="Times New Roman" w:hAnsi="Times New Roman" w:cs="Times New Roman"/>
          <w:color w:val="000000"/>
          <w:sz w:val="24"/>
          <w:szCs w:val="24"/>
          <w:shd w:val="clear" w:color="auto" w:fill="FFFFFF"/>
        </w:rPr>
        <w:t xml:space="preserve"> </w:t>
      </w:r>
      <w:r w:rsidRPr="00C462B2">
        <w:rPr>
          <w:rFonts w:ascii="Times New Roman" w:hAnsi="Times New Roman" w:cs="Times New Roman"/>
          <w:color w:val="000000"/>
          <w:sz w:val="24"/>
          <w:szCs w:val="24"/>
          <w:shd w:val="clear" w:color="auto" w:fill="FFFFFF"/>
        </w:rPr>
        <w:t xml:space="preserve">The ICAR front line demonstrations </w:t>
      </w:r>
      <w:proofErr w:type="spellStart"/>
      <w:r w:rsidRPr="00C462B2">
        <w:rPr>
          <w:rFonts w:ascii="Times New Roman" w:hAnsi="Times New Roman" w:cs="Times New Roman"/>
          <w:color w:val="000000"/>
          <w:sz w:val="24"/>
          <w:szCs w:val="24"/>
          <w:shd w:val="clear" w:color="auto" w:fill="FFFFFF"/>
        </w:rPr>
        <w:t>prioritise</w:t>
      </w:r>
      <w:proofErr w:type="spellEnd"/>
      <w:r w:rsidRPr="00C462B2">
        <w:rPr>
          <w:rFonts w:ascii="Times New Roman" w:hAnsi="Times New Roman" w:cs="Times New Roman"/>
          <w:color w:val="000000"/>
          <w:sz w:val="24"/>
          <w:szCs w:val="24"/>
          <w:shd w:val="clear" w:color="auto" w:fill="FFFFFF"/>
        </w:rPr>
        <w:t xml:space="preserve"> bio-fortified types as well. By defining minimum amounts of iron and zinc to be bred into all national varieties of pearl millet and extending the same to other significant crops, ICAR made a significant advancement (</w:t>
      </w:r>
      <w:proofErr w:type="spellStart"/>
      <w:r w:rsidRPr="00C462B2">
        <w:rPr>
          <w:rFonts w:ascii="Times New Roman" w:hAnsi="Times New Roman" w:cs="Times New Roman"/>
          <w:color w:val="000000"/>
          <w:sz w:val="24"/>
          <w:szCs w:val="24"/>
          <w:shd w:val="clear" w:color="auto" w:fill="FFFFFF"/>
        </w:rPr>
        <w:t>Yadava</w:t>
      </w:r>
      <w:proofErr w:type="spellEnd"/>
      <w:r w:rsidRPr="00C462B2">
        <w:rPr>
          <w:rFonts w:ascii="Times New Roman" w:hAnsi="Times New Roman" w:cs="Times New Roman"/>
          <w:color w:val="000000"/>
          <w:sz w:val="24"/>
          <w:szCs w:val="24"/>
          <w:shd w:val="clear" w:color="auto" w:fill="FFFFFF"/>
        </w:rPr>
        <w:t xml:space="preserve"> et al., 2017). Through All Indian Coordinated Research Projects (AICRPs), ICAR's research has now resulted in the creation and release of a number of bio-fortified varieties and hybrids for use in cereals, millets, pulses, oil seeds, vegetables, and fruits. India's institutions have published 71 bio-fortified varieties in 16 distinct crops as of 2020, demonstrating the nation's readiness to address malnutrition using this long-term strategy (Yadav et al., 2020). Protein content in Indian wheat typically ranges </w:t>
      </w:r>
      <w:r>
        <w:rPr>
          <w:rFonts w:ascii="Times New Roman" w:hAnsi="Times New Roman" w:cs="Times New Roman"/>
          <w:color w:val="000000"/>
          <w:sz w:val="24"/>
          <w:szCs w:val="24"/>
          <w:shd w:val="clear" w:color="auto" w:fill="FFFFFF"/>
        </w:rPr>
        <w:t xml:space="preserve">from 28 to 32 parts per million Iron and 30-32 ppm </w:t>
      </w:r>
      <w:r w:rsidR="00F314EA">
        <w:rPr>
          <w:rFonts w:ascii="Times New Roman" w:hAnsi="Times New Roman" w:cs="Times New Roman"/>
          <w:color w:val="000000"/>
          <w:sz w:val="24"/>
          <w:szCs w:val="24"/>
          <w:shd w:val="clear" w:color="auto" w:fill="FFFFFF"/>
        </w:rPr>
        <w:t>Zinc (Yadav</w:t>
      </w:r>
      <w:r w:rsidR="002801C4" w:rsidRPr="002801C4">
        <w:rPr>
          <w:rFonts w:ascii="Times New Roman" w:hAnsi="Times New Roman" w:cs="Times New Roman"/>
          <w:color w:val="000000"/>
          <w:sz w:val="24"/>
          <w:szCs w:val="24"/>
          <w:shd w:val="clear" w:color="auto" w:fill="FFFFFF"/>
        </w:rPr>
        <w:t> </w:t>
      </w:r>
      <w:r w:rsidR="009578B1" w:rsidRPr="009578B1">
        <w:rPr>
          <w:rFonts w:ascii="Times New Roman" w:hAnsi="Times New Roman" w:cs="Times New Roman"/>
          <w:i/>
          <w:color w:val="000000"/>
          <w:sz w:val="24"/>
          <w:szCs w:val="24"/>
          <w:shd w:val="clear" w:color="auto" w:fill="FFFFFF"/>
        </w:rPr>
        <w:t xml:space="preserve">et al., </w:t>
      </w:r>
      <w:r w:rsidR="002801C4" w:rsidRPr="002801C4">
        <w:rPr>
          <w:rFonts w:ascii="Times New Roman" w:hAnsi="Times New Roman" w:cs="Times New Roman"/>
          <w:color w:val="000000"/>
          <w:sz w:val="24"/>
          <w:szCs w:val="24"/>
          <w:shd w:val="clear" w:color="auto" w:fill="FFFFFF"/>
        </w:rPr>
        <w:t>2018, 2019)</w:t>
      </w:r>
      <w:r w:rsidRPr="00C462B2">
        <w:rPr>
          <w:rFonts w:ascii="Times New Roman" w:hAnsi="Times New Roman" w:cs="Times New Roman"/>
          <w:color w:val="000000"/>
          <w:sz w:val="24"/>
          <w:szCs w:val="24"/>
          <w:shd w:val="clear" w:color="auto" w:fill="FFFFFF"/>
        </w:rPr>
        <w:t>. The bio-fortified variety will offer the necessary nutrient(s) for proper growth and development together with enough calories in diet.</w:t>
      </w:r>
    </w:p>
    <w:p w14:paraId="67D4D46C" w14:textId="77777777" w:rsidR="00C462B2" w:rsidRDefault="00C462B2" w:rsidP="00C462B2">
      <w:pPr>
        <w:pStyle w:val="NoSpacing"/>
        <w:shd w:val="clear" w:color="auto" w:fill="FFFFFF"/>
        <w:spacing w:line="360" w:lineRule="atLeast"/>
        <w:ind w:firstLine="90"/>
        <w:jc w:val="both"/>
        <w:rPr>
          <w:rFonts w:ascii="Times New Roman" w:hAnsi="Times New Roman" w:cs="Times New Roman"/>
          <w:b/>
          <w:color w:val="000000"/>
          <w:sz w:val="24"/>
          <w:szCs w:val="24"/>
          <w:shd w:val="clear" w:color="auto" w:fill="FFFFFF"/>
        </w:rPr>
      </w:pPr>
      <w:r w:rsidRPr="00C462B2">
        <w:rPr>
          <w:rFonts w:ascii="Times New Roman" w:hAnsi="Times New Roman" w:cs="Times New Roman"/>
          <w:b/>
          <w:color w:val="000000"/>
          <w:sz w:val="24"/>
          <w:szCs w:val="24"/>
          <w:shd w:val="clear" w:color="auto" w:fill="FFFFFF"/>
        </w:rPr>
        <w:t>Breeding strategies for wheat with high nutrition:</w:t>
      </w:r>
    </w:p>
    <w:p w14:paraId="5D478497" w14:textId="635D441C" w:rsidR="002801C4" w:rsidRDefault="00C462B2" w:rsidP="00C462B2">
      <w:pPr>
        <w:pStyle w:val="NoSpacing"/>
        <w:shd w:val="clear" w:color="auto" w:fill="FFFFFF"/>
        <w:spacing w:line="360" w:lineRule="atLeast"/>
        <w:ind w:firstLine="720"/>
        <w:jc w:val="both"/>
        <w:rPr>
          <w:rFonts w:ascii="Times New Roman" w:hAnsi="Times New Roman" w:cs="Times New Roman"/>
          <w:color w:val="000000"/>
          <w:sz w:val="24"/>
          <w:szCs w:val="24"/>
          <w:shd w:val="clear" w:color="auto" w:fill="FFFFFF"/>
        </w:rPr>
      </w:pPr>
      <w:r w:rsidRPr="00C462B2">
        <w:rPr>
          <w:rFonts w:ascii="Times New Roman" w:hAnsi="Times New Roman" w:cs="Times New Roman"/>
          <w:color w:val="000000"/>
          <w:sz w:val="24"/>
          <w:szCs w:val="24"/>
          <w:shd w:val="clear" w:color="auto" w:fill="FFFFFF"/>
        </w:rPr>
        <w:t xml:space="preserve">Without impacting yield or other agricultural traits, breeding allows for the improvement of the quality levels of staple food crops to the goal levels necessary to satisfy all of humankind's nutritional demands. Breeding plants for bio-fortification purposes necessitates work on 1) determining the genetic diversity of grain iron, zinc, and carotene in germplasm and wild relatives, 2) identifying nutrient-rich parental material, 3) genetic studies to determine genes engineering target traits, and 4) pre-breeding or identification of nutrient-rich parental </w:t>
      </w:r>
      <w:proofErr w:type="spellStart"/>
      <w:r w:rsidRPr="00C462B2">
        <w:rPr>
          <w:rFonts w:ascii="Times New Roman" w:hAnsi="Times New Roman" w:cs="Times New Roman"/>
          <w:color w:val="000000"/>
          <w:sz w:val="24"/>
          <w:szCs w:val="24"/>
          <w:shd w:val="clear" w:color="auto" w:fill="FFFFFF"/>
        </w:rPr>
        <w:t>material.</w:t>
      </w:r>
      <w:r w:rsidR="002801C4" w:rsidRPr="002801C4">
        <w:rPr>
          <w:rFonts w:ascii="Times New Roman" w:hAnsi="Times New Roman" w:cs="Times New Roman"/>
          <w:color w:val="000000"/>
          <w:sz w:val="24"/>
          <w:szCs w:val="24"/>
          <w:shd w:val="clear" w:color="auto" w:fill="FFFFFF"/>
        </w:rPr>
        <w:t>s</w:t>
      </w:r>
      <w:proofErr w:type="spellEnd"/>
      <w:r w:rsidR="002801C4" w:rsidRPr="002801C4">
        <w:rPr>
          <w:rFonts w:ascii="Times New Roman" w:hAnsi="Times New Roman" w:cs="Times New Roman"/>
          <w:color w:val="000000"/>
          <w:sz w:val="24"/>
          <w:szCs w:val="24"/>
          <w:shd w:val="clear" w:color="auto" w:fill="FFFFFF"/>
        </w:rPr>
        <w:t xml:space="preserve">, 4) development of superior </w:t>
      </w:r>
      <w:r w:rsidR="00EF72F9">
        <w:rPr>
          <w:rFonts w:ascii="Times New Roman" w:hAnsi="Times New Roman" w:cs="Times New Roman"/>
          <w:color w:val="000000"/>
          <w:sz w:val="24"/>
          <w:szCs w:val="24"/>
          <w:shd w:val="clear" w:color="auto" w:fill="FFFFFF"/>
        </w:rPr>
        <w:t>variety</w:t>
      </w:r>
      <w:r w:rsidR="002801C4" w:rsidRPr="002801C4">
        <w:rPr>
          <w:rFonts w:ascii="Times New Roman" w:hAnsi="Times New Roman" w:cs="Times New Roman"/>
          <w:color w:val="000000"/>
          <w:sz w:val="24"/>
          <w:szCs w:val="24"/>
          <w:shd w:val="clear" w:color="auto" w:fill="FFFFFF"/>
        </w:rPr>
        <w:t xml:space="preserve"> through breeding methods, 5) testing nutrient-rich elite germplasm in multi-locus traits for G × E interaction and 6) determination of stable genotypes of cereal nutrient traits</w:t>
      </w:r>
    </w:p>
    <w:p w14:paraId="04BD72A1" w14:textId="77777777" w:rsidR="00F314EA" w:rsidRPr="002801C4" w:rsidRDefault="00F314EA" w:rsidP="002801C4">
      <w:pPr>
        <w:pStyle w:val="NoSpacing"/>
        <w:shd w:val="clear" w:color="auto" w:fill="FFFFFF"/>
        <w:spacing w:line="360" w:lineRule="atLeast"/>
        <w:ind w:firstLine="720"/>
        <w:jc w:val="both"/>
        <w:rPr>
          <w:rFonts w:ascii="Times New Roman" w:hAnsi="Times New Roman" w:cs="Times New Roman"/>
          <w:color w:val="000000"/>
          <w:sz w:val="24"/>
          <w:szCs w:val="24"/>
          <w:shd w:val="clear" w:color="auto" w:fill="FFFFFF"/>
        </w:rPr>
      </w:pPr>
    </w:p>
    <w:p w14:paraId="46DC2E97" w14:textId="77777777" w:rsidR="000306F6" w:rsidRPr="000306F6" w:rsidRDefault="000306F6" w:rsidP="000306F6">
      <w:pPr>
        <w:pStyle w:val="NoSpacing"/>
        <w:shd w:val="clear" w:color="auto" w:fill="FFFFFF"/>
        <w:spacing w:line="360" w:lineRule="atLeast"/>
        <w:jc w:val="both"/>
        <w:rPr>
          <w:rFonts w:ascii="Times New Roman" w:hAnsi="Times New Roman" w:cs="Times New Roman"/>
          <w:b/>
          <w:color w:val="000000"/>
          <w:sz w:val="24"/>
          <w:szCs w:val="24"/>
          <w:shd w:val="clear" w:color="auto" w:fill="FFFFFF"/>
        </w:rPr>
      </w:pPr>
      <w:r w:rsidRPr="000306F6">
        <w:rPr>
          <w:rFonts w:ascii="Times New Roman" w:hAnsi="Times New Roman" w:cs="Times New Roman"/>
          <w:b/>
          <w:color w:val="000000"/>
          <w:sz w:val="24"/>
          <w:szCs w:val="24"/>
          <w:shd w:val="clear" w:color="auto" w:fill="FFFFFF"/>
        </w:rPr>
        <w:t>1. Wheat's genetic variation for micronutrients</w:t>
      </w:r>
    </w:p>
    <w:p w14:paraId="2122CA61" w14:textId="7B217D00" w:rsidR="000306F6" w:rsidRPr="000306F6" w:rsidRDefault="000306F6" w:rsidP="000306F6">
      <w:pPr>
        <w:pStyle w:val="NoSpacing"/>
        <w:shd w:val="clear" w:color="auto" w:fill="FFFFFF"/>
        <w:spacing w:line="360" w:lineRule="atLeast"/>
        <w:jc w:val="both"/>
        <w:rPr>
          <w:rFonts w:ascii="Times New Roman" w:hAnsi="Times New Roman" w:cs="Times New Roman"/>
          <w:color w:val="000000"/>
          <w:sz w:val="24"/>
          <w:szCs w:val="24"/>
          <w:shd w:val="clear" w:color="auto" w:fill="FFFFFF"/>
        </w:rPr>
      </w:pPr>
      <w:r w:rsidRPr="000306F6">
        <w:rPr>
          <w:rFonts w:ascii="Times New Roman" w:hAnsi="Times New Roman" w:cs="Times New Roman"/>
          <w:color w:val="000000"/>
          <w:sz w:val="24"/>
          <w:szCs w:val="24"/>
          <w:shd w:val="clear" w:color="auto" w:fill="FFFFFF"/>
        </w:rPr>
        <w:t xml:space="preserve">A precondition for obtaining target levels is the presence of genetic variance for the desired qualities in germplasm, and the identification of genetic variance serves two basic goals. 1) Identifying pre-breeding parental lineages for a crossbreeding </w:t>
      </w:r>
      <w:proofErr w:type="spellStart"/>
      <w:r w:rsidRPr="000306F6">
        <w:rPr>
          <w:rFonts w:ascii="Times New Roman" w:hAnsi="Times New Roman" w:cs="Times New Roman"/>
          <w:color w:val="000000"/>
          <w:sz w:val="24"/>
          <w:szCs w:val="24"/>
          <w:shd w:val="clear" w:color="auto" w:fill="FFFFFF"/>
        </w:rPr>
        <w:t>programme</w:t>
      </w:r>
      <w:proofErr w:type="spellEnd"/>
      <w:r w:rsidRPr="000306F6">
        <w:rPr>
          <w:rFonts w:ascii="Times New Roman" w:hAnsi="Times New Roman" w:cs="Times New Roman"/>
          <w:color w:val="000000"/>
          <w:sz w:val="24"/>
          <w:szCs w:val="24"/>
          <w:shd w:val="clear" w:color="auto" w:fill="FFFFFF"/>
        </w:rPr>
        <w:t xml:space="preserve">, genetic research, and the creation of molecular markers 2) Finding elite </w:t>
      </w:r>
      <w:r w:rsidR="00EF72F9">
        <w:rPr>
          <w:rFonts w:ascii="Times New Roman" w:hAnsi="Times New Roman" w:cs="Times New Roman"/>
          <w:color w:val="000000"/>
          <w:sz w:val="24"/>
          <w:szCs w:val="24"/>
          <w:shd w:val="clear" w:color="auto" w:fill="FFFFFF"/>
        </w:rPr>
        <w:t>variety</w:t>
      </w:r>
      <w:r w:rsidRPr="000306F6">
        <w:rPr>
          <w:rFonts w:ascii="Times New Roman" w:hAnsi="Times New Roman" w:cs="Times New Roman"/>
          <w:color w:val="000000"/>
          <w:sz w:val="24"/>
          <w:szCs w:val="24"/>
          <w:shd w:val="clear" w:color="auto" w:fill="FFFFFF"/>
        </w:rPr>
        <w:t xml:space="preserve"> or earlier </w:t>
      </w:r>
      <w:r w:rsidR="00EF72F9">
        <w:rPr>
          <w:rFonts w:ascii="Times New Roman" w:hAnsi="Times New Roman" w:cs="Times New Roman"/>
          <w:color w:val="000000"/>
          <w:sz w:val="24"/>
          <w:szCs w:val="24"/>
          <w:shd w:val="clear" w:color="auto" w:fill="FFFFFF"/>
        </w:rPr>
        <w:t>variety</w:t>
      </w:r>
      <w:r w:rsidRPr="000306F6">
        <w:rPr>
          <w:rFonts w:ascii="Times New Roman" w:hAnsi="Times New Roman" w:cs="Times New Roman"/>
          <w:color w:val="000000"/>
          <w:sz w:val="24"/>
          <w:szCs w:val="24"/>
          <w:shd w:val="clear" w:color="auto" w:fill="FFFFFF"/>
        </w:rPr>
        <w:t xml:space="preserve"> with a specified level of micronutrients and good agronomic characteristics. In wheat grain, micronutrients like iron and zinc, a recent analysis on the genetic variety of grain quality attributes revealed substantial genetic variance for these variables. (Table 1).</w:t>
      </w:r>
    </w:p>
    <w:p w14:paraId="3D19D88E" w14:textId="77777777" w:rsidR="000306F6" w:rsidRDefault="000306F6" w:rsidP="000306F6">
      <w:pPr>
        <w:pStyle w:val="NoSpacing"/>
        <w:shd w:val="clear" w:color="auto" w:fill="FFFFFF"/>
        <w:spacing w:line="360" w:lineRule="atLeast"/>
        <w:jc w:val="both"/>
        <w:rPr>
          <w:rFonts w:ascii="Times New Roman" w:hAnsi="Times New Roman" w:cs="Times New Roman"/>
          <w:color w:val="000000"/>
          <w:sz w:val="24"/>
          <w:szCs w:val="24"/>
          <w:shd w:val="clear" w:color="auto" w:fill="FFFFFF"/>
        </w:rPr>
      </w:pPr>
    </w:p>
    <w:p w14:paraId="6253D1F5" w14:textId="6C1AA491" w:rsidR="00CC709B" w:rsidRPr="00F314EA" w:rsidRDefault="00CC709B" w:rsidP="00F314EA">
      <w:pPr>
        <w:pStyle w:val="NoSpacing"/>
        <w:shd w:val="clear" w:color="auto" w:fill="FFFFFF"/>
        <w:spacing w:line="360" w:lineRule="atLeast"/>
        <w:jc w:val="both"/>
        <w:rPr>
          <w:rFonts w:ascii="Times New Roman" w:hAnsi="Times New Roman" w:cs="Times New Roman"/>
          <w:color w:val="000000"/>
          <w:sz w:val="24"/>
          <w:szCs w:val="24"/>
          <w:shd w:val="clear" w:color="auto" w:fill="FFFFFF"/>
        </w:rPr>
      </w:pPr>
      <w:r w:rsidRPr="00684E5F">
        <w:rPr>
          <w:rFonts w:ascii="Times New Roman" w:hAnsi="Times New Roman" w:cs="Times New Roman"/>
          <w:b/>
          <w:sz w:val="24"/>
          <w:szCs w:val="24"/>
        </w:rPr>
        <w:t>Table 1: Genetic varia</w:t>
      </w:r>
      <w:r w:rsidR="00E75CCB">
        <w:rPr>
          <w:rFonts w:ascii="Times New Roman" w:hAnsi="Times New Roman" w:cs="Times New Roman"/>
          <w:b/>
          <w:sz w:val="24"/>
          <w:szCs w:val="24"/>
        </w:rPr>
        <w:t>bility</w:t>
      </w:r>
      <w:r w:rsidRPr="00684E5F">
        <w:rPr>
          <w:rFonts w:ascii="Times New Roman" w:hAnsi="Times New Roman" w:cs="Times New Roman"/>
          <w:b/>
          <w:sz w:val="24"/>
          <w:szCs w:val="24"/>
        </w:rPr>
        <w:t xml:space="preserve"> for </w:t>
      </w:r>
      <w:r w:rsidR="000E06BA">
        <w:rPr>
          <w:rFonts w:ascii="Times New Roman" w:hAnsi="Times New Roman" w:cs="Times New Roman"/>
          <w:b/>
          <w:sz w:val="24"/>
          <w:szCs w:val="24"/>
        </w:rPr>
        <w:t xml:space="preserve">grain quality </w:t>
      </w:r>
      <w:r w:rsidR="00E75CCB">
        <w:rPr>
          <w:rFonts w:ascii="Times New Roman" w:hAnsi="Times New Roman" w:cs="Times New Roman"/>
          <w:b/>
          <w:sz w:val="24"/>
          <w:szCs w:val="24"/>
        </w:rPr>
        <w:t xml:space="preserve">micronutrient </w:t>
      </w:r>
      <w:r w:rsidR="000E06BA">
        <w:rPr>
          <w:rFonts w:ascii="Times New Roman" w:hAnsi="Times New Roman" w:cs="Times New Roman"/>
          <w:b/>
          <w:sz w:val="24"/>
          <w:szCs w:val="24"/>
        </w:rPr>
        <w:t>traits (</w:t>
      </w:r>
      <w:r w:rsidRPr="00684E5F">
        <w:rPr>
          <w:rFonts w:ascii="Times New Roman" w:hAnsi="Times New Roman" w:cs="Times New Roman"/>
          <w:b/>
          <w:sz w:val="24"/>
          <w:szCs w:val="24"/>
        </w:rPr>
        <w:t>iron and zinc</w:t>
      </w:r>
      <w:r w:rsidR="000E06BA">
        <w:rPr>
          <w:rFonts w:ascii="Times New Roman" w:hAnsi="Times New Roman" w:cs="Times New Roman"/>
          <w:b/>
          <w:sz w:val="24"/>
          <w:szCs w:val="24"/>
        </w:rPr>
        <w:t>)</w:t>
      </w:r>
      <w:r w:rsidRPr="00684E5F">
        <w:rPr>
          <w:rFonts w:ascii="Times New Roman" w:hAnsi="Times New Roman" w:cs="Times New Roman"/>
          <w:b/>
          <w:sz w:val="24"/>
          <w:szCs w:val="24"/>
        </w:rPr>
        <w:t xml:space="preserve"> in wheat landraces, germplasms and advance lines</w:t>
      </w:r>
    </w:p>
    <w:p w14:paraId="44AA8C87" w14:textId="77777777" w:rsidR="00684E5F" w:rsidRPr="00684E5F" w:rsidRDefault="00684E5F" w:rsidP="00684E5F">
      <w:pPr>
        <w:pStyle w:val="NoSpacing"/>
      </w:pPr>
    </w:p>
    <w:tbl>
      <w:tblPr>
        <w:tblStyle w:val="TableGrid"/>
        <w:tblW w:w="10165" w:type="dxa"/>
        <w:tblLayout w:type="fixed"/>
        <w:tblLook w:val="04A0" w:firstRow="1" w:lastRow="0" w:firstColumn="1" w:lastColumn="0" w:noHBand="0" w:noVBand="1"/>
      </w:tblPr>
      <w:tblGrid>
        <w:gridCol w:w="511"/>
        <w:gridCol w:w="2327"/>
        <w:gridCol w:w="853"/>
        <w:gridCol w:w="711"/>
        <w:gridCol w:w="711"/>
        <w:gridCol w:w="853"/>
        <w:gridCol w:w="711"/>
        <w:gridCol w:w="713"/>
        <w:gridCol w:w="1245"/>
        <w:gridCol w:w="1530"/>
      </w:tblGrid>
      <w:tr w:rsidR="00CC709B" w:rsidRPr="00310834" w14:paraId="14C28D21" w14:textId="77777777" w:rsidTr="00570AF3">
        <w:trPr>
          <w:trHeight w:val="333"/>
        </w:trPr>
        <w:tc>
          <w:tcPr>
            <w:tcW w:w="511" w:type="dxa"/>
            <w:vMerge w:val="restart"/>
          </w:tcPr>
          <w:p w14:paraId="5DDDFFCB"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S. No</w:t>
            </w:r>
          </w:p>
        </w:tc>
        <w:tc>
          <w:tcPr>
            <w:tcW w:w="2327" w:type="dxa"/>
            <w:vMerge w:val="restart"/>
          </w:tcPr>
          <w:p w14:paraId="28AAE60A"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Genotypes</w:t>
            </w:r>
          </w:p>
        </w:tc>
        <w:tc>
          <w:tcPr>
            <w:tcW w:w="2275" w:type="dxa"/>
            <w:gridSpan w:val="3"/>
          </w:tcPr>
          <w:p w14:paraId="3F47D890"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Fe</w:t>
            </w:r>
          </w:p>
        </w:tc>
        <w:tc>
          <w:tcPr>
            <w:tcW w:w="2277" w:type="dxa"/>
            <w:gridSpan w:val="3"/>
          </w:tcPr>
          <w:p w14:paraId="424BD85D"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Zn</w:t>
            </w:r>
          </w:p>
        </w:tc>
        <w:tc>
          <w:tcPr>
            <w:tcW w:w="1245" w:type="dxa"/>
            <w:vMerge w:val="restart"/>
          </w:tcPr>
          <w:p w14:paraId="72B84FA2"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Phenotypic method</w:t>
            </w:r>
          </w:p>
        </w:tc>
        <w:tc>
          <w:tcPr>
            <w:tcW w:w="1530" w:type="dxa"/>
            <w:vMerge w:val="restart"/>
          </w:tcPr>
          <w:p w14:paraId="23D3F09D"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Reference</w:t>
            </w:r>
          </w:p>
        </w:tc>
      </w:tr>
      <w:tr w:rsidR="00CC709B" w:rsidRPr="00310834" w14:paraId="30D93A93" w14:textId="77777777" w:rsidTr="00570AF3">
        <w:trPr>
          <w:trHeight w:val="409"/>
        </w:trPr>
        <w:tc>
          <w:tcPr>
            <w:tcW w:w="511" w:type="dxa"/>
            <w:vMerge/>
          </w:tcPr>
          <w:p w14:paraId="06ACF984"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2327" w:type="dxa"/>
            <w:vMerge/>
          </w:tcPr>
          <w:p w14:paraId="34ECFE37"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853" w:type="dxa"/>
          </w:tcPr>
          <w:p w14:paraId="02E165D7"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Mean</w:t>
            </w:r>
          </w:p>
        </w:tc>
        <w:tc>
          <w:tcPr>
            <w:tcW w:w="711" w:type="dxa"/>
          </w:tcPr>
          <w:p w14:paraId="1C0CA520"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Min</w:t>
            </w:r>
          </w:p>
        </w:tc>
        <w:tc>
          <w:tcPr>
            <w:tcW w:w="711" w:type="dxa"/>
          </w:tcPr>
          <w:p w14:paraId="2C278310"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Max</w:t>
            </w:r>
          </w:p>
        </w:tc>
        <w:tc>
          <w:tcPr>
            <w:tcW w:w="853" w:type="dxa"/>
          </w:tcPr>
          <w:p w14:paraId="02DBBD68"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Mean</w:t>
            </w:r>
          </w:p>
        </w:tc>
        <w:tc>
          <w:tcPr>
            <w:tcW w:w="711" w:type="dxa"/>
          </w:tcPr>
          <w:p w14:paraId="42FDE1EC"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Min</w:t>
            </w:r>
          </w:p>
        </w:tc>
        <w:tc>
          <w:tcPr>
            <w:tcW w:w="713" w:type="dxa"/>
          </w:tcPr>
          <w:p w14:paraId="20D0FBD9"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Max</w:t>
            </w:r>
          </w:p>
        </w:tc>
        <w:tc>
          <w:tcPr>
            <w:tcW w:w="1245" w:type="dxa"/>
            <w:vMerge/>
          </w:tcPr>
          <w:p w14:paraId="0C5A6789"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1530" w:type="dxa"/>
            <w:vMerge/>
          </w:tcPr>
          <w:p w14:paraId="0342B2FD" w14:textId="77777777" w:rsidR="00CC709B" w:rsidRPr="00310834" w:rsidRDefault="00CC709B" w:rsidP="001068C5">
            <w:pPr>
              <w:pStyle w:val="NoSpacing"/>
              <w:spacing w:line="360" w:lineRule="auto"/>
              <w:jc w:val="both"/>
              <w:rPr>
                <w:rFonts w:ascii="Times New Roman" w:hAnsi="Times New Roman" w:cs="Times New Roman"/>
                <w:sz w:val="20"/>
                <w:szCs w:val="20"/>
              </w:rPr>
            </w:pPr>
          </w:p>
        </w:tc>
      </w:tr>
      <w:tr w:rsidR="00CC709B" w:rsidRPr="00310834" w14:paraId="2824725C" w14:textId="77777777" w:rsidTr="00570AF3">
        <w:trPr>
          <w:trHeight w:val="576"/>
        </w:trPr>
        <w:tc>
          <w:tcPr>
            <w:tcW w:w="511" w:type="dxa"/>
            <w:vMerge w:val="restart"/>
          </w:tcPr>
          <w:p w14:paraId="18A8E8C2" w14:textId="77777777" w:rsidR="00CC709B" w:rsidRPr="00310834" w:rsidRDefault="00CC709B" w:rsidP="001068C5">
            <w:pPr>
              <w:pStyle w:val="NoSpacing"/>
              <w:spacing w:line="360" w:lineRule="auto"/>
              <w:jc w:val="both"/>
              <w:rPr>
                <w:rFonts w:ascii="Times New Roman" w:hAnsi="Times New Roman" w:cs="Times New Roman"/>
                <w:sz w:val="20"/>
                <w:szCs w:val="20"/>
              </w:rPr>
            </w:pPr>
            <w:bookmarkStart w:id="0" w:name="_Hlk77174177"/>
            <w:r w:rsidRPr="00310834">
              <w:rPr>
                <w:rFonts w:ascii="Times New Roman" w:hAnsi="Times New Roman" w:cs="Times New Roman"/>
                <w:sz w:val="20"/>
                <w:szCs w:val="20"/>
              </w:rPr>
              <w:t>1</w:t>
            </w:r>
          </w:p>
        </w:tc>
        <w:tc>
          <w:tcPr>
            <w:tcW w:w="2327" w:type="dxa"/>
          </w:tcPr>
          <w:p w14:paraId="22F60C4E"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62 translocated lines of “</w:t>
            </w:r>
            <w:proofErr w:type="spellStart"/>
            <w:r w:rsidRPr="00310834">
              <w:rPr>
                <w:rFonts w:ascii="Times New Roman" w:hAnsi="Times New Roman" w:cs="Times New Roman"/>
                <w:sz w:val="20"/>
                <w:szCs w:val="20"/>
              </w:rPr>
              <w:t>Pavon</w:t>
            </w:r>
            <w:proofErr w:type="spellEnd"/>
            <w:r w:rsidRPr="00310834">
              <w:rPr>
                <w:rFonts w:ascii="Times New Roman" w:hAnsi="Times New Roman" w:cs="Times New Roman"/>
                <w:sz w:val="20"/>
                <w:szCs w:val="20"/>
              </w:rPr>
              <w:t xml:space="preserve"> 76”</w:t>
            </w:r>
          </w:p>
        </w:tc>
        <w:tc>
          <w:tcPr>
            <w:tcW w:w="853" w:type="dxa"/>
          </w:tcPr>
          <w:p w14:paraId="5442DE28"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36.6</w:t>
            </w:r>
          </w:p>
        </w:tc>
        <w:tc>
          <w:tcPr>
            <w:tcW w:w="711" w:type="dxa"/>
          </w:tcPr>
          <w:p w14:paraId="24518BDC"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32.0</w:t>
            </w:r>
          </w:p>
        </w:tc>
        <w:tc>
          <w:tcPr>
            <w:tcW w:w="711" w:type="dxa"/>
          </w:tcPr>
          <w:p w14:paraId="676F3CE7"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53.0</w:t>
            </w:r>
          </w:p>
        </w:tc>
        <w:tc>
          <w:tcPr>
            <w:tcW w:w="853" w:type="dxa"/>
          </w:tcPr>
          <w:p w14:paraId="31805CC9"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47.1</w:t>
            </w:r>
          </w:p>
        </w:tc>
        <w:tc>
          <w:tcPr>
            <w:tcW w:w="711" w:type="dxa"/>
          </w:tcPr>
          <w:p w14:paraId="24744FF5"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35.6</w:t>
            </w:r>
          </w:p>
        </w:tc>
        <w:tc>
          <w:tcPr>
            <w:tcW w:w="713" w:type="dxa"/>
          </w:tcPr>
          <w:p w14:paraId="1D2C21AE"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57.6</w:t>
            </w:r>
          </w:p>
        </w:tc>
        <w:tc>
          <w:tcPr>
            <w:tcW w:w="1245" w:type="dxa"/>
            <w:vMerge w:val="restart"/>
          </w:tcPr>
          <w:p w14:paraId="4114C21D"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ED-XRF</w:t>
            </w:r>
          </w:p>
        </w:tc>
        <w:tc>
          <w:tcPr>
            <w:tcW w:w="1530" w:type="dxa"/>
            <w:vMerge w:val="restart"/>
          </w:tcPr>
          <w:p w14:paraId="5467AB53" w14:textId="77777777" w:rsidR="00CC709B" w:rsidRPr="00310834" w:rsidRDefault="00CC709B"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Velu</w:t>
            </w:r>
            <w:proofErr w:type="spellEnd"/>
            <w:r w:rsidRPr="00310834">
              <w:rPr>
                <w:rFonts w:ascii="Times New Roman" w:hAnsi="Times New Roman" w:cs="Times New Roman"/>
                <w:sz w:val="20"/>
                <w:szCs w:val="20"/>
              </w:rPr>
              <w:t xml:space="preserve"> </w:t>
            </w:r>
            <w:r w:rsidRPr="00310834">
              <w:rPr>
                <w:rFonts w:ascii="Times New Roman" w:hAnsi="Times New Roman" w:cs="Times New Roman"/>
                <w:i/>
                <w:sz w:val="20"/>
                <w:szCs w:val="20"/>
              </w:rPr>
              <w:t>et al</w:t>
            </w:r>
            <w:r w:rsidRPr="00310834">
              <w:rPr>
                <w:rFonts w:ascii="Times New Roman" w:hAnsi="Times New Roman" w:cs="Times New Roman"/>
                <w:sz w:val="20"/>
                <w:szCs w:val="20"/>
              </w:rPr>
              <w:t>.,2019</w:t>
            </w:r>
          </w:p>
        </w:tc>
      </w:tr>
      <w:tr w:rsidR="00CC709B" w:rsidRPr="00310834" w14:paraId="54069D75" w14:textId="77777777" w:rsidTr="00570AF3">
        <w:trPr>
          <w:trHeight w:val="332"/>
        </w:trPr>
        <w:tc>
          <w:tcPr>
            <w:tcW w:w="511" w:type="dxa"/>
            <w:vMerge/>
          </w:tcPr>
          <w:p w14:paraId="1943F9C8"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2327" w:type="dxa"/>
          </w:tcPr>
          <w:p w14:paraId="5FD236A3"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Advance high Zn lines</w:t>
            </w:r>
          </w:p>
        </w:tc>
        <w:tc>
          <w:tcPr>
            <w:tcW w:w="853" w:type="dxa"/>
          </w:tcPr>
          <w:p w14:paraId="1E86E1E9"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40.0</w:t>
            </w:r>
          </w:p>
        </w:tc>
        <w:tc>
          <w:tcPr>
            <w:tcW w:w="711" w:type="dxa"/>
          </w:tcPr>
          <w:p w14:paraId="37956131"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30.0</w:t>
            </w:r>
          </w:p>
        </w:tc>
        <w:tc>
          <w:tcPr>
            <w:tcW w:w="711" w:type="dxa"/>
          </w:tcPr>
          <w:p w14:paraId="78BE5B74"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52.0</w:t>
            </w:r>
          </w:p>
        </w:tc>
        <w:tc>
          <w:tcPr>
            <w:tcW w:w="853" w:type="dxa"/>
          </w:tcPr>
          <w:p w14:paraId="39C77C5C"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53.0</w:t>
            </w:r>
          </w:p>
        </w:tc>
        <w:tc>
          <w:tcPr>
            <w:tcW w:w="711" w:type="dxa"/>
          </w:tcPr>
          <w:p w14:paraId="34FA9BC8"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35.0</w:t>
            </w:r>
          </w:p>
        </w:tc>
        <w:tc>
          <w:tcPr>
            <w:tcW w:w="713" w:type="dxa"/>
          </w:tcPr>
          <w:p w14:paraId="0D3710A4"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72.0</w:t>
            </w:r>
          </w:p>
        </w:tc>
        <w:tc>
          <w:tcPr>
            <w:tcW w:w="1245" w:type="dxa"/>
            <w:vMerge/>
          </w:tcPr>
          <w:p w14:paraId="148613E9"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1530" w:type="dxa"/>
            <w:vMerge/>
          </w:tcPr>
          <w:p w14:paraId="76B68B30" w14:textId="77777777" w:rsidR="00CC709B" w:rsidRPr="00310834" w:rsidRDefault="00CC709B" w:rsidP="001068C5">
            <w:pPr>
              <w:pStyle w:val="NoSpacing"/>
              <w:spacing w:line="360" w:lineRule="auto"/>
              <w:jc w:val="both"/>
              <w:rPr>
                <w:rFonts w:ascii="Times New Roman" w:hAnsi="Times New Roman" w:cs="Times New Roman"/>
                <w:sz w:val="20"/>
                <w:szCs w:val="20"/>
              </w:rPr>
            </w:pPr>
          </w:p>
        </w:tc>
      </w:tr>
      <w:tr w:rsidR="00CC709B" w:rsidRPr="00310834" w14:paraId="773DFBC2" w14:textId="77777777" w:rsidTr="00570AF3">
        <w:trPr>
          <w:trHeight w:val="784"/>
        </w:trPr>
        <w:tc>
          <w:tcPr>
            <w:tcW w:w="511" w:type="dxa"/>
          </w:tcPr>
          <w:p w14:paraId="1CD3766F"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w:t>
            </w:r>
          </w:p>
        </w:tc>
        <w:tc>
          <w:tcPr>
            <w:tcW w:w="2327" w:type="dxa"/>
          </w:tcPr>
          <w:p w14:paraId="77734D7F"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245 wheat genotypes derived from landraces</w:t>
            </w:r>
          </w:p>
        </w:tc>
        <w:tc>
          <w:tcPr>
            <w:tcW w:w="853" w:type="dxa"/>
          </w:tcPr>
          <w:p w14:paraId="1D7104CA"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34.3</w:t>
            </w:r>
          </w:p>
        </w:tc>
        <w:tc>
          <w:tcPr>
            <w:tcW w:w="711" w:type="dxa"/>
          </w:tcPr>
          <w:p w14:paraId="13D17268"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19.4</w:t>
            </w:r>
          </w:p>
        </w:tc>
        <w:tc>
          <w:tcPr>
            <w:tcW w:w="711" w:type="dxa"/>
          </w:tcPr>
          <w:p w14:paraId="651EBC06"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71.2</w:t>
            </w:r>
          </w:p>
        </w:tc>
        <w:tc>
          <w:tcPr>
            <w:tcW w:w="853" w:type="dxa"/>
          </w:tcPr>
          <w:p w14:paraId="67200D84"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33.6</w:t>
            </w:r>
          </w:p>
        </w:tc>
        <w:tc>
          <w:tcPr>
            <w:tcW w:w="711" w:type="dxa"/>
          </w:tcPr>
          <w:p w14:paraId="53B36AE7"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15.6</w:t>
            </w:r>
          </w:p>
        </w:tc>
        <w:tc>
          <w:tcPr>
            <w:tcW w:w="713" w:type="dxa"/>
          </w:tcPr>
          <w:p w14:paraId="2518F39D"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60.1</w:t>
            </w:r>
          </w:p>
        </w:tc>
        <w:tc>
          <w:tcPr>
            <w:tcW w:w="1245" w:type="dxa"/>
          </w:tcPr>
          <w:p w14:paraId="4946A3C1"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ICP-MS</w:t>
            </w:r>
          </w:p>
        </w:tc>
        <w:tc>
          <w:tcPr>
            <w:tcW w:w="1530" w:type="dxa"/>
          </w:tcPr>
          <w:p w14:paraId="3604F529" w14:textId="253692BF" w:rsidR="00CC709B" w:rsidRPr="00310834" w:rsidRDefault="00CC709B"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Khokhar</w:t>
            </w:r>
            <w:proofErr w:type="spellEnd"/>
            <w:r w:rsidRPr="00310834">
              <w:rPr>
                <w:rFonts w:ascii="Times New Roman" w:hAnsi="Times New Roman" w:cs="Times New Roman"/>
                <w:sz w:val="20"/>
                <w:szCs w:val="20"/>
              </w:rPr>
              <w:t xml:space="preserve"> </w:t>
            </w:r>
            <w:r w:rsidR="009578B1" w:rsidRPr="009578B1">
              <w:rPr>
                <w:rFonts w:ascii="Times New Roman" w:hAnsi="Times New Roman" w:cs="Times New Roman"/>
                <w:i/>
                <w:sz w:val="20"/>
                <w:szCs w:val="20"/>
              </w:rPr>
              <w:t xml:space="preserve">et al., </w:t>
            </w:r>
            <w:r w:rsidRPr="00310834">
              <w:rPr>
                <w:rFonts w:ascii="Times New Roman" w:hAnsi="Times New Roman" w:cs="Times New Roman"/>
                <w:sz w:val="20"/>
                <w:szCs w:val="20"/>
              </w:rPr>
              <w:t>2020</w:t>
            </w:r>
          </w:p>
        </w:tc>
      </w:tr>
      <w:tr w:rsidR="00CC709B" w:rsidRPr="00310834" w14:paraId="1737A3E4" w14:textId="77777777" w:rsidTr="00570AF3">
        <w:trPr>
          <w:trHeight w:val="784"/>
        </w:trPr>
        <w:tc>
          <w:tcPr>
            <w:tcW w:w="511" w:type="dxa"/>
          </w:tcPr>
          <w:p w14:paraId="1FF047D3"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w:t>
            </w:r>
          </w:p>
        </w:tc>
        <w:tc>
          <w:tcPr>
            <w:tcW w:w="2327" w:type="dxa"/>
          </w:tcPr>
          <w:p w14:paraId="6000375A"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150 bread wheat genotypes</w:t>
            </w:r>
          </w:p>
        </w:tc>
        <w:tc>
          <w:tcPr>
            <w:tcW w:w="853" w:type="dxa"/>
          </w:tcPr>
          <w:p w14:paraId="03585F66"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31.9</w:t>
            </w:r>
          </w:p>
        </w:tc>
        <w:tc>
          <w:tcPr>
            <w:tcW w:w="711" w:type="dxa"/>
          </w:tcPr>
          <w:p w14:paraId="70508E83"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9.2</w:t>
            </w:r>
          </w:p>
        </w:tc>
        <w:tc>
          <w:tcPr>
            <w:tcW w:w="711" w:type="dxa"/>
          </w:tcPr>
          <w:p w14:paraId="5D783C36"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49.7</w:t>
            </w:r>
          </w:p>
        </w:tc>
        <w:tc>
          <w:tcPr>
            <w:tcW w:w="853" w:type="dxa"/>
          </w:tcPr>
          <w:p w14:paraId="68AAD0EF"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29.0</w:t>
            </w:r>
          </w:p>
        </w:tc>
        <w:tc>
          <w:tcPr>
            <w:tcW w:w="711" w:type="dxa"/>
          </w:tcPr>
          <w:p w14:paraId="7C1E618C"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10.7</w:t>
            </w:r>
          </w:p>
        </w:tc>
        <w:tc>
          <w:tcPr>
            <w:tcW w:w="713" w:type="dxa"/>
          </w:tcPr>
          <w:p w14:paraId="34913A50"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59.4</w:t>
            </w:r>
          </w:p>
        </w:tc>
        <w:tc>
          <w:tcPr>
            <w:tcW w:w="1245" w:type="dxa"/>
          </w:tcPr>
          <w:p w14:paraId="4276CBAE"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ICP-AES</w:t>
            </w:r>
          </w:p>
        </w:tc>
        <w:tc>
          <w:tcPr>
            <w:tcW w:w="1530" w:type="dxa"/>
          </w:tcPr>
          <w:p w14:paraId="6270AA06" w14:textId="0FF0230F"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Pandey </w:t>
            </w:r>
            <w:r w:rsidR="009578B1" w:rsidRPr="009578B1">
              <w:rPr>
                <w:rFonts w:ascii="Times New Roman" w:hAnsi="Times New Roman" w:cs="Times New Roman"/>
                <w:i/>
                <w:sz w:val="20"/>
                <w:szCs w:val="20"/>
              </w:rPr>
              <w:t xml:space="preserve">et al., </w:t>
            </w:r>
            <w:r w:rsidRPr="00310834">
              <w:rPr>
                <w:rFonts w:ascii="Times New Roman" w:hAnsi="Times New Roman" w:cs="Times New Roman"/>
                <w:sz w:val="20"/>
                <w:szCs w:val="20"/>
              </w:rPr>
              <w:t>2016</w:t>
            </w:r>
          </w:p>
        </w:tc>
      </w:tr>
      <w:tr w:rsidR="008604FD" w:rsidRPr="00310834" w14:paraId="144D04C3" w14:textId="77777777" w:rsidTr="00570AF3">
        <w:trPr>
          <w:trHeight w:val="772"/>
        </w:trPr>
        <w:tc>
          <w:tcPr>
            <w:tcW w:w="511" w:type="dxa"/>
          </w:tcPr>
          <w:p w14:paraId="1C25C185" w14:textId="77777777" w:rsidR="008604FD" w:rsidRPr="00310834" w:rsidRDefault="008604FD" w:rsidP="001068C5">
            <w:pPr>
              <w:pStyle w:val="NoSpacing"/>
              <w:spacing w:line="360" w:lineRule="auto"/>
              <w:jc w:val="both"/>
              <w:rPr>
                <w:rFonts w:ascii="Times New Roman" w:hAnsi="Times New Roman" w:cs="Times New Roman"/>
                <w:sz w:val="20"/>
                <w:szCs w:val="20"/>
              </w:rPr>
            </w:pPr>
            <w:bookmarkStart w:id="1" w:name="_Hlk77174162"/>
            <w:bookmarkEnd w:id="0"/>
            <w:r w:rsidRPr="00310834">
              <w:rPr>
                <w:rFonts w:ascii="Times New Roman" w:hAnsi="Times New Roman" w:cs="Times New Roman"/>
                <w:sz w:val="20"/>
                <w:szCs w:val="20"/>
              </w:rPr>
              <w:t>5</w:t>
            </w:r>
          </w:p>
        </w:tc>
        <w:tc>
          <w:tcPr>
            <w:tcW w:w="2327" w:type="dxa"/>
          </w:tcPr>
          <w:p w14:paraId="6F7DD3C5"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286 RILs of bread wheat</w:t>
            </w:r>
          </w:p>
        </w:tc>
        <w:tc>
          <w:tcPr>
            <w:tcW w:w="853" w:type="dxa"/>
          </w:tcPr>
          <w:p w14:paraId="49321F3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38.1</w:t>
            </w:r>
          </w:p>
        </w:tc>
        <w:tc>
          <w:tcPr>
            <w:tcW w:w="711" w:type="dxa"/>
          </w:tcPr>
          <w:p w14:paraId="22E40AC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32.6</w:t>
            </w:r>
          </w:p>
        </w:tc>
        <w:tc>
          <w:tcPr>
            <w:tcW w:w="711" w:type="dxa"/>
          </w:tcPr>
          <w:p w14:paraId="217F061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44.2</w:t>
            </w:r>
          </w:p>
        </w:tc>
        <w:tc>
          <w:tcPr>
            <w:tcW w:w="853" w:type="dxa"/>
          </w:tcPr>
          <w:p w14:paraId="21192288"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37.6</w:t>
            </w:r>
          </w:p>
        </w:tc>
        <w:tc>
          <w:tcPr>
            <w:tcW w:w="711" w:type="dxa"/>
          </w:tcPr>
          <w:p w14:paraId="5C4E792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30.3</w:t>
            </w:r>
          </w:p>
        </w:tc>
        <w:tc>
          <w:tcPr>
            <w:tcW w:w="713" w:type="dxa"/>
          </w:tcPr>
          <w:p w14:paraId="498A740E"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48.4</w:t>
            </w:r>
          </w:p>
        </w:tc>
        <w:tc>
          <w:tcPr>
            <w:tcW w:w="1245" w:type="dxa"/>
          </w:tcPr>
          <w:p w14:paraId="5F93215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ED- XRF</w:t>
            </w:r>
          </w:p>
        </w:tc>
        <w:tc>
          <w:tcPr>
            <w:tcW w:w="1530" w:type="dxa"/>
          </w:tcPr>
          <w:p w14:paraId="2A72E1CB" w14:textId="10548D23" w:rsidR="008604FD" w:rsidRPr="00310834" w:rsidRDefault="008604FD"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Krishnappa</w:t>
            </w:r>
            <w:proofErr w:type="spellEnd"/>
            <w:r w:rsidRPr="00310834">
              <w:rPr>
                <w:rFonts w:ascii="Times New Roman" w:hAnsi="Times New Roman" w:cs="Times New Roman"/>
                <w:sz w:val="20"/>
                <w:szCs w:val="20"/>
              </w:rPr>
              <w:t xml:space="preserve"> </w:t>
            </w:r>
            <w:r w:rsidR="009578B1" w:rsidRPr="009578B1">
              <w:rPr>
                <w:rFonts w:ascii="Times New Roman" w:hAnsi="Times New Roman" w:cs="Times New Roman"/>
                <w:i/>
                <w:sz w:val="20"/>
                <w:szCs w:val="20"/>
              </w:rPr>
              <w:t xml:space="preserve">et al., </w:t>
            </w:r>
            <w:r w:rsidRPr="00310834">
              <w:rPr>
                <w:rFonts w:ascii="Times New Roman" w:hAnsi="Times New Roman" w:cs="Times New Roman"/>
                <w:sz w:val="20"/>
                <w:szCs w:val="20"/>
              </w:rPr>
              <w:t>2017</w:t>
            </w:r>
          </w:p>
        </w:tc>
      </w:tr>
      <w:tr w:rsidR="008604FD" w:rsidRPr="00310834" w14:paraId="347A2883" w14:textId="77777777" w:rsidTr="00570AF3">
        <w:trPr>
          <w:trHeight w:val="784"/>
        </w:trPr>
        <w:tc>
          <w:tcPr>
            <w:tcW w:w="511" w:type="dxa"/>
          </w:tcPr>
          <w:p w14:paraId="69BC6269" w14:textId="385BDF3F"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w:t>
            </w:r>
          </w:p>
        </w:tc>
        <w:tc>
          <w:tcPr>
            <w:tcW w:w="2327" w:type="dxa"/>
          </w:tcPr>
          <w:p w14:paraId="7B185179"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36 Elite wheat genotypes</w:t>
            </w:r>
          </w:p>
        </w:tc>
        <w:tc>
          <w:tcPr>
            <w:tcW w:w="853" w:type="dxa"/>
          </w:tcPr>
          <w:p w14:paraId="6EFA8E68"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37.8</w:t>
            </w:r>
          </w:p>
        </w:tc>
        <w:tc>
          <w:tcPr>
            <w:tcW w:w="711" w:type="dxa"/>
          </w:tcPr>
          <w:p w14:paraId="1D362AF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6.43</w:t>
            </w:r>
          </w:p>
        </w:tc>
        <w:tc>
          <w:tcPr>
            <w:tcW w:w="711" w:type="dxa"/>
          </w:tcPr>
          <w:p w14:paraId="4219F61B"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85.9</w:t>
            </w:r>
          </w:p>
        </w:tc>
        <w:tc>
          <w:tcPr>
            <w:tcW w:w="853" w:type="dxa"/>
          </w:tcPr>
          <w:p w14:paraId="79033722"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29.3</w:t>
            </w:r>
          </w:p>
        </w:tc>
        <w:tc>
          <w:tcPr>
            <w:tcW w:w="711" w:type="dxa"/>
          </w:tcPr>
          <w:p w14:paraId="0B66FE9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3.44</w:t>
            </w:r>
          </w:p>
        </w:tc>
        <w:tc>
          <w:tcPr>
            <w:tcW w:w="713" w:type="dxa"/>
          </w:tcPr>
          <w:p w14:paraId="0941248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60.9</w:t>
            </w:r>
          </w:p>
        </w:tc>
        <w:tc>
          <w:tcPr>
            <w:tcW w:w="1245" w:type="dxa"/>
          </w:tcPr>
          <w:p w14:paraId="2323CBDA"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ICP-MS</w:t>
            </w:r>
          </w:p>
        </w:tc>
        <w:tc>
          <w:tcPr>
            <w:tcW w:w="1530" w:type="dxa"/>
          </w:tcPr>
          <w:p w14:paraId="2F503E7E" w14:textId="0D653871" w:rsidR="008604FD" w:rsidRPr="00310834" w:rsidRDefault="008604FD"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Khokhar</w:t>
            </w:r>
            <w:proofErr w:type="spellEnd"/>
            <w:r w:rsidRPr="00310834">
              <w:rPr>
                <w:rFonts w:ascii="Times New Roman" w:hAnsi="Times New Roman" w:cs="Times New Roman"/>
                <w:sz w:val="20"/>
                <w:szCs w:val="20"/>
              </w:rPr>
              <w:t xml:space="preserve"> </w:t>
            </w:r>
            <w:r w:rsidR="009578B1" w:rsidRPr="009578B1">
              <w:rPr>
                <w:rFonts w:ascii="Times New Roman" w:hAnsi="Times New Roman" w:cs="Times New Roman"/>
                <w:i/>
                <w:sz w:val="20"/>
                <w:szCs w:val="20"/>
              </w:rPr>
              <w:t xml:space="preserve">et al., </w:t>
            </w:r>
            <w:r w:rsidRPr="00310834">
              <w:rPr>
                <w:rFonts w:ascii="Times New Roman" w:hAnsi="Times New Roman" w:cs="Times New Roman"/>
                <w:sz w:val="20"/>
                <w:szCs w:val="20"/>
              </w:rPr>
              <w:t>2018</w:t>
            </w:r>
          </w:p>
        </w:tc>
      </w:tr>
      <w:tr w:rsidR="008604FD" w:rsidRPr="00310834" w14:paraId="4D5FBAF0" w14:textId="77777777" w:rsidTr="00570AF3">
        <w:trPr>
          <w:trHeight w:val="784"/>
        </w:trPr>
        <w:tc>
          <w:tcPr>
            <w:tcW w:w="511" w:type="dxa"/>
          </w:tcPr>
          <w:p w14:paraId="4D710108" w14:textId="37904376"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w:t>
            </w:r>
          </w:p>
        </w:tc>
        <w:tc>
          <w:tcPr>
            <w:tcW w:w="2327" w:type="dxa"/>
          </w:tcPr>
          <w:p w14:paraId="034168C6"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299 winter wheat genotypes</w:t>
            </w:r>
          </w:p>
        </w:tc>
        <w:tc>
          <w:tcPr>
            <w:tcW w:w="853" w:type="dxa"/>
          </w:tcPr>
          <w:p w14:paraId="7F5D37B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39.2</w:t>
            </w:r>
          </w:p>
        </w:tc>
        <w:tc>
          <w:tcPr>
            <w:tcW w:w="711" w:type="dxa"/>
          </w:tcPr>
          <w:p w14:paraId="36303643"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25.2</w:t>
            </w:r>
          </w:p>
        </w:tc>
        <w:tc>
          <w:tcPr>
            <w:tcW w:w="711" w:type="dxa"/>
          </w:tcPr>
          <w:p w14:paraId="729E88C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56.7</w:t>
            </w:r>
          </w:p>
        </w:tc>
        <w:tc>
          <w:tcPr>
            <w:tcW w:w="853" w:type="dxa"/>
          </w:tcPr>
          <w:p w14:paraId="46F1E501"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29.6</w:t>
            </w:r>
          </w:p>
        </w:tc>
        <w:tc>
          <w:tcPr>
            <w:tcW w:w="711" w:type="dxa"/>
          </w:tcPr>
          <w:p w14:paraId="48EB1F8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21.5</w:t>
            </w:r>
          </w:p>
        </w:tc>
        <w:tc>
          <w:tcPr>
            <w:tcW w:w="713" w:type="dxa"/>
          </w:tcPr>
          <w:p w14:paraId="7F25081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46.6</w:t>
            </w:r>
          </w:p>
        </w:tc>
        <w:tc>
          <w:tcPr>
            <w:tcW w:w="1245" w:type="dxa"/>
          </w:tcPr>
          <w:p w14:paraId="4AB3F481"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1530" w:type="dxa"/>
          </w:tcPr>
          <w:p w14:paraId="74B7E1D6" w14:textId="5FD934B3" w:rsidR="008604FD" w:rsidRPr="00310834" w:rsidRDefault="008604FD"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Guttieri</w:t>
            </w:r>
            <w:proofErr w:type="spellEnd"/>
            <w:r w:rsidR="00570AF3">
              <w:rPr>
                <w:rFonts w:ascii="Times New Roman" w:hAnsi="Times New Roman" w:cs="Times New Roman"/>
                <w:sz w:val="20"/>
                <w:szCs w:val="20"/>
              </w:rPr>
              <w:t xml:space="preserve"> </w:t>
            </w:r>
            <w:r w:rsidR="009578B1" w:rsidRPr="009578B1">
              <w:rPr>
                <w:rFonts w:ascii="Times New Roman" w:hAnsi="Times New Roman" w:cs="Times New Roman"/>
                <w:i/>
                <w:sz w:val="20"/>
                <w:szCs w:val="20"/>
              </w:rPr>
              <w:t xml:space="preserve">et al., </w:t>
            </w:r>
            <w:r w:rsidRPr="00310834">
              <w:rPr>
                <w:rFonts w:ascii="Times New Roman" w:hAnsi="Times New Roman" w:cs="Times New Roman"/>
                <w:sz w:val="20"/>
                <w:szCs w:val="20"/>
              </w:rPr>
              <w:t>2015</w:t>
            </w:r>
          </w:p>
        </w:tc>
      </w:tr>
      <w:tr w:rsidR="008604FD" w:rsidRPr="00310834" w14:paraId="4F8400F3" w14:textId="77777777" w:rsidTr="00570AF3">
        <w:trPr>
          <w:trHeight w:val="784"/>
        </w:trPr>
        <w:tc>
          <w:tcPr>
            <w:tcW w:w="511" w:type="dxa"/>
          </w:tcPr>
          <w:p w14:paraId="6C936E1D" w14:textId="3478DBF6"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8</w:t>
            </w:r>
          </w:p>
        </w:tc>
        <w:tc>
          <w:tcPr>
            <w:tcW w:w="2327" w:type="dxa"/>
          </w:tcPr>
          <w:p w14:paraId="6EF44212"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600 core germplasm</w:t>
            </w:r>
          </w:p>
        </w:tc>
        <w:tc>
          <w:tcPr>
            <w:tcW w:w="853" w:type="dxa"/>
          </w:tcPr>
          <w:p w14:paraId="2B97B05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39.65</w:t>
            </w:r>
          </w:p>
        </w:tc>
        <w:tc>
          <w:tcPr>
            <w:tcW w:w="711" w:type="dxa"/>
          </w:tcPr>
          <w:p w14:paraId="7554C08F"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26.3</w:t>
            </w:r>
          </w:p>
        </w:tc>
        <w:tc>
          <w:tcPr>
            <w:tcW w:w="711" w:type="dxa"/>
          </w:tcPr>
          <w:p w14:paraId="4F6C2EAD"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68.8</w:t>
            </w:r>
          </w:p>
        </w:tc>
        <w:tc>
          <w:tcPr>
            <w:tcW w:w="853" w:type="dxa"/>
          </w:tcPr>
          <w:p w14:paraId="04477F1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30.4</w:t>
            </w:r>
          </w:p>
        </w:tc>
        <w:tc>
          <w:tcPr>
            <w:tcW w:w="711" w:type="dxa"/>
          </w:tcPr>
          <w:p w14:paraId="45E33979"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16.8</w:t>
            </w:r>
          </w:p>
        </w:tc>
        <w:tc>
          <w:tcPr>
            <w:tcW w:w="713" w:type="dxa"/>
          </w:tcPr>
          <w:p w14:paraId="39209F9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60.7</w:t>
            </w:r>
          </w:p>
        </w:tc>
        <w:tc>
          <w:tcPr>
            <w:tcW w:w="1245" w:type="dxa"/>
          </w:tcPr>
          <w:p w14:paraId="3396318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ICP-OES</w:t>
            </w:r>
          </w:p>
        </w:tc>
        <w:tc>
          <w:tcPr>
            <w:tcW w:w="1530" w:type="dxa"/>
          </w:tcPr>
          <w:p w14:paraId="23F6D632" w14:textId="467D55C4" w:rsidR="008604FD" w:rsidRPr="00310834" w:rsidRDefault="008604FD"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Velu</w:t>
            </w:r>
            <w:proofErr w:type="spellEnd"/>
            <w:r w:rsidRPr="00310834">
              <w:rPr>
                <w:rFonts w:ascii="Times New Roman" w:hAnsi="Times New Roman" w:cs="Times New Roman"/>
                <w:sz w:val="20"/>
                <w:szCs w:val="20"/>
              </w:rPr>
              <w:t xml:space="preserve"> </w:t>
            </w:r>
            <w:r w:rsidR="009578B1" w:rsidRPr="009578B1">
              <w:rPr>
                <w:rFonts w:ascii="Times New Roman" w:hAnsi="Times New Roman" w:cs="Times New Roman"/>
                <w:i/>
                <w:sz w:val="20"/>
                <w:szCs w:val="20"/>
              </w:rPr>
              <w:t xml:space="preserve">et al., </w:t>
            </w:r>
            <w:r w:rsidRPr="00310834">
              <w:rPr>
                <w:rFonts w:ascii="Times New Roman" w:hAnsi="Times New Roman" w:cs="Times New Roman"/>
                <w:sz w:val="20"/>
                <w:szCs w:val="20"/>
              </w:rPr>
              <w:t>2011</w:t>
            </w:r>
          </w:p>
        </w:tc>
      </w:tr>
      <w:tr w:rsidR="008604FD" w:rsidRPr="00310834" w14:paraId="4D518258" w14:textId="77777777" w:rsidTr="00570AF3">
        <w:trPr>
          <w:trHeight w:val="784"/>
        </w:trPr>
        <w:tc>
          <w:tcPr>
            <w:tcW w:w="511" w:type="dxa"/>
          </w:tcPr>
          <w:p w14:paraId="16253A61" w14:textId="1B9B3AE5"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9</w:t>
            </w:r>
          </w:p>
        </w:tc>
        <w:tc>
          <w:tcPr>
            <w:tcW w:w="2327" w:type="dxa"/>
          </w:tcPr>
          <w:p w14:paraId="4343B467" w14:textId="77777777" w:rsidR="00013A74"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37 bread wheats</w:t>
            </w:r>
          </w:p>
          <w:p w14:paraId="2D3D5562" w14:textId="5B94E520"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(1</w:t>
            </w:r>
            <w:r w:rsidRPr="00310834">
              <w:rPr>
                <w:rFonts w:ascii="Times New Roman" w:hAnsi="Times New Roman" w:cs="Times New Roman"/>
                <w:sz w:val="20"/>
                <w:szCs w:val="20"/>
                <w:vertAlign w:val="superscript"/>
              </w:rPr>
              <w:t>st</w:t>
            </w:r>
            <w:r w:rsidRPr="00310834">
              <w:rPr>
                <w:rFonts w:ascii="Times New Roman" w:hAnsi="Times New Roman" w:cs="Times New Roman"/>
                <w:sz w:val="20"/>
                <w:szCs w:val="20"/>
              </w:rPr>
              <w:t xml:space="preserve"> HYPT)</w:t>
            </w:r>
          </w:p>
        </w:tc>
        <w:tc>
          <w:tcPr>
            <w:tcW w:w="853" w:type="dxa"/>
          </w:tcPr>
          <w:p w14:paraId="250168A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37.0</w:t>
            </w:r>
          </w:p>
        </w:tc>
        <w:tc>
          <w:tcPr>
            <w:tcW w:w="711" w:type="dxa"/>
          </w:tcPr>
          <w:p w14:paraId="421845D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32.3</w:t>
            </w:r>
          </w:p>
        </w:tc>
        <w:tc>
          <w:tcPr>
            <w:tcW w:w="711" w:type="dxa"/>
          </w:tcPr>
          <w:p w14:paraId="383B9F39"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43.7</w:t>
            </w:r>
          </w:p>
        </w:tc>
        <w:tc>
          <w:tcPr>
            <w:tcW w:w="853" w:type="dxa"/>
          </w:tcPr>
          <w:p w14:paraId="625812F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32.5</w:t>
            </w:r>
          </w:p>
        </w:tc>
        <w:tc>
          <w:tcPr>
            <w:tcW w:w="711" w:type="dxa"/>
          </w:tcPr>
          <w:p w14:paraId="67DB7B18"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19.8</w:t>
            </w:r>
          </w:p>
        </w:tc>
        <w:tc>
          <w:tcPr>
            <w:tcW w:w="713" w:type="dxa"/>
          </w:tcPr>
          <w:p w14:paraId="6A0E35D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36.7</w:t>
            </w:r>
          </w:p>
        </w:tc>
        <w:tc>
          <w:tcPr>
            <w:tcW w:w="1245" w:type="dxa"/>
          </w:tcPr>
          <w:p w14:paraId="3E353993"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ED-XRF</w:t>
            </w:r>
          </w:p>
        </w:tc>
        <w:tc>
          <w:tcPr>
            <w:tcW w:w="1530" w:type="dxa"/>
          </w:tcPr>
          <w:p w14:paraId="1AEE9186" w14:textId="0A6299E5" w:rsidR="008604FD" w:rsidRPr="00310834" w:rsidRDefault="008604FD"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Velu</w:t>
            </w:r>
            <w:proofErr w:type="spellEnd"/>
            <w:r w:rsidRPr="00310834">
              <w:rPr>
                <w:rFonts w:ascii="Times New Roman" w:hAnsi="Times New Roman" w:cs="Times New Roman"/>
                <w:sz w:val="20"/>
                <w:szCs w:val="20"/>
              </w:rPr>
              <w:t xml:space="preserve"> </w:t>
            </w:r>
            <w:r w:rsidR="009578B1" w:rsidRPr="009578B1">
              <w:rPr>
                <w:rFonts w:ascii="Times New Roman" w:hAnsi="Times New Roman" w:cs="Times New Roman"/>
                <w:i/>
                <w:sz w:val="20"/>
                <w:szCs w:val="20"/>
              </w:rPr>
              <w:t xml:space="preserve">et al., </w:t>
            </w:r>
            <w:r w:rsidRPr="00310834">
              <w:rPr>
                <w:rFonts w:ascii="Times New Roman" w:hAnsi="Times New Roman" w:cs="Times New Roman"/>
                <w:sz w:val="20"/>
                <w:szCs w:val="20"/>
              </w:rPr>
              <w:t>2012</w:t>
            </w:r>
          </w:p>
        </w:tc>
      </w:tr>
      <w:tr w:rsidR="008604FD" w:rsidRPr="00310834" w14:paraId="534CCA92" w14:textId="77777777" w:rsidTr="00570AF3">
        <w:trPr>
          <w:trHeight w:val="386"/>
        </w:trPr>
        <w:tc>
          <w:tcPr>
            <w:tcW w:w="511" w:type="dxa"/>
            <w:vMerge w:val="restart"/>
          </w:tcPr>
          <w:p w14:paraId="4B023A71" w14:textId="2D2F2475"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10</w:t>
            </w:r>
          </w:p>
        </w:tc>
        <w:tc>
          <w:tcPr>
            <w:tcW w:w="6879" w:type="dxa"/>
            <w:gridSpan w:val="7"/>
          </w:tcPr>
          <w:p w14:paraId="2F88DE0A"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655 Wheat germplasm from China</w:t>
            </w:r>
          </w:p>
        </w:tc>
        <w:tc>
          <w:tcPr>
            <w:tcW w:w="1245" w:type="dxa"/>
            <w:vMerge w:val="restart"/>
          </w:tcPr>
          <w:p w14:paraId="30BAE912"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ICP-MS</w:t>
            </w:r>
          </w:p>
        </w:tc>
        <w:tc>
          <w:tcPr>
            <w:tcW w:w="1530" w:type="dxa"/>
            <w:vMerge w:val="restart"/>
          </w:tcPr>
          <w:p w14:paraId="0D8C1D4D" w14:textId="0E858E8E"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Liu </w:t>
            </w:r>
            <w:r w:rsidR="009578B1" w:rsidRPr="009578B1">
              <w:rPr>
                <w:rFonts w:ascii="Times New Roman" w:hAnsi="Times New Roman" w:cs="Times New Roman"/>
                <w:i/>
                <w:sz w:val="20"/>
                <w:szCs w:val="20"/>
              </w:rPr>
              <w:t xml:space="preserve">et al., </w:t>
            </w:r>
            <w:r w:rsidRPr="00310834">
              <w:rPr>
                <w:rFonts w:ascii="Times New Roman" w:hAnsi="Times New Roman" w:cs="Times New Roman"/>
                <w:sz w:val="20"/>
                <w:szCs w:val="20"/>
              </w:rPr>
              <w:t>2014</w:t>
            </w:r>
          </w:p>
        </w:tc>
      </w:tr>
      <w:bookmarkEnd w:id="1"/>
      <w:tr w:rsidR="008604FD" w:rsidRPr="00310834" w14:paraId="75C2E746" w14:textId="77777777" w:rsidTr="00570AF3">
        <w:trPr>
          <w:trHeight w:val="398"/>
        </w:trPr>
        <w:tc>
          <w:tcPr>
            <w:tcW w:w="511" w:type="dxa"/>
            <w:vMerge/>
          </w:tcPr>
          <w:p w14:paraId="44041456"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2327" w:type="dxa"/>
          </w:tcPr>
          <w:p w14:paraId="6B8D042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Spring</w:t>
            </w:r>
          </w:p>
        </w:tc>
        <w:tc>
          <w:tcPr>
            <w:tcW w:w="853" w:type="dxa"/>
          </w:tcPr>
          <w:p w14:paraId="1BE52F0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47.3</w:t>
            </w:r>
          </w:p>
        </w:tc>
        <w:tc>
          <w:tcPr>
            <w:tcW w:w="711" w:type="dxa"/>
          </w:tcPr>
          <w:p w14:paraId="4248DCF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28.3</w:t>
            </w:r>
          </w:p>
        </w:tc>
        <w:tc>
          <w:tcPr>
            <w:tcW w:w="711" w:type="dxa"/>
          </w:tcPr>
          <w:p w14:paraId="00516133"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76.1</w:t>
            </w:r>
          </w:p>
        </w:tc>
        <w:tc>
          <w:tcPr>
            <w:tcW w:w="853" w:type="dxa"/>
          </w:tcPr>
          <w:p w14:paraId="4D0A8BDD"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29.3</w:t>
            </w:r>
          </w:p>
        </w:tc>
        <w:tc>
          <w:tcPr>
            <w:tcW w:w="711" w:type="dxa"/>
          </w:tcPr>
          <w:p w14:paraId="28A468D1"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13.9</w:t>
            </w:r>
          </w:p>
        </w:tc>
        <w:tc>
          <w:tcPr>
            <w:tcW w:w="713" w:type="dxa"/>
          </w:tcPr>
          <w:p w14:paraId="4655DF62"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56.3</w:t>
            </w:r>
          </w:p>
        </w:tc>
        <w:tc>
          <w:tcPr>
            <w:tcW w:w="1245" w:type="dxa"/>
            <w:vMerge/>
          </w:tcPr>
          <w:p w14:paraId="67679B0D"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1530" w:type="dxa"/>
            <w:vMerge/>
          </w:tcPr>
          <w:p w14:paraId="0CB42382" w14:textId="77777777" w:rsidR="008604FD" w:rsidRPr="00310834" w:rsidRDefault="008604FD" w:rsidP="001068C5">
            <w:pPr>
              <w:pStyle w:val="NoSpacing"/>
              <w:spacing w:line="360" w:lineRule="auto"/>
              <w:jc w:val="both"/>
              <w:rPr>
                <w:rFonts w:ascii="Times New Roman" w:hAnsi="Times New Roman" w:cs="Times New Roman"/>
                <w:sz w:val="20"/>
                <w:szCs w:val="20"/>
              </w:rPr>
            </w:pPr>
          </w:p>
        </w:tc>
      </w:tr>
      <w:tr w:rsidR="008604FD" w:rsidRPr="00310834" w14:paraId="7CE8EADC" w14:textId="77777777" w:rsidTr="00570AF3">
        <w:trPr>
          <w:trHeight w:val="409"/>
        </w:trPr>
        <w:tc>
          <w:tcPr>
            <w:tcW w:w="511" w:type="dxa"/>
            <w:vMerge/>
          </w:tcPr>
          <w:p w14:paraId="512F5959"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2327" w:type="dxa"/>
          </w:tcPr>
          <w:p w14:paraId="20837AF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Winter</w:t>
            </w:r>
          </w:p>
        </w:tc>
        <w:tc>
          <w:tcPr>
            <w:tcW w:w="853" w:type="dxa"/>
          </w:tcPr>
          <w:p w14:paraId="6F11CC3E"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45.0</w:t>
            </w:r>
          </w:p>
        </w:tc>
        <w:tc>
          <w:tcPr>
            <w:tcW w:w="711" w:type="dxa"/>
          </w:tcPr>
          <w:p w14:paraId="18D5574B"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22.5</w:t>
            </w:r>
          </w:p>
        </w:tc>
        <w:tc>
          <w:tcPr>
            <w:tcW w:w="711" w:type="dxa"/>
          </w:tcPr>
          <w:p w14:paraId="4B8299F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78.6</w:t>
            </w:r>
          </w:p>
        </w:tc>
        <w:tc>
          <w:tcPr>
            <w:tcW w:w="853" w:type="dxa"/>
          </w:tcPr>
          <w:p w14:paraId="6C59314E"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30.26</w:t>
            </w:r>
          </w:p>
        </w:tc>
        <w:tc>
          <w:tcPr>
            <w:tcW w:w="711" w:type="dxa"/>
          </w:tcPr>
          <w:p w14:paraId="34C56D5B"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13.6</w:t>
            </w:r>
          </w:p>
        </w:tc>
        <w:tc>
          <w:tcPr>
            <w:tcW w:w="713" w:type="dxa"/>
          </w:tcPr>
          <w:p w14:paraId="150104D1"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56.6</w:t>
            </w:r>
          </w:p>
        </w:tc>
        <w:tc>
          <w:tcPr>
            <w:tcW w:w="1245" w:type="dxa"/>
            <w:vMerge/>
          </w:tcPr>
          <w:p w14:paraId="632287B6"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1530" w:type="dxa"/>
            <w:vMerge/>
          </w:tcPr>
          <w:p w14:paraId="3EBD3D64" w14:textId="77777777" w:rsidR="008604FD" w:rsidRPr="00310834" w:rsidRDefault="008604FD" w:rsidP="001068C5">
            <w:pPr>
              <w:pStyle w:val="NoSpacing"/>
              <w:spacing w:line="360" w:lineRule="auto"/>
              <w:jc w:val="both"/>
              <w:rPr>
                <w:rFonts w:ascii="Times New Roman" w:hAnsi="Times New Roman" w:cs="Times New Roman"/>
                <w:sz w:val="20"/>
                <w:szCs w:val="20"/>
              </w:rPr>
            </w:pPr>
          </w:p>
        </w:tc>
      </w:tr>
    </w:tbl>
    <w:p w14:paraId="0B079ABB" w14:textId="77777777" w:rsidR="000306F6" w:rsidRPr="000306F6" w:rsidRDefault="000306F6" w:rsidP="004B1333">
      <w:pPr>
        <w:shd w:val="clear" w:color="auto" w:fill="FFFFFF"/>
        <w:spacing w:before="100" w:beforeAutospacing="1" w:after="100" w:afterAutospacing="1" w:line="360" w:lineRule="atLeast"/>
        <w:ind w:firstLine="90"/>
        <w:jc w:val="both"/>
        <w:rPr>
          <w:rFonts w:ascii="Times New Roman" w:hAnsi="Times New Roman"/>
          <w:b/>
          <w:bCs/>
          <w:color w:val="000000"/>
          <w:sz w:val="24"/>
          <w:szCs w:val="24"/>
        </w:rPr>
      </w:pPr>
      <w:r w:rsidRPr="000306F6">
        <w:rPr>
          <w:rFonts w:ascii="Times New Roman" w:hAnsi="Times New Roman"/>
          <w:b/>
          <w:bCs/>
          <w:color w:val="000000"/>
          <w:sz w:val="24"/>
          <w:szCs w:val="24"/>
        </w:rPr>
        <w:t>2. Grain micronutrient relationships with yield and other quality factors</w:t>
      </w:r>
    </w:p>
    <w:p w14:paraId="579FCDAF" w14:textId="40CCE484" w:rsidR="00C55A66" w:rsidRDefault="000306F6" w:rsidP="004B1333">
      <w:pPr>
        <w:shd w:val="clear" w:color="auto" w:fill="FFFFFF"/>
        <w:spacing w:before="100" w:beforeAutospacing="1" w:after="100" w:afterAutospacing="1" w:line="360" w:lineRule="atLeast"/>
        <w:ind w:firstLine="360"/>
        <w:jc w:val="both"/>
        <w:rPr>
          <w:rFonts w:ascii="Times New Roman" w:hAnsi="Times New Roman"/>
          <w:color w:val="000000"/>
          <w:sz w:val="24"/>
          <w:szCs w:val="24"/>
        </w:rPr>
      </w:pPr>
      <w:r w:rsidRPr="000306F6">
        <w:rPr>
          <w:rFonts w:ascii="Times New Roman" w:hAnsi="Times New Roman"/>
          <w:bCs/>
          <w:color w:val="000000"/>
          <w:sz w:val="24"/>
          <w:szCs w:val="24"/>
        </w:rPr>
        <w:t>The simultaneous selection and improvement of characteristics in genetic improvement depend heavily on trait correlations.</w:t>
      </w:r>
      <w:r>
        <w:rPr>
          <w:rFonts w:ascii="Times New Roman" w:hAnsi="Times New Roman"/>
          <w:bCs/>
          <w:color w:val="000000"/>
          <w:sz w:val="24"/>
          <w:szCs w:val="24"/>
        </w:rPr>
        <w:t xml:space="preserve"> </w:t>
      </w:r>
      <w:r w:rsidRPr="000306F6">
        <w:rPr>
          <w:rFonts w:ascii="Times New Roman" w:hAnsi="Times New Roman"/>
          <w:bCs/>
          <w:color w:val="000000"/>
          <w:sz w:val="24"/>
          <w:szCs w:val="24"/>
        </w:rPr>
        <w:t xml:space="preserve">In addition to farmers' favoured qualities, such as grain yield, disease and insect resistance, and other grain quality features, Gram aims to </w:t>
      </w:r>
      <w:r w:rsidR="00EF72F9">
        <w:rPr>
          <w:rFonts w:ascii="Times New Roman" w:hAnsi="Times New Roman"/>
          <w:bCs/>
          <w:color w:val="000000"/>
          <w:sz w:val="24"/>
          <w:szCs w:val="24"/>
        </w:rPr>
        <w:t>develop</w:t>
      </w:r>
      <w:r w:rsidRPr="000306F6">
        <w:rPr>
          <w:rFonts w:ascii="Times New Roman" w:hAnsi="Times New Roman"/>
          <w:bCs/>
          <w:color w:val="000000"/>
          <w:sz w:val="24"/>
          <w:szCs w:val="24"/>
        </w:rPr>
        <w:t xml:space="preserve"> micronutrient-rich </w:t>
      </w:r>
      <w:r w:rsidR="00EF72F9">
        <w:rPr>
          <w:rFonts w:ascii="Times New Roman" w:hAnsi="Times New Roman"/>
          <w:bCs/>
          <w:color w:val="000000"/>
          <w:sz w:val="24"/>
          <w:szCs w:val="24"/>
        </w:rPr>
        <w:t>variety</w:t>
      </w:r>
      <w:r w:rsidRPr="000306F6">
        <w:rPr>
          <w:rFonts w:ascii="Times New Roman" w:hAnsi="Times New Roman"/>
          <w:bCs/>
          <w:color w:val="000000"/>
          <w:sz w:val="24"/>
          <w:szCs w:val="24"/>
        </w:rPr>
        <w:t>. Grain yield and micronutrient content in wheat showed a marginally negative connection (</w:t>
      </w:r>
      <w:proofErr w:type="spellStart"/>
      <w:r w:rsidRPr="000306F6">
        <w:rPr>
          <w:rFonts w:ascii="Times New Roman" w:hAnsi="Times New Roman"/>
          <w:bCs/>
          <w:color w:val="000000"/>
          <w:sz w:val="24"/>
          <w:szCs w:val="24"/>
        </w:rPr>
        <w:t>Ficco</w:t>
      </w:r>
      <w:proofErr w:type="spellEnd"/>
      <w:r w:rsidRPr="000306F6">
        <w:rPr>
          <w:rFonts w:ascii="Times New Roman" w:hAnsi="Times New Roman"/>
          <w:bCs/>
          <w:color w:val="000000"/>
          <w:sz w:val="24"/>
          <w:szCs w:val="24"/>
        </w:rPr>
        <w:t xml:space="preserve"> et al., 2009). Strong negative correlations between Fe and plant height and </w:t>
      </w:r>
      <w:proofErr w:type="spellStart"/>
      <w:r w:rsidRPr="000306F6">
        <w:rPr>
          <w:rFonts w:ascii="Times New Roman" w:hAnsi="Times New Roman"/>
          <w:bCs/>
          <w:color w:val="000000"/>
          <w:sz w:val="24"/>
          <w:szCs w:val="24"/>
        </w:rPr>
        <w:t>glutenin</w:t>
      </w:r>
      <w:proofErr w:type="spellEnd"/>
      <w:r w:rsidRPr="000306F6">
        <w:rPr>
          <w:rFonts w:ascii="Times New Roman" w:hAnsi="Times New Roman"/>
          <w:bCs/>
          <w:color w:val="000000"/>
          <w:sz w:val="24"/>
          <w:szCs w:val="24"/>
        </w:rPr>
        <w:t xml:space="preserve"> content were found, indicating that plants with lower </w:t>
      </w:r>
      <w:proofErr w:type="spellStart"/>
      <w:r w:rsidRPr="000306F6">
        <w:rPr>
          <w:rFonts w:ascii="Times New Roman" w:hAnsi="Times New Roman"/>
          <w:bCs/>
          <w:color w:val="000000"/>
          <w:sz w:val="24"/>
          <w:szCs w:val="24"/>
        </w:rPr>
        <w:t>glutenin</w:t>
      </w:r>
      <w:proofErr w:type="spellEnd"/>
      <w:r w:rsidRPr="000306F6">
        <w:rPr>
          <w:rFonts w:ascii="Times New Roman" w:hAnsi="Times New Roman"/>
          <w:bCs/>
          <w:color w:val="000000"/>
          <w:sz w:val="24"/>
          <w:szCs w:val="24"/>
        </w:rPr>
        <w:t xml:space="preserve"> content and shorter height favour grains with higher grain Fe concentrations. Significant negative correlations between </w:t>
      </w:r>
      <w:proofErr w:type="spellStart"/>
      <w:r w:rsidRPr="000306F6">
        <w:rPr>
          <w:rFonts w:ascii="Times New Roman" w:hAnsi="Times New Roman"/>
          <w:bCs/>
          <w:color w:val="000000"/>
          <w:sz w:val="24"/>
          <w:szCs w:val="24"/>
        </w:rPr>
        <w:t>glutenin</w:t>
      </w:r>
      <w:proofErr w:type="spellEnd"/>
      <w:r w:rsidRPr="000306F6">
        <w:rPr>
          <w:rFonts w:ascii="Times New Roman" w:hAnsi="Times New Roman"/>
          <w:bCs/>
          <w:color w:val="000000"/>
          <w:sz w:val="24"/>
          <w:szCs w:val="24"/>
        </w:rPr>
        <w:t xml:space="preserve"> content and Zn and </w:t>
      </w:r>
      <w:r w:rsidRPr="000306F6">
        <w:rPr>
          <w:rFonts w:ascii="Times New Roman" w:hAnsi="Times New Roman"/>
          <w:bCs/>
          <w:color w:val="000000"/>
          <w:sz w:val="24"/>
          <w:szCs w:val="24"/>
        </w:rPr>
        <w:lastRenderedPageBreak/>
        <w:t>Fe concentrations have also been observed (Gomez-Becerra et al., 2010).</w:t>
      </w:r>
      <w:r>
        <w:rPr>
          <w:rFonts w:ascii="Times New Roman" w:hAnsi="Times New Roman"/>
          <w:bCs/>
          <w:color w:val="000000"/>
          <w:sz w:val="24"/>
          <w:szCs w:val="24"/>
        </w:rPr>
        <w:t xml:space="preserve"> </w:t>
      </w:r>
      <w:r w:rsidR="00C55A66">
        <w:rPr>
          <w:rFonts w:ascii="Times New Roman" w:hAnsi="Times New Roman"/>
          <w:bCs/>
          <w:color w:val="000000"/>
          <w:sz w:val="24"/>
          <w:szCs w:val="24"/>
        </w:rPr>
        <w:t xml:space="preserve"> </w:t>
      </w:r>
      <w:r w:rsidRPr="000306F6">
        <w:rPr>
          <w:rFonts w:ascii="Times New Roman" w:hAnsi="Times New Roman"/>
          <w:color w:val="000000"/>
          <w:sz w:val="24"/>
          <w:szCs w:val="24"/>
        </w:rPr>
        <w:t>According to Gomez-Becerra et al. (2010), there is a non-significant link between grain yield and micronutrient characteristics, such as zinc, and a somewhat negative correlation between grain yield and zinc (</w:t>
      </w:r>
      <w:proofErr w:type="spellStart"/>
      <w:r w:rsidRPr="000306F6">
        <w:rPr>
          <w:rFonts w:ascii="Times New Roman" w:hAnsi="Times New Roman"/>
          <w:color w:val="000000"/>
          <w:sz w:val="24"/>
          <w:szCs w:val="24"/>
        </w:rPr>
        <w:t>Velu</w:t>
      </w:r>
      <w:proofErr w:type="spellEnd"/>
      <w:r w:rsidRPr="000306F6">
        <w:rPr>
          <w:rFonts w:ascii="Times New Roman" w:hAnsi="Times New Roman"/>
          <w:color w:val="000000"/>
          <w:sz w:val="24"/>
          <w:szCs w:val="24"/>
        </w:rPr>
        <w:t xml:space="preserve"> et al., 2012). The intake of Fe and Zn were shown to be negatively correlated with phosphorus levels. About 75% of the total phosphorus in wheat grain is stored as </w:t>
      </w:r>
      <w:proofErr w:type="spellStart"/>
      <w:r w:rsidRPr="000306F6">
        <w:rPr>
          <w:rFonts w:ascii="Times New Roman" w:hAnsi="Times New Roman"/>
          <w:color w:val="000000"/>
          <w:sz w:val="24"/>
          <w:szCs w:val="24"/>
        </w:rPr>
        <w:t>phytic</w:t>
      </w:r>
      <w:proofErr w:type="spellEnd"/>
      <w:r w:rsidRPr="000306F6">
        <w:rPr>
          <w:rFonts w:ascii="Times New Roman" w:hAnsi="Times New Roman"/>
          <w:color w:val="000000"/>
          <w:sz w:val="24"/>
          <w:szCs w:val="24"/>
        </w:rPr>
        <w:t xml:space="preserve"> acid, especially in the germ and </w:t>
      </w:r>
      <w:proofErr w:type="spellStart"/>
      <w:r w:rsidRPr="000306F6">
        <w:rPr>
          <w:rFonts w:ascii="Times New Roman" w:hAnsi="Times New Roman"/>
          <w:color w:val="000000"/>
          <w:sz w:val="24"/>
          <w:szCs w:val="24"/>
        </w:rPr>
        <w:t>aleurone</w:t>
      </w:r>
      <w:proofErr w:type="spellEnd"/>
      <w:r w:rsidRPr="000306F6">
        <w:rPr>
          <w:rFonts w:ascii="Times New Roman" w:hAnsi="Times New Roman"/>
          <w:color w:val="000000"/>
          <w:sz w:val="24"/>
          <w:szCs w:val="24"/>
        </w:rPr>
        <w:t xml:space="preserve"> layers (Lott and Spitzer, 1980).</w:t>
      </w:r>
      <w:r w:rsidR="004B1333">
        <w:rPr>
          <w:rFonts w:ascii="Times New Roman" w:hAnsi="Times New Roman"/>
          <w:color w:val="000000"/>
          <w:sz w:val="24"/>
          <w:szCs w:val="24"/>
        </w:rPr>
        <w:t xml:space="preserve"> </w:t>
      </w:r>
      <w:r w:rsidRPr="000306F6">
        <w:rPr>
          <w:rFonts w:ascii="Times New Roman" w:hAnsi="Times New Roman"/>
          <w:color w:val="000000"/>
          <w:sz w:val="24"/>
          <w:szCs w:val="24"/>
        </w:rPr>
        <w:t>Re</w:t>
      </w:r>
      <w:r w:rsidR="004B1333">
        <w:rPr>
          <w:rFonts w:ascii="Times New Roman" w:hAnsi="Times New Roman"/>
          <w:color w:val="000000"/>
          <w:sz w:val="24"/>
          <w:szCs w:val="24"/>
        </w:rPr>
        <w:t>-</w:t>
      </w:r>
      <w:r w:rsidRPr="000306F6">
        <w:rPr>
          <w:rFonts w:ascii="Times New Roman" w:hAnsi="Times New Roman"/>
          <w:color w:val="000000"/>
          <w:sz w:val="24"/>
          <w:szCs w:val="24"/>
        </w:rPr>
        <w:t>translocation of Fe and Zn from vegetative to seed tissues, and seed allocation of Fe and Zn are all positively impacted by nitrogen nutritional status, according to current study (</w:t>
      </w:r>
      <w:proofErr w:type="spellStart"/>
      <w:r w:rsidRPr="000306F6">
        <w:rPr>
          <w:rFonts w:ascii="Times New Roman" w:hAnsi="Times New Roman"/>
          <w:color w:val="000000"/>
          <w:sz w:val="24"/>
          <w:szCs w:val="24"/>
        </w:rPr>
        <w:t>Erenoglu</w:t>
      </w:r>
      <w:proofErr w:type="spellEnd"/>
      <w:r w:rsidRPr="000306F6">
        <w:rPr>
          <w:rFonts w:ascii="Times New Roman" w:hAnsi="Times New Roman"/>
          <w:color w:val="000000"/>
          <w:sz w:val="24"/>
          <w:szCs w:val="24"/>
        </w:rPr>
        <w:t xml:space="preserve"> et al., 2011).</w:t>
      </w:r>
      <w:r w:rsidR="00C55A66">
        <w:rPr>
          <w:rFonts w:ascii="Times New Roman" w:hAnsi="Times New Roman"/>
          <w:color w:val="000000"/>
          <w:sz w:val="24"/>
          <w:szCs w:val="24"/>
        </w:rPr>
        <w:t xml:space="preserve"> </w:t>
      </w:r>
      <w:r w:rsidR="00C55A66" w:rsidRPr="00C55A66">
        <w:rPr>
          <w:rFonts w:ascii="Times New Roman" w:hAnsi="Times New Roman"/>
          <w:color w:val="000000"/>
          <w:sz w:val="24"/>
          <w:szCs w:val="24"/>
        </w:rPr>
        <w:t>Increased soil nitrogen or foliar application boosted root absorption and shoot and grain accumulation of Fe and Zn, according to a wheat experiment (</w:t>
      </w:r>
      <w:proofErr w:type="spellStart"/>
      <w:r w:rsidR="00C55A66" w:rsidRPr="00C55A66">
        <w:rPr>
          <w:rFonts w:ascii="Times New Roman" w:hAnsi="Times New Roman"/>
          <w:color w:val="000000"/>
          <w:sz w:val="24"/>
          <w:szCs w:val="24"/>
        </w:rPr>
        <w:t>Kutman</w:t>
      </w:r>
      <w:proofErr w:type="spellEnd"/>
      <w:r w:rsidR="00C55A66" w:rsidRPr="00C55A66">
        <w:rPr>
          <w:rFonts w:ascii="Times New Roman" w:hAnsi="Times New Roman"/>
          <w:color w:val="000000"/>
          <w:sz w:val="24"/>
          <w:szCs w:val="24"/>
        </w:rPr>
        <w:t xml:space="preserve"> et al., 2011). Grain yield and micronutrients have a complicated connection that is influenced by a variety of external factors, including growth circumstances and analytical techniques. Therefore, the G </w:t>
      </w:r>
      <w:proofErr w:type="gramStart"/>
      <w:r w:rsidR="00C55A66" w:rsidRPr="00C55A66">
        <w:rPr>
          <w:rFonts w:ascii="Times New Roman" w:hAnsi="Times New Roman"/>
          <w:color w:val="000000"/>
          <w:sz w:val="24"/>
          <w:szCs w:val="24"/>
        </w:rPr>
        <w:t>x</w:t>
      </w:r>
      <w:proofErr w:type="gramEnd"/>
      <w:r w:rsidR="00C55A66" w:rsidRPr="00C55A66">
        <w:rPr>
          <w:rFonts w:ascii="Times New Roman" w:hAnsi="Times New Roman"/>
          <w:color w:val="000000"/>
          <w:sz w:val="24"/>
          <w:szCs w:val="24"/>
        </w:rPr>
        <w:t xml:space="preserve"> E interactions have an impact on the relationship's strength.</w:t>
      </w:r>
    </w:p>
    <w:p w14:paraId="69A2D596" w14:textId="77777777" w:rsidR="00C55A66" w:rsidRPr="00C55A66" w:rsidRDefault="00C55A66" w:rsidP="004B1333">
      <w:pPr>
        <w:shd w:val="clear" w:color="auto" w:fill="FFFFFF"/>
        <w:spacing w:before="100" w:beforeAutospacing="1" w:after="100" w:afterAutospacing="1" w:line="360" w:lineRule="atLeast"/>
        <w:ind w:firstLine="90"/>
        <w:jc w:val="both"/>
        <w:rPr>
          <w:rFonts w:ascii="Times New Roman" w:hAnsi="Times New Roman"/>
          <w:b/>
          <w:bCs/>
          <w:color w:val="000000"/>
          <w:sz w:val="24"/>
          <w:szCs w:val="24"/>
        </w:rPr>
      </w:pPr>
      <w:r w:rsidRPr="00C55A66">
        <w:rPr>
          <w:rFonts w:ascii="Times New Roman" w:hAnsi="Times New Roman"/>
          <w:b/>
          <w:bCs/>
          <w:color w:val="000000"/>
          <w:sz w:val="24"/>
          <w:szCs w:val="24"/>
        </w:rPr>
        <w:t>3. Fe and Zn genetic architecture in wheat</w:t>
      </w:r>
    </w:p>
    <w:p w14:paraId="5E07B92D" w14:textId="5A0C87D9" w:rsidR="002801C4" w:rsidRPr="00CF4E41" w:rsidRDefault="00C55A66" w:rsidP="00C55A66">
      <w:pPr>
        <w:shd w:val="clear" w:color="auto" w:fill="FFFFFF"/>
        <w:spacing w:before="100" w:beforeAutospacing="1" w:after="100" w:afterAutospacing="1" w:line="360" w:lineRule="atLeast"/>
        <w:ind w:firstLine="720"/>
        <w:jc w:val="both"/>
        <w:rPr>
          <w:rFonts w:ascii="Arial" w:hAnsi="Arial" w:cs="Arial"/>
          <w:color w:val="000000"/>
          <w:sz w:val="24"/>
          <w:szCs w:val="24"/>
        </w:rPr>
      </w:pPr>
      <w:r w:rsidRPr="00C55A66">
        <w:rPr>
          <w:rFonts w:ascii="Times New Roman" w:hAnsi="Times New Roman"/>
          <w:bCs/>
          <w:color w:val="000000"/>
          <w:sz w:val="24"/>
          <w:szCs w:val="24"/>
        </w:rPr>
        <w:t xml:space="preserve">The CGIAR organisation is attempting to increase the iron and zinc content of wheat grain as well as the vitamin A content of a significant staple crop like wheat through plant breeding as part of the Harvest Plus initiative (www.harvestplus.org). Harvest Plus chose the target values for iron content to be 58 ppm and for zinc content to be 38 ppm after taking into account various factors such as the target human population, daily consumption of wheat, average Fe and Zn content in wheat, micronutrient retention after processing, and bioavailability of traits. Knowledge of these qualities' genetic behaviours, or information on the heritability of the trait, is required in order to attain these goals through </w:t>
      </w:r>
      <w:r>
        <w:rPr>
          <w:rFonts w:ascii="Times New Roman" w:hAnsi="Times New Roman"/>
          <w:bCs/>
          <w:color w:val="000000"/>
          <w:sz w:val="24"/>
          <w:szCs w:val="24"/>
        </w:rPr>
        <w:t xml:space="preserve">conventional </w:t>
      </w:r>
      <w:r w:rsidRPr="00C55A66">
        <w:rPr>
          <w:rFonts w:ascii="Times New Roman" w:hAnsi="Times New Roman"/>
          <w:bCs/>
          <w:color w:val="000000"/>
          <w:sz w:val="24"/>
          <w:szCs w:val="24"/>
        </w:rPr>
        <w:t>breeding programmes</w:t>
      </w:r>
      <w:r w:rsidRPr="00C55A66">
        <w:rPr>
          <w:rFonts w:ascii="Times New Roman" w:hAnsi="Times New Roman"/>
          <w:b/>
          <w:bCs/>
          <w:color w:val="000000"/>
          <w:sz w:val="24"/>
          <w:szCs w:val="24"/>
        </w:rPr>
        <w:t>.</w:t>
      </w:r>
      <w:r>
        <w:rPr>
          <w:rFonts w:ascii="Times New Roman" w:hAnsi="Times New Roman"/>
          <w:b/>
          <w:bCs/>
          <w:color w:val="000000"/>
          <w:sz w:val="24"/>
          <w:szCs w:val="24"/>
        </w:rPr>
        <w:t xml:space="preserve"> </w:t>
      </w:r>
      <w:r w:rsidRPr="00C55A66">
        <w:rPr>
          <w:rFonts w:ascii="Times New Roman" w:hAnsi="Times New Roman"/>
          <w:color w:val="000000"/>
          <w:sz w:val="24"/>
          <w:szCs w:val="24"/>
        </w:rPr>
        <w:t xml:space="preserve">20 genotypes of the SAMNYT experiment in eastern </w:t>
      </w:r>
      <w:proofErr w:type="spellStart"/>
      <w:r w:rsidRPr="00C55A66">
        <w:rPr>
          <w:rFonts w:ascii="Times New Roman" w:hAnsi="Times New Roman"/>
          <w:color w:val="000000"/>
          <w:sz w:val="24"/>
          <w:szCs w:val="24"/>
        </w:rPr>
        <w:t>Gangatic</w:t>
      </w:r>
      <w:proofErr w:type="spellEnd"/>
      <w:r w:rsidRPr="00C55A66">
        <w:rPr>
          <w:rFonts w:ascii="Times New Roman" w:hAnsi="Times New Roman"/>
          <w:color w:val="000000"/>
          <w:sz w:val="24"/>
          <w:szCs w:val="24"/>
        </w:rPr>
        <w:t xml:space="preserve"> plains of India exhibited low heritability values of 0.25 for grain zinc and 0.37 for grain iron (Joshi et al., 2010). For the first- and second-year experiments using 30 spring wheat genotypes, the high wide sense heritability was 0.74 and 0.85 for grain Fe and 0.61 and 0.92 for gain Zn, respectively (</w:t>
      </w:r>
      <w:proofErr w:type="spellStart"/>
      <w:r w:rsidRPr="00C55A66">
        <w:rPr>
          <w:rFonts w:ascii="Times New Roman" w:hAnsi="Times New Roman"/>
          <w:color w:val="000000"/>
          <w:sz w:val="24"/>
          <w:szCs w:val="24"/>
        </w:rPr>
        <w:t>Khodadi</w:t>
      </w:r>
      <w:proofErr w:type="spellEnd"/>
      <w:r w:rsidRPr="00C55A66">
        <w:rPr>
          <w:rFonts w:ascii="Times New Roman" w:hAnsi="Times New Roman"/>
          <w:color w:val="000000"/>
          <w:sz w:val="24"/>
          <w:szCs w:val="24"/>
        </w:rPr>
        <w:t xml:space="preserve"> et al., 2014). According to </w:t>
      </w:r>
      <w:proofErr w:type="spellStart"/>
      <w:r w:rsidRPr="00C55A66">
        <w:rPr>
          <w:rFonts w:ascii="Times New Roman" w:hAnsi="Times New Roman"/>
          <w:color w:val="000000"/>
          <w:sz w:val="24"/>
          <w:szCs w:val="24"/>
        </w:rPr>
        <w:t>Velu</w:t>
      </w:r>
      <w:proofErr w:type="spellEnd"/>
      <w:r w:rsidRPr="00C55A66">
        <w:rPr>
          <w:rFonts w:ascii="Times New Roman" w:hAnsi="Times New Roman"/>
          <w:color w:val="000000"/>
          <w:sz w:val="24"/>
          <w:szCs w:val="24"/>
        </w:rPr>
        <w:t xml:space="preserve"> et al</w:t>
      </w:r>
      <w:proofErr w:type="gramStart"/>
      <w:r w:rsidRPr="00C55A66">
        <w:rPr>
          <w:rFonts w:ascii="Times New Roman" w:hAnsi="Times New Roman"/>
          <w:color w:val="000000"/>
          <w:sz w:val="24"/>
          <w:szCs w:val="24"/>
        </w:rPr>
        <w:t>2019 .</w:t>
      </w:r>
      <w:proofErr w:type="gramEnd"/>
      <w:r w:rsidRPr="00C55A66">
        <w:rPr>
          <w:rFonts w:ascii="Times New Roman" w:hAnsi="Times New Roman"/>
          <w:color w:val="000000"/>
          <w:sz w:val="24"/>
          <w:szCs w:val="24"/>
        </w:rPr>
        <w:t>'s research, translocated lines of "</w:t>
      </w:r>
      <w:proofErr w:type="spellStart"/>
      <w:r w:rsidRPr="00C55A66">
        <w:rPr>
          <w:rFonts w:ascii="Times New Roman" w:hAnsi="Times New Roman"/>
          <w:color w:val="000000"/>
          <w:sz w:val="24"/>
          <w:szCs w:val="24"/>
        </w:rPr>
        <w:t>Pavan</w:t>
      </w:r>
      <w:proofErr w:type="spellEnd"/>
      <w:r w:rsidRPr="00C55A66">
        <w:rPr>
          <w:rFonts w:ascii="Times New Roman" w:hAnsi="Times New Roman"/>
          <w:color w:val="000000"/>
          <w:sz w:val="24"/>
          <w:szCs w:val="24"/>
        </w:rPr>
        <w:t xml:space="preserve"> 76" from the CIMMYT breeding programme have high grain Zn heritability (0.79 and 0.83 in 2017 and 2018, respectively) and medium grain Fe heritability (0.67 and 0.66 in 2017 and 2018, respectively).</w:t>
      </w:r>
      <w:r w:rsidR="002801C4" w:rsidRPr="00CF4E41">
        <w:rPr>
          <w:rFonts w:ascii="Times New Roman" w:hAnsi="Times New Roman"/>
          <w:color w:val="000000"/>
          <w:sz w:val="24"/>
          <w:szCs w:val="24"/>
        </w:rPr>
        <w:t>.</w:t>
      </w:r>
    </w:p>
    <w:p w14:paraId="2807D55F" w14:textId="77777777" w:rsidR="004F6592" w:rsidRDefault="004F6592" w:rsidP="004F6592">
      <w:pPr>
        <w:shd w:val="clear" w:color="auto" w:fill="FFFFFF"/>
        <w:spacing w:before="100" w:beforeAutospacing="1" w:after="100" w:afterAutospacing="1" w:line="360" w:lineRule="atLeast"/>
        <w:ind w:firstLine="360"/>
        <w:jc w:val="both"/>
        <w:rPr>
          <w:rFonts w:ascii="Times New Roman" w:hAnsi="Times New Roman"/>
          <w:color w:val="000000"/>
          <w:sz w:val="24"/>
          <w:szCs w:val="24"/>
        </w:rPr>
      </w:pPr>
      <w:r w:rsidRPr="004F6592">
        <w:rPr>
          <w:rFonts w:ascii="Times New Roman" w:hAnsi="Times New Roman"/>
          <w:color w:val="000000"/>
          <w:sz w:val="24"/>
          <w:szCs w:val="24"/>
        </w:rPr>
        <w:t xml:space="preserve">Initial research on germplasm, landraces, and wild relatives suggests that there is enough variation in wheat grain to accommodate iron and zinc. A breeding strategy for enhancing these qualities is made possible by the available variability and the underlying genetic architecture of genotype x environment impact and gene effect. The generation mean study of two wheat crosses under normal and stressful settings revealed that the major additive and </w:t>
      </w:r>
      <w:proofErr w:type="spellStart"/>
      <w:r w:rsidRPr="004F6592">
        <w:rPr>
          <w:rFonts w:ascii="Times New Roman" w:hAnsi="Times New Roman"/>
          <w:color w:val="000000"/>
          <w:sz w:val="24"/>
          <w:szCs w:val="24"/>
        </w:rPr>
        <w:t>nonadditive</w:t>
      </w:r>
      <w:proofErr w:type="spellEnd"/>
      <w:r w:rsidRPr="004F6592">
        <w:rPr>
          <w:rFonts w:ascii="Times New Roman" w:hAnsi="Times New Roman"/>
          <w:color w:val="000000"/>
          <w:sz w:val="24"/>
          <w:szCs w:val="24"/>
        </w:rPr>
        <w:t xml:space="preserve"> gene effects for iron and zinc absorption in wheat (</w:t>
      </w:r>
      <w:proofErr w:type="spellStart"/>
      <w:r w:rsidRPr="004F6592">
        <w:rPr>
          <w:rFonts w:ascii="Times New Roman" w:hAnsi="Times New Roman"/>
          <w:color w:val="000000"/>
          <w:sz w:val="24"/>
          <w:szCs w:val="24"/>
        </w:rPr>
        <w:t>Amiri</w:t>
      </w:r>
      <w:proofErr w:type="spellEnd"/>
      <w:r w:rsidRPr="004F6592">
        <w:rPr>
          <w:rFonts w:ascii="Times New Roman" w:hAnsi="Times New Roman"/>
          <w:color w:val="000000"/>
          <w:sz w:val="24"/>
          <w:szCs w:val="24"/>
        </w:rPr>
        <w:t xml:space="preserve"> et al., 2020). Highly quantitative characteristics like Fe and Zn concentration are controlled by the environment. The availability of iron and zinc in the soil will have </w:t>
      </w:r>
      <w:r w:rsidRPr="004F6592">
        <w:rPr>
          <w:rFonts w:ascii="Times New Roman" w:hAnsi="Times New Roman"/>
          <w:color w:val="000000"/>
          <w:sz w:val="24"/>
          <w:szCs w:val="24"/>
        </w:rPr>
        <w:lastRenderedPageBreak/>
        <w:t>a limited impact on the absorption of micronutrients from the soil and mobilisation into the grain in the breeding programme for high micronutrient concentration in wheat grain (</w:t>
      </w:r>
      <w:proofErr w:type="spellStart"/>
      <w:r w:rsidRPr="004F6592">
        <w:rPr>
          <w:rFonts w:ascii="Times New Roman" w:hAnsi="Times New Roman"/>
          <w:color w:val="000000"/>
          <w:sz w:val="24"/>
          <w:szCs w:val="24"/>
        </w:rPr>
        <w:t>Trethowan</w:t>
      </w:r>
      <w:proofErr w:type="spellEnd"/>
      <w:r w:rsidRPr="004F6592">
        <w:rPr>
          <w:rFonts w:ascii="Times New Roman" w:hAnsi="Times New Roman"/>
          <w:color w:val="000000"/>
          <w:sz w:val="24"/>
          <w:szCs w:val="24"/>
        </w:rPr>
        <w:t>, 2005). (Ortiz-</w:t>
      </w:r>
      <w:proofErr w:type="spellStart"/>
      <w:r w:rsidRPr="004F6592">
        <w:rPr>
          <w:rFonts w:ascii="Times New Roman" w:hAnsi="Times New Roman"/>
          <w:color w:val="000000"/>
          <w:sz w:val="24"/>
          <w:szCs w:val="24"/>
        </w:rPr>
        <w:t>Monaterio</w:t>
      </w:r>
      <w:proofErr w:type="spellEnd"/>
      <w:r w:rsidRPr="004F6592">
        <w:rPr>
          <w:rFonts w:ascii="Times New Roman" w:hAnsi="Times New Roman"/>
          <w:color w:val="000000"/>
          <w:sz w:val="24"/>
          <w:szCs w:val="24"/>
        </w:rPr>
        <w:t xml:space="preserve"> et al., 2007)</w:t>
      </w:r>
    </w:p>
    <w:p w14:paraId="0EDF8144" w14:textId="77777777" w:rsidR="004B1333" w:rsidRDefault="004F6592" w:rsidP="004B1333">
      <w:pPr>
        <w:shd w:val="clear" w:color="auto" w:fill="FFFFFF"/>
        <w:spacing w:before="100" w:beforeAutospacing="1" w:after="100" w:afterAutospacing="1" w:line="360" w:lineRule="atLeast"/>
        <w:ind w:firstLine="90"/>
        <w:jc w:val="both"/>
        <w:rPr>
          <w:rFonts w:ascii="Times New Roman" w:hAnsi="Times New Roman"/>
          <w:b/>
          <w:bCs/>
          <w:color w:val="000000"/>
          <w:sz w:val="24"/>
          <w:szCs w:val="24"/>
        </w:rPr>
      </w:pPr>
      <w:r w:rsidRPr="004F6592">
        <w:rPr>
          <w:rFonts w:ascii="Times New Roman" w:hAnsi="Times New Roman"/>
          <w:b/>
          <w:bCs/>
          <w:color w:val="000000"/>
          <w:sz w:val="24"/>
          <w:szCs w:val="24"/>
        </w:rPr>
        <w:t>4. Genomics-based bio-fortification strategies</w:t>
      </w:r>
    </w:p>
    <w:p w14:paraId="369E53EF" w14:textId="5A194169" w:rsidR="004F6592" w:rsidRDefault="004F6592" w:rsidP="004B1333">
      <w:pPr>
        <w:shd w:val="clear" w:color="auto" w:fill="FFFFFF"/>
        <w:spacing w:before="100" w:beforeAutospacing="1" w:after="100" w:afterAutospacing="1" w:line="360" w:lineRule="atLeast"/>
        <w:ind w:firstLine="720"/>
        <w:jc w:val="both"/>
        <w:rPr>
          <w:rFonts w:ascii="Times New Roman" w:hAnsi="Times New Roman"/>
          <w:color w:val="000000"/>
          <w:sz w:val="24"/>
          <w:szCs w:val="24"/>
        </w:rPr>
      </w:pPr>
      <w:r w:rsidRPr="004F6592">
        <w:rPr>
          <w:rFonts w:ascii="Times New Roman" w:hAnsi="Times New Roman"/>
          <w:bCs/>
          <w:color w:val="000000"/>
          <w:sz w:val="24"/>
          <w:szCs w:val="24"/>
        </w:rPr>
        <w:t>However, the discovery of linked molecular markers to the loci governing the micronutrient variation may lead to the selection of genotypes rich in micronutrient without phenotypic testing. In conventional breeding, the time-consuming and expensive phenotyping process combined with the significant G-E interaction leads to slow improvement of micronutrient levels, such as zinc and iron in wheat grain (</w:t>
      </w:r>
      <w:proofErr w:type="spellStart"/>
      <w:r w:rsidRPr="004F6592">
        <w:rPr>
          <w:rFonts w:ascii="Times New Roman" w:hAnsi="Times New Roman"/>
          <w:bCs/>
          <w:color w:val="000000"/>
          <w:sz w:val="24"/>
          <w:szCs w:val="24"/>
        </w:rPr>
        <w:t>Velu</w:t>
      </w:r>
      <w:proofErr w:type="spellEnd"/>
      <w:r w:rsidRPr="004F6592">
        <w:rPr>
          <w:rFonts w:ascii="Times New Roman" w:hAnsi="Times New Roman"/>
          <w:bCs/>
          <w:color w:val="000000"/>
          <w:sz w:val="24"/>
          <w:szCs w:val="24"/>
        </w:rPr>
        <w:t xml:space="preserve"> et al., 2014). To breed cereals like wheat for </w:t>
      </w:r>
      <w:proofErr w:type="spellStart"/>
      <w:r w:rsidRPr="004F6592">
        <w:rPr>
          <w:rFonts w:ascii="Times New Roman" w:hAnsi="Times New Roman"/>
          <w:bCs/>
          <w:color w:val="000000"/>
          <w:sz w:val="24"/>
          <w:szCs w:val="24"/>
        </w:rPr>
        <w:t>biofortification</w:t>
      </w:r>
      <w:proofErr w:type="spellEnd"/>
      <w:r w:rsidRPr="004F6592">
        <w:rPr>
          <w:rFonts w:ascii="Times New Roman" w:hAnsi="Times New Roman"/>
          <w:bCs/>
          <w:color w:val="000000"/>
          <w:sz w:val="24"/>
          <w:szCs w:val="24"/>
        </w:rPr>
        <w:t xml:space="preserve"> using MAS, knowledge of the genomic areas that affect the zinc and iron concentration in grain is crucial. Wheat grain Fe and Zn content was mapped using many QTL analyses.</w:t>
      </w:r>
      <w:r w:rsidR="004B1333">
        <w:rPr>
          <w:rFonts w:ascii="Times New Roman" w:hAnsi="Times New Roman"/>
          <w:bCs/>
          <w:color w:val="000000"/>
          <w:sz w:val="24"/>
          <w:szCs w:val="24"/>
        </w:rPr>
        <w:t xml:space="preserve"> </w:t>
      </w:r>
      <w:r w:rsidRPr="004F6592">
        <w:rPr>
          <w:rFonts w:ascii="Times New Roman" w:hAnsi="Times New Roman"/>
          <w:color w:val="000000"/>
          <w:sz w:val="24"/>
          <w:szCs w:val="24"/>
        </w:rPr>
        <w:t xml:space="preserve">The main gene locus GPC-B1 on chromosome 6B is intimately linked to high levels of iron, protein, and zinc. It was introduced from the fungus T. </w:t>
      </w:r>
      <w:proofErr w:type="spellStart"/>
      <w:r w:rsidRPr="004F6592">
        <w:rPr>
          <w:rFonts w:ascii="Times New Roman" w:hAnsi="Times New Roman"/>
          <w:color w:val="000000"/>
          <w:sz w:val="24"/>
          <w:szCs w:val="24"/>
        </w:rPr>
        <w:t>dicoccoides</w:t>
      </w:r>
      <w:proofErr w:type="spellEnd"/>
      <w:r w:rsidRPr="004F6592">
        <w:rPr>
          <w:rFonts w:ascii="Times New Roman" w:hAnsi="Times New Roman"/>
          <w:color w:val="000000"/>
          <w:sz w:val="24"/>
          <w:szCs w:val="24"/>
        </w:rPr>
        <w:t xml:space="preserve"> and encodes the NAC transcription factor (NAM-B1), which accelerates senescence and transports micronutrients from leaves to grains (</w:t>
      </w:r>
      <w:proofErr w:type="spellStart"/>
      <w:r w:rsidRPr="004F6592">
        <w:rPr>
          <w:rFonts w:ascii="Times New Roman" w:hAnsi="Times New Roman"/>
          <w:color w:val="000000"/>
          <w:sz w:val="24"/>
          <w:szCs w:val="24"/>
        </w:rPr>
        <w:t>Distelfeld</w:t>
      </w:r>
      <w:proofErr w:type="spellEnd"/>
      <w:r w:rsidRPr="004F6592">
        <w:rPr>
          <w:rFonts w:ascii="Times New Roman" w:hAnsi="Times New Roman"/>
          <w:color w:val="000000"/>
          <w:sz w:val="24"/>
          <w:szCs w:val="24"/>
        </w:rPr>
        <w:t xml:space="preserve"> et al., 2007). Several QTLs for grain Fe and Zn were found using three different sets of RIL populations from CIMMYT-Mexico. A major QTL for grain Zn, QGZn.cimmyt-7B-1P2, located on chromosome 7B, explained 32.7 percent of the phenotypic variation, and another major QTL for grain Zn, QGFe.cimmyt-7A-P2, located on chromosome 4A, explained 21.4 percent (Crespo-Herrera et al., 2017).</w:t>
      </w:r>
      <w:r w:rsidR="004B1333">
        <w:rPr>
          <w:rFonts w:ascii="Times New Roman" w:hAnsi="Times New Roman"/>
          <w:color w:val="000000"/>
          <w:sz w:val="24"/>
          <w:szCs w:val="24"/>
        </w:rPr>
        <w:t xml:space="preserve"> </w:t>
      </w:r>
      <w:r w:rsidRPr="004F6592">
        <w:rPr>
          <w:rFonts w:ascii="Times New Roman" w:hAnsi="Times New Roman"/>
          <w:color w:val="000000"/>
          <w:sz w:val="24"/>
          <w:szCs w:val="24"/>
        </w:rPr>
        <w:t>Two QTLs for grain Zn were found from a population of 138 lines developed through the double haploid (DH) technique from "</w:t>
      </w:r>
      <w:proofErr w:type="spellStart"/>
      <w:r w:rsidRPr="004F6592">
        <w:rPr>
          <w:rFonts w:ascii="Times New Roman" w:hAnsi="Times New Roman"/>
          <w:color w:val="000000"/>
          <w:sz w:val="24"/>
          <w:szCs w:val="24"/>
        </w:rPr>
        <w:t>Berkut</w:t>
      </w:r>
      <w:proofErr w:type="spellEnd"/>
      <w:r w:rsidRPr="004F6592">
        <w:rPr>
          <w:rFonts w:ascii="Times New Roman" w:hAnsi="Times New Roman"/>
          <w:color w:val="000000"/>
          <w:sz w:val="24"/>
          <w:szCs w:val="24"/>
        </w:rPr>
        <w:t xml:space="preserve"> and </w:t>
      </w:r>
      <w:proofErr w:type="spellStart"/>
      <w:r w:rsidRPr="004F6592">
        <w:rPr>
          <w:rFonts w:ascii="Times New Roman" w:hAnsi="Times New Roman"/>
          <w:color w:val="000000"/>
          <w:sz w:val="24"/>
          <w:szCs w:val="24"/>
        </w:rPr>
        <w:t>Krichauff</w:t>
      </w:r>
      <w:proofErr w:type="spellEnd"/>
      <w:r w:rsidRPr="004F6592">
        <w:rPr>
          <w:rFonts w:ascii="Times New Roman" w:hAnsi="Times New Roman"/>
          <w:color w:val="000000"/>
          <w:sz w:val="24"/>
          <w:szCs w:val="24"/>
        </w:rPr>
        <w:t>" evaluated in the eastern Gangetic plains of India. These QTLs are located on chromosomes 1B and 2B, and the QTL on chromosome 2B is associated with grain Fe, which accounts for 22.2 percent of phenotypic variation for Fe concentration (Tiwari et al., 2016).</w:t>
      </w:r>
      <w:r w:rsidR="004B1333">
        <w:rPr>
          <w:rFonts w:ascii="Times New Roman" w:hAnsi="Times New Roman"/>
          <w:color w:val="000000"/>
          <w:sz w:val="24"/>
          <w:szCs w:val="24"/>
        </w:rPr>
        <w:t xml:space="preserve"> </w:t>
      </w:r>
      <w:r w:rsidRPr="004F6592">
        <w:rPr>
          <w:rFonts w:ascii="Times New Roman" w:hAnsi="Times New Roman"/>
          <w:color w:val="000000"/>
          <w:sz w:val="24"/>
          <w:szCs w:val="24"/>
        </w:rPr>
        <w:t>The RIL population was developed from the Indian old wheat variety WH 542 (286 lines) and synthetic derived genotype (PI94624/</w:t>
      </w:r>
      <w:proofErr w:type="spellStart"/>
      <w:r w:rsidRPr="004F6592">
        <w:rPr>
          <w:rFonts w:ascii="Times New Roman" w:hAnsi="Times New Roman"/>
          <w:color w:val="000000"/>
          <w:sz w:val="24"/>
          <w:szCs w:val="24"/>
        </w:rPr>
        <w:t>Aegilops-squarrosa</w:t>
      </w:r>
      <w:proofErr w:type="spellEnd"/>
      <w:r w:rsidRPr="004F6592">
        <w:rPr>
          <w:rFonts w:ascii="Times New Roman" w:hAnsi="Times New Roman"/>
          <w:color w:val="000000"/>
          <w:sz w:val="24"/>
          <w:szCs w:val="24"/>
        </w:rPr>
        <w:t xml:space="preserve"> (409)/BCN) and evaluated under six environments for estimation of grain zinc and iron content. This work identified four QTLs for grain Fe on chromosomes 2A, 5A, and 7B and five QTLs for grain Zn on chromosomes 2A, 4A, 5, and (</w:t>
      </w:r>
      <w:proofErr w:type="spellStart"/>
      <w:r w:rsidRPr="004F6592">
        <w:rPr>
          <w:rFonts w:ascii="Times New Roman" w:hAnsi="Times New Roman"/>
          <w:color w:val="000000"/>
          <w:sz w:val="24"/>
          <w:szCs w:val="24"/>
        </w:rPr>
        <w:t>Krishnappa</w:t>
      </w:r>
      <w:proofErr w:type="spellEnd"/>
      <w:r w:rsidRPr="004F6592">
        <w:rPr>
          <w:rFonts w:ascii="Times New Roman" w:hAnsi="Times New Roman"/>
          <w:color w:val="000000"/>
          <w:sz w:val="24"/>
          <w:szCs w:val="24"/>
        </w:rPr>
        <w:t xml:space="preserve"> et al., 2017). The two ferritin genes, tafer1 and tafer2, are located on chromosomes 5 and 4 respectively, and are each represented by three </w:t>
      </w:r>
      <w:proofErr w:type="spellStart"/>
      <w:r w:rsidRPr="004F6592">
        <w:rPr>
          <w:rFonts w:ascii="Times New Roman" w:hAnsi="Times New Roman"/>
          <w:color w:val="000000"/>
          <w:sz w:val="24"/>
          <w:szCs w:val="24"/>
        </w:rPr>
        <w:t>homeoalleles</w:t>
      </w:r>
      <w:proofErr w:type="spellEnd"/>
      <w:r w:rsidRPr="004F6592">
        <w:rPr>
          <w:rFonts w:ascii="Times New Roman" w:hAnsi="Times New Roman"/>
          <w:color w:val="000000"/>
          <w:sz w:val="24"/>
          <w:szCs w:val="24"/>
        </w:rPr>
        <w:t xml:space="preserve"> according to the characterisation of the full complement of wheat ferritins.</w:t>
      </w:r>
    </w:p>
    <w:p w14:paraId="3723D9FB" w14:textId="601E609E" w:rsidR="002801C4" w:rsidRPr="00CF4E41" w:rsidRDefault="002801C4" w:rsidP="002801C4">
      <w:pPr>
        <w:shd w:val="clear" w:color="auto" w:fill="FFFFFF"/>
        <w:spacing w:before="100" w:beforeAutospacing="1" w:after="100" w:afterAutospacing="1" w:line="360" w:lineRule="atLeast"/>
        <w:ind w:firstLine="360"/>
        <w:jc w:val="both"/>
        <w:rPr>
          <w:rFonts w:ascii="Arial" w:hAnsi="Arial" w:cs="Arial"/>
          <w:color w:val="000000"/>
          <w:sz w:val="24"/>
          <w:szCs w:val="24"/>
        </w:rPr>
      </w:pPr>
      <w:r w:rsidRPr="00CF4E41">
        <w:rPr>
          <w:rFonts w:ascii="Times New Roman" w:hAnsi="Times New Roman"/>
          <w:color w:val="000000"/>
          <w:sz w:val="24"/>
          <w:szCs w:val="24"/>
        </w:rPr>
        <w:t xml:space="preserve"> </w:t>
      </w:r>
      <w:r w:rsidR="004F6592" w:rsidRPr="004F6592">
        <w:rPr>
          <w:rFonts w:ascii="Times New Roman" w:hAnsi="Times New Roman"/>
          <w:color w:val="000000"/>
          <w:sz w:val="24"/>
          <w:szCs w:val="24"/>
        </w:rPr>
        <w:t xml:space="preserve">Differentially regulated and expressed are the two genes. Except for in the endosperm, the tafer1 genes have the highest levels of expression and are controlled by the levels of iron and </w:t>
      </w:r>
      <w:proofErr w:type="spellStart"/>
      <w:r w:rsidR="004F6592" w:rsidRPr="004F6592">
        <w:rPr>
          <w:rFonts w:ascii="Times New Roman" w:hAnsi="Times New Roman"/>
          <w:color w:val="000000"/>
          <w:sz w:val="24"/>
          <w:szCs w:val="24"/>
        </w:rPr>
        <w:t>abscisic</w:t>
      </w:r>
      <w:proofErr w:type="spellEnd"/>
      <w:r w:rsidR="004F6592" w:rsidRPr="004F6592">
        <w:rPr>
          <w:rFonts w:ascii="Times New Roman" w:hAnsi="Times New Roman"/>
          <w:color w:val="000000"/>
          <w:sz w:val="24"/>
          <w:szCs w:val="24"/>
        </w:rPr>
        <w:t xml:space="preserve"> acid. Contrary to tafer2, tafer1's promoter has iron- and ABA-responsive components, corroborating the expression results. The tafer1 and tafer2 genes have two isoforms that likely serve distinct roles in the </w:t>
      </w:r>
      <w:proofErr w:type="spellStart"/>
      <w:r w:rsidR="004F6592" w:rsidRPr="004F6592">
        <w:rPr>
          <w:rFonts w:ascii="Times New Roman" w:hAnsi="Times New Roman"/>
          <w:color w:val="000000"/>
          <w:sz w:val="24"/>
          <w:szCs w:val="24"/>
        </w:rPr>
        <w:t>heteropolymer</w:t>
      </w:r>
      <w:proofErr w:type="spellEnd"/>
      <w:r w:rsidR="004F6592" w:rsidRPr="004F6592">
        <w:rPr>
          <w:rFonts w:ascii="Times New Roman" w:hAnsi="Times New Roman"/>
          <w:color w:val="000000"/>
          <w:sz w:val="24"/>
          <w:szCs w:val="24"/>
        </w:rPr>
        <w:t xml:space="preserve"> ferritin complexes seen in wheat. It is feasible to bio-fortify wheat grains with iron. Tafer1-A gene overexpression in the endosperm increases the grain's iron content by 50–85 percent </w:t>
      </w:r>
      <w:r w:rsidR="004F6592" w:rsidRPr="004F6592">
        <w:rPr>
          <w:rFonts w:ascii="Times New Roman" w:hAnsi="Times New Roman"/>
          <w:color w:val="000000"/>
          <w:sz w:val="24"/>
          <w:szCs w:val="24"/>
        </w:rPr>
        <w:lastRenderedPageBreak/>
        <w:t xml:space="preserve">(Borg et al., 2012). Understanding the molecular basis of the QTL underlying the carotenoid content of wheat is becoming more and more important as carotene genes have been discovered and functional markers have been </w:t>
      </w:r>
      <w:r w:rsidR="004F6592">
        <w:rPr>
          <w:rFonts w:ascii="Times New Roman" w:hAnsi="Times New Roman"/>
          <w:color w:val="000000"/>
          <w:sz w:val="24"/>
          <w:szCs w:val="24"/>
        </w:rPr>
        <w:t>developed</w:t>
      </w:r>
      <w:r w:rsidR="004F6592" w:rsidRPr="004F6592">
        <w:rPr>
          <w:rFonts w:ascii="Times New Roman" w:hAnsi="Times New Roman"/>
          <w:color w:val="000000"/>
          <w:sz w:val="24"/>
          <w:szCs w:val="24"/>
        </w:rPr>
        <w:t>.</w:t>
      </w:r>
    </w:p>
    <w:p w14:paraId="00D7E36A" w14:textId="77777777" w:rsidR="004F6592" w:rsidRPr="004F6592" w:rsidRDefault="004F6592" w:rsidP="004B1333">
      <w:pPr>
        <w:shd w:val="clear" w:color="auto" w:fill="FFFFFF"/>
        <w:spacing w:before="100" w:beforeAutospacing="1" w:after="100" w:afterAutospacing="1" w:line="360" w:lineRule="atLeast"/>
        <w:ind w:firstLine="90"/>
        <w:jc w:val="both"/>
        <w:rPr>
          <w:rFonts w:ascii="Times New Roman" w:hAnsi="Times New Roman"/>
          <w:b/>
          <w:bCs/>
          <w:color w:val="000000"/>
          <w:sz w:val="24"/>
          <w:szCs w:val="24"/>
        </w:rPr>
      </w:pPr>
      <w:r w:rsidRPr="004F6592">
        <w:rPr>
          <w:rFonts w:ascii="Times New Roman" w:hAnsi="Times New Roman"/>
          <w:b/>
          <w:bCs/>
          <w:color w:val="000000"/>
          <w:sz w:val="24"/>
          <w:szCs w:val="24"/>
        </w:rPr>
        <w:t>5. Genomic prediction and GWAS for wheat grain Fe and Zn</w:t>
      </w:r>
    </w:p>
    <w:p w14:paraId="7CE8BF3E" w14:textId="448C9514" w:rsidR="00F314EA" w:rsidRPr="00CF4E41" w:rsidRDefault="004F6592" w:rsidP="002801C4">
      <w:pPr>
        <w:shd w:val="clear" w:color="auto" w:fill="FFFFFF"/>
        <w:spacing w:before="100" w:beforeAutospacing="1" w:after="100" w:afterAutospacing="1" w:line="360" w:lineRule="atLeast"/>
        <w:ind w:firstLine="360"/>
        <w:jc w:val="both"/>
        <w:rPr>
          <w:rFonts w:ascii="Arial" w:hAnsi="Arial" w:cs="Arial"/>
          <w:color w:val="000000"/>
          <w:sz w:val="24"/>
          <w:szCs w:val="24"/>
        </w:rPr>
      </w:pPr>
      <w:r w:rsidRPr="004F6592">
        <w:rPr>
          <w:rFonts w:ascii="Times New Roman" w:hAnsi="Times New Roman"/>
          <w:bCs/>
          <w:color w:val="000000"/>
          <w:sz w:val="24"/>
          <w:szCs w:val="24"/>
        </w:rPr>
        <w:t xml:space="preserve">Several </w:t>
      </w:r>
      <w:proofErr w:type="spellStart"/>
      <w:r w:rsidRPr="004F6592">
        <w:rPr>
          <w:rFonts w:ascii="Times New Roman" w:hAnsi="Times New Roman"/>
          <w:bCs/>
          <w:color w:val="000000"/>
          <w:sz w:val="24"/>
          <w:szCs w:val="24"/>
        </w:rPr>
        <w:t>biparental</w:t>
      </w:r>
      <w:proofErr w:type="spellEnd"/>
      <w:r w:rsidRPr="004F6592">
        <w:rPr>
          <w:rFonts w:ascii="Times New Roman" w:hAnsi="Times New Roman"/>
          <w:bCs/>
          <w:color w:val="000000"/>
          <w:sz w:val="24"/>
          <w:szCs w:val="24"/>
        </w:rPr>
        <w:t xml:space="preserve"> techniques were employed to analyse the genetics of grain Fe and Zn in wheat, however a </w:t>
      </w:r>
      <w:proofErr w:type="spellStart"/>
      <w:r w:rsidRPr="004F6592">
        <w:rPr>
          <w:rFonts w:ascii="Times New Roman" w:hAnsi="Times New Roman"/>
          <w:bCs/>
          <w:color w:val="000000"/>
          <w:sz w:val="24"/>
          <w:szCs w:val="24"/>
        </w:rPr>
        <w:t>biparental</w:t>
      </w:r>
      <w:proofErr w:type="spellEnd"/>
      <w:r w:rsidRPr="004F6592">
        <w:rPr>
          <w:rFonts w:ascii="Times New Roman" w:hAnsi="Times New Roman"/>
          <w:bCs/>
          <w:color w:val="000000"/>
          <w:sz w:val="24"/>
          <w:szCs w:val="24"/>
        </w:rPr>
        <w:t xml:space="preserve"> mapping strategy is constrained by poor QTL resolution, constrained allelic diversity from two parents, and longer development times for acceptable mapping populations. GWAS offers benefits in terms of QTL resolution, high allelic coverage, and simultaneous use of wild germplasm, landraces, elite genotypes, and </w:t>
      </w:r>
      <w:r w:rsidR="00EF72F9">
        <w:rPr>
          <w:rFonts w:ascii="Times New Roman" w:hAnsi="Times New Roman"/>
          <w:bCs/>
          <w:color w:val="000000"/>
          <w:sz w:val="24"/>
          <w:szCs w:val="24"/>
        </w:rPr>
        <w:t>variety</w:t>
      </w:r>
      <w:r w:rsidRPr="004F6592">
        <w:rPr>
          <w:rFonts w:ascii="Times New Roman" w:hAnsi="Times New Roman"/>
          <w:bCs/>
          <w:color w:val="000000"/>
          <w:sz w:val="24"/>
          <w:szCs w:val="24"/>
        </w:rPr>
        <w:t xml:space="preserve"> to unravel the genetic basis of complex </w:t>
      </w:r>
      <w:proofErr w:type="spellStart"/>
      <w:r w:rsidRPr="004F6592">
        <w:rPr>
          <w:rFonts w:ascii="Times New Roman" w:hAnsi="Times New Roman"/>
          <w:bCs/>
          <w:color w:val="000000"/>
          <w:sz w:val="24"/>
          <w:szCs w:val="24"/>
        </w:rPr>
        <w:t>characteristics.</w:t>
      </w:r>
      <w:r w:rsidRPr="004F6592">
        <w:rPr>
          <w:rFonts w:ascii="Times New Roman" w:hAnsi="Times New Roman"/>
          <w:color w:val="000000"/>
          <w:sz w:val="24"/>
          <w:szCs w:val="24"/>
        </w:rPr>
        <w:t>Using</w:t>
      </w:r>
      <w:proofErr w:type="spellEnd"/>
      <w:r w:rsidRPr="004F6592">
        <w:rPr>
          <w:rFonts w:ascii="Times New Roman" w:hAnsi="Times New Roman"/>
          <w:color w:val="000000"/>
          <w:sz w:val="24"/>
          <w:szCs w:val="24"/>
        </w:rPr>
        <w:t xml:space="preserve"> an </w:t>
      </w:r>
      <w:proofErr w:type="spellStart"/>
      <w:r w:rsidRPr="004F6592">
        <w:rPr>
          <w:rFonts w:ascii="Times New Roman" w:hAnsi="Times New Roman"/>
          <w:color w:val="000000"/>
          <w:sz w:val="24"/>
          <w:szCs w:val="24"/>
        </w:rPr>
        <w:t>Iluminai</w:t>
      </w:r>
      <w:proofErr w:type="spellEnd"/>
      <w:r w:rsidRPr="004F6592">
        <w:rPr>
          <w:rFonts w:ascii="Times New Roman" w:hAnsi="Times New Roman"/>
          <w:color w:val="000000"/>
          <w:sz w:val="24"/>
          <w:szCs w:val="24"/>
        </w:rPr>
        <w:t xml:space="preserve"> select 90K Infinitum SNP array, GWAS was conducted on the Harvest plus association mapping panel (HWAM) of 300 bread wheat genotypes for the purpose of phenotyping grain Zn in a variety of environments in India and Mexico. This revealed about 39 marker trait associations (MTAs) for grain Zn and led to the identification of two major QTL regions on chromosomes 2 and 7. Further candidate gene analysis inside these key QTL areas identified a metal ion binding gene and zing finger motif as being connected to the main QTLs (</w:t>
      </w:r>
      <w:proofErr w:type="spellStart"/>
      <w:r w:rsidRPr="004F6592">
        <w:rPr>
          <w:rFonts w:ascii="Times New Roman" w:hAnsi="Times New Roman"/>
          <w:color w:val="000000"/>
          <w:sz w:val="24"/>
          <w:szCs w:val="24"/>
        </w:rPr>
        <w:t>Velu</w:t>
      </w:r>
      <w:proofErr w:type="spellEnd"/>
      <w:r w:rsidRPr="004F6592">
        <w:rPr>
          <w:rFonts w:ascii="Times New Roman" w:hAnsi="Times New Roman"/>
          <w:color w:val="000000"/>
          <w:sz w:val="24"/>
          <w:szCs w:val="24"/>
        </w:rPr>
        <w:t xml:space="preserve"> et al., 2018).</w:t>
      </w:r>
      <w:r w:rsidR="004B1333">
        <w:rPr>
          <w:rFonts w:ascii="Times New Roman" w:hAnsi="Times New Roman"/>
          <w:color w:val="000000"/>
          <w:sz w:val="24"/>
          <w:szCs w:val="24"/>
        </w:rPr>
        <w:t xml:space="preserve"> </w:t>
      </w:r>
      <w:r w:rsidR="00E70845" w:rsidRPr="00E70845">
        <w:rPr>
          <w:rFonts w:ascii="Times New Roman" w:hAnsi="Times New Roman"/>
          <w:color w:val="000000"/>
          <w:sz w:val="24"/>
          <w:szCs w:val="24"/>
        </w:rPr>
        <w:t xml:space="preserve">Two sites in India were used for phenotyping and genotyping 246 samples of spring wheat reference set (SWRS) from the CIMMYT gene bank, and the results showed eight and six significant MTAs for the amounts of zinc and iron in grain, respectively (Kumar et al., 2018). In a GWAS analysis conducted by </w:t>
      </w:r>
      <w:proofErr w:type="spellStart"/>
      <w:r w:rsidR="00E70845" w:rsidRPr="00E70845">
        <w:rPr>
          <w:rFonts w:ascii="Times New Roman" w:hAnsi="Times New Roman"/>
          <w:color w:val="000000"/>
          <w:sz w:val="24"/>
          <w:szCs w:val="24"/>
        </w:rPr>
        <w:t>Alomori</w:t>
      </w:r>
      <w:proofErr w:type="spellEnd"/>
      <w:r w:rsidR="00E70845" w:rsidRPr="00E70845">
        <w:rPr>
          <w:rFonts w:ascii="Times New Roman" w:hAnsi="Times New Roman"/>
          <w:color w:val="000000"/>
          <w:sz w:val="24"/>
          <w:szCs w:val="24"/>
        </w:rPr>
        <w:t xml:space="preserve"> et al. (2019) on 369 European wheat genotypes, 40 MTAs for grain Zn content on 12 distinct chromosomes were identified.</w:t>
      </w:r>
    </w:p>
    <w:p w14:paraId="45FFB137" w14:textId="77777777" w:rsidR="00D915AD" w:rsidRPr="00D915AD" w:rsidRDefault="00D915AD" w:rsidP="00D915AD">
      <w:pPr>
        <w:shd w:val="clear" w:color="auto" w:fill="FFFFFF"/>
        <w:spacing w:before="100" w:beforeAutospacing="1" w:after="100" w:afterAutospacing="1" w:line="360" w:lineRule="atLeast"/>
        <w:ind w:firstLine="360"/>
        <w:jc w:val="both"/>
        <w:rPr>
          <w:rFonts w:ascii="Times New Roman" w:hAnsi="Times New Roman"/>
          <w:b/>
          <w:bCs/>
          <w:color w:val="000000"/>
          <w:sz w:val="24"/>
          <w:szCs w:val="24"/>
        </w:rPr>
      </w:pPr>
      <w:r w:rsidRPr="00D915AD">
        <w:rPr>
          <w:rFonts w:ascii="Times New Roman" w:hAnsi="Times New Roman"/>
          <w:b/>
          <w:bCs/>
          <w:color w:val="000000"/>
          <w:sz w:val="24"/>
          <w:szCs w:val="24"/>
        </w:rPr>
        <w:t>5. The Impact of Ploidy Level on Bio-Fortification</w:t>
      </w:r>
    </w:p>
    <w:p w14:paraId="5424439E" w14:textId="1E344DAB" w:rsidR="00D915AD" w:rsidRPr="00D915AD" w:rsidRDefault="00D915AD" w:rsidP="004B1333">
      <w:pPr>
        <w:shd w:val="clear" w:color="auto" w:fill="FFFFFF"/>
        <w:spacing w:before="100" w:beforeAutospacing="1" w:after="100" w:afterAutospacing="1" w:line="360" w:lineRule="atLeast"/>
        <w:ind w:firstLine="360"/>
        <w:jc w:val="both"/>
        <w:rPr>
          <w:rFonts w:ascii="Times New Roman" w:hAnsi="Times New Roman"/>
          <w:color w:val="000000"/>
          <w:sz w:val="24"/>
          <w:szCs w:val="24"/>
        </w:rPr>
      </w:pPr>
      <w:r w:rsidRPr="00D915AD">
        <w:rPr>
          <w:rFonts w:ascii="Times New Roman" w:hAnsi="Times New Roman"/>
          <w:bCs/>
          <w:color w:val="000000"/>
          <w:sz w:val="24"/>
          <w:szCs w:val="24"/>
        </w:rPr>
        <w:t xml:space="preserve">In comparison to lines carrying the allele from cultivated wheat, the high grain protein content (Gpc-B1) locus from the wild tetraploid wheat </w:t>
      </w:r>
      <w:proofErr w:type="spellStart"/>
      <w:r w:rsidRPr="00D915AD">
        <w:rPr>
          <w:rFonts w:ascii="Times New Roman" w:hAnsi="Times New Roman"/>
          <w:bCs/>
          <w:color w:val="000000"/>
          <w:sz w:val="24"/>
          <w:szCs w:val="24"/>
        </w:rPr>
        <w:t>Triticum</w:t>
      </w:r>
      <w:proofErr w:type="spellEnd"/>
      <w:r w:rsidRPr="00D915AD">
        <w:rPr>
          <w:rFonts w:ascii="Times New Roman" w:hAnsi="Times New Roman"/>
          <w:bCs/>
          <w:color w:val="000000"/>
          <w:sz w:val="24"/>
          <w:szCs w:val="24"/>
        </w:rPr>
        <w:t xml:space="preserve"> </w:t>
      </w:r>
      <w:proofErr w:type="spellStart"/>
      <w:r w:rsidRPr="00D915AD">
        <w:rPr>
          <w:rFonts w:ascii="Times New Roman" w:hAnsi="Times New Roman"/>
          <w:bCs/>
          <w:color w:val="000000"/>
          <w:sz w:val="24"/>
          <w:szCs w:val="24"/>
        </w:rPr>
        <w:t>turgidum</w:t>
      </w:r>
      <w:proofErr w:type="spellEnd"/>
      <w:r w:rsidRPr="00D915AD">
        <w:rPr>
          <w:rFonts w:ascii="Times New Roman" w:hAnsi="Times New Roman"/>
          <w:bCs/>
          <w:color w:val="000000"/>
          <w:sz w:val="24"/>
          <w:szCs w:val="24"/>
        </w:rPr>
        <w:t xml:space="preserve"> ssp. </w:t>
      </w:r>
      <w:proofErr w:type="spellStart"/>
      <w:r w:rsidRPr="00D915AD">
        <w:rPr>
          <w:rFonts w:ascii="Times New Roman" w:hAnsi="Times New Roman"/>
          <w:bCs/>
          <w:color w:val="000000"/>
          <w:sz w:val="24"/>
          <w:szCs w:val="24"/>
        </w:rPr>
        <w:t>dicoccoides</w:t>
      </w:r>
      <w:proofErr w:type="spellEnd"/>
      <w:r w:rsidRPr="00D915AD">
        <w:rPr>
          <w:rFonts w:ascii="Times New Roman" w:hAnsi="Times New Roman"/>
          <w:bCs/>
          <w:color w:val="000000"/>
          <w:sz w:val="24"/>
          <w:szCs w:val="24"/>
        </w:rPr>
        <w:t xml:space="preserve"> resulted in 10-34 percent higher concentrations of zinc, iron, manganese, and protein in the grain. The Gpc-B1 locus also promoted the remobilization of protein, Zn, Fe, and </w:t>
      </w:r>
      <w:proofErr w:type="spellStart"/>
      <w:r w:rsidRPr="00D915AD">
        <w:rPr>
          <w:rFonts w:ascii="Times New Roman" w:hAnsi="Times New Roman"/>
          <w:bCs/>
          <w:color w:val="000000"/>
          <w:sz w:val="24"/>
          <w:szCs w:val="24"/>
        </w:rPr>
        <w:t>Mn</w:t>
      </w:r>
      <w:proofErr w:type="spellEnd"/>
      <w:r w:rsidRPr="00D915AD">
        <w:rPr>
          <w:rFonts w:ascii="Times New Roman" w:hAnsi="Times New Roman"/>
          <w:bCs/>
          <w:color w:val="000000"/>
          <w:sz w:val="24"/>
          <w:szCs w:val="24"/>
        </w:rPr>
        <w:t xml:space="preserve"> from the leaves to the grain (</w:t>
      </w:r>
      <w:proofErr w:type="spellStart"/>
      <w:r w:rsidRPr="00D915AD">
        <w:rPr>
          <w:rFonts w:ascii="Times New Roman" w:hAnsi="Times New Roman"/>
          <w:bCs/>
          <w:color w:val="000000"/>
          <w:sz w:val="24"/>
          <w:szCs w:val="24"/>
        </w:rPr>
        <w:t>Eide</w:t>
      </w:r>
      <w:proofErr w:type="spellEnd"/>
      <w:r w:rsidRPr="00D915AD">
        <w:rPr>
          <w:rFonts w:ascii="Times New Roman" w:hAnsi="Times New Roman"/>
          <w:bCs/>
          <w:color w:val="000000"/>
          <w:sz w:val="24"/>
          <w:szCs w:val="24"/>
        </w:rPr>
        <w:t xml:space="preserve">, 2006). In addition, the discovery of publically accessible genome-specific markers for genetic mapping in </w:t>
      </w:r>
      <w:proofErr w:type="spellStart"/>
      <w:r w:rsidRPr="00D915AD">
        <w:rPr>
          <w:rFonts w:ascii="Times New Roman" w:hAnsi="Times New Roman"/>
          <w:bCs/>
          <w:color w:val="000000"/>
          <w:sz w:val="24"/>
          <w:szCs w:val="24"/>
        </w:rPr>
        <w:t>polyploid</w:t>
      </w:r>
      <w:proofErr w:type="spellEnd"/>
      <w:r w:rsidRPr="00D915AD">
        <w:rPr>
          <w:rFonts w:ascii="Times New Roman" w:hAnsi="Times New Roman"/>
          <w:bCs/>
          <w:color w:val="000000"/>
          <w:sz w:val="24"/>
          <w:szCs w:val="24"/>
        </w:rPr>
        <w:t xml:space="preserve"> wheat has made it possible to identify single nucleotide polymorphisms and access genic sequence by RNA-</w:t>
      </w:r>
      <w:proofErr w:type="spellStart"/>
      <w:r w:rsidRPr="00D915AD">
        <w:rPr>
          <w:rFonts w:ascii="Times New Roman" w:hAnsi="Times New Roman"/>
          <w:bCs/>
          <w:color w:val="000000"/>
          <w:sz w:val="24"/>
          <w:szCs w:val="24"/>
        </w:rPr>
        <w:t>seq</w:t>
      </w:r>
      <w:proofErr w:type="spellEnd"/>
      <w:r w:rsidRPr="00D915AD">
        <w:rPr>
          <w:rFonts w:ascii="Times New Roman" w:hAnsi="Times New Roman"/>
          <w:bCs/>
          <w:color w:val="000000"/>
          <w:sz w:val="24"/>
          <w:szCs w:val="24"/>
        </w:rPr>
        <w:t xml:space="preserve"> and exome capture (Winfield et al., 2012). (Allen et al.,</w:t>
      </w:r>
      <w:r>
        <w:rPr>
          <w:rFonts w:ascii="Times New Roman" w:hAnsi="Times New Roman"/>
          <w:bCs/>
          <w:color w:val="000000"/>
          <w:sz w:val="24"/>
          <w:szCs w:val="24"/>
        </w:rPr>
        <w:t xml:space="preserve"> </w:t>
      </w:r>
      <w:r w:rsidRPr="00D915AD">
        <w:rPr>
          <w:rFonts w:ascii="Times New Roman" w:hAnsi="Times New Roman"/>
          <w:bCs/>
          <w:color w:val="000000"/>
          <w:sz w:val="24"/>
          <w:szCs w:val="24"/>
        </w:rPr>
        <w:t>2013).</w:t>
      </w:r>
      <w:r w:rsidR="004B1333">
        <w:rPr>
          <w:rFonts w:ascii="Times New Roman" w:hAnsi="Times New Roman"/>
          <w:bCs/>
          <w:color w:val="000000"/>
          <w:sz w:val="24"/>
          <w:szCs w:val="24"/>
        </w:rPr>
        <w:t xml:space="preserve"> </w:t>
      </w:r>
      <w:r w:rsidRPr="00D915AD">
        <w:rPr>
          <w:rFonts w:ascii="Times New Roman" w:hAnsi="Times New Roman"/>
          <w:color w:val="000000"/>
          <w:sz w:val="24"/>
          <w:szCs w:val="24"/>
        </w:rPr>
        <w:t xml:space="preserve">A thorough collection of </w:t>
      </w:r>
      <w:proofErr w:type="spellStart"/>
      <w:r w:rsidRPr="00D915AD">
        <w:rPr>
          <w:rFonts w:ascii="Times New Roman" w:hAnsi="Times New Roman"/>
          <w:color w:val="000000"/>
          <w:sz w:val="24"/>
          <w:szCs w:val="24"/>
        </w:rPr>
        <w:t>homoeolog</w:t>
      </w:r>
      <w:proofErr w:type="spellEnd"/>
      <w:r w:rsidRPr="00D915AD">
        <w:rPr>
          <w:rFonts w:ascii="Times New Roman" w:hAnsi="Times New Roman"/>
          <w:color w:val="000000"/>
          <w:sz w:val="24"/>
          <w:szCs w:val="24"/>
        </w:rPr>
        <w:t xml:space="preserve">-specific gene models for </w:t>
      </w:r>
      <w:proofErr w:type="spellStart"/>
      <w:r w:rsidRPr="00D915AD">
        <w:rPr>
          <w:rFonts w:ascii="Times New Roman" w:hAnsi="Times New Roman"/>
          <w:color w:val="000000"/>
          <w:sz w:val="24"/>
          <w:szCs w:val="24"/>
        </w:rPr>
        <w:t>polyploid</w:t>
      </w:r>
      <w:proofErr w:type="spellEnd"/>
      <w:r w:rsidRPr="00D915AD">
        <w:rPr>
          <w:rFonts w:ascii="Times New Roman" w:hAnsi="Times New Roman"/>
          <w:color w:val="000000"/>
          <w:sz w:val="24"/>
          <w:szCs w:val="24"/>
        </w:rPr>
        <w:t xml:space="preserve"> wheat has just </w:t>
      </w:r>
      <w:proofErr w:type="spellStart"/>
      <w:r w:rsidRPr="00D915AD">
        <w:rPr>
          <w:rFonts w:ascii="Times New Roman" w:hAnsi="Times New Roman"/>
          <w:color w:val="000000"/>
          <w:sz w:val="24"/>
          <w:szCs w:val="24"/>
        </w:rPr>
        <w:t>just</w:t>
      </w:r>
      <w:proofErr w:type="spellEnd"/>
      <w:r w:rsidRPr="00D915AD">
        <w:rPr>
          <w:rFonts w:ascii="Times New Roman" w:hAnsi="Times New Roman"/>
          <w:color w:val="000000"/>
          <w:sz w:val="24"/>
          <w:szCs w:val="24"/>
        </w:rPr>
        <w:t xml:space="preserve"> been published (</w:t>
      </w:r>
      <w:proofErr w:type="spellStart"/>
      <w:r w:rsidRPr="00D915AD">
        <w:rPr>
          <w:rFonts w:ascii="Times New Roman" w:hAnsi="Times New Roman"/>
          <w:color w:val="000000"/>
          <w:sz w:val="24"/>
          <w:szCs w:val="24"/>
        </w:rPr>
        <w:t>Krasileva</w:t>
      </w:r>
      <w:proofErr w:type="spellEnd"/>
      <w:r w:rsidRPr="00D915AD">
        <w:rPr>
          <w:rFonts w:ascii="Times New Roman" w:hAnsi="Times New Roman"/>
          <w:color w:val="000000"/>
          <w:sz w:val="24"/>
          <w:szCs w:val="24"/>
        </w:rPr>
        <w:t xml:space="preserve"> et al., 2013). In summary, wheat researchers now have access to draught reference genomes, gene models, massive SNP datasets, and genome-specific </w:t>
      </w:r>
      <w:proofErr w:type="spellStart"/>
      <w:r w:rsidRPr="00D915AD">
        <w:rPr>
          <w:rFonts w:ascii="Times New Roman" w:hAnsi="Times New Roman"/>
          <w:color w:val="000000"/>
          <w:sz w:val="24"/>
          <w:szCs w:val="24"/>
        </w:rPr>
        <w:t>contig</w:t>
      </w:r>
      <w:proofErr w:type="spellEnd"/>
      <w:r w:rsidRPr="00D915AD">
        <w:rPr>
          <w:rFonts w:ascii="Times New Roman" w:hAnsi="Times New Roman"/>
          <w:color w:val="000000"/>
          <w:sz w:val="24"/>
          <w:szCs w:val="24"/>
        </w:rPr>
        <w:t xml:space="preserve"> assemblies (even if they are incomplete and fragmented). Together, these methods should make marker-assisted selection more accurate at mapping and deploying Fe and Zn characteristics in grain.</w:t>
      </w:r>
    </w:p>
    <w:p w14:paraId="0E42F689" w14:textId="171327F8" w:rsidR="00D915AD" w:rsidRPr="00D915AD" w:rsidRDefault="00D915AD" w:rsidP="00D915AD">
      <w:pPr>
        <w:shd w:val="clear" w:color="auto" w:fill="FFFFFF"/>
        <w:spacing w:before="100" w:beforeAutospacing="1" w:after="100" w:afterAutospacing="1" w:line="360" w:lineRule="atLeast"/>
        <w:jc w:val="both"/>
        <w:rPr>
          <w:rFonts w:ascii="Times New Roman" w:hAnsi="Times New Roman"/>
          <w:b/>
          <w:color w:val="000000"/>
          <w:sz w:val="24"/>
          <w:szCs w:val="24"/>
        </w:rPr>
      </w:pPr>
      <w:r w:rsidRPr="00D915AD">
        <w:rPr>
          <w:rFonts w:ascii="Times New Roman" w:hAnsi="Times New Roman"/>
          <w:b/>
          <w:color w:val="000000"/>
          <w:sz w:val="24"/>
          <w:szCs w:val="24"/>
        </w:rPr>
        <w:lastRenderedPageBreak/>
        <w:t xml:space="preserve"> Agronomic Bio-fortification:</w:t>
      </w:r>
    </w:p>
    <w:p w14:paraId="6F64C266" w14:textId="0ACEBEA1" w:rsidR="00D915AD" w:rsidRDefault="00D915AD" w:rsidP="002801C4">
      <w:pPr>
        <w:shd w:val="clear" w:color="auto" w:fill="FFFFFF"/>
        <w:spacing w:before="100" w:beforeAutospacing="1" w:after="100" w:afterAutospacing="1" w:line="360" w:lineRule="atLeast"/>
        <w:ind w:firstLine="720"/>
        <w:jc w:val="both"/>
        <w:rPr>
          <w:rFonts w:ascii="Times New Roman" w:hAnsi="Times New Roman"/>
          <w:color w:val="000000"/>
          <w:sz w:val="24"/>
          <w:szCs w:val="24"/>
        </w:rPr>
      </w:pPr>
      <w:r w:rsidRPr="00D915AD">
        <w:rPr>
          <w:rFonts w:ascii="Times New Roman" w:hAnsi="Times New Roman"/>
          <w:color w:val="000000"/>
          <w:sz w:val="24"/>
          <w:szCs w:val="24"/>
        </w:rPr>
        <w:t xml:space="preserve">Although genetic bio-fortification may be more cost-effective in the long run, it offers an immediate and efficient way to increase micronutrient concentrations in edible crop products. This can be done by adding micronutrients to the soil through fertiliser and directly applying them through foliar applications to the crop's leaves (De </w:t>
      </w:r>
      <w:proofErr w:type="spellStart"/>
      <w:r w:rsidRPr="00D915AD">
        <w:rPr>
          <w:rFonts w:ascii="Times New Roman" w:hAnsi="Times New Roman"/>
          <w:color w:val="000000"/>
          <w:sz w:val="24"/>
          <w:szCs w:val="24"/>
        </w:rPr>
        <w:t>Valenca</w:t>
      </w:r>
      <w:proofErr w:type="spellEnd"/>
      <w:r w:rsidRPr="00D915AD">
        <w:rPr>
          <w:rFonts w:ascii="Times New Roman" w:hAnsi="Times New Roman"/>
          <w:color w:val="000000"/>
          <w:sz w:val="24"/>
          <w:szCs w:val="24"/>
        </w:rPr>
        <w:t xml:space="preserve"> et al., 2017).</w:t>
      </w:r>
      <w:r w:rsidR="004B1333">
        <w:rPr>
          <w:rFonts w:ascii="Times New Roman" w:hAnsi="Times New Roman"/>
          <w:color w:val="000000"/>
          <w:sz w:val="24"/>
          <w:szCs w:val="24"/>
        </w:rPr>
        <w:t xml:space="preserve"> </w:t>
      </w:r>
      <w:r w:rsidRPr="00D915AD">
        <w:rPr>
          <w:rFonts w:ascii="Times New Roman" w:hAnsi="Times New Roman"/>
          <w:color w:val="000000"/>
          <w:sz w:val="24"/>
          <w:szCs w:val="24"/>
        </w:rPr>
        <w:t xml:space="preserve">These methods provide quick, complementary fixes for zinc and iron deficiencies, as well as grain quality, in crop production. The poor </w:t>
      </w:r>
      <w:proofErr w:type="spellStart"/>
      <w:r w:rsidRPr="00D915AD">
        <w:rPr>
          <w:rFonts w:ascii="Times New Roman" w:hAnsi="Times New Roman"/>
          <w:color w:val="000000"/>
          <w:sz w:val="24"/>
          <w:szCs w:val="24"/>
        </w:rPr>
        <w:t>phyto</w:t>
      </w:r>
      <w:proofErr w:type="spellEnd"/>
      <w:r w:rsidRPr="00D915AD">
        <w:rPr>
          <w:rFonts w:ascii="Times New Roman" w:hAnsi="Times New Roman"/>
          <w:color w:val="000000"/>
          <w:sz w:val="24"/>
          <w:szCs w:val="24"/>
        </w:rPr>
        <w:t>-availability of the mineral micronutrients in soil is the fundamental barrier to bio-fortification. Approaches to agronomic bio-fortification rely on minerals with effective soil and plant mobility. The most alluring agronomic bio-fortification technique involves addressing soil salinity, raising beneficial soil microbes, and implementing crop rotation strategies, together with the foliar delivery of mineral fertiliser to the plants in photo-available form (</w:t>
      </w:r>
      <w:proofErr w:type="spellStart"/>
      <w:r w:rsidRPr="00D915AD">
        <w:rPr>
          <w:rFonts w:ascii="Times New Roman" w:hAnsi="Times New Roman"/>
          <w:color w:val="000000"/>
          <w:sz w:val="24"/>
          <w:szCs w:val="24"/>
        </w:rPr>
        <w:t>Bouis</w:t>
      </w:r>
      <w:proofErr w:type="spellEnd"/>
      <w:r w:rsidRPr="00D915AD">
        <w:rPr>
          <w:rFonts w:ascii="Times New Roman" w:hAnsi="Times New Roman"/>
          <w:color w:val="000000"/>
          <w:sz w:val="24"/>
          <w:szCs w:val="24"/>
        </w:rPr>
        <w:t xml:space="preserve"> and Saltzman 2017).</w:t>
      </w:r>
      <w:r w:rsidR="004B1333">
        <w:rPr>
          <w:rFonts w:ascii="Times New Roman" w:hAnsi="Times New Roman"/>
          <w:color w:val="000000"/>
          <w:sz w:val="24"/>
          <w:szCs w:val="24"/>
        </w:rPr>
        <w:t xml:space="preserve"> </w:t>
      </w:r>
      <w:r w:rsidRPr="00D915AD">
        <w:rPr>
          <w:rFonts w:ascii="Times New Roman" w:hAnsi="Times New Roman"/>
          <w:color w:val="000000"/>
          <w:sz w:val="24"/>
          <w:szCs w:val="24"/>
        </w:rPr>
        <w:t>By simply giving the plants zinc salts, agronomic techniques may be used to boost the zinc content of grains. For instance, foliar treatment of ZnSO4 raised total grain zinc by roughly 60%. (Zhang et al., 2008). Such agronomic techniques are less successful for iron, though, unless they are paired with greater nitrogen fertilisation (</w:t>
      </w:r>
      <w:proofErr w:type="spellStart"/>
      <w:r w:rsidRPr="00D915AD">
        <w:rPr>
          <w:rFonts w:ascii="Times New Roman" w:hAnsi="Times New Roman"/>
          <w:color w:val="000000"/>
          <w:sz w:val="24"/>
          <w:szCs w:val="24"/>
        </w:rPr>
        <w:t>Aciksoz</w:t>
      </w:r>
      <w:proofErr w:type="spellEnd"/>
      <w:r w:rsidRPr="00D915AD">
        <w:rPr>
          <w:rFonts w:ascii="Times New Roman" w:hAnsi="Times New Roman"/>
          <w:color w:val="000000"/>
          <w:sz w:val="24"/>
          <w:szCs w:val="24"/>
        </w:rPr>
        <w:t xml:space="preserve"> et al., 2011), which may not be feasible from an economic or environmental standpoint. Workers at CIMMYT, Mexico, employed conventional breeding to </w:t>
      </w:r>
      <w:r w:rsidR="00EF72F9">
        <w:rPr>
          <w:rFonts w:ascii="Times New Roman" w:hAnsi="Times New Roman"/>
          <w:color w:val="000000"/>
          <w:sz w:val="24"/>
          <w:szCs w:val="24"/>
        </w:rPr>
        <w:t xml:space="preserve">release </w:t>
      </w:r>
      <w:r w:rsidRPr="00D915AD">
        <w:rPr>
          <w:rFonts w:ascii="Times New Roman" w:hAnsi="Times New Roman"/>
          <w:color w:val="000000"/>
          <w:sz w:val="24"/>
          <w:szCs w:val="24"/>
        </w:rPr>
        <w:t xml:space="preserve">wheat </w:t>
      </w:r>
      <w:r w:rsidR="00EF72F9">
        <w:rPr>
          <w:rFonts w:ascii="Times New Roman" w:hAnsi="Times New Roman"/>
          <w:color w:val="000000"/>
          <w:sz w:val="24"/>
          <w:szCs w:val="24"/>
        </w:rPr>
        <w:t>variety</w:t>
      </w:r>
      <w:r w:rsidRPr="00D915AD">
        <w:rPr>
          <w:rFonts w:ascii="Times New Roman" w:hAnsi="Times New Roman"/>
          <w:color w:val="000000"/>
          <w:sz w:val="24"/>
          <w:szCs w:val="24"/>
        </w:rPr>
        <w:t xml:space="preserve"> with higher iron and zinc concentrations in wheat grain (</w:t>
      </w:r>
      <w:proofErr w:type="spellStart"/>
      <w:r w:rsidRPr="00D915AD">
        <w:rPr>
          <w:rFonts w:ascii="Times New Roman" w:hAnsi="Times New Roman"/>
          <w:color w:val="000000"/>
          <w:sz w:val="24"/>
          <w:szCs w:val="24"/>
        </w:rPr>
        <w:t>Velu</w:t>
      </w:r>
      <w:proofErr w:type="spellEnd"/>
      <w:r w:rsidRPr="00D915AD">
        <w:rPr>
          <w:rFonts w:ascii="Times New Roman" w:hAnsi="Times New Roman"/>
          <w:color w:val="000000"/>
          <w:sz w:val="24"/>
          <w:szCs w:val="24"/>
        </w:rPr>
        <w:t xml:space="preserve"> et al., 2018).</w:t>
      </w:r>
    </w:p>
    <w:p w14:paraId="283B997F" w14:textId="3873E1FB" w:rsidR="00D915AD" w:rsidRDefault="00D915AD" w:rsidP="004B1333">
      <w:pPr>
        <w:shd w:val="clear" w:color="auto" w:fill="FFFFFF"/>
        <w:spacing w:before="100" w:beforeAutospacing="1" w:after="100" w:afterAutospacing="1" w:line="360" w:lineRule="atLeast"/>
        <w:ind w:firstLine="720"/>
        <w:jc w:val="both"/>
        <w:rPr>
          <w:rFonts w:ascii="Times New Roman" w:hAnsi="Times New Roman"/>
          <w:color w:val="000000"/>
          <w:sz w:val="24"/>
          <w:szCs w:val="24"/>
        </w:rPr>
      </w:pPr>
      <w:r w:rsidRPr="00D915AD">
        <w:rPr>
          <w:rFonts w:ascii="Times New Roman" w:hAnsi="Times New Roman"/>
          <w:color w:val="000000"/>
          <w:sz w:val="24"/>
          <w:szCs w:val="24"/>
        </w:rPr>
        <w:t xml:space="preserve">Presently being produced in Pakistan and India are CIMMYT's zinc bio-fortified lines, which have 20–40% greater zinc concentrations and at least equivalent grain yields to the best local </w:t>
      </w:r>
      <w:r w:rsidR="00EF72F9">
        <w:rPr>
          <w:rFonts w:ascii="Times New Roman" w:hAnsi="Times New Roman"/>
          <w:color w:val="000000"/>
          <w:sz w:val="24"/>
          <w:szCs w:val="24"/>
        </w:rPr>
        <w:t>variety</w:t>
      </w:r>
      <w:r w:rsidRPr="00D915AD">
        <w:rPr>
          <w:rFonts w:ascii="Times New Roman" w:hAnsi="Times New Roman"/>
          <w:color w:val="000000"/>
          <w:sz w:val="24"/>
          <w:szCs w:val="24"/>
        </w:rPr>
        <w:t xml:space="preserve"> (</w:t>
      </w:r>
      <w:proofErr w:type="spellStart"/>
      <w:r w:rsidRPr="00D915AD">
        <w:rPr>
          <w:rFonts w:ascii="Times New Roman" w:hAnsi="Times New Roman"/>
          <w:color w:val="000000"/>
          <w:sz w:val="24"/>
          <w:szCs w:val="24"/>
        </w:rPr>
        <w:t>Velu</w:t>
      </w:r>
      <w:proofErr w:type="spellEnd"/>
      <w:r w:rsidRPr="00D915AD">
        <w:rPr>
          <w:rFonts w:ascii="Times New Roman" w:hAnsi="Times New Roman"/>
          <w:color w:val="000000"/>
          <w:sz w:val="24"/>
          <w:szCs w:val="24"/>
        </w:rPr>
        <w:t xml:space="preserve"> et al., 2018). Application of iron sulphate (FeSO4), zinc sulphate (ZnSO4), and either individually or jointly either foliar and soil application increased plant height, number of tillers, spike length, number of spikelets per spike, number of grains per spike, thousand grain weight, economical yield, biological yield, harvesting index, grain iron, grain zinc, and protein contents (</w:t>
      </w:r>
      <w:proofErr w:type="spellStart"/>
      <w:r w:rsidRPr="00D915AD">
        <w:rPr>
          <w:rFonts w:ascii="Times New Roman" w:hAnsi="Times New Roman"/>
          <w:color w:val="000000"/>
          <w:sz w:val="24"/>
          <w:szCs w:val="24"/>
        </w:rPr>
        <w:t>Bameri</w:t>
      </w:r>
      <w:proofErr w:type="spellEnd"/>
      <w:r w:rsidRPr="00D915AD">
        <w:rPr>
          <w:rFonts w:ascii="Times New Roman" w:hAnsi="Times New Roman"/>
          <w:color w:val="000000"/>
          <w:sz w:val="24"/>
          <w:szCs w:val="24"/>
        </w:rPr>
        <w:t xml:space="preserve"> et al., 2012). The maximum growth or quality characteristics of wheat were greatly enhanced by foliar sprays of 0.5 percent ZnSO4 and 1 percent FeSO4 in combin</w:t>
      </w:r>
      <w:r>
        <w:rPr>
          <w:rFonts w:ascii="Times New Roman" w:hAnsi="Times New Roman"/>
          <w:color w:val="000000"/>
          <w:sz w:val="24"/>
          <w:szCs w:val="24"/>
        </w:rPr>
        <w:t>ation (</w:t>
      </w:r>
      <w:proofErr w:type="spellStart"/>
      <w:r>
        <w:rPr>
          <w:rFonts w:ascii="Times New Roman" w:hAnsi="Times New Roman"/>
          <w:color w:val="000000"/>
          <w:sz w:val="24"/>
          <w:szCs w:val="24"/>
        </w:rPr>
        <w:t>Melash</w:t>
      </w:r>
      <w:proofErr w:type="spellEnd"/>
      <w:r>
        <w:rPr>
          <w:rFonts w:ascii="Times New Roman" w:hAnsi="Times New Roman"/>
          <w:color w:val="000000"/>
          <w:sz w:val="24"/>
          <w:szCs w:val="24"/>
        </w:rPr>
        <w:t xml:space="preserve"> and </w:t>
      </w:r>
      <w:proofErr w:type="spellStart"/>
      <w:r>
        <w:rPr>
          <w:rFonts w:ascii="Times New Roman" w:hAnsi="Times New Roman"/>
          <w:color w:val="000000"/>
          <w:sz w:val="24"/>
          <w:szCs w:val="24"/>
        </w:rPr>
        <w:t>Mengistu</w:t>
      </w:r>
      <w:proofErr w:type="spellEnd"/>
      <w:r>
        <w:rPr>
          <w:rFonts w:ascii="Times New Roman" w:hAnsi="Times New Roman"/>
          <w:color w:val="000000"/>
          <w:sz w:val="24"/>
          <w:szCs w:val="24"/>
        </w:rPr>
        <w:t>, 2020</w:t>
      </w:r>
      <w:r w:rsidRPr="00D915AD">
        <w:rPr>
          <w:rFonts w:ascii="Times New Roman" w:hAnsi="Times New Roman"/>
          <w:color w:val="000000"/>
          <w:sz w:val="24"/>
          <w:szCs w:val="24"/>
        </w:rPr>
        <w:t>).</w:t>
      </w:r>
    </w:p>
    <w:p w14:paraId="3A6D4D1C" w14:textId="5E22315A" w:rsidR="004B1333" w:rsidRDefault="00860403" w:rsidP="004B1333">
      <w:pPr>
        <w:pStyle w:val="NoSpacing"/>
        <w:spacing w:line="360" w:lineRule="auto"/>
        <w:ind w:firstLine="720"/>
        <w:jc w:val="both"/>
        <w:rPr>
          <w:rFonts w:ascii="Times New Roman" w:eastAsia="Times New Roman" w:hAnsi="Times New Roman" w:cs="Times New Roman"/>
          <w:color w:val="000000"/>
          <w:sz w:val="24"/>
          <w:szCs w:val="24"/>
          <w:lang w:val="en-IN" w:eastAsia="en-IN"/>
        </w:rPr>
      </w:pPr>
      <w:r w:rsidRPr="004B1333">
        <w:rPr>
          <w:rFonts w:ascii="Times New Roman" w:eastAsia="Times New Roman" w:hAnsi="Times New Roman" w:cs="Times New Roman"/>
          <w:color w:val="000000"/>
          <w:sz w:val="24"/>
          <w:szCs w:val="24"/>
          <w:lang w:val="en-IN" w:eastAsia="en-IN"/>
        </w:rPr>
        <w:t xml:space="preserve">Foliar application is better suited for ensuring the availability of nutrients to plants for optimum growth than soil application. </w:t>
      </w:r>
      <w:r w:rsidRPr="00860403">
        <w:rPr>
          <w:rFonts w:ascii="Times New Roman" w:eastAsia="Times New Roman" w:hAnsi="Times New Roman" w:cs="Times New Roman"/>
          <w:color w:val="000000"/>
          <w:sz w:val="24"/>
          <w:szCs w:val="24"/>
          <w:lang w:val="en-IN" w:eastAsia="en-IN"/>
        </w:rPr>
        <w:t>Foliar spray applications of Zn and Fe (0.5 percent ZnSO4 and 1 percent FeSO4) are advised for wheat crops that produce grains of exceptional quality (Xu et al., 2011). In wheat cultivated on Zn-deficient alkaline soils, foliar Zn spray during the booting + milking phases greatly boosted agronomic features, grain Zn content, and bioavailability, hence enhancing the wheat grain's nutritional quality for people (</w:t>
      </w:r>
      <w:proofErr w:type="spellStart"/>
      <w:r w:rsidRPr="00860403">
        <w:rPr>
          <w:rFonts w:ascii="Times New Roman" w:eastAsia="Times New Roman" w:hAnsi="Times New Roman" w:cs="Times New Roman"/>
          <w:color w:val="000000"/>
          <w:sz w:val="24"/>
          <w:szCs w:val="24"/>
          <w:lang w:val="en-IN" w:eastAsia="en-IN"/>
        </w:rPr>
        <w:t>Esfandiari</w:t>
      </w:r>
      <w:proofErr w:type="spellEnd"/>
      <w:r w:rsidRPr="00860403">
        <w:rPr>
          <w:rFonts w:ascii="Times New Roman" w:eastAsia="Times New Roman" w:hAnsi="Times New Roman" w:cs="Times New Roman"/>
          <w:color w:val="000000"/>
          <w:sz w:val="24"/>
          <w:szCs w:val="24"/>
          <w:lang w:val="en-IN" w:eastAsia="en-IN"/>
        </w:rPr>
        <w:t xml:space="preserve"> et al., 2016). Even though agronomic fortification aids in raising the crop's micronutrient content (Fe and Zn), its adaptability and dependability may be hampered by several elements including irrigation, soil, and temperature. </w:t>
      </w:r>
      <w:r w:rsidRPr="00860403">
        <w:rPr>
          <w:rFonts w:ascii="Times New Roman" w:eastAsia="Times New Roman" w:hAnsi="Times New Roman" w:cs="Times New Roman"/>
          <w:color w:val="000000"/>
          <w:sz w:val="24"/>
          <w:szCs w:val="24"/>
          <w:lang w:val="en-IN" w:eastAsia="en-IN"/>
        </w:rPr>
        <w:lastRenderedPageBreak/>
        <w:t>Therefore, the best alternative for more effective micronutrient fortification is genetic bio-fortification.</w:t>
      </w:r>
    </w:p>
    <w:p w14:paraId="7B35A6D4" w14:textId="77777777" w:rsidR="004B1333" w:rsidRDefault="004B1333" w:rsidP="004B1333">
      <w:pPr>
        <w:pStyle w:val="NoSpacing"/>
        <w:spacing w:line="360" w:lineRule="auto"/>
        <w:ind w:firstLine="720"/>
        <w:jc w:val="both"/>
        <w:rPr>
          <w:rFonts w:ascii="Times New Roman" w:eastAsia="Times New Roman" w:hAnsi="Times New Roman" w:cs="Times New Roman"/>
          <w:color w:val="000000"/>
          <w:sz w:val="24"/>
          <w:szCs w:val="24"/>
          <w:lang w:val="en-IN" w:eastAsia="en-IN"/>
        </w:rPr>
      </w:pPr>
    </w:p>
    <w:p w14:paraId="25C46E50" w14:textId="77777777" w:rsidR="004B1333" w:rsidRDefault="00860403" w:rsidP="004B1333">
      <w:pPr>
        <w:pStyle w:val="NoSpacing"/>
        <w:spacing w:line="360" w:lineRule="auto"/>
        <w:jc w:val="both"/>
        <w:rPr>
          <w:rFonts w:ascii="Times New Roman" w:hAnsi="Times New Roman"/>
          <w:b/>
          <w:sz w:val="24"/>
          <w:szCs w:val="24"/>
        </w:rPr>
      </w:pPr>
      <w:r w:rsidRPr="00860403">
        <w:rPr>
          <w:rFonts w:ascii="Times New Roman" w:hAnsi="Times New Roman"/>
          <w:b/>
          <w:sz w:val="24"/>
          <w:szCs w:val="24"/>
        </w:rPr>
        <w:t xml:space="preserve">Bio-fortified wheat </w:t>
      </w:r>
      <w:r w:rsidR="0029612A">
        <w:rPr>
          <w:rFonts w:ascii="Times New Roman" w:hAnsi="Times New Roman"/>
          <w:b/>
          <w:sz w:val="24"/>
          <w:szCs w:val="24"/>
        </w:rPr>
        <w:t>varieties and Indian success stories</w:t>
      </w:r>
      <w:r w:rsidR="004B1333">
        <w:rPr>
          <w:rFonts w:ascii="Times New Roman" w:hAnsi="Times New Roman"/>
          <w:b/>
          <w:sz w:val="24"/>
          <w:szCs w:val="24"/>
        </w:rPr>
        <w:t xml:space="preserve"> </w:t>
      </w:r>
    </w:p>
    <w:p w14:paraId="37F10B14" w14:textId="7BC8B705" w:rsidR="0029612A" w:rsidRDefault="00860403" w:rsidP="004B1333">
      <w:pPr>
        <w:pStyle w:val="NoSpacing"/>
        <w:spacing w:line="360" w:lineRule="auto"/>
        <w:ind w:firstLine="450"/>
        <w:jc w:val="both"/>
        <w:rPr>
          <w:rFonts w:ascii="Times New Roman" w:hAnsi="Times New Roman"/>
          <w:b/>
          <w:sz w:val="24"/>
          <w:szCs w:val="24"/>
        </w:rPr>
      </w:pPr>
      <w:r w:rsidRPr="00860403">
        <w:rPr>
          <w:rFonts w:ascii="Times New Roman" w:hAnsi="Times New Roman"/>
          <w:color w:val="000000"/>
          <w:sz w:val="24"/>
          <w:szCs w:val="24"/>
          <w:shd w:val="clear" w:color="auto" w:fill="FCFCFC"/>
        </w:rPr>
        <w:t xml:space="preserve">By adjusting the lysine content, starch composition, and bio-fortification of micronutrients (zinc &amp; iron), ICAR-Indian Institute of Wheat and Barley Research (IIWBR) is dedicated to enhancing nutritional quality by 2025. This is done while lowering anti-nutritional factors and improving the bioavailability of the micronutrients. (2007) Mishra et al. The Indian Prime Minister dedicated 17 recently </w:t>
      </w:r>
      <w:r w:rsidR="00EF72F9">
        <w:rPr>
          <w:rFonts w:ascii="Times New Roman" w:hAnsi="Times New Roman"/>
          <w:color w:val="000000"/>
          <w:sz w:val="24"/>
          <w:szCs w:val="24"/>
          <w:shd w:val="clear" w:color="auto" w:fill="FCFCFC"/>
        </w:rPr>
        <w:t>developed</w:t>
      </w:r>
      <w:r w:rsidRPr="00860403">
        <w:rPr>
          <w:rFonts w:ascii="Times New Roman" w:hAnsi="Times New Roman"/>
          <w:color w:val="000000"/>
          <w:sz w:val="24"/>
          <w:szCs w:val="24"/>
          <w:shd w:val="clear" w:color="auto" w:fill="FCFCFC"/>
        </w:rPr>
        <w:t xml:space="preserve"> bio-fortified seed varieties of regional and traditional crops, including wheat and rice, to the country during a ceremony to celebrate the 75th anniversary of the United Nations Food and Agriculture Organization (FAO) on World Food Day in 2020. These seeds are being made available to Indian farmers. By the year 2022, 24 bio-fortified wheat </w:t>
      </w:r>
      <w:r w:rsidR="00EF72F9">
        <w:rPr>
          <w:rFonts w:ascii="Times New Roman" w:hAnsi="Times New Roman"/>
          <w:color w:val="000000"/>
          <w:sz w:val="24"/>
          <w:szCs w:val="24"/>
          <w:shd w:val="clear" w:color="auto" w:fill="FCFCFC"/>
        </w:rPr>
        <w:t>variety</w:t>
      </w:r>
      <w:r w:rsidRPr="00860403">
        <w:rPr>
          <w:rFonts w:ascii="Times New Roman" w:hAnsi="Times New Roman"/>
          <w:color w:val="000000"/>
          <w:sz w:val="24"/>
          <w:szCs w:val="24"/>
          <w:shd w:val="clear" w:color="auto" w:fill="FCFCFC"/>
        </w:rPr>
        <w:t xml:space="preserve"> with high protein, iron, and zinc content will be available in India thanks to AICRIP.</w:t>
      </w:r>
      <w:r>
        <w:rPr>
          <w:rFonts w:ascii="Times New Roman" w:hAnsi="Times New Roman"/>
          <w:color w:val="000000"/>
          <w:sz w:val="24"/>
          <w:szCs w:val="24"/>
          <w:shd w:val="clear" w:color="auto" w:fill="FCFCFC"/>
        </w:rPr>
        <w:t xml:space="preserve"> </w:t>
      </w:r>
      <w:r w:rsidR="0029612A" w:rsidRPr="0029612A">
        <w:rPr>
          <w:rFonts w:ascii="Times New Roman" w:hAnsi="Times New Roman"/>
          <w:sz w:val="24"/>
          <w:szCs w:val="24"/>
        </w:rPr>
        <w:t xml:space="preserve">The following information pertains to the </w:t>
      </w:r>
      <w:r w:rsidR="0029612A">
        <w:rPr>
          <w:rFonts w:ascii="Times New Roman" w:hAnsi="Times New Roman"/>
          <w:sz w:val="24"/>
          <w:szCs w:val="24"/>
        </w:rPr>
        <w:t>newly introduced bio-fortified varieties.</w:t>
      </w:r>
      <w:r w:rsidR="0029612A" w:rsidRPr="0029612A">
        <w:rPr>
          <w:rFonts w:ascii="Times New Roman" w:hAnsi="Times New Roman"/>
          <w:sz w:val="24"/>
          <w:szCs w:val="24"/>
        </w:rPr>
        <w:t xml:space="preserve"> (Gupta et al., 2019).</w:t>
      </w:r>
    </w:p>
    <w:p w14:paraId="63864BDC" w14:textId="5B17B7BF" w:rsidR="007D35CE" w:rsidRPr="005149E4" w:rsidRDefault="007D35CE" w:rsidP="004B1333">
      <w:pPr>
        <w:shd w:val="clear" w:color="auto" w:fill="FFFFFF"/>
        <w:spacing w:before="100" w:beforeAutospacing="1" w:after="100" w:afterAutospacing="1" w:line="360" w:lineRule="atLeast"/>
        <w:jc w:val="both"/>
        <w:rPr>
          <w:rFonts w:ascii="Times New Roman" w:hAnsi="Times New Roman"/>
          <w:b/>
          <w:color w:val="000000"/>
          <w:sz w:val="24"/>
          <w:szCs w:val="24"/>
          <w:shd w:val="clear" w:color="auto" w:fill="FFFFFF"/>
        </w:rPr>
      </w:pPr>
      <w:r w:rsidRPr="005149E4">
        <w:rPr>
          <w:rFonts w:ascii="Times New Roman" w:hAnsi="Times New Roman"/>
          <w:b/>
          <w:sz w:val="24"/>
          <w:szCs w:val="24"/>
        </w:rPr>
        <w:t xml:space="preserve">Bread </w:t>
      </w:r>
      <w:proofErr w:type="gramStart"/>
      <w:r w:rsidRPr="005149E4">
        <w:rPr>
          <w:rFonts w:ascii="Times New Roman" w:hAnsi="Times New Roman"/>
          <w:b/>
          <w:sz w:val="24"/>
          <w:szCs w:val="24"/>
        </w:rPr>
        <w:t>wheat :</w:t>
      </w:r>
      <w:proofErr w:type="gramEnd"/>
    </w:p>
    <w:p w14:paraId="271E49F4" w14:textId="1A6B44B2" w:rsidR="0029612A"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WB 02:</w:t>
      </w:r>
      <w:r w:rsidRPr="001068C5">
        <w:rPr>
          <w:rFonts w:ascii="Times New Roman" w:eastAsia="Times New Roman" w:hAnsi="Times New Roman" w:cs="Times New Roman"/>
          <w:color w:val="000000"/>
          <w:sz w:val="24"/>
          <w:szCs w:val="24"/>
          <w:lang w:eastAsia="en-IN"/>
        </w:rPr>
        <w:t xml:space="preserve"> </w:t>
      </w:r>
      <w:r w:rsidR="002A63E3">
        <w:rPr>
          <w:rFonts w:ascii="Times New Roman" w:eastAsia="Times New Roman" w:hAnsi="Times New Roman" w:cs="Times New Roman"/>
          <w:color w:val="000000"/>
          <w:sz w:val="24"/>
          <w:szCs w:val="24"/>
          <w:lang w:eastAsia="en-IN"/>
        </w:rPr>
        <w:t>F</w:t>
      </w:r>
      <w:r w:rsidRPr="001068C5">
        <w:rPr>
          <w:rFonts w:ascii="Times New Roman" w:eastAsia="Times New Roman" w:hAnsi="Times New Roman" w:cs="Times New Roman"/>
          <w:color w:val="000000"/>
          <w:sz w:val="24"/>
          <w:szCs w:val="24"/>
          <w:lang w:eastAsia="en-IN"/>
        </w:rPr>
        <w:t>irst bio</w:t>
      </w:r>
      <w:r w:rsidR="002A63E3">
        <w:rPr>
          <w:rFonts w:ascii="Times New Roman" w:eastAsia="Times New Roman" w:hAnsi="Times New Roman" w:cs="Times New Roman"/>
          <w:color w:val="000000"/>
          <w:sz w:val="24"/>
          <w:szCs w:val="24"/>
          <w:lang w:eastAsia="en-IN"/>
        </w:rPr>
        <w:t>-</w:t>
      </w:r>
      <w:r w:rsidRPr="001068C5">
        <w:rPr>
          <w:rFonts w:ascii="Times New Roman" w:eastAsia="Times New Roman" w:hAnsi="Times New Roman" w:cs="Times New Roman"/>
          <w:color w:val="000000"/>
          <w:sz w:val="24"/>
          <w:szCs w:val="24"/>
          <w:lang w:eastAsia="en-IN"/>
        </w:rPr>
        <w:t>fortified wheat variety rich in zinc (42.0 ppm) and iron (40.0 ppm) released in India</w:t>
      </w:r>
      <w:r w:rsidR="002A63E3">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and notified in 2017</w:t>
      </w:r>
      <w:r w:rsidR="0029612A">
        <w:rPr>
          <w:rFonts w:ascii="Times New Roman" w:eastAsia="Times New Roman" w:hAnsi="Times New Roman" w:cs="Times New Roman"/>
          <w:color w:val="000000"/>
          <w:sz w:val="24"/>
          <w:szCs w:val="24"/>
          <w:lang w:eastAsia="en-IN"/>
        </w:rPr>
        <w:t xml:space="preserve"> f</w:t>
      </w:r>
      <w:r w:rsidR="0029612A" w:rsidRPr="0029612A">
        <w:rPr>
          <w:rFonts w:ascii="Times New Roman" w:eastAsia="Times New Roman" w:hAnsi="Times New Roman" w:cs="Times New Roman"/>
          <w:color w:val="000000"/>
          <w:sz w:val="24"/>
          <w:szCs w:val="24"/>
          <w:lang w:eastAsia="en-IN"/>
        </w:rPr>
        <w:t xml:space="preserve">or the North Western Plains Zone (NWP), which includes Punjab, Haryana, Delhi, Rajasthan (excluding Kota and Udaipur division), western Uttar Pradesh (except Jhansi division), Jammu and </w:t>
      </w:r>
      <w:proofErr w:type="spellStart"/>
      <w:r w:rsidR="0029612A" w:rsidRPr="0029612A">
        <w:rPr>
          <w:rFonts w:ascii="Times New Roman" w:eastAsia="Times New Roman" w:hAnsi="Times New Roman" w:cs="Times New Roman"/>
          <w:color w:val="000000"/>
          <w:sz w:val="24"/>
          <w:szCs w:val="24"/>
          <w:lang w:eastAsia="en-IN"/>
        </w:rPr>
        <w:t>Kathua</w:t>
      </w:r>
      <w:proofErr w:type="spellEnd"/>
      <w:r w:rsidR="0029612A" w:rsidRPr="0029612A">
        <w:rPr>
          <w:rFonts w:ascii="Times New Roman" w:eastAsia="Times New Roman" w:hAnsi="Times New Roman" w:cs="Times New Roman"/>
          <w:color w:val="000000"/>
          <w:sz w:val="24"/>
          <w:szCs w:val="24"/>
          <w:lang w:eastAsia="en-IN"/>
        </w:rPr>
        <w:t xml:space="preserve"> district of Jammu and Kashmir, </w:t>
      </w:r>
      <w:proofErr w:type="spellStart"/>
      <w:r w:rsidR="0029612A" w:rsidRPr="0029612A">
        <w:rPr>
          <w:rFonts w:ascii="Times New Roman" w:eastAsia="Times New Roman" w:hAnsi="Times New Roman" w:cs="Times New Roman"/>
          <w:color w:val="000000"/>
          <w:sz w:val="24"/>
          <w:szCs w:val="24"/>
          <w:lang w:eastAsia="en-IN"/>
        </w:rPr>
        <w:t>Paonta</w:t>
      </w:r>
      <w:proofErr w:type="spellEnd"/>
      <w:r w:rsidR="0029612A" w:rsidRPr="0029612A">
        <w:rPr>
          <w:rFonts w:ascii="Times New Roman" w:eastAsia="Times New Roman" w:hAnsi="Times New Roman" w:cs="Times New Roman"/>
          <w:color w:val="000000"/>
          <w:sz w:val="24"/>
          <w:szCs w:val="24"/>
          <w:lang w:eastAsia="en-IN"/>
        </w:rPr>
        <w:t xml:space="preserve"> Valley and </w:t>
      </w:r>
      <w:proofErr w:type="spellStart"/>
      <w:r w:rsidR="0029612A" w:rsidRPr="0029612A">
        <w:rPr>
          <w:rFonts w:ascii="Times New Roman" w:eastAsia="Times New Roman" w:hAnsi="Times New Roman" w:cs="Times New Roman"/>
          <w:color w:val="000000"/>
          <w:sz w:val="24"/>
          <w:szCs w:val="24"/>
          <w:lang w:eastAsia="en-IN"/>
        </w:rPr>
        <w:t>Una</w:t>
      </w:r>
      <w:proofErr w:type="spellEnd"/>
      <w:r w:rsidR="0029612A" w:rsidRPr="0029612A">
        <w:rPr>
          <w:rFonts w:ascii="Times New Roman" w:eastAsia="Times New Roman" w:hAnsi="Times New Roman" w:cs="Times New Roman"/>
          <w:color w:val="000000"/>
          <w:sz w:val="24"/>
          <w:szCs w:val="24"/>
          <w:lang w:eastAsia="en-IN"/>
        </w:rPr>
        <w:t xml:space="preserve"> district of Himachal Pradesh, and </w:t>
      </w:r>
      <w:proofErr w:type="spellStart"/>
      <w:r w:rsidR="0029612A" w:rsidRPr="0029612A">
        <w:rPr>
          <w:rFonts w:ascii="Times New Roman" w:eastAsia="Times New Roman" w:hAnsi="Times New Roman" w:cs="Times New Roman"/>
          <w:color w:val="000000"/>
          <w:sz w:val="24"/>
          <w:szCs w:val="24"/>
          <w:lang w:eastAsia="en-IN"/>
        </w:rPr>
        <w:t>Tarai</w:t>
      </w:r>
      <w:proofErr w:type="spellEnd"/>
      <w:r w:rsidR="0029612A" w:rsidRPr="0029612A">
        <w:rPr>
          <w:rFonts w:ascii="Times New Roman" w:eastAsia="Times New Roman" w:hAnsi="Times New Roman" w:cs="Times New Roman"/>
          <w:color w:val="000000"/>
          <w:sz w:val="24"/>
          <w:szCs w:val="24"/>
          <w:lang w:eastAsia="en-IN"/>
        </w:rPr>
        <w:t xml:space="preserve"> region of </w:t>
      </w:r>
      <w:proofErr w:type="spellStart"/>
      <w:r w:rsidR="0029612A" w:rsidRPr="0029612A">
        <w:rPr>
          <w:rFonts w:ascii="Times New Roman" w:eastAsia="Times New Roman" w:hAnsi="Times New Roman" w:cs="Times New Roman"/>
          <w:color w:val="000000"/>
          <w:sz w:val="24"/>
          <w:szCs w:val="24"/>
          <w:lang w:eastAsia="en-IN"/>
        </w:rPr>
        <w:t>Uttarakhand</w:t>
      </w:r>
      <w:proofErr w:type="spellEnd"/>
      <w:r w:rsidR="0029612A" w:rsidRPr="0029612A">
        <w:rPr>
          <w:rFonts w:ascii="Times New Roman" w:eastAsia="Times New Roman" w:hAnsi="Times New Roman" w:cs="Times New Roman"/>
          <w:color w:val="000000"/>
          <w:sz w:val="24"/>
          <w:szCs w:val="24"/>
          <w:lang w:eastAsia="en-IN"/>
        </w:rPr>
        <w:t xml:space="preserve">, WB 02 is the first bio-fortified wheat variety to be released in India. 51.6 q/ha is the average grain yield. It is appropriate for timely irrigation circumstances and matures in 142 days. The ICAR-Indian Institute of Wheat and Barley Research at </w:t>
      </w:r>
      <w:proofErr w:type="spellStart"/>
      <w:r w:rsidR="0029612A" w:rsidRPr="0029612A">
        <w:rPr>
          <w:rFonts w:ascii="Times New Roman" w:eastAsia="Times New Roman" w:hAnsi="Times New Roman" w:cs="Times New Roman"/>
          <w:color w:val="000000"/>
          <w:sz w:val="24"/>
          <w:szCs w:val="24"/>
          <w:lang w:eastAsia="en-IN"/>
        </w:rPr>
        <w:t>Karnal</w:t>
      </w:r>
      <w:proofErr w:type="spellEnd"/>
      <w:r w:rsidR="0029612A" w:rsidRPr="0029612A">
        <w:rPr>
          <w:rFonts w:ascii="Times New Roman" w:eastAsia="Times New Roman" w:hAnsi="Times New Roman" w:cs="Times New Roman"/>
          <w:color w:val="000000"/>
          <w:sz w:val="24"/>
          <w:szCs w:val="24"/>
          <w:lang w:eastAsia="en-IN"/>
        </w:rPr>
        <w:t>, Haryana, prod</w:t>
      </w:r>
      <w:r w:rsidR="0029612A">
        <w:rPr>
          <w:rFonts w:ascii="Times New Roman" w:eastAsia="Times New Roman" w:hAnsi="Times New Roman" w:cs="Times New Roman"/>
          <w:color w:val="000000"/>
          <w:sz w:val="24"/>
          <w:szCs w:val="24"/>
          <w:lang w:eastAsia="en-IN"/>
        </w:rPr>
        <w:t>uced this bio-fortified variety</w:t>
      </w:r>
      <w:r w:rsidR="0029612A" w:rsidRPr="0029612A">
        <w:rPr>
          <w:rFonts w:ascii="Times New Roman" w:eastAsia="Times New Roman" w:hAnsi="Times New Roman" w:cs="Times New Roman"/>
          <w:color w:val="000000"/>
          <w:sz w:val="24"/>
          <w:szCs w:val="24"/>
          <w:lang w:eastAsia="en-IN"/>
        </w:rPr>
        <w:t>.</w:t>
      </w:r>
    </w:p>
    <w:p w14:paraId="1E30D5C7" w14:textId="47CC6E1D" w:rsidR="0029612A"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HPBW 01:</w:t>
      </w:r>
      <w:r w:rsidR="00814B68" w:rsidRPr="001068C5">
        <w:rPr>
          <w:rFonts w:ascii="Times New Roman" w:eastAsia="Times New Roman" w:hAnsi="Times New Roman" w:cs="Times New Roman"/>
          <w:color w:val="000000"/>
          <w:sz w:val="24"/>
          <w:szCs w:val="24"/>
          <w:lang w:eastAsia="en-IN"/>
        </w:rPr>
        <w:t xml:space="preserve"> </w:t>
      </w:r>
      <w:r w:rsidR="0029612A" w:rsidRPr="0029612A">
        <w:rPr>
          <w:rFonts w:ascii="Times New Roman" w:eastAsia="Times New Roman" w:hAnsi="Times New Roman" w:cs="Times New Roman"/>
          <w:color w:val="000000"/>
          <w:sz w:val="24"/>
          <w:szCs w:val="24"/>
          <w:lang w:eastAsia="en-IN"/>
        </w:rPr>
        <w:t xml:space="preserve"> A bread wheat variety </w:t>
      </w:r>
      <w:r w:rsidR="00EF72F9">
        <w:rPr>
          <w:rFonts w:ascii="Times New Roman" w:eastAsia="Times New Roman" w:hAnsi="Times New Roman" w:cs="Times New Roman"/>
          <w:color w:val="000000"/>
          <w:sz w:val="24"/>
          <w:szCs w:val="24"/>
          <w:lang w:eastAsia="en-IN"/>
        </w:rPr>
        <w:t>developed</w:t>
      </w:r>
      <w:r w:rsidR="0029612A" w:rsidRPr="0029612A">
        <w:rPr>
          <w:rFonts w:ascii="Times New Roman" w:eastAsia="Times New Roman" w:hAnsi="Times New Roman" w:cs="Times New Roman"/>
          <w:color w:val="000000"/>
          <w:sz w:val="24"/>
          <w:szCs w:val="24"/>
          <w:lang w:eastAsia="en-IN"/>
        </w:rPr>
        <w:t xml:space="preserve"> by the Punjab Agricultural University, Ludhiana, Punjab, that was published and registered in 2017 under irrigated timely seeded circumstances in NWP zone. It has high iron (40.0 ppm) and zinc (40.6 ppm) levels. It matures in 141 days and yields 51.7 q/ha on average.</w:t>
      </w:r>
    </w:p>
    <w:p w14:paraId="7F2773EF" w14:textId="3EA0C8A2" w:rsidR="007D35CE" w:rsidRPr="0029612A"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E11298">
        <w:rPr>
          <w:rFonts w:ascii="Times New Roman" w:eastAsia="Times New Roman" w:hAnsi="Times New Roman" w:cs="Times New Roman"/>
          <w:b/>
          <w:bCs/>
          <w:color w:val="000000"/>
          <w:sz w:val="24"/>
          <w:szCs w:val="24"/>
          <w:u w:val="single"/>
          <w:lang w:eastAsia="en-IN"/>
        </w:rPr>
        <w:t>HI 1605</w:t>
      </w:r>
      <w:r w:rsidRPr="001068C5">
        <w:rPr>
          <w:rFonts w:ascii="Times New Roman" w:eastAsia="Times New Roman" w:hAnsi="Times New Roman" w:cs="Times New Roman"/>
          <w:color w:val="000000"/>
          <w:sz w:val="24"/>
          <w:szCs w:val="24"/>
          <w:lang w:eastAsia="en-IN"/>
        </w:rPr>
        <w:t xml:space="preserve">: </w:t>
      </w:r>
      <w:r w:rsidR="0029612A" w:rsidRPr="0029612A">
        <w:rPr>
          <w:rFonts w:ascii="Times New Roman" w:eastAsia="Times New Roman" w:hAnsi="Times New Roman" w:cs="Times New Roman"/>
          <w:color w:val="000000"/>
          <w:sz w:val="24"/>
          <w:szCs w:val="24"/>
          <w:u w:val="single"/>
          <w:lang w:eastAsia="en-IN"/>
        </w:rPr>
        <w:t xml:space="preserve">A pure line variety called Pusa </w:t>
      </w:r>
      <w:proofErr w:type="spellStart"/>
      <w:r w:rsidR="0029612A" w:rsidRPr="0029612A">
        <w:rPr>
          <w:rFonts w:ascii="Times New Roman" w:eastAsia="Times New Roman" w:hAnsi="Times New Roman" w:cs="Times New Roman"/>
          <w:color w:val="000000"/>
          <w:sz w:val="24"/>
          <w:szCs w:val="24"/>
          <w:u w:val="single"/>
          <w:lang w:eastAsia="en-IN"/>
        </w:rPr>
        <w:t>Ujala</w:t>
      </w:r>
      <w:proofErr w:type="spellEnd"/>
      <w:r w:rsidR="0029612A" w:rsidRPr="0029612A">
        <w:rPr>
          <w:rFonts w:ascii="Times New Roman" w:eastAsia="Times New Roman" w:hAnsi="Times New Roman" w:cs="Times New Roman"/>
          <w:color w:val="000000"/>
          <w:sz w:val="24"/>
          <w:szCs w:val="24"/>
          <w:u w:val="single"/>
          <w:lang w:eastAsia="en-IN"/>
        </w:rPr>
        <w:t xml:space="preserve"> (HI 1605) was </w:t>
      </w:r>
      <w:r w:rsidR="0029612A">
        <w:rPr>
          <w:rFonts w:ascii="Times New Roman" w:eastAsia="Times New Roman" w:hAnsi="Times New Roman" w:cs="Times New Roman"/>
          <w:color w:val="000000"/>
          <w:sz w:val="24"/>
          <w:szCs w:val="24"/>
          <w:u w:val="single"/>
          <w:lang w:eastAsia="en-IN"/>
        </w:rPr>
        <w:t>developed</w:t>
      </w:r>
      <w:r w:rsidR="0029612A" w:rsidRPr="0029612A">
        <w:rPr>
          <w:rFonts w:ascii="Times New Roman" w:eastAsia="Times New Roman" w:hAnsi="Times New Roman" w:cs="Times New Roman"/>
          <w:color w:val="000000"/>
          <w:sz w:val="24"/>
          <w:szCs w:val="24"/>
          <w:u w:val="single"/>
          <w:lang w:eastAsia="en-IN"/>
        </w:rPr>
        <w:t xml:space="preserve"> by the ICAR-IARI Regional Station in Indore, Madhya Pradesh. </w:t>
      </w:r>
      <w:r w:rsidR="0029612A" w:rsidRPr="0029612A">
        <w:rPr>
          <w:rFonts w:ascii="Times New Roman" w:eastAsia="Times New Roman" w:hAnsi="Times New Roman" w:cs="Times New Roman"/>
          <w:color w:val="000000"/>
          <w:sz w:val="24"/>
          <w:szCs w:val="24"/>
          <w:lang w:eastAsia="en-IN"/>
        </w:rPr>
        <w:t xml:space="preserve">It has high protein content (13 percent), iron content (43 ppm), and zinc content (35 ppm), as well as outstanding chapatti-making qualities. It was published and announced in 2017 for India's Peninsular Zone, which includes the states of Maharashtra, Karnataka, </w:t>
      </w:r>
      <w:r w:rsidR="0029612A" w:rsidRPr="0029612A">
        <w:rPr>
          <w:rFonts w:ascii="Times New Roman" w:eastAsia="Times New Roman" w:hAnsi="Times New Roman" w:cs="Times New Roman"/>
          <w:color w:val="000000"/>
          <w:sz w:val="24"/>
          <w:szCs w:val="24"/>
          <w:lang w:eastAsia="en-IN"/>
        </w:rPr>
        <w:lastRenderedPageBreak/>
        <w:t>and Tamil Nadu. Under conditions of timely sowing and constrained irrigation, its typical yield is 35.0 q/ha.</w:t>
      </w:r>
    </w:p>
    <w:p w14:paraId="413D0DBB" w14:textId="6113B591" w:rsidR="00E308B0"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HD 3171:</w:t>
      </w:r>
      <w:r w:rsidR="005149E4">
        <w:rPr>
          <w:rFonts w:ascii="Times New Roman" w:eastAsia="Times New Roman" w:hAnsi="Times New Roman" w:cs="Times New Roman"/>
          <w:color w:val="000000"/>
          <w:sz w:val="24"/>
          <w:szCs w:val="24"/>
          <w:lang w:eastAsia="en-IN"/>
        </w:rPr>
        <w:t xml:space="preserve"> </w:t>
      </w:r>
      <w:r w:rsidR="00E308B0" w:rsidRPr="00E308B0">
        <w:rPr>
          <w:rFonts w:ascii="Times New Roman" w:eastAsia="Times New Roman" w:hAnsi="Times New Roman" w:cs="Times New Roman"/>
          <w:color w:val="000000"/>
          <w:sz w:val="24"/>
          <w:szCs w:val="24"/>
          <w:lang w:eastAsia="en-IN"/>
        </w:rPr>
        <w:t>The ICAR-Indian Agricultural Research Institute, New Delhi, developed a bread wheat variety that wa</w:t>
      </w:r>
      <w:r w:rsidR="00E308B0">
        <w:rPr>
          <w:rFonts w:ascii="Times New Roman" w:eastAsia="Times New Roman" w:hAnsi="Times New Roman" w:cs="Times New Roman"/>
          <w:color w:val="000000"/>
          <w:sz w:val="24"/>
          <w:szCs w:val="24"/>
          <w:lang w:eastAsia="en-IN"/>
        </w:rPr>
        <w:t>s released</w:t>
      </w:r>
      <w:r w:rsidR="00E308B0" w:rsidRPr="00E308B0">
        <w:rPr>
          <w:rFonts w:ascii="Times New Roman" w:eastAsia="Times New Roman" w:hAnsi="Times New Roman" w:cs="Times New Roman"/>
          <w:color w:val="000000"/>
          <w:sz w:val="24"/>
          <w:szCs w:val="24"/>
          <w:lang w:eastAsia="en-IN"/>
        </w:rPr>
        <w:t xml:space="preserve"> and notified in 2017. It is suitable for timely sowing in </w:t>
      </w:r>
      <w:proofErr w:type="spellStart"/>
      <w:r w:rsidR="00E308B0" w:rsidRPr="00E308B0">
        <w:rPr>
          <w:rFonts w:ascii="Times New Roman" w:eastAsia="Times New Roman" w:hAnsi="Times New Roman" w:cs="Times New Roman"/>
          <w:color w:val="000000"/>
          <w:sz w:val="24"/>
          <w:szCs w:val="24"/>
          <w:lang w:eastAsia="en-IN"/>
        </w:rPr>
        <w:t>rainfed</w:t>
      </w:r>
      <w:proofErr w:type="spellEnd"/>
      <w:r w:rsidR="00E308B0" w:rsidRPr="00E308B0">
        <w:rPr>
          <w:rFonts w:ascii="Times New Roman" w:eastAsia="Times New Roman" w:hAnsi="Times New Roman" w:cs="Times New Roman"/>
          <w:color w:val="000000"/>
          <w:sz w:val="24"/>
          <w:szCs w:val="24"/>
          <w:lang w:eastAsia="en-IN"/>
        </w:rPr>
        <w:t xml:space="preserve"> conditions in the North Eastern Plain Zone, which includes eastern Uttar Pradesh, Bihar, Jharkhand, West Bengal (excluding the hills), Odisha, Assam, and plains of North Eastern States. It is a medium-late </w:t>
      </w:r>
      <w:r w:rsidR="00EF72F9">
        <w:rPr>
          <w:rFonts w:ascii="Times New Roman" w:eastAsia="Times New Roman" w:hAnsi="Times New Roman" w:cs="Times New Roman"/>
          <w:color w:val="000000"/>
          <w:sz w:val="24"/>
          <w:szCs w:val="24"/>
          <w:lang w:eastAsia="en-IN"/>
        </w:rPr>
        <w:t>variety</w:t>
      </w:r>
      <w:r w:rsidR="00E308B0" w:rsidRPr="00E308B0">
        <w:rPr>
          <w:rFonts w:ascii="Times New Roman" w:eastAsia="Times New Roman" w:hAnsi="Times New Roman" w:cs="Times New Roman"/>
          <w:color w:val="000000"/>
          <w:sz w:val="24"/>
          <w:szCs w:val="24"/>
          <w:lang w:eastAsia="en-IN"/>
        </w:rPr>
        <w:t xml:space="preserve"> that takes 120–125 days to reach maturity, yields 28 q/ha of grain on average, and has a zinc </w:t>
      </w:r>
      <w:r w:rsidR="00E308B0">
        <w:rPr>
          <w:rFonts w:ascii="Times New Roman" w:eastAsia="Times New Roman" w:hAnsi="Times New Roman" w:cs="Times New Roman"/>
          <w:color w:val="000000"/>
          <w:sz w:val="24"/>
          <w:szCs w:val="24"/>
          <w:lang w:eastAsia="en-IN"/>
        </w:rPr>
        <w:t>content</w:t>
      </w:r>
      <w:r w:rsidR="00E308B0" w:rsidRPr="00E308B0">
        <w:rPr>
          <w:rFonts w:ascii="Times New Roman" w:eastAsia="Times New Roman" w:hAnsi="Times New Roman" w:cs="Times New Roman"/>
          <w:color w:val="000000"/>
          <w:sz w:val="24"/>
          <w:szCs w:val="24"/>
          <w:lang w:eastAsia="en-IN"/>
        </w:rPr>
        <w:t xml:space="preserve"> of 47.1 ppm.</w:t>
      </w:r>
    </w:p>
    <w:p w14:paraId="7BDE6B3D" w14:textId="3A1F94CD" w:rsidR="007D35CE"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PBW 752:</w:t>
      </w:r>
      <w:r w:rsidR="00E308B0">
        <w:rPr>
          <w:rFonts w:ascii="Times New Roman" w:eastAsia="Times New Roman" w:hAnsi="Times New Roman" w:cs="Times New Roman"/>
          <w:b/>
          <w:color w:val="000000"/>
          <w:sz w:val="24"/>
          <w:szCs w:val="24"/>
          <w:u w:val="single"/>
          <w:lang w:eastAsia="en-IN"/>
        </w:rPr>
        <w:t xml:space="preserve"> </w:t>
      </w:r>
      <w:r w:rsidRPr="001068C5">
        <w:rPr>
          <w:rFonts w:ascii="Times New Roman" w:eastAsia="Times New Roman" w:hAnsi="Times New Roman" w:cs="Times New Roman"/>
          <w:color w:val="000000"/>
          <w:sz w:val="24"/>
          <w:szCs w:val="24"/>
          <w:lang w:eastAsia="en-IN"/>
        </w:rPr>
        <w:t xml:space="preserve"> </w:t>
      </w:r>
      <w:r w:rsidR="00E308B0" w:rsidRPr="00E308B0">
        <w:rPr>
          <w:rFonts w:ascii="Times New Roman" w:eastAsia="Times New Roman" w:hAnsi="Times New Roman" w:cs="Times New Roman"/>
          <w:color w:val="000000"/>
          <w:sz w:val="24"/>
          <w:szCs w:val="24"/>
          <w:lang w:eastAsia="en-IN"/>
        </w:rPr>
        <w:t xml:space="preserve">It is a high yielding bread wheat variety </w:t>
      </w:r>
      <w:r w:rsidR="00E308B0">
        <w:rPr>
          <w:rFonts w:ascii="Times New Roman" w:eastAsia="Times New Roman" w:hAnsi="Times New Roman" w:cs="Times New Roman"/>
          <w:color w:val="000000"/>
          <w:sz w:val="24"/>
          <w:szCs w:val="24"/>
          <w:lang w:eastAsia="en-IN"/>
        </w:rPr>
        <w:t>developed</w:t>
      </w:r>
      <w:r w:rsidR="00E308B0" w:rsidRPr="00E308B0">
        <w:rPr>
          <w:rFonts w:ascii="Times New Roman" w:eastAsia="Times New Roman" w:hAnsi="Times New Roman" w:cs="Times New Roman"/>
          <w:color w:val="000000"/>
          <w:sz w:val="24"/>
          <w:szCs w:val="24"/>
          <w:lang w:eastAsia="en-IN"/>
        </w:rPr>
        <w:t xml:space="preserve"> by Punjab Agricultural University in Ludhiana and released for circumstances of the North Western Plain Zone's late seeded, irrigated conditions. PBW 752 matures in 120 days with an average yield of 49.7 q/ha and is shown to be high in protein (12.4%) compared to common varieties' 8–10%.</w:t>
      </w:r>
    </w:p>
    <w:p w14:paraId="6DF19BC0" w14:textId="33C14593" w:rsidR="00E308B0"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PBW 757:</w:t>
      </w:r>
      <w:r w:rsidR="00814B68" w:rsidRPr="001068C5">
        <w:rPr>
          <w:rFonts w:ascii="Times New Roman" w:eastAsia="Times New Roman" w:hAnsi="Times New Roman" w:cs="Times New Roman"/>
          <w:color w:val="000000"/>
          <w:sz w:val="24"/>
          <w:szCs w:val="24"/>
          <w:lang w:eastAsia="en-IN"/>
        </w:rPr>
        <w:t xml:space="preserve"> </w:t>
      </w:r>
      <w:r w:rsidR="00E308B0">
        <w:rPr>
          <w:rFonts w:ascii="Times New Roman" w:eastAsia="Times New Roman" w:hAnsi="Times New Roman" w:cs="Times New Roman"/>
          <w:color w:val="000000"/>
          <w:sz w:val="24"/>
          <w:szCs w:val="24"/>
          <w:lang w:eastAsia="en-IN"/>
        </w:rPr>
        <w:t xml:space="preserve"> </w:t>
      </w:r>
      <w:r w:rsidR="00E308B0" w:rsidRPr="00E308B0">
        <w:rPr>
          <w:rFonts w:ascii="Times New Roman" w:eastAsia="Times New Roman" w:hAnsi="Times New Roman" w:cs="Times New Roman"/>
          <w:color w:val="000000"/>
          <w:sz w:val="24"/>
          <w:szCs w:val="24"/>
          <w:lang w:eastAsia="en-IN"/>
        </w:rPr>
        <w:t xml:space="preserve">It is a bread wheat </w:t>
      </w:r>
      <w:r w:rsidR="00EF72F9">
        <w:rPr>
          <w:rFonts w:ascii="Times New Roman" w:eastAsia="Times New Roman" w:hAnsi="Times New Roman" w:cs="Times New Roman"/>
          <w:color w:val="000000"/>
          <w:sz w:val="24"/>
          <w:szCs w:val="24"/>
          <w:lang w:eastAsia="en-IN"/>
        </w:rPr>
        <w:t>variety</w:t>
      </w:r>
      <w:r w:rsidR="00E308B0" w:rsidRPr="00E308B0">
        <w:rPr>
          <w:rFonts w:ascii="Times New Roman" w:eastAsia="Times New Roman" w:hAnsi="Times New Roman" w:cs="Times New Roman"/>
          <w:color w:val="000000"/>
          <w:sz w:val="24"/>
          <w:szCs w:val="24"/>
          <w:lang w:eastAsia="en-IN"/>
        </w:rPr>
        <w:t xml:space="preserve"> that Punjab Agricultural University, Ludhiana </w:t>
      </w:r>
      <w:proofErr w:type="spellStart"/>
      <w:r w:rsidR="00E308B0">
        <w:rPr>
          <w:rFonts w:ascii="Times New Roman" w:eastAsia="Times New Roman" w:hAnsi="Times New Roman" w:cs="Times New Roman"/>
          <w:color w:val="000000"/>
          <w:sz w:val="24"/>
          <w:szCs w:val="24"/>
          <w:lang w:eastAsia="en-IN"/>
        </w:rPr>
        <w:t>developedm</w:t>
      </w:r>
      <w:proofErr w:type="spellEnd"/>
      <w:r w:rsidR="00E308B0" w:rsidRPr="00E308B0">
        <w:rPr>
          <w:rFonts w:ascii="Times New Roman" w:eastAsia="Times New Roman" w:hAnsi="Times New Roman" w:cs="Times New Roman"/>
          <w:color w:val="000000"/>
          <w:sz w:val="24"/>
          <w:szCs w:val="24"/>
          <w:lang w:eastAsia="en-IN"/>
        </w:rPr>
        <w:t xml:space="preserve"> in 2018 for the North Western Plain Zone's very late-sown irr</w:t>
      </w:r>
      <w:r w:rsidR="00E308B0">
        <w:rPr>
          <w:rFonts w:ascii="Times New Roman" w:eastAsia="Times New Roman" w:hAnsi="Times New Roman" w:cs="Times New Roman"/>
          <w:color w:val="000000"/>
          <w:sz w:val="24"/>
          <w:szCs w:val="24"/>
          <w:lang w:eastAsia="en-IN"/>
        </w:rPr>
        <w:t xml:space="preserve">igation circumstances. It has </w:t>
      </w:r>
      <w:r w:rsidR="00E308B0" w:rsidRPr="00E308B0">
        <w:rPr>
          <w:rFonts w:ascii="Times New Roman" w:eastAsia="Times New Roman" w:hAnsi="Times New Roman" w:cs="Times New Roman"/>
          <w:color w:val="000000"/>
          <w:sz w:val="24"/>
          <w:szCs w:val="24"/>
          <w:lang w:eastAsia="en-IN"/>
        </w:rPr>
        <w:t xml:space="preserve">high zinc content (42.3 ppm), compared to typical kinds' 30.0–32.0 ppm. It is an early maturing </w:t>
      </w:r>
      <w:r w:rsidR="00EF72F9">
        <w:rPr>
          <w:rFonts w:ascii="Times New Roman" w:eastAsia="Times New Roman" w:hAnsi="Times New Roman" w:cs="Times New Roman"/>
          <w:color w:val="000000"/>
          <w:sz w:val="24"/>
          <w:szCs w:val="24"/>
          <w:lang w:eastAsia="en-IN"/>
        </w:rPr>
        <w:t>variety</w:t>
      </w:r>
      <w:r w:rsidR="00E308B0" w:rsidRPr="00E308B0">
        <w:rPr>
          <w:rFonts w:ascii="Times New Roman" w:eastAsia="Times New Roman" w:hAnsi="Times New Roman" w:cs="Times New Roman"/>
          <w:color w:val="000000"/>
          <w:sz w:val="24"/>
          <w:szCs w:val="24"/>
          <w:lang w:eastAsia="en-IN"/>
        </w:rPr>
        <w:t xml:space="preserve"> with a 36.7 q/ha average yield.</w:t>
      </w:r>
    </w:p>
    <w:p w14:paraId="04A954C9" w14:textId="4DC60AD6" w:rsidR="007D35CE"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DBW 187:</w:t>
      </w:r>
      <w:r w:rsidRPr="001068C5">
        <w:rPr>
          <w:rFonts w:ascii="Times New Roman" w:eastAsia="Times New Roman" w:hAnsi="Times New Roman" w:cs="Times New Roman"/>
          <w:color w:val="000000"/>
          <w:sz w:val="24"/>
          <w:szCs w:val="24"/>
          <w:lang w:eastAsia="en-IN"/>
        </w:rPr>
        <w:t xml:space="preserve"> </w:t>
      </w:r>
      <w:r w:rsidR="00E308B0" w:rsidRPr="00E308B0">
        <w:rPr>
          <w:rFonts w:ascii="Times New Roman" w:eastAsia="Times New Roman" w:hAnsi="Times New Roman" w:cs="Times New Roman"/>
          <w:color w:val="000000"/>
          <w:sz w:val="24"/>
          <w:szCs w:val="24"/>
          <w:lang w:eastAsia="en-IN"/>
        </w:rPr>
        <w:t xml:space="preserve">: Karan </w:t>
      </w:r>
      <w:proofErr w:type="spellStart"/>
      <w:r w:rsidR="00E308B0" w:rsidRPr="00E308B0">
        <w:rPr>
          <w:rFonts w:ascii="Times New Roman" w:eastAsia="Times New Roman" w:hAnsi="Times New Roman" w:cs="Times New Roman"/>
          <w:color w:val="000000"/>
          <w:sz w:val="24"/>
          <w:szCs w:val="24"/>
          <w:lang w:eastAsia="en-IN"/>
        </w:rPr>
        <w:t>Vandana</w:t>
      </w:r>
      <w:proofErr w:type="spellEnd"/>
      <w:r w:rsidR="00E308B0" w:rsidRPr="00E308B0">
        <w:rPr>
          <w:rFonts w:ascii="Times New Roman" w:eastAsia="Times New Roman" w:hAnsi="Times New Roman" w:cs="Times New Roman"/>
          <w:color w:val="000000"/>
          <w:sz w:val="24"/>
          <w:szCs w:val="24"/>
          <w:lang w:eastAsia="en-IN"/>
        </w:rPr>
        <w:t xml:space="preserve"> (DBW 187) is a </w:t>
      </w:r>
      <w:r w:rsidR="006C1B62">
        <w:rPr>
          <w:rFonts w:ascii="Times New Roman" w:eastAsia="Times New Roman" w:hAnsi="Times New Roman" w:cs="Times New Roman"/>
          <w:color w:val="000000"/>
          <w:sz w:val="24"/>
          <w:szCs w:val="24"/>
          <w:lang w:eastAsia="en-IN"/>
        </w:rPr>
        <w:t>mega</w:t>
      </w:r>
      <w:r w:rsidR="00E308B0" w:rsidRPr="00E308B0">
        <w:rPr>
          <w:rFonts w:ascii="Times New Roman" w:eastAsia="Times New Roman" w:hAnsi="Times New Roman" w:cs="Times New Roman"/>
          <w:color w:val="000000"/>
          <w:sz w:val="24"/>
          <w:szCs w:val="24"/>
          <w:lang w:eastAsia="en-IN"/>
        </w:rPr>
        <w:t xml:space="preserve"> wheat variety </w:t>
      </w:r>
      <w:r w:rsidR="006C1B62">
        <w:rPr>
          <w:rFonts w:ascii="Times New Roman" w:eastAsia="Times New Roman" w:hAnsi="Times New Roman" w:cs="Times New Roman"/>
          <w:color w:val="000000"/>
          <w:sz w:val="24"/>
          <w:szCs w:val="24"/>
          <w:lang w:eastAsia="en-IN"/>
        </w:rPr>
        <w:t xml:space="preserve">developed </w:t>
      </w:r>
      <w:r w:rsidR="00E308B0" w:rsidRPr="00E308B0">
        <w:rPr>
          <w:rFonts w:ascii="Times New Roman" w:eastAsia="Times New Roman" w:hAnsi="Times New Roman" w:cs="Times New Roman"/>
          <w:color w:val="000000"/>
          <w:sz w:val="24"/>
          <w:szCs w:val="24"/>
          <w:lang w:eastAsia="en-IN"/>
        </w:rPr>
        <w:t xml:space="preserve">for the North Eastern and North Western Plains Zones' timely irrigation-sown and fertile circumstances. It may also be grown in these two zones' early sowing, high fertility conditions to produce an average of 75.5 q/ha. Because of its high iron content (43.1 ppm), it is more well-liked by farmers and has the highest </w:t>
      </w:r>
      <w:r w:rsidR="006C1B62">
        <w:rPr>
          <w:rFonts w:ascii="Times New Roman" w:eastAsia="Times New Roman" w:hAnsi="Times New Roman" w:cs="Times New Roman"/>
          <w:color w:val="000000"/>
          <w:sz w:val="24"/>
          <w:szCs w:val="24"/>
          <w:lang w:eastAsia="en-IN"/>
        </w:rPr>
        <w:t>breeder seed ID in recent years</w:t>
      </w:r>
      <w:r w:rsidRPr="001068C5">
        <w:rPr>
          <w:rFonts w:ascii="Times New Roman" w:hAnsi="Times New Roman" w:cs="Times New Roman"/>
          <w:sz w:val="24"/>
          <w:szCs w:val="24"/>
        </w:rPr>
        <w:t xml:space="preserve">. It is released by ICAR-Indian Institute of Wheat &amp; Barley Research, </w:t>
      </w:r>
      <w:proofErr w:type="spellStart"/>
      <w:r w:rsidRPr="001068C5">
        <w:rPr>
          <w:rFonts w:ascii="Times New Roman" w:hAnsi="Times New Roman" w:cs="Times New Roman"/>
          <w:sz w:val="24"/>
          <w:szCs w:val="24"/>
        </w:rPr>
        <w:t>Karnal</w:t>
      </w:r>
      <w:proofErr w:type="spellEnd"/>
      <w:r w:rsidRPr="001068C5">
        <w:rPr>
          <w:rFonts w:ascii="Times New Roman" w:hAnsi="Times New Roman" w:cs="Times New Roman"/>
          <w:sz w:val="24"/>
          <w:szCs w:val="24"/>
        </w:rPr>
        <w:t xml:space="preserve">. </w:t>
      </w:r>
    </w:p>
    <w:p w14:paraId="780FCBD2" w14:textId="7C1D5D3F" w:rsidR="006C1B62"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DBW 173:</w:t>
      </w:r>
      <w:r w:rsidRPr="001068C5">
        <w:rPr>
          <w:rFonts w:ascii="Times New Roman" w:eastAsia="Times New Roman" w:hAnsi="Times New Roman" w:cs="Times New Roman"/>
          <w:color w:val="000000"/>
          <w:sz w:val="24"/>
          <w:szCs w:val="24"/>
          <w:lang w:eastAsia="en-IN"/>
        </w:rPr>
        <w:t xml:space="preserve"> </w:t>
      </w:r>
      <w:r w:rsidR="006C1B62" w:rsidRPr="006C1B62">
        <w:rPr>
          <w:rFonts w:ascii="Times New Roman" w:eastAsia="Times New Roman" w:hAnsi="Times New Roman" w:cs="Times New Roman"/>
          <w:color w:val="000000"/>
          <w:sz w:val="24"/>
          <w:szCs w:val="24"/>
          <w:lang w:eastAsia="en-IN"/>
        </w:rPr>
        <w:t xml:space="preserve">ICAR-Indian Institute of Wheat &amp; Barley Research, </w:t>
      </w:r>
      <w:proofErr w:type="spellStart"/>
      <w:r w:rsidR="006C1B62" w:rsidRPr="006C1B62">
        <w:rPr>
          <w:rFonts w:ascii="Times New Roman" w:eastAsia="Times New Roman" w:hAnsi="Times New Roman" w:cs="Times New Roman"/>
          <w:color w:val="000000"/>
          <w:sz w:val="24"/>
          <w:szCs w:val="24"/>
          <w:lang w:eastAsia="en-IN"/>
        </w:rPr>
        <w:t>Karnal</w:t>
      </w:r>
      <w:proofErr w:type="spellEnd"/>
      <w:r w:rsidR="006C1B62">
        <w:rPr>
          <w:rFonts w:ascii="Times New Roman" w:eastAsia="Times New Roman" w:hAnsi="Times New Roman" w:cs="Times New Roman"/>
          <w:color w:val="000000"/>
          <w:sz w:val="24"/>
          <w:szCs w:val="24"/>
          <w:lang w:eastAsia="en-IN"/>
        </w:rPr>
        <w:t xml:space="preserve"> </w:t>
      </w:r>
      <w:proofErr w:type="gramStart"/>
      <w:r w:rsidR="006C1B62">
        <w:rPr>
          <w:rFonts w:ascii="Times New Roman" w:eastAsia="Times New Roman" w:hAnsi="Times New Roman" w:cs="Times New Roman"/>
          <w:color w:val="000000"/>
          <w:sz w:val="24"/>
          <w:szCs w:val="24"/>
          <w:lang w:eastAsia="en-IN"/>
        </w:rPr>
        <w:t xml:space="preserve">developed </w:t>
      </w:r>
      <w:r w:rsidR="006C1B62" w:rsidRPr="006C1B62">
        <w:rPr>
          <w:rFonts w:ascii="Times New Roman" w:eastAsia="Times New Roman" w:hAnsi="Times New Roman" w:cs="Times New Roman"/>
          <w:color w:val="000000"/>
          <w:sz w:val="24"/>
          <w:szCs w:val="24"/>
          <w:lang w:eastAsia="en-IN"/>
        </w:rPr>
        <w:t xml:space="preserve"> bio</w:t>
      </w:r>
      <w:proofErr w:type="gramEnd"/>
      <w:r w:rsidR="006C1B62" w:rsidRPr="006C1B62">
        <w:rPr>
          <w:rFonts w:ascii="Times New Roman" w:eastAsia="Times New Roman" w:hAnsi="Times New Roman" w:cs="Times New Roman"/>
          <w:color w:val="000000"/>
          <w:sz w:val="24"/>
          <w:szCs w:val="24"/>
          <w:lang w:eastAsia="en-IN"/>
        </w:rPr>
        <w:t>-fortified wheat variety in 2018 that is high in protein (12.5%) and iron (40.7 ppm). It has an average yield of 47.2 q/ha and is a medium late maturing genotype appropriate for late sowing under irrigation in the North Western Plain Zone.</w:t>
      </w:r>
    </w:p>
    <w:p w14:paraId="46810523" w14:textId="6B346A24" w:rsidR="006C1B62"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UAS 375:</w:t>
      </w:r>
      <w:r w:rsidRPr="001068C5">
        <w:rPr>
          <w:rFonts w:ascii="Times New Roman" w:eastAsia="Times New Roman" w:hAnsi="Times New Roman" w:cs="Times New Roman"/>
          <w:color w:val="000000"/>
          <w:sz w:val="24"/>
          <w:szCs w:val="24"/>
          <w:lang w:eastAsia="en-IN"/>
        </w:rPr>
        <w:t xml:space="preserve"> </w:t>
      </w:r>
      <w:r w:rsidR="006C1B62" w:rsidRPr="006C1B62">
        <w:rPr>
          <w:rFonts w:ascii="Times New Roman" w:eastAsia="Times New Roman" w:hAnsi="Times New Roman" w:cs="Times New Roman"/>
          <w:color w:val="000000"/>
          <w:sz w:val="24"/>
          <w:szCs w:val="24"/>
          <w:lang w:eastAsia="en-IN"/>
        </w:rPr>
        <w:t xml:space="preserve">The University of Agricultural Sciences, Dharwad </w:t>
      </w:r>
      <w:r w:rsidR="006C1B62">
        <w:rPr>
          <w:rFonts w:ascii="Times New Roman" w:eastAsia="Times New Roman" w:hAnsi="Times New Roman" w:cs="Times New Roman"/>
          <w:color w:val="000000"/>
          <w:sz w:val="24"/>
          <w:szCs w:val="24"/>
          <w:lang w:eastAsia="en-IN"/>
        </w:rPr>
        <w:t xml:space="preserve">developed </w:t>
      </w:r>
      <w:r w:rsidR="006C1B62" w:rsidRPr="006C1B62">
        <w:rPr>
          <w:rFonts w:ascii="Times New Roman" w:eastAsia="Times New Roman" w:hAnsi="Times New Roman" w:cs="Times New Roman"/>
          <w:color w:val="000000"/>
          <w:sz w:val="24"/>
          <w:szCs w:val="24"/>
          <w:lang w:eastAsia="en-IN"/>
        </w:rPr>
        <w:t xml:space="preserve">and </w:t>
      </w:r>
      <w:r w:rsidR="006C1B62">
        <w:rPr>
          <w:rFonts w:ascii="Times New Roman" w:eastAsia="Times New Roman" w:hAnsi="Times New Roman" w:cs="Times New Roman"/>
          <w:color w:val="000000"/>
          <w:sz w:val="24"/>
          <w:szCs w:val="24"/>
          <w:lang w:eastAsia="en-IN"/>
        </w:rPr>
        <w:t>released</w:t>
      </w:r>
      <w:r w:rsidR="006C1B62" w:rsidRPr="006C1B62">
        <w:rPr>
          <w:rFonts w:ascii="Times New Roman" w:eastAsia="Times New Roman" w:hAnsi="Times New Roman" w:cs="Times New Roman"/>
          <w:color w:val="000000"/>
          <w:sz w:val="24"/>
          <w:szCs w:val="24"/>
          <w:lang w:eastAsia="en-IN"/>
        </w:rPr>
        <w:t xml:space="preserve"> a short-lived, drought-resistant bread wheat </w:t>
      </w:r>
      <w:r w:rsidR="006C1B62">
        <w:rPr>
          <w:rFonts w:ascii="Times New Roman" w:eastAsia="Times New Roman" w:hAnsi="Times New Roman" w:cs="Times New Roman"/>
          <w:color w:val="000000"/>
          <w:sz w:val="24"/>
          <w:szCs w:val="24"/>
          <w:lang w:eastAsia="en-IN"/>
        </w:rPr>
        <w:t xml:space="preserve">variety </w:t>
      </w:r>
      <w:r w:rsidR="006C1B62" w:rsidRPr="006C1B62">
        <w:rPr>
          <w:rFonts w:ascii="Times New Roman" w:eastAsia="Times New Roman" w:hAnsi="Times New Roman" w:cs="Times New Roman"/>
          <w:color w:val="000000"/>
          <w:sz w:val="24"/>
          <w:szCs w:val="24"/>
          <w:lang w:eastAsia="en-IN"/>
        </w:rPr>
        <w:t xml:space="preserve">in 2018. With an average yield of 21.4 q/ha and a high protein content of 13.8% compared to 8–10% in common variety, it was made available for timely </w:t>
      </w:r>
      <w:proofErr w:type="spellStart"/>
      <w:r w:rsidR="006C1B62" w:rsidRPr="006C1B62">
        <w:rPr>
          <w:rFonts w:ascii="Times New Roman" w:eastAsia="Times New Roman" w:hAnsi="Times New Roman" w:cs="Times New Roman"/>
          <w:color w:val="000000"/>
          <w:sz w:val="24"/>
          <w:szCs w:val="24"/>
          <w:lang w:eastAsia="en-IN"/>
        </w:rPr>
        <w:t>rainfed</w:t>
      </w:r>
      <w:proofErr w:type="spellEnd"/>
      <w:r w:rsidR="006C1B62" w:rsidRPr="006C1B62">
        <w:rPr>
          <w:rFonts w:ascii="Times New Roman" w:eastAsia="Times New Roman" w:hAnsi="Times New Roman" w:cs="Times New Roman"/>
          <w:color w:val="000000"/>
          <w:sz w:val="24"/>
          <w:szCs w:val="24"/>
          <w:lang w:eastAsia="en-IN"/>
        </w:rPr>
        <w:t xml:space="preserve"> conditions in the peninsular zone.</w:t>
      </w:r>
    </w:p>
    <w:p w14:paraId="7DC79A5B" w14:textId="77777777" w:rsidR="006C1B62" w:rsidRDefault="006C1B62" w:rsidP="001068C5">
      <w:pPr>
        <w:pStyle w:val="NoSpacing"/>
        <w:spacing w:line="360" w:lineRule="auto"/>
        <w:jc w:val="both"/>
        <w:rPr>
          <w:rFonts w:ascii="Times New Roman" w:eastAsia="Times New Roman" w:hAnsi="Times New Roman" w:cs="Times New Roman"/>
          <w:color w:val="000000"/>
          <w:sz w:val="24"/>
          <w:szCs w:val="24"/>
          <w:lang w:eastAsia="en-IN"/>
        </w:rPr>
      </w:pPr>
    </w:p>
    <w:p w14:paraId="2A0E3AE4" w14:textId="5489FAE6" w:rsidR="007D35CE"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lastRenderedPageBreak/>
        <w:t>PBW 771:</w:t>
      </w:r>
      <w:r w:rsidRPr="001068C5">
        <w:rPr>
          <w:rFonts w:ascii="Times New Roman" w:eastAsia="Times New Roman" w:hAnsi="Times New Roman" w:cs="Times New Roman"/>
          <w:color w:val="000000"/>
          <w:sz w:val="24"/>
          <w:szCs w:val="24"/>
          <w:lang w:eastAsia="en-IN"/>
        </w:rPr>
        <w:t xml:space="preserve"> </w:t>
      </w:r>
      <w:r w:rsidR="006C1B62" w:rsidRPr="006C1B62">
        <w:rPr>
          <w:rFonts w:ascii="Times New Roman" w:eastAsia="Times New Roman" w:hAnsi="Times New Roman" w:cs="Times New Roman"/>
          <w:color w:val="000000"/>
          <w:sz w:val="24"/>
          <w:szCs w:val="24"/>
          <w:lang w:eastAsia="en-IN"/>
        </w:rPr>
        <w:t>For late-sown irrigated circumstances in the North Western Plain Zone, a high yielding bread wheat variety (50.3 q/ha) produced by Punjab Agricultural University, Ludhiana was released. It matures in 120 days and has a high zinc content (41.4 ppm).</w:t>
      </w:r>
    </w:p>
    <w:p w14:paraId="57A044CD" w14:textId="72819E90" w:rsidR="006C1B62" w:rsidRPr="006C1B62" w:rsidRDefault="006C1B62" w:rsidP="006C1B62">
      <w:pPr>
        <w:pStyle w:val="NoSpacing"/>
        <w:spacing w:line="360" w:lineRule="auto"/>
        <w:jc w:val="both"/>
        <w:rPr>
          <w:rFonts w:ascii="Times New Roman" w:eastAsia="Times New Roman" w:hAnsi="Times New Roman" w:cs="Times New Roman"/>
          <w:color w:val="000000"/>
          <w:sz w:val="24"/>
          <w:szCs w:val="24"/>
          <w:lang w:eastAsia="en-IN"/>
        </w:rPr>
      </w:pPr>
      <w:r w:rsidRPr="006C1B62">
        <w:rPr>
          <w:rFonts w:ascii="Times New Roman" w:eastAsia="Times New Roman" w:hAnsi="Times New Roman" w:cs="Times New Roman"/>
          <w:b/>
          <w:color w:val="000000"/>
          <w:sz w:val="24"/>
          <w:szCs w:val="24"/>
          <w:u w:val="single"/>
          <w:lang w:eastAsia="en-IN"/>
        </w:rPr>
        <w:t>HD 3249:</w:t>
      </w:r>
      <w:r>
        <w:rPr>
          <w:rFonts w:ascii="Times New Roman" w:eastAsia="Times New Roman" w:hAnsi="Times New Roman" w:cs="Times New Roman"/>
          <w:color w:val="000000"/>
          <w:sz w:val="24"/>
          <w:szCs w:val="24"/>
          <w:lang w:eastAsia="en-IN"/>
        </w:rPr>
        <w:t xml:space="preserve"> </w:t>
      </w:r>
      <w:r w:rsidRPr="006C1B62">
        <w:rPr>
          <w:rFonts w:ascii="Times New Roman" w:eastAsia="Times New Roman" w:hAnsi="Times New Roman" w:cs="Times New Roman"/>
          <w:color w:val="000000"/>
          <w:sz w:val="24"/>
          <w:szCs w:val="24"/>
          <w:lang w:eastAsia="en-IN"/>
        </w:rPr>
        <w:t xml:space="preserve">In 2020, the ICAR-Indian Agricultural Research Institute will release HD 3249, a bread wheat type that is compatible for the North Eastern Plain Zone's timely irrigated circumstances. It is a 122-day mature wheat </w:t>
      </w:r>
      <w:r w:rsidR="00EF72F9">
        <w:rPr>
          <w:rFonts w:ascii="Times New Roman" w:eastAsia="Times New Roman" w:hAnsi="Times New Roman" w:cs="Times New Roman"/>
          <w:color w:val="000000"/>
          <w:sz w:val="24"/>
          <w:szCs w:val="24"/>
          <w:lang w:eastAsia="en-IN"/>
        </w:rPr>
        <w:t>variety</w:t>
      </w:r>
      <w:r w:rsidRPr="006C1B62">
        <w:rPr>
          <w:rFonts w:ascii="Times New Roman" w:eastAsia="Times New Roman" w:hAnsi="Times New Roman" w:cs="Times New Roman"/>
          <w:color w:val="000000"/>
          <w:sz w:val="24"/>
          <w:szCs w:val="24"/>
          <w:lang w:eastAsia="en-IN"/>
        </w:rPr>
        <w:t xml:space="preserve"> that has a high yield (48.8 q/ha) and is iron-rich (42.5 ppm).</w:t>
      </w:r>
    </w:p>
    <w:p w14:paraId="7CE2CBD4" w14:textId="47AE2658" w:rsidR="006C1B62" w:rsidRPr="006C1B62" w:rsidRDefault="006C1B62" w:rsidP="006C1B62">
      <w:pPr>
        <w:pStyle w:val="NoSpacing"/>
        <w:spacing w:line="360" w:lineRule="auto"/>
        <w:jc w:val="both"/>
        <w:rPr>
          <w:rFonts w:ascii="Times New Roman" w:eastAsia="Times New Roman" w:hAnsi="Times New Roman" w:cs="Times New Roman"/>
          <w:color w:val="000000"/>
          <w:sz w:val="24"/>
          <w:szCs w:val="24"/>
          <w:lang w:eastAsia="en-IN"/>
        </w:rPr>
      </w:pPr>
      <w:r w:rsidRPr="006C1B62">
        <w:rPr>
          <w:rFonts w:ascii="Times New Roman" w:eastAsia="Times New Roman" w:hAnsi="Times New Roman" w:cs="Times New Roman"/>
          <w:b/>
          <w:color w:val="000000"/>
          <w:sz w:val="24"/>
          <w:szCs w:val="24"/>
          <w:u w:val="single"/>
          <w:lang w:eastAsia="en-IN"/>
        </w:rPr>
        <w:t>HD 3298:</w:t>
      </w:r>
      <w:r>
        <w:rPr>
          <w:rFonts w:ascii="Times New Roman" w:eastAsia="Times New Roman" w:hAnsi="Times New Roman" w:cs="Times New Roman"/>
          <w:color w:val="000000"/>
          <w:sz w:val="24"/>
          <w:szCs w:val="24"/>
          <w:lang w:eastAsia="en-IN"/>
        </w:rPr>
        <w:t xml:space="preserve"> </w:t>
      </w:r>
      <w:r w:rsidRPr="006C1B62">
        <w:rPr>
          <w:rFonts w:ascii="Times New Roman" w:eastAsia="Times New Roman" w:hAnsi="Times New Roman" w:cs="Times New Roman"/>
          <w:color w:val="000000"/>
          <w:sz w:val="24"/>
          <w:szCs w:val="24"/>
          <w:lang w:eastAsia="en-IN"/>
        </w:rPr>
        <w:t>For extremely late seeded irrigated circumstances in the North Western Plain Zone in 2020, ICAR-Indian Agricultural Research Institute, New Delhi, published HD 3298, a short duration, high yielding bread wheat variety. It yields a yield of 43.7 q/ha on average, 12.1 ppm of protein, and 43.1 ppm of iron.</w:t>
      </w:r>
    </w:p>
    <w:p w14:paraId="727FF46E" w14:textId="5A87B32D" w:rsidR="00D9640E" w:rsidRPr="00D9640E" w:rsidRDefault="00D9640E" w:rsidP="00D9640E">
      <w:pPr>
        <w:pStyle w:val="NoSpacing"/>
        <w:spacing w:line="360" w:lineRule="auto"/>
        <w:jc w:val="both"/>
        <w:rPr>
          <w:rFonts w:ascii="Times New Roman" w:eastAsia="Times New Roman" w:hAnsi="Times New Roman" w:cs="Times New Roman"/>
          <w:color w:val="000000"/>
          <w:sz w:val="24"/>
          <w:szCs w:val="24"/>
          <w:lang w:eastAsia="en-IN"/>
        </w:rPr>
      </w:pPr>
      <w:r w:rsidRPr="00D9640E">
        <w:rPr>
          <w:rFonts w:ascii="Times New Roman" w:eastAsia="Times New Roman" w:hAnsi="Times New Roman" w:cs="Times New Roman"/>
          <w:b/>
          <w:color w:val="000000"/>
          <w:sz w:val="24"/>
          <w:szCs w:val="24"/>
          <w:u w:val="single"/>
          <w:lang w:eastAsia="en-IN"/>
        </w:rPr>
        <w:t>HI 1633 (Pusa Vani):</w:t>
      </w:r>
      <w:r>
        <w:rPr>
          <w:rFonts w:ascii="Times New Roman" w:eastAsia="Times New Roman" w:hAnsi="Times New Roman" w:cs="Times New Roman"/>
          <w:color w:val="000000"/>
          <w:sz w:val="24"/>
          <w:szCs w:val="24"/>
          <w:lang w:eastAsia="en-IN"/>
        </w:rPr>
        <w:t xml:space="preserve"> </w:t>
      </w:r>
      <w:r w:rsidRPr="00D9640E">
        <w:rPr>
          <w:rFonts w:ascii="Times New Roman" w:eastAsia="Times New Roman" w:hAnsi="Times New Roman" w:cs="Times New Roman"/>
          <w:color w:val="000000"/>
          <w:sz w:val="24"/>
          <w:szCs w:val="24"/>
          <w:lang w:eastAsia="en-IN"/>
        </w:rPr>
        <w:t xml:space="preserve">Early ripening, high yielding bread wheat variety HI 1633 (Pusa Vani) was </w:t>
      </w:r>
      <w:r w:rsidR="00EF72F9">
        <w:rPr>
          <w:rFonts w:ascii="Times New Roman" w:eastAsia="Times New Roman" w:hAnsi="Times New Roman" w:cs="Times New Roman"/>
          <w:color w:val="000000"/>
          <w:sz w:val="24"/>
          <w:szCs w:val="24"/>
          <w:lang w:eastAsia="en-IN"/>
        </w:rPr>
        <w:t>developed</w:t>
      </w:r>
      <w:r w:rsidRPr="00D9640E">
        <w:rPr>
          <w:rFonts w:ascii="Times New Roman" w:eastAsia="Times New Roman" w:hAnsi="Times New Roman" w:cs="Times New Roman"/>
          <w:color w:val="000000"/>
          <w:sz w:val="24"/>
          <w:szCs w:val="24"/>
          <w:lang w:eastAsia="en-IN"/>
        </w:rPr>
        <w:t xml:space="preserve"> by the ICAR-Indian Agricultural Research Institute, Regional Station, Indore, and released in 2020 for peninsular zone late seeded irrigation circumstances. It produces 41.7 q/ha on average and has high levels of zinc (41.6 ppm), iron (41.6 ppm), and protein (12.4%). (41.1ppm).</w:t>
      </w:r>
    </w:p>
    <w:p w14:paraId="3DAF29BC" w14:textId="4305EE75" w:rsidR="00D9640E" w:rsidRPr="00D9640E" w:rsidRDefault="00D9640E" w:rsidP="00D9640E">
      <w:pPr>
        <w:pStyle w:val="NoSpacing"/>
        <w:spacing w:line="360" w:lineRule="auto"/>
        <w:jc w:val="both"/>
        <w:rPr>
          <w:rFonts w:ascii="Times New Roman" w:eastAsia="Times New Roman" w:hAnsi="Times New Roman" w:cs="Times New Roman"/>
          <w:color w:val="000000"/>
          <w:sz w:val="24"/>
          <w:szCs w:val="24"/>
          <w:lang w:eastAsia="en-IN"/>
        </w:rPr>
      </w:pPr>
      <w:r w:rsidRPr="00D9640E">
        <w:rPr>
          <w:rFonts w:ascii="Times New Roman" w:eastAsia="Times New Roman" w:hAnsi="Times New Roman" w:cs="Times New Roman"/>
          <w:b/>
          <w:color w:val="000000"/>
          <w:sz w:val="24"/>
          <w:szCs w:val="24"/>
          <w:u w:val="single"/>
          <w:lang w:eastAsia="en-IN"/>
        </w:rPr>
        <w:t>DBW 303:</w:t>
      </w:r>
      <w:r>
        <w:rPr>
          <w:rFonts w:ascii="Times New Roman" w:eastAsia="Times New Roman" w:hAnsi="Times New Roman" w:cs="Times New Roman"/>
          <w:color w:val="000000"/>
          <w:sz w:val="24"/>
          <w:szCs w:val="24"/>
          <w:lang w:eastAsia="en-IN"/>
        </w:rPr>
        <w:t xml:space="preserve"> </w:t>
      </w:r>
      <w:r w:rsidRPr="00D9640E">
        <w:rPr>
          <w:rFonts w:ascii="Times New Roman" w:eastAsia="Times New Roman" w:hAnsi="Times New Roman" w:cs="Times New Roman"/>
          <w:color w:val="000000"/>
          <w:sz w:val="24"/>
          <w:szCs w:val="24"/>
          <w:lang w:eastAsia="en-IN"/>
        </w:rPr>
        <w:t xml:space="preserve">DBW 303 is a late maturing, high yielding bread wheat type that works well in the North West Plain zone's high fertility, early sowing circumstances. It had a higher protein content and an average yield of 81.2 q/ha (12.1 </w:t>
      </w:r>
      <w:r>
        <w:rPr>
          <w:rFonts w:ascii="Times New Roman" w:eastAsia="Times New Roman" w:hAnsi="Times New Roman" w:cs="Times New Roman"/>
          <w:color w:val="000000"/>
          <w:sz w:val="24"/>
          <w:szCs w:val="24"/>
          <w:lang w:eastAsia="en-IN"/>
        </w:rPr>
        <w:t>%</w:t>
      </w:r>
      <w:r w:rsidRPr="00D9640E">
        <w:rPr>
          <w:rFonts w:ascii="Times New Roman" w:eastAsia="Times New Roman" w:hAnsi="Times New Roman" w:cs="Times New Roman"/>
          <w:color w:val="000000"/>
          <w:sz w:val="24"/>
          <w:szCs w:val="24"/>
          <w:lang w:eastAsia="en-IN"/>
        </w:rPr>
        <w:t xml:space="preserve">). In 2020, the ICAR-Indian Institute of Wheat and Barley Research, </w:t>
      </w:r>
      <w:proofErr w:type="spellStart"/>
      <w:r w:rsidRPr="00D9640E">
        <w:rPr>
          <w:rFonts w:ascii="Times New Roman" w:eastAsia="Times New Roman" w:hAnsi="Times New Roman" w:cs="Times New Roman"/>
          <w:color w:val="000000"/>
          <w:sz w:val="24"/>
          <w:szCs w:val="24"/>
          <w:lang w:eastAsia="en-IN"/>
        </w:rPr>
        <w:t>Karnal</w:t>
      </w:r>
      <w:proofErr w:type="spellEnd"/>
      <w:r w:rsidRPr="00D9640E">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developed</w:t>
      </w:r>
      <w:r w:rsidRPr="00D9640E">
        <w:rPr>
          <w:rFonts w:ascii="Times New Roman" w:eastAsia="Times New Roman" w:hAnsi="Times New Roman" w:cs="Times New Roman"/>
          <w:color w:val="000000"/>
          <w:sz w:val="24"/>
          <w:szCs w:val="24"/>
          <w:lang w:eastAsia="en-IN"/>
        </w:rPr>
        <w:t xml:space="preserve"> it.</w:t>
      </w:r>
    </w:p>
    <w:p w14:paraId="2F53F9B9" w14:textId="251BAAAF" w:rsidR="008E401D" w:rsidRPr="001068C5" w:rsidRDefault="008E401D" w:rsidP="00D9640E">
      <w:pPr>
        <w:pStyle w:val="NoSpacing"/>
        <w:spacing w:line="360" w:lineRule="auto"/>
        <w:jc w:val="both"/>
        <w:rPr>
          <w:rFonts w:ascii="Times New Roman" w:eastAsia="Times New Roman" w:hAnsi="Times New Roman" w:cs="Times New Roman"/>
          <w:color w:val="000000"/>
          <w:sz w:val="24"/>
          <w:szCs w:val="24"/>
          <w:lang w:eastAsia="en-IN"/>
        </w:rPr>
      </w:pPr>
      <w:r w:rsidRPr="00612378">
        <w:rPr>
          <w:rFonts w:ascii="Times New Roman" w:eastAsia="Times New Roman" w:hAnsi="Times New Roman" w:cs="Times New Roman"/>
          <w:b/>
          <w:color w:val="000000"/>
          <w:sz w:val="24"/>
          <w:szCs w:val="24"/>
          <w:u w:val="single"/>
          <w:lang w:eastAsia="en-IN"/>
        </w:rPr>
        <w:t>HI 1636</w:t>
      </w:r>
      <w:r w:rsidR="00612378" w:rsidRPr="00612378">
        <w:rPr>
          <w:rFonts w:ascii="Times New Roman" w:eastAsia="Times New Roman" w:hAnsi="Times New Roman" w:cs="Times New Roman"/>
          <w:b/>
          <w:color w:val="000000"/>
          <w:sz w:val="24"/>
          <w:szCs w:val="24"/>
          <w:u w:val="single"/>
          <w:lang w:eastAsia="en-IN"/>
        </w:rPr>
        <w:t xml:space="preserve"> (</w:t>
      </w:r>
      <w:r w:rsidRPr="00612378">
        <w:rPr>
          <w:rFonts w:ascii="Times New Roman" w:eastAsia="Times New Roman" w:hAnsi="Times New Roman" w:cs="Times New Roman"/>
          <w:b/>
          <w:color w:val="000000"/>
          <w:sz w:val="24"/>
          <w:szCs w:val="24"/>
          <w:u w:val="single"/>
          <w:lang w:eastAsia="en-IN"/>
        </w:rPr>
        <w:t xml:space="preserve">Pusa </w:t>
      </w:r>
      <w:proofErr w:type="spellStart"/>
      <w:r w:rsidRPr="00612378">
        <w:rPr>
          <w:rFonts w:ascii="Times New Roman" w:eastAsia="Times New Roman" w:hAnsi="Times New Roman" w:cs="Times New Roman"/>
          <w:b/>
          <w:color w:val="000000"/>
          <w:sz w:val="24"/>
          <w:szCs w:val="24"/>
          <w:u w:val="single"/>
          <w:lang w:eastAsia="en-IN"/>
        </w:rPr>
        <w:t>Vakula</w:t>
      </w:r>
      <w:proofErr w:type="spellEnd"/>
      <w:r w:rsidR="00612378" w:rsidRPr="00612378">
        <w:rPr>
          <w:rFonts w:ascii="Times New Roman" w:eastAsia="Times New Roman" w:hAnsi="Times New Roman" w:cs="Times New Roman"/>
          <w:b/>
          <w:color w:val="000000"/>
          <w:sz w:val="24"/>
          <w:szCs w:val="24"/>
          <w:u w:val="single"/>
          <w:lang w:eastAsia="en-IN"/>
        </w:rPr>
        <w:t>)</w:t>
      </w:r>
      <w:r w:rsidR="00612378">
        <w:rPr>
          <w:rFonts w:ascii="Times New Roman" w:eastAsia="Times New Roman" w:hAnsi="Times New Roman" w:cs="Times New Roman"/>
          <w:color w:val="000000"/>
          <w:sz w:val="24"/>
          <w:szCs w:val="24"/>
          <w:lang w:eastAsia="en-IN"/>
        </w:rPr>
        <w:t xml:space="preserve">: </w:t>
      </w:r>
      <w:r w:rsidR="00D9640E" w:rsidRPr="00D9640E">
        <w:rPr>
          <w:rFonts w:ascii="Times New Roman" w:eastAsia="Times New Roman" w:hAnsi="Times New Roman" w:cs="Times New Roman"/>
          <w:color w:val="000000"/>
          <w:sz w:val="24"/>
          <w:szCs w:val="24"/>
          <w:lang w:eastAsia="en-IN"/>
        </w:rPr>
        <w:t xml:space="preserve">Early </w:t>
      </w:r>
      <w:r w:rsidR="00D9640E">
        <w:rPr>
          <w:rFonts w:ascii="Times New Roman" w:eastAsia="Times New Roman" w:hAnsi="Times New Roman" w:cs="Times New Roman"/>
          <w:color w:val="000000"/>
          <w:sz w:val="24"/>
          <w:szCs w:val="24"/>
          <w:lang w:eastAsia="en-IN"/>
        </w:rPr>
        <w:t xml:space="preserve">maturing </w:t>
      </w:r>
      <w:r w:rsidR="00D9640E" w:rsidRPr="00D9640E">
        <w:rPr>
          <w:rFonts w:ascii="Times New Roman" w:eastAsia="Times New Roman" w:hAnsi="Times New Roman" w:cs="Times New Roman"/>
          <w:color w:val="000000"/>
          <w:sz w:val="24"/>
          <w:szCs w:val="24"/>
          <w:lang w:eastAsia="en-IN"/>
        </w:rPr>
        <w:t xml:space="preserve">, high yielding bread wheat variety HI 1636 (Pusa </w:t>
      </w:r>
      <w:proofErr w:type="spellStart"/>
      <w:r w:rsidR="00D9640E" w:rsidRPr="00D9640E">
        <w:rPr>
          <w:rFonts w:ascii="Times New Roman" w:eastAsia="Times New Roman" w:hAnsi="Times New Roman" w:cs="Times New Roman"/>
          <w:color w:val="000000"/>
          <w:sz w:val="24"/>
          <w:szCs w:val="24"/>
          <w:lang w:eastAsia="en-IN"/>
        </w:rPr>
        <w:t>Vakula</w:t>
      </w:r>
      <w:proofErr w:type="spellEnd"/>
      <w:r w:rsidR="00D9640E" w:rsidRPr="00D9640E">
        <w:rPr>
          <w:rFonts w:ascii="Times New Roman" w:eastAsia="Times New Roman" w:hAnsi="Times New Roman" w:cs="Times New Roman"/>
          <w:color w:val="000000"/>
          <w:sz w:val="24"/>
          <w:szCs w:val="24"/>
          <w:lang w:eastAsia="en-IN"/>
        </w:rPr>
        <w:t xml:space="preserve">) was </w:t>
      </w:r>
      <w:r w:rsidR="00D9640E">
        <w:rPr>
          <w:rFonts w:ascii="Times New Roman" w:eastAsia="Times New Roman" w:hAnsi="Times New Roman" w:cs="Times New Roman"/>
          <w:color w:val="000000"/>
          <w:sz w:val="24"/>
          <w:szCs w:val="24"/>
          <w:lang w:eastAsia="en-IN"/>
        </w:rPr>
        <w:t>developed</w:t>
      </w:r>
      <w:r w:rsidR="00D9640E" w:rsidRPr="00D9640E">
        <w:rPr>
          <w:rFonts w:ascii="Times New Roman" w:eastAsia="Times New Roman" w:hAnsi="Times New Roman" w:cs="Times New Roman"/>
          <w:color w:val="000000"/>
          <w:sz w:val="24"/>
          <w:szCs w:val="24"/>
          <w:lang w:eastAsia="en-IN"/>
        </w:rPr>
        <w:t xml:space="preserve"> by ICAR-Indian Agricultural Research Institute, Regional Station, Indore, and released in 2022 for central zone irrigation-timed sowing circumstances. It produces at a rate of 56.6 q/ha on average and has a high zin</w:t>
      </w:r>
      <w:r w:rsidR="00D9640E">
        <w:rPr>
          <w:rFonts w:ascii="Times New Roman" w:eastAsia="Times New Roman" w:hAnsi="Times New Roman" w:cs="Times New Roman"/>
          <w:color w:val="000000"/>
          <w:sz w:val="24"/>
          <w:szCs w:val="24"/>
          <w:lang w:eastAsia="en-IN"/>
        </w:rPr>
        <w:t xml:space="preserve">c and protein content (12.0% &amp; </w:t>
      </w:r>
      <w:r w:rsidR="00D9640E" w:rsidRPr="00D9640E">
        <w:rPr>
          <w:rFonts w:ascii="Times New Roman" w:eastAsia="Times New Roman" w:hAnsi="Times New Roman" w:cs="Times New Roman"/>
          <w:color w:val="000000"/>
          <w:sz w:val="24"/>
          <w:szCs w:val="24"/>
          <w:lang w:eastAsia="en-IN"/>
        </w:rPr>
        <w:t>44.4 ppm).</w:t>
      </w:r>
    </w:p>
    <w:p w14:paraId="17B3F1C5" w14:textId="77777777" w:rsidR="007D35CE" w:rsidRPr="005149E4" w:rsidRDefault="007D35CE" w:rsidP="001068C5">
      <w:pPr>
        <w:pStyle w:val="NoSpacing"/>
        <w:spacing w:line="360" w:lineRule="auto"/>
        <w:jc w:val="both"/>
        <w:rPr>
          <w:rFonts w:ascii="Times New Roman" w:hAnsi="Times New Roman" w:cs="Times New Roman"/>
          <w:b/>
          <w:sz w:val="24"/>
          <w:szCs w:val="24"/>
        </w:rPr>
      </w:pPr>
      <w:r w:rsidRPr="005149E4">
        <w:rPr>
          <w:rFonts w:ascii="Times New Roman" w:hAnsi="Times New Roman" w:cs="Times New Roman"/>
          <w:b/>
          <w:sz w:val="24"/>
          <w:szCs w:val="24"/>
        </w:rPr>
        <w:t xml:space="preserve">Durum </w:t>
      </w:r>
      <w:proofErr w:type="gramStart"/>
      <w:r w:rsidRPr="005149E4">
        <w:rPr>
          <w:rFonts w:ascii="Times New Roman" w:hAnsi="Times New Roman" w:cs="Times New Roman"/>
          <w:b/>
          <w:sz w:val="24"/>
          <w:szCs w:val="24"/>
        </w:rPr>
        <w:t>wheat :</w:t>
      </w:r>
      <w:proofErr w:type="gramEnd"/>
    </w:p>
    <w:p w14:paraId="6D4EDEFE" w14:textId="2EFB31FE"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 xml:space="preserve">HI 8759 (Pusa </w:t>
      </w:r>
      <w:proofErr w:type="spellStart"/>
      <w:r w:rsidRPr="005149E4">
        <w:rPr>
          <w:rFonts w:ascii="Times New Roman" w:eastAsia="Times New Roman" w:hAnsi="Times New Roman" w:cs="Times New Roman"/>
          <w:b/>
          <w:color w:val="000000"/>
          <w:sz w:val="24"/>
          <w:szCs w:val="24"/>
          <w:u w:val="single"/>
          <w:lang w:eastAsia="en-IN"/>
        </w:rPr>
        <w:t>Tejas</w:t>
      </w:r>
      <w:proofErr w:type="spellEnd"/>
      <w:r w:rsidRPr="005149E4">
        <w:rPr>
          <w:rFonts w:ascii="Times New Roman" w:eastAsia="Times New Roman" w:hAnsi="Times New Roman" w:cs="Times New Roman"/>
          <w:b/>
          <w:color w:val="000000"/>
          <w:sz w:val="24"/>
          <w:szCs w:val="24"/>
          <w:u w:val="single"/>
          <w:lang w:eastAsia="en-IN"/>
        </w:rPr>
        <w:t>):</w:t>
      </w:r>
      <w:r w:rsidRPr="001068C5">
        <w:rPr>
          <w:rFonts w:ascii="Times New Roman" w:eastAsia="Times New Roman" w:hAnsi="Times New Roman" w:cs="Times New Roman"/>
          <w:color w:val="000000"/>
          <w:sz w:val="24"/>
          <w:szCs w:val="24"/>
          <w:lang w:eastAsia="en-IN"/>
        </w:rPr>
        <w:t xml:space="preserve"> </w:t>
      </w:r>
      <w:r w:rsidR="00D9640E" w:rsidRPr="00D9640E">
        <w:rPr>
          <w:rFonts w:ascii="Times New Roman" w:eastAsia="Times New Roman" w:hAnsi="Times New Roman" w:cs="Times New Roman"/>
          <w:color w:val="000000"/>
          <w:sz w:val="24"/>
          <w:szCs w:val="24"/>
          <w:lang w:eastAsia="en-IN"/>
        </w:rPr>
        <w:t xml:space="preserve">It is a durum wheat variety </w:t>
      </w:r>
      <w:r w:rsidR="00EF72F9">
        <w:rPr>
          <w:rFonts w:ascii="Times New Roman" w:eastAsia="Times New Roman" w:hAnsi="Times New Roman" w:cs="Times New Roman"/>
          <w:color w:val="000000"/>
          <w:sz w:val="24"/>
          <w:szCs w:val="24"/>
          <w:lang w:eastAsia="en-IN"/>
        </w:rPr>
        <w:t>developed</w:t>
      </w:r>
      <w:r w:rsidR="00D9640E" w:rsidRPr="00D9640E">
        <w:rPr>
          <w:rFonts w:ascii="Times New Roman" w:eastAsia="Times New Roman" w:hAnsi="Times New Roman" w:cs="Times New Roman"/>
          <w:color w:val="000000"/>
          <w:sz w:val="24"/>
          <w:szCs w:val="24"/>
          <w:lang w:eastAsia="en-IN"/>
        </w:rPr>
        <w:t xml:space="preserve"> by the ICAR-Indian Agricultural Research Institute (IARI), Regional Station, Indore, with an average yield of about 55.0 q/ha and high protein content (12.0 percent), iron content (42.1 ppm), and zinc content (42.8 ppm); it </w:t>
      </w:r>
      <w:r w:rsidR="00D9640E">
        <w:rPr>
          <w:rFonts w:ascii="Times New Roman" w:eastAsia="Times New Roman" w:hAnsi="Times New Roman" w:cs="Times New Roman"/>
          <w:color w:val="000000"/>
          <w:sz w:val="24"/>
          <w:szCs w:val="24"/>
          <w:lang w:eastAsia="en-IN"/>
        </w:rPr>
        <w:t>is</w:t>
      </w:r>
      <w:r w:rsidR="00D9640E" w:rsidRPr="00D9640E">
        <w:rPr>
          <w:rFonts w:ascii="Times New Roman" w:eastAsia="Times New Roman" w:hAnsi="Times New Roman" w:cs="Times New Roman"/>
          <w:color w:val="000000"/>
          <w:sz w:val="24"/>
          <w:szCs w:val="24"/>
          <w:lang w:eastAsia="en-IN"/>
        </w:rPr>
        <w:t xml:space="preserve"> used to make pasta, </w:t>
      </w:r>
      <w:proofErr w:type="spellStart"/>
      <w:r w:rsidR="00D9640E" w:rsidRPr="00D9640E">
        <w:rPr>
          <w:rFonts w:ascii="Times New Roman" w:eastAsia="Times New Roman" w:hAnsi="Times New Roman" w:cs="Times New Roman"/>
          <w:color w:val="000000"/>
          <w:sz w:val="24"/>
          <w:szCs w:val="24"/>
          <w:lang w:eastAsia="en-IN"/>
        </w:rPr>
        <w:t>dalia</w:t>
      </w:r>
      <w:proofErr w:type="spellEnd"/>
      <w:r w:rsidR="00D9640E" w:rsidRPr="00D9640E">
        <w:rPr>
          <w:rFonts w:ascii="Times New Roman" w:eastAsia="Times New Roman" w:hAnsi="Times New Roman" w:cs="Times New Roman"/>
          <w:color w:val="000000"/>
          <w:sz w:val="24"/>
          <w:szCs w:val="24"/>
          <w:lang w:eastAsia="en-IN"/>
        </w:rPr>
        <w:t xml:space="preserve">, </w:t>
      </w:r>
      <w:proofErr w:type="spellStart"/>
      <w:r w:rsidR="00D9640E" w:rsidRPr="00D9640E">
        <w:rPr>
          <w:rFonts w:ascii="Times New Roman" w:eastAsia="Times New Roman" w:hAnsi="Times New Roman" w:cs="Times New Roman"/>
          <w:color w:val="000000"/>
          <w:sz w:val="24"/>
          <w:szCs w:val="24"/>
          <w:lang w:eastAsia="en-IN"/>
        </w:rPr>
        <w:t>suji</w:t>
      </w:r>
      <w:proofErr w:type="spellEnd"/>
      <w:r w:rsidR="00D9640E" w:rsidRPr="00D9640E">
        <w:rPr>
          <w:rFonts w:ascii="Times New Roman" w:eastAsia="Times New Roman" w:hAnsi="Times New Roman" w:cs="Times New Roman"/>
          <w:color w:val="000000"/>
          <w:sz w:val="24"/>
          <w:szCs w:val="24"/>
          <w:lang w:eastAsia="en-IN"/>
        </w:rPr>
        <w:t>, and chapatti (Indian bread). It was released and notified in 2017 for the central zone's timely sowed irrigation circumstances, which include Madhya Pradesh, Chhattisgarh, and Gujarat.</w:t>
      </w:r>
      <w:r w:rsidR="00D9640E">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 xml:space="preserve">Rajasthan and </w:t>
      </w:r>
      <w:proofErr w:type="spellStart"/>
      <w:r w:rsidRPr="001068C5">
        <w:rPr>
          <w:rFonts w:ascii="Times New Roman" w:eastAsia="Times New Roman" w:hAnsi="Times New Roman" w:cs="Times New Roman"/>
          <w:color w:val="000000"/>
          <w:sz w:val="24"/>
          <w:szCs w:val="24"/>
          <w:lang w:eastAsia="en-IN"/>
        </w:rPr>
        <w:t>Bundelkhand</w:t>
      </w:r>
      <w:proofErr w:type="spellEnd"/>
      <w:r w:rsidRPr="001068C5">
        <w:rPr>
          <w:rFonts w:ascii="Times New Roman" w:eastAsia="Times New Roman" w:hAnsi="Times New Roman" w:cs="Times New Roman"/>
          <w:color w:val="000000"/>
          <w:sz w:val="24"/>
          <w:szCs w:val="24"/>
          <w:lang w:eastAsia="en-IN"/>
        </w:rPr>
        <w:t xml:space="preserve"> region of Uttar Pradesh</w:t>
      </w:r>
      <w:r w:rsidR="00A42768">
        <w:rPr>
          <w:rFonts w:ascii="Times New Roman" w:eastAsia="Times New Roman" w:hAnsi="Times New Roman" w:cs="Times New Roman"/>
          <w:color w:val="000000"/>
          <w:sz w:val="24"/>
          <w:szCs w:val="24"/>
          <w:lang w:eastAsia="en-IN"/>
        </w:rPr>
        <w:t>.</w:t>
      </w:r>
    </w:p>
    <w:p w14:paraId="20DCDB14" w14:textId="77777777" w:rsidR="001A6E93" w:rsidRPr="001A6E93" w:rsidRDefault="007D35CE" w:rsidP="001A6E93">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MACS 4028:</w:t>
      </w:r>
      <w:r w:rsidRPr="001068C5">
        <w:rPr>
          <w:rFonts w:ascii="Times New Roman" w:eastAsia="Times New Roman" w:hAnsi="Times New Roman" w:cs="Times New Roman"/>
          <w:color w:val="000000"/>
          <w:sz w:val="24"/>
          <w:szCs w:val="24"/>
          <w:lang w:eastAsia="en-IN"/>
        </w:rPr>
        <w:t xml:space="preserve"> </w:t>
      </w:r>
      <w:r w:rsidR="001A6E93" w:rsidRPr="001A6E93">
        <w:rPr>
          <w:rFonts w:ascii="Times New Roman" w:eastAsia="Times New Roman" w:hAnsi="Times New Roman" w:cs="Times New Roman"/>
          <w:color w:val="000000"/>
          <w:sz w:val="24"/>
          <w:szCs w:val="24"/>
          <w:lang w:eastAsia="en-IN"/>
        </w:rPr>
        <w:t xml:space="preserve">It is a pure line durum wheat variety with high levels of zinc, iron, and protein (14,7%, 46,1 ppm, and respectively) (40.3 ppm). </w:t>
      </w:r>
      <w:proofErr w:type="gramStart"/>
      <w:r w:rsidR="001A6E93" w:rsidRPr="001A6E93">
        <w:rPr>
          <w:rFonts w:ascii="Times New Roman" w:eastAsia="Times New Roman" w:hAnsi="Times New Roman" w:cs="Times New Roman"/>
          <w:color w:val="000000"/>
          <w:sz w:val="24"/>
          <w:szCs w:val="24"/>
          <w:lang w:eastAsia="en-IN"/>
        </w:rPr>
        <w:t>In  2018</w:t>
      </w:r>
      <w:proofErr w:type="gramEnd"/>
      <w:r w:rsidR="001A6E93" w:rsidRPr="001A6E93">
        <w:rPr>
          <w:rFonts w:ascii="Times New Roman" w:eastAsia="Times New Roman" w:hAnsi="Times New Roman" w:cs="Times New Roman"/>
          <w:color w:val="000000"/>
          <w:sz w:val="24"/>
          <w:szCs w:val="24"/>
          <w:lang w:eastAsia="en-IN"/>
        </w:rPr>
        <w:t xml:space="preserve">,it was released and notification for Maharashtra and Karnataka. Under </w:t>
      </w:r>
      <w:proofErr w:type="spellStart"/>
      <w:r w:rsidR="001A6E93" w:rsidRPr="001A6E93">
        <w:rPr>
          <w:rFonts w:ascii="Times New Roman" w:eastAsia="Times New Roman" w:hAnsi="Times New Roman" w:cs="Times New Roman"/>
          <w:color w:val="000000"/>
          <w:sz w:val="24"/>
          <w:szCs w:val="24"/>
          <w:lang w:eastAsia="en-IN"/>
        </w:rPr>
        <w:t>rainfed</w:t>
      </w:r>
      <w:proofErr w:type="spellEnd"/>
      <w:r w:rsidR="001A6E93" w:rsidRPr="001A6E93">
        <w:rPr>
          <w:rFonts w:ascii="Times New Roman" w:eastAsia="Times New Roman" w:hAnsi="Times New Roman" w:cs="Times New Roman"/>
          <w:color w:val="000000"/>
          <w:sz w:val="24"/>
          <w:szCs w:val="24"/>
          <w:lang w:eastAsia="en-IN"/>
        </w:rPr>
        <w:t xml:space="preserve">, timely sown environments, it yields an average of 19.3 q/ha of grain in the </w:t>
      </w:r>
      <w:r w:rsidR="001A6E93" w:rsidRPr="001A6E93">
        <w:rPr>
          <w:rFonts w:ascii="Times New Roman" w:eastAsia="Times New Roman" w:hAnsi="Times New Roman" w:cs="Times New Roman"/>
          <w:color w:val="000000"/>
          <w:sz w:val="24"/>
          <w:szCs w:val="24"/>
          <w:lang w:eastAsia="en-IN"/>
        </w:rPr>
        <w:lastRenderedPageBreak/>
        <w:t>Peninsular Zone. It was developed by the MACS-</w:t>
      </w:r>
      <w:proofErr w:type="spellStart"/>
      <w:r w:rsidR="001A6E93" w:rsidRPr="001A6E93">
        <w:rPr>
          <w:rFonts w:ascii="Times New Roman" w:eastAsia="Times New Roman" w:hAnsi="Times New Roman" w:cs="Times New Roman"/>
          <w:color w:val="000000"/>
          <w:sz w:val="24"/>
          <w:szCs w:val="24"/>
          <w:lang w:eastAsia="en-IN"/>
        </w:rPr>
        <w:t>Agharkar</w:t>
      </w:r>
      <w:proofErr w:type="spellEnd"/>
      <w:r w:rsidR="001A6E93" w:rsidRPr="001A6E93">
        <w:rPr>
          <w:rFonts w:ascii="Times New Roman" w:eastAsia="Times New Roman" w:hAnsi="Times New Roman" w:cs="Times New Roman"/>
          <w:color w:val="000000"/>
          <w:sz w:val="24"/>
          <w:szCs w:val="24"/>
          <w:lang w:eastAsia="en-IN"/>
        </w:rPr>
        <w:t xml:space="preserve"> Research Institute in Pune, Maharashtra, and matures in 102 days.</w:t>
      </w:r>
    </w:p>
    <w:p w14:paraId="23561647" w14:textId="0F135336" w:rsidR="001A6E93" w:rsidRDefault="001A6E93" w:rsidP="001A6E93">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HI 8777 (Pusa Wheat 8777):</w:t>
      </w:r>
      <w:r w:rsidRPr="001068C5">
        <w:rPr>
          <w:rFonts w:ascii="Times New Roman" w:eastAsia="Times New Roman" w:hAnsi="Times New Roman" w:cs="Times New Roman"/>
          <w:color w:val="000000"/>
          <w:sz w:val="24"/>
          <w:szCs w:val="24"/>
          <w:lang w:eastAsia="en-IN"/>
        </w:rPr>
        <w:t xml:space="preserve"> </w:t>
      </w:r>
      <w:r w:rsidRPr="001A6E93">
        <w:rPr>
          <w:rFonts w:ascii="Times New Roman" w:eastAsia="Times New Roman" w:hAnsi="Times New Roman" w:cs="Times New Roman"/>
          <w:color w:val="000000"/>
          <w:sz w:val="24"/>
          <w:szCs w:val="24"/>
          <w:lang w:eastAsia="en-IN"/>
        </w:rPr>
        <w:t xml:space="preserve">It is an early maturing durum wheat variety that the Indian Agricultural Research Institute (ICAR), Regional station, Indore, released in 2018 for the Peninsular zone's </w:t>
      </w:r>
      <w:proofErr w:type="spellStart"/>
      <w:r w:rsidRPr="001A6E93">
        <w:rPr>
          <w:rFonts w:ascii="Times New Roman" w:eastAsia="Times New Roman" w:hAnsi="Times New Roman" w:cs="Times New Roman"/>
          <w:color w:val="000000"/>
          <w:sz w:val="24"/>
          <w:szCs w:val="24"/>
          <w:lang w:eastAsia="en-IN"/>
        </w:rPr>
        <w:t>rainfed</w:t>
      </w:r>
      <w:proofErr w:type="spellEnd"/>
      <w:r w:rsidRPr="001A6E93">
        <w:rPr>
          <w:rFonts w:ascii="Times New Roman" w:eastAsia="Times New Roman" w:hAnsi="Times New Roman" w:cs="Times New Roman"/>
          <w:color w:val="000000"/>
          <w:sz w:val="24"/>
          <w:szCs w:val="24"/>
          <w:lang w:eastAsia="en-IN"/>
        </w:rPr>
        <w:t xml:space="preserve">, promptly sown circumstances. It produced an average of 18.5 q/ha under </w:t>
      </w:r>
      <w:proofErr w:type="spellStart"/>
      <w:r w:rsidRPr="001A6E93">
        <w:rPr>
          <w:rFonts w:ascii="Times New Roman" w:eastAsia="Times New Roman" w:hAnsi="Times New Roman" w:cs="Times New Roman"/>
          <w:color w:val="000000"/>
          <w:sz w:val="24"/>
          <w:szCs w:val="24"/>
          <w:lang w:eastAsia="en-IN"/>
        </w:rPr>
        <w:t>rainfed</w:t>
      </w:r>
      <w:proofErr w:type="spellEnd"/>
      <w:r w:rsidRPr="001A6E93">
        <w:rPr>
          <w:rFonts w:ascii="Times New Roman" w:eastAsia="Times New Roman" w:hAnsi="Times New Roman" w:cs="Times New Roman"/>
          <w:color w:val="000000"/>
          <w:sz w:val="24"/>
          <w:szCs w:val="24"/>
          <w:lang w:eastAsia="en-IN"/>
        </w:rPr>
        <w:t xml:space="preserve"> circumstances and found to be high in iron (48.7 ppm) and zinc (43.6 ppm), as opposed to common </w:t>
      </w:r>
      <w:r w:rsidR="00EF72F9">
        <w:rPr>
          <w:rFonts w:ascii="Times New Roman" w:eastAsia="Times New Roman" w:hAnsi="Times New Roman" w:cs="Times New Roman"/>
          <w:color w:val="000000"/>
          <w:sz w:val="24"/>
          <w:szCs w:val="24"/>
          <w:lang w:eastAsia="en-IN"/>
        </w:rPr>
        <w:t>variety</w:t>
      </w:r>
      <w:r w:rsidRPr="001A6E93">
        <w:rPr>
          <w:rFonts w:ascii="Times New Roman" w:eastAsia="Times New Roman" w:hAnsi="Times New Roman" w:cs="Times New Roman"/>
          <w:color w:val="000000"/>
          <w:sz w:val="24"/>
          <w:szCs w:val="24"/>
          <w:lang w:eastAsia="en-IN"/>
        </w:rPr>
        <w:t>' 28.0-32.0 ppm iron and 30.0-32.0 ppm zinc.</w:t>
      </w:r>
    </w:p>
    <w:p w14:paraId="65156DA4" w14:textId="44B4CA45" w:rsidR="001A6E93" w:rsidRPr="001A6E93" w:rsidRDefault="001A6E93" w:rsidP="001A6E93">
      <w:pPr>
        <w:pStyle w:val="NoSpacing"/>
        <w:spacing w:line="360" w:lineRule="auto"/>
        <w:jc w:val="both"/>
        <w:rPr>
          <w:rFonts w:ascii="Times New Roman" w:eastAsia="Times New Roman" w:hAnsi="Times New Roman" w:cs="Times New Roman"/>
          <w:color w:val="000000"/>
          <w:sz w:val="24"/>
          <w:szCs w:val="24"/>
          <w:lang w:eastAsia="en-IN"/>
        </w:rPr>
      </w:pPr>
      <w:r w:rsidRPr="001A6E93">
        <w:rPr>
          <w:rFonts w:ascii="Times New Roman" w:eastAsia="Times New Roman" w:hAnsi="Times New Roman" w:cs="Times New Roman"/>
          <w:b/>
          <w:color w:val="000000"/>
          <w:sz w:val="24"/>
          <w:szCs w:val="24"/>
          <w:u w:val="single"/>
          <w:lang w:eastAsia="en-IN"/>
        </w:rPr>
        <w:t>DDW 47:</w:t>
      </w:r>
      <w:r w:rsidRPr="001A6E93">
        <w:rPr>
          <w:rFonts w:ascii="Times New Roman" w:eastAsia="Times New Roman" w:hAnsi="Times New Roman" w:cs="Times New Roman"/>
          <w:color w:val="000000"/>
          <w:sz w:val="24"/>
          <w:szCs w:val="24"/>
          <w:lang w:eastAsia="en-IN"/>
        </w:rPr>
        <w:t xml:space="preserve"> ICAR-Indian Institute of Wheat &amp; Barley Research, </w:t>
      </w:r>
      <w:proofErr w:type="spellStart"/>
      <w:r w:rsidRPr="001A6E93">
        <w:rPr>
          <w:rFonts w:ascii="Times New Roman" w:eastAsia="Times New Roman" w:hAnsi="Times New Roman" w:cs="Times New Roman"/>
          <w:color w:val="000000"/>
          <w:sz w:val="24"/>
          <w:szCs w:val="24"/>
          <w:lang w:eastAsia="en-IN"/>
        </w:rPr>
        <w:t>Karnal</w:t>
      </w:r>
      <w:proofErr w:type="spellEnd"/>
      <w:r w:rsidRPr="001A6E93">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developed this</w:t>
      </w:r>
      <w:r w:rsidRPr="001A6E93">
        <w:rPr>
          <w:rFonts w:ascii="Times New Roman" w:eastAsia="Times New Roman" w:hAnsi="Times New Roman" w:cs="Times New Roman"/>
          <w:color w:val="000000"/>
          <w:sz w:val="24"/>
          <w:szCs w:val="24"/>
          <w:lang w:eastAsia="en-IN"/>
        </w:rPr>
        <w:t xml:space="preserve"> durum wheat variety ideal for manufacturing pasta, </w:t>
      </w:r>
      <w:proofErr w:type="spellStart"/>
      <w:r w:rsidRPr="001A6E93">
        <w:rPr>
          <w:rFonts w:ascii="Times New Roman" w:eastAsia="Times New Roman" w:hAnsi="Times New Roman" w:cs="Times New Roman"/>
          <w:color w:val="000000"/>
          <w:sz w:val="24"/>
          <w:szCs w:val="24"/>
          <w:lang w:eastAsia="en-IN"/>
        </w:rPr>
        <w:t>dalia</w:t>
      </w:r>
      <w:proofErr w:type="spellEnd"/>
      <w:r w:rsidRPr="001A6E93">
        <w:rPr>
          <w:rFonts w:ascii="Times New Roman" w:eastAsia="Times New Roman" w:hAnsi="Times New Roman" w:cs="Times New Roman"/>
          <w:color w:val="000000"/>
          <w:sz w:val="24"/>
          <w:szCs w:val="24"/>
          <w:lang w:eastAsia="en-IN"/>
        </w:rPr>
        <w:t xml:space="preserve">, and </w:t>
      </w:r>
      <w:proofErr w:type="spellStart"/>
      <w:r w:rsidRPr="001A6E93">
        <w:rPr>
          <w:rFonts w:ascii="Times New Roman" w:eastAsia="Times New Roman" w:hAnsi="Times New Roman" w:cs="Times New Roman"/>
          <w:color w:val="000000"/>
          <w:sz w:val="24"/>
          <w:szCs w:val="24"/>
          <w:lang w:eastAsia="en-IN"/>
        </w:rPr>
        <w:t>suji</w:t>
      </w:r>
      <w:proofErr w:type="spellEnd"/>
      <w:r w:rsidRPr="001A6E93">
        <w:rPr>
          <w:rFonts w:ascii="Times New Roman" w:eastAsia="Times New Roman" w:hAnsi="Times New Roman" w:cs="Times New Roman"/>
          <w:color w:val="000000"/>
          <w:sz w:val="24"/>
          <w:szCs w:val="24"/>
          <w:lang w:eastAsia="en-IN"/>
        </w:rPr>
        <w:t xml:space="preserve"> in 2020. It is appropriate for timely sowing under constrained irrigation circumstances in the Central zone. It is a medium late maturing genotype with an average yield of 37.3 q/ha and is strong in iron (40.1 ppm), protein (12.7%), and yellow pigment (7.2 ppm).</w:t>
      </w:r>
    </w:p>
    <w:p w14:paraId="74FA698F" w14:textId="1210E2C7" w:rsidR="001A6E93" w:rsidRPr="001A6E93" w:rsidRDefault="001A6E93" w:rsidP="001A6E93">
      <w:pPr>
        <w:pStyle w:val="NoSpacing"/>
        <w:spacing w:line="360" w:lineRule="auto"/>
        <w:jc w:val="both"/>
        <w:rPr>
          <w:rFonts w:ascii="Times New Roman" w:eastAsia="Times New Roman" w:hAnsi="Times New Roman" w:cs="Times New Roman"/>
          <w:color w:val="000000"/>
          <w:sz w:val="24"/>
          <w:szCs w:val="24"/>
          <w:lang w:eastAsia="en-IN"/>
        </w:rPr>
      </w:pPr>
      <w:r w:rsidRPr="001A6E93">
        <w:rPr>
          <w:rFonts w:ascii="Times New Roman" w:eastAsia="Times New Roman" w:hAnsi="Times New Roman" w:cs="Times New Roman"/>
          <w:b/>
          <w:color w:val="000000"/>
          <w:sz w:val="24"/>
          <w:szCs w:val="24"/>
          <w:u w:val="single"/>
          <w:lang w:eastAsia="en-IN"/>
        </w:rPr>
        <w:t>HI 8802 (Pusa Wheat 8802):</w:t>
      </w:r>
      <w:r>
        <w:rPr>
          <w:rFonts w:ascii="Times New Roman" w:eastAsia="Times New Roman" w:hAnsi="Times New Roman" w:cs="Times New Roman"/>
          <w:color w:val="000000"/>
          <w:sz w:val="24"/>
          <w:szCs w:val="24"/>
          <w:lang w:eastAsia="en-IN"/>
        </w:rPr>
        <w:t xml:space="preserve"> </w:t>
      </w:r>
      <w:r w:rsidRPr="001A6E93">
        <w:rPr>
          <w:rFonts w:ascii="Times New Roman" w:eastAsia="Times New Roman" w:hAnsi="Times New Roman" w:cs="Times New Roman"/>
          <w:color w:val="000000"/>
          <w:sz w:val="24"/>
          <w:szCs w:val="24"/>
          <w:lang w:eastAsia="en-IN"/>
        </w:rPr>
        <w:t xml:space="preserve">A medium tall durum wheat variety was </w:t>
      </w:r>
      <w:proofErr w:type="spellStart"/>
      <w:r>
        <w:rPr>
          <w:rFonts w:ascii="Times New Roman" w:eastAsia="Times New Roman" w:hAnsi="Times New Roman" w:cs="Times New Roman"/>
          <w:color w:val="000000"/>
          <w:sz w:val="24"/>
          <w:szCs w:val="24"/>
          <w:lang w:eastAsia="en-IN"/>
        </w:rPr>
        <w:t>develped</w:t>
      </w:r>
      <w:proofErr w:type="spellEnd"/>
      <w:r w:rsidRPr="001A6E93">
        <w:rPr>
          <w:rFonts w:ascii="Times New Roman" w:eastAsia="Times New Roman" w:hAnsi="Times New Roman" w:cs="Times New Roman"/>
          <w:color w:val="000000"/>
          <w:sz w:val="24"/>
          <w:szCs w:val="24"/>
          <w:lang w:eastAsia="en-IN"/>
        </w:rPr>
        <w:t xml:space="preserve"> by the ICAR-Indian Agricultural Research Institute, Regional Station, Indore, and </w:t>
      </w:r>
      <w:r>
        <w:rPr>
          <w:rFonts w:ascii="Times New Roman" w:eastAsia="Times New Roman" w:hAnsi="Times New Roman" w:cs="Times New Roman"/>
          <w:color w:val="000000"/>
          <w:sz w:val="24"/>
          <w:szCs w:val="24"/>
          <w:lang w:eastAsia="en-IN"/>
        </w:rPr>
        <w:t>released</w:t>
      </w:r>
      <w:r w:rsidRPr="001A6E93">
        <w:rPr>
          <w:rFonts w:ascii="Times New Roman" w:eastAsia="Times New Roman" w:hAnsi="Times New Roman" w:cs="Times New Roman"/>
          <w:color w:val="000000"/>
          <w:sz w:val="24"/>
          <w:szCs w:val="24"/>
          <w:lang w:eastAsia="en-IN"/>
        </w:rPr>
        <w:t xml:space="preserve"> in 2020 for the Peninsular zone's timely seeded, constrained irrigation circumstances. It is a </w:t>
      </w:r>
      <w:r w:rsidR="00EF72F9">
        <w:rPr>
          <w:rFonts w:ascii="Times New Roman" w:eastAsia="Times New Roman" w:hAnsi="Times New Roman" w:cs="Times New Roman"/>
          <w:color w:val="000000"/>
          <w:sz w:val="24"/>
          <w:szCs w:val="24"/>
          <w:lang w:eastAsia="en-IN"/>
        </w:rPr>
        <w:t>variety</w:t>
      </w:r>
      <w:r w:rsidRPr="001A6E93">
        <w:rPr>
          <w:rFonts w:ascii="Times New Roman" w:eastAsia="Times New Roman" w:hAnsi="Times New Roman" w:cs="Times New Roman"/>
          <w:color w:val="000000"/>
          <w:sz w:val="24"/>
          <w:szCs w:val="24"/>
          <w:lang w:eastAsia="en-IN"/>
        </w:rPr>
        <w:t xml:space="preserve"> with early maturation, large yields (29.1 q/ha), and high levels</w:t>
      </w:r>
      <w:r>
        <w:rPr>
          <w:rFonts w:ascii="Times New Roman" w:eastAsia="Times New Roman" w:hAnsi="Times New Roman" w:cs="Times New Roman"/>
          <w:color w:val="000000"/>
          <w:sz w:val="24"/>
          <w:szCs w:val="24"/>
          <w:lang w:eastAsia="en-IN"/>
        </w:rPr>
        <w:t xml:space="preserve"> of protein (13.1%) and yellow pigment</w:t>
      </w:r>
      <w:r w:rsidRPr="001A6E93">
        <w:rPr>
          <w:rFonts w:ascii="Times New Roman" w:eastAsia="Times New Roman" w:hAnsi="Times New Roman" w:cs="Times New Roman"/>
          <w:color w:val="000000"/>
          <w:sz w:val="24"/>
          <w:szCs w:val="24"/>
          <w:lang w:eastAsia="en-IN"/>
        </w:rPr>
        <w:t xml:space="preserve"> (6.5 ppm)</w:t>
      </w:r>
    </w:p>
    <w:p w14:paraId="1F5D87EC" w14:textId="7B05BF1F" w:rsidR="001A6E93" w:rsidRPr="001A6E93" w:rsidRDefault="001A6E93" w:rsidP="001A6E93">
      <w:pPr>
        <w:pStyle w:val="NoSpacing"/>
        <w:spacing w:line="360" w:lineRule="auto"/>
        <w:jc w:val="both"/>
        <w:rPr>
          <w:rFonts w:ascii="Times New Roman" w:eastAsia="Times New Roman" w:hAnsi="Times New Roman" w:cs="Times New Roman"/>
          <w:color w:val="000000"/>
          <w:sz w:val="24"/>
          <w:szCs w:val="24"/>
          <w:lang w:eastAsia="en-IN"/>
        </w:rPr>
      </w:pPr>
      <w:r w:rsidRPr="001A6E93">
        <w:rPr>
          <w:rFonts w:ascii="Times New Roman" w:eastAsia="Times New Roman" w:hAnsi="Times New Roman" w:cs="Times New Roman"/>
          <w:color w:val="000000"/>
          <w:sz w:val="24"/>
          <w:szCs w:val="24"/>
          <w:lang w:eastAsia="en-IN"/>
        </w:rPr>
        <w:t>HI 8805 (Pusa Wheat 8805)</w:t>
      </w:r>
      <w:r>
        <w:rPr>
          <w:rFonts w:ascii="Times New Roman" w:eastAsia="Times New Roman" w:hAnsi="Times New Roman" w:cs="Times New Roman"/>
          <w:color w:val="000000"/>
          <w:sz w:val="24"/>
          <w:szCs w:val="24"/>
          <w:lang w:eastAsia="en-IN"/>
        </w:rPr>
        <w:t>: D</w:t>
      </w:r>
      <w:r w:rsidRPr="001A6E93">
        <w:rPr>
          <w:rFonts w:ascii="Times New Roman" w:eastAsia="Times New Roman" w:hAnsi="Times New Roman" w:cs="Times New Roman"/>
          <w:color w:val="000000"/>
          <w:sz w:val="24"/>
          <w:szCs w:val="24"/>
          <w:lang w:eastAsia="en-IN"/>
        </w:rPr>
        <w:t>u</w:t>
      </w:r>
      <w:r>
        <w:rPr>
          <w:rFonts w:ascii="Times New Roman" w:eastAsia="Times New Roman" w:hAnsi="Times New Roman" w:cs="Times New Roman"/>
          <w:color w:val="000000"/>
          <w:sz w:val="24"/>
          <w:szCs w:val="24"/>
          <w:lang w:eastAsia="en-IN"/>
        </w:rPr>
        <w:t>rum wheat variety released</w:t>
      </w:r>
      <w:r w:rsidRPr="001A6E93">
        <w:rPr>
          <w:rFonts w:ascii="Times New Roman" w:eastAsia="Times New Roman" w:hAnsi="Times New Roman" w:cs="Times New Roman"/>
          <w:color w:val="000000"/>
          <w:sz w:val="24"/>
          <w:szCs w:val="24"/>
          <w:lang w:eastAsia="en-IN"/>
        </w:rPr>
        <w:t xml:space="preserve"> for timely sowing under restricted irrigation circumstances in the Peninsular Zone that is suited for </w:t>
      </w:r>
      <w:r w:rsidR="00C1091E">
        <w:rPr>
          <w:rFonts w:ascii="Times New Roman" w:eastAsia="Times New Roman" w:hAnsi="Times New Roman" w:cs="Times New Roman"/>
          <w:color w:val="000000"/>
          <w:sz w:val="24"/>
          <w:szCs w:val="24"/>
          <w:lang w:eastAsia="en-IN"/>
        </w:rPr>
        <w:t>making</w:t>
      </w:r>
      <w:r w:rsidRPr="001A6E93">
        <w:rPr>
          <w:rFonts w:ascii="Times New Roman" w:eastAsia="Times New Roman" w:hAnsi="Times New Roman" w:cs="Times New Roman"/>
          <w:color w:val="000000"/>
          <w:sz w:val="24"/>
          <w:szCs w:val="24"/>
          <w:lang w:eastAsia="en-IN"/>
        </w:rPr>
        <w:t xml:space="preserve"> pasta. It has an average yield of 30.4 q/ha and is high in iron and protein (12.8%) as well as having a high yield (40.4 ppm). It was </w:t>
      </w:r>
      <w:r w:rsidR="00C1091E">
        <w:rPr>
          <w:rFonts w:ascii="Times New Roman" w:eastAsia="Times New Roman" w:hAnsi="Times New Roman" w:cs="Times New Roman"/>
          <w:color w:val="000000"/>
          <w:sz w:val="24"/>
          <w:szCs w:val="24"/>
          <w:lang w:eastAsia="en-IN"/>
        </w:rPr>
        <w:t>released</w:t>
      </w:r>
      <w:r w:rsidRPr="001A6E93">
        <w:rPr>
          <w:rFonts w:ascii="Times New Roman" w:eastAsia="Times New Roman" w:hAnsi="Times New Roman" w:cs="Times New Roman"/>
          <w:color w:val="000000"/>
          <w:sz w:val="24"/>
          <w:szCs w:val="24"/>
          <w:lang w:eastAsia="en-IN"/>
        </w:rPr>
        <w:t xml:space="preserve"> in 2020 by the Indore Regional Station of the Indian Agricultural Research Institute (ICAR).</w:t>
      </w:r>
    </w:p>
    <w:p w14:paraId="5F470F9A" w14:textId="45014824" w:rsidR="003D1A46" w:rsidRPr="003D1A46" w:rsidRDefault="00C1091E" w:rsidP="003D1A46">
      <w:pPr>
        <w:pStyle w:val="NoSpacing"/>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color w:val="000000"/>
          <w:sz w:val="24"/>
          <w:szCs w:val="24"/>
          <w:u w:val="single"/>
          <w:lang w:eastAsia="en-IN"/>
        </w:rPr>
        <w:t>MACS 4058</w:t>
      </w:r>
      <w:r w:rsidR="003D1A46" w:rsidRPr="003D1A46">
        <w:t xml:space="preserve"> </w:t>
      </w:r>
      <w:r w:rsidR="003D1A46" w:rsidRPr="003D1A46">
        <w:rPr>
          <w:rFonts w:ascii="Times New Roman" w:eastAsia="Times New Roman" w:hAnsi="Times New Roman" w:cs="Times New Roman"/>
          <w:color w:val="000000"/>
          <w:sz w:val="24"/>
          <w:szCs w:val="24"/>
          <w:lang w:eastAsia="en-IN"/>
        </w:rPr>
        <w:t xml:space="preserve">In 2020, the ICAR-Indian Institute of Wheat &amp; Barley Research, </w:t>
      </w:r>
      <w:proofErr w:type="spellStart"/>
      <w:r w:rsidR="003D1A46" w:rsidRPr="003D1A46">
        <w:rPr>
          <w:rFonts w:ascii="Times New Roman" w:eastAsia="Times New Roman" w:hAnsi="Times New Roman" w:cs="Times New Roman"/>
          <w:color w:val="000000"/>
          <w:sz w:val="24"/>
          <w:szCs w:val="24"/>
          <w:lang w:eastAsia="en-IN"/>
        </w:rPr>
        <w:t>Karnal</w:t>
      </w:r>
      <w:proofErr w:type="spellEnd"/>
      <w:r w:rsidR="003D1A46" w:rsidRPr="003D1A46">
        <w:rPr>
          <w:rFonts w:ascii="Times New Roman" w:eastAsia="Times New Roman" w:hAnsi="Times New Roman" w:cs="Times New Roman"/>
          <w:color w:val="000000"/>
          <w:sz w:val="24"/>
          <w:szCs w:val="24"/>
          <w:lang w:eastAsia="en-IN"/>
        </w:rPr>
        <w:t xml:space="preserve">, released the durum wheat variety, which is high in protein (12.1%) and rich in yellow pigment (7.8 ppm), and is suited for timely sowing in irrigated circumstances in the Peninsular zone. It </w:t>
      </w:r>
      <w:proofErr w:type="gramStart"/>
      <w:r w:rsidR="003D1A46" w:rsidRPr="003D1A46">
        <w:rPr>
          <w:rFonts w:ascii="Times New Roman" w:eastAsia="Times New Roman" w:hAnsi="Times New Roman" w:cs="Times New Roman"/>
          <w:color w:val="000000"/>
          <w:sz w:val="24"/>
          <w:szCs w:val="24"/>
          <w:lang w:eastAsia="en-IN"/>
        </w:rPr>
        <w:t>yielded  47.4</w:t>
      </w:r>
      <w:proofErr w:type="gramEnd"/>
      <w:r w:rsidR="003D1A46" w:rsidRPr="003D1A46">
        <w:rPr>
          <w:rFonts w:ascii="Times New Roman" w:eastAsia="Times New Roman" w:hAnsi="Times New Roman" w:cs="Times New Roman"/>
          <w:color w:val="000000"/>
          <w:sz w:val="24"/>
          <w:szCs w:val="24"/>
          <w:lang w:eastAsia="en-IN"/>
        </w:rPr>
        <w:t xml:space="preserve"> q/ha average yield and reaches maturity quickly (111 days).</w:t>
      </w:r>
    </w:p>
    <w:p w14:paraId="5D39554F" w14:textId="18F1CCAD" w:rsidR="003D1A46" w:rsidRPr="003D1A46" w:rsidRDefault="003D1A46" w:rsidP="003D1A46">
      <w:pPr>
        <w:pStyle w:val="NoSpacing"/>
        <w:spacing w:line="360" w:lineRule="auto"/>
        <w:jc w:val="both"/>
        <w:rPr>
          <w:rFonts w:ascii="Times New Roman" w:eastAsia="Times New Roman" w:hAnsi="Times New Roman" w:cs="Times New Roman"/>
          <w:color w:val="000000"/>
          <w:sz w:val="24"/>
          <w:szCs w:val="24"/>
          <w:lang w:eastAsia="en-IN"/>
        </w:rPr>
      </w:pPr>
      <w:r w:rsidRPr="003D1A46">
        <w:rPr>
          <w:rFonts w:ascii="Times New Roman" w:eastAsia="Times New Roman" w:hAnsi="Times New Roman" w:cs="Times New Roman"/>
          <w:b/>
          <w:color w:val="000000"/>
          <w:sz w:val="24"/>
          <w:szCs w:val="24"/>
          <w:u w:val="single"/>
          <w:lang w:eastAsia="en-IN"/>
        </w:rPr>
        <w:t>HI 8823 (</w:t>
      </w:r>
      <w:r>
        <w:rPr>
          <w:rFonts w:ascii="Times New Roman" w:eastAsia="Times New Roman" w:hAnsi="Times New Roman" w:cs="Times New Roman"/>
          <w:b/>
          <w:color w:val="000000"/>
          <w:sz w:val="24"/>
          <w:szCs w:val="24"/>
          <w:u w:val="single"/>
          <w:lang w:eastAsia="en-IN"/>
        </w:rPr>
        <w:t xml:space="preserve">Pusa </w:t>
      </w:r>
      <w:proofErr w:type="spellStart"/>
      <w:r>
        <w:rPr>
          <w:rFonts w:ascii="Times New Roman" w:eastAsia="Times New Roman" w:hAnsi="Times New Roman" w:cs="Times New Roman"/>
          <w:b/>
          <w:color w:val="000000"/>
          <w:sz w:val="24"/>
          <w:szCs w:val="24"/>
          <w:u w:val="single"/>
          <w:lang w:eastAsia="en-IN"/>
        </w:rPr>
        <w:t>Prabhat</w:t>
      </w:r>
      <w:proofErr w:type="spellEnd"/>
      <w:r>
        <w:rPr>
          <w:rFonts w:ascii="Times New Roman" w:eastAsia="Times New Roman" w:hAnsi="Times New Roman" w:cs="Times New Roman"/>
          <w:b/>
          <w:color w:val="000000"/>
          <w:sz w:val="24"/>
          <w:szCs w:val="24"/>
          <w:u w:val="single"/>
          <w:lang w:eastAsia="en-IN"/>
        </w:rPr>
        <w:t xml:space="preserve">): </w:t>
      </w:r>
      <w:r w:rsidRPr="003D1A46">
        <w:rPr>
          <w:rFonts w:ascii="Times New Roman" w:eastAsia="Times New Roman" w:hAnsi="Times New Roman" w:cs="Times New Roman"/>
          <w:color w:val="000000"/>
          <w:sz w:val="24"/>
          <w:szCs w:val="24"/>
          <w:lang w:eastAsia="en-IN"/>
        </w:rPr>
        <w:t xml:space="preserve">A durum wheat variety released for Central Zone for timely constrained irrigation circumstances and ideal for pasta production is HI 8823 (Pusa </w:t>
      </w:r>
      <w:proofErr w:type="spellStart"/>
      <w:r w:rsidRPr="003D1A46">
        <w:rPr>
          <w:rFonts w:ascii="Times New Roman" w:eastAsia="Times New Roman" w:hAnsi="Times New Roman" w:cs="Times New Roman"/>
          <w:color w:val="000000"/>
          <w:sz w:val="24"/>
          <w:szCs w:val="24"/>
          <w:lang w:eastAsia="en-IN"/>
        </w:rPr>
        <w:t>Prabhat</w:t>
      </w:r>
      <w:proofErr w:type="spellEnd"/>
      <w:r w:rsidRPr="003D1A46">
        <w:rPr>
          <w:rFonts w:ascii="Times New Roman" w:eastAsia="Times New Roman" w:hAnsi="Times New Roman" w:cs="Times New Roman"/>
          <w:color w:val="000000"/>
          <w:sz w:val="24"/>
          <w:szCs w:val="24"/>
          <w:lang w:eastAsia="en-IN"/>
        </w:rPr>
        <w:t xml:space="preserve">). It produces at a rate of 38.5 q/ha on average and is high in protein (12.8%) and iron (40.4 ppm) content. It was </w:t>
      </w:r>
      <w:r w:rsidR="00EF72F9">
        <w:rPr>
          <w:rFonts w:ascii="Times New Roman" w:eastAsia="Times New Roman" w:hAnsi="Times New Roman" w:cs="Times New Roman"/>
          <w:color w:val="000000"/>
          <w:sz w:val="24"/>
          <w:szCs w:val="24"/>
          <w:lang w:eastAsia="en-IN"/>
        </w:rPr>
        <w:t>developed</w:t>
      </w:r>
      <w:r w:rsidRPr="003D1A46">
        <w:rPr>
          <w:rFonts w:ascii="Times New Roman" w:eastAsia="Times New Roman" w:hAnsi="Times New Roman" w:cs="Times New Roman"/>
          <w:color w:val="000000"/>
          <w:sz w:val="24"/>
          <w:szCs w:val="24"/>
          <w:lang w:eastAsia="en-IN"/>
        </w:rPr>
        <w:t xml:space="preserve"> in 2022 by the Indore Regional Station of the Indian Agricultural Research Institute (ICAR).</w:t>
      </w:r>
      <w:r w:rsidR="004B1333">
        <w:rPr>
          <w:rFonts w:ascii="Times New Roman" w:eastAsia="Times New Roman" w:hAnsi="Times New Roman" w:cs="Times New Roman"/>
          <w:color w:val="000000"/>
          <w:sz w:val="24"/>
          <w:szCs w:val="24"/>
          <w:lang w:eastAsia="en-IN"/>
        </w:rPr>
        <w:t xml:space="preserve"> </w:t>
      </w:r>
    </w:p>
    <w:p w14:paraId="52182D56" w14:textId="77777777" w:rsidR="00DA7398" w:rsidRDefault="00DA7398" w:rsidP="003D1A46">
      <w:pPr>
        <w:pStyle w:val="NoSpacing"/>
        <w:spacing w:line="360" w:lineRule="auto"/>
        <w:jc w:val="both"/>
        <w:rPr>
          <w:rFonts w:ascii="Times New Roman" w:eastAsia="Times New Roman" w:hAnsi="Times New Roman" w:cs="Times New Roman"/>
          <w:color w:val="000000"/>
          <w:sz w:val="24"/>
          <w:szCs w:val="24"/>
          <w:lang w:eastAsia="en-IN"/>
        </w:rPr>
      </w:pPr>
    </w:p>
    <w:p w14:paraId="4719C95E" w14:textId="77777777" w:rsidR="004B1333" w:rsidRDefault="004B1333" w:rsidP="004B133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Apart from</w:t>
      </w:r>
      <w:r w:rsidR="003D1A46">
        <w:rPr>
          <w:rFonts w:ascii="Times New Roman" w:hAnsi="Times New Roman" w:cs="Times New Roman"/>
          <w:sz w:val="24"/>
          <w:szCs w:val="24"/>
        </w:rPr>
        <w:t xml:space="preserve"> Indian</w:t>
      </w:r>
      <w:r w:rsidR="00DA7398">
        <w:rPr>
          <w:rFonts w:ascii="Times New Roman" w:hAnsi="Times New Roman" w:cs="Times New Roman"/>
          <w:sz w:val="24"/>
          <w:szCs w:val="24"/>
        </w:rPr>
        <w:t xml:space="preserve"> </w:t>
      </w:r>
      <w:r w:rsidR="0093708C" w:rsidRPr="0093708C">
        <w:rPr>
          <w:rFonts w:ascii="Times New Roman" w:hAnsi="Times New Roman" w:cs="Times New Roman"/>
          <w:sz w:val="24"/>
          <w:szCs w:val="24"/>
        </w:rPr>
        <w:t>Council of Agricultural Research, the Harvest Plus Project, supported by international funding agencies, helps the National Agricultural Research System in India to breed, test, and release bio-fortified wheat developed through a partnership with the CGIAR institutes CIMMYT, Mexico, ICARDA, Morocco, and ICRISAT, Hyderabad, with the aim of promoting bio-</w:t>
      </w:r>
      <w:r w:rsidR="0093708C" w:rsidRPr="0093708C">
        <w:rPr>
          <w:rFonts w:ascii="Times New Roman" w:hAnsi="Times New Roman" w:cs="Times New Roman"/>
          <w:sz w:val="24"/>
          <w:szCs w:val="24"/>
        </w:rPr>
        <w:lastRenderedPageBreak/>
        <w:t>fortified wheat varieties in India to improve nutrition and public health. Two commercially available, truthfully labelled (TL) zinc wheat varieties (BHU-31 and BHU-25) were formally launched by seed companies in Bihar during November 2019, with the goal of reaching more than 1 million farming households over the course of five years. Harvest Plus is a component of the CGIAR Program on Agriculture for Nutrition and Health (A4NH), which provides global leadership on bio-fortification evidence and technology.</w:t>
      </w:r>
      <w:r w:rsidR="0093708C">
        <w:rPr>
          <w:rFonts w:ascii="Times New Roman" w:hAnsi="Times New Roman" w:cs="Times New Roman"/>
          <w:sz w:val="24"/>
          <w:szCs w:val="24"/>
        </w:rPr>
        <w:t xml:space="preserve"> </w:t>
      </w:r>
      <w:proofErr w:type="spellStart"/>
      <w:r w:rsidR="002801C4" w:rsidRPr="00060062">
        <w:rPr>
          <w:rFonts w:ascii="Times New Roman" w:hAnsi="Times New Roman" w:cs="Times New Roman"/>
          <w:sz w:val="24"/>
          <w:szCs w:val="24"/>
        </w:rPr>
        <w:t>Rajendra</w:t>
      </w:r>
      <w:proofErr w:type="spellEnd"/>
      <w:r w:rsidR="002801C4" w:rsidRPr="00060062">
        <w:rPr>
          <w:rFonts w:ascii="Times New Roman" w:hAnsi="Times New Roman" w:cs="Times New Roman"/>
          <w:sz w:val="24"/>
          <w:szCs w:val="24"/>
        </w:rPr>
        <w:t xml:space="preserve"> Prasad Central Agricultural University (RPCAU), Bihar has developed bio-fortified wheat called Rajendra-Ghehu-3 with 38 ppm of zinc and was released by Bihar State government for cultivation.</w:t>
      </w:r>
      <w:r>
        <w:rPr>
          <w:rFonts w:ascii="Times New Roman" w:hAnsi="Times New Roman" w:cs="Times New Roman"/>
          <w:sz w:val="24"/>
          <w:szCs w:val="24"/>
        </w:rPr>
        <w:t xml:space="preserve"> </w:t>
      </w:r>
    </w:p>
    <w:p w14:paraId="69E46711" w14:textId="2265FBFE" w:rsidR="00C65035" w:rsidRDefault="0093708C" w:rsidP="004B1333">
      <w:pPr>
        <w:pStyle w:val="NoSpacing"/>
        <w:spacing w:line="360" w:lineRule="auto"/>
        <w:ind w:firstLine="720"/>
        <w:jc w:val="both"/>
        <w:rPr>
          <w:rFonts w:ascii="Times New Roman" w:hAnsi="Times New Roman" w:cs="Times New Roman"/>
          <w:sz w:val="24"/>
          <w:szCs w:val="24"/>
        </w:rPr>
      </w:pPr>
      <w:r w:rsidRPr="0093708C">
        <w:rPr>
          <w:rFonts w:ascii="Times New Roman" w:hAnsi="Times New Roman" w:cs="Times New Roman"/>
          <w:sz w:val="24"/>
          <w:szCs w:val="24"/>
        </w:rPr>
        <w:t xml:space="preserve">The use of bio-fortified </w:t>
      </w:r>
      <w:r w:rsidR="00EF72F9">
        <w:rPr>
          <w:rFonts w:ascii="Times New Roman" w:hAnsi="Times New Roman" w:cs="Times New Roman"/>
          <w:sz w:val="24"/>
          <w:szCs w:val="24"/>
        </w:rPr>
        <w:t>variety</w:t>
      </w:r>
      <w:r w:rsidRPr="0093708C">
        <w:rPr>
          <w:rFonts w:ascii="Times New Roman" w:hAnsi="Times New Roman" w:cs="Times New Roman"/>
          <w:sz w:val="24"/>
          <w:szCs w:val="24"/>
        </w:rPr>
        <w:t xml:space="preserve"> has a lot of potential to improve human population health and welfare. Studies have shown that these bio-fortified crops have favourable benefits on people, and attempts are being undertaken to increase public awareness of them. For commercial production, high-quality seeds of bio-fortified </w:t>
      </w:r>
      <w:r w:rsidR="00EF72F9">
        <w:rPr>
          <w:rFonts w:ascii="Times New Roman" w:hAnsi="Times New Roman" w:cs="Times New Roman"/>
          <w:sz w:val="24"/>
          <w:szCs w:val="24"/>
        </w:rPr>
        <w:t>variety</w:t>
      </w:r>
      <w:r w:rsidRPr="0093708C">
        <w:rPr>
          <w:rFonts w:ascii="Times New Roman" w:hAnsi="Times New Roman" w:cs="Times New Roman"/>
          <w:sz w:val="24"/>
          <w:szCs w:val="24"/>
        </w:rPr>
        <w:t xml:space="preserve"> are </w:t>
      </w:r>
      <w:r w:rsidR="00EF72F9">
        <w:rPr>
          <w:rFonts w:ascii="Times New Roman" w:hAnsi="Times New Roman" w:cs="Times New Roman"/>
          <w:sz w:val="24"/>
          <w:szCs w:val="24"/>
        </w:rPr>
        <w:t>developed</w:t>
      </w:r>
      <w:r w:rsidRPr="0093708C">
        <w:rPr>
          <w:rFonts w:ascii="Times New Roman" w:hAnsi="Times New Roman" w:cs="Times New Roman"/>
          <w:sz w:val="24"/>
          <w:szCs w:val="24"/>
        </w:rPr>
        <w:t xml:space="preserve"> and made available. According to the invoices obtained from the Department of Agricultural Cooperation and Farmers' Welfare, a total of 7466.43 q of breeder seed of bio-fortified types of cereals, millets, oil seeds, etc. were produced over the previous five years (</w:t>
      </w:r>
      <w:proofErr w:type="spellStart"/>
      <w:r w:rsidRPr="0093708C">
        <w:rPr>
          <w:rFonts w:ascii="Times New Roman" w:hAnsi="Times New Roman" w:cs="Times New Roman"/>
          <w:sz w:val="24"/>
          <w:szCs w:val="24"/>
        </w:rPr>
        <w:t>Yadava</w:t>
      </w:r>
      <w:proofErr w:type="spellEnd"/>
      <w:r w:rsidRPr="0093708C">
        <w:rPr>
          <w:rFonts w:ascii="Times New Roman" w:hAnsi="Times New Roman" w:cs="Times New Roman"/>
          <w:sz w:val="24"/>
          <w:szCs w:val="24"/>
        </w:rPr>
        <w:t xml:space="preserve"> et al., 2020). By granting </w:t>
      </w:r>
      <w:proofErr w:type="spellStart"/>
      <w:r w:rsidRPr="0093708C">
        <w:rPr>
          <w:rFonts w:ascii="Times New Roman" w:hAnsi="Times New Roman" w:cs="Times New Roman"/>
          <w:sz w:val="24"/>
          <w:szCs w:val="24"/>
        </w:rPr>
        <w:t>licences</w:t>
      </w:r>
      <w:proofErr w:type="spellEnd"/>
      <w:r w:rsidRPr="0093708C">
        <w:rPr>
          <w:rFonts w:ascii="Times New Roman" w:hAnsi="Times New Roman" w:cs="Times New Roman"/>
          <w:sz w:val="24"/>
          <w:szCs w:val="24"/>
        </w:rPr>
        <w:t xml:space="preserve"> to several private seed businesses and farmers producers' </w:t>
      </w:r>
      <w:proofErr w:type="spellStart"/>
      <w:r w:rsidRPr="0093708C">
        <w:rPr>
          <w:rFonts w:ascii="Times New Roman" w:hAnsi="Times New Roman" w:cs="Times New Roman"/>
          <w:sz w:val="24"/>
          <w:szCs w:val="24"/>
        </w:rPr>
        <w:t>organisations</w:t>
      </w:r>
      <w:proofErr w:type="spellEnd"/>
      <w:r w:rsidRPr="0093708C">
        <w:rPr>
          <w:rFonts w:ascii="Times New Roman" w:hAnsi="Times New Roman" w:cs="Times New Roman"/>
          <w:sz w:val="24"/>
          <w:szCs w:val="24"/>
        </w:rPr>
        <w:t xml:space="preserve"> (FPOs), the seed production of these wheat types is being ramped up so that seeds can be distributed to more farmers.</w:t>
      </w:r>
      <w:r w:rsidR="004B1333">
        <w:rPr>
          <w:rFonts w:ascii="Times New Roman" w:hAnsi="Times New Roman" w:cs="Times New Roman"/>
          <w:sz w:val="24"/>
          <w:szCs w:val="24"/>
        </w:rPr>
        <w:t xml:space="preserve"> </w:t>
      </w:r>
      <w:r w:rsidRPr="0093708C">
        <w:rPr>
          <w:rFonts w:ascii="Times New Roman" w:hAnsi="Times New Roman" w:cs="Times New Roman"/>
          <w:sz w:val="24"/>
          <w:szCs w:val="24"/>
        </w:rPr>
        <w:t>These initiatives by ICAR, NARS, state agriculture universities, AICRIPs, CGIAR institutes, and the government will be essential to the release and promotion of naturally bio-fortified wheat varieties in India in order to achieve "malnutrition free India" and provide a prosperous and healthy future for the nation.</w:t>
      </w:r>
    </w:p>
    <w:p w14:paraId="7A630955" w14:textId="77777777" w:rsidR="0093708C" w:rsidRPr="00C65035" w:rsidRDefault="0093708C" w:rsidP="00C65035">
      <w:pPr>
        <w:pStyle w:val="NoSpacing"/>
        <w:shd w:val="clear" w:color="auto" w:fill="FFFFFF"/>
        <w:spacing w:line="276" w:lineRule="auto"/>
        <w:ind w:firstLine="720"/>
        <w:jc w:val="both"/>
        <w:rPr>
          <w:rFonts w:ascii="Times New Roman" w:hAnsi="Times New Roman" w:cs="Times New Roman"/>
          <w:sz w:val="12"/>
          <w:szCs w:val="24"/>
        </w:rPr>
      </w:pPr>
    </w:p>
    <w:p w14:paraId="2A86936F" w14:textId="77777777" w:rsidR="002801C4" w:rsidRDefault="002801C4" w:rsidP="00C65035">
      <w:pPr>
        <w:pStyle w:val="NoSpacing"/>
        <w:shd w:val="clear" w:color="auto" w:fill="FFFFFF"/>
        <w:spacing w:line="276" w:lineRule="auto"/>
        <w:jc w:val="both"/>
        <w:rPr>
          <w:rFonts w:ascii="Times New Roman" w:hAnsi="Times New Roman" w:cs="Times New Roman"/>
          <w:b/>
          <w:sz w:val="24"/>
          <w:szCs w:val="24"/>
        </w:rPr>
      </w:pPr>
      <w:r w:rsidRPr="00C65035">
        <w:rPr>
          <w:rFonts w:ascii="Times New Roman" w:hAnsi="Times New Roman" w:cs="Times New Roman"/>
          <w:b/>
          <w:sz w:val="24"/>
          <w:szCs w:val="24"/>
        </w:rPr>
        <w:t>Way ahead for bio-fortification in wheat</w:t>
      </w:r>
    </w:p>
    <w:p w14:paraId="6E526472" w14:textId="77777777" w:rsidR="00C65035" w:rsidRPr="00C65035" w:rsidRDefault="00C65035" w:rsidP="00C65035">
      <w:pPr>
        <w:pStyle w:val="NoSpacing"/>
        <w:shd w:val="clear" w:color="auto" w:fill="FFFFFF"/>
        <w:spacing w:line="276" w:lineRule="auto"/>
        <w:jc w:val="both"/>
        <w:rPr>
          <w:rFonts w:ascii="Times New Roman" w:hAnsi="Times New Roman" w:cs="Times New Roman"/>
          <w:b/>
          <w:sz w:val="12"/>
          <w:szCs w:val="24"/>
        </w:rPr>
      </w:pPr>
    </w:p>
    <w:p w14:paraId="15CAB44B" w14:textId="2F340729" w:rsidR="00127705" w:rsidRDefault="0093708C" w:rsidP="004B1333">
      <w:pPr>
        <w:pStyle w:val="NoSpacing"/>
        <w:spacing w:line="360" w:lineRule="auto"/>
        <w:ind w:firstLine="720"/>
        <w:jc w:val="both"/>
        <w:rPr>
          <w:rFonts w:ascii="Times New Roman" w:hAnsi="Times New Roman"/>
          <w:sz w:val="24"/>
          <w:szCs w:val="24"/>
        </w:rPr>
      </w:pPr>
      <w:r w:rsidRPr="0093708C">
        <w:rPr>
          <w:rFonts w:ascii="Times New Roman" w:hAnsi="Times New Roman" w:cs="Times New Roman"/>
          <w:sz w:val="24"/>
          <w:szCs w:val="24"/>
        </w:rPr>
        <w:t>The interplay between genotype and environment in relation to grain production and nutrient concentrations has not yet been fully explored. Numerous research projects aimed at improving nutrient usage efficiency have been constrained by pricy and time-consuming phenotyping. Another important aspect of measuring grain quality is the bioavailability of nutrients.</w:t>
      </w:r>
      <w:r w:rsidR="004B1333">
        <w:rPr>
          <w:rFonts w:ascii="Times New Roman" w:hAnsi="Times New Roman" w:cs="Times New Roman"/>
          <w:sz w:val="24"/>
          <w:szCs w:val="24"/>
        </w:rPr>
        <w:t xml:space="preserve"> </w:t>
      </w:r>
      <w:r w:rsidR="00127705" w:rsidRPr="00127705">
        <w:rPr>
          <w:rFonts w:ascii="Times New Roman" w:hAnsi="Times New Roman" w:cs="Times New Roman"/>
          <w:sz w:val="24"/>
          <w:szCs w:val="24"/>
        </w:rPr>
        <w:t>Changes in the climate might make the issue worse. A problem with bio-fortification is its high development expenses. The achievable breeding level for various nutrients must be determined in advance. This is a difficult process that takes into account things like the farmers' level of adoption, the amount of food products made from the crop consumed, post-harvest losses, preparation and cooking losses, and the bioavailability of the nutrients. The target breeding level must be certain that there is a positive impact on the recipient's nutritional status (Taylor and Taylor, 2012).</w:t>
      </w:r>
      <w:r w:rsidR="004B1333">
        <w:rPr>
          <w:rFonts w:ascii="Times New Roman" w:hAnsi="Times New Roman" w:cs="Times New Roman"/>
          <w:sz w:val="24"/>
          <w:szCs w:val="24"/>
        </w:rPr>
        <w:t xml:space="preserve">  </w:t>
      </w:r>
      <w:r w:rsidR="00127705" w:rsidRPr="00127705">
        <w:rPr>
          <w:rFonts w:ascii="Times New Roman" w:hAnsi="Times New Roman" w:cs="Times New Roman"/>
          <w:sz w:val="24"/>
          <w:szCs w:val="24"/>
        </w:rPr>
        <w:t xml:space="preserve">It would take roughly ten years for the bio-fortified crop to become publicly available, and there are additional legal and regulatory concerns </w:t>
      </w:r>
      <w:r w:rsidR="00127705" w:rsidRPr="00127705">
        <w:rPr>
          <w:rFonts w:ascii="Times New Roman" w:hAnsi="Times New Roman" w:cs="Times New Roman"/>
          <w:sz w:val="24"/>
          <w:szCs w:val="24"/>
        </w:rPr>
        <w:lastRenderedPageBreak/>
        <w:t>when the crop is bio-fortified through a genetic transformation process (</w:t>
      </w:r>
      <w:proofErr w:type="spellStart"/>
      <w:r w:rsidR="00127705" w:rsidRPr="00127705">
        <w:rPr>
          <w:rFonts w:ascii="Times New Roman" w:hAnsi="Times New Roman" w:cs="Times New Roman"/>
          <w:sz w:val="24"/>
          <w:szCs w:val="24"/>
        </w:rPr>
        <w:t>Birner</w:t>
      </w:r>
      <w:proofErr w:type="spellEnd"/>
      <w:r w:rsidR="00127705" w:rsidRPr="00127705">
        <w:rPr>
          <w:rFonts w:ascii="Times New Roman" w:hAnsi="Times New Roman" w:cs="Times New Roman"/>
          <w:sz w:val="24"/>
          <w:szCs w:val="24"/>
        </w:rPr>
        <w:t xml:space="preserve"> et al., 2007). Farmers lack incentives and motives to cultivate enhanced crops, and consumers are uninformed that bio-fortified crops may provide high-quality food items. During the production of the bio-fortified crop, all the research teams should work together to produce an end product with the appropriate nutritional qualities.</w:t>
      </w:r>
      <w:r w:rsidR="00127705">
        <w:rPr>
          <w:rFonts w:ascii="Times New Roman" w:hAnsi="Times New Roman" w:cs="Times New Roman"/>
          <w:sz w:val="24"/>
          <w:szCs w:val="24"/>
        </w:rPr>
        <w:t xml:space="preserve"> I</w:t>
      </w:r>
      <w:r w:rsidR="00127705" w:rsidRPr="00127705">
        <w:rPr>
          <w:rFonts w:ascii="Times New Roman" w:hAnsi="Times New Roman"/>
          <w:sz w:val="24"/>
          <w:szCs w:val="24"/>
        </w:rPr>
        <w:t xml:space="preserve">mproved and palatable cooking quality is required for bio-fortified crops to be well-adapted. Additionally, these bio-fortified crop types have a higher production level and greater resistance to biotic and abiotic stress. Supporting extensive prospective research on the effects of iron bio-fortified crops on reducing </w:t>
      </w:r>
      <w:proofErr w:type="spellStart"/>
      <w:r w:rsidR="00127705" w:rsidRPr="00127705">
        <w:rPr>
          <w:rFonts w:ascii="Times New Roman" w:hAnsi="Times New Roman"/>
          <w:sz w:val="24"/>
          <w:szCs w:val="24"/>
        </w:rPr>
        <w:t>anaemia</w:t>
      </w:r>
      <w:proofErr w:type="spellEnd"/>
      <w:r w:rsidR="00127705" w:rsidRPr="00127705">
        <w:rPr>
          <w:rFonts w:ascii="Times New Roman" w:hAnsi="Times New Roman"/>
          <w:sz w:val="24"/>
          <w:szCs w:val="24"/>
        </w:rPr>
        <w:t xml:space="preserve"> (Iron Deficiency Diseases) and enhancing health is essential (Hussain et al., 2010).</w:t>
      </w:r>
    </w:p>
    <w:p w14:paraId="50983A11" w14:textId="77777777" w:rsidR="004B1333" w:rsidRDefault="002801C4" w:rsidP="004B1333">
      <w:pPr>
        <w:pStyle w:val="NoSpacing"/>
        <w:shd w:val="clear" w:color="auto" w:fill="FFFFFF"/>
        <w:spacing w:line="360" w:lineRule="atLeast"/>
        <w:ind w:firstLine="90"/>
        <w:jc w:val="both"/>
        <w:rPr>
          <w:rFonts w:ascii="Times New Roman" w:hAnsi="Times New Roman"/>
          <w:b/>
          <w:bCs/>
          <w:color w:val="222222"/>
          <w:sz w:val="24"/>
          <w:szCs w:val="24"/>
        </w:rPr>
      </w:pPr>
      <w:r w:rsidRPr="00CF4E41">
        <w:rPr>
          <w:rFonts w:ascii="Times New Roman" w:hAnsi="Times New Roman"/>
          <w:b/>
          <w:bCs/>
          <w:color w:val="222222"/>
          <w:sz w:val="24"/>
          <w:szCs w:val="24"/>
        </w:rPr>
        <w:t>Conclusion:</w:t>
      </w:r>
      <w:r w:rsidR="004B1333">
        <w:rPr>
          <w:rFonts w:ascii="Times New Roman" w:hAnsi="Times New Roman"/>
          <w:b/>
          <w:bCs/>
          <w:color w:val="222222"/>
          <w:sz w:val="24"/>
          <w:szCs w:val="24"/>
        </w:rPr>
        <w:t xml:space="preserve"> </w:t>
      </w:r>
    </w:p>
    <w:p w14:paraId="61A4CD8C" w14:textId="7AF86FEB" w:rsidR="00127705" w:rsidRDefault="00127705" w:rsidP="004B1333">
      <w:pPr>
        <w:pStyle w:val="NoSpacing"/>
        <w:shd w:val="clear" w:color="auto" w:fill="FFFFFF"/>
        <w:spacing w:line="360" w:lineRule="atLeast"/>
        <w:ind w:firstLine="720"/>
        <w:jc w:val="both"/>
        <w:rPr>
          <w:rFonts w:ascii="Times New Roman" w:eastAsia="Times New Roman" w:hAnsi="Times New Roman" w:cs="Times New Roman"/>
          <w:color w:val="222222"/>
          <w:sz w:val="24"/>
          <w:szCs w:val="24"/>
          <w:lang w:val="en-IN" w:eastAsia="en-IN"/>
        </w:rPr>
      </w:pPr>
      <w:r w:rsidRPr="00127705">
        <w:rPr>
          <w:rFonts w:ascii="Times New Roman" w:hAnsi="Times New Roman"/>
          <w:color w:val="222222"/>
          <w:sz w:val="24"/>
          <w:szCs w:val="24"/>
        </w:rPr>
        <w:t xml:space="preserve">A dependable, cost-effective, and practical method of providing crops with the micronutrients they lack is bio-fortification. Mineral concentration in the edible component of bio-fortified crops is higher due to improved mineral absorption from the soil, improved mineral translocation from leaves to grain, and improved mineral sequestration to the endosperm. In addition to beneficial and significant genetic variation in grain Fe and Zn content, wild cousins of wheat exhibit a promising and significant genetic variety. Through both traditional and contemporary breeding techniques, this genetic diversity may be used to boost the concentration and bioavailability of Fe and Zn in contemporary wheat </w:t>
      </w:r>
      <w:r w:rsidR="00EF72F9">
        <w:rPr>
          <w:rFonts w:ascii="Times New Roman" w:hAnsi="Times New Roman"/>
          <w:color w:val="222222"/>
          <w:sz w:val="24"/>
          <w:szCs w:val="24"/>
        </w:rPr>
        <w:t>variety</w:t>
      </w:r>
      <w:r w:rsidRPr="00127705">
        <w:rPr>
          <w:rFonts w:ascii="Times New Roman" w:hAnsi="Times New Roman"/>
          <w:color w:val="222222"/>
          <w:sz w:val="24"/>
          <w:szCs w:val="24"/>
        </w:rPr>
        <w:t>.</w:t>
      </w:r>
      <w:r>
        <w:rPr>
          <w:rFonts w:ascii="Times New Roman" w:hAnsi="Times New Roman"/>
          <w:color w:val="222222"/>
          <w:sz w:val="24"/>
          <w:szCs w:val="24"/>
        </w:rPr>
        <w:t xml:space="preserve"> </w:t>
      </w:r>
      <w:r w:rsidRPr="00127705">
        <w:rPr>
          <w:rFonts w:ascii="Times New Roman" w:eastAsia="Times New Roman" w:hAnsi="Times New Roman" w:cs="Times New Roman"/>
          <w:color w:val="222222"/>
          <w:sz w:val="24"/>
          <w:szCs w:val="24"/>
          <w:lang w:val="en-IN" w:eastAsia="en-IN"/>
        </w:rPr>
        <w:t xml:space="preserve">One example of a staple crop that might be genetically improved in an economical and sustainable way is wheat. Even after the creation of bio-fortified crop types, a number of socioeconomic and political issues need to be resolved in order to encourage farmers to grow them and consumers to consume them. Despite these obstacles, scientists and researchers have been attempting to generate new wheat varieties and achieve amazing improvements to the nutritious content of wheat. So, the key to addressing hidden hunger will be </w:t>
      </w:r>
      <w:proofErr w:type="spellStart"/>
      <w:r w:rsidRPr="00127705">
        <w:rPr>
          <w:rFonts w:ascii="Times New Roman" w:eastAsia="Times New Roman" w:hAnsi="Times New Roman" w:cs="Times New Roman"/>
          <w:color w:val="222222"/>
          <w:sz w:val="24"/>
          <w:szCs w:val="24"/>
          <w:lang w:val="en-IN" w:eastAsia="en-IN"/>
        </w:rPr>
        <w:t>multitiered</w:t>
      </w:r>
      <w:proofErr w:type="spellEnd"/>
      <w:r w:rsidRPr="00127705">
        <w:rPr>
          <w:rFonts w:ascii="Times New Roman" w:eastAsia="Times New Roman" w:hAnsi="Times New Roman" w:cs="Times New Roman"/>
          <w:color w:val="222222"/>
          <w:sz w:val="24"/>
          <w:szCs w:val="24"/>
          <w:lang w:val="en-IN" w:eastAsia="en-IN"/>
        </w:rPr>
        <w:t xml:space="preserve"> collaboration between researchers, farmers, and consumers (end-user). People in this climate change scenario can live better lives, improve their nutrition, support sustainable agriculture, and attain food security by using bio-fortified wheat </w:t>
      </w:r>
      <w:r w:rsidR="00EF72F9">
        <w:rPr>
          <w:rFonts w:ascii="Times New Roman" w:hAnsi="Times New Roman"/>
          <w:color w:val="222222"/>
          <w:sz w:val="24"/>
          <w:szCs w:val="24"/>
        </w:rPr>
        <w:t>variety</w:t>
      </w:r>
      <w:r w:rsidRPr="00127705">
        <w:rPr>
          <w:rFonts w:ascii="Times New Roman" w:eastAsia="Times New Roman" w:hAnsi="Times New Roman" w:cs="Times New Roman"/>
          <w:color w:val="222222"/>
          <w:sz w:val="24"/>
          <w:szCs w:val="24"/>
          <w:lang w:val="en-IN" w:eastAsia="en-IN"/>
        </w:rPr>
        <w:t>. We may infer that wheat will predominantly benefit from bio-fortification.</w:t>
      </w:r>
    </w:p>
    <w:p w14:paraId="27EA9118" w14:textId="77777777" w:rsidR="004B1333" w:rsidRDefault="004B1333" w:rsidP="004B1333">
      <w:pPr>
        <w:pStyle w:val="NoSpacing"/>
        <w:shd w:val="clear" w:color="auto" w:fill="FFFFFF"/>
        <w:spacing w:line="360" w:lineRule="atLeast"/>
        <w:ind w:firstLine="720"/>
        <w:jc w:val="both"/>
        <w:rPr>
          <w:rFonts w:ascii="Times New Roman" w:eastAsia="Times New Roman" w:hAnsi="Times New Roman" w:cs="Times New Roman"/>
          <w:color w:val="222222"/>
          <w:sz w:val="24"/>
          <w:szCs w:val="24"/>
          <w:lang w:val="en-IN" w:eastAsia="en-IN"/>
        </w:rPr>
      </w:pPr>
    </w:p>
    <w:p w14:paraId="6CCD0FD2" w14:textId="77777777" w:rsidR="004B1333" w:rsidRDefault="004B1333" w:rsidP="004B1333">
      <w:pPr>
        <w:pStyle w:val="NoSpacing"/>
        <w:shd w:val="clear" w:color="auto" w:fill="FFFFFF"/>
        <w:spacing w:line="360" w:lineRule="atLeast"/>
        <w:ind w:firstLine="720"/>
        <w:jc w:val="both"/>
        <w:rPr>
          <w:rFonts w:ascii="Times New Roman" w:eastAsia="Times New Roman" w:hAnsi="Times New Roman" w:cs="Times New Roman"/>
          <w:color w:val="222222"/>
          <w:sz w:val="24"/>
          <w:szCs w:val="24"/>
          <w:lang w:val="en-IN" w:eastAsia="en-IN"/>
        </w:rPr>
      </w:pPr>
    </w:p>
    <w:p w14:paraId="11E4DDC8" w14:textId="77777777" w:rsidR="004B1333" w:rsidRDefault="004B1333" w:rsidP="004B1333">
      <w:pPr>
        <w:pStyle w:val="NoSpacing"/>
        <w:shd w:val="clear" w:color="auto" w:fill="FFFFFF"/>
        <w:spacing w:line="360" w:lineRule="atLeast"/>
        <w:ind w:firstLine="720"/>
        <w:jc w:val="both"/>
        <w:rPr>
          <w:rFonts w:ascii="Times New Roman" w:hAnsi="Times New Roman"/>
          <w:color w:val="222222"/>
          <w:sz w:val="24"/>
          <w:szCs w:val="24"/>
        </w:rPr>
      </w:pPr>
    </w:p>
    <w:p w14:paraId="0F88EC53" w14:textId="77777777" w:rsidR="000C378D" w:rsidRDefault="000C378D" w:rsidP="004B1333">
      <w:pPr>
        <w:shd w:val="clear" w:color="auto" w:fill="FFFFFF"/>
        <w:spacing w:before="100" w:beforeAutospacing="1" w:after="100" w:afterAutospacing="1" w:line="360" w:lineRule="atLeast"/>
        <w:ind w:firstLine="270"/>
        <w:jc w:val="both"/>
        <w:rPr>
          <w:rFonts w:ascii="Times New Roman" w:hAnsi="Times New Roman"/>
          <w:b/>
          <w:bCs/>
          <w:color w:val="222222"/>
          <w:sz w:val="24"/>
          <w:szCs w:val="24"/>
        </w:rPr>
      </w:pPr>
    </w:p>
    <w:p w14:paraId="0DF3559C" w14:textId="77777777" w:rsidR="000C378D" w:rsidRDefault="000C378D" w:rsidP="004B1333">
      <w:pPr>
        <w:shd w:val="clear" w:color="auto" w:fill="FFFFFF"/>
        <w:spacing w:before="100" w:beforeAutospacing="1" w:after="100" w:afterAutospacing="1" w:line="360" w:lineRule="atLeast"/>
        <w:ind w:firstLine="270"/>
        <w:jc w:val="both"/>
        <w:rPr>
          <w:rFonts w:ascii="Times New Roman" w:hAnsi="Times New Roman"/>
          <w:b/>
          <w:bCs/>
          <w:color w:val="222222"/>
          <w:sz w:val="24"/>
          <w:szCs w:val="24"/>
        </w:rPr>
      </w:pPr>
    </w:p>
    <w:p w14:paraId="55ACD338" w14:textId="77777777" w:rsidR="000C378D" w:rsidRDefault="000C378D" w:rsidP="004B1333">
      <w:pPr>
        <w:shd w:val="clear" w:color="auto" w:fill="FFFFFF"/>
        <w:spacing w:before="100" w:beforeAutospacing="1" w:after="100" w:afterAutospacing="1" w:line="360" w:lineRule="atLeast"/>
        <w:ind w:firstLine="270"/>
        <w:jc w:val="both"/>
        <w:rPr>
          <w:rFonts w:ascii="Times New Roman" w:hAnsi="Times New Roman"/>
          <w:b/>
          <w:bCs/>
          <w:color w:val="222222"/>
          <w:sz w:val="24"/>
          <w:szCs w:val="24"/>
        </w:rPr>
      </w:pPr>
    </w:p>
    <w:p w14:paraId="63D0FE3A" w14:textId="77777777" w:rsidR="000C378D" w:rsidRDefault="000C378D" w:rsidP="004B1333">
      <w:pPr>
        <w:shd w:val="clear" w:color="auto" w:fill="FFFFFF"/>
        <w:spacing w:before="100" w:beforeAutospacing="1" w:after="100" w:afterAutospacing="1" w:line="360" w:lineRule="atLeast"/>
        <w:ind w:firstLine="270"/>
        <w:jc w:val="both"/>
        <w:rPr>
          <w:rFonts w:ascii="Times New Roman" w:hAnsi="Times New Roman"/>
          <w:b/>
          <w:bCs/>
          <w:color w:val="222222"/>
          <w:sz w:val="24"/>
          <w:szCs w:val="24"/>
        </w:rPr>
      </w:pPr>
    </w:p>
    <w:p w14:paraId="12B2ED6E" w14:textId="622FEE2C" w:rsidR="00783911" w:rsidRPr="00ED5205" w:rsidRDefault="00C05CF0" w:rsidP="004B1333">
      <w:pPr>
        <w:shd w:val="clear" w:color="auto" w:fill="FFFFFF"/>
        <w:spacing w:before="100" w:beforeAutospacing="1" w:after="100" w:afterAutospacing="1" w:line="360" w:lineRule="atLeast"/>
        <w:ind w:firstLine="270"/>
        <w:jc w:val="both"/>
        <w:rPr>
          <w:rFonts w:ascii="Times New Roman" w:hAnsi="Times New Roman"/>
          <w:b/>
          <w:bCs/>
          <w:color w:val="222222"/>
          <w:sz w:val="24"/>
          <w:szCs w:val="24"/>
        </w:rPr>
      </w:pPr>
      <w:bookmarkStart w:id="2" w:name="_GoBack"/>
      <w:bookmarkEnd w:id="2"/>
      <w:r w:rsidRPr="00ED5205">
        <w:rPr>
          <w:rFonts w:ascii="Times New Roman" w:hAnsi="Times New Roman"/>
          <w:b/>
          <w:bCs/>
          <w:color w:val="222222"/>
          <w:sz w:val="24"/>
          <w:szCs w:val="24"/>
        </w:rPr>
        <w:lastRenderedPageBreak/>
        <w:t>References :</w:t>
      </w:r>
    </w:p>
    <w:p w14:paraId="64663F13" w14:textId="686F92F1" w:rsidR="004D6B71" w:rsidRPr="005E3DB6" w:rsidRDefault="004D6B71"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Aciksoz</w:t>
      </w:r>
      <w:proofErr w:type="spellEnd"/>
      <w:r w:rsidRPr="005E3DB6">
        <w:rPr>
          <w:rFonts w:ascii="Times New Roman" w:hAnsi="Times New Roman" w:cs="Times New Roman"/>
        </w:rPr>
        <w:t xml:space="preserve">, S.B., </w:t>
      </w:r>
      <w:proofErr w:type="spellStart"/>
      <w:r w:rsidRPr="005E3DB6">
        <w:rPr>
          <w:rFonts w:ascii="Times New Roman" w:hAnsi="Times New Roman" w:cs="Times New Roman"/>
        </w:rPr>
        <w:t>Yazici</w:t>
      </w:r>
      <w:proofErr w:type="spellEnd"/>
      <w:r w:rsidRPr="005E3DB6">
        <w:rPr>
          <w:rFonts w:ascii="Times New Roman" w:hAnsi="Times New Roman" w:cs="Times New Roman"/>
        </w:rPr>
        <w:t xml:space="preserve">, A., </w:t>
      </w:r>
      <w:proofErr w:type="spellStart"/>
      <w:r w:rsidRPr="005E3DB6">
        <w:rPr>
          <w:rFonts w:ascii="Times New Roman" w:hAnsi="Times New Roman" w:cs="Times New Roman"/>
        </w:rPr>
        <w:t>Ozturk</w:t>
      </w:r>
      <w:proofErr w:type="spellEnd"/>
      <w:r w:rsidRPr="005E3DB6">
        <w:rPr>
          <w:rFonts w:ascii="Times New Roman" w:hAnsi="Times New Roman" w:cs="Times New Roman"/>
        </w:rPr>
        <w:t xml:space="preserve">, L.,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(2011). </w:t>
      </w:r>
      <w:proofErr w:type="spellStart"/>
      <w:r w:rsidRPr="005E3DB6">
        <w:rPr>
          <w:rFonts w:ascii="Times New Roman" w:hAnsi="Times New Roman" w:cs="Times New Roman"/>
        </w:rPr>
        <w:t>Biofortification</w:t>
      </w:r>
      <w:proofErr w:type="spellEnd"/>
      <w:r w:rsidRPr="005E3DB6">
        <w:rPr>
          <w:rFonts w:ascii="Times New Roman" w:hAnsi="Times New Roman" w:cs="Times New Roman"/>
        </w:rPr>
        <w:t xml:space="preserve"> of wheat with iron through soil and foliar application of nitrogen and iron fertilizer. Plant soil, 349, 215- 225.</w:t>
      </w:r>
    </w:p>
    <w:p w14:paraId="74E487C2" w14:textId="6C795934" w:rsidR="00472D69" w:rsidRPr="005E3DB6" w:rsidRDefault="00472D69"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shd w:val="clear" w:color="auto" w:fill="FFFFFF"/>
        </w:rPr>
        <w:t xml:space="preserve">Ali MW, </w:t>
      </w:r>
      <w:proofErr w:type="spellStart"/>
      <w:r w:rsidRPr="005E3DB6">
        <w:rPr>
          <w:rFonts w:ascii="Times New Roman" w:hAnsi="Times New Roman" w:cs="Times New Roman"/>
          <w:shd w:val="clear" w:color="auto" w:fill="FFFFFF"/>
        </w:rPr>
        <w:t>Borrill</w:t>
      </w:r>
      <w:proofErr w:type="spellEnd"/>
      <w:r w:rsidRPr="005E3DB6">
        <w:rPr>
          <w:rFonts w:ascii="Times New Roman" w:hAnsi="Times New Roman" w:cs="Times New Roman"/>
          <w:shd w:val="clear" w:color="auto" w:fill="FFFFFF"/>
        </w:rPr>
        <w:t xml:space="preserve"> P (2020) Applying genomic resources to accelerate wheat </w:t>
      </w:r>
      <w:proofErr w:type="spellStart"/>
      <w:r w:rsidRPr="005E3DB6">
        <w:rPr>
          <w:rFonts w:ascii="Times New Roman" w:hAnsi="Times New Roman" w:cs="Times New Roman"/>
          <w:shd w:val="clear" w:color="auto" w:fill="FFFFFF"/>
        </w:rPr>
        <w:t>biofortification</w:t>
      </w:r>
      <w:proofErr w:type="spellEnd"/>
      <w:r w:rsidRPr="005E3DB6">
        <w:rPr>
          <w:rFonts w:ascii="Times New Roman" w:hAnsi="Times New Roman" w:cs="Times New Roman"/>
          <w:shd w:val="clear" w:color="auto" w:fill="FFFFFF"/>
        </w:rPr>
        <w:t>. </w:t>
      </w:r>
      <w:r w:rsidRPr="005E3DB6">
        <w:rPr>
          <w:rFonts w:ascii="Times New Roman" w:hAnsi="Times New Roman" w:cs="Times New Roman"/>
          <w:i/>
          <w:iCs/>
          <w:shd w:val="clear" w:color="auto" w:fill="FFFFFF"/>
        </w:rPr>
        <w:t>Heredity</w:t>
      </w:r>
      <w:r w:rsidRPr="005E3DB6">
        <w:rPr>
          <w:rFonts w:ascii="Times New Roman" w:hAnsi="Times New Roman" w:cs="Times New Roman"/>
          <w:shd w:val="clear" w:color="auto" w:fill="FFFFFF"/>
        </w:rPr>
        <w:t>, 125</w:t>
      </w:r>
      <w:r w:rsidR="00F23FC4">
        <w:rPr>
          <w:rFonts w:ascii="Times New Roman" w:hAnsi="Times New Roman" w:cs="Times New Roman"/>
          <w:shd w:val="clear" w:color="auto" w:fill="FFFFFF"/>
        </w:rPr>
        <w:t xml:space="preserve"> </w:t>
      </w:r>
      <w:r w:rsidRPr="005E3DB6">
        <w:rPr>
          <w:rFonts w:ascii="Times New Roman" w:hAnsi="Times New Roman" w:cs="Times New Roman"/>
          <w:shd w:val="clear" w:color="auto" w:fill="FFFFFF"/>
        </w:rPr>
        <w:t>(6): 386-395.</w:t>
      </w:r>
    </w:p>
    <w:p w14:paraId="7E390759" w14:textId="77777777" w:rsidR="00FC0906" w:rsidRPr="005E3DB6" w:rsidRDefault="00FC0906"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Alomari</w:t>
      </w:r>
      <w:proofErr w:type="spellEnd"/>
      <w:r w:rsidRPr="005E3DB6">
        <w:rPr>
          <w:rFonts w:ascii="Times New Roman" w:hAnsi="Times New Roman" w:cs="Times New Roman"/>
        </w:rPr>
        <w:t xml:space="preserve">, D.Z., Eggert, K., Von </w:t>
      </w:r>
      <w:proofErr w:type="spellStart"/>
      <w:r w:rsidRPr="005E3DB6">
        <w:rPr>
          <w:rFonts w:ascii="Times New Roman" w:hAnsi="Times New Roman" w:cs="Times New Roman"/>
        </w:rPr>
        <w:t>Wirén</w:t>
      </w:r>
      <w:proofErr w:type="spellEnd"/>
      <w:r w:rsidRPr="005E3DB6">
        <w:rPr>
          <w:rFonts w:ascii="Times New Roman" w:hAnsi="Times New Roman" w:cs="Times New Roman"/>
        </w:rPr>
        <w:t xml:space="preserve">, N., </w:t>
      </w:r>
      <w:proofErr w:type="spellStart"/>
      <w:r w:rsidRPr="005E3DB6">
        <w:rPr>
          <w:rFonts w:ascii="Times New Roman" w:hAnsi="Times New Roman" w:cs="Times New Roman"/>
        </w:rPr>
        <w:t>Polley</w:t>
      </w:r>
      <w:proofErr w:type="spellEnd"/>
      <w:r w:rsidRPr="005E3DB6">
        <w:rPr>
          <w:rFonts w:ascii="Times New Roman" w:hAnsi="Times New Roman" w:cs="Times New Roman"/>
        </w:rPr>
        <w:t xml:space="preserve">, A., </w:t>
      </w:r>
      <w:proofErr w:type="spellStart"/>
      <w:r w:rsidRPr="005E3DB6">
        <w:rPr>
          <w:rFonts w:ascii="Times New Roman" w:hAnsi="Times New Roman" w:cs="Times New Roman"/>
        </w:rPr>
        <w:t>Plieske</w:t>
      </w:r>
      <w:proofErr w:type="spellEnd"/>
      <w:r w:rsidRPr="005E3DB6">
        <w:rPr>
          <w:rFonts w:ascii="Times New Roman" w:hAnsi="Times New Roman" w:cs="Times New Roman"/>
        </w:rPr>
        <w:t xml:space="preserve">, J., </w:t>
      </w:r>
      <w:proofErr w:type="spellStart"/>
      <w:r w:rsidRPr="005E3DB6">
        <w:rPr>
          <w:rFonts w:ascii="Times New Roman" w:hAnsi="Times New Roman" w:cs="Times New Roman"/>
        </w:rPr>
        <w:t>Ganal</w:t>
      </w:r>
      <w:proofErr w:type="spellEnd"/>
      <w:r w:rsidRPr="005E3DB6">
        <w:rPr>
          <w:rFonts w:ascii="Times New Roman" w:hAnsi="Times New Roman" w:cs="Times New Roman"/>
        </w:rPr>
        <w:t xml:space="preserve">, M.W., Liu, F., </w:t>
      </w:r>
      <w:proofErr w:type="spellStart"/>
      <w:r w:rsidRPr="005E3DB6">
        <w:rPr>
          <w:rFonts w:ascii="Times New Roman" w:hAnsi="Times New Roman" w:cs="Times New Roman"/>
        </w:rPr>
        <w:t>Pillen</w:t>
      </w:r>
      <w:proofErr w:type="spellEnd"/>
      <w:r w:rsidRPr="005E3DB6">
        <w:rPr>
          <w:rFonts w:ascii="Times New Roman" w:hAnsi="Times New Roman" w:cs="Times New Roman"/>
        </w:rPr>
        <w:t xml:space="preserve">, K., </w:t>
      </w:r>
      <w:proofErr w:type="spellStart"/>
      <w:r w:rsidRPr="005E3DB6">
        <w:rPr>
          <w:rFonts w:ascii="Times New Roman" w:hAnsi="Times New Roman" w:cs="Times New Roman"/>
        </w:rPr>
        <w:t>Röder</w:t>
      </w:r>
      <w:proofErr w:type="spellEnd"/>
      <w:r w:rsidRPr="005E3DB6">
        <w:rPr>
          <w:rFonts w:ascii="Times New Roman" w:hAnsi="Times New Roman" w:cs="Times New Roman"/>
        </w:rPr>
        <w:t>, M.S (2019). Whole-Genome Association Mapping and Genomic Prediction for Iron Concentration in Wheat Grains. </w:t>
      </w:r>
      <w:r w:rsidRPr="005E3DB6">
        <w:rPr>
          <w:rFonts w:ascii="Times New Roman" w:hAnsi="Times New Roman" w:cs="Times New Roman"/>
          <w:i/>
          <w:iCs/>
        </w:rPr>
        <w:t>Int. J. Mol. Sci.</w:t>
      </w:r>
      <w:r w:rsidRPr="005E3DB6">
        <w:rPr>
          <w:rFonts w:ascii="Times New Roman" w:hAnsi="Times New Roman" w:cs="Times New Roman"/>
        </w:rPr>
        <w:t>, </w:t>
      </w:r>
      <w:r w:rsidRPr="005E3DB6">
        <w:rPr>
          <w:rFonts w:ascii="Times New Roman" w:hAnsi="Times New Roman" w:cs="Times New Roman"/>
          <w:iCs/>
        </w:rPr>
        <w:t>20</w:t>
      </w:r>
      <w:r w:rsidRPr="005E3DB6">
        <w:rPr>
          <w:rFonts w:ascii="Times New Roman" w:hAnsi="Times New Roman" w:cs="Times New Roman"/>
        </w:rPr>
        <w:t xml:space="preserve">, 76. </w:t>
      </w:r>
    </w:p>
    <w:p w14:paraId="4873ED05" w14:textId="77777777" w:rsidR="00213802" w:rsidRPr="005E3DB6" w:rsidRDefault="00213802"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Amiri</w:t>
      </w:r>
      <w:proofErr w:type="spellEnd"/>
      <w:r w:rsidRPr="005E3DB6">
        <w:rPr>
          <w:rFonts w:ascii="Times New Roman" w:hAnsi="Times New Roman" w:cs="Times New Roman"/>
        </w:rPr>
        <w:t xml:space="preserve">, R., </w:t>
      </w:r>
      <w:proofErr w:type="spellStart"/>
      <w:r w:rsidRPr="005E3DB6">
        <w:rPr>
          <w:rFonts w:ascii="Times New Roman" w:hAnsi="Times New Roman" w:cs="Times New Roman"/>
        </w:rPr>
        <w:t>Bahraminejad</w:t>
      </w:r>
      <w:proofErr w:type="spellEnd"/>
      <w:r w:rsidRPr="005E3DB6">
        <w:rPr>
          <w:rFonts w:ascii="Times New Roman" w:hAnsi="Times New Roman" w:cs="Times New Roman"/>
        </w:rPr>
        <w:t xml:space="preserve">, S., </w:t>
      </w:r>
      <w:proofErr w:type="spellStart"/>
      <w:r w:rsidRPr="005E3DB6">
        <w:rPr>
          <w:rFonts w:ascii="Times New Roman" w:hAnsi="Times New Roman" w:cs="Times New Roman"/>
        </w:rPr>
        <w:t>Cheghamirza</w:t>
      </w:r>
      <w:proofErr w:type="spellEnd"/>
      <w:r w:rsidRPr="005E3DB6">
        <w:rPr>
          <w:rFonts w:ascii="Times New Roman" w:hAnsi="Times New Roman" w:cs="Times New Roman"/>
        </w:rPr>
        <w:t xml:space="preserve">, K., </w:t>
      </w:r>
      <w:proofErr w:type="spellStart"/>
      <w:r w:rsidRPr="005E3DB6">
        <w:rPr>
          <w:rFonts w:ascii="Times New Roman" w:hAnsi="Times New Roman" w:cs="Times New Roman"/>
        </w:rPr>
        <w:t>Arzani</w:t>
      </w:r>
      <w:proofErr w:type="spellEnd"/>
      <w:r w:rsidRPr="005E3DB6">
        <w:rPr>
          <w:rFonts w:ascii="Times New Roman" w:hAnsi="Times New Roman" w:cs="Times New Roman"/>
        </w:rPr>
        <w:t>, A. (2020). Genetic analysis of iron and zinc concentrations in bread wheat grains. </w:t>
      </w:r>
      <w:r w:rsidRPr="005E3DB6">
        <w:rPr>
          <w:rFonts w:ascii="Times New Roman" w:hAnsi="Times New Roman" w:cs="Times New Roman"/>
          <w:i/>
          <w:iCs/>
        </w:rPr>
        <w:t>Journal of Cereal Science</w:t>
      </w:r>
      <w:r w:rsidRPr="005E3DB6">
        <w:rPr>
          <w:rFonts w:ascii="Times New Roman" w:hAnsi="Times New Roman" w:cs="Times New Roman"/>
        </w:rPr>
        <w:t xml:space="preserve">, 95, 103077. </w:t>
      </w:r>
    </w:p>
    <w:p w14:paraId="37C82DFC" w14:textId="3C57BF4B" w:rsidR="005E7505" w:rsidRPr="005E3DB6" w:rsidRDefault="005E7505" w:rsidP="00980293">
      <w:pPr>
        <w:pStyle w:val="NoSpacing"/>
        <w:spacing w:line="276" w:lineRule="auto"/>
        <w:ind w:left="567" w:hanging="567"/>
        <w:jc w:val="both"/>
        <w:rPr>
          <w:rFonts w:ascii="Times New Roman" w:hAnsi="Times New Roman" w:cs="Times New Roman"/>
        </w:rPr>
      </w:pPr>
      <w:bookmarkStart w:id="3" w:name="ref6"/>
      <w:proofErr w:type="spellStart"/>
      <w:r w:rsidRPr="005E3DB6">
        <w:rPr>
          <w:rFonts w:ascii="Times New Roman" w:hAnsi="Times New Roman" w:cs="Times New Roman"/>
        </w:rPr>
        <w:t>Bameri</w:t>
      </w:r>
      <w:proofErr w:type="spellEnd"/>
      <w:r w:rsidRPr="005E3DB6">
        <w:rPr>
          <w:rFonts w:ascii="Times New Roman" w:hAnsi="Times New Roman" w:cs="Times New Roman"/>
        </w:rPr>
        <w:t xml:space="preserve">, M., </w:t>
      </w:r>
      <w:proofErr w:type="spellStart"/>
      <w:r w:rsidRPr="005E3DB6">
        <w:rPr>
          <w:rFonts w:ascii="Times New Roman" w:hAnsi="Times New Roman" w:cs="Times New Roman"/>
        </w:rPr>
        <w:t>Abdolshahi</w:t>
      </w:r>
      <w:proofErr w:type="spellEnd"/>
      <w:r w:rsidRPr="005E3DB6">
        <w:rPr>
          <w:rFonts w:ascii="Times New Roman" w:hAnsi="Times New Roman" w:cs="Times New Roman"/>
        </w:rPr>
        <w:t xml:space="preserve">, R., </w:t>
      </w:r>
      <w:proofErr w:type="spellStart"/>
      <w:r w:rsidRPr="005E3DB6">
        <w:rPr>
          <w:rFonts w:ascii="Times New Roman" w:hAnsi="Times New Roman" w:cs="Times New Roman"/>
        </w:rPr>
        <w:t>Mohammadi-Nejad</w:t>
      </w:r>
      <w:proofErr w:type="spellEnd"/>
      <w:r w:rsidRPr="005E3DB6">
        <w:rPr>
          <w:rFonts w:ascii="Times New Roman" w:hAnsi="Times New Roman" w:cs="Times New Roman"/>
        </w:rPr>
        <w:t xml:space="preserve">, G., </w:t>
      </w:r>
      <w:proofErr w:type="spellStart"/>
      <w:r w:rsidRPr="005E3DB6">
        <w:rPr>
          <w:rFonts w:ascii="Times New Roman" w:hAnsi="Times New Roman" w:cs="Times New Roman"/>
        </w:rPr>
        <w:t>Yousefi</w:t>
      </w:r>
      <w:proofErr w:type="spellEnd"/>
      <w:r w:rsidRPr="005E3DB6">
        <w:rPr>
          <w:rFonts w:ascii="Times New Roman" w:hAnsi="Times New Roman" w:cs="Times New Roman"/>
        </w:rPr>
        <w:t xml:space="preserve">, K. and </w:t>
      </w:r>
      <w:proofErr w:type="spellStart"/>
      <w:r w:rsidRPr="005E3DB6">
        <w:rPr>
          <w:rFonts w:ascii="Times New Roman" w:hAnsi="Times New Roman" w:cs="Times New Roman"/>
        </w:rPr>
        <w:t>Tabatabaie</w:t>
      </w:r>
      <w:proofErr w:type="spellEnd"/>
      <w:r w:rsidRPr="005E3DB6">
        <w:rPr>
          <w:rFonts w:ascii="Times New Roman" w:hAnsi="Times New Roman" w:cs="Times New Roman"/>
        </w:rPr>
        <w:t>, S.M. (2012) Effect of Different Microelement Treatment on Wheat (Triticum aestivum) Growth and Yield. International Research Journal of Basic and Applied Sciences, 3, 219-223.</w:t>
      </w:r>
      <w:bookmarkStart w:id="4" w:name="ref06"/>
      <w:bookmarkEnd w:id="3"/>
      <w:bookmarkEnd w:id="4"/>
      <w:r w:rsidRPr="005E3DB6">
        <w:rPr>
          <w:rFonts w:ascii="Times New Roman" w:hAnsi="Times New Roman" w:cs="Times New Roman"/>
        </w:rPr>
        <w:t> </w:t>
      </w:r>
    </w:p>
    <w:p w14:paraId="637C673B" w14:textId="67B23609" w:rsidR="004D6B71" w:rsidRPr="005E3DB6" w:rsidRDefault="004D6B71"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Birner</w:t>
      </w:r>
      <w:proofErr w:type="spellEnd"/>
      <w:r w:rsidRPr="005E3DB6">
        <w:rPr>
          <w:rFonts w:ascii="Times New Roman" w:hAnsi="Times New Roman" w:cs="Times New Roman"/>
        </w:rPr>
        <w:t xml:space="preserve">, R., </w:t>
      </w:r>
      <w:proofErr w:type="spellStart"/>
      <w:r w:rsidRPr="005E3DB6">
        <w:rPr>
          <w:rFonts w:ascii="Times New Roman" w:hAnsi="Times New Roman" w:cs="Times New Roman"/>
        </w:rPr>
        <w:t>Kone</w:t>
      </w:r>
      <w:proofErr w:type="spellEnd"/>
      <w:r w:rsidRPr="005E3DB6">
        <w:rPr>
          <w:rFonts w:ascii="Times New Roman" w:hAnsi="Times New Roman" w:cs="Times New Roman"/>
        </w:rPr>
        <w:t xml:space="preserve">, S.A, </w:t>
      </w:r>
      <w:proofErr w:type="spellStart"/>
      <w:proofErr w:type="gramStart"/>
      <w:r w:rsidRPr="005E3DB6">
        <w:rPr>
          <w:rFonts w:ascii="Times New Roman" w:hAnsi="Times New Roman" w:cs="Times New Roman"/>
        </w:rPr>
        <w:t>Linarce,N</w:t>
      </w:r>
      <w:proofErr w:type="spellEnd"/>
      <w:r w:rsidRPr="005E3DB6">
        <w:rPr>
          <w:rFonts w:ascii="Times New Roman" w:hAnsi="Times New Roman" w:cs="Times New Roman"/>
        </w:rPr>
        <w:t>.</w:t>
      </w:r>
      <w:proofErr w:type="gramEnd"/>
      <w:r w:rsidRPr="005E3DB6">
        <w:rPr>
          <w:rFonts w:ascii="Times New Roman" w:hAnsi="Times New Roman" w:cs="Times New Roman"/>
        </w:rPr>
        <w:t xml:space="preserve">, and </w:t>
      </w:r>
      <w:proofErr w:type="spellStart"/>
      <w:r w:rsidRPr="005E3DB6">
        <w:rPr>
          <w:rFonts w:ascii="Times New Roman" w:hAnsi="Times New Roman" w:cs="Times New Roman"/>
        </w:rPr>
        <w:t>Resnick,D</w:t>
      </w:r>
      <w:proofErr w:type="spellEnd"/>
      <w:r w:rsidRPr="005E3DB6">
        <w:rPr>
          <w:rFonts w:ascii="Times New Roman" w:hAnsi="Times New Roman" w:cs="Times New Roman"/>
        </w:rPr>
        <w:t xml:space="preserve"> (2007).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food and crops in west Africa; Mali and Burkina Faso </w:t>
      </w:r>
      <w:proofErr w:type="spellStart"/>
      <w:r w:rsidRPr="005E3DB6">
        <w:rPr>
          <w:rFonts w:ascii="Times New Roman" w:hAnsi="Times New Roman" w:cs="Times New Roman"/>
        </w:rPr>
        <w:t>AgBioForum</w:t>
      </w:r>
      <w:proofErr w:type="spellEnd"/>
      <w:r w:rsidRPr="005E3DB6">
        <w:rPr>
          <w:rFonts w:ascii="Times New Roman" w:hAnsi="Times New Roman" w:cs="Times New Roman"/>
        </w:rPr>
        <w:t xml:space="preserve"> 10(3</w:t>
      </w:r>
      <w:proofErr w:type="gramStart"/>
      <w:r w:rsidRPr="005E3DB6">
        <w:rPr>
          <w:rFonts w:ascii="Times New Roman" w:hAnsi="Times New Roman" w:cs="Times New Roman"/>
        </w:rPr>
        <w:t>) :</w:t>
      </w:r>
      <w:proofErr w:type="gramEnd"/>
      <w:r w:rsidRPr="005E3DB6">
        <w:rPr>
          <w:rFonts w:ascii="Times New Roman" w:hAnsi="Times New Roman" w:cs="Times New Roman"/>
        </w:rPr>
        <w:t xml:space="preserve"> 192</w:t>
      </w:r>
    </w:p>
    <w:p w14:paraId="07160AB1" w14:textId="1F4036E8" w:rsidR="000F3AD0" w:rsidRPr="005E3DB6" w:rsidRDefault="000F3AD0"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Blumenthal CS, </w:t>
      </w:r>
      <w:proofErr w:type="spellStart"/>
      <w:r w:rsidRPr="005E3DB6">
        <w:rPr>
          <w:rFonts w:ascii="Times New Roman" w:hAnsi="Times New Roman" w:cs="Times New Roman"/>
        </w:rPr>
        <w:t>Bekes</w:t>
      </w:r>
      <w:proofErr w:type="spellEnd"/>
      <w:r w:rsidRPr="005E3DB6">
        <w:rPr>
          <w:rFonts w:ascii="Times New Roman" w:hAnsi="Times New Roman" w:cs="Times New Roman"/>
        </w:rPr>
        <w:t xml:space="preserve"> F, </w:t>
      </w:r>
      <w:proofErr w:type="spellStart"/>
      <w:r w:rsidRPr="005E3DB6">
        <w:rPr>
          <w:rFonts w:ascii="Times New Roman" w:hAnsi="Times New Roman" w:cs="Times New Roman"/>
        </w:rPr>
        <w:t>Batey</w:t>
      </w:r>
      <w:proofErr w:type="spellEnd"/>
      <w:r w:rsidRPr="005E3DB6">
        <w:rPr>
          <w:rFonts w:ascii="Times New Roman" w:hAnsi="Times New Roman" w:cs="Times New Roman"/>
        </w:rPr>
        <w:t xml:space="preserve"> I L, Wrigley IL, Moss HJ, Mares DJ, Barlow EWR (1991) Interpretation of grain quality results from wheat variety trials with reference to high temperature stress. </w:t>
      </w:r>
      <w:r w:rsidRPr="005E3DB6">
        <w:rPr>
          <w:rFonts w:ascii="Times New Roman" w:hAnsi="Times New Roman" w:cs="Times New Roman"/>
          <w:i/>
        </w:rPr>
        <w:t xml:space="preserve">Australian </w:t>
      </w:r>
      <w:r w:rsidR="005E7505" w:rsidRPr="005E3DB6">
        <w:rPr>
          <w:rFonts w:ascii="Times New Roman" w:hAnsi="Times New Roman" w:cs="Times New Roman"/>
          <w:i/>
        </w:rPr>
        <w:t>J</w:t>
      </w:r>
      <w:r w:rsidRPr="005E3DB6">
        <w:rPr>
          <w:rFonts w:ascii="Times New Roman" w:hAnsi="Times New Roman" w:cs="Times New Roman"/>
          <w:i/>
        </w:rPr>
        <w:t xml:space="preserve">ournal of </w:t>
      </w:r>
      <w:r w:rsidR="005E7505" w:rsidRPr="005E3DB6">
        <w:rPr>
          <w:rFonts w:ascii="Times New Roman" w:hAnsi="Times New Roman" w:cs="Times New Roman"/>
          <w:i/>
        </w:rPr>
        <w:t>A</w:t>
      </w:r>
      <w:r w:rsidRPr="005E3DB6">
        <w:rPr>
          <w:rFonts w:ascii="Times New Roman" w:hAnsi="Times New Roman" w:cs="Times New Roman"/>
          <w:i/>
        </w:rPr>
        <w:t xml:space="preserve">gricultural </w:t>
      </w:r>
      <w:r w:rsidR="005E7505" w:rsidRPr="005E3DB6">
        <w:rPr>
          <w:rFonts w:ascii="Times New Roman" w:hAnsi="Times New Roman" w:cs="Times New Roman"/>
          <w:i/>
        </w:rPr>
        <w:t>R</w:t>
      </w:r>
      <w:r w:rsidRPr="005E3DB6">
        <w:rPr>
          <w:rFonts w:ascii="Times New Roman" w:hAnsi="Times New Roman" w:cs="Times New Roman"/>
          <w:i/>
        </w:rPr>
        <w:t>esearch,</w:t>
      </w:r>
      <w:r w:rsidRPr="005E3DB6">
        <w:rPr>
          <w:rFonts w:ascii="Times New Roman" w:hAnsi="Times New Roman" w:cs="Times New Roman"/>
        </w:rPr>
        <w:t xml:space="preserve"> 42: 325-334.</w:t>
      </w:r>
    </w:p>
    <w:bookmarkStart w:id="5" w:name="bau1"/>
    <w:p w14:paraId="1BFC0082" w14:textId="230AEB00" w:rsidR="00FB0CE3" w:rsidRPr="005E3DB6" w:rsidRDefault="00FB0CE3"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r w:rsidRPr="005E3DB6">
        <w:rPr>
          <w:rStyle w:val="text"/>
          <w:rFonts w:ascii="Times New Roman" w:hAnsi="Times New Roman" w:cs="Times New Roman"/>
        </w:rPr>
        <w:t xml:space="preserve">Borg </w:t>
      </w:r>
      <w:proofErr w:type="spellStart"/>
      <w:r w:rsidRPr="005E3DB6">
        <w:rPr>
          <w:rStyle w:val="text"/>
          <w:rFonts w:ascii="Times New Roman" w:hAnsi="Times New Roman" w:cs="Times New Roman"/>
        </w:rPr>
        <w:t>Søren</w:t>
      </w:r>
      <w:proofErr w:type="spellEnd"/>
      <w:r w:rsidRPr="005E3DB6">
        <w:rPr>
          <w:rStyle w:val="text"/>
          <w:rFonts w:ascii="Times New Roman" w:hAnsi="Times New Roman" w:cs="Times New Roman"/>
        </w:rPr>
        <w:t xml:space="preserve">,  </w:t>
      </w:r>
      <w:r w:rsidRPr="005E3DB6">
        <w:rPr>
          <w:rFonts w:ascii="Times New Roman" w:hAnsi="Times New Roman" w:cs="Times New Roman"/>
        </w:rPr>
        <w:fldChar w:fldCharType="end"/>
      </w:r>
      <w:bookmarkStart w:id="6" w:name="bau2"/>
      <w:bookmarkEnd w:id="5"/>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r w:rsidRPr="005E3DB6">
        <w:rPr>
          <w:rStyle w:val="text"/>
          <w:rFonts w:ascii="Times New Roman" w:hAnsi="Times New Roman" w:cs="Times New Roman"/>
        </w:rPr>
        <w:t xml:space="preserve">Henrik </w:t>
      </w:r>
      <w:proofErr w:type="spellStart"/>
      <w:r w:rsidRPr="005E3DB6">
        <w:rPr>
          <w:rStyle w:val="text"/>
          <w:rFonts w:ascii="Times New Roman" w:hAnsi="Times New Roman" w:cs="Times New Roman"/>
        </w:rPr>
        <w:t>Brinch</w:t>
      </w:r>
      <w:proofErr w:type="spellEnd"/>
      <w:r w:rsidRPr="005E3DB6">
        <w:rPr>
          <w:rStyle w:val="text"/>
          <w:rFonts w:ascii="Times New Roman" w:hAnsi="Times New Roman" w:cs="Times New Roman"/>
        </w:rPr>
        <w:t xml:space="preserve"> Pedersen, </w:t>
      </w:r>
      <w:r w:rsidRPr="005E3DB6">
        <w:rPr>
          <w:rFonts w:ascii="Times New Roman" w:hAnsi="Times New Roman" w:cs="Times New Roman"/>
        </w:rPr>
        <w:fldChar w:fldCharType="end"/>
      </w:r>
      <w:bookmarkStart w:id="7" w:name="bau3"/>
      <w:bookmarkEnd w:id="6"/>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proofErr w:type="spellStart"/>
      <w:r w:rsidRPr="005E3DB6">
        <w:rPr>
          <w:rStyle w:val="text"/>
          <w:rFonts w:ascii="Times New Roman" w:hAnsi="Times New Roman" w:cs="Times New Roman"/>
        </w:rPr>
        <w:t>Birgitte</w:t>
      </w:r>
      <w:proofErr w:type="spellEnd"/>
      <w:r w:rsidRPr="005E3DB6">
        <w:rPr>
          <w:rStyle w:val="text"/>
          <w:rFonts w:ascii="Times New Roman" w:hAnsi="Times New Roman" w:cs="Times New Roman"/>
        </w:rPr>
        <w:t xml:space="preserve"> Tauris, </w:t>
      </w:r>
      <w:r w:rsidRPr="005E3DB6">
        <w:rPr>
          <w:rFonts w:ascii="Times New Roman" w:hAnsi="Times New Roman" w:cs="Times New Roman"/>
        </w:rPr>
        <w:fldChar w:fldCharType="end"/>
      </w:r>
      <w:bookmarkStart w:id="8" w:name="bau4"/>
      <w:bookmarkEnd w:id="7"/>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proofErr w:type="spellStart"/>
      <w:r w:rsidRPr="005E3DB6">
        <w:rPr>
          <w:rStyle w:val="text"/>
          <w:rFonts w:ascii="Times New Roman" w:hAnsi="Times New Roman" w:cs="Times New Roman"/>
        </w:rPr>
        <w:t>Lene</w:t>
      </w:r>
      <w:proofErr w:type="spellEnd"/>
      <w:r w:rsidRPr="005E3DB6">
        <w:rPr>
          <w:rStyle w:val="text"/>
          <w:rFonts w:ascii="Times New Roman" w:hAnsi="Times New Roman" w:cs="Times New Roman"/>
        </w:rPr>
        <w:t xml:space="preserve"> </w:t>
      </w:r>
      <w:proofErr w:type="spellStart"/>
      <w:r w:rsidRPr="005E3DB6">
        <w:rPr>
          <w:rStyle w:val="text"/>
          <w:rFonts w:ascii="Times New Roman" w:hAnsi="Times New Roman" w:cs="Times New Roman"/>
        </w:rPr>
        <w:t>Heegaard</w:t>
      </w:r>
      <w:proofErr w:type="spellEnd"/>
      <w:r w:rsidRPr="005E3DB6">
        <w:rPr>
          <w:rStyle w:val="text"/>
          <w:rFonts w:ascii="Times New Roman" w:hAnsi="Times New Roman" w:cs="Times New Roman"/>
        </w:rPr>
        <w:t xml:space="preserve"> Madsen, </w:t>
      </w:r>
      <w:r w:rsidRPr="005E3DB6">
        <w:rPr>
          <w:rFonts w:ascii="Times New Roman" w:hAnsi="Times New Roman" w:cs="Times New Roman"/>
        </w:rPr>
        <w:fldChar w:fldCharType="end"/>
      </w:r>
      <w:bookmarkStart w:id="9" w:name="bau5"/>
      <w:bookmarkEnd w:id="8"/>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proofErr w:type="spellStart"/>
      <w:r w:rsidRPr="005E3DB6">
        <w:rPr>
          <w:rStyle w:val="text"/>
          <w:rFonts w:ascii="Times New Roman" w:hAnsi="Times New Roman" w:cs="Times New Roman"/>
        </w:rPr>
        <w:t>Behrooz</w:t>
      </w:r>
      <w:proofErr w:type="spellEnd"/>
      <w:r w:rsidRPr="005E3DB6">
        <w:rPr>
          <w:rStyle w:val="text"/>
          <w:rFonts w:ascii="Times New Roman" w:hAnsi="Times New Roman" w:cs="Times New Roman"/>
        </w:rPr>
        <w:t xml:space="preserve"> </w:t>
      </w:r>
      <w:proofErr w:type="spellStart"/>
      <w:r w:rsidRPr="005E3DB6">
        <w:rPr>
          <w:rStyle w:val="text"/>
          <w:rFonts w:ascii="Times New Roman" w:hAnsi="Times New Roman" w:cs="Times New Roman"/>
        </w:rPr>
        <w:t>Darbani</w:t>
      </w:r>
      <w:proofErr w:type="spellEnd"/>
      <w:r w:rsidRPr="005E3DB6">
        <w:rPr>
          <w:rStyle w:val="text"/>
          <w:rFonts w:ascii="Times New Roman" w:hAnsi="Times New Roman" w:cs="Times New Roman"/>
        </w:rPr>
        <w:t xml:space="preserve">, </w:t>
      </w:r>
      <w:r w:rsidRPr="005E3DB6">
        <w:rPr>
          <w:rFonts w:ascii="Times New Roman" w:hAnsi="Times New Roman" w:cs="Times New Roman"/>
        </w:rPr>
        <w:fldChar w:fldCharType="end"/>
      </w:r>
      <w:bookmarkStart w:id="10" w:name="bau6"/>
      <w:bookmarkEnd w:id="9"/>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proofErr w:type="spellStart"/>
      <w:r w:rsidRPr="005E3DB6">
        <w:rPr>
          <w:rStyle w:val="text"/>
          <w:rFonts w:ascii="Times New Roman" w:hAnsi="Times New Roman" w:cs="Times New Roman"/>
        </w:rPr>
        <w:t>Shahin</w:t>
      </w:r>
      <w:proofErr w:type="spellEnd"/>
      <w:r w:rsidRPr="005E3DB6">
        <w:rPr>
          <w:rStyle w:val="text"/>
          <w:rFonts w:ascii="Times New Roman" w:hAnsi="Times New Roman" w:cs="Times New Roman"/>
        </w:rPr>
        <w:t xml:space="preserve"> </w:t>
      </w:r>
      <w:proofErr w:type="spellStart"/>
      <w:r w:rsidRPr="005E3DB6">
        <w:rPr>
          <w:rStyle w:val="text"/>
          <w:rFonts w:ascii="Times New Roman" w:hAnsi="Times New Roman" w:cs="Times New Roman"/>
        </w:rPr>
        <w:t>Noeparvar</w:t>
      </w:r>
      <w:proofErr w:type="spellEnd"/>
      <w:r w:rsidRPr="005E3DB6">
        <w:rPr>
          <w:rStyle w:val="text"/>
          <w:rFonts w:ascii="Times New Roman" w:hAnsi="Times New Roman" w:cs="Times New Roman"/>
        </w:rPr>
        <w:t xml:space="preserve">, </w:t>
      </w:r>
      <w:r w:rsidRPr="005E3DB6">
        <w:rPr>
          <w:rFonts w:ascii="Times New Roman" w:hAnsi="Times New Roman" w:cs="Times New Roman"/>
        </w:rPr>
        <w:fldChar w:fldCharType="end"/>
      </w:r>
      <w:bookmarkStart w:id="11" w:name="bau7"/>
      <w:bookmarkEnd w:id="10"/>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proofErr w:type="spellStart"/>
      <w:r w:rsidRPr="005E3DB6">
        <w:rPr>
          <w:rStyle w:val="text"/>
          <w:rFonts w:ascii="Times New Roman" w:hAnsi="Times New Roman" w:cs="Times New Roman"/>
        </w:rPr>
        <w:t>Preben</w:t>
      </w:r>
      <w:proofErr w:type="spellEnd"/>
      <w:r w:rsidRPr="005E3DB6">
        <w:rPr>
          <w:rStyle w:val="text"/>
          <w:rFonts w:ascii="Times New Roman" w:hAnsi="Times New Roman" w:cs="Times New Roman"/>
        </w:rPr>
        <w:t xml:space="preserve"> </w:t>
      </w:r>
      <w:proofErr w:type="spellStart"/>
      <w:r w:rsidRPr="005E3DB6">
        <w:rPr>
          <w:rStyle w:val="text"/>
          <w:rFonts w:ascii="Times New Roman" w:hAnsi="Times New Roman" w:cs="Times New Roman"/>
        </w:rPr>
        <w:t>BachHolm</w:t>
      </w:r>
      <w:proofErr w:type="spellEnd"/>
      <w:r w:rsidRPr="005E3DB6">
        <w:rPr>
          <w:rFonts w:ascii="Times New Roman" w:hAnsi="Times New Roman" w:cs="Times New Roman"/>
        </w:rPr>
        <w:fldChar w:fldCharType="end"/>
      </w:r>
      <w:bookmarkEnd w:id="11"/>
      <w:r w:rsidRPr="005E3DB6">
        <w:rPr>
          <w:rFonts w:ascii="Times New Roman" w:hAnsi="Times New Roman" w:cs="Times New Roman"/>
        </w:rPr>
        <w:t xml:space="preserve"> (2012) Wheat ferritins: Improving the iron content of the wheat grain. Journal of Cereal Science. 2012; 56(2):204–13.</w:t>
      </w:r>
    </w:p>
    <w:p w14:paraId="7663D177" w14:textId="7543A298" w:rsidR="00063696" w:rsidRPr="005E3DB6" w:rsidRDefault="00063696"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Bouis</w:t>
      </w:r>
      <w:proofErr w:type="spellEnd"/>
      <w:r w:rsidRPr="005E3DB6">
        <w:rPr>
          <w:rFonts w:ascii="Times New Roman" w:hAnsi="Times New Roman" w:cs="Times New Roman"/>
        </w:rPr>
        <w:t xml:space="preserve"> H.E., Saltzman, A (2017). Improving nutrition through </w:t>
      </w:r>
      <w:proofErr w:type="spellStart"/>
      <w:r w:rsidRPr="005E3DB6">
        <w:rPr>
          <w:rFonts w:ascii="Times New Roman" w:hAnsi="Times New Roman" w:cs="Times New Roman"/>
        </w:rPr>
        <w:t>Biofortication</w:t>
      </w:r>
      <w:proofErr w:type="spellEnd"/>
      <w:r w:rsidRPr="005E3DB6">
        <w:rPr>
          <w:rFonts w:ascii="Times New Roman" w:hAnsi="Times New Roman" w:cs="Times New Roman"/>
        </w:rPr>
        <w:t xml:space="preserve">: A Review of evidences from Harvest Plus., 2003 through 2016. Global Food Security, 12, 49-58. </w:t>
      </w:r>
    </w:p>
    <w:p w14:paraId="73A4DE06" w14:textId="77777777" w:rsidR="00FF782B" w:rsidRPr="005E3DB6" w:rsidRDefault="00FF782B"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Crespo-Herrera, L.A., </w:t>
      </w:r>
      <w:proofErr w:type="spellStart"/>
      <w:r w:rsidRPr="005E3DB6">
        <w:rPr>
          <w:rFonts w:ascii="Times New Roman" w:hAnsi="Times New Roman" w:cs="Times New Roman"/>
        </w:rPr>
        <w:t>Govindan</w:t>
      </w:r>
      <w:proofErr w:type="spellEnd"/>
      <w:r w:rsidRPr="005E3DB6">
        <w:rPr>
          <w:rFonts w:ascii="Times New Roman" w:hAnsi="Times New Roman" w:cs="Times New Roman"/>
        </w:rPr>
        <w:t xml:space="preserve">, V., </w:t>
      </w:r>
      <w:proofErr w:type="spellStart"/>
      <w:r w:rsidRPr="005E3DB6">
        <w:rPr>
          <w:rFonts w:ascii="Times New Roman" w:hAnsi="Times New Roman" w:cs="Times New Roman"/>
        </w:rPr>
        <w:t>Stangoulis</w:t>
      </w:r>
      <w:proofErr w:type="spellEnd"/>
      <w:r w:rsidRPr="005E3DB6">
        <w:rPr>
          <w:rFonts w:ascii="Times New Roman" w:hAnsi="Times New Roman" w:cs="Times New Roman"/>
        </w:rPr>
        <w:t xml:space="preserve">, J., </w:t>
      </w:r>
      <w:proofErr w:type="spellStart"/>
      <w:r w:rsidRPr="005E3DB6">
        <w:rPr>
          <w:rFonts w:ascii="Times New Roman" w:hAnsi="Times New Roman" w:cs="Times New Roman"/>
        </w:rPr>
        <w:t>Hao</w:t>
      </w:r>
      <w:proofErr w:type="spellEnd"/>
      <w:r w:rsidRPr="005E3DB6">
        <w:rPr>
          <w:rFonts w:ascii="Times New Roman" w:hAnsi="Times New Roman" w:cs="Times New Roman"/>
        </w:rPr>
        <w:t xml:space="preserve">, Y. and Singh, R.P., (2017). QTL mapping of grain Zn and Fe concentrations in two </w:t>
      </w:r>
      <w:proofErr w:type="spellStart"/>
      <w:r w:rsidRPr="005E3DB6">
        <w:rPr>
          <w:rFonts w:ascii="Times New Roman" w:hAnsi="Times New Roman" w:cs="Times New Roman"/>
        </w:rPr>
        <w:t>hexaploid</w:t>
      </w:r>
      <w:proofErr w:type="spellEnd"/>
      <w:r w:rsidRPr="005E3DB6">
        <w:rPr>
          <w:rFonts w:ascii="Times New Roman" w:hAnsi="Times New Roman" w:cs="Times New Roman"/>
        </w:rPr>
        <w:t xml:space="preserve"> wheat RIL populations with ample transgressive segregation. 8: 1800. </w:t>
      </w:r>
    </w:p>
    <w:p w14:paraId="433A5CD9" w14:textId="042F05B8" w:rsidR="00664057" w:rsidRPr="005E3DB6" w:rsidRDefault="0066405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De </w:t>
      </w:r>
      <w:proofErr w:type="spellStart"/>
      <w:r w:rsidRPr="005E3DB6">
        <w:rPr>
          <w:rFonts w:ascii="Times New Roman" w:hAnsi="Times New Roman" w:cs="Times New Roman"/>
        </w:rPr>
        <w:t>Valenca</w:t>
      </w:r>
      <w:proofErr w:type="spellEnd"/>
      <w:r w:rsidRPr="005E3DB6">
        <w:rPr>
          <w:rFonts w:ascii="Times New Roman" w:hAnsi="Times New Roman" w:cs="Times New Roman"/>
        </w:rPr>
        <w:t xml:space="preserve"> A W., Bake A., </w:t>
      </w:r>
      <w:proofErr w:type="spellStart"/>
      <w:r w:rsidRPr="005E3DB6">
        <w:rPr>
          <w:rFonts w:ascii="Times New Roman" w:hAnsi="Times New Roman" w:cs="Times New Roman"/>
        </w:rPr>
        <w:t>Brouwe</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l.D</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Giller</w:t>
      </w:r>
      <w:proofErr w:type="spellEnd"/>
      <w:r w:rsidRPr="005E3DB6">
        <w:rPr>
          <w:rFonts w:ascii="Times New Roman" w:hAnsi="Times New Roman" w:cs="Times New Roman"/>
        </w:rPr>
        <w:t xml:space="preserve"> K.E. (2017) Agronomic </w:t>
      </w:r>
      <w:proofErr w:type="spellStart"/>
      <w:r w:rsidRPr="005E3DB6">
        <w:rPr>
          <w:rFonts w:ascii="Times New Roman" w:hAnsi="Times New Roman" w:cs="Times New Roman"/>
        </w:rPr>
        <w:t>Biofortication</w:t>
      </w:r>
      <w:proofErr w:type="spellEnd"/>
      <w:r w:rsidRPr="005E3DB6">
        <w:rPr>
          <w:rFonts w:ascii="Times New Roman" w:hAnsi="Times New Roman" w:cs="Times New Roman"/>
        </w:rPr>
        <w:t xml:space="preserve"> of crops to fight hidden hunger in </w:t>
      </w:r>
      <w:proofErr w:type="spellStart"/>
      <w:r w:rsidRPr="005E3DB6">
        <w:rPr>
          <w:rFonts w:ascii="Times New Roman" w:hAnsi="Times New Roman" w:cs="Times New Roman"/>
        </w:rPr>
        <w:t>sub-saharan</w:t>
      </w:r>
      <w:proofErr w:type="spellEnd"/>
      <w:r w:rsidRPr="005E3DB6">
        <w:rPr>
          <w:rFonts w:ascii="Times New Roman" w:hAnsi="Times New Roman" w:cs="Times New Roman"/>
        </w:rPr>
        <w:t xml:space="preserve"> Africa. Global Food Security,12, 8-14. </w:t>
      </w:r>
    </w:p>
    <w:p w14:paraId="400F6492" w14:textId="77777777" w:rsidR="00FF782B" w:rsidRPr="005E3DB6" w:rsidRDefault="00FF782B"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Distelfeld</w:t>
      </w:r>
      <w:proofErr w:type="spellEnd"/>
      <w:r w:rsidRPr="005E3DB6">
        <w:rPr>
          <w:rFonts w:ascii="Times New Roman" w:hAnsi="Times New Roman" w:cs="Times New Roman"/>
        </w:rPr>
        <w:t xml:space="preserve">, A.,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Peleg, Z., </w:t>
      </w:r>
      <w:proofErr w:type="spellStart"/>
      <w:r w:rsidRPr="005E3DB6">
        <w:rPr>
          <w:rFonts w:ascii="Times New Roman" w:hAnsi="Times New Roman" w:cs="Times New Roman"/>
        </w:rPr>
        <w:t>Ozturk</w:t>
      </w:r>
      <w:proofErr w:type="spellEnd"/>
      <w:r w:rsidRPr="005E3DB6">
        <w:rPr>
          <w:rFonts w:ascii="Times New Roman" w:hAnsi="Times New Roman" w:cs="Times New Roman"/>
        </w:rPr>
        <w:t xml:space="preserve">, L., </w:t>
      </w:r>
      <w:proofErr w:type="spellStart"/>
      <w:r w:rsidRPr="005E3DB6">
        <w:rPr>
          <w:rFonts w:ascii="Times New Roman" w:hAnsi="Times New Roman" w:cs="Times New Roman"/>
        </w:rPr>
        <w:t>Yazici</w:t>
      </w:r>
      <w:proofErr w:type="spellEnd"/>
      <w:r w:rsidRPr="005E3DB6">
        <w:rPr>
          <w:rFonts w:ascii="Times New Roman" w:hAnsi="Times New Roman" w:cs="Times New Roman"/>
        </w:rPr>
        <w:t xml:space="preserve">, A.M., </w:t>
      </w:r>
      <w:proofErr w:type="spellStart"/>
      <w:r w:rsidRPr="005E3DB6">
        <w:rPr>
          <w:rFonts w:ascii="Times New Roman" w:hAnsi="Times New Roman" w:cs="Times New Roman"/>
        </w:rPr>
        <w:t>Budak</w:t>
      </w:r>
      <w:proofErr w:type="spellEnd"/>
      <w:r w:rsidRPr="005E3DB6">
        <w:rPr>
          <w:rFonts w:ascii="Times New Roman" w:hAnsi="Times New Roman" w:cs="Times New Roman"/>
        </w:rPr>
        <w:t xml:space="preserve">, H., </w:t>
      </w:r>
      <w:proofErr w:type="spellStart"/>
      <w:r w:rsidRPr="005E3DB6">
        <w:rPr>
          <w:rFonts w:ascii="Times New Roman" w:hAnsi="Times New Roman" w:cs="Times New Roman"/>
        </w:rPr>
        <w:t>Saranga</w:t>
      </w:r>
      <w:proofErr w:type="spellEnd"/>
      <w:r w:rsidRPr="005E3DB6">
        <w:rPr>
          <w:rFonts w:ascii="Times New Roman" w:hAnsi="Times New Roman" w:cs="Times New Roman"/>
        </w:rPr>
        <w:t xml:space="preserve">, Y., </w:t>
      </w:r>
      <w:proofErr w:type="spellStart"/>
      <w:r w:rsidRPr="005E3DB6">
        <w:rPr>
          <w:rFonts w:ascii="Times New Roman" w:hAnsi="Times New Roman" w:cs="Times New Roman"/>
        </w:rPr>
        <w:t>Fahima</w:t>
      </w:r>
      <w:proofErr w:type="spellEnd"/>
      <w:r w:rsidRPr="005E3DB6">
        <w:rPr>
          <w:rFonts w:ascii="Times New Roman" w:hAnsi="Times New Roman" w:cs="Times New Roman"/>
        </w:rPr>
        <w:t>, T., (2007). Multiple QTL‐effects of wheat Gpc‐B1 locus on grain protein and micronutrient concentrations. </w:t>
      </w:r>
      <w:r w:rsidRPr="005E3DB6">
        <w:rPr>
          <w:rFonts w:ascii="Times New Roman" w:hAnsi="Times New Roman" w:cs="Times New Roman"/>
          <w:i/>
          <w:iCs/>
        </w:rPr>
        <w:t>Physiol. Plant</w:t>
      </w:r>
      <w:r w:rsidRPr="005E3DB6">
        <w:rPr>
          <w:rFonts w:ascii="Times New Roman" w:hAnsi="Times New Roman" w:cs="Times New Roman"/>
        </w:rPr>
        <w:t>., 129(3), 635-643.</w:t>
      </w:r>
    </w:p>
    <w:p w14:paraId="629F676D" w14:textId="38795A07" w:rsidR="00224C4A" w:rsidRPr="005E3DB6" w:rsidRDefault="00224C4A"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Doll JE, and </w:t>
      </w:r>
      <w:proofErr w:type="spellStart"/>
      <w:r w:rsidRPr="005E3DB6">
        <w:rPr>
          <w:rFonts w:ascii="Times New Roman" w:hAnsi="Times New Roman" w:cs="Times New Roman"/>
        </w:rPr>
        <w:t>Baranski</w:t>
      </w:r>
      <w:proofErr w:type="spellEnd"/>
      <w:r w:rsidRPr="005E3DB6">
        <w:rPr>
          <w:rFonts w:ascii="Times New Roman" w:hAnsi="Times New Roman" w:cs="Times New Roman"/>
        </w:rPr>
        <w:t xml:space="preserve"> M (2011) Field crop agriculture and climate change. </w:t>
      </w:r>
      <w:r w:rsidRPr="005E3DB6">
        <w:rPr>
          <w:rFonts w:ascii="Times New Roman" w:hAnsi="Times New Roman" w:cs="Times New Roman"/>
          <w:i/>
        </w:rPr>
        <w:t>In climate change and Agriculture fact sheet series,</w:t>
      </w:r>
      <w:r w:rsidRPr="005E3DB6">
        <w:rPr>
          <w:rFonts w:ascii="Times New Roman" w:hAnsi="Times New Roman" w:cs="Times New Roman"/>
        </w:rPr>
        <w:t xml:space="preserve"> E3149 pp 3–6.</w:t>
      </w:r>
    </w:p>
    <w:p w14:paraId="227F9EC1" w14:textId="5816182B" w:rsidR="00063696" w:rsidRPr="005E3DB6" w:rsidRDefault="00063696"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Eide</w:t>
      </w:r>
      <w:proofErr w:type="spellEnd"/>
      <w:r w:rsidRPr="005E3DB6">
        <w:rPr>
          <w:rFonts w:ascii="Times New Roman" w:hAnsi="Times New Roman" w:cs="Times New Roman"/>
        </w:rPr>
        <w:t xml:space="preserve"> DJ (2006). Zinc transporters and the cellular trafficking of zinc. </w:t>
      </w:r>
      <w:proofErr w:type="spellStart"/>
      <w:r w:rsidRPr="005E3DB6">
        <w:rPr>
          <w:rFonts w:ascii="Times New Roman" w:hAnsi="Times New Roman" w:cs="Times New Roman"/>
        </w:rPr>
        <w:t>Biochim</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Biophys</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Acta</w:t>
      </w:r>
      <w:proofErr w:type="spellEnd"/>
      <w:r w:rsidRPr="005E3DB6">
        <w:rPr>
          <w:rFonts w:ascii="Times New Roman" w:hAnsi="Times New Roman" w:cs="Times New Roman"/>
        </w:rPr>
        <w:t xml:space="preserve">, 1763, 711-722. </w:t>
      </w:r>
    </w:p>
    <w:p w14:paraId="184FB351" w14:textId="77777777" w:rsidR="000F3AD0" w:rsidRPr="005E3DB6" w:rsidRDefault="000F3AD0"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Enete</w:t>
      </w:r>
      <w:proofErr w:type="spellEnd"/>
      <w:r w:rsidRPr="005E3DB6">
        <w:rPr>
          <w:rFonts w:ascii="Times New Roman" w:hAnsi="Times New Roman" w:cs="Times New Roman"/>
        </w:rPr>
        <w:t xml:space="preserve"> AA, </w:t>
      </w:r>
      <w:proofErr w:type="spellStart"/>
      <w:r w:rsidRPr="005E3DB6">
        <w:rPr>
          <w:rFonts w:ascii="Times New Roman" w:hAnsi="Times New Roman" w:cs="Times New Roman"/>
        </w:rPr>
        <w:t>Amusa</w:t>
      </w:r>
      <w:proofErr w:type="spellEnd"/>
      <w:r w:rsidRPr="005E3DB6">
        <w:rPr>
          <w:rFonts w:ascii="Times New Roman" w:hAnsi="Times New Roman" w:cs="Times New Roman"/>
        </w:rPr>
        <w:t xml:space="preserve"> AT (2016) Challenges of agricultural adaptation to climate change in Nigeria. </w:t>
      </w:r>
      <w:r w:rsidRPr="005E3DB6">
        <w:rPr>
          <w:rFonts w:ascii="Times New Roman" w:hAnsi="Times New Roman" w:cs="Times New Roman"/>
          <w:i/>
        </w:rPr>
        <w:t>Synthesis from the Literature (Vol. 4).</w:t>
      </w:r>
    </w:p>
    <w:p w14:paraId="58C5432B" w14:textId="54FA34FC" w:rsidR="004B2FC2" w:rsidRPr="005E3DB6" w:rsidRDefault="004B2FC2" w:rsidP="00980293">
      <w:pPr>
        <w:pStyle w:val="NoSpacing"/>
        <w:spacing w:line="276" w:lineRule="auto"/>
        <w:ind w:left="567" w:hanging="567"/>
        <w:jc w:val="both"/>
        <w:rPr>
          <w:rFonts w:ascii="Times New Roman" w:hAnsi="Times New Roman" w:cs="Times New Roman"/>
          <w:color w:val="FF0000"/>
        </w:rPr>
      </w:pPr>
      <w:proofErr w:type="spellStart"/>
      <w:r w:rsidRPr="005E3DB6">
        <w:rPr>
          <w:rFonts w:ascii="Times New Roman" w:hAnsi="Times New Roman" w:cs="Times New Roman"/>
        </w:rPr>
        <w:t>Erenoglu</w:t>
      </w:r>
      <w:proofErr w:type="spellEnd"/>
      <w:r w:rsidRPr="005E3DB6">
        <w:rPr>
          <w:rFonts w:ascii="Times New Roman" w:hAnsi="Times New Roman" w:cs="Times New Roman"/>
        </w:rPr>
        <w:t xml:space="preserve"> B, </w:t>
      </w:r>
      <w:proofErr w:type="spellStart"/>
      <w:r w:rsidRPr="005E3DB6">
        <w:rPr>
          <w:rFonts w:ascii="Times New Roman" w:hAnsi="Times New Roman" w:cs="Times New Roman"/>
        </w:rPr>
        <w:t>Kutman</w:t>
      </w:r>
      <w:proofErr w:type="spellEnd"/>
      <w:r w:rsidRPr="005E3DB6">
        <w:rPr>
          <w:rFonts w:ascii="Times New Roman" w:hAnsi="Times New Roman" w:cs="Times New Roman"/>
        </w:rPr>
        <w:t xml:space="preserve"> UB, </w:t>
      </w:r>
      <w:proofErr w:type="spellStart"/>
      <w:r w:rsidRPr="005E3DB6">
        <w:rPr>
          <w:rFonts w:ascii="Times New Roman" w:hAnsi="Times New Roman" w:cs="Times New Roman"/>
        </w:rPr>
        <w:t>Ceylan</w:t>
      </w:r>
      <w:proofErr w:type="spellEnd"/>
      <w:r w:rsidRPr="005E3DB6">
        <w:rPr>
          <w:rFonts w:ascii="Times New Roman" w:hAnsi="Times New Roman" w:cs="Times New Roman"/>
        </w:rPr>
        <w:t xml:space="preserve"> Y, </w:t>
      </w:r>
      <w:proofErr w:type="spellStart"/>
      <w:r w:rsidRPr="005E3DB6">
        <w:rPr>
          <w:rFonts w:ascii="Times New Roman" w:hAnsi="Times New Roman" w:cs="Times New Roman"/>
        </w:rPr>
        <w:t>Yildiz</w:t>
      </w:r>
      <w:proofErr w:type="spellEnd"/>
      <w:r w:rsidRPr="005E3DB6">
        <w:rPr>
          <w:rFonts w:ascii="Times New Roman" w:hAnsi="Times New Roman" w:cs="Times New Roman"/>
        </w:rPr>
        <w:t xml:space="preserve"> B,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(2011)</w:t>
      </w:r>
      <w:r w:rsidR="00633DEC">
        <w:rPr>
          <w:rFonts w:ascii="Times New Roman" w:hAnsi="Times New Roman" w:cs="Times New Roman"/>
        </w:rPr>
        <w:t xml:space="preserve"> </w:t>
      </w:r>
      <w:r w:rsidRPr="005E3DB6">
        <w:rPr>
          <w:rFonts w:ascii="Times New Roman" w:hAnsi="Times New Roman" w:cs="Times New Roman"/>
        </w:rPr>
        <w:t>Improved nitrogen nutrition enhances root uptake, root-to-shoot translocation and remobilization of zinc (65Zn) in wheat. New Phytol 189:438–448.</w:t>
      </w:r>
    </w:p>
    <w:p w14:paraId="51AAC31B" w14:textId="77777777" w:rsidR="00210F17" w:rsidRPr="005E3DB6" w:rsidRDefault="00210F17" w:rsidP="00980293">
      <w:pPr>
        <w:pStyle w:val="NoSpacing"/>
        <w:spacing w:line="276" w:lineRule="auto"/>
        <w:ind w:left="567" w:hanging="567"/>
        <w:jc w:val="both"/>
        <w:rPr>
          <w:rFonts w:ascii="Times New Roman" w:hAnsi="Times New Roman" w:cs="Times New Roman"/>
          <w:color w:val="000000" w:themeColor="text1"/>
        </w:rPr>
      </w:pPr>
      <w:proofErr w:type="spellStart"/>
      <w:r w:rsidRPr="005E3DB6">
        <w:rPr>
          <w:rFonts w:ascii="Times New Roman" w:hAnsi="Times New Roman" w:cs="Times New Roman"/>
          <w:color w:val="000000" w:themeColor="text1"/>
          <w:shd w:val="clear" w:color="auto" w:fill="FFFFFF"/>
        </w:rPr>
        <w:t>Esfandiari</w:t>
      </w:r>
      <w:proofErr w:type="spellEnd"/>
      <w:r w:rsidRPr="005E3DB6">
        <w:rPr>
          <w:rFonts w:ascii="Times New Roman" w:hAnsi="Times New Roman" w:cs="Times New Roman"/>
          <w:color w:val="000000" w:themeColor="text1"/>
          <w:shd w:val="clear" w:color="auto" w:fill="FFFFFF"/>
        </w:rPr>
        <w:t xml:space="preserve"> E, </w:t>
      </w:r>
      <w:proofErr w:type="spellStart"/>
      <w:r w:rsidRPr="005E3DB6">
        <w:rPr>
          <w:rFonts w:ascii="Times New Roman" w:hAnsi="Times New Roman" w:cs="Times New Roman"/>
          <w:color w:val="000000" w:themeColor="text1"/>
          <w:shd w:val="clear" w:color="auto" w:fill="FFFFFF"/>
        </w:rPr>
        <w:t>Abdoli</w:t>
      </w:r>
      <w:proofErr w:type="spellEnd"/>
      <w:r w:rsidRPr="005E3DB6">
        <w:rPr>
          <w:rFonts w:ascii="Times New Roman" w:hAnsi="Times New Roman" w:cs="Times New Roman"/>
          <w:color w:val="000000" w:themeColor="text1"/>
          <w:shd w:val="clear" w:color="auto" w:fill="FFFFFF"/>
        </w:rPr>
        <w:t xml:space="preserve"> M, Mousavi, </w:t>
      </w:r>
      <w:proofErr w:type="spellStart"/>
      <w:proofErr w:type="gramStart"/>
      <w:r w:rsidRPr="005E3DB6">
        <w:rPr>
          <w:rFonts w:ascii="Times New Roman" w:hAnsi="Times New Roman" w:cs="Times New Roman"/>
          <w:color w:val="000000" w:themeColor="text1"/>
          <w:shd w:val="clear" w:color="auto" w:fill="FFFFFF"/>
        </w:rPr>
        <w:t>SB,Sadeghzadeh</w:t>
      </w:r>
      <w:proofErr w:type="spellEnd"/>
      <w:proofErr w:type="gramEnd"/>
      <w:r w:rsidRPr="005E3DB6">
        <w:rPr>
          <w:rFonts w:ascii="Times New Roman" w:hAnsi="Times New Roman" w:cs="Times New Roman"/>
          <w:color w:val="000000" w:themeColor="text1"/>
          <w:shd w:val="clear" w:color="auto" w:fill="FFFFFF"/>
        </w:rPr>
        <w:t>, B, (2016). Impact of foliar zinc application on agronomic traits and grain quality parameters of wheat grown in zinc deficient soil. </w:t>
      </w:r>
      <w:r w:rsidRPr="005E3DB6">
        <w:rPr>
          <w:rFonts w:ascii="Times New Roman" w:hAnsi="Times New Roman" w:cs="Times New Roman"/>
          <w:i/>
          <w:iCs/>
          <w:color w:val="000000" w:themeColor="text1"/>
          <w:shd w:val="clear" w:color="auto" w:fill="FFFFFF"/>
        </w:rPr>
        <w:t>Indian Journal of Plant Physiology</w:t>
      </w:r>
      <w:r w:rsidRPr="005E3DB6">
        <w:rPr>
          <w:rFonts w:ascii="Times New Roman" w:hAnsi="Times New Roman" w:cs="Times New Roman"/>
          <w:color w:val="000000" w:themeColor="text1"/>
          <w:shd w:val="clear" w:color="auto" w:fill="FFFFFF"/>
        </w:rPr>
        <w:t>, </w:t>
      </w:r>
      <w:r w:rsidRPr="005E3DB6">
        <w:rPr>
          <w:rFonts w:ascii="Times New Roman" w:hAnsi="Times New Roman" w:cs="Times New Roman"/>
          <w:i/>
          <w:iCs/>
          <w:color w:val="000000" w:themeColor="text1"/>
          <w:shd w:val="clear" w:color="auto" w:fill="FFFFFF"/>
        </w:rPr>
        <w:t>21</w:t>
      </w:r>
      <w:r w:rsidRPr="005E3DB6">
        <w:rPr>
          <w:rFonts w:ascii="Times New Roman" w:hAnsi="Times New Roman" w:cs="Times New Roman"/>
          <w:color w:val="000000" w:themeColor="text1"/>
          <w:shd w:val="clear" w:color="auto" w:fill="FFFFFF"/>
        </w:rPr>
        <w:t>(3):263-270.</w:t>
      </w:r>
    </w:p>
    <w:p w14:paraId="2136F3A2" w14:textId="77777777" w:rsidR="000F3AD0" w:rsidRPr="005E3DB6" w:rsidRDefault="000F3AD0"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Eslami</w:t>
      </w:r>
      <w:proofErr w:type="spellEnd"/>
      <w:r w:rsidRPr="005E3DB6">
        <w:rPr>
          <w:rFonts w:ascii="Times New Roman" w:hAnsi="Times New Roman" w:cs="Times New Roman"/>
        </w:rPr>
        <w:t xml:space="preserve"> M, </w:t>
      </w:r>
      <w:proofErr w:type="spellStart"/>
      <w:r w:rsidRPr="005E3DB6">
        <w:rPr>
          <w:rFonts w:ascii="Times New Roman" w:hAnsi="Times New Roman" w:cs="Times New Roman"/>
        </w:rPr>
        <w:t>Mirmohammady</w:t>
      </w:r>
      <w:proofErr w:type="spellEnd"/>
      <w:r w:rsidRPr="005E3DB6">
        <w:rPr>
          <w:rFonts w:ascii="Times New Roman" w:hAnsi="Times New Roman" w:cs="Times New Roman"/>
        </w:rPr>
        <w:t xml:space="preserve"> M, </w:t>
      </w:r>
      <w:proofErr w:type="spellStart"/>
      <w:r w:rsidRPr="005E3DB6">
        <w:rPr>
          <w:rFonts w:ascii="Times New Roman" w:hAnsi="Times New Roman" w:cs="Times New Roman"/>
        </w:rPr>
        <w:t>Arzani</w:t>
      </w:r>
      <w:proofErr w:type="spellEnd"/>
      <w:r w:rsidRPr="005E3DB6">
        <w:rPr>
          <w:rFonts w:ascii="Times New Roman" w:hAnsi="Times New Roman" w:cs="Times New Roman"/>
        </w:rPr>
        <w:t xml:space="preserve"> A (2005) Studies on evaluating grain quality traits and their heritability in durum wheat genotype. </w:t>
      </w:r>
      <w:r w:rsidRPr="005E3DB6">
        <w:rPr>
          <w:rFonts w:ascii="Times New Roman" w:hAnsi="Times New Roman" w:cs="Times New Roman"/>
          <w:i/>
        </w:rPr>
        <w:t xml:space="preserve">J. sci. and </w:t>
      </w:r>
      <w:proofErr w:type="spellStart"/>
      <w:proofErr w:type="gramStart"/>
      <w:r w:rsidRPr="005E3DB6">
        <w:rPr>
          <w:rFonts w:ascii="Times New Roman" w:hAnsi="Times New Roman" w:cs="Times New Roman"/>
          <w:i/>
        </w:rPr>
        <w:t>technol.agric</w:t>
      </w:r>
      <w:proofErr w:type="spellEnd"/>
      <w:proofErr w:type="gramEnd"/>
      <w:r w:rsidRPr="005E3DB6">
        <w:rPr>
          <w:rFonts w:ascii="Times New Roman" w:hAnsi="Times New Roman" w:cs="Times New Roman"/>
          <w:i/>
        </w:rPr>
        <w:t xml:space="preserve"> and </w:t>
      </w:r>
      <w:proofErr w:type="spellStart"/>
      <w:r w:rsidRPr="005E3DB6">
        <w:rPr>
          <w:rFonts w:ascii="Times New Roman" w:hAnsi="Times New Roman" w:cs="Times New Roman"/>
          <w:i/>
        </w:rPr>
        <w:t>natur</w:t>
      </w:r>
      <w:proofErr w:type="spellEnd"/>
      <w:r w:rsidRPr="005E3DB6">
        <w:rPr>
          <w:rFonts w:ascii="Times New Roman" w:hAnsi="Times New Roman" w:cs="Times New Roman"/>
          <w:i/>
        </w:rPr>
        <w:t xml:space="preserve">. </w:t>
      </w:r>
      <w:proofErr w:type="spellStart"/>
      <w:r w:rsidRPr="005E3DB6">
        <w:rPr>
          <w:rFonts w:ascii="Times New Roman" w:hAnsi="Times New Roman" w:cs="Times New Roman"/>
          <w:i/>
        </w:rPr>
        <w:t>resour</w:t>
      </w:r>
      <w:proofErr w:type="spellEnd"/>
      <w:r w:rsidRPr="005E3DB6">
        <w:rPr>
          <w:rFonts w:ascii="Times New Roman" w:hAnsi="Times New Roman" w:cs="Times New Roman"/>
          <w:i/>
        </w:rPr>
        <w:t>.</w:t>
      </w:r>
      <w:r w:rsidRPr="005E3DB6">
        <w:rPr>
          <w:rFonts w:ascii="Times New Roman" w:hAnsi="Times New Roman" w:cs="Times New Roman"/>
        </w:rPr>
        <w:t xml:space="preserve"> 9 (3): 121-129.</w:t>
      </w:r>
    </w:p>
    <w:p w14:paraId="6BC7CB64" w14:textId="2D839B6F" w:rsidR="004B2FC2" w:rsidRPr="005E3DB6" w:rsidRDefault="004B2FC2"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rPr>
        <w:t>FAO. (2013) FAOSTAT statistical database (available at faostat.fao.org).</w:t>
      </w:r>
    </w:p>
    <w:p w14:paraId="3BD369BE" w14:textId="777E0049" w:rsidR="00D227F0" w:rsidRPr="005E3DB6" w:rsidRDefault="00D227F0"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lastRenderedPageBreak/>
        <w:t>Ficco</w:t>
      </w:r>
      <w:proofErr w:type="spellEnd"/>
      <w:r w:rsidRPr="005E3DB6">
        <w:rPr>
          <w:rFonts w:ascii="Times New Roman" w:hAnsi="Times New Roman" w:cs="Times New Roman"/>
        </w:rPr>
        <w:t xml:space="preserve">, D.B.M., </w:t>
      </w:r>
      <w:proofErr w:type="spellStart"/>
      <w:r w:rsidRPr="005E3DB6">
        <w:rPr>
          <w:rFonts w:ascii="Times New Roman" w:hAnsi="Times New Roman" w:cs="Times New Roman"/>
        </w:rPr>
        <w:t>Riefolo</w:t>
      </w:r>
      <w:proofErr w:type="spellEnd"/>
      <w:r w:rsidRPr="005E3DB6">
        <w:rPr>
          <w:rFonts w:ascii="Times New Roman" w:hAnsi="Times New Roman" w:cs="Times New Roman"/>
        </w:rPr>
        <w:t xml:space="preserve">, C., </w:t>
      </w:r>
      <w:proofErr w:type="spellStart"/>
      <w:r w:rsidRPr="005E3DB6">
        <w:rPr>
          <w:rFonts w:ascii="Times New Roman" w:hAnsi="Times New Roman" w:cs="Times New Roman"/>
        </w:rPr>
        <w:t>Nicastro</w:t>
      </w:r>
      <w:proofErr w:type="spellEnd"/>
      <w:r w:rsidRPr="005E3DB6">
        <w:rPr>
          <w:rFonts w:ascii="Times New Roman" w:hAnsi="Times New Roman" w:cs="Times New Roman"/>
        </w:rPr>
        <w:t xml:space="preserve">, G., De Simone, V., Di </w:t>
      </w:r>
      <w:proofErr w:type="spellStart"/>
      <w:r w:rsidRPr="005E3DB6">
        <w:rPr>
          <w:rFonts w:ascii="Times New Roman" w:hAnsi="Times New Roman" w:cs="Times New Roman"/>
        </w:rPr>
        <w:t>Gesu</w:t>
      </w:r>
      <w:proofErr w:type="spellEnd"/>
      <w:r w:rsidRPr="005E3DB6">
        <w:rPr>
          <w:rFonts w:ascii="Times New Roman" w:hAnsi="Times New Roman" w:cs="Times New Roman"/>
        </w:rPr>
        <w:t xml:space="preserve">, A.M., </w:t>
      </w:r>
      <w:proofErr w:type="spellStart"/>
      <w:r w:rsidRPr="005E3DB6">
        <w:rPr>
          <w:rFonts w:ascii="Times New Roman" w:hAnsi="Times New Roman" w:cs="Times New Roman"/>
        </w:rPr>
        <w:t>Beleggia</w:t>
      </w:r>
      <w:proofErr w:type="spellEnd"/>
      <w:r w:rsidRPr="005E3DB6">
        <w:rPr>
          <w:rFonts w:ascii="Times New Roman" w:hAnsi="Times New Roman" w:cs="Times New Roman"/>
        </w:rPr>
        <w:t xml:space="preserve">, R., </w:t>
      </w:r>
      <w:proofErr w:type="spellStart"/>
      <w:r w:rsidRPr="005E3DB6">
        <w:rPr>
          <w:rFonts w:ascii="Times New Roman" w:hAnsi="Times New Roman" w:cs="Times New Roman"/>
        </w:rPr>
        <w:t>Platani</w:t>
      </w:r>
      <w:proofErr w:type="spellEnd"/>
      <w:r w:rsidRPr="005E3DB6">
        <w:rPr>
          <w:rFonts w:ascii="Times New Roman" w:hAnsi="Times New Roman" w:cs="Times New Roman"/>
        </w:rPr>
        <w:t xml:space="preserve">, C., </w:t>
      </w:r>
      <w:proofErr w:type="spellStart"/>
      <w:r w:rsidRPr="005E3DB6">
        <w:rPr>
          <w:rFonts w:ascii="Times New Roman" w:hAnsi="Times New Roman" w:cs="Times New Roman"/>
        </w:rPr>
        <w:t>Cattivelli</w:t>
      </w:r>
      <w:proofErr w:type="spellEnd"/>
      <w:r w:rsidRPr="005E3DB6">
        <w:rPr>
          <w:rFonts w:ascii="Times New Roman" w:hAnsi="Times New Roman" w:cs="Times New Roman"/>
        </w:rPr>
        <w:t xml:space="preserve">, L., De Vita, P. (2009). </w:t>
      </w:r>
      <w:proofErr w:type="spellStart"/>
      <w:r w:rsidRPr="005E3DB6">
        <w:rPr>
          <w:rFonts w:ascii="Times New Roman" w:hAnsi="Times New Roman" w:cs="Times New Roman"/>
        </w:rPr>
        <w:t>Phytate</w:t>
      </w:r>
      <w:proofErr w:type="spellEnd"/>
      <w:r w:rsidRPr="005E3DB6">
        <w:rPr>
          <w:rFonts w:ascii="Times New Roman" w:hAnsi="Times New Roman" w:cs="Times New Roman"/>
        </w:rPr>
        <w:t xml:space="preserve"> and mineral elements concentration in a collection of Italian durum wheat </w:t>
      </w:r>
      <w:r w:rsidR="00EF72F9">
        <w:rPr>
          <w:rFonts w:ascii="Times New Roman" w:hAnsi="Times New Roman" w:cs="Times New Roman"/>
        </w:rPr>
        <w:t>variety</w:t>
      </w:r>
      <w:r w:rsidRPr="005E3DB6">
        <w:rPr>
          <w:rFonts w:ascii="Times New Roman" w:hAnsi="Times New Roman" w:cs="Times New Roman"/>
        </w:rPr>
        <w:t>. </w:t>
      </w:r>
      <w:r w:rsidRPr="005E3DB6">
        <w:rPr>
          <w:rFonts w:ascii="Times New Roman" w:hAnsi="Times New Roman" w:cs="Times New Roman"/>
          <w:i/>
          <w:iCs/>
        </w:rPr>
        <w:t>Field Crops Research</w:t>
      </w:r>
      <w:r w:rsidRPr="005E3DB6">
        <w:rPr>
          <w:rFonts w:ascii="Times New Roman" w:hAnsi="Times New Roman" w:cs="Times New Roman"/>
        </w:rPr>
        <w:t xml:space="preserve">, 111(3), 235-242. </w:t>
      </w:r>
    </w:p>
    <w:p w14:paraId="388C6B33" w14:textId="669B7796" w:rsidR="00D227F0" w:rsidRDefault="00D227F0"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Gomez Becerra, H.F., </w:t>
      </w:r>
      <w:proofErr w:type="spellStart"/>
      <w:r w:rsidRPr="005E3DB6">
        <w:rPr>
          <w:rFonts w:ascii="Times New Roman" w:hAnsi="Times New Roman" w:cs="Times New Roman"/>
        </w:rPr>
        <w:t>Erdem</w:t>
      </w:r>
      <w:proofErr w:type="spellEnd"/>
      <w:r w:rsidRPr="005E3DB6">
        <w:rPr>
          <w:rFonts w:ascii="Times New Roman" w:hAnsi="Times New Roman" w:cs="Times New Roman"/>
        </w:rPr>
        <w:t xml:space="preserve">, H., </w:t>
      </w:r>
      <w:proofErr w:type="spellStart"/>
      <w:r w:rsidRPr="005E3DB6">
        <w:rPr>
          <w:rFonts w:ascii="Times New Roman" w:hAnsi="Times New Roman" w:cs="Times New Roman"/>
        </w:rPr>
        <w:t>Yazici</w:t>
      </w:r>
      <w:proofErr w:type="spellEnd"/>
      <w:r w:rsidRPr="005E3DB6">
        <w:rPr>
          <w:rFonts w:ascii="Times New Roman" w:hAnsi="Times New Roman" w:cs="Times New Roman"/>
        </w:rPr>
        <w:t xml:space="preserve">, A., Tutus, Y., Torun, B., </w:t>
      </w:r>
      <w:proofErr w:type="spellStart"/>
      <w:r w:rsidRPr="005E3DB6">
        <w:rPr>
          <w:rFonts w:ascii="Times New Roman" w:hAnsi="Times New Roman" w:cs="Times New Roman"/>
        </w:rPr>
        <w:t>Ozturk</w:t>
      </w:r>
      <w:proofErr w:type="spellEnd"/>
      <w:r w:rsidRPr="005E3DB6">
        <w:rPr>
          <w:rFonts w:ascii="Times New Roman" w:hAnsi="Times New Roman" w:cs="Times New Roman"/>
        </w:rPr>
        <w:t xml:space="preserve">, L and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2010. Grain concentrations of protein and mineral nutrients in a large collection of spelt wheat grown under different environments. </w:t>
      </w:r>
      <w:r w:rsidRPr="005E3DB6">
        <w:rPr>
          <w:rFonts w:ascii="Times New Roman" w:hAnsi="Times New Roman" w:cs="Times New Roman"/>
          <w:i/>
          <w:iCs/>
        </w:rPr>
        <w:t>Journal of Cereal Science</w:t>
      </w:r>
      <w:r w:rsidRPr="005E3DB6">
        <w:rPr>
          <w:rFonts w:ascii="Times New Roman" w:hAnsi="Times New Roman" w:cs="Times New Roman"/>
        </w:rPr>
        <w:t>. 52: 342-349.</w:t>
      </w:r>
    </w:p>
    <w:p w14:paraId="4815EB3D" w14:textId="77777777" w:rsidR="00BD697C" w:rsidRPr="005E3DB6" w:rsidRDefault="00BD697C"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Gupta A, C Singh, V Kumar, G Singh and GP Singh 2019. Special features of newly released wheat and barley varieties for cultivation in India Journal of Cereal Research 11(2):165-167</w:t>
      </w:r>
    </w:p>
    <w:p w14:paraId="53456B68" w14:textId="77777777" w:rsidR="008F4EBC" w:rsidRDefault="008F4EBC" w:rsidP="00980293">
      <w:pPr>
        <w:spacing w:after="0"/>
        <w:ind w:left="720" w:hanging="720"/>
        <w:jc w:val="both"/>
        <w:rPr>
          <w:rFonts w:ascii="Times New Roman" w:hAnsi="Times New Roman"/>
        </w:rPr>
      </w:pPr>
      <w:proofErr w:type="spellStart"/>
      <w:r w:rsidRPr="008F4EBC">
        <w:rPr>
          <w:rFonts w:ascii="Times New Roman" w:hAnsi="Times New Roman"/>
        </w:rPr>
        <w:t>Guttieri</w:t>
      </w:r>
      <w:proofErr w:type="spellEnd"/>
      <w:r w:rsidRPr="008F4EBC">
        <w:rPr>
          <w:rFonts w:ascii="Times New Roman" w:hAnsi="Times New Roman"/>
        </w:rPr>
        <w:t xml:space="preserve">, M.J., </w:t>
      </w:r>
      <w:proofErr w:type="spellStart"/>
      <w:r w:rsidRPr="008F4EBC">
        <w:rPr>
          <w:rFonts w:ascii="Times New Roman" w:hAnsi="Times New Roman"/>
        </w:rPr>
        <w:t>Baenziger</w:t>
      </w:r>
      <w:proofErr w:type="spellEnd"/>
      <w:r w:rsidRPr="008F4EBC">
        <w:rPr>
          <w:rFonts w:ascii="Times New Roman" w:hAnsi="Times New Roman"/>
        </w:rPr>
        <w:t xml:space="preserve">, P.S., </w:t>
      </w:r>
      <w:proofErr w:type="spellStart"/>
      <w:r w:rsidRPr="008F4EBC">
        <w:rPr>
          <w:rFonts w:ascii="Times New Roman" w:hAnsi="Times New Roman"/>
        </w:rPr>
        <w:t>Frels</w:t>
      </w:r>
      <w:proofErr w:type="spellEnd"/>
      <w:r w:rsidRPr="008F4EBC">
        <w:rPr>
          <w:rFonts w:ascii="Times New Roman" w:hAnsi="Times New Roman"/>
        </w:rPr>
        <w:t xml:space="preserve">, K., Carver, B., </w:t>
      </w:r>
      <w:proofErr w:type="spellStart"/>
      <w:r w:rsidRPr="008F4EBC">
        <w:rPr>
          <w:rFonts w:ascii="Times New Roman" w:hAnsi="Times New Roman"/>
        </w:rPr>
        <w:t>Arnall</w:t>
      </w:r>
      <w:proofErr w:type="spellEnd"/>
      <w:r w:rsidRPr="008F4EBC">
        <w:rPr>
          <w:rFonts w:ascii="Times New Roman" w:hAnsi="Times New Roman"/>
        </w:rPr>
        <w:t>, B., Waters, B.M. (2015). Variation for grain mineral concentration in a diversity panel of current and historical Great Plains hard winter wheat germplasm. </w:t>
      </w:r>
      <w:r w:rsidRPr="008F4EBC">
        <w:rPr>
          <w:rFonts w:ascii="Times New Roman" w:hAnsi="Times New Roman"/>
          <w:i/>
          <w:iCs/>
        </w:rPr>
        <w:t>Crop Science</w:t>
      </w:r>
      <w:r w:rsidRPr="008F4EBC">
        <w:rPr>
          <w:rFonts w:ascii="Times New Roman" w:hAnsi="Times New Roman"/>
        </w:rPr>
        <w:t>, 55(3):1035-1052.</w:t>
      </w:r>
    </w:p>
    <w:p w14:paraId="285648A7" w14:textId="7540D557" w:rsidR="00624EBF" w:rsidRPr="008F4EBC" w:rsidRDefault="00624EBF" w:rsidP="00980293">
      <w:pPr>
        <w:spacing w:after="0"/>
        <w:ind w:left="720" w:hanging="720"/>
        <w:jc w:val="both"/>
        <w:rPr>
          <w:rFonts w:ascii="Times New Roman" w:hAnsi="Times New Roman"/>
        </w:rPr>
      </w:pPr>
      <w:r w:rsidRPr="008F4EBC">
        <w:rPr>
          <w:rFonts w:ascii="Times New Roman" w:hAnsi="Times New Roman"/>
        </w:rPr>
        <w:t xml:space="preserve">Harold M (2015) Cereal crops: rice, maize, millet, sorghum, wheat. In: </w:t>
      </w:r>
      <w:r w:rsidRPr="008F4EBC">
        <w:rPr>
          <w:rFonts w:ascii="Times New Roman" w:hAnsi="Times New Roman"/>
          <w:i/>
        </w:rPr>
        <w:t>An action plan for African Agricultural Transformation,</w:t>
      </w:r>
      <w:r w:rsidRPr="008F4EBC">
        <w:rPr>
          <w:rFonts w:ascii="Times New Roman" w:hAnsi="Times New Roman"/>
        </w:rPr>
        <w:t xml:space="preserve"> (pp. 1–36).</w:t>
      </w:r>
    </w:p>
    <w:p w14:paraId="112DE7C4" w14:textId="77777777" w:rsidR="000F3AD0" w:rsidRPr="005E3DB6" w:rsidRDefault="000F3AD0" w:rsidP="00980293">
      <w:pPr>
        <w:pStyle w:val="NoSpacing"/>
        <w:spacing w:line="276" w:lineRule="auto"/>
        <w:ind w:left="567" w:hanging="567"/>
        <w:jc w:val="both"/>
        <w:rPr>
          <w:rFonts w:ascii="Times New Roman" w:hAnsi="Times New Roman" w:cs="Times New Roman"/>
        </w:rPr>
      </w:pPr>
      <w:r w:rsidRPr="008F4EBC">
        <w:rPr>
          <w:rFonts w:ascii="Times New Roman" w:hAnsi="Times New Roman" w:cs="Times New Roman"/>
        </w:rPr>
        <w:t xml:space="preserve">Hatfield JL, </w:t>
      </w:r>
      <w:proofErr w:type="spellStart"/>
      <w:r w:rsidRPr="008F4EBC">
        <w:rPr>
          <w:rFonts w:ascii="Times New Roman" w:hAnsi="Times New Roman" w:cs="Times New Roman"/>
        </w:rPr>
        <w:t>Boote</w:t>
      </w:r>
      <w:proofErr w:type="spellEnd"/>
      <w:r w:rsidRPr="008F4EBC">
        <w:rPr>
          <w:rFonts w:ascii="Times New Roman" w:hAnsi="Times New Roman" w:cs="Times New Roman"/>
        </w:rPr>
        <w:t xml:space="preserve"> KJ, Kimball BA, </w:t>
      </w:r>
      <w:proofErr w:type="spellStart"/>
      <w:r w:rsidRPr="008F4EBC">
        <w:rPr>
          <w:rFonts w:ascii="Times New Roman" w:hAnsi="Times New Roman" w:cs="Times New Roman"/>
        </w:rPr>
        <w:t>Ziska</w:t>
      </w:r>
      <w:proofErr w:type="spellEnd"/>
      <w:r w:rsidRPr="008F4EBC">
        <w:rPr>
          <w:rFonts w:ascii="Times New Roman" w:hAnsi="Times New Roman" w:cs="Times New Roman"/>
        </w:rPr>
        <w:t xml:space="preserve"> LH, </w:t>
      </w:r>
      <w:proofErr w:type="spellStart"/>
      <w:r w:rsidRPr="008F4EBC">
        <w:rPr>
          <w:rFonts w:ascii="Times New Roman" w:hAnsi="Times New Roman" w:cs="Times New Roman"/>
        </w:rPr>
        <w:t>Izaurralde</w:t>
      </w:r>
      <w:proofErr w:type="spellEnd"/>
      <w:r w:rsidRPr="008F4EBC">
        <w:rPr>
          <w:rFonts w:ascii="Times New Roman" w:hAnsi="Times New Roman" w:cs="Times New Roman"/>
        </w:rPr>
        <w:t xml:space="preserve"> RC, Ort D, Thomson</w:t>
      </w:r>
      <w:r w:rsidRPr="005E3DB6">
        <w:rPr>
          <w:rFonts w:ascii="Times New Roman" w:hAnsi="Times New Roman" w:cs="Times New Roman"/>
        </w:rPr>
        <w:t xml:space="preserve"> AM, Wolfe D (2011) "Climate Impacts on Agriculture: Implications for Crop Production". </w:t>
      </w:r>
      <w:r w:rsidRPr="005E3DB6">
        <w:rPr>
          <w:rFonts w:ascii="Times New Roman" w:hAnsi="Times New Roman" w:cs="Times New Roman"/>
          <w:i/>
        </w:rPr>
        <w:t xml:space="preserve">Publications from USDA-ARS / UNL Faculty. </w:t>
      </w:r>
      <w:r w:rsidRPr="005E3DB6">
        <w:rPr>
          <w:rFonts w:ascii="Times New Roman" w:hAnsi="Times New Roman" w:cs="Times New Roman"/>
        </w:rPr>
        <w:t>Paper 1350</w:t>
      </w:r>
    </w:p>
    <w:p w14:paraId="29210D6A" w14:textId="77777777" w:rsidR="00E7373B" w:rsidRPr="005E3DB6" w:rsidRDefault="00E7373B"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Hendrix M (2012) Water in </w:t>
      </w:r>
      <w:proofErr w:type="gramStart"/>
      <w:r w:rsidRPr="005E3DB6">
        <w:rPr>
          <w:rFonts w:ascii="Times New Roman" w:hAnsi="Times New Roman" w:cs="Times New Roman"/>
        </w:rPr>
        <w:t>Ethiopia :</w:t>
      </w:r>
      <w:proofErr w:type="gramEnd"/>
      <w:r w:rsidRPr="005E3DB6">
        <w:rPr>
          <w:rFonts w:ascii="Times New Roman" w:hAnsi="Times New Roman" w:cs="Times New Roman"/>
        </w:rPr>
        <w:t xml:space="preserve"> Drought , Disease and Death. </w:t>
      </w:r>
      <w:r w:rsidRPr="005E3DB6">
        <w:rPr>
          <w:rFonts w:ascii="Times New Roman" w:hAnsi="Times New Roman" w:cs="Times New Roman"/>
          <w:i/>
        </w:rPr>
        <w:t>Global Majority E-Journal,</w:t>
      </w:r>
      <w:r w:rsidRPr="005E3DB6">
        <w:rPr>
          <w:rFonts w:ascii="Times New Roman" w:hAnsi="Times New Roman" w:cs="Times New Roman"/>
        </w:rPr>
        <w:t xml:space="preserve"> 3(2):110–120. </w:t>
      </w:r>
    </w:p>
    <w:p w14:paraId="5FC11E42" w14:textId="300221C2" w:rsidR="004B2FC2" w:rsidRPr="005E3DB6" w:rsidRDefault="004B2FC2" w:rsidP="00980293">
      <w:pPr>
        <w:pStyle w:val="NoSpacing"/>
        <w:spacing w:line="276" w:lineRule="auto"/>
        <w:ind w:left="567" w:hanging="567"/>
        <w:jc w:val="both"/>
        <w:rPr>
          <w:rFonts w:ascii="Times New Roman" w:hAnsi="Times New Roman" w:cs="Times New Roman"/>
          <w:color w:val="FF0000"/>
          <w:shd w:val="clear" w:color="auto" w:fill="FFFFFF"/>
        </w:rPr>
      </w:pPr>
      <w:r w:rsidRPr="005E3DB6">
        <w:rPr>
          <w:rFonts w:ascii="Times New Roman" w:hAnsi="Times New Roman" w:cs="Times New Roman"/>
        </w:rPr>
        <w:t xml:space="preserve">Hussain S., </w:t>
      </w:r>
      <w:proofErr w:type="spellStart"/>
      <w:r w:rsidRPr="005E3DB6">
        <w:rPr>
          <w:rFonts w:ascii="Times New Roman" w:hAnsi="Times New Roman" w:cs="Times New Roman"/>
        </w:rPr>
        <w:t>Maqsood</w:t>
      </w:r>
      <w:proofErr w:type="spellEnd"/>
      <w:r w:rsidRPr="005E3DB6">
        <w:rPr>
          <w:rFonts w:ascii="Times New Roman" w:hAnsi="Times New Roman" w:cs="Times New Roman"/>
        </w:rPr>
        <w:t xml:space="preserve"> A M &amp; </w:t>
      </w:r>
      <w:proofErr w:type="spellStart"/>
      <w:r w:rsidRPr="005E3DB6">
        <w:rPr>
          <w:rFonts w:ascii="Times New Roman" w:hAnsi="Times New Roman" w:cs="Times New Roman"/>
        </w:rPr>
        <w:t>Rahmatullah</w:t>
      </w:r>
      <w:proofErr w:type="spellEnd"/>
      <w:r w:rsidRPr="005E3DB6">
        <w:rPr>
          <w:rFonts w:ascii="Times New Roman" w:hAnsi="Times New Roman" w:cs="Times New Roman"/>
        </w:rPr>
        <w:t xml:space="preserve"> (2010). Increasing grain zinc and yield of wheat for the developing world: A Review. Emir. J. Food </w:t>
      </w:r>
      <w:proofErr w:type="spellStart"/>
      <w:r w:rsidRPr="005E3DB6">
        <w:rPr>
          <w:rFonts w:ascii="Times New Roman" w:hAnsi="Times New Roman" w:cs="Times New Roman"/>
        </w:rPr>
        <w:t>Agric</w:t>
      </w:r>
      <w:proofErr w:type="spellEnd"/>
      <w:r w:rsidRPr="005E3DB6">
        <w:rPr>
          <w:rFonts w:ascii="Times New Roman" w:hAnsi="Times New Roman" w:cs="Times New Roman"/>
        </w:rPr>
        <w:t>, 22 (5): 326-339.</w:t>
      </w:r>
    </w:p>
    <w:p w14:paraId="74DB063A" w14:textId="56B7FE29" w:rsidR="00387DDA" w:rsidRPr="005E3DB6" w:rsidRDefault="00387DDA"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International Institute for Population Sciences (IIPS) and ICF. (2017) National Family Health Survey (NFHS-4), 2015-16: India. Mumbai: IIPS.</w:t>
      </w:r>
    </w:p>
    <w:p w14:paraId="5D05EAA7" w14:textId="77777777" w:rsidR="00212808" w:rsidRPr="005E3DB6" w:rsidRDefault="00212808"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Joshi, A.K., </w:t>
      </w:r>
      <w:proofErr w:type="spellStart"/>
      <w:r w:rsidRPr="005E3DB6">
        <w:rPr>
          <w:rFonts w:ascii="Times New Roman" w:hAnsi="Times New Roman" w:cs="Times New Roman"/>
        </w:rPr>
        <w:t>Crossa</w:t>
      </w:r>
      <w:proofErr w:type="spellEnd"/>
      <w:r w:rsidRPr="005E3DB6">
        <w:rPr>
          <w:rFonts w:ascii="Times New Roman" w:hAnsi="Times New Roman" w:cs="Times New Roman"/>
        </w:rPr>
        <w:t xml:space="preserve">, J., </w:t>
      </w:r>
      <w:proofErr w:type="spellStart"/>
      <w:r w:rsidRPr="005E3DB6">
        <w:rPr>
          <w:rFonts w:ascii="Times New Roman" w:hAnsi="Times New Roman" w:cs="Times New Roman"/>
        </w:rPr>
        <w:t>Arun</w:t>
      </w:r>
      <w:proofErr w:type="spellEnd"/>
      <w:r w:rsidRPr="005E3DB6">
        <w:rPr>
          <w:rFonts w:ascii="Times New Roman" w:hAnsi="Times New Roman" w:cs="Times New Roman"/>
        </w:rPr>
        <w:t xml:space="preserve">, B., Chand, R., </w:t>
      </w:r>
      <w:proofErr w:type="spellStart"/>
      <w:r w:rsidRPr="005E3DB6">
        <w:rPr>
          <w:rFonts w:ascii="Times New Roman" w:hAnsi="Times New Roman" w:cs="Times New Roman"/>
        </w:rPr>
        <w:t>Trethowan</w:t>
      </w:r>
      <w:proofErr w:type="spellEnd"/>
      <w:r w:rsidRPr="005E3DB6">
        <w:rPr>
          <w:rFonts w:ascii="Times New Roman" w:hAnsi="Times New Roman" w:cs="Times New Roman"/>
        </w:rPr>
        <w:t>, R., Vargas, M. and Ortiz-</w:t>
      </w:r>
      <w:proofErr w:type="spellStart"/>
      <w:r w:rsidRPr="005E3DB6">
        <w:rPr>
          <w:rFonts w:ascii="Times New Roman" w:hAnsi="Times New Roman" w:cs="Times New Roman"/>
        </w:rPr>
        <w:t>Monasterio</w:t>
      </w:r>
      <w:proofErr w:type="spellEnd"/>
      <w:r w:rsidRPr="005E3DB6">
        <w:rPr>
          <w:rFonts w:ascii="Times New Roman" w:hAnsi="Times New Roman" w:cs="Times New Roman"/>
        </w:rPr>
        <w:t>, I. (2010). Genotype× environment interaction for zinc and iron concentration of wheat grain in eastern Gangetic plains of India. </w:t>
      </w:r>
      <w:r w:rsidRPr="005E3DB6">
        <w:rPr>
          <w:rFonts w:ascii="Times New Roman" w:hAnsi="Times New Roman" w:cs="Times New Roman"/>
          <w:i/>
          <w:iCs/>
        </w:rPr>
        <w:t>Field Crops Research</w:t>
      </w:r>
      <w:r w:rsidRPr="005E3DB6">
        <w:rPr>
          <w:rFonts w:ascii="Times New Roman" w:hAnsi="Times New Roman" w:cs="Times New Roman"/>
        </w:rPr>
        <w:t xml:space="preserve">, 116(3), 268-277.  </w:t>
      </w:r>
    </w:p>
    <w:p w14:paraId="4707F71D" w14:textId="51CD717A" w:rsidR="00212808" w:rsidRDefault="00212808"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Khodadadi</w:t>
      </w:r>
      <w:proofErr w:type="spellEnd"/>
      <w:r w:rsidRPr="005E3DB6">
        <w:rPr>
          <w:rFonts w:ascii="Times New Roman" w:hAnsi="Times New Roman" w:cs="Times New Roman"/>
        </w:rPr>
        <w:t xml:space="preserve">, M., </w:t>
      </w:r>
      <w:proofErr w:type="spellStart"/>
      <w:r w:rsidRPr="005E3DB6">
        <w:rPr>
          <w:rFonts w:ascii="Times New Roman" w:hAnsi="Times New Roman" w:cs="Times New Roman"/>
        </w:rPr>
        <w:t>Dehghani</w:t>
      </w:r>
      <w:proofErr w:type="spellEnd"/>
      <w:r w:rsidRPr="005E3DB6">
        <w:rPr>
          <w:rFonts w:ascii="Times New Roman" w:hAnsi="Times New Roman" w:cs="Times New Roman"/>
        </w:rPr>
        <w:t xml:space="preserve">, H., </w:t>
      </w:r>
      <w:proofErr w:type="spellStart"/>
      <w:r w:rsidRPr="005E3DB6">
        <w:rPr>
          <w:rFonts w:ascii="Times New Roman" w:hAnsi="Times New Roman" w:cs="Times New Roman"/>
        </w:rPr>
        <w:t>Fotokian</w:t>
      </w:r>
      <w:proofErr w:type="spellEnd"/>
      <w:r w:rsidRPr="005E3DB6">
        <w:rPr>
          <w:rFonts w:ascii="Times New Roman" w:hAnsi="Times New Roman" w:cs="Times New Roman"/>
        </w:rPr>
        <w:t>, M.H., Rains, B. (2014). Genetic diversity and heritability of chlorophyll content and photosynthetic indexes among some Iranian wheat genotypes. </w:t>
      </w:r>
      <w:r w:rsidRPr="005E3DB6">
        <w:rPr>
          <w:rFonts w:ascii="Times New Roman" w:hAnsi="Times New Roman" w:cs="Times New Roman"/>
          <w:i/>
          <w:iCs/>
        </w:rPr>
        <w:t xml:space="preserve">J. Bio. </w:t>
      </w:r>
      <w:proofErr w:type="spellStart"/>
      <w:r w:rsidRPr="005E3DB6">
        <w:rPr>
          <w:rFonts w:ascii="Times New Roman" w:hAnsi="Times New Roman" w:cs="Times New Roman"/>
          <w:i/>
          <w:iCs/>
        </w:rPr>
        <w:t>Env</w:t>
      </w:r>
      <w:proofErr w:type="spellEnd"/>
      <w:r w:rsidRPr="005E3DB6">
        <w:rPr>
          <w:rFonts w:ascii="Times New Roman" w:hAnsi="Times New Roman" w:cs="Times New Roman"/>
          <w:i/>
          <w:iCs/>
        </w:rPr>
        <w:t xml:space="preserve">. </w:t>
      </w:r>
      <w:proofErr w:type="spellStart"/>
      <w:r w:rsidRPr="005E3DB6">
        <w:rPr>
          <w:rFonts w:ascii="Times New Roman" w:hAnsi="Times New Roman" w:cs="Times New Roman"/>
          <w:i/>
          <w:iCs/>
        </w:rPr>
        <w:t>Sci</w:t>
      </w:r>
      <w:proofErr w:type="spellEnd"/>
      <w:r w:rsidRPr="005E3DB6">
        <w:rPr>
          <w:rFonts w:ascii="Times New Roman" w:hAnsi="Times New Roman" w:cs="Times New Roman"/>
        </w:rPr>
        <w:t>, 4(1),12-23.</w:t>
      </w:r>
    </w:p>
    <w:p w14:paraId="51873AB3" w14:textId="14A98D5C" w:rsidR="008F4EBC" w:rsidRDefault="008F4EBC" w:rsidP="00980293">
      <w:pPr>
        <w:pStyle w:val="NoSpacing"/>
        <w:spacing w:line="276" w:lineRule="auto"/>
        <w:ind w:left="567" w:hanging="567"/>
        <w:jc w:val="both"/>
        <w:rPr>
          <w:rFonts w:ascii="Times New Roman" w:hAnsi="Times New Roman" w:cs="Times New Roman"/>
          <w:sz w:val="24"/>
          <w:szCs w:val="24"/>
        </w:rPr>
      </w:pPr>
      <w:proofErr w:type="spellStart"/>
      <w:r w:rsidRPr="008F4EBC">
        <w:rPr>
          <w:rFonts w:ascii="Times New Roman" w:hAnsi="Times New Roman" w:cs="Times New Roman"/>
        </w:rPr>
        <w:t>Khokhar</w:t>
      </w:r>
      <w:proofErr w:type="spellEnd"/>
      <w:r w:rsidRPr="008F4EBC">
        <w:rPr>
          <w:rFonts w:ascii="Times New Roman" w:hAnsi="Times New Roman" w:cs="Times New Roman"/>
        </w:rPr>
        <w:t xml:space="preserve">, J.S., </w:t>
      </w:r>
      <w:proofErr w:type="spellStart"/>
      <w:r w:rsidRPr="008F4EBC">
        <w:rPr>
          <w:rFonts w:ascii="Times New Roman" w:hAnsi="Times New Roman" w:cs="Times New Roman"/>
        </w:rPr>
        <w:t>Sareen</w:t>
      </w:r>
      <w:proofErr w:type="spellEnd"/>
      <w:r w:rsidRPr="008F4EBC">
        <w:rPr>
          <w:rFonts w:ascii="Times New Roman" w:hAnsi="Times New Roman" w:cs="Times New Roman"/>
        </w:rPr>
        <w:t xml:space="preserve">, S., </w:t>
      </w:r>
      <w:proofErr w:type="spellStart"/>
      <w:r w:rsidRPr="008F4EBC">
        <w:rPr>
          <w:rFonts w:ascii="Times New Roman" w:hAnsi="Times New Roman" w:cs="Times New Roman"/>
        </w:rPr>
        <w:t>Tyagi</w:t>
      </w:r>
      <w:proofErr w:type="spellEnd"/>
      <w:r w:rsidRPr="008F4EBC">
        <w:rPr>
          <w:rFonts w:ascii="Times New Roman" w:hAnsi="Times New Roman" w:cs="Times New Roman"/>
        </w:rPr>
        <w:t xml:space="preserve">, B.S., Singh, G., Wilson, L., King, I.P., Young, S.D. and </w:t>
      </w:r>
      <w:proofErr w:type="spellStart"/>
      <w:r w:rsidRPr="008F4EBC">
        <w:rPr>
          <w:rFonts w:ascii="Times New Roman" w:hAnsi="Times New Roman" w:cs="Times New Roman"/>
        </w:rPr>
        <w:t>Broadley</w:t>
      </w:r>
      <w:proofErr w:type="spellEnd"/>
      <w:r w:rsidRPr="008F4EBC">
        <w:rPr>
          <w:rFonts w:ascii="Times New Roman" w:hAnsi="Times New Roman" w:cs="Times New Roman"/>
        </w:rPr>
        <w:t xml:space="preserve">, M.R., (2018). Variation in grain Zn concentration, and the grain </w:t>
      </w:r>
      <w:proofErr w:type="spellStart"/>
      <w:r w:rsidRPr="008F4EBC">
        <w:rPr>
          <w:rFonts w:ascii="Times New Roman" w:hAnsi="Times New Roman" w:cs="Times New Roman"/>
        </w:rPr>
        <w:t>ionome</w:t>
      </w:r>
      <w:proofErr w:type="spellEnd"/>
      <w:r w:rsidRPr="008F4EBC">
        <w:rPr>
          <w:rFonts w:ascii="Times New Roman" w:hAnsi="Times New Roman" w:cs="Times New Roman"/>
        </w:rPr>
        <w:t>, in field-grown Indian wheat. </w:t>
      </w:r>
      <w:proofErr w:type="spellStart"/>
      <w:r w:rsidRPr="008F4EBC">
        <w:rPr>
          <w:rFonts w:ascii="Times New Roman" w:hAnsi="Times New Roman" w:cs="Times New Roman"/>
          <w:i/>
          <w:iCs/>
        </w:rPr>
        <w:t>PLoS</w:t>
      </w:r>
      <w:proofErr w:type="spellEnd"/>
      <w:r w:rsidRPr="008F4EBC">
        <w:rPr>
          <w:rFonts w:ascii="Times New Roman" w:hAnsi="Times New Roman" w:cs="Times New Roman"/>
          <w:i/>
          <w:iCs/>
        </w:rPr>
        <w:t xml:space="preserve"> One</w:t>
      </w:r>
      <w:r w:rsidRPr="008F4EBC">
        <w:rPr>
          <w:rFonts w:ascii="Times New Roman" w:hAnsi="Times New Roman" w:cs="Times New Roman"/>
        </w:rPr>
        <w:t>, 13(1), p.e0192026</w:t>
      </w:r>
      <w:r w:rsidRPr="00AB19FE">
        <w:rPr>
          <w:rFonts w:ascii="Times New Roman" w:hAnsi="Times New Roman" w:cs="Times New Roman"/>
          <w:sz w:val="24"/>
          <w:szCs w:val="24"/>
        </w:rPr>
        <w:t>.</w:t>
      </w:r>
    </w:p>
    <w:p w14:paraId="47A0B0A7" w14:textId="7AA5D347" w:rsidR="00306FF3" w:rsidRPr="00306FF3" w:rsidRDefault="00306FF3" w:rsidP="00980293">
      <w:pPr>
        <w:pStyle w:val="NoSpacing"/>
        <w:spacing w:line="276" w:lineRule="auto"/>
        <w:ind w:left="567" w:hanging="567"/>
        <w:jc w:val="both"/>
        <w:rPr>
          <w:rFonts w:ascii="Times New Roman" w:hAnsi="Times New Roman" w:cs="Times New Roman"/>
        </w:rPr>
      </w:pPr>
      <w:proofErr w:type="spellStart"/>
      <w:r w:rsidRPr="00306FF3">
        <w:rPr>
          <w:rFonts w:ascii="Times New Roman" w:hAnsi="Times New Roman" w:cs="Times New Roman"/>
        </w:rPr>
        <w:t>Khokhar</w:t>
      </w:r>
      <w:proofErr w:type="spellEnd"/>
      <w:r w:rsidRPr="00306FF3">
        <w:rPr>
          <w:rFonts w:ascii="Times New Roman" w:hAnsi="Times New Roman" w:cs="Times New Roman"/>
        </w:rPr>
        <w:t xml:space="preserve">, J.S., King, J., King, I.P., Young, S.D., Foulkes, M.J., De Silva, J., </w:t>
      </w:r>
      <w:proofErr w:type="spellStart"/>
      <w:r w:rsidRPr="00306FF3">
        <w:rPr>
          <w:rFonts w:ascii="Times New Roman" w:hAnsi="Times New Roman" w:cs="Times New Roman"/>
        </w:rPr>
        <w:t>Weerasinghe</w:t>
      </w:r>
      <w:proofErr w:type="spellEnd"/>
      <w:r w:rsidRPr="00306FF3">
        <w:rPr>
          <w:rFonts w:ascii="Times New Roman" w:hAnsi="Times New Roman" w:cs="Times New Roman"/>
        </w:rPr>
        <w:t xml:space="preserve">, M., </w:t>
      </w:r>
      <w:proofErr w:type="spellStart"/>
      <w:r w:rsidRPr="00306FF3">
        <w:rPr>
          <w:rFonts w:ascii="Times New Roman" w:hAnsi="Times New Roman" w:cs="Times New Roman"/>
        </w:rPr>
        <w:t>Mossa</w:t>
      </w:r>
      <w:proofErr w:type="spellEnd"/>
      <w:r w:rsidRPr="00306FF3">
        <w:rPr>
          <w:rFonts w:ascii="Times New Roman" w:hAnsi="Times New Roman" w:cs="Times New Roman"/>
        </w:rPr>
        <w:t xml:space="preserve">, A., Griffiths, S., Riche, A.B., </w:t>
      </w:r>
      <w:proofErr w:type="spellStart"/>
      <w:r w:rsidRPr="00306FF3">
        <w:rPr>
          <w:rFonts w:ascii="Times New Roman" w:hAnsi="Times New Roman" w:cs="Times New Roman"/>
        </w:rPr>
        <w:t>Hawkesford</w:t>
      </w:r>
      <w:proofErr w:type="spellEnd"/>
      <w:r w:rsidRPr="00306FF3">
        <w:rPr>
          <w:rFonts w:ascii="Times New Roman" w:hAnsi="Times New Roman" w:cs="Times New Roman"/>
        </w:rPr>
        <w:t xml:space="preserve">, M. (2020). Novel sources of variation in grain Zinc (Zn) concentration in bread wheat germplasm derived from Watkins landraces. </w:t>
      </w:r>
      <w:proofErr w:type="spellStart"/>
      <w:r w:rsidRPr="00306FF3">
        <w:rPr>
          <w:rFonts w:ascii="Times New Roman" w:hAnsi="Times New Roman" w:cs="Times New Roman"/>
          <w:i/>
          <w:iCs/>
        </w:rPr>
        <w:t>PloS</w:t>
      </w:r>
      <w:proofErr w:type="spellEnd"/>
      <w:r w:rsidRPr="00306FF3">
        <w:rPr>
          <w:rFonts w:ascii="Times New Roman" w:hAnsi="Times New Roman" w:cs="Times New Roman"/>
          <w:i/>
          <w:iCs/>
        </w:rPr>
        <w:t xml:space="preserve"> one</w:t>
      </w:r>
      <w:r w:rsidRPr="00306FF3">
        <w:rPr>
          <w:rFonts w:ascii="Times New Roman" w:hAnsi="Times New Roman" w:cs="Times New Roman"/>
        </w:rPr>
        <w:t xml:space="preserve"> 15(2), e0229107.</w:t>
      </w:r>
    </w:p>
    <w:p w14:paraId="179FE356" w14:textId="77777777" w:rsidR="00E7373B" w:rsidRPr="005E3DB6" w:rsidRDefault="00E7373B" w:rsidP="00980293">
      <w:pPr>
        <w:pStyle w:val="NoSpacing"/>
        <w:spacing w:line="276" w:lineRule="auto"/>
        <w:ind w:left="567" w:hanging="567"/>
        <w:jc w:val="both"/>
        <w:rPr>
          <w:rFonts w:ascii="Times New Roman" w:hAnsi="Times New Roman" w:cs="Times New Roman"/>
          <w:i/>
        </w:rPr>
      </w:pPr>
      <w:r w:rsidRPr="005E3DB6">
        <w:rPr>
          <w:rFonts w:ascii="Times New Roman" w:hAnsi="Times New Roman" w:cs="Times New Roman"/>
        </w:rPr>
        <w:t>Kimball BA (2010) Lessons from FACE: CO</w:t>
      </w:r>
      <w:r w:rsidRPr="005E3DB6">
        <w:rPr>
          <w:rFonts w:ascii="Times New Roman" w:hAnsi="Times New Roman" w:cs="Times New Roman"/>
          <w:vertAlign w:val="subscript"/>
        </w:rPr>
        <w:t>2</w:t>
      </w:r>
      <w:r w:rsidRPr="005E3DB6">
        <w:rPr>
          <w:rFonts w:ascii="Times New Roman" w:hAnsi="Times New Roman" w:cs="Times New Roman"/>
        </w:rPr>
        <w:t xml:space="preserve"> Effects and interactions with water, nitrogen, and temperature. p. 87–107. In: D. Hillel and C. </w:t>
      </w:r>
      <w:proofErr w:type="spellStart"/>
      <w:r w:rsidRPr="005E3DB6">
        <w:rPr>
          <w:rFonts w:ascii="Times New Roman" w:hAnsi="Times New Roman" w:cs="Times New Roman"/>
        </w:rPr>
        <w:t>Rosenzweig</w:t>
      </w:r>
      <w:proofErr w:type="spellEnd"/>
      <w:r w:rsidRPr="005E3DB6">
        <w:rPr>
          <w:rFonts w:ascii="Times New Roman" w:hAnsi="Times New Roman" w:cs="Times New Roman"/>
        </w:rPr>
        <w:t xml:space="preserve"> (ed.) </w:t>
      </w:r>
      <w:r w:rsidRPr="005E3DB6">
        <w:rPr>
          <w:rFonts w:ascii="Times New Roman" w:hAnsi="Times New Roman" w:cs="Times New Roman"/>
          <w:i/>
        </w:rPr>
        <w:t>Handbook of Climate Change and Agroecosystems: Impacts, Adaptation, and Mitigation. Imperial College Press, London UK.</w:t>
      </w:r>
    </w:p>
    <w:p w14:paraId="217EF9BC" w14:textId="3CC2B1BE" w:rsidR="004B2FC2" w:rsidRPr="005E3DB6" w:rsidRDefault="004B2FC2" w:rsidP="00980293">
      <w:pPr>
        <w:pStyle w:val="NoSpacing"/>
        <w:spacing w:line="276" w:lineRule="auto"/>
        <w:ind w:left="567" w:hanging="567"/>
        <w:jc w:val="both"/>
        <w:rPr>
          <w:rFonts w:ascii="Times New Roman" w:hAnsi="Times New Roman" w:cs="Times New Roman"/>
          <w:color w:val="FF0000"/>
        </w:rPr>
      </w:pPr>
      <w:proofErr w:type="spellStart"/>
      <w:r w:rsidRPr="005E3DB6">
        <w:rPr>
          <w:rFonts w:ascii="Times New Roman" w:hAnsi="Times New Roman" w:cs="Times New Roman"/>
        </w:rPr>
        <w:t>Krasileva</w:t>
      </w:r>
      <w:proofErr w:type="spellEnd"/>
      <w:r w:rsidRPr="005E3DB6">
        <w:rPr>
          <w:rFonts w:ascii="Times New Roman" w:hAnsi="Times New Roman" w:cs="Times New Roman"/>
        </w:rPr>
        <w:t xml:space="preserve">, K., Buffalo, V., Bailey, P., Pearce, S., </w:t>
      </w:r>
      <w:proofErr w:type="spellStart"/>
      <w:r w:rsidRPr="005E3DB6">
        <w:rPr>
          <w:rFonts w:ascii="Times New Roman" w:hAnsi="Times New Roman" w:cs="Times New Roman"/>
        </w:rPr>
        <w:t>Ayling</w:t>
      </w:r>
      <w:proofErr w:type="spellEnd"/>
      <w:r w:rsidRPr="005E3DB6">
        <w:rPr>
          <w:rFonts w:ascii="Times New Roman" w:hAnsi="Times New Roman" w:cs="Times New Roman"/>
        </w:rPr>
        <w:t xml:space="preserve">, S., </w:t>
      </w:r>
      <w:proofErr w:type="spellStart"/>
      <w:r w:rsidRPr="005E3DB6">
        <w:rPr>
          <w:rFonts w:ascii="Times New Roman" w:hAnsi="Times New Roman" w:cs="Times New Roman"/>
        </w:rPr>
        <w:t>Tabbita</w:t>
      </w:r>
      <w:proofErr w:type="spellEnd"/>
      <w:r w:rsidRPr="005E3DB6">
        <w:rPr>
          <w:rFonts w:ascii="Times New Roman" w:hAnsi="Times New Roman" w:cs="Times New Roman"/>
        </w:rPr>
        <w:t xml:space="preserve">, F., et al. (2013). Separating </w:t>
      </w:r>
      <w:proofErr w:type="spellStart"/>
      <w:r w:rsidRPr="005E3DB6">
        <w:rPr>
          <w:rFonts w:ascii="Times New Roman" w:hAnsi="Times New Roman" w:cs="Times New Roman"/>
        </w:rPr>
        <w:t>homeologs</w:t>
      </w:r>
      <w:proofErr w:type="spellEnd"/>
      <w:r w:rsidRPr="005E3DB6">
        <w:rPr>
          <w:rFonts w:ascii="Times New Roman" w:hAnsi="Times New Roman" w:cs="Times New Roman"/>
        </w:rPr>
        <w:t xml:space="preserve"> by phasing in the tetraploid wheat transcriptome. Genome Biol. 14: R66.</w:t>
      </w:r>
    </w:p>
    <w:p w14:paraId="366A5FE7" w14:textId="77777777" w:rsidR="00212808" w:rsidRPr="005E3DB6" w:rsidRDefault="00212808"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Krishnappa</w:t>
      </w:r>
      <w:proofErr w:type="spellEnd"/>
      <w:r w:rsidRPr="005E3DB6">
        <w:rPr>
          <w:rFonts w:ascii="Times New Roman" w:hAnsi="Times New Roman" w:cs="Times New Roman"/>
        </w:rPr>
        <w:t xml:space="preserve">, G., Singh, A.M., Chaudhary, S., </w:t>
      </w:r>
      <w:proofErr w:type="spellStart"/>
      <w:r w:rsidRPr="005E3DB6">
        <w:rPr>
          <w:rFonts w:ascii="Times New Roman" w:hAnsi="Times New Roman" w:cs="Times New Roman"/>
        </w:rPr>
        <w:t>Ahlawat</w:t>
      </w:r>
      <w:proofErr w:type="spellEnd"/>
      <w:r w:rsidRPr="005E3DB6">
        <w:rPr>
          <w:rFonts w:ascii="Times New Roman" w:hAnsi="Times New Roman" w:cs="Times New Roman"/>
        </w:rPr>
        <w:t xml:space="preserve">, A.K., Singh, S.K., Shukla, R.B., </w:t>
      </w:r>
      <w:proofErr w:type="spellStart"/>
      <w:r w:rsidRPr="005E3DB6">
        <w:rPr>
          <w:rFonts w:ascii="Times New Roman" w:hAnsi="Times New Roman" w:cs="Times New Roman"/>
        </w:rPr>
        <w:t>Jaiswal</w:t>
      </w:r>
      <w:proofErr w:type="spellEnd"/>
      <w:r w:rsidRPr="005E3DB6">
        <w:rPr>
          <w:rFonts w:ascii="Times New Roman" w:hAnsi="Times New Roman" w:cs="Times New Roman"/>
        </w:rPr>
        <w:t>, J.P., Singh, G.P., Solanki, I.S., (2017). Molecular mapping of the grain iron and zinc concentration, protein content and thousand kernel weight in wheat (Triticum aestivum L.). </w:t>
      </w:r>
      <w:proofErr w:type="spellStart"/>
      <w:r w:rsidRPr="005E3DB6">
        <w:rPr>
          <w:rFonts w:ascii="Times New Roman" w:hAnsi="Times New Roman" w:cs="Times New Roman"/>
          <w:i/>
          <w:iCs/>
        </w:rPr>
        <w:t>PLoS</w:t>
      </w:r>
      <w:proofErr w:type="spellEnd"/>
      <w:r w:rsidRPr="005E3DB6">
        <w:rPr>
          <w:rFonts w:ascii="Times New Roman" w:hAnsi="Times New Roman" w:cs="Times New Roman"/>
          <w:i/>
          <w:iCs/>
        </w:rPr>
        <w:t xml:space="preserve"> One,</w:t>
      </w:r>
      <w:r w:rsidRPr="005E3DB6">
        <w:rPr>
          <w:rFonts w:ascii="Times New Roman" w:hAnsi="Times New Roman" w:cs="Times New Roman"/>
        </w:rPr>
        <w:t xml:space="preserve"> 12(4), p.e0174972. </w:t>
      </w:r>
      <w:hyperlink r:id="rId8" w:history="1">
        <w:r w:rsidRPr="005E3DB6">
          <w:rPr>
            <w:rFonts w:ascii="Times New Roman" w:hAnsi="Times New Roman" w:cs="Times New Roman"/>
          </w:rPr>
          <w:t>https://doi.org/10.1371/journal.pone.0174972</w:t>
        </w:r>
      </w:hyperlink>
    </w:p>
    <w:p w14:paraId="65C1F10E" w14:textId="0647F248" w:rsidR="00C93F63" w:rsidRDefault="00D331E9" w:rsidP="00980293">
      <w:pPr>
        <w:pStyle w:val="NoSpacing"/>
        <w:spacing w:line="276" w:lineRule="auto"/>
        <w:ind w:left="567" w:hanging="567"/>
        <w:jc w:val="both"/>
        <w:rPr>
          <w:rFonts w:ascii="Times New Roman" w:hAnsi="Times New Roman" w:cs="Times New Roman"/>
          <w:color w:val="333333"/>
          <w:shd w:val="clear" w:color="auto" w:fill="FCFCFC"/>
        </w:rPr>
      </w:pPr>
      <w:r w:rsidRPr="00E11298">
        <w:rPr>
          <w:rFonts w:ascii="Times New Roman" w:hAnsi="Times New Roman" w:cs="Times New Roman"/>
          <w:color w:val="333333"/>
          <w:shd w:val="clear" w:color="auto" w:fill="FCFCFC"/>
        </w:rPr>
        <w:t xml:space="preserve">Kumar, J., </w:t>
      </w:r>
      <w:proofErr w:type="spellStart"/>
      <w:r w:rsidRPr="00E11298">
        <w:rPr>
          <w:rFonts w:ascii="Times New Roman" w:hAnsi="Times New Roman" w:cs="Times New Roman"/>
          <w:color w:val="333333"/>
          <w:shd w:val="clear" w:color="auto" w:fill="FCFCFC"/>
        </w:rPr>
        <w:t>Saripalli</w:t>
      </w:r>
      <w:proofErr w:type="spellEnd"/>
      <w:r w:rsidRPr="00E11298">
        <w:rPr>
          <w:rFonts w:ascii="Times New Roman" w:hAnsi="Times New Roman" w:cs="Times New Roman"/>
          <w:color w:val="333333"/>
          <w:shd w:val="clear" w:color="auto" w:fill="FCFCFC"/>
        </w:rPr>
        <w:t xml:space="preserve">, G., </w:t>
      </w:r>
      <w:proofErr w:type="spellStart"/>
      <w:r w:rsidRPr="00E11298">
        <w:rPr>
          <w:rFonts w:ascii="Times New Roman" w:hAnsi="Times New Roman" w:cs="Times New Roman"/>
          <w:color w:val="333333"/>
          <w:shd w:val="clear" w:color="auto" w:fill="FCFCFC"/>
        </w:rPr>
        <w:t>Gahlaut</w:t>
      </w:r>
      <w:proofErr w:type="spellEnd"/>
      <w:r w:rsidRPr="00E11298">
        <w:rPr>
          <w:rFonts w:ascii="Times New Roman" w:hAnsi="Times New Roman" w:cs="Times New Roman"/>
          <w:color w:val="333333"/>
          <w:shd w:val="clear" w:color="auto" w:fill="FCFCFC"/>
        </w:rPr>
        <w:t>, V. </w:t>
      </w:r>
      <w:r w:rsidRPr="00E11298">
        <w:rPr>
          <w:rFonts w:ascii="Times New Roman" w:hAnsi="Times New Roman"/>
          <w:color w:val="333333"/>
          <w:shd w:val="clear" w:color="auto" w:fill="FCFCFC"/>
        </w:rPr>
        <w:t>(2018</w:t>
      </w:r>
      <w:r>
        <w:rPr>
          <w:rFonts w:ascii="Times New Roman" w:hAnsi="Times New Roman" w:cs="Times New Roman"/>
          <w:i/>
          <w:iCs/>
          <w:color w:val="333333"/>
          <w:shd w:val="clear" w:color="auto" w:fill="FCFCFC"/>
        </w:rPr>
        <w:t xml:space="preserve">) </w:t>
      </w:r>
      <w:r w:rsidRPr="00E11298">
        <w:rPr>
          <w:rFonts w:ascii="Times New Roman" w:hAnsi="Times New Roman" w:cs="Times New Roman"/>
          <w:color w:val="333333"/>
          <w:shd w:val="clear" w:color="auto" w:fill="FCFCFC"/>
        </w:rPr>
        <w:t>Genetics of Fe, Zn, β-carotene, GPC and yield traits in bread wheat (</w:t>
      </w:r>
      <w:r w:rsidRPr="00E11298">
        <w:rPr>
          <w:rFonts w:ascii="Times New Roman" w:hAnsi="Times New Roman" w:cs="Times New Roman"/>
          <w:i/>
          <w:iCs/>
          <w:color w:val="333333"/>
          <w:shd w:val="clear" w:color="auto" w:fill="FCFCFC"/>
        </w:rPr>
        <w:t>Triticum aestivum</w:t>
      </w:r>
      <w:r w:rsidRPr="00E11298">
        <w:rPr>
          <w:rFonts w:ascii="Times New Roman" w:hAnsi="Times New Roman" w:cs="Times New Roman"/>
          <w:color w:val="333333"/>
          <w:shd w:val="clear" w:color="auto" w:fill="FCFCFC"/>
        </w:rPr>
        <w:t> L.) using multi-locus and multi-traits GWAS. </w:t>
      </w:r>
      <w:r w:rsidRPr="00E11298">
        <w:rPr>
          <w:rFonts w:ascii="Times New Roman" w:hAnsi="Times New Roman" w:cs="Times New Roman"/>
          <w:i/>
          <w:iCs/>
          <w:color w:val="333333"/>
          <w:shd w:val="clear" w:color="auto" w:fill="FCFCFC"/>
        </w:rPr>
        <w:t>Euphytica</w:t>
      </w:r>
      <w:r w:rsidRPr="00E11298">
        <w:rPr>
          <w:rFonts w:ascii="Times New Roman" w:hAnsi="Times New Roman" w:cs="Times New Roman"/>
          <w:color w:val="333333"/>
          <w:shd w:val="clear" w:color="auto" w:fill="FCFCFC"/>
        </w:rPr>
        <w:t> </w:t>
      </w:r>
      <w:r w:rsidRPr="00E11298">
        <w:rPr>
          <w:rFonts w:ascii="Times New Roman" w:hAnsi="Times New Roman" w:cs="Times New Roman"/>
          <w:b/>
          <w:bCs/>
          <w:color w:val="333333"/>
          <w:shd w:val="clear" w:color="auto" w:fill="FCFCFC"/>
        </w:rPr>
        <w:t>214, </w:t>
      </w:r>
      <w:proofErr w:type="gramStart"/>
      <w:r w:rsidRPr="00E11298">
        <w:rPr>
          <w:rFonts w:ascii="Times New Roman" w:hAnsi="Times New Roman" w:cs="Times New Roman"/>
          <w:color w:val="333333"/>
          <w:shd w:val="clear" w:color="auto" w:fill="FCFCFC"/>
        </w:rPr>
        <w:t xml:space="preserve">219 </w:t>
      </w:r>
      <w:r>
        <w:rPr>
          <w:rFonts w:ascii="Times New Roman" w:hAnsi="Times New Roman" w:cs="Times New Roman"/>
          <w:color w:val="333333"/>
          <w:shd w:val="clear" w:color="auto" w:fill="FCFCFC"/>
        </w:rPr>
        <w:t>.</w:t>
      </w:r>
      <w:proofErr w:type="gramEnd"/>
      <w:r>
        <w:rPr>
          <w:rFonts w:ascii="Times New Roman" w:hAnsi="Times New Roman" w:cs="Times New Roman"/>
          <w:color w:val="333333"/>
          <w:shd w:val="clear" w:color="auto" w:fill="FCFCFC"/>
        </w:rPr>
        <w:t xml:space="preserve"> </w:t>
      </w:r>
    </w:p>
    <w:p w14:paraId="3CBB9C00" w14:textId="7F6BCDC5" w:rsidR="00A04AF3" w:rsidRPr="005E3DB6" w:rsidRDefault="00A04AF3" w:rsidP="00980293">
      <w:pPr>
        <w:pStyle w:val="NoSpacing"/>
        <w:spacing w:line="276" w:lineRule="auto"/>
        <w:ind w:left="567" w:hanging="567"/>
        <w:jc w:val="both"/>
        <w:rPr>
          <w:rFonts w:ascii="Times New Roman" w:hAnsi="Times New Roman" w:cs="Times New Roman"/>
          <w:color w:val="FF0000"/>
        </w:rPr>
      </w:pPr>
      <w:proofErr w:type="spellStart"/>
      <w:r w:rsidRPr="005E3DB6">
        <w:rPr>
          <w:rFonts w:ascii="Times New Roman" w:hAnsi="Times New Roman" w:cs="Times New Roman"/>
        </w:rPr>
        <w:t>Kutman</w:t>
      </w:r>
      <w:proofErr w:type="spellEnd"/>
      <w:r w:rsidRPr="005E3DB6">
        <w:rPr>
          <w:rFonts w:ascii="Times New Roman" w:hAnsi="Times New Roman" w:cs="Times New Roman"/>
        </w:rPr>
        <w:t xml:space="preserve">, U.B., </w:t>
      </w:r>
      <w:proofErr w:type="spellStart"/>
      <w:r w:rsidRPr="005E3DB6">
        <w:rPr>
          <w:rFonts w:ascii="Times New Roman" w:hAnsi="Times New Roman" w:cs="Times New Roman"/>
        </w:rPr>
        <w:t>Yildiz</w:t>
      </w:r>
      <w:proofErr w:type="spellEnd"/>
      <w:r w:rsidRPr="005E3DB6">
        <w:rPr>
          <w:rFonts w:ascii="Times New Roman" w:hAnsi="Times New Roman" w:cs="Times New Roman"/>
        </w:rPr>
        <w:t xml:space="preserve">, B.,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(2011). Effect of nitrogen on uptake, </w:t>
      </w:r>
      <w:proofErr w:type="spellStart"/>
      <w:r w:rsidRPr="005E3DB6">
        <w:rPr>
          <w:rFonts w:ascii="Times New Roman" w:hAnsi="Times New Roman" w:cs="Times New Roman"/>
        </w:rPr>
        <w:t>remobilisation</w:t>
      </w:r>
      <w:proofErr w:type="spellEnd"/>
      <w:r w:rsidRPr="005E3DB6">
        <w:rPr>
          <w:rFonts w:ascii="Times New Roman" w:hAnsi="Times New Roman" w:cs="Times New Roman"/>
        </w:rPr>
        <w:t xml:space="preserve"> and partitioning of zinc and iron throughout the development of durum wheat. Plant soil, 342, 149-164.</w:t>
      </w:r>
    </w:p>
    <w:p w14:paraId="549EF220" w14:textId="77777777" w:rsidR="00A30B1F" w:rsidRPr="005E3DB6" w:rsidRDefault="00A30B1F" w:rsidP="00980293">
      <w:pPr>
        <w:pStyle w:val="NoSpacing"/>
        <w:spacing w:line="276" w:lineRule="auto"/>
        <w:ind w:left="567" w:hanging="567"/>
        <w:jc w:val="both"/>
        <w:rPr>
          <w:rFonts w:ascii="Times New Roman" w:hAnsi="Times New Roman" w:cs="Times New Roman"/>
          <w:shd w:val="clear" w:color="auto" w:fill="FFFFFF"/>
        </w:rPr>
      </w:pPr>
      <w:proofErr w:type="spellStart"/>
      <w:r w:rsidRPr="005E3DB6">
        <w:rPr>
          <w:rFonts w:ascii="Times New Roman" w:hAnsi="Times New Roman" w:cs="Times New Roman"/>
          <w:color w:val="222222"/>
          <w:shd w:val="clear" w:color="auto" w:fill="FFFFFF"/>
        </w:rPr>
        <w:lastRenderedPageBreak/>
        <w:t>Lephuthing</w:t>
      </w:r>
      <w:proofErr w:type="spellEnd"/>
      <w:r w:rsidRPr="005E3DB6">
        <w:rPr>
          <w:rFonts w:ascii="Times New Roman" w:hAnsi="Times New Roman" w:cs="Times New Roman"/>
          <w:color w:val="222222"/>
          <w:shd w:val="clear" w:color="auto" w:fill="FFFFFF"/>
        </w:rPr>
        <w:t xml:space="preserve"> MC, </w:t>
      </w:r>
      <w:proofErr w:type="spellStart"/>
      <w:r w:rsidRPr="005E3DB6">
        <w:rPr>
          <w:rFonts w:ascii="Times New Roman" w:hAnsi="Times New Roman" w:cs="Times New Roman"/>
          <w:color w:val="222222"/>
          <w:shd w:val="clear" w:color="auto" w:fill="FFFFFF"/>
        </w:rPr>
        <w:t>Baloyi</w:t>
      </w:r>
      <w:proofErr w:type="spellEnd"/>
      <w:r w:rsidRPr="005E3DB6">
        <w:rPr>
          <w:rFonts w:ascii="Times New Roman" w:hAnsi="Times New Roman" w:cs="Times New Roman"/>
          <w:color w:val="222222"/>
          <w:shd w:val="clear" w:color="auto" w:fill="FFFFFF"/>
        </w:rPr>
        <w:t xml:space="preserve"> TA, </w:t>
      </w:r>
      <w:proofErr w:type="spellStart"/>
      <w:r w:rsidRPr="005E3DB6">
        <w:rPr>
          <w:rFonts w:ascii="Times New Roman" w:hAnsi="Times New Roman" w:cs="Times New Roman"/>
          <w:color w:val="222222"/>
          <w:shd w:val="clear" w:color="auto" w:fill="FFFFFF"/>
        </w:rPr>
        <w:t>Sosibo</w:t>
      </w:r>
      <w:proofErr w:type="spellEnd"/>
      <w:r w:rsidRPr="005E3DB6">
        <w:rPr>
          <w:rFonts w:ascii="Times New Roman" w:hAnsi="Times New Roman" w:cs="Times New Roman"/>
          <w:color w:val="222222"/>
          <w:shd w:val="clear" w:color="auto" w:fill="FFFFFF"/>
        </w:rPr>
        <w:t xml:space="preserve"> NZ, </w:t>
      </w:r>
      <w:proofErr w:type="spellStart"/>
      <w:r w:rsidRPr="005E3DB6">
        <w:rPr>
          <w:rFonts w:ascii="Times New Roman" w:hAnsi="Times New Roman" w:cs="Times New Roman"/>
          <w:color w:val="222222"/>
          <w:shd w:val="clear" w:color="auto" w:fill="FFFFFF"/>
        </w:rPr>
        <w:t>Tsilo</w:t>
      </w:r>
      <w:proofErr w:type="spellEnd"/>
      <w:r w:rsidRPr="005E3DB6">
        <w:rPr>
          <w:rFonts w:ascii="Times New Roman" w:hAnsi="Times New Roman" w:cs="Times New Roman"/>
          <w:color w:val="222222"/>
          <w:shd w:val="clear" w:color="auto" w:fill="FFFFFF"/>
        </w:rPr>
        <w:t xml:space="preserve"> TJ (2017) Progress and Challenges in Improving Nutritional Quality in Wheat. </w:t>
      </w:r>
      <w:r w:rsidRPr="005E3DB6">
        <w:rPr>
          <w:rFonts w:ascii="Times New Roman" w:hAnsi="Times New Roman" w:cs="Times New Roman"/>
          <w:i/>
          <w:iCs/>
          <w:color w:val="222222"/>
          <w:shd w:val="clear" w:color="auto" w:fill="FFFFFF"/>
        </w:rPr>
        <w:t>Wheat Improvement, Management and Utilization</w:t>
      </w:r>
      <w:r w:rsidRPr="005E3DB6">
        <w:rPr>
          <w:rFonts w:ascii="Times New Roman" w:hAnsi="Times New Roman" w:cs="Times New Roman"/>
          <w:color w:val="222222"/>
          <w:shd w:val="clear" w:color="auto" w:fill="FFFFFF"/>
        </w:rPr>
        <w:t>, 345.</w:t>
      </w:r>
    </w:p>
    <w:p w14:paraId="100653C3" w14:textId="5DC80E38" w:rsidR="00306FF3" w:rsidRPr="00306FF3" w:rsidRDefault="00306FF3" w:rsidP="00980293">
      <w:pPr>
        <w:pStyle w:val="NoSpacing"/>
        <w:spacing w:line="276" w:lineRule="auto"/>
        <w:ind w:left="567" w:hanging="567"/>
        <w:jc w:val="both"/>
        <w:rPr>
          <w:rFonts w:ascii="Times New Roman" w:hAnsi="Times New Roman" w:cs="Times New Roman"/>
        </w:rPr>
      </w:pPr>
      <w:r w:rsidRPr="00306FF3">
        <w:rPr>
          <w:rFonts w:ascii="Times New Roman" w:hAnsi="Times New Roman" w:cs="Times New Roman"/>
        </w:rPr>
        <w:t xml:space="preserve">Liu, Z.H., Wang, H.Y., Wang, X.E., Zhang, G.P., Chen, P.D., Liu, D.J. (2006). Genotypic and spike positional difference in grain </w:t>
      </w:r>
      <w:proofErr w:type="spellStart"/>
      <w:r w:rsidRPr="00306FF3">
        <w:rPr>
          <w:rFonts w:ascii="Times New Roman" w:hAnsi="Times New Roman" w:cs="Times New Roman"/>
        </w:rPr>
        <w:t>phytase</w:t>
      </w:r>
      <w:proofErr w:type="spellEnd"/>
      <w:r w:rsidRPr="00306FF3">
        <w:rPr>
          <w:rFonts w:ascii="Times New Roman" w:hAnsi="Times New Roman" w:cs="Times New Roman"/>
        </w:rPr>
        <w:t xml:space="preserve"> activity, </w:t>
      </w:r>
      <w:proofErr w:type="spellStart"/>
      <w:r w:rsidRPr="00306FF3">
        <w:rPr>
          <w:rFonts w:ascii="Times New Roman" w:hAnsi="Times New Roman" w:cs="Times New Roman"/>
        </w:rPr>
        <w:t>phytate</w:t>
      </w:r>
      <w:proofErr w:type="spellEnd"/>
      <w:r w:rsidRPr="00306FF3">
        <w:rPr>
          <w:rFonts w:ascii="Times New Roman" w:hAnsi="Times New Roman" w:cs="Times New Roman"/>
        </w:rPr>
        <w:t>, inorganic phosphorus, iron, and zinc contents in wheat (</w:t>
      </w:r>
      <w:r w:rsidRPr="00306FF3">
        <w:rPr>
          <w:rFonts w:ascii="Times New Roman" w:hAnsi="Times New Roman" w:cs="Times New Roman"/>
          <w:i/>
          <w:iCs/>
        </w:rPr>
        <w:t>Triticum aestivum</w:t>
      </w:r>
      <w:r w:rsidRPr="00306FF3">
        <w:rPr>
          <w:rFonts w:ascii="Times New Roman" w:hAnsi="Times New Roman" w:cs="Times New Roman"/>
        </w:rPr>
        <w:t xml:space="preserve"> L.). </w:t>
      </w:r>
      <w:r w:rsidRPr="00306FF3">
        <w:rPr>
          <w:rFonts w:ascii="Times New Roman" w:hAnsi="Times New Roman" w:cs="Times New Roman"/>
          <w:i/>
          <w:iCs/>
        </w:rPr>
        <w:t>Journal of Cereal Science</w:t>
      </w:r>
      <w:r w:rsidRPr="00306FF3">
        <w:rPr>
          <w:rFonts w:ascii="Times New Roman" w:hAnsi="Times New Roman" w:cs="Times New Roman"/>
        </w:rPr>
        <w:t>, 44(2), 212-219.</w:t>
      </w:r>
    </w:p>
    <w:p w14:paraId="70BB99F4" w14:textId="4B44232D" w:rsidR="00E7373B" w:rsidRPr="005E3DB6" w:rsidRDefault="00E7373B"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Lobell DB, </w:t>
      </w:r>
      <w:proofErr w:type="spellStart"/>
      <w:r w:rsidRPr="005E3DB6">
        <w:rPr>
          <w:rFonts w:ascii="Times New Roman" w:hAnsi="Times New Roman" w:cs="Times New Roman"/>
        </w:rPr>
        <w:t>Gourdji</w:t>
      </w:r>
      <w:proofErr w:type="spellEnd"/>
      <w:r w:rsidRPr="005E3DB6">
        <w:rPr>
          <w:rFonts w:ascii="Times New Roman" w:hAnsi="Times New Roman" w:cs="Times New Roman"/>
        </w:rPr>
        <w:t xml:space="preserve"> SM (2012) The Influence of climate change on global crop productivity, </w:t>
      </w:r>
      <w:r w:rsidRPr="005E3DB6">
        <w:rPr>
          <w:rFonts w:ascii="Times New Roman" w:hAnsi="Times New Roman" w:cs="Times New Roman"/>
          <w:i/>
        </w:rPr>
        <w:t xml:space="preserve">Plant </w:t>
      </w:r>
      <w:proofErr w:type="spellStart"/>
      <w:r w:rsidRPr="005E3DB6">
        <w:rPr>
          <w:rFonts w:ascii="Times New Roman" w:hAnsi="Times New Roman" w:cs="Times New Roman"/>
          <w:i/>
        </w:rPr>
        <w:t>Physiol</w:t>
      </w:r>
      <w:proofErr w:type="spellEnd"/>
      <w:r w:rsidRPr="005E3DB6">
        <w:rPr>
          <w:rFonts w:ascii="Times New Roman" w:hAnsi="Times New Roman" w:cs="Times New Roman"/>
          <w:i/>
        </w:rPr>
        <w:t>,</w:t>
      </w:r>
      <w:r w:rsidRPr="005E3DB6">
        <w:rPr>
          <w:rFonts w:ascii="Times New Roman" w:hAnsi="Times New Roman" w:cs="Times New Roman"/>
        </w:rPr>
        <w:t xml:space="preserve"> 160:1686–1697. </w:t>
      </w:r>
    </w:p>
    <w:p w14:paraId="0291A096" w14:textId="0B8F4044" w:rsidR="002A0109" w:rsidRPr="005E3DB6" w:rsidRDefault="002A0109" w:rsidP="00980293">
      <w:pPr>
        <w:pStyle w:val="NoSpacing"/>
        <w:spacing w:line="276" w:lineRule="auto"/>
        <w:ind w:left="567" w:hanging="567"/>
        <w:jc w:val="both"/>
        <w:rPr>
          <w:rFonts w:ascii="Times New Roman" w:hAnsi="Times New Roman" w:cs="Times New Roman"/>
          <w:color w:val="FF0000"/>
          <w:shd w:val="clear" w:color="auto" w:fill="FFFFFF"/>
        </w:rPr>
      </w:pPr>
      <w:r w:rsidRPr="005E3DB6">
        <w:rPr>
          <w:rFonts w:ascii="Times New Roman" w:hAnsi="Times New Roman" w:cs="Times New Roman"/>
        </w:rPr>
        <w:t xml:space="preserve">Lott, J.N.A., Spitzer, E. (1980). X-ray analysis studies of elements stored in protein body </w:t>
      </w:r>
      <w:proofErr w:type="spellStart"/>
      <w:r w:rsidRPr="005E3DB6">
        <w:rPr>
          <w:rFonts w:ascii="Times New Roman" w:hAnsi="Times New Roman" w:cs="Times New Roman"/>
        </w:rPr>
        <w:t>globid</w:t>
      </w:r>
      <w:proofErr w:type="spellEnd"/>
      <w:r w:rsidRPr="005E3DB6">
        <w:rPr>
          <w:rFonts w:ascii="Times New Roman" w:hAnsi="Times New Roman" w:cs="Times New Roman"/>
        </w:rPr>
        <w:t xml:space="preserve"> crystals of </w:t>
      </w:r>
      <w:proofErr w:type="spellStart"/>
      <w:r w:rsidRPr="005E3DB6">
        <w:rPr>
          <w:rFonts w:ascii="Times New Roman" w:hAnsi="Times New Roman" w:cs="Times New Roman"/>
        </w:rPr>
        <w:t>triticum</w:t>
      </w:r>
      <w:proofErr w:type="spellEnd"/>
      <w:r w:rsidRPr="005E3DB6">
        <w:rPr>
          <w:rFonts w:ascii="Times New Roman" w:hAnsi="Times New Roman" w:cs="Times New Roman"/>
        </w:rPr>
        <w:t xml:space="preserve"> grains. Plant physiology, 66(3), 494-499.</w:t>
      </w:r>
    </w:p>
    <w:p w14:paraId="32C29D0E" w14:textId="77777777" w:rsidR="00A30B1F" w:rsidRPr="005E3DB6" w:rsidRDefault="00A30B1F" w:rsidP="00980293">
      <w:pPr>
        <w:pStyle w:val="NoSpacing"/>
        <w:spacing w:line="276" w:lineRule="auto"/>
        <w:ind w:left="567" w:hanging="567"/>
        <w:jc w:val="both"/>
        <w:rPr>
          <w:rFonts w:ascii="Times New Roman" w:hAnsi="Times New Roman" w:cs="Times New Roman"/>
          <w:color w:val="222222"/>
          <w:shd w:val="clear" w:color="auto" w:fill="FFFFFF"/>
        </w:rPr>
      </w:pPr>
      <w:proofErr w:type="spellStart"/>
      <w:r w:rsidRPr="005E3DB6">
        <w:rPr>
          <w:rFonts w:ascii="Times New Roman" w:hAnsi="Times New Roman" w:cs="Times New Roman"/>
          <w:color w:val="222222"/>
          <w:shd w:val="clear" w:color="auto" w:fill="FFFFFF"/>
        </w:rPr>
        <w:t>Mallick</w:t>
      </w:r>
      <w:proofErr w:type="spellEnd"/>
      <w:r w:rsidRPr="005E3DB6">
        <w:rPr>
          <w:rFonts w:ascii="Times New Roman" w:hAnsi="Times New Roman" w:cs="Times New Roman"/>
          <w:color w:val="222222"/>
          <w:shd w:val="clear" w:color="auto" w:fill="FFFFFF"/>
        </w:rPr>
        <w:t xml:space="preserve"> SA, </w:t>
      </w:r>
      <w:proofErr w:type="spellStart"/>
      <w:r w:rsidRPr="005E3DB6">
        <w:rPr>
          <w:rFonts w:ascii="Times New Roman" w:hAnsi="Times New Roman" w:cs="Times New Roman"/>
          <w:color w:val="222222"/>
          <w:shd w:val="clear" w:color="auto" w:fill="FFFFFF"/>
        </w:rPr>
        <w:t>Azaz</w:t>
      </w:r>
      <w:proofErr w:type="spellEnd"/>
      <w:r w:rsidRPr="005E3DB6">
        <w:rPr>
          <w:rFonts w:ascii="Times New Roman" w:hAnsi="Times New Roman" w:cs="Times New Roman"/>
          <w:color w:val="222222"/>
          <w:shd w:val="clear" w:color="auto" w:fill="FFFFFF"/>
        </w:rPr>
        <w:t xml:space="preserve"> K, Gupta M, Sharma V, Sinha BK (2013) Characterization of grain nutritional quality in wheat. </w:t>
      </w:r>
      <w:r w:rsidRPr="005E3DB6">
        <w:rPr>
          <w:rFonts w:ascii="Times New Roman" w:hAnsi="Times New Roman" w:cs="Times New Roman"/>
          <w:i/>
          <w:iCs/>
          <w:color w:val="222222"/>
          <w:shd w:val="clear" w:color="auto" w:fill="FFFFFF"/>
        </w:rPr>
        <w:t>Indian journal of plant physiology</w:t>
      </w:r>
      <w:r w:rsidRPr="005E3DB6">
        <w:rPr>
          <w:rFonts w:ascii="Times New Roman" w:hAnsi="Times New Roman" w:cs="Times New Roman"/>
          <w:color w:val="222222"/>
          <w:shd w:val="clear" w:color="auto" w:fill="FFFFFF"/>
        </w:rPr>
        <w:t>, 18(2): 183-186.</w:t>
      </w:r>
    </w:p>
    <w:p w14:paraId="6F0FEB70" w14:textId="77777777" w:rsidR="00210F17" w:rsidRPr="005E3DB6" w:rsidRDefault="00210F17" w:rsidP="00980293">
      <w:pPr>
        <w:pStyle w:val="NoSpacing"/>
        <w:spacing w:line="276" w:lineRule="auto"/>
        <w:ind w:left="567" w:hanging="567"/>
        <w:jc w:val="both"/>
        <w:rPr>
          <w:rFonts w:ascii="Times New Roman" w:hAnsi="Times New Roman" w:cs="Times New Roman"/>
          <w:color w:val="000000" w:themeColor="text1"/>
          <w:shd w:val="clear" w:color="auto" w:fill="FFFFFF"/>
        </w:rPr>
      </w:pPr>
      <w:proofErr w:type="spellStart"/>
      <w:r w:rsidRPr="005E3DB6">
        <w:rPr>
          <w:rFonts w:ascii="Times New Roman" w:hAnsi="Times New Roman" w:cs="Times New Roman"/>
          <w:color w:val="000000" w:themeColor="text1"/>
          <w:shd w:val="clear" w:color="auto" w:fill="FFFFFF"/>
        </w:rPr>
        <w:t>Melash</w:t>
      </w:r>
      <w:proofErr w:type="spellEnd"/>
      <w:r w:rsidRPr="005E3DB6">
        <w:rPr>
          <w:rFonts w:ascii="Times New Roman" w:hAnsi="Times New Roman" w:cs="Times New Roman"/>
          <w:color w:val="000000" w:themeColor="text1"/>
          <w:shd w:val="clear" w:color="auto" w:fill="FFFFFF"/>
        </w:rPr>
        <w:t xml:space="preserve"> AA, and </w:t>
      </w:r>
      <w:proofErr w:type="spellStart"/>
      <w:r w:rsidRPr="005E3DB6">
        <w:rPr>
          <w:rFonts w:ascii="Times New Roman" w:hAnsi="Times New Roman" w:cs="Times New Roman"/>
          <w:color w:val="000000" w:themeColor="text1"/>
          <w:shd w:val="clear" w:color="auto" w:fill="FFFFFF"/>
        </w:rPr>
        <w:t>Mengistu</w:t>
      </w:r>
      <w:proofErr w:type="spellEnd"/>
      <w:r w:rsidRPr="005E3DB6">
        <w:rPr>
          <w:rFonts w:ascii="Times New Roman" w:hAnsi="Times New Roman" w:cs="Times New Roman"/>
          <w:color w:val="000000" w:themeColor="text1"/>
          <w:shd w:val="clear" w:color="auto" w:fill="FFFFFF"/>
        </w:rPr>
        <w:t xml:space="preserve"> DK, (2020). Improving Grain Micronutrient Content of Durum Wheat (</w:t>
      </w:r>
      <w:proofErr w:type="spellStart"/>
      <w:r w:rsidRPr="005E3DB6">
        <w:rPr>
          <w:rFonts w:ascii="Times New Roman" w:hAnsi="Times New Roman" w:cs="Times New Roman"/>
          <w:i/>
          <w:color w:val="000000" w:themeColor="text1"/>
          <w:shd w:val="clear" w:color="auto" w:fill="FFFFFF"/>
        </w:rPr>
        <w:t>Triticum</w:t>
      </w:r>
      <w:proofErr w:type="spellEnd"/>
      <w:r w:rsidRPr="005E3DB6">
        <w:rPr>
          <w:rFonts w:ascii="Times New Roman" w:hAnsi="Times New Roman" w:cs="Times New Roman"/>
          <w:i/>
          <w:color w:val="000000" w:themeColor="text1"/>
          <w:shd w:val="clear" w:color="auto" w:fill="FFFFFF"/>
        </w:rPr>
        <w:t xml:space="preserve"> </w:t>
      </w:r>
      <w:proofErr w:type="spellStart"/>
      <w:r w:rsidRPr="005E3DB6">
        <w:rPr>
          <w:rFonts w:ascii="Times New Roman" w:hAnsi="Times New Roman" w:cs="Times New Roman"/>
          <w:i/>
          <w:color w:val="000000" w:themeColor="text1"/>
          <w:shd w:val="clear" w:color="auto" w:fill="FFFFFF"/>
        </w:rPr>
        <w:t>turgidum</w:t>
      </w:r>
      <w:proofErr w:type="spellEnd"/>
      <w:r w:rsidRPr="005E3DB6">
        <w:rPr>
          <w:rFonts w:ascii="Times New Roman" w:hAnsi="Times New Roman" w:cs="Times New Roman"/>
          <w:i/>
          <w:color w:val="000000" w:themeColor="text1"/>
          <w:shd w:val="clear" w:color="auto" w:fill="FFFFFF"/>
        </w:rPr>
        <w:t xml:space="preserve"> var. durum</w:t>
      </w:r>
      <w:r w:rsidRPr="005E3DB6">
        <w:rPr>
          <w:rFonts w:ascii="Times New Roman" w:hAnsi="Times New Roman" w:cs="Times New Roman"/>
          <w:color w:val="000000" w:themeColor="text1"/>
          <w:shd w:val="clear" w:color="auto" w:fill="FFFFFF"/>
        </w:rPr>
        <w:t xml:space="preserve">) through Agronomic </w:t>
      </w:r>
      <w:proofErr w:type="spellStart"/>
      <w:r w:rsidRPr="005E3DB6">
        <w:rPr>
          <w:rFonts w:ascii="Times New Roman" w:hAnsi="Times New Roman" w:cs="Times New Roman"/>
          <w:color w:val="000000" w:themeColor="text1"/>
          <w:shd w:val="clear" w:color="auto" w:fill="FFFFFF"/>
        </w:rPr>
        <w:t>Biofortification</w:t>
      </w:r>
      <w:proofErr w:type="spellEnd"/>
      <w:r w:rsidRPr="005E3DB6">
        <w:rPr>
          <w:rFonts w:ascii="Times New Roman" w:hAnsi="Times New Roman" w:cs="Times New Roman"/>
          <w:color w:val="000000" w:themeColor="text1"/>
          <w:shd w:val="clear" w:color="auto" w:fill="FFFFFF"/>
        </w:rPr>
        <w:t xml:space="preserve"> to Alleviate the Hidden Hunger. </w:t>
      </w:r>
      <w:r w:rsidRPr="005E3DB6">
        <w:rPr>
          <w:rFonts w:ascii="Times New Roman" w:hAnsi="Times New Roman" w:cs="Times New Roman"/>
          <w:i/>
          <w:iCs/>
          <w:color w:val="000000" w:themeColor="text1"/>
          <w:shd w:val="clear" w:color="auto" w:fill="FFFFFF"/>
        </w:rPr>
        <w:t>Advances in Agriculture</w:t>
      </w:r>
      <w:r w:rsidRPr="005E3DB6">
        <w:rPr>
          <w:rFonts w:ascii="Times New Roman" w:hAnsi="Times New Roman" w:cs="Times New Roman"/>
          <w:color w:val="000000" w:themeColor="text1"/>
          <w:shd w:val="clear" w:color="auto" w:fill="FFFFFF"/>
        </w:rPr>
        <w:t>.</w:t>
      </w:r>
    </w:p>
    <w:p w14:paraId="792FB22B" w14:textId="77777777" w:rsidR="00664057" w:rsidRPr="005E3DB6" w:rsidRDefault="0066405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Mishra B, R. </w:t>
      </w:r>
      <w:proofErr w:type="spellStart"/>
      <w:r w:rsidRPr="005E3DB6">
        <w:rPr>
          <w:rFonts w:ascii="Times New Roman" w:hAnsi="Times New Roman" w:cs="Times New Roman"/>
        </w:rPr>
        <w:t>Chatrath</w:t>
      </w:r>
      <w:proofErr w:type="spellEnd"/>
      <w:r w:rsidRPr="005E3DB6">
        <w:rPr>
          <w:rFonts w:ascii="Times New Roman" w:hAnsi="Times New Roman" w:cs="Times New Roman"/>
        </w:rPr>
        <w:t xml:space="preserve">, D. Mohan, M.S. Saharan and B.S. </w:t>
      </w:r>
      <w:proofErr w:type="spellStart"/>
      <w:r w:rsidRPr="005E3DB6">
        <w:rPr>
          <w:rFonts w:ascii="Times New Roman" w:hAnsi="Times New Roman" w:cs="Times New Roman"/>
        </w:rPr>
        <w:t>Tyagi</w:t>
      </w:r>
      <w:proofErr w:type="spellEnd"/>
      <w:r w:rsidRPr="005E3DB6">
        <w:rPr>
          <w:rFonts w:ascii="Times New Roman" w:hAnsi="Times New Roman" w:cs="Times New Roman"/>
        </w:rPr>
        <w:t xml:space="preserve">. 2007. DWR Perspective </w:t>
      </w:r>
      <w:proofErr w:type="gramStart"/>
      <w:r w:rsidRPr="005E3DB6">
        <w:rPr>
          <w:rFonts w:ascii="Times New Roman" w:hAnsi="Times New Roman" w:cs="Times New Roman"/>
        </w:rPr>
        <w:t>Plan :</w:t>
      </w:r>
      <w:proofErr w:type="gramEnd"/>
      <w:r w:rsidRPr="005E3DB6">
        <w:rPr>
          <w:rFonts w:ascii="Times New Roman" w:hAnsi="Times New Roman" w:cs="Times New Roman"/>
        </w:rPr>
        <w:t xml:space="preserve"> Vision 2025. Directorate of Wheat Research, Karnal-132001, Haryana (India).</w:t>
      </w:r>
    </w:p>
    <w:p w14:paraId="3AB274C4" w14:textId="51E9DA5F" w:rsidR="00664057" w:rsidRPr="005E3DB6" w:rsidRDefault="00664057"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Mohammadi-joo</w:t>
      </w:r>
      <w:proofErr w:type="spellEnd"/>
      <w:r w:rsidRPr="005E3DB6">
        <w:rPr>
          <w:rFonts w:ascii="Times New Roman" w:hAnsi="Times New Roman" w:cs="Times New Roman"/>
        </w:rPr>
        <w:t xml:space="preserve"> S., </w:t>
      </w:r>
      <w:proofErr w:type="spellStart"/>
      <w:r w:rsidRPr="005E3DB6">
        <w:rPr>
          <w:rFonts w:ascii="Times New Roman" w:hAnsi="Times New Roman" w:cs="Times New Roman"/>
        </w:rPr>
        <w:t>Mirasi</w:t>
      </w:r>
      <w:proofErr w:type="spellEnd"/>
      <w:r w:rsidRPr="005E3DB6">
        <w:rPr>
          <w:rFonts w:ascii="Times New Roman" w:hAnsi="Times New Roman" w:cs="Times New Roman"/>
        </w:rPr>
        <w:t xml:space="preserve"> A., </w:t>
      </w:r>
      <w:proofErr w:type="spellStart"/>
      <w:r w:rsidRPr="005E3DB6">
        <w:rPr>
          <w:rFonts w:ascii="Times New Roman" w:hAnsi="Times New Roman" w:cs="Times New Roman"/>
        </w:rPr>
        <w:t>Saediaboeshaghi</w:t>
      </w:r>
      <w:proofErr w:type="spellEnd"/>
      <w:r w:rsidRPr="005E3DB6">
        <w:rPr>
          <w:rFonts w:ascii="Times New Roman" w:hAnsi="Times New Roman" w:cs="Times New Roman"/>
        </w:rPr>
        <w:t xml:space="preserve"> R., and </w:t>
      </w:r>
      <w:proofErr w:type="spellStart"/>
      <w:r w:rsidRPr="005E3DB6">
        <w:rPr>
          <w:rFonts w:ascii="Times New Roman" w:hAnsi="Times New Roman" w:cs="Times New Roman"/>
        </w:rPr>
        <w:t>Amiri</w:t>
      </w:r>
      <w:proofErr w:type="spellEnd"/>
      <w:r w:rsidRPr="005E3DB6">
        <w:rPr>
          <w:rFonts w:ascii="Times New Roman" w:hAnsi="Times New Roman" w:cs="Times New Roman"/>
        </w:rPr>
        <w:t xml:space="preserve"> M., (2015) Evaluation of bread wheat (Triticum aestivum L.) genotypes based on resistance indices under field conditions. Intl I </w:t>
      </w:r>
      <w:proofErr w:type="spellStart"/>
      <w:r w:rsidRPr="005E3DB6">
        <w:rPr>
          <w:rFonts w:ascii="Times New Roman" w:hAnsi="Times New Roman" w:cs="Times New Roman"/>
        </w:rPr>
        <w:t>Biosci</w:t>
      </w:r>
      <w:proofErr w:type="spellEnd"/>
      <w:r w:rsidRPr="005E3DB6">
        <w:rPr>
          <w:rFonts w:ascii="Times New Roman" w:hAnsi="Times New Roman" w:cs="Times New Roman"/>
        </w:rPr>
        <w:t xml:space="preserve"> 6 (2): 331-337. </w:t>
      </w:r>
    </w:p>
    <w:p w14:paraId="6916225C" w14:textId="25C94BB2" w:rsidR="004A1553" w:rsidRPr="005E3DB6" w:rsidRDefault="004A1553"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MOHFW, 2019</w:t>
      </w:r>
      <w:r w:rsidR="002A0109" w:rsidRPr="005E3DB6">
        <w:rPr>
          <w:rFonts w:ascii="Times New Roman" w:hAnsi="Times New Roman" w:cs="Times New Roman"/>
        </w:rPr>
        <w:t xml:space="preserve"> Report from Ministry of Head &amp; Family Welfare, Department of Health and Family Welfare, New Delhi </w:t>
      </w:r>
    </w:p>
    <w:p w14:paraId="2FD5AEB1" w14:textId="77777777" w:rsidR="00664057" w:rsidRPr="005E3DB6" w:rsidRDefault="0066405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Muslim Q., </w:t>
      </w:r>
      <w:proofErr w:type="spellStart"/>
      <w:r w:rsidRPr="005E3DB6">
        <w:rPr>
          <w:rFonts w:ascii="Times New Roman" w:hAnsi="Times New Roman" w:cs="Times New Roman"/>
        </w:rPr>
        <w:t>Xuechun</w:t>
      </w:r>
      <w:proofErr w:type="spellEnd"/>
      <w:r w:rsidRPr="005E3DB6">
        <w:rPr>
          <w:rFonts w:ascii="Times New Roman" w:hAnsi="Times New Roman" w:cs="Times New Roman"/>
        </w:rPr>
        <w:t xml:space="preserve"> W., Abdul </w:t>
      </w:r>
      <w:proofErr w:type="spellStart"/>
      <w:r w:rsidRPr="005E3DB6">
        <w:rPr>
          <w:rFonts w:ascii="Times New Roman" w:hAnsi="Times New Roman" w:cs="Times New Roman"/>
        </w:rPr>
        <w:t>Hamed</w:t>
      </w:r>
      <w:proofErr w:type="spellEnd"/>
      <w:r w:rsidRPr="005E3DB6">
        <w:rPr>
          <w:rFonts w:ascii="Times New Roman" w:hAnsi="Times New Roman" w:cs="Times New Roman"/>
        </w:rPr>
        <w:t xml:space="preserve"> B., </w:t>
      </w:r>
      <w:proofErr w:type="spellStart"/>
      <w:r w:rsidRPr="005E3DB6">
        <w:rPr>
          <w:rFonts w:ascii="Times New Roman" w:hAnsi="Times New Roman" w:cs="Times New Roman"/>
        </w:rPr>
        <w:t>Iftekhar</w:t>
      </w:r>
      <w:proofErr w:type="spellEnd"/>
      <w:r w:rsidRPr="005E3DB6">
        <w:rPr>
          <w:rFonts w:ascii="Times New Roman" w:hAnsi="Times New Roman" w:cs="Times New Roman"/>
        </w:rPr>
        <w:t xml:space="preserve"> Ahmed B., Muhammad A., Muhammad I and Muhammad S. (2015)  The impact of drought on phenotypic characters of  5 advance wheat genotypes., Pure and Applied Biology, 7(2), 635-642</w:t>
      </w:r>
    </w:p>
    <w:p w14:paraId="22F75C68" w14:textId="77777777" w:rsidR="00F72ACE" w:rsidRPr="005E3DB6" w:rsidRDefault="00F72ACE"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Nelson GC, </w:t>
      </w:r>
      <w:proofErr w:type="spellStart"/>
      <w:r w:rsidRPr="005E3DB6">
        <w:rPr>
          <w:rFonts w:ascii="Times New Roman" w:hAnsi="Times New Roman" w:cs="Times New Roman"/>
        </w:rPr>
        <w:t>Rosegrant</w:t>
      </w:r>
      <w:proofErr w:type="spellEnd"/>
      <w:r w:rsidRPr="005E3DB6">
        <w:rPr>
          <w:rFonts w:ascii="Times New Roman" w:hAnsi="Times New Roman" w:cs="Times New Roman"/>
        </w:rPr>
        <w:t xml:space="preserve"> MW, Koo J, Robertson R, </w:t>
      </w:r>
      <w:proofErr w:type="spellStart"/>
      <w:r w:rsidRPr="005E3DB6">
        <w:rPr>
          <w:rFonts w:ascii="Times New Roman" w:hAnsi="Times New Roman" w:cs="Times New Roman"/>
        </w:rPr>
        <w:t>Sulser</w:t>
      </w:r>
      <w:proofErr w:type="spellEnd"/>
      <w:r w:rsidRPr="005E3DB6">
        <w:rPr>
          <w:rFonts w:ascii="Times New Roman" w:hAnsi="Times New Roman" w:cs="Times New Roman"/>
        </w:rPr>
        <w:t xml:space="preserve"> T, Zhu T, Lee D (2009) Climate change impact on Agriculture and costs of adaptation. </w:t>
      </w:r>
      <w:r w:rsidRPr="005E3DB6">
        <w:rPr>
          <w:rFonts w:ascii="Times New Roman" w:hAnsi="Times New Roman" w:cs="Times New Roman"/>
          <w:i/>
        </w:rPr>
        <w:t>IFPRI, Washington D.C.</w:t>
      </w:r>
    </w:p>
    <w:p w14:paraId="06A0BF27" w14:textId="77777777" w:rsidR="00F72ACE" w:rsidRPr="005E3DB6" w:rsidRDefault="00F72ACE"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Nuttall JG, Leary GJO, </w:t>
      </w:r>
      <w:proofErr w:type="spellStart"/>
      <w:r w:rsidRPr="005E3DB6">
        <w:rPr>
          <w:rFonts w:ascii="Times New Roman" w:hAnsi="Times New Roman" w:cs="Times New Roman"/>
        </w:rPr>
        <w:t>Panozzo</w:t>
      </w:r>
      <w:proofErr w:type="spellEnd"/>
      <w:r w:rsidRPr="005E3DB6">
        <w:rPr>
          <w:rFonts w:ascii="Times New Roman" w:hAnsi="Times New Roman" w:cs="Times New Roman"/>
        </w:rPr>
        <w:t xml:space="preserve"> JF, Walker CK, Barlow KM, Fitzgerald GJ (2017) Field crops research models of grain quality in wheat –</w:t>
      </w:r>
      <w:r w:rsidRPr="005E3DB6">
        <w:rPr>
          <w:rFonts w:ascii="Times New Roman" w:hAnsi="Times New Roman" w:cs="Times New Roman"/>
          <w:i/>
        </w:rPr>
        <w:t>A review. Field Crops Research</w:t>
      </w:r>
      <w:r w:rsidRPr="005E3DB6">
        <w:rPr>
          <w:rFonts w:ascii="Times New Roman" w:hAnsi="Times New Roman" w:cs="Times New Roman"/>
        </w:rPr>
        <w:t xml:space="preserve">, 202:136–145. </w:t>
      </w:r>
    </w:p>
    <w:p w14:paraId="1464C626" w14:textId="53BDB829" w:rsidR="002A0109" w:rsidRPr="005E3DB6" w:rsidRDefault="002A0109"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Ortiz-</w:t>
      </w:r>
      <w:proofErr w:type="spellStart"/>
      <w:r w:rsidRPr="005E3DB6">
        <w:rPr>
          <w:rFonts w:ascii="Times New Roman" w:hAnsi="Times New Roman" w:cs="Times New Roman"/>
        </w:rPr>
        <w:t>Monasterio</w:t>
      </w:r>
      <w:proofErr w:type="spellEnd"/>
      <w:r w:rsidRPr="005E3DB6">
        <w:rPr>
          <w:rFonts w:ascii="Times New Roman" w:hAnsi="Times New Roman" w:cs="Times New Roman"/>
        </w:rPr>
        <w:t xml:space="preserve"> I., Palacios-Rojas N., </w:t>
      </w:r>
      <w:proofErr w:type="spellStart"/>
      <w:r w:rsidRPr="005E3DB6">
        <w:rPr>
          <w:rFonts w:ascii="Times New Roman" w:hAnsi="Times New Roman" w:cs="Times New Roman"/>
        </w:rPr>
        <w:t>Meng</w:t>
      </w:r>
      <w:proofErr w:type="spellEnd"/>
      <w:r w:rsidRPr="005E3DB6">
        <w:rPr>
          <w:rFonts w:ascii="Times New Roman" w:hAnsi="Times New Roman" w:cs="Times New Roman"/>
        </w:rPr>
        <w:t xml:space="preserve"> E., </w:t>
      </w:r>
      <w:proofErr w:type="spellStart"/>
      <w:r w:rsidRPr="005E3DB6">
        <w:rPr>
          <w:rFonts w:ascii="Times New Roman" w:hAnsi="Times New Roman" w:cs="Times New Roman"/>
        </w:rPr>
        <w:t>Pixley</w:t>
      </w:r>
      <w:proofErr w:type="spellEnd"/>
      <w:r w:rsidRPr="005E3DB6">
        <w:rPr>
          <w:rFonts w:ascii="Times New Roman" w:hAnsi="Times New Roman" w:cs="Times New Roman"/>
        </w:rPr>
        <w:t xml:space="preserve"> K., </w:t>
      </w:r>
      <w:proofErr w:type="spellStart"/>
      <w:r w:rsidRPr="005E3DB6">
        <w:rPr>
          <w:rFonts w:ascii="Times New Roman" w:hAnsi="Times New Roman" w:cs="Times New Roman"/>
        </w:rPr>
        <w:t>Trethowan</w:t>
      </w:r>
      <w:proofErr w:type="spellEnd"/>
      <w:r w:rsidRPr="005E3DB6">
        <w:rPr>
          <w:rFonts w:ascii="Times New Roman" w:hAnsi="Times New Roman" w:cs="Times New Roman"/>
        </w:rPr>
        <w:t xml:space="preserve"> R., Pena R.J., (2007). Enhancing the mineral and vitamin content of wheat and maize through plant breeding. Journal of Cereal Science, 46(3), 293-307.</w:t>
      </w:r>
    </w:p>
    <w:p w14:paraId="400257C8" w14:textId="77777777" w:rsidR="00980293" w:rsidRDefault="00D331E9" w:rsidP="00980293">
      <w:pPr>
        <w:spacing w:after="0"/>
        <w:ind w:left="720" w:hanging="720"/>
        <w:jc w:val="both"/>
        <w:rPr>
          <w:rFonts w:ascii="Times New Roman" w:hAnsi="Times New Roman"/>
          <w:sz w:val="24"/>
          <w:szCs w:val="24"/>
        </w:rPr>
      </w:pPr>
      <w:r w:rsidRPr="00950476">
        <w:rPr>
          <w:rFonts w:ascii="Times New Roman" w:hAnsi="Times New Roman"/>
          <w:sz w:val="24"/>
          <w:szCs w:val="24"/>
        </w:rPr>
        <w:t xml:space="preserve">Pandey, A., Khan, M.K., </w:t>
      </w:r>
      <w:proofErr w:type="spellStart"/>
      <w:r w:rsidRPr="00950476">
        <w:rPr>
          <w:rFonts w:ascii="Times New Roman" w:hAnsi="Times New Roman"/>
          <w:sz w:val="24"/>
          <w:szCs w:val="24"/>
        </w:rPr>
        <w:t>Hakki</w:t>
      </w:r>
      <w:proofErr w:type="spellEnd"/>
      <w:r w:rsidRPr="00950476">
        <w:rPr>
          <w:rFonts w:ascii="Times New Roman" w:hAnsi="Times New Roman"/>
          <w:sz w:val="24"/>
          <w:szCs w:val="24"/>
        </w:rPr>
        <w:t xml:space="preserve">, E.E., Thomas, G., </w:t>
      </w:r>
      <w:proofErr w:type="spellStart"/>
      <w:r w:rsidRPr="00950476">
        <w:rPr>
          <w:rFonts w:ascii="Times New Roman" w:hAnsi="Times New Roman"/>
          <w:sz w:val="24"/>
          <w:szCs w:val="24"/>
        </w:rPr>
        <w:t>Hamurcu</w:t>
      </w:r>
      <w:proofErr w:type="spellEnd"/>
      <w:r w:rsidRPr="00950476">
        <w:rPr>
          <w:rFonts w:ascii="Times New Roman" w:hAnsi="Times New Roman"/>
          <w:sz w:val="24"/>
          <w:szCs w:val="24"/>
        </w:rPr>
        <w:t xml:space="preserve">, M., </w:t>
      </w:r>
      <w:proofErr w:type="spellStart"/>
      <w:r w:rsidRPr="00950476">
        <w:rPr>
          <w:rFonts w:ascii="Times New Roman" w:hAnsi="Times New Roman"/>
          <w:sz w:val="24"/>
          <w:szCs w:val="24"/>
        </w:rPr>
        <w:t>Gezgin</w:t>
      </w:r>
      <w:proofErr w:type="spellEnd"/>
      <w:r w:rsidRPr="00950476">
        <w:rPr>
          <w:rFonts w:ascii="Times New Roman" w:hAnsi="Times New Roman"/>
          <w:sz w:val="24"/>
          <w:szCs w:val="24"/>
        </w:rPr>
        <w:t xml:space="preserve">, S., </w:t>
      </w:r>
      <w:proofErr w:type="spellStart"/>
      <w:r w:rsidRPr="00950476">
        <w:rPr>
          <w:rFonts w:ascii="Times New Roman" w:hAnsi="Times New Roman"/>
          <w:sz w:val="24"/>
          <w:szCs w:val="24"/>
        </w:rPr>
        <w:t>Gizlenci</w:t>
      </w:r>
      <w:proofErr w:type="spellEnd"/>
      <w:r w:rsidRPr="00950476">
        <w:rPr>
          <w:rFonts w:ascii="Times New Roman" w:hAnsi="Times New Roman"/>
          <w:sz w:val="24"/>
          <w:szCs w:val="24"/>
        </w:rPr>
        <w:t>, O.</w:t>
      </w:r>
      <w:r>
        <w:rPr>
          <w:rFonts w:ascii="Times New Roman" w:hAnsi="Times New Roman"/>
          <w:sz w:val="24"/>
          <w:szCs w:val="24"/>
        </w:rPr>
        <w:t xml:space="preserve">, </w:t>
      </w:r>
      <w:proofErr w:type="spellStart"/>
      <w:r w:rsidRPr="00950476">
        <w:rPr>
          <w:rFonts w:ascii="Times New Roman" w:hAnsi="Times New Roman"/>
          <w:sz w:val="24"/>
          <w:szCs w:val="24"/>
        </w:rPr>
        <w:t>Akkaya</w:t>
      </w:r>
      <w:proofErr w:type="spellEnd"/>
      <w:r w:rsidRPr="00950476">
        <w:rPr>
          <w:rFonts w:ascii="Times New Roman" w:hAnsi="Times New Roman"/>
          <w:sz w:val="24"/>
          <w:szCs w:val="24"/>
        </w:rPr>
        <w:t>, M.S. (2016). Assessment of genetic variability for grain nutrients from diverse regions: potential for wheat improvement. </w:t>
      </w:r>
      <w:r w:rsidRPr="00950476">
        <w:rPr>
          <w:rFonts w:ascii="Times New Roman" w:hAnsi="Times New Roman"/>
          <w:i/>
          <w:iCs/>
          <w:sz w:val="24"/>
          <w:szCs w:val="24"/>
        </w:rPr>
        <w:t>Springer plus</w:t>
      </w:r>
      <w:r w:rsidRPr="00950476">
        <w:rPr>
          <w:rFonts w:ascii="Times New Roman" w:hAnsi="Times New Roman"/>
          <w:sz w:val="24"/>
          <w:szCs w:val="24"/>
        </w:rPr>
        <w:t xml:space="preserve">, 5(1), 1-11. </w:t>
      </w:r>
    </w:p>
    <w:p w14:paraId="1B0F205E" w14:textId="1DAE3A61" w:rsidR="00387DDA" w:rsidRPr="005E3DB6" w:rsidRDefault="00387DDA" w:rsidP="00980293">
      <w:pPr>
        <w:spacing w:after="0"/>
        <w:ind w:left="720" w:hanging="720"/>
        <w:jc w:val="both"/>
        <w:rPr>
          <w:rStyle w:val="element-citation"/>
          <w:rFonts w:ascii="Times New Roman" w:hAnsi="Times New Roman"/>
          <w:shd w:val="clear" w:color="auto" w:fill="FFFFFF"/>
        </w:rPr>
      </w:pPr>
      <w:r w:rsidRPr="005E3DB6">
        <w:rPr>
          <w:rStyle w:val="element-citation"/>
          <w:rFonts w:ascii="Times New Roman" w:hAnsi="Times New Roman"/>
          <w:shd w:val="clear" w:color="auto" w:fill="FFFFFF"/>
        </w:rPr>
        <w:t xml:space="preserve">Pfeiffer WH, </w:t>
      </w:r>
      <w:proofErr w:type="spellStart"/>
      <w:r w:rsidRPr="005E3DB6">
        <w:rPr>
          <w:rStyle w:val="element-citation"/>
          <w:rFonts w:ascii="Times New Roman" w:hAnsi="Times New Roman"/>
          <w:shd w:val="clear" w:color="auto" w:fill="FFFFFF"/>
        </w:rPr>
        <w:t>McClafferty</w:t>
      </w:r>
      <w:proofErr w:type="spellEnd"/>
      <w:r w:rsidRPr="005E3DB6">
        <w:rPr>
          <w:rStyle w:val="element-citation"/>
          <w:rFonts w:ascii="Times New Roman" w:hAnsi="Times New Roman"/>
          <w:shd w:val="clear" w:color="auto" w:fill="FFFFFF"/>
        </w:rPr>
        <w:t xml:space="preserve"> B. (2007) </w:t>
      </w:r>
      <w:proofErr w:type="spellStart"/>
      <w:r w:rsidRPr="005E3DB6">
        <w:rPr>
          <w:rStyle w:val="element-citation"/>
          <w:rFonts w:ascii="Times New Roman" w:hAnsi="Times New Roman"/>
          <w:shd w:val="clear" w:color="auto" w:fill="FFFFFF"/>
        </w:rPr>
        <w:t>HarvestPlus</w:t>
      </w:r>
      <w:proofErr w:type="spellEnd"/>
      <w:r w:rsidRPr="005E3DB6">
        <w:rPr>
          <w:rStyle w:val="element-citation"/>
          <w:rFonts w:ascii="Times New Roman" w:hAnsi="Times New Roman"/>
          <w:shd w:val="clear" w:color="auto" w:fill="FFFFFF"/>
        </w:rPr>
        <w:t>: Breeding crops for better nutrition. </w:t>
      </w:r>
      <w:r w:rsidRPr="005E3DB6">
        <w:rPr>
          <w:rStyle w:val="ref-journal"/>
          <w:rFonts w:ascii="Times New Roman" w:hAnsi="Times New Roman"/>
          <w:color w:val="000000"/>
          <w:shd w:val="clear" w:color="auto" w:fill="FFFFFF"/>
        </w:rPr>
        <w:t>Crop Sci. </w:t>
      </w:r>
      <w:r w:rsidRPr="005E3DB6">
        <w:rPr>
          <w:rStyle w:val="ref-vol"/>
          <w:rFonts w:ascii="Times New Roman" w:hAnsi="Times New Roman"/>
          <w:color w:val="000000"/>
          <w:shd w:val="clear" w:color="auto" w:fill="FFFFFF"/>
        </w:rPr>
        <w:t>47</w:t>
      </w:r>
      <w:r w:rsidRPr="005E3DB6">
        <w:rPr>
          <w:rStyle w:val="element-citation"/>
          <w:rFonts w:ascii="Times New Roman" w:hAnsi="Times New Roman"/>
          <w:shd w:val="clear" w:color="auto" w:fill="FFFFFF"/>
        </w:rPr>
        <w:t>: 88–105.</w:t>
      </w:r>
    </w:p>
    <w:p w14:paraId="35ABB0A8" w14:textId="77777777" w:rsidR="00A30B1F" w:rsidRPr="005E3DB6" w:rsidRDefault="00A30B1F" w:rsidP="00980293">
      <w:pPr>
        <w:pStyle w:val="NoSpacing"/>
        <w:spacing w:line="276" w:lineRule="auto"/>
        <w:ind w:left="567" w:hanging="567"/>
        <w:jc w:val="both"/>
        <w:rPr>
          <w:rFonts w:ascii="Times New Roman" w:hAnsi="Times New Roman" w:cs="Times New Roman"/>
          <w:shd w:val="clear" w:color="auto" w:fill="FFFFFF"/>
        </w:rPr>
      </w:pPr>
      <w:proofErr w:type="spellStart"/>
      <w:r w:rsidRPr="005E3DB6">
        <w:rPr>
          <w:rFonts w:ascii="Times New Roman" w:hAnsi="Times New Roman" w:cs="Times New Roman"/>
          <w:color w:val="222222"/>
          <w:shd w:val="clear" w:color="auto" w:fill="FFFFFF"/>
        </w:rPr>
        <w:t>Qaim</w:t>
      </w:r>
      <w:proofErr w:type="spellEnd"/>
      <w:r w:rsidRPr="005E3DB6">
        <w:rPr>
          <w:rFonts w:ascii="Times New Roman" w:hAnsi="Times New Roman" w:cs="Times New Roman"/>
          <w:color w:val="222222"/>
          <w:shd w:val="clear" w:color="auto" w:fill="FFFFFF"/>
        </w:rPr>
        <w:t xml:space="preserve"> M, Stein AJ, </w:t>
      </w:r>
      <w:proofErr w:type="spellStart"/>
      <w:r w:rsidRPr="005E3DB6">
        <w:rPr>
          <w:rFonts w:ascii="Times New Roman" w:hAnsi="Times New Roman" w:cs="Times New Roman"/>
          <w:color w:val="222222"/>
          <w:shd w:val="clear" w:color="auto" w:fill="FFFFFF"/>
        </w:rPr>
        <w:t>Meenakshi</w:t>
      </w:r>
      <w:proofErr w:type="spellEnd"/>
      <w:r w:rsidRPr="005E3DB6">
        <w:rPr>
          <w:rFonts w:ascii="Times New Roman" w:hAnsi="Times New Roman" w:cs="Times New Roman"/>
          <w:color w:val="222222"/>
          <w:shd w:val="clear" w:color="auto" w:fill="FFFFFF"/>
        </w:rPr>
        <w:t xml:space="preserve"> JV (2007) Economics of </w:t>
      </w:r>
      <w:proofErr w:type="spellStart"/>
      <w:r w:rsidRPr="005E3DB6">
        <w:rPr>
          <w:rFonts w:ascii="Times New Roman" w:hAnsi="Times New Roman" w:cs="Times New Roman"/>
          <w:color w:val="222222"/>
          <w:shd w:val="clear" w:color="auto" w:fill="FFFFFF"/>
        </w:rPr>
        <w:t>biofortification</w:t>
      </w:r>
      <w:proofErr w:type="spellEnd"/>
      <w:r w:rsidRPr="005E3DB6">
        <w:rPr>
          <w:rFonts w:ascii="Times New Roman" w:hAnsi="Times New Roman" w:cs="Times New Roman"/>
          <w:color w:val="222222"/>
          <w:shd w:val="clear" w:color="auto" w:fill="FFFFFF"/>
        </w:rPr>
        <w:t>. </w:t>
      </w:r>
      <w:r w:rsidRPr="005E3DB6">
        <w:rPr>
          <w:rFonts w:ascii="Times New Roman" w:hAnsi="Times New Roman" w:cs="Times New Roman"/>
          <w:i/>
          <w:iCs/>
          <w:color w:val="222222"/>
          <w:shd w:val="clear" w:color="auto" w:fill="FFFFFF"/>
        </w:rPr>
        <w:t>Agricultural Economics</w:t>
      </w:r>
      <w:r w:rsidRPr="005E3DB6">
        <w:rPr>
          <w:rFonts w:ascii="Times New Roman" w:hAnsi="Times New Roman" w:cs="Times New Roman"/>
          <w:color w:val="222222"/>
          <w:shd w:val="clear" w:color="auto" w:fill="FFFFFF"/>
        </w:rPr>
        <w:t>, 37:119-133.</w:t>
      </w:r>
    </w:p>
    <w:p w14:paraId="16A4E44A" w14:textId="77777777" w:rsidR="00472D69" w:rsidRPr="005E3DB6" w:rsidRDefault="00472D69"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color w:val="222222"/>
          <w:shd w:val="clear" w:color="auto" w:fill="FFFFFF"/>
        </w:rPr>
        <w:t xml:space="preserve">Ram S, </w:t>
      </w:r>
      <w:proofErr w:type="spellStart"/>
      <w:r w:rsidRPr="005E3DB6">
        <w:rPr>
          <w:rFonts w:ascii="Times New Roman" w:hAnsi="Times New Roman" w:cs="Times New Roman"/>
          <w:color w:val="222222"/>
          <w:shd w:val="clear" w:color="auto" w:fill="FFFFFF"/>
        </w:rPr>
        <w:t>Govindan</w:t>
      </w:r>
      <w:proofErr w:type="spellEnd"/>
      <w:r w:rsidRPr="005E3DB6">
        <w:rPr>
          <w:rFonts w:ascii="Times New Roman" w:hAnsi="Times New Roman" w:cs="Times New Roman"/>
          <w:color w:val="222222"/>
          <w:shd w:val="clear" w:color="auto" w:fill="FFFFFF"/>
        </w:rPr>
        <w:t xml:space="preserve"> V (2020) Improving wheat nutritional quality through </w:t>
      </w:r>
      <w:proofErr w:type="spellStart"/>
      <w:r w:rsidRPr="005E3DB6">
        <w:rPr>
          <w:rFonts w:ascii="Times New Roman" w:hAnsi="Times New Roman" w:cs="Times New Roman"/>
          <w:color w:val="222222"/>
          <w:shd w:val="clear" w:color="auto" w:fill="FFFFFF"/>
        </w:rPr>
        <w:t>biofortification</w:t>
      </w:r>
      <w:proofErr w:type="spellEnd"/>
      <w:r w:rsidRPr="005E3DB6">
        <w:rPr>
          <w:rFonts w:ascii="Times New Roman" w:hAnsi="Times New Roman" w:cs="Times New Roman"/>
          <w:color w:val="222222"/>
          <w:shd w:val="clear" w:color="auto" w:fill="FFFFFF"/>
        </w:rPr>
        <w:t xml:space="preserve">. Wheat quality for improving processing and human health. </w:t>
      </w:r>
      <w:r w:rsidRPr="005E3DB6">
        <w:rPr>
          <w:rFonts w:ascii="Times New Roman" w:hAnsi="Times New Roman" w:cs="Times New Roman"/>
          <w:i/>
          <w:iCs/>
          <w:color w:val="222222"/>
          <w:shd w:val="clear" w:color="auto" w:fill="FFFFFF"/>
        </w:rPr>
        <w:t>Springer Nature Switzerland AG</w:t>
      </w:r>
      <w:r w:rsidRPr="005E3DB6">
        <w:rPr>
          <w:rFonts w:ascii="Times New Roman" w:hAnsi="Times New Roman" w:cs="Times New Roman"/>
          <w:color w:val="222222"/>
          <w:shd w:val="clear" w:color="auto" w:fill="FFFFFF"/>
        </w:rPr>
        <w:t>, 205-224.</w:t>
      </w:r>
    </w:p>
    <w:p w14:paraId="4ED6BAC1" w14:textId="77777777" w:rsidR="00A30B1F" w:rsidRPr="005E3DB6" w:rsidRDefault="00A30B1F"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shd w:val="clear" w:color="auto" w:fill="FFFFFF"/>
        </w:rPr>
        <w:t xml:space="preserve">Saini DK, Devi P, Kaushik P (2020) Advances in genomic interventions for wheat </w:t>
      </w:r>
      <w:proofErr w:type="spellStart"/>
      <w:r w:rsidRPr="005E3DB6">
        <w:rPr>
          <w:rFonts w:ascii="Times New Roman" w:hAnsi="Times New Roman" w:cs="Times New Roman"/>
          <w:shd w:val="clear" w:color="auto" w:fill="FFFFFF"/>
        </w:rPr>
        <w:t>biofortification</w:t>
      </w:r>
      <w:proofErr w:type="spellEnd"/>
      <w:r w:rsidRPr="005E3DB6">
        <w:rPr>
          <w:rFonts w:ascii="Times New Roman" w:hAnsi="Times New Roman" w:cs="Times New Roman"/>
          <w:shd w:val="clear" w:color="auto" w:fill="FFFFFF"/>
        </w:rPr>
        <w:t>: a review. </w:t>
      </w:r>
      <w:r w:rsidRPr="005E3DB6">
        <w:rPr>
          <w:rFonts w:ascii="Times New Roman" w:hAnsi="Times New Roman" w:cs="Times New Roman"/>
          <w:i/>
          <w:iCs/>
          <w:shd w:val="clear" w:color="auto" w:fill="FFFFFF"/>
        </w:rPr>
        <w:t>Agronomy</w:t>
      </w:r>
      <w:r w:rsidRPr="005E3DB6">
        <w:rPr>
          <w:rFonts w:ascii="Times New Roman" w:hAnsi="Times New Roman" w:cs="Times New Roman"/>
          <w:shd w:val="clear" w:color="auto" w:fill="FFFFFF"/>
        </w:rPr>
        <w:t>, 10(1): 62.</w:t>
      </w:r>
    </w:p>
    <w:p w14:paraId="642393AB" w14:textId="77777777" w:rsidR="00A30B1F" w:rsidRPr="005E3DB6" w:rsidDel="00E11298" w:rsidRDefault="00A30B1F" w:rsidP="00980293">
      <w:pPr>
        <w:pStyle w:val="NoSpacing"/>
        <w:spacing w:line="276" w:lineRule="auto"/>
        <w:ind w:left="567" w:hanging="567"/>
        <w:jc w:val="both"/>
        <w:rPr>
          <w:del w:id="12" w:author="123" w:date="2021-07-15T12:38:00Z"/>
          <w:rFonts w:ascii="Times New Roman" w:hAnsi="Times New Roman" w:cs="Times New Roman"/>
          <w:color w:val="222222"/>
          <w:shd w:val="clear" w:color="auto" w:fill="FFFFFF"/>
        </w:rPr>
      </w:pPr>
      <w:proofErr w:type="spellStart"/>
      <w:r w:rsidRPr="005E3DB6">
        <w:rPr>
          <w:rFonts w:ascii="Times New Roman" w:hAnsi="Times New Roman" w:cs="Times New Roman"/>
          <w:color w:val="222222"/>
          <w:shd w:val="clear" w:color="auto" w:fill="FFFFFF"/>
        </w:rPr>
        <w:t>SaltzmanA</w:t>
      </w:r>
      <w:proofErr w:type="spellEnd"/>
      <w:r w:rsidRPr="005E3DB6">
        <w:rPr>
          <w:rFonts w:ascii="Times New Roman" w:hAnsi="Times New Roman" w:cs="Times New Roman"/>
          <w:color w:val="222222"/>
          <w:shd w:val="clear" w:color="auto" w:fill="FFFFFF"/>
        </w:rPr>
        <w:t xml:space="preserve">, </w:t>
      </w:r>
      <w:proofErr w:type="spellStart"/>
      <w:r w:rsidRPr="005E3DB6">
        <w:rPr>
          <w:rFonts w:ascii="Times New Roman" w:hAnsi="Times New Roman" w:cs="Times New Roman"/>
          <w:color w:val="222222"/>
          <w:shd w:val="clear" w:color="auto" w:fill="FFFFFF"/>
        </w:rPr>
        <w:t>Birol</w:t>
      </w:r>
      <w:proofErr w:type="spellEnd"/>
      <w:r w:rsidRPr="005E3DB6">
        <w:rPr>
          <w:rFonts w:ascii="Times New Roman" w:hAnsi="Times New Roman" w:cs="Times New Roman"/>
          <w:color w:val="222222"/>
          <w:shd w:val="clear" w:color="auto" w:fill="FFFFFF"/>
        </w:rPr>
        <w:t xml:space="preserve"> E, </w:t>
      </w:r>
      <w:proofErr w:type="spellStart"/>
      <w:r w:rsidRPr="005E3DB6">
        <w:rPr>
          <w:rFonts w:ascii="Times New Roman" w:hAnsi="Times New Roman" w:cs="Times New Roman"/>
          <w:color w:val="222222"/>
          <w:shd w:val="clear" w:color="auto" w:fill="FFFFFF"/>
        </w:rPr>
        <w:t>Bouis</w:t>
      </w:r>
      <w:proofErr w:type="spellEnd"/>
      <w:r w:rsidRPr="005E3DB6">
        <w:rPr>
          <w:rFonts w:ascii="Times New Roman" w:hAnsi="Times New Roman" w:cs="Times New Roman"/>
          <w:color w:val="222222"/>
          <w:shd w:val="clear" w:color="auto" w:fill="FFFFFF"/>
        </w:rPr>
        <w:t xml:space="preserve"> HE, Boy E, De Moura FF, Islam Y, Pfeiffer WH (2013) </w:t>
      </w:r>
      <w:proofErr w:type="spellStart"/>
      <w:r w:rsidRPr="005E3DB6">
        <w:rPr>
          <w:rFonts w:ascii="Times New Roman" w:hAnsi="Times New Roman" w:cs="Times New Roman"/>
          <w:color w:val="222222"/>
          <w:shd w:val="clear" w:color="auto" w:fill="FFFFFF"/>
        </w:rPr>
        <w:t>Biofortification</w:t>
      </w:r>
      <w:proofErr w:type="spellEnd"/>
      <w:r w:rsidRPr="005E3DB6">
        <w:rPr>
          <w:rFonts w:ascii="Times New Roman" w:hAnsi="Times New Roman" w:cs="Times New Roman"/>
          <w:color w:val="222222"/>
          <w:shd w:val="clear" w:color="auto" w:fill="FFFFFF"/>
        </w:rPr>
        <w:t>: progress toward a more nourishing future. </w:t>
      </w:r>
      <w:r w:rsidRPr="005E3DB6">
        <w:rPr>
          <w:rFonts w:ascii="Times New Roman" w:hAnsi="Times New Roman" w:cs="Times New Roman"/>
          <w:i/>
          <w:iCs/>
          <w:color w:val="222222"/>
          <w:shd w:val="clear" w:color="auto" w:fill="FFFFFF"/>
        </w:rPr>
        <w:t>Global Food Security</w:t>
      </w:r>
      <w:r w:rsidRPr="005E3DB6">
        <w:rPr>
          <w:rFonts w:ascii="Times New Roman" w:hAnsi="Times New Roman" w:cs="Times New Roman"/>
          <w:color w:val="222222"/>
          <w:shd w:val="clear" w:color="auto" w:fill="FFFFFF"/>
        </w:rPr>
        <w:t>, 2(1): 9-17.</w:t>
      </w:r>
    </w:p>
    <w:p w14:paraId="76E0DBF9" w14:textId="0EB0080D" w:rsidR="002A0109" w:rsidRPr="005E3DB6" w:rsidRDefault="002A0109"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 xml:space="preserve">Taylor, J, and Taylor, J.R.N, (2012) Cereal </w:t>
      </w:r>
      <w:proofErr w:type="spellStart"/>
      <w:r w:rsidRPr="005E3DB6">
        <w:rPr>
          <w:rFonts w:ascii="Times New Roman" w:hAnsi="Times New Roman" w:cs="Times New Roman"/>
        </w:rPr>
        <w:t>Biofortication</w:t>
      </w:r>
      <w:proofErr w:type="spellEnd"/>
      <w:r w:rsidRPr="005E3DB6">
        <w:rPr>
          <w:rFonts w:ascii="Times New Roman" w:hAnsi="Times New Roman" w:cs="Times New Roman"/>
        </w:rPr>
        <w:t>: Strategies, Challenges, and Benefit, Cereal Food World, 57, 165-169.</w:t>
      </w:r>
    </w:p>
    <w:p w14:paraId="0CF7B9C6" w14:textId="77777777" w:rsidR="00212808" w:rsidRPr="005E3DB6" w:rsidRDefault="00212808"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Tiwari, C., </w:t>
      </w:r>
      <w:proofErr w:type="spellStart"/>
      <w:r w:rsidRPr="005E3DB6">
        <w:rPr>
          <w:rFonts w:ascii="Times New Roman" w:hAnsi="Times New Roman" w:cs="Times New Roman"/>
        </w:rPr>
        <w:t>Wallwork</w:t>
      </w:r>
      <w:proofErr w:type="spellEnd"/>
      <w:r w:rsidRPr="005E3DB6">
        <w:rPr>
          <w:rFonts w:ascii="Times New Roman" w:hAnsi="Times New Roman" w:cs="Times New Roman"/>
        </w:rPr>
        <w:t xml:space="preserve">, H., </w:t>
      </w:r>
      <w:proofErr w:type="spellStart"/>
      <w:r w:rsidRPr="005E3DB6">
        <w:rPr>
          <w:rFonts w:ascii="Times New Roman" w:hAnsi="Times New Roman" w:cs="Times New Roman"/>
        </w:rPr>
        <w:t>Arun</w:t>
      </w:r>
      <w:proofErr w:type="spellEnd"/>
      <w:r w:rsidRPr="005E3DB6">
        <w:rPr>
          <w:rFonts w:ascii="Times New Roman" w:hAnsi="Times New Roman" w:cs="Times New Roman"/>
        </w:rPr>
        <w:t xml:space="preserve">, B., Mishra, V.K., </w:t>
      </w:r>
      <w:proofErr w:type="spellStart"/>
      <w:r w:rsidRPr="005E3DB6">
        <w:rPr>
          <w:rFonts w:ascii="Times New Roman" w:hAnsi="Times New Roman" w:cs="Times New Roman"/>
        </w:rPr>
        <w:t>Velu</w:t>
      </w:r>
      <w:proofErr w:type="spellEnd"/>
      <w:r w:rsidRPr="005E3DB6">
        <w:rPr>
          <w:rFonts w:ascii="Times New Roman" w:hAnsi="Times New Roman" w:cs="Times New Roman"/>
        </w:rPr>
        <w:t xml:space="preserve">, G., </w:t>
      </w:r>
      <w:proofErr w:type="spellStart"/>
      <w:r w:rsidRPr="005E3DB6">
        <w:rPr>
          <w:rFonts w:ascii="Times New Roman" w:hAnsi="Times New Roman" w:cs="Times New Roman"/>
        </w:rPr>
        <w:t>Stangoulis</w:t>
      </w:r>
      <w:proofErr w:type="spellEnd"/>
      <w:r w:rsidRPr="005E3DB6">
        <w:rPr>
          <w:rFonts w:ascii="Times New Roman" w:hAnsi="Times New Roman" w:cs="Times New Roman"/>
        </w:rPr>
        <w:t xml:space="preserve">, J., Kumar, U., Joshi, A.K. (2016). Molecular mapping of quantitative trait loci for zinc, iron and protein content in the grains of </w:t>
      </w:r>
      <w:proofErr w:type="spellStart"/>
      <w:r w:rsidRPr="005E3DB6">
        <w:rPr>
          <w:rFonts w:ascii="Times New Roman" w:hAnsi="Times New Roman" w:cs="Times New Roman"/>
        </w:rPr>
        <w:t>hexaploid</w:t>
      </w:r>
      <w:proofErr w:type="spellEnd"/>
      <w:r w:rsidRPr="005E3DB6">
        <w:rPr>
          <w:rFonts w:ascii="Times New Roman" w:hAnsi="Times New Roman" w:cs="Times New Roman"/>
        </w:rPr>
        <w:t xml:space="preserve"> wheat. </w:t>
      </w:r>
      <w:r w:rsidRPr="005E3DB6">
        <w:rPr>
          <w:rFonts w:ascii="Times New Roman" w:hAnsi="Times New Roman" w:cs="Times New Roman"/>
          <w:i/>
          <w:iCs/>
        </w:rPr>
        <w:t>Euphytica,</w:t>
      </w:r>
      <w:r w:rsidRPr="005E3DB6">
        <w:rPr>
          <w:rFonts w:ascii="Times New Roman" w:hAnsi="Times New Roman" w:cs="Times New Roman"/>
        </w:rPr>
        <w:t xml:space="preserve"> 207(3), 563-570. </w:t>
      </w:r>
    </w:p>
    <w:p w14:paraId="2A9BCB5B" w14:textId="57353441" w:rsidR="002A0109" w:rsidRPr="005E3DB6" w:rsidRDefault="002A0109" w:rsidP="00980293">
      <w:pPr>
        <w:pStyle w:val="NoSpacing"/>
        <w:spacing w:line="276" w:lineRule="auto"/>
        <w:ind w:left="567" w:hanging="567"/>
        <w:jc w:val="both"/>
        <w:rPr>
          <w:rFonts w:ascii="Times New Roman" w:hAnsi="Times New Roman" w:cs="Times New Roman"/>
          <w:color w:val="FF0000"/>
          <w:shd w:val="clear" w:color="auto" w:fill="FFFFFF"/>
        </w:rPr>
      </w:pPr>
      <w:proofErr w:type="spellStart"/>
      <w:r w:rsidRPr="005E3DB6">
        <w:rPr>
          <w:rFonts w:ascii="Times New Roman" w:hAnsi="Times New Roman" w:cs="Times New Roman"/>
        </w:rPr>
        <w:lastRenderedPageBreak/>
        <w:t>Trethowan</w:t>
      </w:r>
      <w:proofErr w:type="spellEnd"/>
      <w:r w:rsidRPr="005E3DB6">
        <w:rPr>
          <w:rFonts w:ascii="Times New Roman" w:hAnsi="Times New Roman" w:cs="Times New Roman"/>
        </w:rPr>
        <w:t xml:space="preserve"> R.M., Reynolds M.P., Ortiz-</w:t>
      </w:r>
      <w:proofErr w:type="spellStart"/>
      <w:r w:rsidRPr="005E3DB6">
        <w:rPr>
          <w:rFonts w:ascii="Times New Roman" w:hAnsi="Times New Roman" w:cs="Times New Roman"/>
        </w:rPr>
        <w:t>Monasterior</w:t>
      </w:r>
      <w:proofErr w:type="spellEnd"/>
      <w:r w:rsidRPr="005E3DB6">
        <w:rPr>
          <w:rFonts w:ascii="Times New Roman" w:hAnsi="Times New Roman" w:cs="Times New Roman"/>
        </w:rPr>
        <w:t xml:space="preserve">., (2005). Adapting wheat </w:t>
      </w:r>
      <w:r w:rsidR="00EF72F9">
        <w:rPr>
          <w:rFonts w:ascii="Times New Roman" w:hAnsi="Times New Roman" w:cs="Times New Roman"/>
        </w:rPr>
        <w:t>variety</w:t>
      </w:r>
      <w:r w:rsidRPr="005E3DB6">
        <w:rPr>
          <w:rFonts w:ascii="Times New Roman" w:hAnsi="Times New Roman" w:cs="Times New Roman"/>
        </w:rPr>
        <w:t xml:space="preserve"> to resource conserving farming practices and human nutritional needs. An Applied Biology, 146,404-419.</w:t>
      </w:r>
    </w:p>
    <w:p w14:paraId="404BFFC7" w14:textId="03DB2237" w:rsidR="004A1553" w:rsidRPr="005E3DB6" w:rsidRDefault="004A1553"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UNICEF, 2020</w:t>
      </w:r>
      <w:r w:rsidR="002A0109" w:rsidRPr="005E3DB6">
        <w:rPr>
          <w:rFonts w:ascii="Times New Roman" w:hAnsi="Times New Roman" w:cs="Times New Roman"/>
        </w:rPr>
        <w:t xml:space="preserve"> Annual Report </w:t>
      </w:r>
    </w:p>
    <w:p w14:paraId="3EA057E6" w14:textId="77777777" w:rsidR="00EE7DD9" w:rsidRPr="005E3DB6" w:rsidRDefault="00EE7DD9"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Valizadeh</w:t>
      </w:r>
      <w:proofErr w:type="spellEnd"/>
      <w:r w:rsidRPr="005E3DB6">
        <w:rPr>
          <w:rFonts w:ascii="Times New Roman" w:hAnsi="Times New Roman" w:cs="Times New Roman"/>
        </w:rPr>
        <w:t xml:space="preserve"> J, </w:t>
      </w:r>
      <w:proofErr w:type="spellStart"/>
      <w:r w:rsidRPr="005E3DB6">
        <w:rPr>
          <w:rFonts w:ascii="Times New Roman" w:hAnsi="Times New Roman" w:cs="Times New Roman"/>
        </w:rPr>
        <w:t>Ziaei</w:t>
      </w:r>
      <w:proofErr w:type="spellEnd"/>
      <w:r w:rsidRPr="005E3DB6">
        <w:rPr>
          <w:rFonts w:ascii="Times New Roman" w:hAnsi="Times New Roman" w:cs="Times New Roman"/>
        </w:rPr>
        <w:t xml:space="preserve"> SM, </w:t>
      </w:r>
      <w:proofErr w:type="spellStart"/>
      <w:r w:rsidRPr="005E3DB6">
        <w:rPr>
          <w:rFonts w:ascii="Times New Roman" w:hAnsi="Times New Roman" w:cs="Times New Roman"/>
        </w:rPr>
        <w:t>Mazloumzadeh</w:t>
      </w:r>
      <w:proofErr w:type="spellEnd"/>
      <w:r w:rsidRPr="005E3DB6">
        <w:rPr>
          <w:rFonts w:ascii="Times New Roman" w:hAnsi="Times New Roman" w:cs="Times New Roman"/>
        </w:rPr>
        <w:t xml:space="preserve"> SM (2014) Assessing climate change impacts on wheat production (a case study). </w:t>
      </w:r>
      <w:r w:rsidRPr="005E3DB6">
        <w:rPr>
          <w:rFonts w:ascii="Times New Roman" w:hAnsi="Times New Roman" w:cs="Times New Roman"/>
          <w:i/>
        </w:rPr>
        <w:t xml:space="preserve">Journal of the Saudi Society of Agricultural Sciences, </w:t>
      </w:r>
      <w:r w:rsidRPr="005E3DB6">
        <w:rPr>
          <w:rFonts w:ascii="Times New Roman" w:hAnsi="Times New Roman" w:cs="Times New Roman"/>
        </w:rPr>
        <w:t xml:space="preserve">13(2):107–115. </w:t>
      </w:r>
    </w:p>
    <w:p w14:paraId="0E05DDCF" w14:textId="77777777" w:rsidR="008F4EBC" w:rsidRPr="008F4EBC" w:rsidRDefault="008F4EBC" w:rsidP="00980293">
      <w:pPr>
        <w:spacing w:after="0"/>
        <w:ind w:left="720" w:hanging="720"/>
        <w:jc w:val="both"/>
        <w:rPr>
          <w:rFonts w:ascii="Times New Roman" w:hAnsi="Times New Roman"/>
          <w:lang w:val="en-US"/>
        </w:rPr>
      </w:pPr>
      <w:proofErr w:type="spellStart"/>
      <w:r w:rsidRPr="008F4EBC">
        <w:rPr>
          <w:rFonts w:ascii="Times New Roman" w:hAnsi="Times New Roman"/>
          <w:lang w:val="en-US"/>
        </w:rPr>
        <w:t>Velu</w:t>
      </w:r>
      <w:proofErr w:type="spellEnd"/>
      <w:r w:rsidRPr="008F4EBC">
        <w:rPr>
          <w:rFonts w:ascii="Times New Roman" w:hAnsi="Times New Roman"/>
          <w:lang w:val="en-US"/>
        </w:rPr>
        <w:t xml:space="preserve">, G., Singh, R.P., Huerta-Espino, J., Peña-Bautista, R.J., </w:t>
      </w:r>
      <w:proofErr w:type="spellStart"/>
      <w:r w:rsidRPr="008F4EBC">
        <w:rPr>
          <w:rFonts w:ascii="Times New Roman" w:hAnsi="Times New Roman"/>
          <w:lang w:val="en-US"/>
        </w:rPr>
        <w:t>Ortíz-Monasterios</w:t>
      </w:r>
      <w:proofErr w:type="spellEnd"/>
      <w:r w:rsidRPr="008F4EBC">
        <w:rPr>
          <w:rFonts w:ascii="Times New Roman" w:hAnsi="Times New Roman"/>
          <w:lang w:val="en-US"/>
        </w:rPr>
        <w:t xml:space="preserve">, I. (2011). Breeding for enhanced zinc and iron concentration in CIMMYT spring wheat germplasm. </w:t>
      </w:r>
      <w:r w:rsidRPr="008F4EBC">
        <w:rPr>
          <w:rFonts w:ascii="Times New Roman" w:hAnsi="Times New Roman"/>
          <w:i/>
          <w:iCs/>
          <w:lang w:val="en-US"/>
        </w:rPr>
        <w:t>Czech J. Genet.</w:t>
      </w:r>
      <w:r w:rsidRPr="008F4EBC">
        <w:rPr>
          <w:rFonts w:ascii="Times New Roman" w:hAnsi="Times New Roman"/>
          <w:lang w:val="en-US"/>
        </w:rPr>
        <w:t xml:space="preserve"> </w:t>
      </w:r>
      <w:r w:rsidRPr="008F4EBC">
        <w:rPr>
          <w:rFonts w:ascii="Times New Roman" w:hAnsi="Times New Roman"/>
          <w:i/>
          <w:iCs/>
          <w:lang w:val="en-US"/>
        </w:rPr>
        <w:t>Plant Breed</w:t>
      </w:r>
      <w:r w:rsidRPr="008F4EBC">
        <w:rPr>
          <w:rFonts w:ascii="Times New Roman" w:hAnsi="Times New Roman"/>
          <w:lang w:val="en-US"/>
        </w:rPr>
        <w:t>. 47: S174– 177.</w:t>
      </w:r>
    </w:p>
    <w:p w14:paraId="76AB2DC6" w14:textId="46F9EAAD" w:rsidR="00212808" w:rsidRPr="005E3DB6" w:rsidRDefault="00212808" w:rsidP="00980293">
      <w:pPr>
        <w:pStyle w:val="NoSpacing"/>
        <w:spacing w:line="276" w:lineRule="auto"/>
        <w:ind w:left="567" w:hanging="567"/>
        <w:jc w:val="both"/>
        <w:rPr>
          <w:rFonts w:ascii="Times New Roman" w:hAnsi="Times New Roman" w:cs="Times New Roman"/>
        </w:rPr>
      </w:pPr>
      <w:proofErr w:type="spellStart"/>
      <w:r w:rsidRPr="008F4EBC">
        <w:rPr>
          <w:rFonts w:ascii="Times New Roman" w:hAnsi="Times New Roman" w:cs="Times New Roman"/>
        </w:rPr>
        <w:t>Velu</w:t>
      </w:r>
      <w:proofErr w:type="spellEnd"/>
      <w:r w:rsidRPr="008F4EBC">
        <w:rPr>
          <w:rFonts w:ascii="Times New Roman" w:hAnsi="Times New Roman" w:cs="Times New Roman"/>
        </w:rPr>
        <w:t xml:space="preserve">, G., Singh, R.P., Huerta-Espino, J., Peña, R.J., </w:t>
      </w:r>
      <w:proofErr w:type="spellStart"/>
      <w:r w:rsidRPr="008F4EBC">
        <w:rPr>
          <w:rFonts w:ascii="Times New Roman" w:hAnsi="Times New Roman" w:cs="Times New Roman"/>
        </w:rPr>
        <w:t>Arun</w:t>
      </w:r>
      <w:proofErr w:type="spellEnd"/>
      <w:r w:rsidRPr="008F4EBC">
        <w:rPr>
          <w:rFonts w:ascii="Times New Roman" w:hAnsi="Times New Roman" w:cs="Times New Roman"/>
        </w:rPr>
        <w:t xml:space="preserve">, B., </w:t>
      </w:r>
      <w:proofErr w:type="spellStart"/>
      <w:r w:rsidRPr="008F4EBC">
        <w:rPr>
          <w:rFonts w:ascii="Times New Roman" w:hAnsi="Times New Roman" w:cs="Times New Roman"/>
        </w:rPr>
        <w:t>Mahendru</w:t>
      </w:r>
      <w:proofErr w:type="spellEnd"/>
      <w:r w:rsidRPr="008F4EBC">
        <w:rPr>
          <w:rFonts w:ascii="Times New Roman" w:hAnsi="Times New Roman" w:cs="Times New Roman"/>
        </w:rPr>
        <w:t xml:space="preserve">-Singh, A., </w:t>
      </w:r>
      <w:proofErr w:type="spellStart"/>
      <w:r w:rsidRPr="008F4EBC">
        <w:rPr>
          <w:rFonts w:ascii="Times New Roman" w:hAnsi="Times New Roman" w:cs="Times New Roman"/>
        </w:rPr>
        <w:t>Mujahid</w:t>
      </w:r>
      <w:proofErr w:type="spellEnd"/>
      <w:r w:rsidRPr="008F4EBC">
        <w:rPr>
          <w:rFonts w:ascii="Times New Roman" w:hAnsi="Times New Roman" w:cs="Times New Roman"/>
        </w:rPr>
        <w:t xml:space="preserve">, M.Y., </w:t>
      </w:r>
      <w:proofErr w:type="spellStart"/>
      <w:r w:rsidRPr="008F4EBC">
        <w:rPr>
          <w:rFonts w:ascii="Times New Roman" w:hAnsi="Times New Roman" w:cs="Times New Roman"/>
        </w:rPr>
        <w:t>Sohu</w:t>
      </w:r>
      <w:proofErr w:type="spellEnd"/>
      <w:r w:rsidRPr="008F4EBC">
        <w:rPr>
          <w:rFonts w:ascii="Times New Roman" w:hAnsi="Times New Roman" w:cs="Times New Roman"/>
        </w:rPr>
        <w:t xml:space="preserve">, V.S., </w:t>
      </w:r>
      <w:proofErr w:type="spellStart"/>
      <w:r w:rsidRPr="008F4EBC">
        <w:rPr>
          <w:rFonts w:ascii="Times New Roman" w:hAnsi="Times New Roman" w:cs="Times New Roman"/>
        </w:rPr>
        <w:t>Mavi</w:t>
      </w:r>
      <w:proofErr w:type="spellEnd"/>
      <w:r w:rsidRPr="008F4EBC">
        <w:rPr>
          <w:rFonts w:ascii="Times New Roman" w:hAnsi="Times New Roman" w:cs="Times New Roman"/>
        </w:rPr>
        <w:t xml:space="preserve">, G.S., </w:t>
      </w:r>
      <w:proofErr w:type="spellStart"/>
      <w:r w:rsidRPr="008F4EBC">
        <w:rPr>
          <w:rFonts w:ascii="Times New Roman" w:hAnsi="Times New Roman" w:cs="Times New Roman"/>
        </w:rPr>
        <w:t>Crossa</w:t>
      </w:r>
      <w:proofErr w:type="spellEnd"/>
      <w:r w:rsidRPr="005E3DB6">
        <w:rPr>
          <w:rFonts w:ascii="Times New Roman" w:hAnsi="Times New Roman" w:cs="Times New Roman"/>
        </w:rPr>
        <w:t xml:space="preserve">, J., Alvarado, G., (2012). Performance of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spring wheat genotypes in target environments for grain zinc and iron concentrations. </w:t>
      </w:r>
      <w:r w:rsidRPr="005E3DB6">
        <w:rPr>
          <w:rFonts w:ascii="Times New Roman" w:hAnsi="Times New Roman" w:cs="Times New Roman"/>
          <w:i/>
          <w:iCs/>
        </w:rPr>
        <w:t>Field Crops Research</w:t>
      </w:r>
      <w:r w:rsidRPr="005E3DB6">
        <w:rPr>
          <w:rFonts w:ascii="Times New Roman" w:hAnsi="Times New Roman" w:cs="Times New Roman"/>
        </w:rPr>
        <w:t xml:space="preserve">, 137: 261-267. </w:t>
      </w:r>
    </w:p>
    <w:p w14:paraId="2007FEFD" w14:textId="1C670338" w:rsidR="00212808" w:rsidRPr="005E3DB6" w:rsidRDefault="00212808"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Velu</w:t>
      </w:r>
      <w:proofErr w:type="spellEnd"/>
      <w:r w:rsidRPr="005E3DB6">
        <w:rPr>
          <w:rFonts w:ascii="Times New Roman" w:hAnsi="Times New Roman" w:cs="Times New Roman"/>
        </w:rPr>
        <w:t xml:space="preserve"> G., Ortiz-</w:t>
      </w:r>
      <w:proofErr w:type="spellStart"/>
      <w:r w:rsidRPr="005E3DB6">
        <w:rPr>
          <w:rFonts w:ascii="Times New Roman" w:hAnsi="Times New Roman" w:cs="Times New Roman"/>
        </w:rPr>
        <w:t>Monasterio</w:t>
      </w:r>
      <w:proofErr w:type="spellEnd"/>
      <w:r w:rsidRPr="005E3DB6">
        <w:rPr>
          <w:rFonts w:ascii="Times New Roman" w:hAnsi="Times New Roman" w:cs="Times New Roman"/>
        </w:rPr>
        <w:t xml:space="preserve"> I.,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w:t>
      </w:r>
      <w:proofErr w:type="spellStart"/>
      <w:r w:rsidRPr="005E3DB6">
        <w:rPr>
          <w:rFonts w:ascii="Times New Roman" w:hAnsi="Times New Roman" w:cs="Times New Roman"/>
        </w:rPr>
        <w:t>Hao</w:t>
      </w:r>
      <w:proofErr w:type="spellEnd"/>
      <w:r w:rsidRPr="005E3DB6">
        <w:rPr>
          <w:rFonts w:ascii="Times New Roman" w:hAnsi="Times New Roman" w:cs="Times New Roman"/>
        </w:rPr>
        <w:t xml:space="preserve"> Y., Singh R.P. (2014) </w:t>
      </w:r>
      <w:proofErr w:type="spellStart"/>
      <w:r w:rsidRPr="005E3DB6">
        <w:rPr>
          <w:rFonts w:ascii="Times New Roman" w:hAnsi="Times New Roman" w:cs="Times New Roman"/>
        </w:rPr>
        <w:t>Biofortification</w:t>
      </w:r>
      <w:proofErr w:type="spellEnd"/>
      <w:r w:rsidRPr="005E3DB6">
        <w:rPr>
          <w:rFonts w:ascii="Times New Roman" w:hAnsi="Times New Roman" w:cs="Times New Roman"/>
        </w:rPr>
        <w:t xml:space="preserve"> strategies to increase grain zinc and iron concentrations in wheat. </w:t>
      </w:r>
      <w:r w:rsidRPr="005E3DB6">
        <w:rPr>
          <w:rFonts w:ascii="Times New Roman" w:hAnsi="Times New Roman" w:cs="Times New Roman"/>
          <w:i/>
        </w:rPr>
        <w:t>J. Cereal Sci</w:t>
      </w:r>
      <w:r w:rsidRPr="005E3DB6">
        <w:rPr>
          <w:rFonts w:ascii="Times New Roman" w:hAnsi="Times New Roman" w:cs="Times New Roman"/>
        </w:rPr>
        <w:t>. 59:365-372.</w:t>
      </w:r>
    </w:p>
    <w:p w14:paraId="2A8E9D81" w14:textId="77777777" w:rsidR="0065111F" w:rsidRPr="005E3DB6" w:rsidRDefault="0065111F"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Velu</w:t>
      </w:r>
      <w:proofErr w:type="spellEnd"/>
      <w:r w:rsidRPr="005E3DB6">
        <w:rPr>
          <w:rFonts w:ascii="Times New Roman" w:hAnsi="Times New Roman" w:cs="Times New Roman"/>
        </w:rPr>
        <w:t xml:space="preserve">, G., Singh, R.P., Crespo-Herrera, L., Juliana, P., </w:t>
      </w:r>
      <w:proofErr w:type="spellStart"/>
      <w:r w:rsidRPr="005E3DB6">
        <w:rPr>
          <w:rFonts w:ascii="Times New Roman" w:hAnsi="Times New Roman" w:cs="Times New Roman"/>
        </w:rPr>
        <w:t>Dreisigacker</w:t>
      </w:r>
      <w:proofErr w:type="spellEnd"/>
      <w:r w:rsidRPr="005E3DB6">
        <w:rPr>
          <w:rFonts w:ascii="Times New Roman" w:hAnsi="Times New Roman" w:cs="Times New Roman"/>
        </w:rPr>
        <w:t xml:space="preserve">, S., </w:t>
      </w:r>
      <w:proofErr w:type="spellStart"/>
      <w:r w:rsidRPr="005E3DB6">
        <w:rPr>
          <w:rFonts w:ascii="Times New Roman" w:hAnsi="Times New Roman" w:cs="Times New Roman"/>
        </w:rPr>
        <w:t>Valluru</w:t>
      </w:r>
      <w:proofErr w:type="spellEnd"/>
      <w:r w:rsidRPr="005E3DB6">
        <w:rPr>
          <w:rFonts w:ascii="Times New Roman" w:hAnsi="Times New Roman" w:cs="Times New Roman"/>
        </w:rPr>
        <w:t xml:space="preserve">, R. et al. (2018). Genetic dissection of grain zinc concentration in spring wheat for mainstreaming </w:t>
      </w:r>
      <w:proofErr w:type="spellStart"/>
      <w:r w:rsidRPr="005E3DB6">
        <w:rPr>
          <w:rFonts w:ascii="Times New Roman" w:hAnsi="Times New Roman" w:cs="Times New Roman"/>
        </w:rPr>
        <w:t>biofortification</w:t>
      </w:r>
      <w:proofErr w:type="spellEnd"/>
      <w:r w:rsidRPr="005E3DB6">
        <w:rPr>
          <w:rFonts w:ascii="Times New Roman" w:hAnsi="Times New Roman" w:cs="Times New Roman"/>
        </w:rPr>
        <w:t xml:space="preserve"> in CIMMYT wheat breeding. </w:t>
      </w:r>
      <w:r w:rsidRPr="005E3DB6">
        <w:rPr>
          <w:rFonts w:ascii="Times New Roman" w:hAnsi="Times New Roman" w:cs="Times New Roman"/>
          <w:i/>
        </w:rPr>
        <w:t>Sci. Rep</w:t>
      </w:r>
      <w:r w:rsidRPr="005E3DB6">
        <w:rPr>
          <w:rFonts w:ascii="Times New Roman" w:hAnsi="Times New Roman" w:cs="Times New Roman"/>
        </w:rPr>
        <w:t>. 8, 13526.</w:t>
      </w:r>
    </w:p>
    <w:p w14:paraId="6DCE05B3" w14:textId="08A010B6" w:rsidR="00212808" w:rsidRPr="005E3DB6" w:rsidRDefault="00212808"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Velu</w:t>
      </w:r>
      <w:proofErr w:type="spellEnd"/>
      <w:r w:rsidRPr="005E3DB6">
        <w:rPr>
          <w:rFonts w:ascii="Times New Roman" w:hAnsi="Times New Roman" w:cs="Times New Roman"/>
        </w:rPr>
        <w:t xml:space="preserve">, G., Crespo Herrera, L., Guzman, C., Huerta, J., Payne, T., Singh, R.P. (2019). Assessing genetic diversity to breed competitive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wheat with enhanced grain Zn and Fe concentrations. </w:t>
      </w:r>
      <w:r w:rsidRPr="005E3DB6">
        <w:rPr>
          <w:rFonts w:ascii="Times New Roman" w:hAnsi="Times New Roman" w:cs="Times New Roman"/>
          <w:i/>
          <w:iCs/>
        </w:rPr>
        <w:t>Front. Plant Sci</w:t>
      </w:r>
      <w:r w:rsidRPr="005E3DB6">
        <w:rPr>
          <w:rFonts w:ascii="Times New Roman" w:hAnsi="Times New Roman" w:cs="Times New Roman"/>
        </w:rPr>
        <w:t xml:space="preserve">. 9: 1971. </w:t>
      </w:r>
    </w:p>
    <w:p w14:paraId="0886C545" w14:textId="77777777" w:rsidR="002A0109" w:rsidRPr="005E3DB6" w:rsidRDefault="002A0109" w:rsidP="00980293">
      <w:pPr>
        <w:pStyle w:val="NormalWeb"/>
        <w:shd w:val="clear" w:color="auto" w:fill="FFFFFF"/>
        <w:spacing w:before="0" w:beforeAutospacing="0" w:after="0" w:afterAutospacing="0" w:line="276" w:lineRule="auto"/>
        <w:ind w:left="567" w:hanging="567"/>
        <w:jc w:val="both"/>
        <w:rPr>
          <w:color w:val="333333"/>
          <w:sz w:val="22"/>
          <w:szCs w:val="22"/>
        </w:rPr>
      </w:pPr>
      <w:proofErr w:type="spellStart"/>
      <w:r w:rsidRPr="005E3DB6">
        <w:rPr>
          <w:color w:val="333333"/>
          <w:sz w:val="22"/>
          <w:szCs w:val="22"/>
        </w:rPr>
        <w:t>Vollset</w:t>
      </w:r>
      <w:proofErr w:type="spellEnd"/>
      <w:r w:rsidRPr="005E3DB6">
        <w:rPr>
          <w:color w:val="333333"/>
          <w:sz w:val="22"/>
          <w:szCs w:val="22"/>
        </w:rPr>
        <w:t xml:space="preserve"> SE, Goren E, Yuan C-W. (2020) Fertility, mortality, migration, and population scenarios for 195 countries and territories from 2017 to 2100: a forecasting analysis for the Global Burden of Disease Study. The Lancet 2020. Published online July 14.</w:t>
      </w:r>
    </w:p>
    <w:p w14:paraId="6D329E87" w14:textId="77777777" w:rsidR="00EE7DD9" w:rsidRPr="005E3DB6" w:rsidRDefault="00EE7DD9"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Warrick RA, Gifford R, Parry ML (1986). CO</w:t>
      </w:r>
      <w:r w:rsidRPr="005E3DB6">
        <w:rPr>
          <w:rFonts w:ascii="Times New Roman" w:hAnsi="Times New Roman" w:cs="Times New Roman"/>
          <w:vertAlign w:val="subscript"/>
        </w:rPr>
        <w:t xml:space="preserve">2 </w:t>
      </w:r>
      <w:r w:rsidRPr="005E3DB6">
        <w:rPr>
          <w:rFonts w:ascii="Times New Roman" w:hAnsi="Times New Roman" w:cs="Times New Roman"/>
        </w:rPr>
        <w:t xml:space="preserve">climatic change and agriculture. In the greenhouse effect, Climatic change and ecosystem, Bolin B, </w:t>
      </w:r>
      <w:proofErr w:type="spellStart"/>
      <w:r w:rsidRPr="005E3DB6">
        <w:rPr>
          <w:rFonts w:ascii="Times New Roman" w:hAnsi="Times New Roman" w:cs="Times New Roman"/>
        </w:rPr>
        <w:t>Doos</w:t>
      </w:r>
      <w:proofErr w:type="spellEnd"/>
      <w:r w:rsidRPr="005E3DB6">
        <w:rPr>
          <w:rFonts w:ascii="Times New Roman" w:hAnsi="Times New Roman" w:cs="Times New Roman"/>
        </w:rPr>
        <w:t xml:space="preserve"> BR </w:t>
      </w:r>
      <w:proofErr w:type="spellStart"/>
      <w:r w:rsidRPr="005E3DB6">
        <w:rPr>
          <w:rFonts w:ascii="Times New Roman" w:hAnsi="Times New Roman" w:cs="Times New Roman"/>
        </w:rPr>
        <w:t>Janger</w:t>
      </w:r>
      <w:proofErr w:type="spellEnd"/>
      <w:r w:rsidRPr="005E3DB6">
        <w:rPr>
          <w:rFonts w:ascii="Times New Roman" w:hAnsi="Times New Roman" w:cs="Times New Roman"/>
        </w:rPr>
        <w:t xml:space="preserve"> J, Warrick RA, (</w:t>
      </w:r>
      <w:proofErr w:type="spellStart"/>
      <w:r w:rsidRPr="005E3DB6">
        <w:rPr>
          <w:rFonts w:ascii="Times New Roman" w:hAnsi="Times New Roman" w:cs="Times New Roman"/>
        </w:rPr>
        <w:t>eds</w:t>
      </w:r>
      <w:proofErr w:type="spellEnd"/>
      <w:r w:rsidRPr="005E3DB6">
        <w:rPr>
          <w:rFonts w:ascii="Times New Roman" w:hAnsi="Times New Roman" w:cs="Times New Roman"/>
        </w:rPr>
        <w:t xml:space="preserve">). </w:t>
      </w:r>
      <w:r w:rsidRPr="005E3DB6">
        <w:rPr>
          <w:rFonts w:ascii="Times New Roman" w:hAnsi="Times New Roman" w:cs="Times New Roman"/>
          <w:i/>
        </w:rPr>
        <w:t xml:space="preserve">Wiley: </w:t>
      </w:r>
      <w:proofErr w:type="spellStart"/>
      <w:r w:rsidRPr="005E3DB6">
        <w:rPr>
          <w:rFonts w:ascii="Times New Roman" w:hAnsi="Times New Roman" w:cs="Times New Roman"/>
          <w:i/>
        </w:rPr>
        <w:t>Chichester</w:t>
      </w:r>
      <w:proofErr w:type="spellEnd"/>
      <w:r w:rsidRPr="005E3DB6">
        <w:rPr>
          <w:rFonts w:ascii="Times New Roman" w:hAnsi="Times New Roman" w:cs="Times New Roman"/>
        </w:rPr>
        <w:t>. p:443</w:t>
      </w:r>
    </w:p>
    <w:p w14:paraId="7C95B32E" w14:textId="77777777" w:rsidR="008F4EBC" w:rsidRPr="008F4EBC" w:rsidRDefault="005E3DB6" w:rsidP="00980293">
      <w:pPr>
        <w:pStyle w:val="NoSpacing"/>
        <w:spacing w:line="276" w:lineRule="auto"/>
        <w:ind w:left="567" w:hanging="567"/>
        <w:jc w:val="both"/>
        <w:rPr>
          <w:rFonts w:ascii="Times New Roman" w:hAnsi="Times New Roman" w:cs="Times New Roman"/>
        </w:rPr>
      </w:pPr>
      <w:r w:rsidRPr="008F4EBC">
        <w:rPr>
          <w:rFonts w:ascii="Times New Roman" w:hAnsi="Times New Roman" w:cs="Times New Roman"/>
        </w:rPr>
        <w:t xml:space="preserve">World health statistics 2020: monitoring health for the SDGs, sustainable development goals. Geneva: World Health Organization; 2020. </w:t>
      </w:r>
      <w:proofErr w:type="spellStart"/>
      <w:r w:rsidRPr="008F4EBC">
        <w:rPr>
          <w:rFonts w:ascii="Times New Roman" w:hAnsi="Times New Roman" w:cs="Times New Roman"/>
        </w:rPr>
        <w:t>Licence</w:t>
      </w:r>
      <w:proofErr w:type="spellEnd"/>
      <w:r w:rsidRPr="008F4EBC">
        <w:rPr>
          <w:rFonts w:ascii="Times New Roman" w:hAnsi="Times New Roman" w:cs="Times New Roman"/>
        </w:rPr>
        <w:t>: CC BY-NC-SA 3.0 IGO</w:t>
      </w:r>
    </w:p>
    <w:p w14:paraId="1B86BEA8" w14:textId="52CC2434" w:rsidR="002A0109" w:rsidRPr="008F4EBC" w:rsidRDefault="002A0109" w:rsidP="00980293">
      <w:pPr>
        <w:pStyle w:val="NoSpacing"/>
        <w:spacing w:line="276" w:lineRule="auto"/>
        <w:ind w:left="567" w:hanging="567"/>
        <w:jc w:val="both"/>
        <w:rPr>
          <w:rFonts w:ascii="Times New Roman" w:hAnsi="Times New Roman" w:cs="Times New Roman"/>
          <w:color w:val="FF0000"/>
        </w:rPr>
      </w:pPr>
      <w:r w:rsidRPr="008F4EBC">
        <w:rPr>
          <w:rFonts w:ascii="Times New Roman" w:hAnsi="Times New Roman" w:cs="Times New Roman"/>
        </w:rPr>
        <w:t xml:space="preserve">Winfield, M. O., Wilkinson, P. A., Allen, A. M., Barker, G. L. A., </w:t>
      </w:r>
      <w:proofErr w:type="spellStart"/>
      <w:r w:rsidRPr="008F4EBC">
        <w:rPr>
          <w:rFonts w:ascii="Times New Roman" w:hAnsi="Times New Roman" w:cs="Times New Roman"/>
        </w:rPr>
        <w:t>Coghill</w:t>
      </w:r>
      <w:proofErr w:type="spellEnd"/>
      <w:r w:rsidRPr="008F4EBC">
        <w:rPr>
          <w:rFonts w:ascii="Times New Roman" w:hAnsi="Times New Roman" w:cs="Times New Roman"/>
        </w:rPr>
        <w:t xml:space="preserve">, J. A., </w:t>
      </w:r>
      <w:proofErr w:type="spellStart"/>
      <w:r w:rsidRPr="008F4EBC">
        <w:rPr>
          <w:rFonts w:ascii="Times New Roman" w:hAnsi="Times New Roman" w:cs="Times New Roman"/>
        </w:rPr>
        <w:t>Burridge</w:t>
      </w:r>
      <w:proofErr w:type="spellEnd"/>
      <w:r w:rsidRPr="008F4EBC">
        <w:rPr>
          <w:rFonts w:ascii="Times New Roman" w:hAnsi="Times New Roman" w:cs="Times New Roman"/>
        </w:rPr>
        <w:t xml:space="preserve">, A., et al. (2012). Targeted re-sequencing of the allohexaploid wheat exome. Plant </w:t>
      </w:r>
      <w:proofErr w:type="spellStart"/>
      <w:r w:rsidRPr="008F4EBC">
        <w:rPr>
          <w:rFonts w:ascii="Times New Roman" w:hAnsi="Times New Roman" w:cs="Times New Roman"/>
        </w:rPr>
        <w:t>Biotechnol</w:t>
      </w:r>
      <w:proofErr w:type="spellEnd"/>
      <w:r w:rsidRPr="008F4EBC">
        <w:rPr>
          <w:rFonts w:ascii="Times New Roman" w:hAnsi="Times New Roman" w:cs="Times New Roman"/>
        </w:rPr>
        <w:t>. J. 10, 733–742.</w:t>
      </w:r>
    </w:p>
    <w:p w14:paraId="2D09646A" w14:textId="5C763FDB" w:rsidR="002A0109" w:rsidRPr="005E3DB6" w:rsidRDefault="002A0109"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 xml:space="preserve">Xu Y., </w:t>
      </w:r>
      <w:proofErr w:type="spellStart"/>
      <w:r w:rsidRPr="005E3DB6">
        <w:rPr>
          <w:rFonts w:ascii="Times New Roman" w:hAnsi="Times New Roman" w:cs="Times New Roman"/>
        </w:rPr>
        <w:t>Diaoguo</w:t>
      </w:r>
      <w:proofErr w:type="spellEnd"/>
      <w:r w:rsidRPr="005E3DB6">
        <w:rPr>
          <w:rFonts w:ascii="Times New Roman" w:hAnsi="Times New Roman" w:cs="Times New Roman"/>
        </w:rPr>
        <w:t xml:space="preserve"> A., </w:t>
      </w:r>
      <w:proofErr w:type="spellStart"/>
      <w:r w:rsidRPr="005E3DB6">
        <w:rPr>
          <w:rFonts w:ascii="Times New Roman" w:hAnsi="Times New Roman" w:cs="Times New Roman"/>
        </w:rPr>
        <w:t>Hongjie</w:t>
      </w:r>
      <w:proofErr w:type="spellEnd"/>
      <w:r w:rsidRPr="005E3DB6">
        <w:rPr>
          <w:rFonts w:ascii="Times New Roman" w:hAnsi="Times New Roman" w:cs="Times New Roman"/>
        </w:rPr>
        <w:t xml:space="preserve"> L. and </w:t>
      </w:r>
      <w:proofErr w:type="spellStart"/>
      <w:r w:rsidRPr="005E3DB6">
        <w:rPr>
          <w:rFonts w:ascii="Times New Roman" w:hAnsi="Times New Roman" w:cs="Times New Roman"/>
        </w:rPr>
        <w:t>Hongxing</w:t>
      </w:r>
      <w:proofErr w:type="spellEnd"/>
      <w:r w:rsidRPr="005E3DB6">
        <w:rPr>
          <w:rFonts w:ascii="Times New Roman" w:hAnsi="Times New Roman" w:cs="Times New Roman"/>
        </w:rPr>
        <w:t xml:space="preserve"> X. </w:t>
      </w:r>
      <w:r w:rsidR="0065111F" w:rsidRPr="005E3DB6">
        <w:rPr>
          <w:rFonts w:ascii="Times New Roman" w:hAnsi="Times New Roman" w:cs="Times New Roman"/>
        </w:rPr>
        <w:t>(</w:t>
      </w:r>
      <w:r w:rsidRPr="005E3DB6">
        <w:rPr>
          <w:rFonts w:ascii="Times New Roman" w:hAnsi="Times New Roman" w:cs="Times New Roman"/>
        </w:rPr>
        <w:t>2011</w:t>
      </w:r>
      <w:r w:rsidR="0065111F" w:rsidRPr="005E3DB6">
        <w:rPr>
          <w:rFonts w:ascii="Times New Roman" w:hAnsi="Times New Roman" w:cs="Times New Roman"/>
        </w:rPr>
        <w:t>)</w:t>
      </w:r>
      <w:r w:rsidRPr="005E3DB6">
        <w:rPr>
          <w:rFonts w:ascii="Times New Roman" w:hAnsi="Times New Roman" w:cs="Times New Roman"/>
        </w:rPr>
        <w:t>. Review: Breeding wheat for enhanced micronutrients. Can. J. Plant Sci., 91: 231-237.</w:t>
      </w:r>
    </w:p>
    <w:p w14:paraId="4D8943FC" w14:textId="77777777" w:rsidR="006F628A" w:rsidRPr="005E3DB6" w:rsidRDefault="006F628A"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Yadava</w:t>
      </w:r>
      <w:proofErr w:type="spellEnd"/>
      <w:r w:rsidRPr="005E3DB6">
        <w:rPr>
          <w:rFonts w:ascii="Times New Roman" w:hAnsi="Times New Roman" w:cs="Times New Roman"/>
        </w:rPr>
        <w:t xml:space="preserve"> D.K., Choudhury P.R., Hossain F. and Kumar D. (2017).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Varieties: Sustainable way to Alleviate Malnutrition. Indian Council of Agricultural Research, New Delhi. 18p.</w:t>
      </w:r>
    </w:p>
    <w:p w14:paraId="0481796E" w14:textId="77777777" w:rsidR="006F628A" w:rsidRPr="005E3DB6" w:rsidRDefault="006F628A"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Yadava</w:t>
      </w:r>
      <w:proofErr w:type="spellEnd"/>
      <w:r w:rsidRPr="005E3DB6">
        <w:rPr>
          <w:rFonts w:ascii="Times New Roman" w:hAnsi="Times New Roman" w:cs="Times New Roman"/>
        </w:rPr>
        <w:t xml:space="preserve"> D.K., Hossain F. and </w:t>
      </w:r>
      <w:proofErr w:type="spellStart"/>
      <w:r w:rsidRPr="005E3DB6">
        <w:rPr>
          <w:rFonts w:ascii="Times New Roman" w:hAnsi="Times New Roman" w:cs="Times New Roman"/>
        </w:rPr>
        <w:t>Mohapatra</w:t>
      </w:r>
      <w:proofErr w:type="spellEnd"/>
      <w:r w:rsidRPr="005E3DB6">
        <w:rPr>
          <w:rFonts w:ascii="Times New Roman" w:hAnsi="Times New Roman" w:cs="Times New Roman"/>
        </w:rPr>
        <w:t xml:space="preserve"> T. (2018). Nutritional security through crop </w:t>
      </w:r>
      <w:proofErr w:type="spellStart"/>
      <w:r w:rsidRPr="005E3DB6">
        <w:rPr>
          <w:rFonts w:ascii="Times New Roman" w:hAnsi="Times New Roman" w:cs="Times New Roman"/>
        </w:rPr>
        <w:t>biofortification</w:t>
      </w:r>
      <w:proofErr w:type="spellEnd"/>
      <w:r w:rsidRPr="005E3DB6">
        <w:rPr>
          <w:rFonts w:ascii="Times New Roman" w:hAnsi="Times New Roman" w:cs="Times New Roman"/>
        </w:rPr>
        <w:t xml:space="preserve"> in India: Status &amp; future prospects. Indian J. Medical Research. 148: 621-631.</w:t>
      </w:r>
    </w:p>
    <w:p w14:paraId="31FB434E" w14:textId="69E1F044" w:rsidR="006F628A" w:rsidRPr="005E3DB6" w:rsidRDefault="006F628A"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Yadava</w:t>
      </w:r>
      <w:proofErr w:type="spellEnd"/>
      <w:r w:rsidRPr="005E3DB6">
        <w:rPr>
          <w:rFonts w:ascii="Times New Roman" w:hAnsi="Times New Roman" w:cs="Times New Roman"/>
        </w:rPr>
        <w:t xml:space="preserve"> D.K., Choudhury P.R., Hossain F., Kumar D. and </w:t>
      </w:r>
      <w:proofErr w:type="spellStart"/>
      <w:r w:rsidRPr="005E3DB6">
        <w:rPr>
          <w:rFonts w:ascii="Times New Roman" w:hAnsi="Times New Roman" w:cs="Times New Roman"/>
        </w:rPr>
        <w:t>Mohapatra</w:t>
      </w:r>
      <w:proofErr w:type="spellEnd"/>
      <w:r w:rsidRPr="005E3DB6">
        <w:rPr>
          <w:rFonts w:ascii="Times New Roman" w:hAnsi="Times New Roman" w:cs="Times New Roman"/>
        </w:rPr>
        <w:t xml:space="preserve"> T. (2019).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varieties: Sustainable Way to Alleviate Malnutrition (Second Edition). Indian Council </w:t>
      </w:r>
      <w:proofErr w:type="spellStart"/>
      <w:r w:rsidRPr="005E3DB6">
        <w:rPr>
          <w:rFonts w:ascii="Times New Roman" w:hAnsi="Times New Roman" w:cs="Times New Roman"/>
        </w:rPr>
        <w:t>ofAgricultural</w:t>
      </w:r>
      <w:proofErr w:type="spellEnd"/>
      <w:r w:rsidRPr="005E3DB6">
        <w:rPr>
          <w:rFonts w:ascii="Times New Roman" w:hAnsi="Times New Roman" w:cs="Times New Roman"/>
        </w:rPr>
        <w:t xml:space="preserve"> Research, New Delhi. 44p.</w:t>
      </w:r>
    </w:p>
    <w:p w14:paraId="79D414C6" w14:textId="77777777" w:rsidR="006F628A" w:rsidRPr="005E3DB6" w:rsidRDefault="006F628A"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Yadava</w:t>
      </w:r>
      <w:proofErr w:type="spellEnd"/>
      <w:r w:rsidRPr="005E3DB6">
        <w:rPr>
          <w:rFonts w:ascii="Times New Roman" w:hAnsi="Times New Roman" w:cs="Times New Roman"/>
        </w:rPr>
        <w:t xml:space="preserve"> DK, </w:t>
      </w:r>
      <w:proofErr w:type="spellStart"/>
      <w:r w:rsidRPr="005E3DB6">
        <w:rPr>
          <w:rFonts w:ascii="Times New Roman" w:hAnsi="Times New Roman" w:cs="Times New Roman"/>
        </w:rPr>
        <w:t>Partha</w:t>
      </w:r>
      <w:proofErr w:type="spellEnd"/>
      <w:r w:rsidRPr="005E3DB6">
        <w:rPr>
          <w:rFonts w:ascii="Times New Roman" w:hAnsi="Times New Roman" w:cs="Times New Roman"/>
        </w:rPr>
        <w:t xml:space="preserve"> Ray Choudhury, </w:t>
      </w:r>
      <w:proofErr w:type="spellStart"/>
      <w:r w:rsidRPr="005E3DB6">
        <w:rPr>
          <w:rFonts w:ascii="Times New Roman" w:hAnsi="Times New Roman" w:cs="Times New Roman"/>
        </w:rPr>
        <w:t>Firoz</w:t>
      </w:r>
      <w:proofErr w:type="spellEnd"/>
      <w:r w:rsidRPr="005E3DB6">
        <w:rPr>
          <w:rFonts w:ascii="Times New Roman" w:hAnsi="Times New Roman" w:cs="Times New Roman"/>
        </w:rPr>
        <w:t xml:space="preserve"> Hossain, Dinesh Kumar and </w:t>
      </w:r>
      <w:proofErr w:type="spellStart"/>
      <w:r w:rsidRPr="005E3DB6">
        <w:rPr>
          <w:rFonts w:ascii="Times New Roman" w:hAnsi="Times New Roman" w:cs="Times New Roman"/>
        </w:rPr>
        <w:t>Trilochan</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Mohapatra</w:t>
      </w:r>
      <w:proofErr w:type="spellEnd"/>
      <w:r w:rsidRPr="005E3DB6">
        <w:rPr>
          <w:rFonts w:ascii="Times New Roman" w:hAnsi="Times New Roman" w:cs="Times New Roman"/>
        </w:rPr>
        <w:t xml:space="preserve"> 2020.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Varieties: Sustainable Way to Alleviate Malnutrition (Third Edition). Indian Council of Agricultural Research, New Delhi. 86p.</w:t>
      </w:r>
    </w:p>
    <w:p w14:paraId="15E30630" w14:textId="409CD823" w:rsidR="004A1553" w:rsidRDefault="0078538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Zhang F, Fan M, Gao X, Zou C, </w:t>
      </w:r>
      <w:proofErr w:type="spellStart"/>
      <w:r w:rsidRPr="005E3DB6">
        <w:rPr>
          <w:rFonts w:ascii="Times New Roman" w:hAnsi="Times New Roman" w:cs="Times New Roman"/>
        </w:rPr>
        <w:t>Zuo</w:t>
      </w:r>
      <w:proofErr w:type="spellEnd"/>
      <w:r w:rsidRPr="005E3DB6">
        <w:rPr>
          <w:rFonts w:ascii="Times New Roman" w:hAnsi="Times New Roman" w:cs="Times New Roman"/>
        </w:rPr>
        <w:t xml:space="preserve"> Y. (2008) Soil and crop management for improving iron and zinc nutrition of crops. In: Banuelos GS, Lin ZQ (</w:t>
      </w:r>
      <w:proofErr w:type="spellStart"/>
      <w:r w:rsidRPr="005E3DB6">
        <w:rPr>
          <w:rFonts w:ascii="Times New Roman" w:hAnsi="Times New Roman" w:cs="Times New Roman"/>
        </w:rPr>
        <w:t>eds</w:t>
      </w:r>
      <w:proofErr w:type="spellEnd"/>
      <w:r w:rsidRPr="005E3DB6">
        <w:rPr>
          <w:rFonts w:ascii="Times New Roman" w:hAnsi="Times New Roman" w:cs="Times New Roman"/>
        </w:rPr>
        <w:t xml:space="preserve">), Development and Uses of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Agricultural Products, CRC Press, FL, USA. 2008;71—93</w:t>
      </w:r>
      <w:r w:rsidR="008F4EBC">
        <w:rPr>
          <w:rFonts w:ascii="Times New Roman" w:hAnsi="Times New Roman" w:cs="Times New Roman"/>
        </w:rPr>
        <w:t>.</w:t>
      </w:r>
    </w:p>
    <w:p w14:paraId="361910DC" w14:textId="7AA89026" w:rsidR="008F4EBC" w:rsidRDefault="008F4EBC" w:rsidP="005E3DB6">
      <w:pPr>
        <w:pStyle w:val="NoSpacing"/>
        <w:spacing w:line="276" w:lineRule="auto"/>
        <w:ind w:left="567" w:hanging="567"/>
        <w:jc w:val="both"/>
        <w:rPr>
          <w:rFonts w:ascii="Times New Roman" w:hAnsi="Times New Roman" w:cs="Times New Roman"/>
        </w:rPr>
      </w:pPr>
    </w:p>
    <w:p w14:paraId="2FAF05E8" w14:textId="77777777" w:rsidR="008F4EBC" w:rsidRPr="005E3DB6" w:rsidRDefault="008F4EBC" w:rsidP="005E3DB6">
      <w:pPr>
        <w:pStyle w:val="NoSpacing"/>
        <w:spacing w:line="276" w:lineRule="auto"/>
        <w:ind w:left="567" w:hanging="567"/>
        <w:jc w:val="both"/>
        <w:rPr>
          <w:rFonts w:ascii="Times New Roman" w:hAnsi="Times New Roman" w:cs="Times New Roman"/>
          <w:color w:val="222222"/>
        </w:rPr>
      </w:pPr>
    </w:p>
    <w:sectPr w:rsidR="008F4EBC" w:rsidRPr="005E3DB6" w:rsidSect="001E7B72">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haparral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ABA"/>
    <w:multiLevelType w:val="hybridMultilevel"/>
    <w:tmpl w:val="A4DA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3913"/>
    <w:multiLevelType w:val="hybridMultilevel"/>
    <w:tmpl w:val="A4CE11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A73BD4"/>
    <w:multiLevelType w:val="hybridMultilevel"/>
    <w:tmpl w:val="F57A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6344A"/>
    <w:multiLevelType w:val="hybridMultilevel"/>
    <w:tmpl w:val="BE6A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E2862"/>
    <w:multiLevelType w:val="hybridMultilevel"/>
    <w:tmpl w:val="EB0CE9E8"/>
    <w:lvl w:ilvl="0" w:tplc="F98278FC">
      <w:start w:val="1"/>
      <w:numFmt w:val="decimal"/>
      <w:lvlText w:val="%1."/>
      <w:lvlJc w:val="left"/>
      <w:pPr>
        <w:ind w:left="1779"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1D"/>
    <w:rsid w:val="00013A74"/>
    <w:rsid w:val="00015A3C"/>
    <w:rsid w:val="00024A03"/>
    <w:rsid w:val="00027F03"/>
    <w:rsid w:val="000306F6"/>
    <w:rsid w:val="00060062"/>
    <w:rsid w:val="000600AF"/>
    <w:rsid w:val="00063696"/>
    <w:rsid w:val="0006482F"/>
    <w:rsid w:val="00066D63"/>
    <w:rsid w:val="000A3FAA"/>
    <w:rsid w:val="000A509C"/>
    <w:rsid w:val="000B530A"/>
    <w:rsid w:val="000C378D"/>
    <w:rsid w:val="000D33E2"/>
    <w:rsid w:val="000E06BA"/>
    <w:rsid w:val="000E5389"/>
    <w:rsid w:val="000F0AD5"/>
    <w:rsid w:val="000F3AD0"/>
    <w:rsid w:val="00101C0E"/>
    <w:rsid w:val="00105520"/>
    <w:rsid w:val="00105D26"/>
    <w:rsid w:val="001068C5"/>
    <w:rsid w:val="00113F8A"/>
    <w:rsid w:val="00115D83"/>
    <w:rsid w:val="00117C23"/>
    <w:rsid w:val="00127705"/>
    <w:rsid w:val="00145432"/>
    <w:rsid w:val="00145AE3"/>
    <w:rsid w:val="00146A59"/>
    <w:rsid w:val="00160D33"/>
    <w:rsid w:val="00164DF1"/>
    <w:rsid w:val="00193833"/>
    <w:rsid w:val="001A6112"/>
    <w:rsid w:val="001A6E93"/>
    <w:rsid w:val="001D1228"/>
    <w:rsid w:val="001D6CF3"/>
    <w:rsid w:val="001E2B34"/>
    <w:rsid w:val="001E36CF"/>
    <w:rsid w:val="001E5117"/>
    <w:rsid w:val="001E7B72"/>
    <w:rsid w:val="001F24E6"/>
    <w:rsid w:val="001F5614"/>
    <w:rsid w:val="00205F1D"/>
    <w:rsid w:val="00205F7F"/>
    <w:rsid w:val="00210F17"/>
    <w:rsid w:val="00212808"/>
    <w:rsid w:val="00213802"/>
    <w:rsid w:val="00214149"/>
    <w:rsid w:val="0021600F"/>
    <w:rsid w:val="00224C4A"/>
    <w:rsid w:val="002406BF"/>
    <w:rsid w:val="002801C4"/>
    <w:rsid w:val="0028155E"/>
    <w:rsid w:val="00291BBA"/>
    <w:rsid w:val="002952B5"/>
    <w:rsid w:val="0029612A"/>
    <w:rsid w:val="002A0109"/>
    <w:rsid w:val="002A63E3"/>
    <w:rsid w:val="002B0E95"/>
    <w:rsid w:val="002B6CA9"/>
    <w:rsid w:val="002C5CD7"/>
    <w:rsid w:val="002D08C9"/>
    <w:rsid w:val="00306FF3"/>
    <w:rsid w:val="00310834"/>
    <w:rsid w:val="00324782"/>
    <w:rsid w:val="0037313A"/>
    <w:rsid w:val="00377F21"/>
    <w:rsid w:val="00387DDA"/>
    <w:rsid w:val="003B0BE9"/>
    <w:rsid w:val="003C770A"/>
    <w:rsid w:val="003D0F96"/>
    <w:rsid w:val="003D1A46"/>
    <w:rsid w:val="003D7203"/>
    <w:rsid w:val="003E4F6C"/>
    <w:rsid w:val="004212CD"/>
    <w:rsid w:val="0042531A"/>
    <w:rsid w:val="004300C4"/>
    <w:rsid w:val="00443580"/>
    <w:rsid w:val="00444973"/>
    <w:rsid w:val="00447F8C"/>
    <w:rsid w:val="004616F9"/>
    <w:rsid w:val="004660E7"/>
    <w:rsid w:val="00471110"/>
    <w:rsid w:val="00472D69"/>
    <w:rsid w:val="00476D25"/>
    <w:rsid w:val="004A1553"/>
    <w:rsid w:val="004B1333"/>
    <w:rsid w:val="004B2FC2"/>
    <w:rsid w:val="004C3F81"/>
    <w:rsid w:val="004D4D1E"/>
    <w:rsid w:val="004D6B71"/>
    <w:rsid w:val="004E4161"/>
    <w:rsid w:val="004E5116"/>
    <w:rsid w:val="004E58BC"/>
    <w:rsid w:val="004F5CE6"/>
    <w:rsid w:val="004F6592"/>
    <w:rsid w:val="0050443B"/>
    <w:rsid w:val="00510F9F"/>
    <w:rsid w:val="00513431"/>
    <w:rsid w:val="005149E4"/>
    <w:rsid w:val="00522C6F"/>
    <w:rsid w:val="0053556C"/>
    <w:rsid w:val="00552217"/>
    <w:rsid w:val="00570AF3"/>
    <w:rsid w:val="00585B8C"/>
    <w:rsid w:val="005909F8"/>
    <w:rsid w:val="005A555C"/>
    <w:rsid w:val="005E3DB6"/>
    <w:rsid w:val="005E7505"/>
    <w:rsid w:val="005E7836"/>
    <w:rsid w:val="005F0817"/>
    <w:rsid w:val="00600CEF"/>
    <w:rsid w:val="006021F4"/>
    <w:rsid w:val="00602B0E"/>
    <w:rsid w:val="006110BF"/>
    <w:rsid w:val="00612378"/>
    <w:rsid w:val="00614FAF"/>
    <w:rsid w:val="006218B1"/>
    <w:rsid w:val="00624EBF"/>
    <w:rsid w:val="006300E2"/>
    <w:rsid w:val="00633DEC"/>
    <w:rsid w:val="0065041C"/>
    <w:rsid w:val="0065111F"/>
    <w:rsid w:val="00664057"/>
    <w:rsid w:val="00672EB6"/>
    <w:rsid w:val="00673FFD"/>
    <w:rsid w:val="00680D11"/>
    <w:rsid w:val="00684E5F"/>
    <w:rsid w:val="00695628"/>
    <w:rsid w:val="006A4EDD"/>
    <w:rsid w:val="006C1B62"/>
    <w:rsid w:val="006C558E"/>
    <w:rsid w:val="006D135C"/>
    <w:rsid w:val="006D3AED"/>
    <w:rsid w:val="006E16CC"/>
    <w:rsid w:val="006F628A"/>
    <w:rsid w:val="006F65AA"/>
    <w:rsid w:val="007130EE"/>
    <w:rsid w:val="007248FC"/>
    <w:rsid w:val="007300CE"/>
    <w:rsid w:val="00751C23"/>
    <w:rsid w:val="00783911"/>
    <w:rsid w:val="0078474D"/>
    <w:rsid w:val="00785387"/>
    <w:rsid w:val="00792042"/>
    <w:rsid w:val="007929E5"/>
    <w:rsid w:val="007A2E5C"/>
    <w:rsid w:val="007C4537"/>
    <w:rsid w:val="007C53C0"/>
    <w:rsid w:val="007D1D0F"/>
    <w:rsid w:val="007D1EFC"/>
    <w:rsid w:val="007D35CE"/>
    <w:rsid w:val="007F1A52"/>
    <w:rsid w:val="00814B68"/>
    <w:rsid w:val="00815E2B"/>
    <w:rsid w:val="00815F49"/>
    <w:rsid w:val="00825140"/>
    <w:rsid w:val="00840FE9"/>
    <w:rsid w:val="00860403"/>
    <w:rsid w:val="008604FD"/>
    <w:rsid w:val="00873DD2"/>
    <w:rsid w:val="00876E4F"/>
    <w:rsid w:val="00884243"/>
    <w:rsid w:val="008A3C3B"/>
    <w:rsid w:val="008C7F57"/>
    <w:rsid w:val="008D01D5"/>
    <w:rsid w:val="008E1CD1"/>
    <w:rsid w:val="008E401D"/>
    <w:rsid w:val="008F2A82"/>
    <w:rsid w:val="008F4EBC"/>
    <w:rsid w:val="009245C9"/>
    <w:rsid w:val="00926990"/>
    <w:rsid w:val="0093708C"/>
    <w:rsid w:val="00941B2F"/>
    <w:rsid w:val="0095429C"/>
    <w:rsid w:val="009578B1"/>
    <w:rsid w:val="009643EE"/>
    <w:rsid w:val="0096548E"/>
    <w:rsid w:val="00972123"/>
    <w:rsid w:val="009734D6"/>
    <w:rsid w:val="00980293"/>
    <w:rsid w:val="009B2202"/>
    <w:rsid w:val="009B5E93"/>
    <w:rsid w:val="009C02CD"/>
    <w:rsid w:val="009D00EF"/>
    <w:rsid w:val="009F3ABE"/>
    <w:rsid w:val="00A04AF3"/>
    <w:rsid w:val="00A06378"/>
    <w:rsid w:val="00A10956"/>
    <w:rsid w:val="00A30B1F"/>
    <w:rsid w:val="00A42768"/>
    <w:rsid w:val="00A44254"/>
    <w:rsid w:val="00A44DC4"/>
    <w:rsid w:val="00A52267"/>
    <w:rsid w:val="00A56858"/>
    <w:rsid w:val="00A576F2"/>
    <w:rsid w:val="00A8031F"/>
    <w:rsid w:val="00A83F03"/>
    <w:rsid w:val="00A9135F"/>
    <w:rsid w:val="00AA1310"/>
    <w:rsid w:val="00AA1341"/>
    <w:rsid w:val="00AA789C"/>
    <w:rsid w:val="00AB1A21"/>
    <w:rsid w:val="00AC1B95"/>
    <w:rsid w:val="00AC3C5C"/>
    <w:rsid w:val="00AD5522"/>
    <w:rsid w:val="00AE3E1A"/>
    <w:rsid w:val="00AF7D0F"/>
    <w:rsid w:val="00B14600"/>
    <w:rsid w:val="00B2798F"/>
    <w:rsid w:val="00B40274"/>
    <w:rsid w:val="00B667E5"/>
    <w:rsid w:val="00B66C3D"/>
    <w:rsid w:val="00B84777"/>
    <w:rsid w:val="00BA5077"/>
    <w:rsid w:val="00BD697C"/>
    <w:rsid w:val="00BE540E"/>
    <w:rsid w:val="00BF0B76"/>
    <w:rsid w:val="00BF5CD3"/>
    <w:rsid w:val="00BF770D"/>
    <w:rsid w:val="00C044FB"/>
    <w:rsid w:val="00C05CF0"/>
    <w:rsid w:val="00C0699D"/>
    <w:rsid w:val="00C1091E"/>
    <w:rsid w:val="00C252D0"/>
    <w:rsid w:val="00C322EA"/>
    <w:rsid w:val="00C462B2"/>
    <w:rsid w:val="00C55A66"/>
    <w:rsid w:val="00C55DD8"/>
    <w:rsid w:val="00C62238"/>
    <w:rsid w:val="00C65035"/>
    <w:rsid w:val="00C653AA"/>
    <w:rsid w:val="00C66DB5"/>
    <w:rsid w:val="00C67E0E"/>
    <w:rsid w:val="00C807B2"/>
    <w:rsid w:val="00C8127B"/>
    <w:rsid w:val="00C93F63"/>
    <w:rsid w:val="00CB5D4B"/>
    <w:rsid w:val="00CC4EE7"/>
    <w:rsid w:val="00CC709B"/>
    <w:rsid w:val="00CD31DD"/>
    <w:rsid w:val="00CE0BEA"/>
    <w:rsid w:val="00CE2E3A"/>
    <w:rsid w:val="00D05E71"/>
    <w:rsid w:val="00D06B96"/>
    <w:rsid w:val="00D227F0"/>
    <w:rsid w:val="00D3058A"/>
    <w:rsid w:val="00D319FD"/>
    <w:rsid w:val="00D331E9"/>
    <w:rsid w:val="00D54EAA"/>
    <w:rsid w:val="00D56511"/>
    <w:rsid w:val="00D71888"/>
    <w:rsid w:val="00D74368"/>
    <w:rsid w:val="00D915AD"/>
    <w:rsid w:val="00D9640E"/>
    <w:rsid w:val="00DA026E"/>
    <w:rsid w:val="00DA7398"/>
    <w:rsid w:val="00DD25BA"/>
    <w:rsid w:val="00DF524A"/>
    <w:rsid w:val="00E06AB5"/>
    <w:rsid w:val="00E11298"/>
    <w:rsid w:val="00E308B0"/>
    <w:rsid w:val="00E32931"/>
    <w:rsid w:val="00E70845"/>
    <w:rsid w:val="00E7373B"/>
    <w:rsid w:val="00E75CCB"/>
    <w:rsid w:val="00E8078D"/>
    <w:rsid w:val="00E86B0E"/>
    <w:rsid w:val="00E91A53"/>
    <w:rsid w:val="00EB3CC9"/>
    <w:rsid w:val="00EB4DD7"/>
    <w:rsid w:val="00EB6B2A"/>
    <w:rsid w:val="00EC18BE"/>
    <w:rsid w:val="00EC19F6"/>
    <w:rsid w:val="00EC38A0"/>
    <w:rsid w:val="00EC4BD5"/>
    <w:rsid w:val="00EC5414"/>
    <w:rsid w:val="00EC5CB0"/>
    <w:rsid w:val="00EC68DB"/>
    <w:rsid w:val="00ED5205"/>
    <w:rsid w:val="00EE23F0"/>
    <w:rsid w:val="00EE7DD9"/>
    <w:rsid w:val="00EF1D2C"/>
    <w:rsid w:val="00EF72F9"/>
    <w:rsid w:val="00F0101E"/>
    <w:rsid w:val="00F06E21"/>
    <w:rsid w:val="00F23FC4"/>
    <w:rsid w:val="00F26927"/>
    <w:rsid w:val="00F2737A"/>
    <w:rsid w:val="00F314EA"/>
    <w:rsid w:val="00F32F89"/>
    <w:rsid w:val="00F36059"/>
    <w:rsid w:val="00F4310A"/>
    <w:rsid w:val="00F55537"/>
    <w:rsid w:val="00F57B73"/>
    <w:rsid w:val="00F72ACE"/>
    <w:rsid w:val="00F77501"/>
    <w:rsid w:val="00F86676"/>
    <w:rsid w:val="00F920A6"/>
    <w:rsid w:val="00FB0CE3"/>
    <w:rsid w:val="00FC0906"/>
    <w:rsid w:val="00FE0AA7"/>
    <w:rsid w:val="00FE16ED"/>
    <w:rsid w:val="00FE17C4"/>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B9C9"/>
  <w15:docId w15:val="{C93A0C2C-3D13-48FF-8D85-A32E678C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E2"/>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12"/>
    <w:rPr>
      <w:color w:val="0000FF" w:themeColor="hyperlink"/>
      <w:u w:val="single"/>
    </w:rPr>
  </w:style>
  <w:style w:type="paragraph" w:styleId="NoSpacing">
    <w:name w:val="No Spacing"/>
    <w:uiPriority w:val="1"/>
    <w:qFormat/>
    <w:rsid w:val="00EB6B2A"/>
    <w:pPr>
      <w:spacing w:after="0" w:line="240" w:lineRule="auto"/>
    </w:pPr>
  </w:style>
  <w:style w:type="paragraph" w:styleId="ListParagraph">
    <w:name w:val="List Paragraph"/>
    <w:basedOn w:val="Normal"/>
    <w:uiPriority w:val="34"/>
    <w:qFormat/>
    <w:rsid w:val="00EB6B2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EC5414"/>
    <w:rPr>
      <w:b/>
      <w:bCs/>
    </w:rPr>
  </w:style>
  <w:style w:type="character" w:customStyle="1" w:styleId="element-citation">
    <w:name w:val="element-citation"/>
    <w:basedOn w:val="DefaultParagraphFont"/>
    <w:rsid w:val="00377F21"/>
  </w:style>
  <w:style w:type="paragraph" w:customStyle="1" w:styleId="Default">
    <w:name w:val="Default"/>
    <w:rsid w:val="00614FAF"/>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39"/>
    <w:rsid w:val="00C044FB"/>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628"/>
    <w:pPr>
      <w:spacing w:before="100" w:beforeAutospacing="1" w:after="100" w:afterAutospacing="1" w:line="240" w:lineRule="auto"/>
    </w:pPr>
    <w:rPr>
      <w:rFonts w:ascii="Times New Roman" w:hAnsi="Times New Roman"/>
      <w:sz w:val="24"/>
      <w:szCs w:val="24"/>
      <w:lang w:val="en-US" w:eastAsia="en-US"/>
    </w:rPr>
  </w:style>
  <w:style w:type="character" w:customStyle="1" w:styleId="A8">
    <w:name w:val="A8"/>
    <w:uiPriority w:val="99"/>
    <w:rsid w:val="00695628"/>
    <w:rPr>
      <w:rFonts w:cs="Chaparral Pro"/>
      <w:color w:val="000000"/>
      <w:sz w:val="15"/>
      <w:szCs w:val="15"/>
    </w:rPr>
  </w:style>
  <w:style w:type="paragraph" w:styleId="BalloonText">
    <w:name w:val="Balloon Text"/>
    <w:basedOn w:val="Normal"/>
    <w:link w:val="BalloonTextChar"/>
    <w:uiPriority w:val="99"/>
    <w:semiHidden/>
    <w:unhideWhenUsed/>
    <w:rsid w:val="00AC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95"/>
    <w:rPr>
      <w:rFonts w:ascii="Tahoma" w:eastAsia="Times New Roman" w:hAnsi="Tahoma" w:cs="Tahoma"/>
      <w:sz w:val="16"/>
      <w:szCs w:val="16"/>
      <w:lang w:val="en-IN" w:eastAsia="en-IN"/>
    </w:rPr>
  </w:style>
  <w:style w:type="character" w:customStyle="1" w:styleId="ref-journal">
    <w:name w:val="ref-journal"/>
    <w:basedOn w:val="DefaultParagraphFont"/>
    <w:rsid w:val="00387DDA"/>
  </w:style>
  <w:style w:type="character" w:customStyle="1" w:styleId="ref-vol">
    <w:name w:val="ref-vol"/>
    <w:basedOn w:val="DefaultParagraphFont"/>
    <w:rsid w:val="00387DDA"/>
  </w:style>
  <w:style w:type="character" w:customStyle="1" w:styleId="text">
    <w:name w:val="text"/>
    <w:basedOn w:val="DefaultParagraphFont"/>
    <w:rsid w:val="00FB0CE3"/>
  </w:style>
  <w:style w:type="character" w:customStyle="1" w:styleId="author-ref">
    <w:name w:val="author-ref"/>
    <w:basedOn w:val="DefaultParagraphFont"/>
    <w:rsid w:val="00FB0CE3"/>
  </w:style>
  <w:style w:type="character" w:customStyle="1" w:styleId="UnresolvedMention">
    <w:name w:val="Unresolved Mention"/>
    <w:basedOn w:val="DefaultParagraphFont"/>
    <w:uiPriority w:val="99"/>
    <w:semiHidden/>
    <w:unhideWhenUsed/>
    <w:rsid w:val="00FB0CE3"/>
    <w:rPr>
      <w:color w:val="605E5C"/>
      <w:shd w:val="clear" w:color="auto" w:fill="E1DFDD"/>
    </w:rPr>
  </w:style>
  <w:style w:type="character" w:styleId="CommentReference">
    <w:name w:val="annotation reference"/>
    <w:basedOn w:val="DefaultParagraphFont"/>
    <w:uiPriority w:val="99"/>
    <w:semiHidden/>
    <w:unhideWhenUsed/>
    <w:rsid w:val="00D331E9"/>
    <w:rPr>
      <w:sz w:val="16"/>
      <w:szCs w:val="16"/>
    </w:rPr>
  </w:style>
  <w:style w:type="paragraph" w:styleId="CommentText">
    <w:name w:val="annotation text"/>
    <w:basedOn w:val="Normal"/>
    <w:link w:val="CommentTextChar"/>
    <w:uiPriority w:val="99"/>
    <w:semiHidden/>
    <w:unhideWhenUsed/>
    <w:rsid w:val="00D331E9"/>
    <w:pPr>
      <w:spacing w:line="240" w:lineRule="auto"/>
    </w:pPr>
    <w:rPr>
      <w:sz w:val="20"/>
      <w:szCs w:val="20"/>
    </w:rPr>
  </w:style>
  <w:style w:type="character" w:customStyle="1" w:styleId="CommentTextChar">
    <w:name w:val="Comment Text Char"/>
    <w:basedOn w:val="DefaultParagraphFont"/>
    <w:link w:val="CommentText"/>
    <w:uiPriority w:val="99"/>
    <w:semiHidden/>
    <w:rsid w:val="00D331E9"/>
    <w:rPr>
      <w:rFonts w:ascii="Calibri" w:eastAsia="Times New Roman" w:hAnsi="Calibri" w:cs="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D331E9"/>
    <w:rPr>
      <w:b/>
      <w:bCs/>
    </w:rPr>
  </w:style>
  <w:style w:type="character" w:customStyle="1" w:styleId="CommentSubjectChar">
    <w:name w:val="Comment Subject Char"/>
    <w:basedOn w:val="CommentTextChar"/>
    <w:link w:val="CommentSubject"/>
    <w:uiPriority w:val="99"/>
    <w:semiHidden/>
    <w:rsid w:val="00D331E9"/>
    <w:rPr>
      <w:rFonts w:ascii="Calibri" w:eastAsia="Times New Roman" w:hAnsi="Calibri" w:cs="Times New Roman"/>
      <w:b/>
      <w:bCs/>
      <w:sz w:val="20"/>
      <w:szCs w:val="20"/>
      <w:lang w:val="en-IN" w:eastAsia="en-IN"/>
    </w:rPr>
  </w:style>
  <w:style w:type="character" w:styleId="Emphasis">
    <w:name w:val="Emphasis"/>
    <w:basedOn w:val="DefaultParagraphFont"/>
    <w:uiPriority w:val="20"/>
    <w:qFormat/>
    <w:rsid w:val="00815E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1094">
      <w:bodyDiv w:val="1"/>
      <w:marLeft w:val="0"/>
      <w:marRight w:val="0"/>
      <w:marTop w:val="0"/>
      <w:marBottom w:val="0"/>
      <w:divBdr>
        <w:top w:val="none" w:sz="0" w:space="0" w:color="auto"/>
        <w:left w:val="none" w:sz="0" w:space="0" w:color="auto"/>
        <w:bottom w:val="none" w:sz="0" w:space="0" w:color="auto"/>
        <w:right w:val="none" w:sz="0" w:space="0" w:color="auto"/>
      </w:divBdr>
      <w:divsChild>
        <w:div w:id="1592733590">
          <w:marLeft w:val="0"/>
          <w:marRight w:val="0"/>
          <w:marTop w:val="0"/>
          <w:marBottom w:val="0"/>
          <w:divBdr>
            <w:top w:val="none" w:sz="0" w:space="0" w:color="auto"/>
            <w:left w:val="none" w:sz="0" w:space="0" w:color="auto"/>
            <w:bottom w:val="none" w:sz="0" w:space="0" w:color="auto"/>
            <w:right w:val="none" w:sz="0" w:space="0" w:color="auto"/>
          </w:divBdr>
        </w:div>
      </w:divsChild>
    </w:div>
    <w:div w:id="537201028">
      <w:bodyDiv w:val="1"/>
      <w:marLeft w:val="0"/>
      <w:marRight w:val="0"/>
      <w:marTop w:val="0"/>
      <w:marBottom w:val="0"/>
      <w:divBdr>
        <w:top w:val="none" w:sz="0" w:space="0" w:color="auto"/>
        <w:left w:val="none" w:sz="0" w:space="0" w:color="auto"/>
        <w:bottom w:val="none" w:sz="0" w:space="0" w:color="auto"/>
        <w:right w:val="none" w:sz="0" w:space="0" w:color="auto"/>
      </w:divBdr>
      <w:divsChild>
        <w:div w:id="1336304229">
          <w:marLeft w:val="0"/>
          <w:marRight w:val="0"/>
          <w:marTop w:val="0"/>
          <w:marBottom w:val="0"/>
          <w:divBdr>
            <w:top w:val="none" w:sz="0" w:space="0" w:color="auto"/>
            <w:left w:val="none" w:sz="0" w:space="0" w:color="auto"/>
            <w:bottom w:val="none" w:sz="0" w:space="0" w:color="auto"/>
            <w:right w:val="none" w:sz="0" w:space="0" w:color="auto"/>
          </w:divBdr>
        </w:div>
        <w:div w:id="1350836767">
          <w:marLeft w:val="0"/>
          <w:marRight w:val="0"/>
          <w:marTop w:val="0"/>
          <w:marBottom w:val="0"/>
          <w:divBdr>
            <w:top w:val="none" w:sz="0" w:space="0" w:color="auto"/>
            <w:left w:val="none" w:sz="0" w:space="0" w:color="auto"/>
            <w:bottom w:val="none" w:sz="0" w:space="0" w:color="auto"/>
            <w:right w:val="none" w:sz="0" w:space="0" w:color="auto"/>
          </w:divBdr>
        </w:div>
        <w:div w:id="576136905">
          <w:marLeft w:val="0"/>
          <w:marRight w:val="0"/>
          <w:marTop w:val="0"/>
          <w:marBottom w:val="0"/>
          <w:divBdr>
            <w:top w:val="none" w:sz="0" w:space="0" w:color="auto"/>
            <w:left w:val="none" w:sz="0" w:space="0" w:color="auto"/>
            <w:bottom w:val="none" w:sz="0" w:space="0" w:color="auto"/>
            <w:right w:val="none" w:sz="0" w:space="0" w:color="auto"/>
          </w:divBdr>
        </w:div>
        <w:div w:id="304045544">
          <w:marLeft w:val="0"/>
          <w:marRight w:val="0"/>
          <w:marTop w:val="0"/>
          <w:marBottom w:val="0"/>
          <w:divBdr>
            <w:top w:val="none" w:sz="0" w:space="0" w:color="auto"/>
            <w:left w:val="none" w:sz="0" w:space="0" w:color="auto"/>
            <w:bottom w:val="none" w:sz="0" w:space="0" w:color="auto"/>
            <w:right w:val="none" w:sz="0" w:space="0" w:color="auto"/>
          </w:divBdr>
        </w:div>
        <w:div w:id="59324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174972"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A69D-D866-4B7A-BB70-47BE3D04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9639</Words>
  <Characters>54947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Hp</cp:lastModifiedBy>
  <cp:revision>3</cp:revision>
  <dcterms:created xsi:type="dcterms:W3CDTF">2022-07-30T03:52:00Z</dcterms:created>
  <dcterms:modified xsi:type="dcterms:W3CDTF">2022-07-30T03:53:00Z</dcterms:modified>
</cp:coreProperties>
</file>