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E5DE8" w14:textId="75B56984" w:rsidR="005F2323" w:rsidRDefault="005F2323" w:rsidP="008E0622">
      <w:pPr>
        <w:jc w:val="both"/>
        <w:rPr>
          <w:rFonts w:ascii="Times New Roman" w:hAnsi="Times New Roman" w:cs="Times New Roman"/>
          <w:b/>
          <w:bCs/>
          <w:color w:val="222222"/>
          <w:sz w:val="28"/>
          <w:szCs w:val="28"/>
          <w:u w:val="single"/>
          <w:shd w:val="clear" w:color="auto" w:fill="FFFFFF"/>
        </w:rPr>
      </w:pPr>
      <w:r>
        <w:rPr>
          <w:rFonts w:ascii="Times New Roman" w:hAnsi="Times New Roman" w:cs="Times New Roman"/>
          <w:b/>
          <w:bCs/>
          <w:color w:val="222222"/>
          <w:sz w:val="28"/>
          <w:szCs w:val="28"/>
          <w:u w:val="single"/>
          <w:shd w:val="clear" w:color="auto" w:fill="FFFFFF"/>
        </w:rPr>
        <w:t>Chapter:</w:t>
      </w:r>
    </w:p>
    <w:p w14:paraId="23E12EDD" w14:textId="4500C4E5" w:rsidR="005950A5" w:rsidRPr="005F2323" w:rsidRDefault="00FA67BB" w:rsidP="008E0622">
      <w:pPr>
        <w:jc w:val="both"/>
        <w:rPr>
          <w:rFonts w:ascii="Times New Roman" w:hAnsi="Times New Roman" w:cs="Times New Roman"/>
          <w:b/>
          <w:bCs/>
          <w:color w:val="222222"/>
          <w:sz w:val="28"/>
          <w:szCs w:val="28"/>
          <w:u w:val="single"/>
          <w:shd w:val="clear" w:color="auto" w:fill="FFFFFF"/>
        </w:rPr>
      </w:pPr>
      <w:r w:rsidRPr="005F2323">
        <w:rPr>
          <w:rFonts w:ascii="Times New Roman" w:hAnsi="Times New Roman" w:cs="Times New Roman"/>
          <w:b/>
          <w:bCs/>
          <w:color w:val="222222"/>
          <w:sz w:val="28"/>
          <w:szCs w:val="28"/>
          <w:u w:val="single"/>
          <w:shd w:val="clear" w:color="auto" w:fill="FFFFFF"/>
        </w:rPr>
        <w:t>Technological and innovative automation in Immuno-Haematology</w:t>
      </w:r>
    </w:p>
    <w:p w14:paraId="50EB7F7D" w14:textId="665635B6" w:rsidR="00371C62" w:rsidRDefault="005F2323" w:rsidP="008E0622">
      <w:pPr>
        <w:jc w:val="both"/>
        <w:rPr>
          <w:rFonts w:ascii="Times New Roman" w:hAnsi="Times New Roman" w:cs="Times New Roman"/>
          <w:color w:val="222222"/>
          <w:sz w:val="28"/>
          <w:szCs w:val="28"/>
          <w:shd w:val="clear" w:color="auto" w:fill="FFFFFF"/>
        </w:rPr>
      </w:pPr>
      <w:r>
        <w:rPr>
          <w:rFonts w:ascii="Times New Roman" w:hAnsi="Times New Roman" w:cs="Times New Roman"/>
          <w:b/>
          <w:bCs/>
          <w:color w:val="222222"/>
          <w:sz w:val="28"/>
          <w:szCs w:val="28"/>
          <w:shd w:val="clear" w:color="auto" w:fill="FFFFFF"/>
        </w:rPr>
        <w:t>(</w:t>
      </w:r>
      <w:r w:rsidR="00371C62" w:rsidRPr="000000BD">
        <w:rPr>
          <w:rFonts w:ascii="Times New Roman" w:hAnsi="Times New Roman" w:cs="Times New Roman"/>
          <w:b/>
          <w:bCs/>
          <w:color w:val="222222"/>
          <w:sz w:val="28"/>
          <w:szCs w:val="28"/>
          <w:shd w:val="clear" w:color="auto" w:fill="FFFFFF"/>
        </w:rPr>
        <w:t xml:space="preserve">Author- </w:t>
      </w:r>
      <w:r w:rsidR="00371C62" w:rsidRPr="000000BD">
        <w:rPr>
          <w:rFonts w:ascii="Times New Roman" w:hAnsi="Times New Roman" w:cs="Times New Roman"/>
          <w:color w:val="222222"/>
          <w:sz w:val="28"/>
          <w:szCs w:val="28"/>
          <w:shd w:val="clear" w:color="auto" w:fill="FFFFFF"/>
        </w:rPr>
        <w:t>Ms. Yashika Bhardwaj, Mrs Shivani</w:t>
      </w:r>
      <w:r>
        <w:rPr>
          <w:rFonts w:ascii="Times New Roman" w:hAnsi="Times New Roman" w:cs="Times New Roman"/>
          <w:color w:val="222222"/>
          <w:sz w:val="28"/>
          <w:szCs w:val="28"/>
          <w:shd w:val="clear" w:color="auto" w:fill="FFFFFF"/>
        </w:rPr>
        <w:t>)</w:t>
      </w:r>
      <w:r w:rsidR="00371C62" w:rsidRPr="000000BD">
        <w:rPr>
          <w:rFonts w:ascii="Times New Roman" w:hAnsi="Times New Roman" w:cs="Times New Roman"/>
          <w:color w:val="222222"/>
          <w:sz w:val="28"/>
          <w:szCs w:val="28"/>
          <w:shd w:val="clear" w:color="auto" w:fill="FFFFFF"/>
        </w:rPr>
        <w:t xml:space="preserve"> </w:t>
      </w:r>
    </w:p>
    <w:p w14:paraId="0D778974" w14:textId="77777777" w:rsidR="005F2323" w:rsidRPr="005A5C35" w:rsidRDefault="005F2323" w:rsidP="008E0622">
      <w:pPr>
        <w:tabs>
          <w:tab w:val="left" w:pos="7605"/>
        </w:tabs>
        <w:spacing w:line="360" w:lineRule="auto"/>
        <w:jc w:val="both"/>
        <w:rPr>
          <w:rFonts w:ascii="Times New Roman" w:hAnsi="Times New Roman" w:cs="Times New Roman"/>
          <w:bCs/>
          <w:color w:val="000000" w:themeColor="text1"/>
          <w:sz w:val="24"/>
          <w:szCs w:val="24"/>
        </w:rPr>
      </w:pPr>
      <w:r w:rsidRPr="005A5C35">
        <w:rPr>
          <w:rFonts w:ascii="Times New Roman" w:hAnsi="Times New Roman" w:cs="Times New Roman"/>
          <w:bCs/>
          <w:color w:val="000000" w:themeColor="text1"/>
          <w:sz w:val="24"/>
          <w:szCs w:val="24"/>
        </w:rPr>
        <w:t>Demonstrator, Department of Paramedical Sciences, Subharti Medical College, Swami Vivekanand Subharti University, Meerut, U.P</w:t>
      </w:r>
    </w:p>
    <w:p w14:paraId="3DE0CD0E" w14:textId="77777777" w:rsidR="005F2323" w:rsidRPr="005A5C35" w:rsidRDefault="005F2323" w:rsidP="008E0622">
      <w:pPr>
        <w:tabs>
          <w:tab w:val="left" w:pos="7605"/>
        </w:tabs>
        <w:spacing w:line="360" w:lineRule="auto"/>
        <w:jc w:val="both"/>
        <w:rPr>
          <w:rFonts w:ascii="Times New Roman" w:hAnsi="Times New Roman" w:cs="Times New Roman"/>
          <w:bCs/>
          <w:color w:val="000000" w:themeColor="text1"/>
          <w:sz w:val="24"/>
          <w:szCs w:val="24"/>
        </w:rPr>
      </w:pPr>
      <w:r w:rsidRPr="005A5C35">
        <w:rPr>
          <w:rFonts w:ascii="Times New Roman" w:hAnsi="Times New Roman" w:cs="Times New Roman"/>
          <w:bCs/>
          <w:color w:val="000000" w:themeColor="text1"/>
          <w:sz w:val="24"/>
          <w:szCs w:val="24"/>
        </w:rPr>
        <w:t>Assistant Professor, Department of Paramedical Sciences, Subharti Medical College, Swami Vivekanand Subharti University, Meerut, U.P</w:t>
      </w:r>
    </w:p>
    <w:p w14:paraId="2203F916" w14:textId="77777777" w:rsidR="005F2323" w:rsidRPr="000000BD" w:rsidRDefault="005F2323" w:rsidP="008E0622">
      <w:pPr>
        <w:jc w:val="both"/>
        <w:rPr>
          <w:rFonts w:ascii="Times New Roman" w:hAnsi="Times New Roman" w:cs="Times New Roman"/>
          <w:color w:val="222222"/>
          <w:sz w:val="28"/>
          <w:szCs w:val="28"/>
          <w:shd w:val="clear" w:color="auto" w:fill="FFFFFF"/>
        </w:rPr>
      </w:pPr>
    </w:p>
    <w:p w14:paraId="2C9CBA6E" w14:textId="77777777" w:rsidR="00371C62" w:rsidRPr="000000BD" w:rsidRDefault="0016553E" w:rsidP="008E0622">
      <w:pPr>
        <w:jc w:val="both"/>
        <w:rPr>
          <w:rFonts w:ascii="Times New Roman" w:hAnsi="Times New Roman" w:cs="Times New Roman"/>
          <w:b/>
          <w:bCs/>
          <w:color w:val="222222"/>
          <w:sz w:val="24"/>
          <w:szCs w:val="24"/>
          <w:u w:val="single"/>
          <w:shd w:val="clear" w:color="auto" w:fill="FFFFFF"/>
        </w:rPr>
      </w:pPr>
      <w:r w:rsidRPr="000000BD">
        <w:rPr>
          <w:rFonts w:ascii="Times New Roman" w:hAnsi="Times New Roman" w:cs="Times New Roman"/>
          <w:b/>
          <w:bCs/>
          <w:color w:val="222222"/>
          <w:sz w:val="24"/>
          <w:szCs w:val="24"/>
          <w:u w:val="single"/>
          <w:shd w:val="clear" w:color="auto" w:fill="FFFFFF"/>
        </w:rPr>
        <w:t>Abstract</w:t>
      </w:r>
    </w:p>
    <w:p w14:paraId="710EE390" w14:textId="76649CAA" w:rsidR="00190BEC" w:rsidRPr="005F2323" w:rsidRDefault="00BB2ED5" w:rsidP="008E0622">
      <w:pPr>
        <w:jc w:val="both"/>
        <w:rPr>
          <w:rFonts w:ascii="Times New Roman" w:hAnsi="Times New Roman" w:cs="Times New Roman"/>
          <w:b/>
          <w:bCs/>
          <w:i/>
          <w:iCs/>
          <w:color w:val="222222"/>
          <w:sz w:val="24"/>
          <w:szCs w:val="24"/>
          <w:u w:val="single"/>
          <w:shd w:val="clear" w:color="auto" w:fill="FFFFFF"/>
        </w:rPr>
      </w:pPr>
      <w:r w:rsidRPr="005F2323">
        <w:rPr>
          <w:rFonts w:ascii="Times New Roman" w:hAnsi="Times New Roman" w:cs="Times New Roman"/>
          <w:i/>
          <w:iCs/>
          <w:color w:val="222222"/>
          <w:sz w:val="24"/>
          <w:szCs w:val="24"/>
          <w:shd w:val="clear" w:color="auto" w:fill="FFFFFF"/>
        </w:rPr>
        <w:t>In order to perform major surgeries including open heart surgery, organ transplants, cancer, and anaemia therapies, as well as other forms of treatments, blood is required. People remain dying in numerous nations due to an insufficient availability of blood products.</w:t>
      </w:r>
      <w:r w:rsidRPr="005F2323">
        <w:rPr>
          <w:rFonts w:ascii="Times New Roman" w:hAnsi="Times New Roman" w:cs="Times New Roman"/>
          <w:i/>
          <w:iCs/>
        </w:rPr>
        <w:t xml:space="preserve"> </w:t>
      </w:r>
      <w:r w:rsidRPr="005F2323">
        <w:rPr>
          <w:rFonts w:ascii="Times New Roman" w:hAnsi="Times New Roman" w:cs="Times New Roman"/>
          <w:i/>
          <w:iCs/>
          <w:color w:val="222222"/>
          <w:sz w:val="24"/>
          <w:szCs w:val="24"/>
          <w:shd w:val="clear" w:color="auto" w:fill="FFFFFF"/>
        </w:rPr>
        <w:t>General paediatricians, surgeons, intensivists, and haematologists/oncologists treat many infants and young children who require blood component transfusions as an essential component of their care.</w:t>
      </w:r>
      <w:r w:rsidR="00190BEC" w:rsidRPr="005F2323">
        <w:rPr>
          <w:rFonts w:ascii="Times New Roman" w:hAnsi="Times New Roman" w:cs="Times New Roman"/>
          <w:i/>
          <w:iCs/>
          <w:color w:val="222222"/>
          <w:sz w:val="24"/>
          <w:szCs w:val="24"/>
          <w:shd w:val="clear" w:color="auto" w:fill="FFFFFF"/>
        </w:rPr>
        <w:t xml:space="preserve"> </w:t>
      </w:r>
      <w:r w:rsidR="00604407" w:rsidRPr="00604407">
        <w:rPr>
          <w:rFonts w:ascii="Times New Roman" w:hAnsi="Times New Roman" w:cs="Times New Roman"/>
          <w:i/>
          <w:iCs/>
          <w:color w:val="222222"/>
          <w:sz w:val="24"/>
          <w:szCs w:val="24"/>
          <w:shd w:val="clear" w:color="auto" w:fill="FFFFFF"/>
        </w:rPr>
        <w:t xml:space="preserve">Because blood was utilised so frequently and extensively, it quickly led to new issues like vascular overload. These issues have been treated by component treatment. </w:t>
      </w:r>
      <w:r w:rsidR="00190BEC" w:rsidRPr="005F2323">
        <w:rPr>
          <w:rFonts w:ascii="Times New Roman" w:hAnsi="Times New Roman" w:cs="Times New Roman"/>
          <w:i/>
          <w:iCs/>
          <w:color w:val="252525"/>
          <w:sz w:val="24"/>
          <w:szCs w:val="24"/>
        </w:rPr>
        <w:t>Many advanced techniques for collection and compatibility testing with recipients have been developed in the field of blood banking practise.</w:t>
      </w:r>
    </w:p>
    <w:p w14:paraId="4F43D9BE" w14:textId="4838B733" w:rsidR="00BB2ED5" w:rsidRPr="000000BD" w:rsidRDefault="00190BEC" w:rsidP="008E0622">
      <w:pPr>
        <w:jc w:val="both"/>
        <w:rPr>
          <w:rFonts w:ascii="Times New Roman" w:hAnsi="Times New Roman" w:cs="Times New Roman"/>
          <w:b/>
          <w:bCs/>
          <w:color w:val="222222"/>
          <w:sz w:val="24"/>
          <w:szCs w:val="24"/>
          <w:u w:val="single"/>
          <w:shd w:val="clear" w:color="auto" w:fill="FFFFFF"/>
        </w:rPr>
      </w:pPr>
      <w:r w:rsidRPr="000000BD">
        <w:rPr>
          <w:rFonts w:ascii="Times New Roman" w:hAnsi="Times New Roman" w:cs="Times New Roman"/>
          <w:b/>
          <w:bCs/>
          <w:color w:val="222222"/>
          <w:sz w:val="24"/>
          <w:szCs w:val="24"/>
          <w:u w:val="single"/>
          <w:shd w:val="clear" w:color="auto" w:fill="FFFFFF"/>
        </w:rPr>
        <w:t>Key word</w:t>
      </w:r>
      <w:r w:rsidR="00371C62" w:rsidRPr="000000BD">
        <w:rPr>
          <w:rFonts w:ascii="Times New Roman" w:hAnsi="Times New Roman" w:cs="Times New Roman"/>
          <w:b/>
          <w:bCs/>
          <w:color w:val="222222"/>
          <w:sz w:val="24"/>
          <w:szCs w:val="24"/>
          <w:u w:val="single"/>
          <w:shd w:val="clear" w:color="auto" w:fill="FFFFFF"/>
        </w:rPr>
        <w:t>s</w:t>
      </w:r>
    </w:p>
    <w:p w14:paraId="29CB41CF" w14:textId="09D6F732" w:rsidR="00190BEC" w:rsidRPr="000000BD" w:rsidRDefault="00190BEC" w:rsidP="008E0622">
      <w:pPr>
        <w:jc w:val="both"/>
        <w:rPr>
          <w:rFonts w:ascii="Times New Roman" w:hAnsi="Times New Roman" w:cs="Times New Roman"/>
          <w:color w:val="222222"/>
          <w:sz w:val="24"/>
          <w:szCs w:val="24"/>
          <w:shd w:val="clear" w:color="auto" w:fill="FFFFFF"/>
        </w:rPr>
      </w:pPr>
      <w:r w:rsidRPr="000000BD">
        <w:rPr>
          <w:rFonts w:ascii="Times New Roman" w:hAnsi="Times New Roman" w:cs="Times New Roman"/>
          <w:color w:val="222222"/>
          <w:sz w:val="24"/>
          <w:szCs w:val="24"/>
          <w:shd w:val="clear" w:color="auto" w:fill="FFFFFF"/>
        </w:rPr>
        <w:t xml:space="preserve">History, </w:t>
      </w:r>
      <w:r w:rsidR="001212BD" w:rsidRPr="000000BD">
        <w:rPr>
          <w:rFonts w:ascii="Times New Roman" w:hAnsi="Times New Roman" w:cs="Times New Roman"/>
          <w:color w:val="222222"/>
          <w:sz w:val="24"/>
          <w:szCs w:val="24"/>
          <w:shd w:val="clear" w:color="auto" w:fill="FFFFFF"/>
        </w:rPr>
        <w:t>Introduction</w:t>
      </w:r>
      <w:r w:rsidRPr="000000BD">
        <w:rPr>
          <w:rFonts w:ascii="Times New Roman" w:hAnsi="Times New Roman" w:cs="Times New Roman"/>
          <w:color w:val="222222"/>
          <w:sz w:val="24"/>
          <w:szCs w:val="24"/>
          <w:shd w:val="clear" w:color="auto" w:fill="FFFFFF"/>
        </w:rPr>
        <w:t xml:space="preserve">, Blood component preparation, </w:t>
      </w:r>
      <w:r w:rsidR="001212BD" w:rsidRPr="000000BD">
        <w:rPr>
          <w:rFonts w:ascii="Times New Roman" w:hAnsi="Times New Roman" w:cs="Times New Roman"/>
          <w:color w:val="222222"/>
          <w:sz w:val="24"/>
          <w:szCs w:val="24"/>
          <w:shd w:val="clear" w:color="auto" w:fill="FFFFFF"/>
        </w:rPr>
        <w:t>R</w:t>
      </w:r>
      <w:r w:rsidRPr="000000BD">
        <w:rPr>
          <w:rFonts w:ascii="Times New Roman" w:hAnsi="Times New Roman" w:cs="Times New Roman"/>
          <w:color w:val="222222"/>
          <w:sz w:val="24"/>
          <w:szCs w:val="24"/>
          <w:shd w:val="clear" w:color="auto" w:fill="FFFFFF"/>
        </w:rPr>
        <w:t xml:space="preserve">ecent advances in the techniques of blood </w:t>
      </w:r>
      <w:r w:rsidR="001212BD" w:rsidRPr="000000BD">
        <w:rPr>
          <w:rFonts w:ascii="Times New Roman" w:hAnsi="Times New Roman" w:cs="Times New Roman"/>
          <w:color w:val="222222"/>
          <w:sz w:val="24"/>
          <w:szCs w:val="24"/>
          <w:shd w:val="clear" w:color="auto" w:fill="FFFFFF"/>
        </w:rPr>
        <w:t>bank.</w:t>
      </w:r>
    </w:p>
    <w:p w14:paraId="58A84B6E" w14:textId="77777777" w:rsidR="006E1F8D" w:rsidRPr="000000BD" w:rsidRDefault="006E1F8D" w:rsidP="008E0622">
      <w:pPr>
        <w:jc w:val="both"/>
        <w:rPr>
          <w:rFonts w:ascii="Times New Roman" w:hAnsi="Times New Roman" w:cs="Times New Roman"/>
          <w:b/>
          <w:bCs/>
          <w:color w:val="222222"/>
          <w:sz w:val="24"/>
          <w:szCs w:val="24"/>
          <w:u w:val="single"/>
          <w:shd w:val="clear" w:color="auto" w:fill="FFFFFF"/>
        </w:rPr>
      </w:pPr>
      <w:r w:rsidRPr="000000BD">
        <w:rPr>
          <w:rFonts w:ascii="Times New Roman" w:hAnsi="Times New Roman" w:cs="Times New Roman"/>
          <w:b/>
          <w:bCs/>
          <w:color w:val="222222"/>
          <w:sz w:val="24"/>
          <w:szCs w:val="24"/>
          <w:u w:val="single"/>
          <w:shd w:val="clear" w:color="auto" w:fill="FFFFFF"/>
        </w:rPr>
        <w:t>History</w:t>
      </w:r>
    </w:p>
    <w:p w14:paraId="24F24283" w14:textId="4C0A80A5" w:rsidR="00042806" w:rsidRDefault="00381EE1" w:rsidP="008E0622">
      <w:pPr>
        <w:jc w:val="both"/>
        <w:rPr>
          <w:rFonts w:ascii="Times New Roman" w:hAnsi="Times New Roman" w:cs="Times New Roman"/>
          <w:sz w:val="24"/>
          <w:szCs w:val="24"/>
        </w:rPr>
      </w:pPr>
      <w:r w:rsidRPr="000000BD">
        <w:rPr>
          <w:rFonts w:ascii="Times New Roman" w:hAnsi="Times New Roman" w:cs="Times New Roman"/>
          <w:sz w:val="24"/>
          <w:szCs w:val="24"/>
        </w:rPr>
        <w:t xml:space="preserve">Blood has always been a source of fascination for people. </w:t>
      </w:r>
      <w:r w:rsidR="00604407" w:rsidRPr="00604407">
        <w:rPr>
          <w:rFonts w:ascii="Times New Roman" w:hAnsi="Times New Roman" w:cs="Times New Roman"/>
          <w:sz w:val="24"/>
          <w:szCs w:val="24"/>
        </w:rPr>
        <w:t xml:space="preserve">Aristocracy drank it, artists and playwrights used it as a literary allegory, ancient Egyptians used it as a bathing fluid, and modern humans transfuse it. Even though it has been a difficult process, tremendous advancement has been made in creating a straightforward, secure, and efficient transfusion system. </w:t>
      </w:r>
      <w:r w:rsidR="00042806" w:rsidRPr="00042806">
        <w:rPr>
          <w:rFonts w:ascii="Times New Roman" w:hAnsi="Times New Roman" w:cs="Times New Roman"/>
          <w:sz w:val="24"/>
          <w:szCs w:val="24"/>
        </w:rPr>
        <w:t xml:space="preserve">In 1492, Pope Innocent VII received three young men's blood for treatment, but all four of them perished. Regardless of the melancholy result, this was the main reported instance of a blood </w:t>
      </w:r>
      <w:r w:rsidR="00316049">
        <w:rPr>
          <w:rFonts w:ascii="Times New Roman" w:hAnsi="Times New Roman" w:cs="Times New Roman"/>
          <w:sz w:val="24"/>
          <w:szCs w:val="24"/>
        </w:rPr>
        <w:t>transfusion</w:t>
      </w:r>
      <w:r w:rsidR="001A5823">
        <w:rPr>
          <w:rFonts w:ascii="Times New Roman" w:hAnsi="Times New Roman" w:cs="Times New Roman"/>
          <w:sz w:val="24"/>
          <w:szCs w:val="24"/>
        </w:rPr>
        <w:t xml:space="preserve"> </w:t>
      </w:r>
      <w:ins w:id="0" w:author="Microsoft Word" w:date="2023-09-01T09:30:00Z">
        <w:r w:rsidR="00042806" w:rsidRPr="00042806">
          <w:rPr>
            <w:rFonts w:ascii="Times New Roman" w:hAnsi="Times New Roman" w:cs="Times New Roman"/>
            <w:sz w:val="24"/>
            <w:szCs w:val="24"/>
          </w:rPr>
          <w:t>bonding</w:t>
        </w:r>
      </w:ins>
      <w:r w:rsidR="00042806" w:rsidRPr="00042806">
        <w:rPr>
          <w:rFonts w:ascii="Times New Roman" w:hAnsi="Times New Roman" w:cs="Times New Roman"/>
          <w:sz w:val="24"/>
          <w:szCs w:val="24"/>
        </w:rPr>
        <w:t xml:space="preserve"> ever.</w:t>
      </w:r>
    </w:p>
    <w:p w14:paraId="46994881" w14:textId="77777777" w:rsidR="00AE5674" w:rsidRDefault="00CB65CD" w:rsidP="008E0622">
      <w:pPr>
        <w:jc w:val="both"/>
        <w:rPr>
          <w:rFonts w:ascii="Times New Roman" w:hAnsi="Times New Roman" w:cs="Times New Roman"/>
          <w:sz w:val="24"/>
          <w:szCs w:val="24"/>
        </w:rPr>
      </w:pPr>
      <w:r w:rsidRPr="000000BD">
        <w:rPr>
          <w:rFonts w:ascii="Times New Roman" w:hAnsi="Times New Roman" w:cs="Times New Roman"/>
          <w:sz w:val="24"/>
          <w:szCs w:val="24"/>
        </w:rPr>
        <w:t>Clotting was the biggest challenge to get beyond. When Braxton Hicks suggested sodium phosphate as a nontoxic anticoagulant in 1869, efforts to find one officially got under way. This was possibly the earliest instance of blood preservation study. In 1901, Karl Landsteiner identified the ABO blood types and provided an explanation for the severe reactions that follow from receiving blood from an incompatible donor in people. Early in the 20th century, his contribution was recognised with a Nobel Prize. The appropriate transfusion-related equipment then arrived.</w:t>
      </w:r>
      <w:r w:rsidR="005D5B12" w:rsidRPr="005D5B12">
        <w:rPr>
          <w:rFonts w:ascii="Times New Roman" w:hAnsi="Times New Roman" w:cs="Times New Roman"/>
          <w:sz w:val="24"/>
          <w:szCs w:val="24"/>
        </w:rPr>
        <w:t xml:space="preserve"> </w:t>
      </w:r>
      <w:r w:rsidR="005D5B12" w:rsidRPr="000000BD">
        <w:rPr>
          <w:rFonts w:ascii="Times New Roman" w:hAnsi="Times New Roman" w:cs="Times New Roman"/>
          <w:sz w:val="24"/>
          <w:szCs w:val="24"/>
        </w:rPr>
        <w:t xml:space="preserve">The first to be successful was Edward E. Lindemann. </w:t>
      </w:r>
      <w:r w:rsidR="000C2339" w:rsidRPr="000C2339">
        <w:rPr>
          <w:rFonts w:ascii="Times New Roman" w:hAnsi="Times New Roman" w:cs="Times New Roman"/>
          <w:sz w:val="24"/>
          <w:szCs w:val="24"/>
        </w:rPr>
        <w:t xml:space="preserve">He used numerous needles and a specialised cannula to puncture the vein through the skin to link blood from one vein to another. However, multiple skilled helpers were necessary for this lengthy and complex </w:t>
      </w:r>
      <w:r w:rsidR="000C2339" w:rsidRPr="000C2339">
        <w:rPr>
          <w:rFonts w:ascii="Times New Roman" w:hAnsi="Times New Roman" w:cs="Times New Roman"/>
          <w:sz w:val="24"/>
          <w:szCs w:val="24"/>
        </w:rPr>
        <w:lastRenderedPageBreak/>
        <w:t xml:space="preserve">procedure. </w:t>
      </w:r>
      <w:proofErr w:type="spellStart"/>
      <w:r w:rsidR="000C2339" w:rsidRPr="000C2339">
        <w:rPr>
          <w:rFonts w:ascii="Times New Roman" w:hAnsi="Times New Roman" w:cs="Times New Roman"/>
          <w:sz w:val="24"/>
          <w:szCs w:val="24"/>
        </w:rPr>
        <w:t>Hustin's</w:t>
      </w:r>
      <w:proofErr w:type="spellEnd"/>
      <w:r w:rsidR="000C2339" w:rsidRPr="000C2339">
        <w:rPr>
          <w:rFonts w:ascii="Times New Roman" w:hAnsi="Times New Roman" w:cs="Times New Roman"/>
          <w:sz w:val="24"/>
          <w:szCs w:val="24"/>
        </w:rPr>
        <w:t xml:space="preserve"> discovery of sodium citrate as a transfusion anticoagulant solution in 1914 was a watershed moment in blood transfusion history. </w:t>
      </w:r>
      <w:r w:rsidR="000C2339">
        <w:rPr>
          <w:rFonts w:ascii="Times New Roman" w:hAnsi="Times New Roman" w:cs="Times New Roman"/>
          <w:sz w:val="24"/>
          <w:szCs w:val="24"/>
        </w:rPr>
        <w:t xml:space="preserve"> </w:t>
      </w:r>
      <w:r w:rsidR="005D5B12" w:rsidRPr="000000BD">
        <w:rPr>
          <w:rFonts w:ascii="Times New Roman" w:hAnsi="Times New Roman" w:cs="Times New Roman"/>
          <w:sz w:val="24"/>
          <w:szCs w:val="24"/>
        </w:rPr>
        <w:t xml:space="preserve">Lewisohn later established the minimal concentration of citrate required for anticoagulation in 1915 and proved that it is harmless in tiny doses. The patient's safety and the practicality of transfusions improved. Following this, preservative treatments to speed up RBC metabolism were developed. </w:t>
      </w:r>
      <w:r w:rsidR="00AE5674" w:rsidRPr="00AE5674">
        <w:rPr>
          <w:rFonts w:ascii="Times New Roman" w:hAnsi="Times New Roman" w:cs="Times New Roman"/>
          <w:sz w:val="24"/>
          <w:szCs w:val="24"/>
        </w:rPr>
        <w:t>In 1916, Rous and Turner reported a citrate-dextrose solution for blood preservation, which was the first application of glucose. Regardless, the importance of glucose in RBC digestion was not fully appreciated until the 1930s. As a result, the traditional period for adding glucose to the protective arrangement was pushed back.</w:t>
      </w:r>
    </w:p>
    <w:p w14:paraId="30C94DED" w14:textId="046EE7E3" w:rsidR="002E48C2" w:rsidRDefault="002E48C2" w:rsidP="008E0622">
      <w:pPr>
        <w:jc w:val="both"/>
        <w:rPr>
          <w:rFonts w:ascii="Times New Roman" w:hAnsi="Times New Roman" w:cs="Times New Roman"/>
          <w:sz w:val="24"/>
          <w:szCs w:val="24"/>
        </w:rPr>
      </w:pPr>
      <w:r w:rsidRPr="002E48C2">
        <w:rPr>
          <w:rFonts w:ascii="Times New Roman" w:hAnsi="Times New Roman" w:cs="Times New Roman"/>
          <w:sz w:val="24"/>
          <w:szCs w:val="24"/>
        </w:rPr>
        <w:t xml:space="preserve">During World War II, there was a rise in demand for blood and plasma, which sparked research into blood preservation. </w:t>
      </w:r>
      <w:r w:rsidR="00732A83" w:rsidRPr="00732A83">
        <w:rPr>
          <w:rFonts w:ascii="Times New Roman" w:hAnsi="Times New Roman" w:cs="Times New Roman"/>
          <w:sz w:val="24"/>
          <w:szCs w:val="24"/>
        </w:rPr>
        <w:t xml:space="preserve">During World War III, </w:t>
      </w:r>
      <w:proofErr w:type="spellStart"/>
      <w:r w:rsidR="00732A83" w:rsidRPr="00732A83">
        <w:rPr>
          <w:rFonts w:ascii="Times New Roman" w:hAnsi="Times New Roman" w:cs="Times New Roman"/>
          <w:sz w:val="24"/>
          <w:szCs w:val="24"/>
        </w:rPr>
        <w:t>Dr.</w:t>
      </w:r>
      <w:proofErr w:type="spellEnd"/>
      <w:r w:rsidR="00732A83" w:rsidRPr="00732A83">
        <w:rPr>
          <w:rFonts w:ascii="Times New Roman" w:hAnsi="Times New Roman" w:cs="Times New Roman"/>
          <w:sz w:val="24"/>
          <w:szCs w:val="24"/>
        </w:rPr>
        <w:t xml:space="preserve"> Charles Drew was appointed to oversee the first American Red Cross Blood Bank at Presbyterian Hospital in February 1941. His pioneering work in creating blood transfusion and preservation procedures resulted in the formation of a global network of blood banks. </w:t>
      </w:r>
      <w:proofErr w:type="spellStart"/>
      <w:r w:rsidR="00732A83" w:rsidRPr="00732A83">
        <w:rPr>
          <w:rFonts w:ascii="Times New Roman" w:hAnsi="Times New Roman" w:cs="Times New Roman"/>
          <w:sz w:val="24"/>
          <w:szCs w:val="24"/>
        </w:rPr>
        <w:t>Dr.</w:t>
      </w:r>
      <w:proofErr w:type="spellEnd"/>
      <w:r w:rsidR="00732A83" w:rsidRPr="00732A83">
        <w:rPr>
          <w:rFonts w:ascii="Times New Roman" w:hAnsi="Times New Roman" w:cs="Times New Roman"/>
          <w:sz w:val="24"/>
          <w:szCs w:val="24"/>
        </w:rPr>
        <w:t xml:space="preserve"> Drew's exploratory programme was used to construct the American Red Cross-Country programme for purposeful blood benefactors. The preservative acid-citrate dextrose (ACD) was invented by English scientists Loutit and Mollison in 1943. The essential July 1947 edition of the Diary of Clinical Examination, which contained more than twelve investigations on blood conservation, was distributed as a result of efforts undertaken in a few countries.</w:t>
      </w:r>
      <w:r>
        <w:rPr>
          <w:rFonts w:ascii="Times New Roman" w:hAnsi="Times New Roman" w:cs="Times New Roman"/>
          <w:sz w:val="24"/>
          <w:szCs w:val="24"/>
        </w:rPr>
        <w:t xml:space="preserve"> </w:t>
      </w:r>
      <w:r w:rsidRPr="002E48C2">
        <w:rPr>
          <w:rFonts w:ascii="Times New Roman" w:hAnsi="Times New Roman" w:cs="Times New Roman"/>
          <w:sz w:val="24"/>
          <w:szCs w:val="24"/>
        </w:rPr>
        <w:t xml:space="preserve">In 1947, hospitals acted quickly, leading to the widespread use of transfusions, which led to the establishment of blood banks in numerous important American cities. Numerous other blood bunch frameworks were found because of the successive </w:t>
      </w:r>
      <w:r w:rsidR="00316049">
        <w:rPr>
          <w:rFonts w:ascii="Times New Roman" w:hAnsi="Times New Roman" w:cs="Times New Roman"/>
          <w:sz w:val="24"/>
          <w:szCs w:val="24"/>
        </w:rPr>
        <w:t>transfusion</w:t>
      </w:r>
      <w:r w:rsidR="001A5823">
        <w:rPr>
          <w:rFonts w:ascii="Times New Roman" w:hAnsi="Times New Roman" w:cs="Times New Roman"/>
          <w:sz w:val="24"/>
          <w:szCs w:val="24"/>
        </w:rPr>
        <w:t xml:space="preserve"> </w:t>
      </w:r>
      <w:ins w:id="1" w:author="Microsoft Word" w:date="2023-09-01T09:30:00Z">
        <w:r w:rsidRPr="002E48C2">
          <w:rPr>
            <w:rFonts w:ascii="Times New Roman" w:hAnsi="Times New Roman" w:cs="Times New Roman"/>
            <w:sz w:val="24"/>
            <w:szCs w:val="24"/>
          </w:rPr>
          <w:t>bonding.</w:t>
        </w:r>
      </w:ins>
      <w:r w:rsidRPr="002E48C2">
        <w:rPr>
          <w:rFonts w:ascii="Times New Roman" w:hAnsi="Times New Roman" w:cs="Times New Roman"/>
          <w:sz w:val="24"/>
          <w:szCs w:val="24"/>
        </w:rPr>
        <w:t xml:space="preserve"> As cutting-edge strategies were made, neutralizer distinguishing proof shot to the top. Citrate-phosphate-dextrose (CPD), a less acidic option in contrast to ACD that Gibson proposed in 1957, ultimately played the job of ACD as the favoured additive for blood safeguarding.</w:t>
      </w:r>
    </w:p>
    <w:p w14:paraId="6982FF83" w14:textId="4BCA73CD" w:rsidR="00E62E35" w:rsidRPr="000000BD" w:rsidRDefault="00E62E35" w:rsidP="008E0622">
      <w:pPr>
        <w:jc w:val="both"/>
        <w:rPr>
          <w:rFonts w:ascii="Times New Roman" w:hAnsi="Times New Roman" w:cs="Times New Roman"/>
          <w:sz w:val="24"/>
          <w:szCs w:val="24"/>
        </w:rPr>
      </w:pPr>
      <w:r w:rsidRPr="000000BD">
        <w:rPr>
          <w:rFonts w:ascii="Times New Roman" w:hAnsi="Times New Roman" w:cs="Times New Roman"/>
          <w:b/>
          <w:bCs/>
          <w:sz w:val="24"/>
          <w:szCs w:val="24"/>
        </w:rPr>
        <w:t>Problems due to frequent transfusion</w:t>
      </w:r>
    </w:p>
    <w:p w14:paraId="55BA018C" w14:textId="0BDEA73C" w:rsidR="001A417B" w:rsidRDefault="00CB65CD" w:rsidP="008E0622">
      <w:pPr>
        <w:jc w:val="both"/>
        <w:rPr>
          <w:rFonts w:ascii="Times New Roman" w:hAnsi="Times New Roman" w:cs="Times New Roman"/>
          <w:sz w:val="24"/>
          <w:szCs w:val="24"/>
        </w:rPr>
      </w:pPr>
      <w:r w:rsidRPr="000000BD">
        <w:rPr>
          <w:rFonts w:ascii="Times New Roman" w:hAnsi="Times New Roman" w:cs="Times New Roman"/>
          <w:sz w:val="24"/>
          <w:szCs w:val="24"/>
        </w:rPr>
        <w:t xml:space="preserve">Blood was used so extensively and frequently that it soon gave rise to new issues including vascular overload. </w:t>
      </w:r>
      <w:r w:rsidR="007D3978" w:rsidRPr="007D3978">
        <w:rPr>
          <w:rFonts w:ascii="Times New Roman" w:hAnsi="Times New Roman" w:cs="Times New Roman"/>
          <w:sz w:val="24"/>
          <w:szCs w:val="24"/>
        </w:rPr>
        <w:t xml:space="preserve">Component therapy has been used to address these problems. Previously, just one patient could get a single unit of whole blood. However, component therapy allows for the use of a single unit for several transfusions. Today, without incurring the risk of the inherent dangers of whole blood transfusions, clinicians may select the precise component for the specific needs of their patients. </w:t>
      </w:r>
      <w:r w:rsidRPr="000000BD">
        <w:rPr>
          <w:rFonts w:ascii="Times New Roman" w:hAnsi="Times New Roman" w:cs="Times New Roman"/>
          <w:sz w:val="24"/>
          <w:szCs w:val="24"/>
        </w:rPr>
        <w:t xml:space="preserve">Only the necessary percentage in the concentrated form may be transfused by doctors without overtaxing the circulatory system. A </w:t>
      </w:r>
      <w:r w:rsidR="00344D16" w:rsidRPr="000000BD">
        <w:rPr>
          <w:rFonts w:ascii="Times New Roman" w:hAnsi="Times New Roman" w:cs="Times New Roman"/>
          <w:sz w:val="24"/>
          <w:szCs w:val="24"/>
        </w:rPr>
        <w:t>fuller</w:t>
      </w:r>
      <w:r w:rsidRPr="000000BD">
        <w:rPr>
          <w:rFonts w:ascii="Times New Roman" w:hAnsi="Times New Roman" w:cs="Times New Roman"/>
          <w:sz w:val="24"/>
          <w:szCs w:val="24"/>
        </w:rPr>
        <w:t xml:space="preserve"> utilisation of blood products is now possible thanks to appropriate blood component therapy.</w:t>
      </w:r>
      <w:r w:rsidR="006E1F8D" w:rsidRPr="000000BD">
        <w:rPr>
          <w:rFonts w:ascii="Times New Roman" w:hAnsi="Times New Roman" w:cs="Times New Roman"/>
          <w:sz w:val="24"/>
          <w:szCs w:val="24"/>
        </w:rPr>
        <w:t xml:space="preserve"> </w:t>
      </w:r>
      <w:r w:rsidR="001A417B" w:rsidRPr="001A417B">
        <w:rPr>
          <w:rFonts w:ascii="Times New Roman" w:hAnsi="Times New Roman" w:cs="Times New Roman"/>
          <w:sz w:val="24"/>
          <w:szCs w:val="24"/>
        </w:rPr>
        <w:t xml:space="preserve">Part detachment supported propelling information on erythrocyte digestion during this time of weighty blood utilization and expanded consciousness of the issues related with RBC stockpiling. </w:t>
      </w:r>
      <w:r w:rsidR="00015FC8" w:rsidRPr="00015FC8">
        <w:rPr>
          <w:rFonts w:ascii="Times New Roman" w:hAnsi="Times New Roman" w:cs="Times New Roman"/>
          <w:sz w:val="24"/>
          <w:szCs w:val="24"/>
        </w:rPr>
        <w:t xml:space="preserve">Every year, 8 million individuals donate blood, according to the American Association of Blood Banks (AABB). According to NBDRC data, 15 million units of whole blood and red blood cells (RBCs) were donated in the United States in 2001. According to the NBDRC, blood components were bonded in about 29 million units in 2001. Future population maturation and advancements in procedures requiring transfusion </w:t>
      </w:r>
      <w:r w:rsidR="00015FC8" w:rsidRPr="00015FC8">
        <w:rPr>
          <w:rFonts w:ascii="Times New Roman" w:hAnsi="Times New Roman" w:cs="Times New Roman"/>
          <w:sz w:val="24"/>
          <w:szCs w:val="24"/>
        </w:rPr>
        <w:t>bonding</w:t>
      </w:r>
      <w:r w:rsidR="00015FC8" w:rsidRPr="00015FC8">
        <w:rPr>
          <w:rFonts w:ascii="Times New Roman" w:hAnsi="Times New Roman" w:cs="Times New Roman"/>
          <w:sz w:val="24"/>
          <w:szCs w:val="24"/>
        </w:rPr>
        <w:t xml:space="preserve"> are expected to increase the need for indefinitely blood components. Less than 5% of healthy Americans who are eligible to donate blood provide </w:t>
      </w:r>
      <w:r w:rsidR="00015FC8" w:rsidRPr="00015FC8">
        <w:rPr>
          <w:rFonts w:ascii="Times New Roman" w:hAnsi="Times New Roman" w:cs="Times New Roman"/>
          <w:sz w:val="24"/>
          <w:szCs w:val="24"/>
        </w:rPr>
        <w:t>most of</w:t>
      </w:r>
      <w:r w:rsidR="00015FC8" w:rsidRPr="00015FC8">
        <w:rPr>
          <w:rFonts w:ascii="Times New Roman" w:hAnsi="Times New Roman" w:cs="Times New Roman"/>
          <w:sz w:val="24"/>
          <w:szCs w:val="24"/>
        </w:rPr>
        <w:t xml:space="preserve"> these units each year, generally through blood drives organised at their workplace. </w:t>
      </w:r>
      <w:r w:rsidR="001A417B" w:rsidRPr="001A417B">
        <w:rPr>
          <w:rFonts w:ascii="Times New Roman" w:hAnsi="Times New Roman" w:cs="Times New Roman"/>
          <w:sz w:val="24"/>
          <w:szCs w:val="24"/>
        </w:rPr>
        <w:t>An individual can likewise give blood locally blood focus or a clinic</w:t>
      </w:r>
      <w:r w:rsidR="00BD7DB9" w:rsidRPr="001A417B">
        <w:rPr>
          <w:rFonts w:ascii="Times New Roman" w:hAnsi="Times New Roman" w:cs="Times New Roman"/>
          <w:sz w:val="24"/>
          <w:szCs w:val="24"/>
        </w:rPr>
        <w:t>-</w:t>
      </w:r>
      <w:r w:rsidR="001A417B" w:rsidRPr="001A417B">
        <w:rPr>
          <w:rFonts w:ascii="Times New Roman" w:hAnsi="Times New Roman" w:cs="Times New Roman"/>
          <w:sz w:val="24"/>
          <w:szCs w:val="24"/>
        </w:rPr>
        <w:t xml:space="preserve"> based </w:t>
      </w:r>
      <w:r w:rsidR="001A417B" w:rsidRPr="001A417B">
        <w:rPr>
          <w:rFonts w:ascii="Times New Roman" w:hAnsi="Times New Roman" w:cs="Times New Roman"/>
          <w:sz w:val="24"/>
          <w:szCs w:val="24"/>
        </w:rPr>
        <w:lastRenderedPageBreak/>
        <w:t xml:space="preserve">contributor place, which together stockpile 88 and 12% of the country's blood supplies, separately. </w:t>
      </w:r>
      <w:r w:rsidR="00BD7DB9" w:rsidRPr="001A417B">
        <w:rPr>
          <w:rFonts w:ascii="Times New Roman" w:hAnsi="Times New Roman" w:cs="Times New Roman"/>
          <w:sz w:val="24"/>
          <w:szCs w:val="24"/>
        </w:rPr>
        <w:t xml:space="preserve">Most of </w:t>
      </w:r>
      <w:r w:rsidR="00A2090C" w:rsidRPr="001A417B">
        <w:rPr>
          <w:rFonts w:ascii="Times New Roman" w:hAnsi="Times New Roman" w:cs="Times New Roman"/>
          <w:sz w:val="24"/>
          <w:szCs w:val="24"/>
        </w:rPr>
        <w:t>the</w:t>
      </w:r>
      <w:r w:rsidR="001A417B" w:rsidRPr="001A417B">
        <w:rPr>
          <w:rFonts w:ascii="Times New Roman" w:hAnsi="Times New Roman" w:cs="Times New Roman"/>
          <w:sz w:val="24"/>
          <w:szCs w:val="24"/>
        </w:rPr>
        <w:t xml:space="preserve"> transfused blood is donated by volunteers in the United States.</w:t>
      </w:r>
    </w:p>
    <w:p w14:paraId="31DBEC25" w14:textId="063F2C06" w:rsidR="00CB65CD" w:rsidRPr="000000BD" w:rsidRDefault="00703F7D" w:rsidP="008E0622">
      <w:pPr>
        <w:jc w:val="both"/>
        <w:rPr>
          <w:rFonts w:ascii="Times New Roman" w:hAnsi="Times New Roman" w:cs="Times New Roman"/>
          <w:sz w:val="24"/>
          <w:szCs w:val="24"/>
        </w:rPr>
      </w:pPr>
      <w:r w:rsidRPr="00703F7D">
        <w:rPr>
          <w:rFonts w:ascii="Times New Roman" w:hAnsi="Times New Roman" w:cs="Times New Roman"/>
          <w:sz w:val="24"/>
          <w:szCs w:val="24"/>
        </w:rPr>
        <w:t xml:space="preserve">Modified plastic collection devices are utilised to collect 500 mL of blood, and the volume of the anticoagulant-preservative solution is raised from 63 to 70 </w:t>
      </w:r>
      <w:proofErr w:type="spellStart"/>
      <w:r w:rsidRPr="00703F7D">
        <w:rPr>
          <w:rFonts w:ascii="Times New Roman" w:hAnsi="Times New Roman" w:cs="Times New Roman"/>
          <w:sz w:val="24"/>
          <w:szCs w:val="24"/>
        </w:rPr>
        <w:t>mL.</w:t>
      </w:r>
      <w:proofErr w:type="spellEnd"/>
      <w:r w:rsidRPr="00703F7D">
        <w:rPr>
          <w:rFonts w:ascii="Times New Roman" w:hAnsi="Times New Roman" w:cs="Times New Roman"/>
          <w:sz w:val="24"/>
          <w:szCs w:val="24"/>
        </w:rPr>
        <w:t xml:space="preserve"> The maximum volume of whole blood that can be obtained, including the amount required for sampling, is currently set by an AABB standard, which stipulates that it must be "10.5 mL/kg of donor weight." This implies that a 110-pound donor may produce a maximum amount of 525 </w:t>
      </w:r>
      <w:proofErr w:type="spellStart"/>
      <w:r w:rsidRPr="00703F7D">
        <w:rPr>
          <w:rFonts w:ascii="Times New Roman" w:hAnsi="Times New Roman" w:cs="Times New Roman"/>
          <w:sz w:val="24"/>
          <w:szCs w:val="24"/>
        </w:rPr>
        <w:t>mL.</w:t>
      </w:r>
      <w:proofErr w:type="spellEnd"/>
      <w:r w:rsidRPr="00703F7D">
        <w:rPr>
          <w:rFonts w:ascii="Times New Roman" w:hAnsi="Times New Roman" w:cs="Times New Roman"/>
          <w:sz w:val="24"/>
          <w:szCs w:val="24"/>
        </w:rPr>
        <w:t xml:space="preserve"> Red blood cells are replenished in the donor's body one to two months after donation. A volunteer can provide whole blood once every eight weeks.</w:t>
      </w:r>
      <w:r w:rsidR="007773FC" w:rsidRPr="007773FC">
        <w:rPr>
          <w:rFonts w:ascii="Times New Roman" w:hAnsi="Times New Roman" w:cs="Times New Roman"/>
          <w:sz w:val="24"/>
          <w:szCs w:val="24"/>
        </w:rPr>
        <w:t xml:space="preserve"> </w:t>
      </w:r>
      <w:r w:rsidR="00A2090C" w:rsidRPr="00A2090C">
        <w:rPr>
          <w:rFonts w:ascii="Times New Roman" w:hAnsi="Times New Roman" w:cs="Times New Roman"/>
          <w:sz w:val="24"/>
          <w:szCs w:val="24"/>
        </w:rPr>
        <w:t>Depending on the anticoagulant-preservative solution used to collect the whole blood unit and if a preserving solution was added to the separated RBCs, a unit of whole blood/prepared RBCs can be stored for 21 to 42 days. Even though most charity blood-collection organisations deceive the public into believing that given blood is free, there is still a price for each unit to cover the costs of collecting, storing, testing, and transfusing blood</w:t>
      </w:r>
      <w:r w:rsidR="00680978" w:rsidRPr="000000BD">
        <w:rPr>
          <w:rFonts w:ascii="Times New Roman" w:hAnsi="Times New Roman" w:cs="Times New Roman"/>
          <w:sz w:val="24"/>
          <w:szCs w:val="24"/>
        </w:rPr>
        <w:t xml:space="preserve"> (1).</w:t>
      </w:r>
    </w:p>
    <w:p w14:paraId="563291BC" w14:textId="6AE016EA" w:rsidR="007C6592" w:rsidRPr="000000BD" w:rsidRDefault="007C6592" w:rsidP="008E0622">
      <w:pPr>
        <w:jc w:val="both"/>
        <w:rPr>
          <w:rFonts w:ascii="Times New Roman" w:hAnsi="Times New Roman" w:cs="Times New Roman"/>
          <w:b/>
          <w:bCs/>
          <w:color w:val="222222"/>
          <w:sz w:val="24"/>
          <w:szCs w:val="24"/>
          <w:u w:val="single"/>
          <w:shd w:val="clear" w:color="auto" w:fill="FFFFFF"/>
        </w:rPr>
      </w:pPr>
      <w:r w:rsidRPr="000000BD">
        <w:rPr>
          <w:rFonts w:ascii="Times New Roman" w:hAnsi="Times New Roman" w:cs="Times New Roman"/>
          <w:b/>
          <w:bCs/>
          <w:color w:val="222222"/>
          <w:sz w:val="24"/>
          <w:szCs w:val="24"/>
          <w:u w:val="single"/>
          <w:shd w:val="clear" w:color="auto" w:fill="FFFFFF"/>
        </w:rPr>
        <w:t>Introduction</w:t>
      </w:r>
    </w:p>
    <w:p w14:paraId="2A2162A3" w14:textId="64CC88B5" w:rsidR="00624227" w:rsidRPr="000000BD" w:rsidRDefault="00624227" w:rsidP="008E0622">
      <w:pPr>
        <w:jc w:val="both"/>
        <w:rPr>
          <w:rFonts w:ascii="Times New Roman" w:hAnsi="Times New Roman" w:cs="Times New Roman"/>
          <w:b/>
          <w:bCs/>
          <w:i/>
          <w:iCs/>
          <w:sz w:val="24"/>
          <w:szCs w:val="24"/>
        </w:rPr>
      </w:pPr>
      <w:r w:rsidRPr="000000BD">
        <w:rPr>
          <w:rFonts w:ascii="Times New Roman" w:hAnsi="Times New Roman" w:cs="Times New Roman"/>
          <w:sz w:val="24"/>
          <w:szCs w:val="24"/>
        </w:rPr>
        <w:t>Blood is a material suspension in an electrolyte-containing aqueous colloid solution. Blood serves as an exchange channel between the body's fixed cells and the outside world</w:t>
      </w:r>
      <w:r w:rsidR="001A417B">
        <w:rPr>
          <w:rFonts w:ascii="Times New Roman" w:hAnsi="Times New Roman" w:cs="Times New Roman"/>
          <w:sz w:val="24"/>
          <w:szCs w:val="24"/>
        </w:rPr>
        <w:t xml:space="preserve">. </w:t>
      </w:r>
      <w:r w:rsidR="001A417B" w:rsidRPr="001A417B">
        <w:rPr>
          <w:rFonts w:ascii="Times New Roman" w:hAnsi="Times New Roman" w:cs="Times New Roman"/>
          <w:sz w:val="24"/>
          <w:szCs w:val="24"/>
        </w:rPr>
        <w:t>Most people agree that Landsteiner's discovery of the immunologic phenomena that define the physiological basis of the blood group system that is now known as ABO laid the groundwork for the science that underpins the practice of giving blood transfusions.</w:t>
      </w:r>
      <w:r w:rsidRPr="000000BD">
        <w:rPr>
          <w:rFonts w:ascii="Times New Roman" w:hAnsi="Times New Roman" w:cs="Times New Roman"/>
          <w:sz w:val="24"/>
          <w:szCs w:val="24"/>
        </w:rPr>
        <w:t xml:space="preserve"> Before that, a select few committed medical professionals, primarily obstetricians (most notably James Blundell), handled blood transfusions for patients suffering from postpartum haemorrhage who were in critical condition. The insight made by Landsteiner paved the way for the creation of straightforward techniques for compatibility analysis</w:t>
      </w:r>
      <w:r w:rsidR="00344D16" w:rsidRPr="000000BD">
        <w:rPr>
          <w:rFonts w:ascii="Times New Roman" w:hAnsi="Times New Roman" w:cs="Times New Roman"/>
          <w:sz w:val="24"/>
          <w:szCs w:val="24"/>
        </w:rPr>
        <w:t xml:space="preserve"> (2-4) </w:t>
      </w:r>
    </w:p>
    <w:p w14:paraId="7F4D6CCD" w14:textId="41E5DB78" w:rsidR="00013020" w:rsidRPr="000000BD" w:rsidRDefault="00013020" w:rsidP="008E0622">
      <w:pPr>
        <w:jc w:val="both"/>
        <w:rPr>
          <w:rFonts w:ascii="Times New Roman" w:hAnsi="Times New Roman" w:cs="Times New Roman"/>
          <w:sz w:val="24"/>
          <w:szCs w:val="24"/>
        </w:rPr>
      </w:pPr>
      <w:r w:rsidRPr="000000BD">
        <w:rPr>
          <w:rFonts w:ascii="Times New Roman" w:hAnsi="Times New Roman" w:cs="Times New Roman"/>
          <w:sz w:val="24"/>
          <w:szCs w:val="24"/>
        </w:rPr>
        <w:t xml:space="preserve">United States </w:t>
      </w:r>
    </w:p>
    <w:p w14:paraId="7A6DA0DE" w14:textId="5EA6385D" w:rsidR="001A417B" w:rsidRDefault="00624227" w:rsidP="008E0622">
      <w:pPr>
        <w:jc w:val="both"/>
        <w:rPr>
          <w:rFonts w:ascii="Times New Roman" w:hAnsi="Times New Roman" w:cs="Times New Roman"/>
          <w:sz w:val="24"/>
          <w:szCs w:val="24"/>
        </w:rPr>
      </w:pPr>
      <w:r w:rsidRPr="000000BD">
        <w:rPr>
          <w:rFonts w:ascii="Times New Roman" w:hAnsi="Times New Roman" w:cs="Times New Roman"/>
          <w:sz w:val="24"/>
          <w:szCs w:val="24"/>
        </w:rPr>
        <w:t xml:space="preserve">The Cleveland surgeon GW Crile was the first to regularly employ transfusion in the United States. He had come to believe that blood was the best fluid to treat </w:t>
      </w:r>
      <w:r w:rsidR="00344D16" w:rsidRPr="000000BD">
        <w:rPr>
          <w:rFonts w:ascii="Times New Roman" w:hAnsi="Times New Roman" w:cs="Times New Roman"/>
          <w:sz w:val="24"/>
          <w:szCs w:val="24"/>
        </w:rPr>
        <w:t>haemorrhagic</w:t>
      </w:r>
      <w:r w:rsidRPr="000000BD">
        <w:rPr>
          <w:rFonts w:ascii="Times New Roman" w:hAnsi="Times New Roman" w:cs="Times New Roman"/>
          <w:sz w:val="24"/>
          <w:szCs w:val="24"/>
        </w:rPr>
        <w:t xml:space="preserve"> shock as early as 1898. </w:t>
      </w:r>
      <w:r w:rsidR="001A417B" w:rsidRPr="001A417B">
        <w:rPr>
          <w:rFonts w:ascii="Times New Roman" w:hAnsi="Times New Roman" w:cs="Times New Roman"/>
          <w:sz w:val="24"/>
          <w:szCs w:val="24"/>
        </w:rPr>
        <w:t xml:space="preserve">A method for direct (donor) artery to (recipient) vein transfusion has been developed using surgical anastomosis by French surgeon Alexis Carrel, who is currently practicing in the United States and specializes in vascular surgery and transplantation. Consolidating a cannula to interface the vessels, Crile changed Carrel's strategy to make the immediate corridor to vein </w:t>
      </w:r>
      <w:r w:rsidR="00316049">
        <w:rPr>
          <w:rFonts w:ascii="Times New Roman" w:hAnsi="Times New Roman" w:cs="Times New Roman"/>
          <w:sz w:val="24"/>
          <w:szCs w:val="24"/>
        </w:rPr>
        <w:t>transfusion</w:t>
      </w:r>
      <w:r w:rsidR="006A07D3">
        <w:rPr>
          <w:rFonts w:ascii="Times New Roman" w:hAnsi="Times New Roman" w:cs="Times New Roman"/>
          <w:sz w:val="24"/>
          <w:szCs w:val="24"/>
        </w:rPr>
        <w:t xml:space="preserve"> </w:t>
      </w:r>
      <w:ins w:id="2" w:author="Microsoft Word" w:date="2023-09-01T09:30:00Z">
        <w:r w:rsidR="001A417B" w:rsidRPr="001A417B">
          <w:rPr>
            <w:rFonts w:ascii="Times New Roman" w:hAnsi="Times New Roman" w:cs="Times New Roman"/>
            <w:sz w:val="24"/>
            <w:szCs w:val="24"/>
          </w:rPr>
          <w:t>bonding.</w:t>
        </w:r>
      </w:ins>
    </w:p>
    <w:p w14:paraId="30C90B5A" w14:textId="4E87B3EB" w:rsidR="00F70B1E" w:rsidRPr="000000BD" w:rsidRDefault="00624227" w:rsidP="008E0622">
      <w:pPr>
        <w:jc w:val="both"/>
        <w:rPr>
          <w:rFonts w:ascii="Times New Roman" w:hAnsi="Times New Roman" w:cs="Times New Roman"/>
          <w:b/>
          <w:bCs/>
          <w:i/>
          <w:iCs/>
          <w:sz w:val="24"/>
          <w:szCs w:val="24"/>
        </w:rPr>
      </w:pPr>
      <w:r w:rsidRPr="000000BD">
        <w:rPr>
          <w:rFonts w:ascii="Times New Roman" w:hAnsi="Times New Roman" w:cs="Times New Roman"/>
          <w:sz w:val="24"/>
          <w:szCs w:val="24"/>
        </w:rPr>
        <w:t xml:space="preserve">Both procedures posed practical challenges because to the need for sophisticated surgical abilities and the difficulty to accurately calculate the amount of blood transfused. As a result, efforts were made to create transfusion systems that would enable calibrated blood transfusions between donors and recipients quickly enough to accomplish appropriate transfusions before clotting could happen. Many such techniques or tools were developed. </w:t>
      </w:r>
      <w:r w:rsidR="001A417B" w:rsidRPr="001A417B">
        <w:rPr>
          <w:rFonts w:ascii="Times New Roman" w:hAnsi="Times New Roman" w:cs="Times New Roman"/>
          <w:sz w:val="24"/>
          <w:szCs w:val="24"/>
        </w:rPr>
        <w:t xml:space="preserve">The specialists who rehearsed </w:t>
      </w:r>
      <w:del w:id="3" w:author="Microsoft Word" w:date="2023-09-01T09:30:00Z">
        <w:r w:rsidR="00316049">
          <w:rPr>
            <w:rFonts w:ascii="Times New Roman" w:hAnsi="Times New Roman" w:cs="Times New Roman"/>
            <w:sz w:val="24"/>
            <w:szCs w:val="24"/>
          </w:rPr>
          <w:delText>transfusion</w:delText>
        </w:r>
      </w:del>
      <w:ins w:id="4" w:author="Microsoft Word" w:date="2023-09-01T09:30:00Z">
        <w:r w:rsidR="001A417B" w:rsidRPr="001A417B">
          <w:rPr>
            <w:rFonts w:ascii="Times New Roman" w:hAnsi="Times New Roman" w:cs="Times New Roman"/>
            <w:sz w:val="24"/>
            <w:szCs w:val="24"/>
          </w:rPr>
          <w:t>bonding</w:t>
        </w:r>
      </w:ins>
      <w:r w:rsidR="001A417B" w:rsidRPr="001A417B">
        <w:rPr>
          <w:rFonts w:ascii="Times New Roman" w:hAnsi="Times New Roman" w:cs="Times New Roman"/>
          <w:sz w:val="24"/>
          <w:szCs w:val="24"/>
        </w:rPr>
        <w:t xml:space="preserve"> in the early long stretches of the conflict as a rule named three since they were broadly utilized. Lindeman used a lot of syringes at Bellevue Hospital in New York. Unger, who was likewise situated in New York, made a 4-way stopcock that was joined to a sizable needle and empowered for rehashed blood </w:t>
      </w:r>
      <w:del w:id="5" w:author="Microsoft Word" w:date="2023-09-01T09:30:00Z">
        <w:r w:rsidR="00BD7DB9">
          <w:rPr>
            <w:rFonts w:ascii="Times New Roman" w:hAnsi="Times New Roman" w:cs="Times New Roman"/>
            <w:sz w:val="24"/>
            <w:szCs w:val="24"/>
          </w:rPr>
          <w:delText>transfusion</w:delText>
        </w:r>
        <w:r w:rsidR="00BD7DB9" w:rsidRPr="001A417B">
          <w:rPr>
            <w:rFonts w:ascii="Times New Roman" w:hAnsi="Times New Roman" w:cs="Times New Roman"/>
            <w:sz w:val="24"/>
            <w:szCs w:val="24"/>
          </w:rPr>
          <w:delText>s</w:delText>
        </w:r>
      </w:del>
      <w:ins w:id="6" w:author="Microsoft Word" w:date="2023-09-01T09:30:00Z">
        <w:r w:rsidR="001A417B" w:rsidRPr="001A417B">
          <w:rPr>
            <w:rFonts w:ascii="Times New Roman" w:hAnsi="Times New Roman" w:cs="Times New Roman"/>
            <w:sz w:val="24"/>
            <w:szCs w:val="24"/>
          </w:rPr>
          <w:t>bonding’s</w:t>
        </w:r>
      </w:ins>
      <w:r w:rsidR="001A417B" w:rsidRPr="001A417B">
        <w:rPr>
          <w:rFonts w:ascii="Times New Roman" w:hAnsi="Times New Roman" w:cs="Times New Roman"/>
          <w:sz w:val="24"/>
          <w:szCs w:val="24"/>
        </w:rPr>
        <w:t xml:space="preserve"> from giver to beneficiary with saline in the middle between. By applying positive pressure to a paraffin-coated cylinder to prevent clotting, Kimpton and Brown in Boston accelerated the transfusion. This multitude of </w:t>
      </w:r>
      <w:r w:rsidR="001A417B" w:rsidRPr="001A417B">
        <w:rPr>
          <w:rFonts w:ascii="Times New Roman" w:hAnsi="Times New Roman" w:cs="Times New Roman"/>
          <w:sz w:val="24"/>
          <w:szCs w:val="24"/>
        </w:rPr>
        <w:lastRenderedPageBreak/>
        <w:t xml:space="preserve">gadgets had disadvantages, including the requirement for various administrators and the presence of the donor(s). </w:t>
      </w:r>
      <w:r w:rsidR="001A417B">
        <w:rPr>
          <w:rFonts w:ascii="Times New Roman" w:hAnsi="Times New Roman" w:cs="Times New Roman"/>
          <w:sz w:val="24"/>
          <w:szCs w:val="24"/>
        </w:rPr>
        <w:t xml:space="preserve"> </w:t>
      </w:r>
      <w:r w:rsidR="001A417B" w:rsidRPr="001A417B">
        <w:rPr>
          <w:rFonts w:ascii="Times New Roman" w:hAnsi="Times New Roman" w:cs="Times New Roman"/>
          <w:sz w:val="24"/>
          <w:szCs w:val="24"/>
        </w:rPr>
        <w:t>Although physiologists continued to recommend the use of nonblood colloid substances like 6% or 7% gum acacia in 0.9% saline as late as 1916, the consensus was that isotonic saline should be the preferred resuscitative fluid due to the practical challenges of transfusion, the professional scorn that "specialists" like obstetricians received, the development in stature and academic interest in experimental physiology, and other factors. Thus, the English carried saline into the contention as a solution for "</w:t>
      </w:r>
      <w:r w:rsidR="00BD7DB9" w:rsidRPr="001A417B">
        <w:rPr>
          <w:rFonts w:ascii="Times New Roman" w:hAnsi="Times New Roman" w:cs="Times New Roman"/>
          <w:sz w:val="24"/>
          <w:szCs w:val="24"/>
        </w:rPr>
        <w:t>haemorrhagic</w:t>
      </w:r>
      <w:r w:rsidR="001A417B" w:rsidRPr="001A417B">
        <w:rPr>
          <w:rFonts w:ascii="Times New Roman" w:hAnsi="Times New Roman" w:cs="Times New Roman"/>
          <w:sz w:val="24"/>
          <w:szCs w:val="24"/>
        </w:rPr>
        <w:t xml:space="preserve"> shock." Unexpectedly, Crile spent a month in 1895 at the College School of London's physiology lab (which was dynamic in this field of examination) and, </w:t>
      </w:r>
      <w:r w:rsidR="00F30939" w:rsidRPr="001A417B">
        <w:rPr>
          <w:rFonts w:ascii="Times New Roman" w:hAnsi="Times New Roman" w:cs="Times New Roman"/>
          <w:sz w:val="24"/>
          <w:szCs w:val="24"/>
        </w:rPr>
        <w:t>after</w:t>
      </w:r>
      <w:r w:rsidR="001A417B" w:rsidRPr="001A417B">
        <w:rPr>
          <w:rFonts w:ascii="Times New Roman" w:hAnsi="Times New Roman" w:cs="Times New Roman"/>
          <w:sz w:val="24"/>
          <w:szCs w:val="24"/>
        </w:rPr>
        <w:t xml:space="preserve"> getting </w:t>
      </w:r>
      <w:proofErr w:type="spellStart"/>
      <w:r w:rsidR="001A417B" w:rsidRPr="001A417B">
        <w:rPr>
          <w:rFonts w:ascii="Times New Roman" w:hAnsi="Times New Roman" w:cs="Times New Roman"/>
          <w:sz w:val="24"/>
          <w:szCs w:val="24"/>
        </w:rPr>
        <w:t>back</w:t>
      </w:r>
      <w:ins w:id="7" w:author="Microsoft Word" w:date="2023-09-01T09:30:00Z">
        <w:r w:rsidR="001A417B" w:rsidRPr="001A417B">
          <w:rPr>
            <w:rFonts w:ascii="Times New Roman" w:hAnsi="Times New Roman" w:cs="Times New Roman"/>
            <w:sz w:val="24"/>
            <w:szCs w:val="24"/>
          </w:rPr>
          <w:t>subsequent</w:t>
        </w:r>
      </w:ins>
      <w:proofErr w:type="spellEnd"/>
      <w:r w:rsidR="001A417B" w:rsidRPr="001A417B">
        <w:rPr>
          <w:rFonts w:ascii="Times New Roman" w:hAnsi="Times New Roman" w:cs="Times New Roman"/>
          <w:sz w:val="24"/>
          <w:szCs w:val="24"/>
        </w:rPr>
        <w:t xml:space="preserve"> to </w:t>
      </w:r>
      <w:ins w:id="8" w:author="Microsoft Word" w:date="2023-09-01T09:30:00Z">
        <w:r w:rsidR="001A417B" w:rsidRPr="001A417B">
          <w:rPr>
            <w:rFonts w:ascii="Times New Roman" w:hAnsi="Times New Roman" w:cs="Times New Roman"/>
            <w:sz w:val="24"/>
            <w:szCs w:val="24"/>
          </w:rPr>
          <w:t xml:space="preserve">getting back to </w:t>
        </w:r>
      </w:ins>
      <w:r w:rsidR="001A417B" w:rsidRPr="001A417B">
        <w:rPr>
          <w:rFonts w:ascii="Times New Roman" w:hAnsi="Times New Roman" w:cs="Times New Roman"/>
          <w:sz w:val="24"/>
          <w:szCs w:val="24"/>
        </w:rPr>
        <w:t>the US, completed creature explores that persuaded him to think that main blood would stay in the course and that saline had no drawn</w:t>
      </w:r>
      <w:r w:rsidR="00C7349B" w:rsidRPr="001A417B">
        <w:rPr>
          <w:rFonts w:ascii="Times New Roman" w:hAnsi="Times New Roman" w:cs="Times New Roman"/>
          <w:sz w:val="24"/>
          <w:szCs w:val="24"/>
        </w:rPr>
        <w:t>-</w:t>
      </w:r>
      <w:r w:rsidR="001A417B" w:rsidRPr="001A417B">
        <w:rPr>
          <w:rFonts w:ascii="Times New Roman" w:hAnsi="Times New Roman" w:cs="Times New Roman"/>
          <w:sz w:val="24"/>
          <w:szCs w:val="24"/>
        </w:rPr>
        <w:t xml:space="preserve"> out esteem as a blood substitute</w:t>
      </w:r>
      <w:r w:rsidR="001A417B">
        <w:rPr>
          <w:rFonts w:ascii="Times New Roman" w:hAnsi="Times New Roman" w:cs="Times New Roman"/>
          <w:sz w:val="24"/>
          <w:szCs w:val="24"/>
        </w:rPr>
        <w:t xml:space="preserve"> </w:t>
      </w:r>
      <w:r w:rsidR="00344D16" w:rsidRPr="000000BD">
        <w:rPr>
          <w:rFonts w:ascii="Times New Roman" w:hAnsi="Times New Roman" w:cs="Times New Roman"/>
          <w:sz w:val="24"/>
          <w:szCs w:val="24"/>
        </w:rPr>
        <w:t>(</w:t>
      </w:r>
      <w:r w:rsidR="00680978" w:rsidRPr="000000BD">
        <w:rPr>
          <w:rFonts w:ascii="Times New Roman" w:hAnsi="Times New Roman" w:cs="Times New Roman"/>
          <w:sz w:val="24"/>
          <w:szCs w:val="24"/>
        </w:rPr>
        <w:t>5</w:t>
      </w:r>
      <w:r w:rsidR="00344D16" w:rsidRPr="000000BD">
        <w:rPr>
          <w:rFonts w:ascii="Times New Roman" w:hAnsi="Times New Roman" w:cs="Times New Roman"/>
          <w:sz w:val="24"/>
          <w:szCs w:val="24"/>
        </w:rPr>
        <w:t>).</w:t>
      </w:r>
    </w:p>
    <w:p w14:paraId="539AE1DA" w14:textId="77777777" w:rsidR="00BF1DA2" w:rsidRDefault="00BF1DA2" w:rsidP="008E0622">
      <w:pPr>
        <w:jc w:val="both"/>
        <w:rPr>
          <w:rFonts w:ascii="Times New Roman" w:hAnsi="Times New Roman" w:cs="Times New Roman"/>
          <w:sz w:val="24"/>
          <w:szCs w:val="24"/>
        </w:rPr>
      </w:pPr>
    </w:p>
    <w:p w14:paraId="18C51CAB" w14:textId="77777777" w:rsidR="00BF1DA2" w:rsidRPr="000000BD" w:rsidRDefault="00BF1DA2" w:rsidP="008E0622">
      <w:pPr>
        <w:jc w:val="both"/>
        <w:rPr>
          <w:rFonts w:ascii="Times New Roman" w:hAnsi="Times New Roman" w:cs="Times New Roman"/>
          <w:sz w:val="24"/>
          <w:szCs w:val="24"/>
        </w:rPr>
      </w:pPr>
    </w:p>
    <w:p w14:paraId="31FD3CF8" w14:textId="5999E66B" w:rsidR="005E4CE9" w:rsidRPr="000000BD" w:rsidRDefault="005E4CE9" w:rsidP="008E0622">
      <w:pPr>
        <w:jc w:val="both"/>
        <w:rPr>
          <w:rFonts w:ascii="Times New Roman" w:hAnsi="Times New Roman" w:cs="Times New Roman"/>
          <w:b/>
          <w:bCs/>
          <w:sz w:val="24"/>
          <w:szCs w:val="24"/>
        </w:rPr>
      </w:pPr>
      <w:r w:rsidRPr="000000BD">
        <w:rPr>
          <w:rFonts w:ascii="Times New Roman" w:hAnsi="Times New Roman" w:cs="Times New Roman"/>
          <w:b/>
          <w:bCs/>
          <w:sz w:val="24"/>
          <w:szCs w:val="24"/>
        </w:rPr>
        <w:t xml:space="preserve">Blood banking </w:t>
      </w:r>
    </w:p>
    <w:p w14:paraId="09F67308" w14:textId="4947CBFA" w:rsidR="00F30939" w:rsidRDefault="00F30939" w:rsidP="008E0622">
      <w:pPr>
        <w:jc w:val="both"/>
        <w:rPr>
          <w:rFonts w:ascii="Times New Roman" w:hAnsi="Times New Roman" w:cs="Times New Roman"/>
          <w:sz w:val="24"/>
          <w:szCs w:val="24"/>
          <w:lang w:val="en-GB"/>
        </w:rPr>
      </w:pPr>
      <w:r w:rsidRPr="00F30939">
        <w:rPr>
          <w:rFonts w:ascii="Times New Roman" w:hAnsi="Times New Roman" w:cs="Times New Roman"/>
          <w:sz w:val="24"/>
          <w:szCs w:val="24"/>
          <w:lang w:val="en-GB"/>
        </w:rPr>
        <w:t xml:space="preserve">A blood donation centre is an office where given blood is accumulated and put away for use in future blood </w:t>
      </w:r>
      <w:r w:rsidR="00BD7DB9">
        <w:rPr>
          <w:rFonts w:ascii="Times New Roman" w:hAnsi="Times New Roman" w:cs="Times New Roman"/>
          <w:sz w:val="24"/>
          <w:szCs w:val="24"/>
          <w:lang w:val="en-GB"/>
        </w:rPr>
        <w:t>transfusion</w:t>
      </w:r>
      <w:r w:rsidR="00BD7DB9" w:rsidRPr="00F30939">
        <w:rPr>
          <w:rFonts w:ascii="Times New Roman" w:hAnsi="Times New Roman" w:cs="Times New Roman"/>
          <w:sz w:val="24"/>
          <w:szCs w:val="24"/>
          <w:lang w:val="en-GB"/>
        </w:rPr>
        <w:t>s</w:t>
      </w:r>
      <w:r w:rsidRPr="00F30939">
        <w:rPr>
          <w:rFonts w:ascii="Times New Roman" w:hAnsi="Times New Roman" w:cs="Times New Roman"/>
          <w:sz w:val="24"/>
          <w:szCs w:val="24"/>
          <w:lang w:val="en-GB"/>
        </w:rPr>
        <w:t xml:space="preserve">. Commonly, the expression "blood donation </w:t>
      </w:r>
      <w:r w:rsidR="00BD7DB9" w:rsidRPr="00F30939">
        <w:rPr>
          <w:rFonts w:ascii="Times New Roman" w:hAnsi="Times New Roman" w:cs="Times New Roman"/>
          <w:sz w:val="24"/>
          <w:szCs w:val="24"/>
          <w:lang w:val="en-GB"/>
        </w:rPr>
        <w:t>centre</w:t>
      </w:r>
      <w:r w:rsidRPr="00F30939">
        <w:rPr>
          <w:rFonts w:ascii="Times New Roman" w:hAnsi="Times New Roman" w:cs="Times New Roman"/>
          <w:sz w:val="24"/>
          <w:szCs w:val="24"/>
          <w:lang w:val="en-GB"/>
        </w:rPr>
        <w:t>" alludes to a division of a medical clinic, habitually tracked down inside a clinical pathology lab, where blood items are kept up with and pre-</w:t>
      </w:r>
      <w:r w:rsidR="00316049">
        <w:rPr>
          <w:rFonts w:ascii="Times New Roman" w:hAnsi="Times New Roman" w:cs="Times New Roman"/>
          <w:sz w:val="24"/>
          <w:szCs w:val="24"/>
          <w:lang w:val="en-GB"/>
        </w:rPr>
        <w:t>transfusion</w:t>
      </w:r>
      <w:r w:rsidRPr="00F30939">
        <w:rPr>
          <w:rFonts w:ascii="Times New Roman" w:hAnsi="Times New Roman" w:cs="Times New Roman"/>
          <w:sz w:val="24"/>
          <w:szCs w:val="24"/>
          <w:lang w:val="en-GB"/>
        </w:rPr>
        <w:t xml:space="preserve"> and blood similarity testing are performed. However, it can also refer to a location where items are gathered; a few emergency clinics even do this. Techniques for gathering, handling, testing, isolating, and putting away blood are remembered for blood banking.</w:t>
      </w:r>
    </w:p>
    <w:p w14:paraId="3005E349" w14:textId="6B7BDDBC" w:rsidR="00D065B5" w:rsidRPr="000000BD" w:rsidRDefault="00D065B5" w:rsidP="008E0622">
      <w:pPr>
        <w:jc w:val="both"/>
        <w:rPr>
          <w:rFonts w:ascii="Times New Roman" w:hAnsi="Times New Roman" w:cs="Times New Roman"/>
          <w:sz w:val="24"/>
          <w:szCs w:val="24"/>
          <w:lang w:val="en-GB"/>
        </w:rPr>
      </w:pPr>
      <w:r w:rsidRPr="000000BD">
        <w:rPr>
          <w:rFonts w:ascii="Times New Roman" w:hAnsi="Times New Roman" w:cs="Times New Roman"/>
          <w:sz w:val="24"/>
          <w:szCs w:val="24"/>
          <w:lang w:val="en-GB"/>
        </w:rPr>
        <w:t>Blood banking and transfusion procedures have seen tremendous development throughout time. Two significant changes are the increased automation of compatibility testing and the use of electronic systems to track the transfusion process from the order to the adverse impact reports. Blood banks have challenges when utilising monoclonal antibodies to treat cancer patients since these medications obstruct pre-transfusion compatibility tests, causing a delay in the supply of blood.</w:t>
      </w:r>
    </w:p>
    <w:p w14:paraId="77BE9529" w14:textId="77777777" w:rsidR="00D065B5" w:rsidRPr="000000BD" w:rsidRDefault="00D065B5" w:rsidP="008E0622">
      <w:pPr>
        <w:jc w:val="both"/>
        <w:rPr>
          <w:rFonts w:ascii="Times New Roman" w:hAnsi="Times New Roman" w:cs="Times New Roman"/>
          <w:sz w:val="24"/>
          <w:szCs w:val="24"/>
          <w:lang w:val="en-GB"/>
        </w:rPr>
      </w:pPr>
      <w:r w:rsidRPr="000000BD">
        <w:rPr>
          <w:rFonts w:ascii="Times New Roman" w:hAnsi="Times New Roman" w:cs="Times New Roman"/>
          <w:sz w:val="24"/>
          <w:szCs w:val="24"/>
          <w:lang w:val="en-GB"/>
        </w:rPr>
        <w:t>Transfusion, one of the most widely used treatments, occasionally produces inappropriate episodes. The hazards and benefits of requesting a blood transfusion must be carefully considered. In the last 10 years, hemovigilance systems have observed a drop in the use of red blood cells, which, among other things, can be attributed to the adoption of restriction strategies based on new scientific results. In fact, patient blood management plans are being gradually included into clinical practises to reduce unnecessary blood exposure and improve patient outcomes.</w:t>
      </w:r>
    </w:p>
    <w:p w14:paraId="7E9F1807" w14:textId="4B49E690" w:rsidR="004253D4" w:rsidRPr="000000BD" w:rsidRDefault="004253D4" w:rsidP="008E0622">
      <w:pPr>
        <w:jc w:val="both"/>
        <w:rPr>
          <w:rFonts w:ascii="Times New Roman" w:hAnsi="Times New Roman" w:cs="Times New Roman"/>
          <w:b/>
          <w:bCs/>
          <w:sz w:val="24"/>
          <w:szCs w:val="24"/>
          <w:u w:val="single"/>
        </w:rPr>
      </w:pPr>
      <w:r w:rsidRPr="000000BD">
        <w:rPr>
          <w:rFonts w:ascii="Times New Roman" w:hAnsi="Times New Roman" w:cs="Times New Roman"/>
          <w:b/>
          <w:bCs/>
          <w:sz w:val="24"/>
          <w:szCs w:val="24"/>
          <w:u w:val="single"/>
        </w:rPr>
        <w:t>Blood component preparation</w:t>
      </w:r>
    </w:p>
    <w:p w14:paraId="45FFFC50" w14:textId="77777777" w:rsidR="00D065B5" w:rsidRPr="000000BD" w:rsidRDefault="00D065B5" w:rsidP="008E0622">
      <w:pPr>
        <w:jc w:val="both"/>
        <w:rPr>
          <w:rFonts w:ascii="Times New Roman" w:hAnsi="Times New Roman" w:cs="Times New Roman"/>
          <w:sz w:val="24"/>
          <w:szCs w:val="24"/>
        </w:rPr>
      </w:pPr>
      <w:r w:rsidRPr="000000BD">
        <w:rPr>
          <w:rFonts w:ascii="Times New Roman" w:hAnsi="Times New Roman" w:cs="Times New Roman"/>
          <w:sz w:val="24"/>
          <w:szCs w:val="24"/>
        </w:rPr>
        <w:t>Blood component therapy is the practise of dividing freshly donated blood into its constituent parts so that each part can be used to treat a particular clinical disease. RBCs, platelet concentrate, cryoprecipitate, and platelet and cryoprecipitate poor plasma are all products of one unit of whole blood.</w:t>
      </w:r>
    </w:p>
    <w:p w14:paraId="74AE3467" w14:textId="77777777" w:rsidR="006D539C" w:rsidRDefault="00B51CA3" w:rsidP="008E0622">
      <w:pPr>
        <w:jc w:val="both"/>
        <w:rPr>
          <w:rFonts w:ascii="Times New Roman" w:hAnsi="Times New Roman" w:cs="Times New Roman"/>
          <w:sz w:val="24"/>
          <w:szCs w:val="24"/>
        </w:rPr>
      </w:pPr>
      <w:r w:rsidRPr="00B51CA3">
        <w:rPr>
          <w:rFonts w:ascii="Times New Roman" w:hAnsi="Times New Roman" w:cs="Times New Roman"/>
          <w:sz w:val="24"/>
          <w:szCs w:val="24"/>
        </w:rPr>
        <w:t xml:space="preserve">WB or reconstituted WB units are used for blood priming for extracorporeal circuits such as therapeutic apheresis in small patients, cardiovascular bypass, extracorporeal membrane oxygenation, and continuous hemoperfusion, neonatal exchange transfusions, and patients with </w:t>
      </w:r>
      <w:r w:rsidRPr="00B51CA3">
        <w:rPr>
          <w:rFonts w:ascii="Times New Roman" w:hAnsi="Times New Roman" w:cs="Times New Roman"/>
          <w:sz w:val="24"/>
          <w:szCs w:val="24"/>
        </w:rPr>
        <w:lastRenderedPageBreak/>
        <w:t xml:space="preserve">active bleeding and significant volume loss. Due to the low platelet activity that occurs after 24 hours of storage and the diminishing levels of coagulation factors (especially V and VIII) during storage, most blood facilities seldom collect WB for allogeneic usage. Components can be administered in "reconstituted" form. WB or reconstituted WB units are used for blood preparation for extracorporeal circuits, for example, helpful apheresis in small patients, cardiovascular detour, extracorporeal layer oxygenation, and constant hemoperfusion, neonatal trade transfusions, and patients with dynamic draining and large volume misfortune. </w:t>
      </w:r>
      <w:r w:rsidR="006D539C" w:rsidRPr="006D539C">
        <w:rPr>
          <w:rFonts w:ascii="Times New Roman" w:hAnsi="Times New Roman" w:cs="Times New Roman"/>
          <w:sz w:val="24"/>
          <w:szCs w:val="24"/>
        </w:rPr>
        <w:t>Most blood banks seldom collect WB for allogeneic usage because to the poor platelet capability that occurs after 24 hours of capacity and the lowering amounts of coagulation factors (particularly V and VIII) throughout stockpiling. When RBC and coagulation factor supplementation is necessary, parts can be controlled as "reconstituted" WB (a plasma unit and an RBC unit in one bag).</w:t>
      </w:r>
    </w:p>
    <w:p w14:paraId="76C3C447" w14:textId="76BABB3E" w:rsidR="004D55DC" w:rsidRPr="000000BD" w:rsidRDefault="004253D4" w:rsidP="008E0622">
      <w:pPr>
        <w:jc w:val="both"/>
        <w:rPr>
          <w:rFonts w:ascii="Times New Roman" w:hAnsi="Times New Roman" w:cs="Times New Roman"/>
          <w:b/>
          <w:bCs/>
          <w:sz w:val="24"/>
          <w:szCs w:val="24"/>
        </w:rPr>
      </w:pPr>
      <w:r w:rsidRPr="000000BD">
        <w:rPr>
          <w:rFonts w:ascii="Times New Roman" w:hAnsi="Times New Roman" w:cs="Times New Roman"/>
          <w:b/>
          <w:bCs/>
          <w:sz w:val="24"/>
          <w:szCs w:val="24"/>
        </w:rPr>
        <w:t xml:space="preserve">Component preparation from whole blood </w:t>
      </w:r>
    </w:p>
    <w:p w14:paraId="3C6663E9" w14:textId="7296EBAF" w:rsidR="00644D05" w:rsidRDefault="00644D05" w:rsidP="008E0622">
      <w:pPr>
        <w:jc w:val="both"/>
        <w:rPr>
          <w:rFonts w:ascii="Times New Roman" w:hAnsi="Times New Roman" w:cs="Times New Roman"/>
          <w:sz w:val="24"/>
          <w:szCs w:val="24"/>
        </w:rPr>
      </w:pPr>
      <w:r w:rsidRPr="00644D05">
        <w:rPr>
          <w:rFonts w:ascii="Times New Roman" w:hAnsi="Times New Roman" w:cs="Times New Roman"/>
          <w:sz w:val="24"/>
          <w:szCs w:val="24"/>
        </w:rPr>
        <w:t>450 mL of blood from a solid grown-up giver are utilized to make one unit of WB, which is then positioned in a clean plastic pack with 63 mL of an anticoagulant/additive (AP) arrangement. Centrifugation can be used to distinguish RBCs, platelets, and plasma from one another due to their distinct gravities. The most widely recognized technique in North America for doing this initially includes doing a delicate twist, what isolates the platelet-rich plasma from the heavier RBCs. The RBCs are in this way gathered and set in an anticoagulant arrangement filled clean satellite pack. An overwhelming twist is then used to isolate platelets from plasma. The result is one unit of platelet concentrate (PC), containing no less than 5.5 1010 platelets in around 50 mL of remaining plasma. The generated PC can be stored in multiple units or pooled with other donor PCs. A unit of plasma got from WB commonly has a volume of 250 ml.</w:t>
      </w:r>
      <w:r>
        <w:rPr>
          <w:rFonts w:ascii="Times New Roman" w:hAnsi="Times New Roman" w:cs="Times New Roman"/>
          <w:sz w:val="24"/>
          <w:szCs w:val="24"/>
        </w:rPr>
        <w:t xml:space="preserve"> </w:t>
      </w:r>
      <w:r w:rsidRPr="00644D05">
        <w:rPr>
          <w:rFonts w:ascii="Times New Roman" w:hAnsi="Times New Roman" w:cs="Times New Roman"/>
          <w:sz w:val="24"/>
          <w:szCs w:val="24"/>
        </w:rPr>
        <w:t>In something like eight hours of assortment, the plasma should be separated from the other blood parts and kept at 18</w:t>
      </w:r>
      <w:r>
        <w:rPr>
          <w:rFonts w:ascii="Times New Roman" w:hAnsi="Times New Roman" w:cs="Times New Roman"/>
          <w:sz w:val="24"/>
          <w:szCs w:val="24"/>
        </w:rPr>
        <w:t xml:space="preserve"> </w:t>
      </w:r>
      <w:r w:rsidR="00BD7DB9">
        <w:rPr>
          <w:rFonts w:ascii="Times New Roman" w:hAnsi="Times New Roman" w:cs="Times New Roman"/>
          <w:sz w:val="24"/>
          <w:szCs w:val="24"/>
        </w:rPr>
        <w:t>degrees</w:t>
      </w:r>
      <w:r>
        <w:rPr>
          <w:rFonts w:ascii="Times New Roman" w:hAnsi="Times New Roman" w:cs="Times New Roman"/>
          <w:sz w:val="24"/>
          <w:szCs w:val="24"/>
        </w:rPr>
        <w:t xml:space="preserve"> Celsius </w:t>
      </w:r>
      <w:r w:rsidRPr="00644D05">
        <w:rPr>
          <w:rFonts w:ascii="Times New Roman" w:hAnsi="Times New Roman" w:cs="Times New Roman"/>
          <w:sz w:val="24"/>
          <w:szCs w:val="24"/>
        </w:rPr>
        <w:t>to be assigned as fresh frozen plasma (FFP).</w:t>
      </w:r>
    </w:p>
    <w:p w14:paraId="311BABD5" w14:textId="1A9760B9" w:rsidR="00260400" w:rsidRPr="000000BD" w:rsidRDefault="00260400" w:rsidP="008E0622">
      <w:pPr>
        <w:jc w:val="both"/>
        <w:rPr>
          <w:rFonts w:ascii="Times New Roman" w:hAnsi="Times New Roman" w:cs="Times New Roman"/>
          <w:b/>
          <w:bCs/>
          <w:sz w:val="24"/>
          <w:szCs w:val="24"/>
        </w:rPr>
      </w:pPr>
      <w:r w:rsidRPr="000000BD">
        <w:rPr>
          <w:rFonts w:ascii="Times New Roman" w:hAnsi="Times New Roman" w:cs="Times New Roman"/>
          <w:b/>
          <w:bCs/>
          <w:sz w:val="24"/>
          <w:szCs w:val="24"/>
        </w:rPr>
        <w:t xml:space="preserve">Anticoagulant/preservative solutions </w:t>
      </w:r>
    </w:p>
    <w:p w14:paraId="6853EFE7" w14:textId="6C3E8A9D" w:rsidR="004253D4" w:rsidRPr="000000BD" w:rsidRDefault="00027651" w:rsidP="008E0622">
      <w:pPr>
        <w:jc w:val="both"/>
        <w:rPr>
          <w:rFonts w:ascii="Times New Roman" w:hAnsi="Times New Roman" w:cs="Times New Roman"/>
          <w:b/>
          <w:bCs/>
          <w:i/>
          <w:iCs/>
          <w:sz w:val="24"/>
          <w:szCs w:val="24"/>
        </w:rPr>
      </w:pPr>
      <w:r w:rsidRPr="000000BD">
        <w:rPr>
          <w:rFonts w:ascii="Times New Roman" w:hAnsi="Times New Roman" w:cs="Times New Roman"/>
          <w:sz w:val="24"/>
          <w:szCs w:val="24"/>
        </w:rPr>
        <w:t xml:space="preserve">The product </w:t>
      </w:r>
      <w:r w:rsidR="00685BB4" w:rsidRPr="00685BB4">
        <w:rPr>
          <w:rFonts w:ascii="Times New Roman" w:hAnsi="Times New Roman" w:cs="Times New Roman"/>
          <w:sz w:val="24"/>
          <w:szCs w:val="24"/>
        </w:rPr>
        <w:t>should be clean, the cell parts should remain reasonable all through stockpiling</w:t>
      </w:r>
      <w:r w:rsidRPr="000000BD">
        <w:rPr>
          <w:rFonts w:ascii="Times New Roman" w:hAnsi="Times New Roman" w:cs="Times New Roman"/>
          <w:sz w:val="24"/>
          <w:szCs w:val="24"/>
        </w:rPr>
        <w:t xml:space="preserve">, </w:t>
      </w:r>
      <w:r w:rsidR="00934893" w:rsidRPr="000000BD">
        <w:rPr>
          <w:rFonts w:ascii="Times New Roman" w:hAnsi="Times New Roman" w:cs="Times New Roman"/>
          <w:sz w:val="24"/>
          <w:szCs w:val="24"/>
        </w:rPr>
        <w:t>there</w:t>
      </w:r>
      <w:r w:rsidRPr="000000BD">
        <w:rPr>
          <w:rFonts w:ascii="Times New Roman" w:hAnsi="Times New Roman" w:cs="Times New Roman"/>
          <w:sz w:val="24"/>
          <w:szCs w:val="24"/>
        </w:rPr>
        <w:t xml:space="preserve"> in vivo </w:t>
      </w:r>
      <w:r w:rsidR="00685BB4" w:rsidRPr="00685BB4">
        <w:rPr>
          <w:rFonts w:ascii="Times New Roman" w:hAnsi="Times New Roman" w:cs="Times New Roman"/>
          <w:sz w:val="24"/>
          <w:szCs w:val="24"/>
        </w:rPr>
        <w:t>endurance</w:t>
      </w:r>
      <w:r w:rsidRPr="000000BD">
        <w:rPr>
          <w:rFonts w:ascii="Times New Roman" w:hAnsi="Times New Roman" w:cs="Times New Roman"/>
          <w:sz w:val="24"/>
          <w:szCs w:val="24"/>
        </w:rPr>
        <w:t xml:space="preserve"> after </w:t>
      </w:r>
      <w:r w:rsidR="00685BB4" w:rsidRPr="00685BB4">
        <w:rPr>
          <w:rFonts w:ascii="Times New Roman" w:hAnsi="Times New Roman" w:cs="Times New Roman"/>
          <w:sz w:val="24"/>
          <w:szCs w:val="24"/>
        </w:rPr>
        <w:t>capacity should</w:t>
      </w:r>
      <w:r w:rsidRPr="000000BD">
        <w:rPr>
          <w:rFonts w:ascii="Times New Roman" w:hAnsi="Times New Roman" w:cs="Times New Roman"/>
          <w:sz w:val="24"/>
          <w:szCs w:val="24"/>
        </w:rPr>
        <w:t xml:space="preserve"> be </w:t>
      </w:r>
      <w:r w:rsidR="00685BB4" w:rsidRPr="00685BB4">
        <w:rPr>
          <w:rFonts w:ascii="Times New Roman" w:hAnsi="Times New Roman" w:cs="Times New Roman"/>
          <w:sz w:val="24"/>
          <w:szCs w:val="24"/>
        </w:rPr>
        <w:t>more noteworthy</w:t>
      </w:r>
      <w:r w:rsidRPr="000000BD">
        <w:rPr>
          <w:rFonts w:ascii="Times New Roman" w:hAnsi="Times New Roman" w:cs="Times New Roman"/>
          <w:sz w:val="24"/>
          <w:szCs w:val="24"/>
        </w:rPr>
        <w:t xml:space="preserve"> than 75% 24 hours after transfusion, and </w:t>
      </w:r>
      <w:r w:rsidR="00934893" w:rsidRPr="000000BD">
        <w:rPr>
          <w:rFonts w:ascii="Times New Roman" w:hAnsi="Times New Roman" w:cs="Times New Roman"/>
          <w:sz w:val="24"/>
          <w:szCs w:val="24"/>
        </w:rPr>
        <w:t>haemolysis</w:t>
      </w:r>
      <w:r w:rsidRPr="000000BD">
        <w:rPr>
          <w:rFonts w:ascii="Times New Roman" w:hAnsi="Times New Roman" w:cs="Times New Roman"/>
          <w:sz w:val="24"/>
          <w:szCs w:val="24"/>
        </w:rPr>
        <w:t xml:space="preserve"> </w:t>
      </w:r>
      <w:r w:rsidR="00685BB4" w:rsidRPr="00685BB4">
        <w:rPr>
          <w:rFonts w:ascii="Times New Roman" w:hAnsi="Times New Roman" w:cs="Times New Roman"/>
          <w:sz w:val="24"/>
          <w:szCs w:val="24"/>
        </w:rPr>
        <w:t>ought to be under</w:t>
      </w:r>
      <w:r w:rsidRPr="000000BD">
        <w:rPr>
          <w:rFonts w:ascii="Times New Roman" w:hAnsi="Times New Roman" w:cs="Times New Roman"/>
          <w:sz w:val="24"/>
          <w:szCs w:val="24"/>
        </w:rPr>
        <w:t xml:space="preserve"> 1% when RBCs are </w:t>
      </w:r>
      <w:r w:rsidR="00685BB4" w:rsidRPr="00685BB4">
        <w:rPr>
          <w:rFonts w:ascii="Times New Roman" w:hAnsi="Times New Roman" w:cs="Times New Roman"/>
          <w:sz w:val="24"/>
          <w:szCs w:val="24"/>
        </w:rPr>
        <w:t>put away</w:t>
      </w:r>
      <w:r w:rsidRPr="000000BD">
        <w:rPr>
          <w:rFonts w:ascii="Times New Roman" w:hAnsi="Times New Roman" w:cs="Times New Roman"/>
          <w:sz w:val="24"/>
          <w:szCs w:val="24"/>
        </w:rPr>
        <w:t xml:space="preserve"> for transfusion. </w:t>
      </w:r>
      <w:r w:rsidR="00685BB4" w:rsidRPr="00685BB4">
        <w:rPr>
          <w:rFonts w:ascii="Times New Roman" w:hAnsi="Times New Roman" w:cs="Times New Roman"/>
          <w:sz w:val="24"/>
          <w:szCs w:val="24"/>
        </w:rPr>
        <w:t>In order to keep RBCs alive and functioning, they</w:t>
      </w:r>
      <w:r w:rsidRPr="000000BD">
        <w:rPr>
          <w:rFonts w:ascii="Times New Roman" w:hAnsi="Times New Roman" w:cs="Times New Roman"/>
          <w:sz w:val="24"/>
          <w:szCs w:val="24"/>
        </w:rPr>
        <w:t xml:space="preserve"> must be kept in solutions that can meet their metabolic </w:t>
      </w:r>
      <w:r w:rsidR="00685BB4" w:rsidRPr="00685BB4">
        <w:rPr>
          <w:rFonts w:ascii="Times New Roman" w:hAnsi="Times New Roman" w:cs="Times New Roman"/>
          <w:sz w:val="24"/>
          <w:szCs w:val="24"/>
        </w:rPr>
        <w:t>needs.</w:t>
      </w:r>
      <w:r w:rsidRPr="000000BD">
        <w:rPr>
          <w:rFonts w:ascii="Times New Roman" w:hAnsi="Times New Roman" w:cs="Times New Roman"/>
          <w:sz w:val="24"/>
          <w:szCs w:val="24"/>
        </w:rPr>
        <w:t xml:space="preserve"> Citrate, phosphate, and dextrose (CPD) are </w:t>
      </w:r>
      <w:r w:rsidR="00685BB4" w:rsidRPr="00685BB4">
        <w:rPr>
          <w:rFonts w:ascii="Times New Roman" w:hAnsi="Times New Roman" w:cs="Times New Roman"/>
          <w:sz w:val="24"/>
          <w:szCs w:val="24"/>
        </w:rPr>
        <w:t>fixings tracked down</w:t>
      </w:r>
      <w:r w:rsidRPr="000000BD">
        <w:rPr>
          <w:rFonts w:ascii="Times New Roman" w:hAnsi="Times New Roman" w:cs="Times New Roman"/>
          <w:sz w:val="24"/>
          <w:szCs w:val="24"/>
        </w:rPr>
        <w:t xml:space="preserve"> in all anticoagulant </w:t>
      </w:r>
      <w:r w:rsidR="00685BB4" w:rsidRPr="00685BB4">
        <w:rPr>
          <w:rFonts w:ascii="Times New Roman" w:hAnsi="Times New Roman" w:cs="Times New Roman"/>
          <w:sz w:val="24"/>
          <w:szCs w:val="24"/>
        </w:rPr>
        <w:t>arrangements.</w:t>
      </w:r>
      <w:r w:rsidRPr="000000BD">
        <w:rPr>
          <w:rFonts w:ascii="Times New Roman" w:hAnsi="Times New Roman" w:cs="Times New Roman"/>
          <w:sz w:val="24"/>
          <w:szCs w:val="24"/>
        </w:rPr>
        <w:t xml:space="preserve"> These </w:t>
      </w:r>
      <w:r w:rsidR="00685BB4" w:rsidRPr="00685BB4">
        <w:rPr>
          <w:rFonts w:ascii="Times New Roman" w:hAnsi="Times New Roman" w:cs="Times New Roman"/>
          <w:sz w:val="24"/>
          <w:szCs w:val="24"/>
        </w:rPr>
        <w:t>parts</w:t>
      </w:r>
      <w:r w:rsidRPr="000000BD">
        <w:rPr>
          <w:rFonts w:ascii="Times New Roman" w:hAnsi="Times New Roman" w:cs="Times New Roman"/>
          <w:sz w:val="24"/>
          <w:szCs w:val="24"/>
        </w:rPr>
        <w:t xml:space="preserve"> each </w:t>
      </w:r>
      <w:r w:rsidR="00685BB4" w:rsidRPr="00685BB4">
        <w:rPr>
          <w:rFonts w:ascii="Times New Roman" w:hAnsi="Times New Roman" w:cs="Times New Roman"/>
          <w:sz w:val="24"/>
          <w:szCs w:val="24"/>
        </w:rPr>
        <w:t>act</w:t>
      </w:r>
      <w:r w:rsidRPr="000000BD">
        <w:rPr>
          <w:rFonts w:ascii="Times New Roman" w:hAnsi="Times New Roman" w:cs="Times New Roman"/>
          <w:sz w:val="24"/>
          <w:szCs w:val="24"/>
        </w:rPr>
        <w:t xml:space="preserve"> as an anticoagulant, a </w:t>
      </w:r>
      <w:r w:rsidR="00685BB4" w:rsidRPr="00685BB4">
        <w:rPr>
          <w:rFonts w:ascii="Times New Roman" w:hAnsi="Times New Roman" w:cs="Times New Roman"/>
          <w:sz w:val="24"/>
          <w:szCs w:val="24"/>
        </w:rPr>
        <w:t>cradle</w:t>
      </w:r>
      <w:r w:rsidRPr="000000BD">
        <w:rPr>
          <w:rFonts w:ascii="Times New Roman" w:hAnsi="Times New Roman" w:cs="Times New Roman"/>
          <w:sz w:val="24"/>
          <w:szCs w:val="24"/>
        </w:rPr>
        <w:t xml:space="preserve">, and a </w:t>
      </w:r>
      <w:r w:rsidR="00685BB4" w:rsidRPr="00685BB4">
        <w:rPr>
          <w:rFonts w:ascii="Times New Roman" w:hAnsi="Times New Roman" w:cs="Times New Roman"/>
          <w:sz w:val="24"/>
          <w:szCs w:val="24"/>
        </w:rPr>
        <w:t>wellspring</w:t>
      </w:r>
      <w:r w:rsidRPr="000000BD">
        <w:rPr>
          <w:rFonts w:ascii="Times New Roman" w:hAnsi="Times New Roman" w:cs="Times New Roman"/>
          <w:sz w:val="24"/>
          <w:szCs w:val="24"/>
        </w:rPr>
        <w:t xml:space="preserve"> of energy for the </w:t>
      </w:r>
      <w:r w:rsidR="00685BB4" w:rsidRPr="00685BB4">
        <w:rPr>
          <w:rFonts w:ascii="Times New Roman" w:hAnsi="Times New Roman" w:cs="Times New Roman"/>
          <w:sz w:val="24"/>
          <w:szCs w:val="24"/>
        </w:rPr>
        <w:t>digestion</w:t>
      </w:r>
      <w:r w:rsidRPr="000000BD">
        <w:rPr>
          <w:rFonts w:ascii="Times New Roman" w:hAnsi="Times New Roman" w:cs="Times New Roman"/>
          <w:sz w:val="24"/>
          <w:szCs w:val="24"/>
        </w:rPr>
        <w:t xml:space="preserve"> of the RBCs. </w:t>
      </w:r>
      <w:r w:rsidR="00685BB4" w:rsidRPr="00685BB4">
        <w:rPr>
          <w:rFonts w:ascii="Times New Roman" w:hAnsi="Times New Roman" w:cs="Times New Roman"/>
          <w:sz w:val="24"/>
          <w:szCs w:val="24"/>
        </w:rPr>
        <w:t>Ongoing enhancements</w:t>
      </w:r>
      <w:r w:rsidRPr="000000BD">
        <w:rPr>
          <w:rFonts w:ascii="Times New Roman" w:hAnsi="Times New Roman" w:cs="Times New Roman"/>
          <w:sz w:val="24"/>
          <w:szCs w:val="24"/>
        </w:rPr>
        <w:t xml:space="preserve"> in the </w:t>
      </w:r>
      <w:r w:rsidR="00685BB4" w:rsidRPr="00685BB4">
        <w:rPr>
          <w:rFonts w:ascii="Times New Roman" w:hAnsi="Times New Roman" w:cs="Times New Roman"/>
          <w:sz w:val="24"/>
          <w:szCs w:val="24"/>
        </w:rPr>
        <w:t>production</w:t>
      </w:r>
      <w:r w:rsidRPr="000000BD">
        <w:rPr>
          <w:rFonts w:ascii="Times New Roman" w:hAnsi="Times New Roman" w:cs="Times New Roman"/>
          <w:sz w:val="24"/>
          <w:szCs w:val="24"/>
        </w:rPr>
        <w:t xml:space="preserve"> of AP </w:t>
      </w:r>
      <w:r w:rsidR="00685BB4" w:rsidRPr="00685BB4">
        <w:rPr>
          <w:rFonts w:ascii="Times New Roman" w:hAnsi="Times New Roman" w:cs="Times New Roman"/>
          <w:sz w:val="24"/>
          <w:szCs w:val="24"/>
        </w:rPr>
        <w:t>arrangements</w:t>
      </w:r>
      <w:r w:rsidRPr="000000BD">
        <w:rPr>
          <w:rFonts w:ascii="Times New Roman" w:hAnsi="Times New Roman" w:cs="Times New Roman"/>
          <w:sz w:val="24"/>
          <w:szCs w:val="24"/>
        </w:rPr>
        <w:t xml:space="preserve"> are </w:t>
      </w:r>
      <w:r w:rsidR="00685BB4" w:rsidRPr="00685BB4">
        <w:rPr>
          <w:rFonts w:ascii="Times New Roman" w:hAnsi="Times New Roman" w:cs="Times New Roman"/>
          <w:sz w:val="24"/>
          <w:szCs w:val="24"/>
        </w:rPr>
        <w:t>generally owing</w:t>
      </w:r>
      <w:r w:rsidRPr="000000BD">
        <w:rPr>
          <w:rFonts w:ascii="Times New Roman" w:hAnsi="Times New Roman" w:cs="Times New Roman"/>
          <w:sz w:val="24"/>
          <w:szCs w:val="24"/>
        </w:rPr>
        <w:t xml:space="preserve"> to the </w:t>
      </w:r>
      <w:r w:rsidR="00685BB4" w:rsidRPr="00685BB4">
        <w:rPr>
          <w:rFonts w:ascii="Times New Roman" w:hAnsi="Times New Roman" w:cs="Times New Roman"/>
          <w:sz w:val="24"/>
          <w:szCs w:val="24"/>
        </w:rPr>
        <w:t>expansion</w:t>
      </w:r>
      <w:r w:rsidRPr="000000BD">
        <w:rPr>
          <w:rFonts w:ascii="Times New Roman" w:hAnsi="Times New Roman" w:cs="Times New Roman"/>
          <w:sz w:val="24"/>
          <w:szCs w:val="24"/>
        </w:rPr>
        <w:t xml:space="preserve"> of </w:t>
      </w:r>
      <w:r w:rsidR="00685BB4" w:rsidRPr="00685BB4">
        <w:rPr>
          <w:rFonts w:ascii="Times New Roman" w:hAnsi="Times New Roman" w:cs="Times New Roman"/>
          <w:sz w:val="24"/>
          <w:szCs w:val="24"/>
        </w:rPr>
        <w:t>supplements</w:t>
      </w:r>
      <w:r w:rsidRPr="000000BD">
        <w:rPr>
          <w:rFonts w:ascii="Times New Roman" w:hAnsi="Times New Roman" w:cs="Times New Roman"/>
          <w:sz w:val="24"/>
          <w:szCs w:val="24"/>
        </w:rPr>
        <w:t xml:space="preserve"> that </w:t>
      </w:r>
      <w:r w:rsidR="00685BB4" w:rsidRPr="00685BB4">
        <w:rPr>
          <w:rFonts w:ascii="Times New Roman" w:hAnsi="Times New Roman" w:cs="Times New Roman"/>
          <w:sz w:val="24"/>
          <w:szCs w:val="24"/>
        </w:rPr>
        <w:t>support</w:t>
      </w:r>
      <w:r w:rsidRPr="000000BD">
        <w:rPr>
          <w:rFonts w:ascii="Times New Roman" w:hAnsi="Times New Roman" w:cs="Times New Roman"/>
          <w:sz w:val="24"/>
          <w:szCs w:val="24"/>
        </w:rPr>
        <w:t xml:space="preserve"> ATP and 2,3-diphosphoglycenate levels in erythrocytes and </w:t>
      </w:r>
      <w:r w:rsidR="00685BB4" w:rsidRPr="00685BB4">
        <w:rPr>
          <w:rFonts w:ascii="Times New Roman" w:hAnsi="Times New Roman" w:cs="Times New Roman"/>
          <w:sz w:val="24"/>
          <w:szCs w:val="24"/>
        </w:rPr>
        <w:t>balance out</w:t>
      </w:r>
      <w:r w:rsidRPr="000000BD">
        <w:rPr>
          <w:rFonts w:ascii="Times New Roman" w:hAnsi="Times New Roman" w:cs="Times New Roman"/>
          <w:sz w:val="24"/>
          <w:szCs w:val="24"/>
        </w:rPr>
        <w:t xml:space="preserve"> the RBC </w:t>
      </w:r>
      <w:r w:rsidR="00685BB4" w:rsidRPr="00685BB4">
        <w:rPr>
          <w:rFonts w:ascii="Times New Roman" w:hAnsi="Times New Roman" w:cs="Times New Roman"/>
          <w:sz w:val="24"/>
          <w:szCs w:val="24"/>
        </w:rPr>
        <w:t>layer.</w:t>
      </w:r>
      <w:r w:rsidR="00260400" w:rsidRPr="000000BD">
        <w:rPr>
          <w:rFonts w:ascii="Times New Roman" w:hAnsi="Times New Roman" w:cs="Times New Roman"/>
          <w:sz w:val="24"/>
          <w:szCs w:val="24"/>
        </w:rPr>
        <w:t xml:space="preserve"> </w:t>
      </w:r>
      <w:r w:rsidRPr="000000BD">
        <w:rPr>
          <w:rFonts w:ascii="Times New Roman" w:hAnsi="Times New Roman" w:cs="Times New Roman"/>
          <w:sz w:val="24"/>
          <w:szCs w:val="24"/>
        </w:rPr>
        <w:t xml:space="preserve">Some AP </w:t>
      </w:r>
      <w:r w:rsidR="00685BB4" w:rsidRPr="00685BB4">
        <w:rPr>
          <w:rFonts w:ascii="Times New Roman" w:hAnsi="Times New Roman" w:cs="Times New Roman"/>
          <w:sz w:val="24"/>
          <w:szCs w:val="24"/>
        </w:rPr>
        <w:t>arrangements</w:t>
      </w:r>
      <w:r w:rsidRPr="000000BD">
        <w:rPr>
          <w:rFonts w:ascii="Times New Roman" w:hAnsi="Times New Roman" w:cs="Times New Roman"/>
          <w:sz w:val="24"/>
          <w:szCs w:val="24"/>
        </w:rPr>
        <w:t xml:space="preserve"> contain mannitol </w:t>
      </w:r>
      <w:r w:rsidR="00685BB4" w:rsidRPr="00685BB4">
        <w:rPr>
          <w:rFonts w:ascii="Times New Roman" w:hAnsi="Times New Roman" w:cs="Times New Roman"/>
          <w:sz w:val="24"/>
          <w:szCs w:val="24"/>
        </w:rPr>
        <w:t>since</w:t>
      </w:r>
      <w:r w:rsidRPr="000000BD">
        <w:rPr>
          <w:rFonts w:ascii="Times New Roman" w:hAnsi="Times New Roman" w:cs="Times New Roman"/>
          <w:sz w:val="24"/>
          <w:szCs w:val="24"/>
        </w:rPr>
        <w:t xml:space="preserve"> it </w:t>
      </w:r>
      <w:r w:rsidR="00685BB4" w:rsidRPr="00685BB4">
        <w:rPr>
          <w:rFonts w:ascii="Times New Roman" w:hAnsi="Times New Roman" w:cs="Times New Roman"/>
          <w:sz w:val="24"/>
          <w:szCs w:val="24"/>
        </w:rPr>
        <w:t>settles</w:t>
      </w:r>
      <w:r w:rsidRPr="000000BD">
        <w:rPr>
          <w:rFonts w:ascii="Times New Roman" w:hAnsi="Times New Roman" w:cs="Times New Roman"/>
          <w:sz w:val="24"/>
          <w:szCs w:val="24"/>
        </w:rPr>
        <w:t xml:space="preserve"> RBC </w:t>
      </w:r>
      <w:r w:rsidR="00685BB4" w:rsidRPr="00685BB4">
        <w:rPr>
          <w:rFonts w:ascii="Times New Roman" w:hAnsi="Times New Roman" w:cs="Times New Roman"/>
          <w:sz w:val="24"/>
          <w:szCs w:val="24"/>
        </w:rPr>
        <w:t>films</w:t>
      </w:r>
      <w:r w:rsidRPr="000000BD">
        <w:rPr>
          <w:rFonts w:ascii="Times New Roman" w:hAnsi="Times New Roman" w:cs="Times New Roman"/>
          <w:sz w:val="24"/>
          <w:szCs w:val="24"/>
        </w:rPr>
        <w:t xml:space="preserve"> and </w:t>
      </w:r>
      <w:r w:rsidR="00685BB4" w:rsidRPr="00685BB4">
        <w:rPr>
          <w:rFonts w:ascii="Times New Roman" w:hAnsi="Times New Roman" w:cs="Times New Roman"/>
          <w:sz w:val="24"/>
          <w:szCs w:val="24"/>
        </w:rPr>
        <w:t>permits</w:t>
      </w:r>
      <w:r w:rsidRPr="000000BD">
        <w:rPr>
          <w:rFonts w:ascii="Times New Roman" w:hAnsi="Times New Roman" w:cs="Times New Roman"/>
          <w:sz w:val="24"/>
          <w:szCs w:val="24"/>
        </w:rPr>
        <w:t xml:space="preserve"> adenine to enter RBCs and be </w:t>
      </w:r>
      <w:r w:rsidR="00685BB4" w:rsidRPr="00685BB4">
        <w:rPr>
          <w:rFonts w:ascii="Times New Roman" w:hAnsi="Times New Roman" w:cs="Times New Roman"/>
          <w:sz w:val="24"/>
          <w:szCs w:val="24"/>
        </w:rPr>
        <w:t>integrated</w:t>
      </w:r>
      <w:r w:rsidRPr="000000BD">
        <w:rPr>
          <w:rFonts w:ascii="Times New Roman" w:hAnsi="Times New Roman" w:cs="Times New Roman"/>
          <w:sz w:val="24"/>
          <w:szCs w:val="24"/>
        </w:rPr>
        <w:t xml:space="preserve"> into the nucleotide pools, </w:t>
      </w:r>
      <w:r w:rsidR="00685BB4" w:rsidRPr="00685BB4">
        <w:rPr>
          <w:rFonts w:ascii="Times New Roman" w:hAnsi="Times New Roman" w:cs="Times New Roman"/>
          <w:sz w:val="24"/>
          <w:szCs w:val="24"/>
        </w:rPr>
        <w:t>expanding how much</w:t>
      </w:r>
      <w:r w:rsidRPr="000000BD">
        <w:rPr>
          <w:rFonts w:ascii="Times New Roman" w:hAnsi="Times New Roman" w:cs="Times New Roman"/>
          <w:sz w:val="24"/>
          <w:szCs w:val="24"/>
        </w:rPr>
        <w:t xml:space="preserve"> ATP in the RBC </w:t>
      </w:r>
      <w:r w:rsidR="00685BB4" w:rsidRPr="00685BB4">
        <w:rPr>
          <w:rFonts w:ascii="Times New Roman" w:hAnsi="Times New Roman" w:cs="Times New Roman"/>
          <w:sz w:val="24"/>
          <w:szCs w:val="24"/>
        </w:rPr>
        <w:t xml:space="preserve">items. The most </w:t>
      </w:r>
      <w:r w:rsidRPr="000000BD">
        <w:rPr>
          <w:rFonts w:ascii="Times New Roman" w:hAnsi="Times New Roman" w:cs="Times New Roman"/>
          <w:sz w:val="24"/>
          <w:szCs w:val="24"/>
        </w:rPr>
        <w:t>recent AP solutions</w:t>
      </w:r>
      <w:r w:rsidR="00685BB4" w:rsidRPr="00685BB4">
        <w:rPr>
          <w:rFonts w:ascii="Times New Roman" w:hAnsi="Times New Roman" w:cs="Times New Roman"/>
          <w:sz w:val="24"/>
          <w:szCs w:val="24"/>
        </w:rPr>
        <w:t>—</w:t>
      </w:r>
      <w:proofErr w:type="spellStart"/>
      <w:r w:rsidRPr="000000BD">
        <w:rPr>
          <w:rFonts w:ascii="Times New Roman" w:hAnsi="Times New Roman" w:cs="Times New Roman"/>
          <w:sz w:val="24"/>
          <w:szCs w:val="24"/>
        </w:rPr>
        <w:t>Adsol</w:t>
      </w:r>
      <w:proofErr w:type="spellEnd"/>
      <w:r w:rsidRPr="000000BD">
        <w:rPr>
          <w:rFonts w:ascii="Times New Roman" w:hAnsi="Times New Roman" w:cs="Times New Roman"/>
          <w:sz w:val="24"/>
          <w:szCs w:val="24"/>
        </w:rPr>
        <w:t xml:space="preserve">, </w:t>
      </w:r>
      <w:proofErr w:type="spellStart"/>
      <w:r w:rsidRPr="000000BD">
        <w:rPr>
          <w:rFonts w:ascii="Times New Roman" w:hAnsi="Times New Roman" w:cs="Times New Roman"/>
          <w:sz w:val="24"/>
          <w:szCs w:val="24"/>
        </w:rPr>
        <w:t>Optisol</w:t>
      </w:r>
      <w:proofErr w:type="spellEnd"/>
      <w:r w:rsidRPr="000000BD">
        <w:rPr>
          <w:rFonts w:ascii="Times New Roman" w:hAnsi="Times New Roman" w:cs="Times New Roman"/>
          <w:sz w:val="24"/>
          <w:szCs w:val="24"/>
        </w:rPr>
        <w:t xml:space="preserve">, and </w:t>
      </w:r>
      <w:proofErr w:type="spellStart"/>
      <w:r w:rsidRPr="000000BD">
        <w:rPr>
          <w:rFonts w:ascii="Times New Roman" w:hAnsi="Times New Roman" w:cs="Times New Roman"/>
          <w:sz w:val="24"/>
          <w:szCs w:val="24"/>
        </w:rPr>
        <w:t>Nutricell</w:t>
      </w:r>
      <w:proofErr w:type="spellEnd"/>
      <w:r w:rsidR="00685BB4" w:rsidRPr="00685BB4">
        <w:rPr>
          <w:rFonts w:ascii="Times New Roman" w:hAnsi="Times New Roman" w:cs="Times New Roman"/>
          <w:sz w:val="24"/>
          <w:szCs w:val="24"/>
        </w:rPr>
        <w:t>—now have a shelf life of 42 days for RBCs,</w:t>
      </w:r>
      <w:r w:rsidRPr="000000BD">
        <w:rPr>
          <w:rFonts w:ascii="Times New Roman" w:hAnsi="Times New Roman" w:cs="Times New Roman"/>
          <w:sz w:val="24"/>
          <w:szCs w:val="24"/>
        </w:rPr>
        <w:t xml:space="preserve"> compared to 21 days for citrate-phosphate-dextrose-adenine (CPDA)-1</w:t>
      </w:r>
      <w:r w:rsidR="00685BB4" w:rsidRPr="00685BB4">
        <w:rPr>
          <w:rFonts w:ascii="Times New Roman" w:hAnsi="Times New Roman" w:cs="Times New Roman"/>
          <w:sz w:val="24"/>
          <w:szCs w:val="24"/>
        </w:rPr>
        <w:t xml:space="preserve"> and 35 days for CPD. Be that as it may, incredibly sick untimely children requiring gigantic </w:t>
      </w:r>
      <w:r w:rsidR="00316049">
        <w:rPr>
          <w:rFonts w:ascii="Times New Roman" w:hAnsi="Times New Roman" w:cs="Times New Roman"/>
          <w:sz w:val="24"/>
          <w:szCs w:val="24"/>
        </w:rPr>
        <w:t>transfusion</w:t>
      </w:r>
      <w:r w:rsidR="00685BB4" w:rsidRPr="00685BB4">
        <w:rPr>
          <w:rFonts w:ascii="Times New Roman" w:hAnsi="Times New Roman" w:cs="Times New Roman"/>
          <w:sz w:val="24"/>
          <w:szCs w:val="24"/>
        </w:rPr>
        <w:t>s (e.g., trade</w:t>
      </w:r>
      <w:r w:rsidRPr="000000BD">
        <w:rPr>
          <w:rFonts w:ascii="Times New Roman" w:hAnsi="Times New Roman" w:cs="Times New Roman"/>
          <w:sz w:val="24"/>
          <w:szCs w:val="24"/>
        </w:rPr>
        <w:t xml:space="preserve"> transfusion, extracorporeal </w:t>
      </w:r>
      <w:r w:rsidR="00685BB4" w:rsidRPr="00685BB4">
        <w:rPr>
          <w:rFonts w:ascii="Times New Roman" w:hAnsi="Times New Roman" w:cs="Times New Roman"/>
          <w:sz w:val="24"/>
          <w:szCs w:val="24"/>
        </w:rPr>
        <w:t>film</w:t>
      </w:r>
      <w:r w:rsidRPr="000000BD">
        <w:rPr>
          <w:rFonts w:ascii="Times New Roman" w:hAnsi="Times New Roman" w:cs="Times New Roman"/>
          <w:sz w:val="24"/>
          <w:szCs w:val="24"/>
        </w:rPr>
        <w:t xml:space="preserve"> oxygenation, or cardiopulmonary </w:t>
      </w:r>
      <w:r w:rsidR="00685BB4" w:rsidRPr="00685BB4">
        <w:rPr>
          <w:rFonts w:ascii="Times New Roman" w:hAnsi="Times New Roman" w:cs="Times New Roman"/>
          <w:sz w:val="24"/>
          <w:szCs w:val="24"/>
        </w:rPr>
        <w:t>detour</w:t>
      </w:r>
      <w:r w:rsidRPr="000000BD">
        <w:rPr>
          <w:rFonts w:ascii="Times New Roman" w:hAnsi="Times New Roman" w:cs="Times New Roman"/>
          <w:sz w:val="24"/>
          <w:szCs w:val="24"/>
        </w:rPr>
        <w:t xml:space="preserve">), or </w:t>
      </w:r>
      <w:r w:rsidR="00685BB4" w:rsidRPr="00685BB4">
        <w:rPr>
          <w:rFonts w:ascii="Times New Roman" w:hAnsi="Times New Roman" w:cs="Times New Roman"/>
          <w:sz w:val="24"/>
          <w:szCs w:val="24"/>
        </w:rPr>
        <w:t>the individuals</w:t>
      </w:r>
      <w:r w:rsidRPr="000000BD">
        <w:rPr>
          <w:rFonts w:ascii="Times New Roman" w:hAnsi="Times New Roman" w:cs="Times New Roman"/>
          <w:sz w:val="24"/>
          <w:szCs w:val="24"/>
        </w:rPr>
        <w:t xml:space="preserve"> who have </w:t>
      </w:r>
      <w:r w:rsidR="00685BB4" w:rsidRPr="00685BB4">
        <w:rPr>
          <w:rFonts w:ascii="Times New Roman" w:hAnsi="Times New Roman" w:cs="Times New Roman"/>
          <w:sz w:val="24"/>
          <w:szCs w:val="24"/>
        </w:rPr>
        <w:t>huge</w:t>
      </w:r>
      <w:r w:rsidRPr="000000BD">
        <w:rPr>
          <w:rFonts w:ascii="Times New Roman" w:hAnsi="Times New Roman" w:cs="Times New Roman"/>
          <w:sz w:val="24"/>
          <w:szCs w:val="24"/>
        </w:rPr>
        <w:t xml:space="preserve"> renal or hepatic </w:t>
      </w:r>
      <w:r w:rsidR="00685BB4" w:rsidRPr="00685BB4">
        <w:rPr>
          <w:rFonts w:ascii="Times New Roman" w:hAnsi="Times New Roman" w:cs="Times New Roman"/>
          <w:sz w:val="24"/>
          <w:szCs w:val="24"/>
        </w:rPr>
        <w:t>deficiency, might</w:t>
      </w:r>
      <w:r w:rsidRPr="000000BD">
        <w:rPr>
          <w:rFonts w:ascii="Times New Roman" w:hAnsi="Times New Roman" w:cs="Times New Roman"/>
          <w:sz w:val="24"/>
          <w:szCs w:val="24"/>
        </w:rPr>
        <w:t xml:space="preserve"> be </w:t>
      </w:r>
      <w:r w:rsidR="00685BB4" w:rsidRPr="00685BB4">
        <w:rPr>
          <w:rFonts w:ascii="Times New Roman" w:hAnsi="Times New Roman" w:cs="Times New Roman"/>
          <w:sz w:val="24"/>
          <w:szCs w:val="24"/>
        </w:rPr>
        <w:t>in danger</w:t>
      </w:r>
      <w:r w:rsidRPr="000000BD">
        <w:rPr>
          <w:rFonts w:ascii="Times New Roman" w:hAnsi="Times New Roman" w:cs="Times New Roman"/>
          <w:sz w:val="24"/>
          <w:szCs w:val="24"/>
        </w:rPr>
        <w:t xml:space="preserve"> for metabolic </w:t>
      </w:r>
      <w:r w:rsidR="00685BB4" w:rsidRPr="00685BB4">
        <w:rPr>
          <w:rFonts w:ascii="Times New Roman" w:hAnsi="Times New Roman" w:cs="Times New Roman"/>
          <w:sz w:val="24"/>
          <w:szCs w:val="24"/>
        </w:rPr>
        <w:t xml:space="preserve">anomalies. </w:t>
      </w:r>
      <w:r w:rsidR="00BD7DB9" w:rsidRPr="00685BB4">
        <w:rPr>
          <w:rFonts w:ascii="Times New Roman" w:hAnsi="Times New Roman" w:cs="Times New Roman"/>
          <w:sz w:val="24"/>
          <w:szCs w:val="24"/>
        </w:rPr>
        <w:t>Most</w:t>
      </w:r>
      <w:r w:rsidR="00685BB4" w:rsidRPr="00685BB4">
        <w:rPr>
          <w:rFonts w:ascii="Times New Roman" w:hAnsi="Times New Roman" w:cs="Times New Roman"/>
          <w:sz w:val="24"/>
          <w:szCs w:val="24"/>
        </w:rPr>
        <w:t xml:space="preserve"> infants and children receiving simple transfusions are safe for products with </w:t>
      </w:r>
      <w:r w:rsidR="00685BB4" w:rsidRPr="00685BB4">
        <w:rPr>
          <w:rFonts w:ascii="Times New Roman" w:hAnsi="Times New Roman" w:cs="Times New Roman"/>
          <w:sz w:val="24"/>
          <w:szCs w:val="24"/>
        </w:rPr>
        <w:lastRenderedPageBreak/>
        <w:t>U.S. licenses' additive concentrations. Using</w:t>
      </w:r>
      <w:r w:rsidRPr="000000BD">
        <w:rPr>
          <w:rFonts w:ascii="Times New Roman" w:hAnsi="Times New Roman" w:cs="Times New Roman"/>
          <w:sz w:val="24"/>
          <w:szCs w:val="24"/>
        </w:rPr>
        <w:t xml:space="preserve"> anticoagulant/preservative solution</w:t>
      </w:r>
      <w:r w:rsidR="00934893" w:rsidRPr="000000BD">
        <w:rPr>
          <w:rFonts w:ascii="Times New Roman" w:hAnsi="Times New Roman" w:cs="Times New Roman"/>
          <w:sz w:val="24"/>
          <w:szCs w:val="24"/>
        </w:rPr>
        <w:t xml:space="preserve"> </w:t>
      </w:r>
      <w:r w:rsidRPr="000000BD">
        <w:rPr>
          <w:rFonts w:ascii="Times New Roman" w:hAnsi="Times New Roman" w:cs="Times New Roman"/>
          <w:sz w:val="24"/>
          <w:szCs w:val="24"/>
        </w:rPr>
        <w:t xml:space="preserve">1 (AS-1) </w:t>
      </w:r>
      <w:r w:rsidR="00685BB4" w:rsidRPr="00685BB4">
        <w:rPr>
          <w:rFonts w:ascii="Times New Roman" w:hAnsi="Times New Roman" w:cs="Times New Roman"/>
          <w:sz w:val="24"/>
          <w:szCs w:val="24"/>
        </w:rPr>
        <w:t>for small volume transfusions, newborns receive</w:t>
      </w:r>
      <w:r w:rsidRPr="000000BD">
        <w:rPr>
          <w:rFonts w:ascii="Times New Roman" w:hAnsi="Times New Roman" w:cs="Times New Roman"/>
          <w:sz w:val="24"/>
          <w:szCs w:val="24"/>
        </w:rPr>
        <w:t xml:space="preserve"> less than a tenth of the </w:t>
      </w:r>
      <w:r w:rsidR="00685BB4" w:rsidRPr="00685BB4">
        <w:rPr>
          <w:rFonts w:ascii="Times New Roman" w:hAnsi="Times New Roman" w:cs="Times New Roman"/>
          <w:sz w:val="24"/>
          <w:szCs w:val="24"/>
        </w:rPr>
        <w:t>dangerous</w:t>
      </w:r>
      <w:r w:rsidRPr="000000BD">
        <w:rPr>
          <w:rFonts w:ascii="Times New Roman" w:hAnsi="Times New Roman" w:cs="Times New Roman"/>
          <w:sz w:val="24"/>
          <w:szCs w:val="24"/>
        </w:rPr>
        <w:t xml:space="preserve"> dose of adenine and mannitol (15 mL/kg RBCs). However, no clinical studies </w:t>
      </w:r>
      <w:r w:rsidR="00685BB4" w:rsidRPr="00685BB4">
        <w:rPr>
          <w:rFonts w:ascii="Times New Roman" w:hAnsi="Times New Roman" w:cs="Times New Roman"/>
          <w:sz w:val="24"/>
          <w:szCs w:val="24"/>
        </w:rPr>
        <w:t xml:space="preserve">have been conducted </w:t>
      </w:r>
      <w:r w:rsidRPr="000000BD">
        <w:rPr>
          <w:rFonts w:ascii="Times New Roman" w:hAnsi="Times New Roman" w:cs="Times New Roman"/>
          <w:sz w:val="24"/>
          <w:szCs w:val="24"/>
        </w:rPr>
        <w:t xml:space="preserve">on metabolic </w:t>
      </w:r>
      <w:r w:rsidR="00685BB4" w:rsidRPr="00685BB4">
        <w:rPr>
          <w:rFonts w:ascii="Times New Roman" w:hAnsi="Times New Roman" w:cs="Times New Roman"/>
          <w:sz w:val="24"/>
          <w:szCs w:val="24"/>
        </w:rPr>
        <w:t xml:space="preserve">issues in neonates receiving a </w:t>
      </w:r>
      <w:r w:rsidRPr="000000BD">
        <w:rPr>
          <w:rFonts w:ascii="Times New Roman" w:hAnsi="Times New Roman" w:cs="Times New Roman"/>
          <w:sz w:val="24"/>
          <w:szCs w:val="24"/>
        </w:rPr>
        <w:t xml:space="preserve">large transfusion. </w:t>
      </w:r>
      <w:r w:rsidR="00685BB4" w:rsidRPr="00685BB4">
        <w:rPr>
          <w:rFonts w:ascii="Times New Roman" w:hAnsi="Times New Roman" w:cs="Times New Roman"/>
          <w:sz w:val="24"/>
          <w:szCs w:val="24"/>
        </w:rPr>
        <w:t>Subsequently</w:t>
      </w:r>
      <w:r w:rsidRPr="000000BD">
        <w:rPr>
          <w:rFonts w:ascii="Times New Roman" w:hAnsi="Times New Roman" w:cs="Times New Roman"/>
          <w:sz w:val="24"/>
          <w:szCs w:val="24"/>
        </w:rPr>
        <w:t xml:space="preserve">, until such </w:t>
      </w:r>
      <w:r w:rsidR="00685BB4" w:rsidRPr="00685BB4">
        <w:rPr>
          <w:rFonts w:ascii="Times New Roman" w:hAnsi="Times New Roman" w:cs="Times New Roman"/>
          <w:sz w:val="24"/>
          <w:szCs w:val="24"/>
        </w:rPr>
        <w:t xml:space="preserve">information </w:t>
      </w:r>
      <w:r w:rsidR="00BD7DB9" w:rsidRPr="00685BB4">
        <w:rPr>
          <w:rFonts w:ascii="Times New Roman" w:hAnsi="Times New Roman" w:cs="Times New Roman"/>
          <w:sz w:val="24"/>
          <w:szCs w:val="24"/>
        </w:rPr>
        <w:t>is</w:t>
      </w:r>
      <w:r w:rsidR="00685BB4" w:rsidRPr="00685BB4">
        <w:rPr>
          <w:rFonts w:ascii="Times New Roman" w:hAnsi="Times New Roman" w:cs="Times New Roman"/>
          <w:sz w:val="24"/>
          <w:szCs w:val="24"/>
        </w:rPr>
        <w:t xml:space="preserve"> accessible, a few experts prompt</w:t>
      </w:r>
      <w:r w:rsidRPr="000000BD">
        <w:rPr>
          <w:rFonts w:ascii="Times New Roman" w:hAnsi="Times New Roman" w:cs="Times New Roman"/>
          <w:sz w:val="24"/>
          <w:szCs w:val="24"/>
        </w:rPr>
        <w:t xml:space="preserve"> against </w:t>
      </w:r>
      <w:r w:rsidR="00685BB4" w:rsidRPr="00685BB4">
        <w:rPr>
          <w:rFonts w:ascii="Times New Roman" w:hAnsi="Times New Roman" w:cs="Times New Roman"/>
          <w:sz w:val="24"/>
          <w:szCs w:val="24"/>
        </w:rPr>
        <w:t>utilizing</w:t>
      </w:r>
      <w:r w:rsidRPr="000000BD">
        <w:rPr>
          <w:rFonts w:ascii="Times New Roman" w:hAnsi="Times New Roman" w:cs="Times New Roman"/>
          <w:sz w:val="24"/>
          <w:szCs w:val="24"/>
        </w:rPr>
        <w:t xml:space="preserve"> RBCs that have been </w:t>
      </w:r>
      <w:r w:rsidR="00685BB4" w:rsidRPr="00685BB4">
        <w:rPr>
          <w:rFonts w:ascii="Times New Roman" w:hAnsi="Times New Roman" w:cs="Times New Roman"/>
          <w:sz w:val="24"/>
          <w:szCs w:val="24"/>
        </w:rPr>
        <w:t>saved</w:t>
      </w:r>
      <w:r w:rsidRPr="000000BD">
        <w:rPr>
          <w:rFonts w:ascii="Times New Roman" w:hAnsi="Times New Roman" w:cs="Times New Roman"/>
          <w:sz w:val="24"/>
          <w:szCs w:val="24"/>
        </w:rPr>
        <w:t xml:space="preserve"> on </w:t>
      </w:r>
      <w:r w:rsidR="00685BB4" w:rsidRPr="00685BB4">
        <w:rPr>
          <w:rFonts w:ascii="Times New Roman" w:hAnsi="Times New Roman" w:cs="Times New Roman"/>
          <w:sz w:val="24"/>
          <w:szCs w:val="24"/>
        </w:rPr>
        <w:t>broadened capacity</w:t>
      </w:r>
      <w:r w:rsidRPr="000000BD">
        <w:rPr>
          <w:rFonts w:ascii="Times New Roman" w:hAnsi="Times New Roman" w:cs="Times New Roman"/>
          <w:sz w:val="24"/>
          <w:szCs w:val="24"/>
        </w:rPr>
        <w:t xml:space="preserve"> media (</w:t>
      </w:r>
      <w:r w:rsidR="00685BB4" w:rsidRPr="00685BB4">
        <w:rPr>
          <w:rFonts w:ascii="Times New Roman" w:hAnsi="Times New Roman" w:cs="Times New Roman"/>
          <w:sz w:val="24"/>
          <w:szCs w:val="24"/>
        </w:rPr>
        <w:t>like</w:t>
      </w:r>
      <w:r w:rsidRPr="000000BD">
        <w:rPr>
          <w:rFonts w:ascii="Times New Roman" w:hAnsi="Times New Roman" w:cs="Times New Roman"/>
          <w:sz w:val="24"/>
          <w:szCs w:val="24"/>
        </w:rPr>
        <w:t xml:space="preserve"> </w:t>
      </w:r>
      <w:proofErr w:type="spellStart"/>
      <w:r w:rsidRPr="000000BD">
        <w:rPr>
          <w:rFonts w:ascii="Times New Roman" w:hAnsi="Times New Roman" w:cs="Times New Roman"/>
          <w:sz w:val="24"/>
          <w:szCs w:val="24"/>
        </w:rPr>
        <w:t>Adsol</w:t>
      </w:r>
      <w:proofErr w:type="spellEnd"/>
      <w:r w:rsidRPr="000000BD">
        <w:rPr>
          <w:rFonts w:ascii="Times New Roman" w:hAnsi="Times New Roman" w:cs="Times New Roman"/>
          <w:sz w:val="24"/>
          <w:szCs w:val="24"/>
        </w:rPr>
        <w:t xml:space="preserve">, </w:t>
      </w:r>
      <w:proofErr w:type="spellStart"/>
      <w:r w:rsidRPr="000000BD">
        <w:rPr>
          <w:rFonts w:ascii="Times New Roman" w:hAnsi="Times New Roman" w:cs="Times New Roman"/>
          <w:sz w:val="24"/>
          <w:szCs w:val="24"/>
        </w:rPr>
        <w:t>Optisol</w:t>
      </w:r>
      <w:proofErr w:type="spellEnd"/>
      <w:r w:rsidRPr="000000BD">
        <w:rPr>
          <w:rFonts w:ascii="Times New Roman" w:hAnsi="Times New Roman" w:cs="Times New Roman"/>
          <w:sz w:val="24"/>
          <w:szCs w:val="24"/>
        </w:rPr>
        <w:t xml:space="preserve">, or </w:t>
      </w:r>
      <w:proofErr w:type="spellStart"/>
      <w:r w:rsidRPr="000000BD">
        <w:rPr>
          <w:rFonts w:ascii="Times New Roman" w:hAnsi="Times New Roman" w:cs="Times New Roman"/>
          <w:sz w:val="24"/>
          <w:szCs w:val="24"/>
        </w:rPr>
        <w:t>Nutricell</w:t>
      </w:r>
      <w:proofErr w:type="spellEnd"/>
      <w:r w:rsidRPr="000000BD">
        <w:rPr>
          <w:rFonts w:ascii="Times New Roman" w:hAnsi="Times New Roman" w:cs="Times New Roman"/>
          <w:sz w:val="24"/>
          <w:szCs w:val="24"/>
        </w:rPr>
        <w:t xml:space="preserve">). </w:t>
      </w:r>
      <w:r w:rsidR="00685BB4" w:rsidRPr="00685BB4">
        <w:rPr>
          <w:rFonts w:ascii="Times New Roman" w:hAnsi="Times New Roman" w:cs="Times New Roman"/>
          <w:sz w:val="24"/>
          <w:szCs w:val="24"/>
        </w:rPr>
        <w:t>Transformed capacity</w:t>
      </w:r>
      <w:r w:rsidRPr="000000BD">
        <w:rPr>
          <w:rFonts w:ascii="Times New Roman" w:hAnsi="Times New Roman" w:cs="Times New Roman"/>
          <w:sz w:val="24"/>
          <w:szCs w:val="24"/>
        </w:rPr>
        <w:t xml:space="preserve">, centrifugation, or </w:t>
      </w:r>
      <w:r w:rsidR="00685BB4" w:rsidRPr="00685BB4">
        <w:rPr>
          <w:rFonts w:ascii="Times New Roman" w:hAnsi="Times New Roman" w:cs="Times New Roman"/>
          <w:sz w:val="24"/>
          <w:szCs w:val="24"/>
        </w:rPr>
        <w:t>in any event,</w:t>
      </w:r>
      <w:r w:rsidRPr="000000BD">
        <w:rPr>
          <w:rFonts w:ascii="Times New Roman" w:hAnsi="Times New Roman" w:cs="Times New Roman"/>
          <w:sz w:val="24"/>
          <w:szCs w:val="24"/>
        </w:rPr>
        <w:t xml:space="preserve"> washing the RBC </w:t>
      </w:r>
      <w:r w:rsidR="00685BB4" w:rsidRPr="00685BB4">
        <w:rPr>
          <w:rFonts w:ascii="Times New Roman" w:hAnsi="Times New Roman" w:cs="Times New Roman"/>
          <w:sz w:val="24"/>
          <w:szCs w:val="24"/>
        </w:rPr>
        <w:t>item</w:t>
      </w:r>
      <w:r w:rsidRPr="000000BD">
        <w:rPr>
          <w:rFonts w:ascii="Times New Roman" w:hAnsi="Times New Roman" w:cs="Times New Roman"/>
          <w:sz w:val="24"/>
          <w:szCs w:val="24"/>
        </w:rPr>
        <w:t xml:space="preserve"> are a </w:t>
      </w:r>
      <w:r w:rsidR="00685BB4" w:rsidRPr="00685BB4">
        <w:rPr>
          <w:rFonts w:ascii="Times New Roman" w:hAnsi="Times New Roman" w:cs="Times New Roman"/>
          <w:sz w:val="24"/>
          <w:szCs w:val="24"/>
        </w:rPr>
        <w:t>couple of techniques</w:t>
      </w:r>
      <w:r w:rsidRPr="000000BD">
        <w:rPr>
          <w:rFonts w:ascii="Times New Roman" w:hAnsi="Times New Roman" w:cs="Times New Roman"/>
          <w:sz w:val="24"/>
          <w:szCs w:val="24"/>
        </w:rPr>
        <w:t xml:space="preserve"> for </w:t>
      </w:r>
      <w:r w:rsidR="00685BB4" w:rsidRPr="00685BB4">
        <w:rPr>
          <w:rFonts w:ascii="Times New Roman" w:hAnsi="Times New Roman" w:cs="Times New Roman"/>
          <w:sz w:val="24"/>
          <w:szCs w:val="24"/>
        </w:rPr>
        <w:t>bringing down</w:t>
      </w:r>
      <w:r w:rsidRPr="000000BD">
        <w:rPr>
          <w:rFonts w:ascii="Times New Roman" w:hAnsi="Times New Roman" w:cs="Times New Roman"/>
          <w:sz w:val="24"/>
          <w:szCs w:val="24"/>
        </w:rPr>
        <w:t xml:space="preserve"> the AP</w:t>
      </w:r>
      <w:r w:rsidR="00934893" w:rsidRPr="000000BD">
        <w:rPr>
          <w:rFonts w:ascii="Times New Roman" w:hAnsi="Times New Roman" w:cs="Times New Roman"/>
          <w:sz w:val="24"/>
          <w:szCs w:val="24"/>
        </w:rPr>
        <w:t xml:space="preserve"> (</w:t>
      </w:r>
      <w:r w:rsidR="00FA0E78" w:rsidRPr="000000BD">
        <w:rPr>
          <w:rFonts w:ascii="Times New Roman" w:hAnsi="Times New Roman" w:cs="Times New Roman"/>
          <w:sz w:val="24"/>
          <w:szCs w:val="24"/>
        </w:rPr>
        <w:t>6</w:t>
      </w:r>
      <w:r w:rsidR="00934893" w:rsidRPr="000000BD">
        <w:rPr>
          <w:rFonts w:ascii="Times New Roman" w:hAnsi="Times New Roman" w:cs="Times New Roman"/>
          <w:sz w:val="24"/>
          <w:szCs w:val="24"/>
        </w:rPr>
        <w:t>).</w:t>
      </w:r>
    </w:p>
    <w:p w14:paraId="30C74BF5" w14:textId="1ABBFFC3" w:rsidR="00260400" w:rsidRPr="000000BD" w:rsidRDefault="00260400" w:rsidP="008E0622">
      <w:pPr>
        <w:jc w:val="both"/>
        <w:rPr>
          <w:rFonts w:ascii="Times New Roman" w:hAnsi="Times New Roman" w:cs="Times New Roman"/>
          <w:b/>
          <w:bCs/>
          <w:sz w:val="24"/>
          <w:szCs w:val="24"/>
          <w:u w:val="single"/>
        </w:rPr>
      </w:pPr>
      <w:r w:rsidRPr="000000BD">
        <w:rPr>
          <w:rFonts w:ascii="Times New Roman" w:hAnsi="Times New Roman" w:cs="Times New Roman"/>
          <w:b/>
          <w:bCs/>
          <w:sz w:val="24"/>
          <w:szCs w:val="24"/>
          <w:u w:val="single"/>
        </w:rPr>
        <w:t xml:space="preserve">Recent advancement in the techniques of blood </w:t>
      </w:r>
      <w:r w:rsidR="001212BD" w:rsidRPr="000000BD">
        <w:rPr>
          <w:rFonts w:ascii="Times New Roman" w:hAnsi="Times New Roman" w:cs="Times New Roman"/>
          <w:b/>
          <w:bCs/>
          <w:sz w:val="24"/>
          <w:szCs w:val="24"/>
          <w:u w:val="single"/>
        </w:rPr>
        <w:t>bank</w:t>
      </w:r>
    </w:p>
    <w:p w14:paraId="0A9DB83D" w14:textId="73CDBF3E" w:rsidR="00260400" w:rsidRPr="000000BD" w:rsidRDefault="005F2CE5" w:rsidP="008E0622">
      <w:pPr>
        <w:jc w:val="both"/>
        <w:rPr>
          <w:rFonts w:ascii="Times New Roman" w:hAnsi="Times New Roman" w:cs="Times New Roman"/>
          <w:b/>
          <w:bCs/>
          <w:sz w:val="24"/>
          <w:szCs w:val="24"/>
        </w:rPr>
      </w:pPr>
      <w:r w:rsidRPr="000000BD">
        <w:rPr>
          <w:rFonts w:ascii="Times New Roman" w:hAnsi="Times New Roman" w:cs="Times New Roman"/>
          <w:b/>
          <w:bCs/>
          <w:sz w:val="24"/>
          <w:szCs w:val="24"/>
        </w:rPr>
        <w:t xml:space="preserve">Multicomponent apheresis </w:t>
      </w:r>
    </w:p>
    <w:p w14:paraId="42849DD3" w14:textId="70BBA1AF" w:rsidR="005A3E21" w:rsidRPr="000000BD" w:rsidRDefault="000A1EFD" w:rsidP="008E0622">
      <w:pPr>
        <w:jc w:val="both"/>
        <w:rPr>
          <w:rFonts w:ascii="Times New Roman" w:hAnsi="Times New Roman" w:cs="Times New Roman"/>
          <w:sz w:val="24"/>
          <w:szCs w:val="24"/>
        </w:rPr>
      </w:pPr>
      <w:r w:rsidRPr="000A1EFD">
        <w:rPr>
          <w:rFonts w:ascii="Times New Roman" w:hAnsi="Times New Roman" w:cs="Times New Roman"/>
          <w:sz w:val="24"/>
          <w:szCs w:val="24"/>
        </w:rPr>
        <w:t>Before</w:t>
      </w:r>
      <w:r w:rsidR="00027651" w:rsidRPr="000000BD">
        <w:rPr>
          <w:rFonts w:ascii="Times New Roman" w:hAnsi="Times New Roman" w:cs="Times New Roman"/>
          <w:sz w:val="24"/>
          <w:szCs w:val="24"/>
        </w:rPr>
        <w:t xml:space="preserve">, complete blood was </w:t>
      </w:r>
      <w:r w:rsidRPr="000A1EFD">
        <w:rPr>
          <w:rFonts w:ascii="Times New Roman" w:hAnsi="Times New Roman" w:cs="Times New Roman"/>
          <w:sz w:val="24"/>
          <w:szCs w:val="24"/>
        </w:rPr>
        <w:t>utilized</w:t>
      </w:r>
      <w:r w:rsidR="00027651" w:rsidRPr="000000BD">
        <w:rPr>
          <w:rFonts w:ascii="Times New Roman" w:hAnsi="Times New Roman" w:cs="Times New Roman"/>
          <w:sz w:val="24"/>
          <w:szCs w:val="24"/>
        </w:rPr>
        <w:t xml:space="preserve"> in </w:t>
      </w:r>
      <w:r w:rsidR="00316049">
        <w:rPr>
          <w:rFonts w:ascii="Times New Roman" w:hAnsi="Times New Roman" w:cs="Times New Roman"/>
          <w:sz w:val="24"/>
          <w:szCs w:val="24"/>
        </w:rPr>
        <w:t>transfusion</w:t>
      </w:r>
      <w:r w:rsidRPr="000A1EFD">
        <w:rPr>
          <w:rFonts w:ascii="Times New Roman" w:hAnsi="Times New Roman" w:cs="Times New Roman"/>
          <w:sz w:val="24"/>
          <w:szCs w:val="24"/>
        </w:rPr>
        <w:t xml:space="preserve">’s; Today, only </w:t>
      </w:r>
      <w:r w:rsidR="00027651" w:rsidRPr="000000BD">
        <w:rPr>
          <w:rFonts w:ascii="Times New Roman" w:hAnsi="Times New Roman" w:cs="Times New Roman"/>
          <w:sz w:val="24"/>
          <w:szCs w:val="24"/>
        </w:rPr>
        <w:t xml:space="preserve">components </w:t>
      </w:r>
      <w:r w:rsidRPr="000A1EFD">
        <w:rPr>
          <w:rFonts w:ascii="Times New Roman" w:hAnsi="Times New Roman" w:cs="Times New Roman"/>
          <w:sz w:val="24"/>
          <w:szCs w:val="24"/>
        </w:rPr>
        <w:t xml:space="preserve">of blood </w:t>
      </w:r>
      <w:r w:rsidR="00027651" w:rsidRPr="000000BD">
        <w:rPr>
          <w:rFonts w:ascii="Times New Roman" w:hAnsi="Times New Roman" w:cs="Times New Roman"/>
          <w:sz w:val="24"/>
          <w:szCs w:val="24"/>
        </w:rPr>
        <w:t xml:space="preserve">are used. </w:t>
      </w:r>
      <w:r w:rsidRPr="000A1EFD">
        <w:rPr>
          <w:rFonts w:ascii="Times New Roman" w:hAnsi="Times New Roman" w:cs="Times New Roman"/>
          <w:sz w:val="24"/>
          <w:szCs w:val="24"/>
        </w:rPr>
        <w:t>Plasma is used to treat burns, other injuries, and people who have trouble clotting. For each quiet requiring</w:t>
      </w:r>
      <w:r w:rsidR="00027651" w:rsidRPr="000000BD">
        <w:rPr>
          <w:rFonts w:ascii="Times New Roman" w:hAnsi="Times New Roman" w:cs="Times New Roman"/>
          <w:sz w:val="24"/>
          <w:szCs w:val="24"/>
        </w:rPr>
        <w:t xml:space="preserve"> a transfusion, red </w:t>
      </w:r>
      <w:r w:rsidRPr="000A1EFD">
        <w:rPr>
          <w:rFonts w:ascii="Times New Roman" w:hAnsi="Times New Roman" w:cs="Times New Roman"/>
          <w:sz w:val="24"/>
          <w:szCs w:val="24"/>
        </w:rPr>
        <w:t xml:space="preserve">platelets </w:t>
      </w:r>
      <w:r w:rsidR="00027651" w:rsidRPr="000000BD">
        <w:rPr>
          <w:rFonts w:ascii="Times New Roman" w:hAnsi="Times New Roman" w:cs="Times New Roman"/>
          <w:sz w:val="24"/>
          <w:szCs w:val="24"/>
        </w:rPr>
        <w:t xml:space="preserve">are the most </w:t>
      </w:r>
      <w:r w:rsidRPr="000A1EFD">
        <w:rPr>
          <w:rFonts w:ascii="Times New Roman" w:hAnsi="Times New Roman" w:cs="Times New Roman"/>
          <w:sz w:val="24"/>
          <w:szCs w:val="24"/>
        </w:rPr>
        <w:t>frequently utilized part (over</w:t>
      </w:r>
      <w:r w:rsidR="00027651" w:rsidRPr="000000BD">
        <w:rPr>
          <w:rFonts w:ascii="Times New Roman" w:hAnsi="Times New Roman" w:cs="Times New Roman"/>
          <w:sz w:val="24"/>
          <w:szCs w:val="24"/>
        </w:rPr>
        <w:t xml:space="preserve"> 60% of units </w:t>
      </w:r>
      <w:r w:rsidRPr="000A1EFD">
        <w:rPr>
          <w:rFonts w:ascii="Times New Roman" w:hAnsi="Times New Roman" w:cs="Times New Roman"/>
          <w:sz w:val="24"/>
          <w:szCs w:val="24"/>
        </w:rPr>
        <w:t>utilized</w:t>
      </w:r>
      <w:r w:rsidR="00027651" w:rsidRPr="000000BD">
        <w:rPr>
          <w:rFonts w:ascii="Times New Roman" w:hAnsi="Times New Roman" w:cs="Times New Roman"/>
          <w:sz w:val="24"/>
          <w:szCs w:val="24"/>
        </w:rPr>
        <w:t xml:space="preserve"> are red </w:t>
      </w:r>
      <w:r w:rsidRPr="000A1EFD">
        <w:rPr>
          <w:rFonts w:ascii="Times New Roman" w:hAnsi="Times New Roman" w:cs="Times New Roman"/>
          <w:sz w:val="24"/>
          <w:szCs w:val="24"/>
        </w:rPr>
        <w:t>platelets, as per</w:t>
      </w:r>
      <w:r w:rsidR="00027651" w:rsidRPr="000000BD">
        <w:rPr>
          <w:rFonts w:ascii="Times New Roman" w:hAnsi="Times New Roman" w:cs="Times New Roman"/>
          <w:sz w:val="24"/>
          <w:szCs w:val="24"/>
        </w:rPr>
        <w:t xml:space="preserve"> South Texas Blood </w:t>
      </w:r>
      <w:r w:rsidRPr="000A1EFD">
        <w:rPr>
          <w:rFonts w:ascii="Times New Roman" w:hAnsi="Times New Roman" w:cs="Times New Roman"/>
          <w:sz w:val="24"/>
          <w:szCs w:val="24"/>
        </w:rPr>
        <w:t>and</w:t>
      </w:r>
      <w:r w:rsidR="00027651" w:rsidRPr="000000BD">
        <w:rPr>
          <w:rFonts w:ascii="Times New Roman" w:hAnsi="Times New Roman" w:cs="Times New Roman"/>
          <w:sz w:val="24"/>
          <w:szCs w:val="24"/>
        </w:rPr>
        <w:t xml:space="preserve"> Tissue </w:t>
      </w:r>
      <w:proofErr w:type="spellStart"/>
      <w:r w:rsidRPr="000A1EFD">
        <w:rPr>
          <w:rFonts w:ascii="Times New Roman" w:hAnsi="Times New Roman" w:cs="Times New Roman"/>
          <w:sz w:val="24"/>
          <w:szCs w:val="24"/>
        </w:rPr>
        <w:t>Center</w:t>
      </w:r>
      <w:proofErr w:type="spellEnd"/>
      <w:r w:rsidR="00027651" w:rsidRPr="000000BD">
        <w:rPr>
          <w:rFonts w:ascii="Times New Roman" w:hAnsi="Times New Roman" w:cs="Times New Roman"/>
          <w:sz w:val="24"/>
          <w:szCs w:val="24"/>
        </w:rPr>
        <w:t xml:space="preserve"> 2014). </w:t>
      </w:r>
      <w:r w:rsidRPr="000A1EFD">
        <w:rPr>
          <w:rFonts w:ascii="Times New Roman" w:hAnsi="Times New Roman" w:cs="Times New Roman"/>
          <w:sz w:val="24"/>
          <w:szCs w:val="24"/>
        </w:rPr>
        <w:t xml:space="preserve">Most of the time, they are </w:t>
      </w:r>
      <w:r w:rsidR="00027651" w:rsidRPr="000000BD">
        <w:rPr>
          <w:rFonts w:ascii="Times New Roman" w:hAnsi="Times New Roman" w:cs="Times New Roman"/>
          <w:sz w:val="24"/>
          <w:szCs w:val="24"/>
        </w:rPr>
        <w:t xml:space="preserve">used to treat anaemia, </w:t>
      </w:r>
      <w:r w:rsidRPr="000A1EFD">
        <w:rPr>
          <w:rFonts w:ascii="Times New Roman" w:hAnsi="Times New Roman" w:cs="Times New Roman"/>
          <w:sz w:val="24"/>
          <w:szCs w:val="24"/>
        </w:rPr>
        <w:t>do</w:t>
      </w:r>
      <w:r w:rsidR="00027651" w:rsidRPr="000000BD">
        <w:rPr>
          <w:rFonts w:ascii="Times New Roman" w:hAnsi="Times New Roman" w:cs="Times New Roman"/>
          <w:sz w:val="24"/>
          <w:szCs w:val="24"/>
        </w:rPr>
        <w:t xml:space="preserve"> surgery, treat blood diseases, and </w:t>
      </w:r>
      <w:r w:rsidRPr="000A1EFD">
        <w:rPr>
          <w:rFonts w:ascii="Times New Roman" w:hAnsi="Times New Roman" w:cs="Times New Roman"/>
          <w:sz w:val="24"/>
          <w:szCs w:val="24"/>
        </w:rPr>
        <w:t xml:space="preserve">take </w:t>
      </w:r>
      <w:r w:rsidR="00027651" w:rsidRPr="000000BD">
        <w:rPr>
          <w:rFonts w:ascii="Times New Roman" w:hAnsi="Times New Roman" w:cs="Times New Roman"/>
          <w:sz w:val="24"/>
          <w:szCs w:val="24"/>
        </w:rPr>
        <w:t xml:space="preserve">care </w:t>
      </w:r>
      <w:r w:rsidRPr="000A1EFD">
        <w:rPr>
          <w:rFonts w:ascii="Times New Roman" w:hAnsi="Times New Roman" w:cs="Times New Roman"/>
          <w:sz w:val="24"/>
          <w:szCs w:val="24"/>
        </w:rPr>
        <w:t>of</w:t>
      </w:r>
      <w:r w:rsidR="00027651" w:rsidRPr="000000BD">
        <w:rPr>
          <w:rFonts w:ascii="Times New Roman" w:hAnsi="Times New Roman" w:cs="Times New Roman"/>
          <w:sz w:val="24"/>
          <w:szCs w:val="24"/>
        </w:rPr>
        <w:t xml:space="preserve"> premature </w:t>
      </w:r>
      <w:r w:rsidRPr="000A1EFD">
        <w:rPr>
          <w:rFonts w:ascii="Times New Roman" w:hAnsi="Times New Roman" w:cs="Times New Roman"/>
          <w:sz w:val="24"/>
          <w:szCs w:val="24"/>
        </w:rPr>
        <w:t xml:space="preserve">babies. At long last, platelets help in the guideline of draining and are utilized in disease medicines, organ transfers, and other surgeries to forestall huge blood misfortune. Notwithstanding entire blood </w:t>
      </w:r>
      <w:r w:rsidR="00027651" w:rsidRPr="000000BD">
        <w:rPr>
          <w:rFonts w:ascii="Times New Roman" w:hAnsi="Times New Roman" w:cs="Times New Roman"/>
          <w:sz w:val="24"/>
          <w:szCs w:val="24"/>
        </w:rPr>
        <w:t xml:space="preserve">donation, current </w:t>
      </w:r>
      <w:r w:rsidRPr="000A1EFD">
        <w:rPr>
          <w:rFonts w:ascii="Times New Roman" w:hAnsi="Times New Roman" w:cs="Times New Roman"/>
          <w:sz w:val="24"/>
          <w:szCs w:val="24"/>
        </w:rPr>
        <w:t>specialized advancements empower</w:t>
      </w:r>
      <w:r w:rsidR="00027651" w:rsidRPr="000000BD">
        <w:rPr>
          <w:rFonts w:ascii="Times New Roman" w:hAnsi="Times New Roman" w:cs="Times New Roman"/>
          <w:sz w:val="24"/>
          <w:szCs w:val="24"/>
        </w:rPr>
        <w:t xml:space="preserve"> the donation of </w:t>
      </w:r>
      <w:r w:rsidRPr="000A1EFD">
        <w:rPr>
          <w:rFonts w:ascii="Times New Roman" w:hAnsi="Times New Roman" w:cs="Times New Roman"/>
          <w:sz w:val="24"/>
          <w:szCs w:val="24"/>
        </w:rPr>
        <w:t>numerous blood items as well as various</w:t>
      </w:r>
      <w:r w:rsidR="00027651" w:rsidRPr="000000BD">
        <w:rPr>
          <w:rFonts w:ascii="Times New Roman" w:hAnsi="Times New Roman" w:cs="Times New Roman"/>
          <w:sz w:val="24"/>
          <w:szCs w:val="24"/>
        </w:rPr>
        <w:t xml:space="preserve"> transfusable units of </w:t>
      </w:r>
      <w:r w:rsidRPr="000A1EFD">
        <w:rPr>
          <w:rFonts w:ascii="Times New Roman" w:hAnsi="Times New Roman" w:cs="Times New Roman"/>
          <w:sz w:val="24"/>
          <w:szCs w:val="24"/>
        </w:rPr>
        <w:t>every item</w:t>
      </w:r>
      <w:r w:rsidR="00027651" w:rsidRPr="000000BD">
        <w:rPr>
          <w:rFonts w:ascii="Times New Roman" w:hAnsi="Times New Roman" w:cs="Times New Roman"/>
          <w:sz w:val="24"/>
          <w:szCs w:val="24"/>
        </w:rPr>
        <w:t xml:space="preserve"> without </w:t>
      </w:r>
      <w:r w:rsidR="00536BDE" w:rsidRPr="000A1EFD">
        <w:rPr>
          <w:rFonts w:ascii="Times New Roman" w:hAnsi="Times New Roman" w:cs="Times New Roman"/>
          <w:sz w:val="24"/>
          <w:szCs w:val="24"/>
        </w:rPr>
        <w:t>imperilling</w:t>
      </w:r>
      <w:r w:rsidR="00027651" w:rsidRPr="000000BD">
        <w:rPr>
          <w:rFonts w:ascii="Times New Roman" w:hAnsi="Times New Roman" w:cs="Times New Roman"/>
          <w:sz w:val="24"/>
          <w:szCs w:val="24"/>
        </w:rPr>
        <w:t xml:space="preserve"> the </w:t>
      </w:r>
      <w:r w:rsidRPr="000A1EFD">
        <w:rPr>
          <w:rFonts w:ascii="Times New Roman" w:hAnsi="Times New Roman" w:cs="Times New Roman"/>
          <w:sz w:val="24"/>
          <w:szCs w:val="24"/>
        </w:rPr>
        <w:t>security</w:t>
      </w:r>
      <w:r w:rsidR="00027651" w:rsidRPr="000000BD">
        <w:rPr>
          <w:rFonts w:ascii="Times New Roman" w:hAnsi="Times New Roman" w:cs="Times New Roman"/>
          <w:sz w:val="24"/>
          <w:szCs w:val="24"/>
        </w:rPr>
        <w:t xml:space="preserve"> of the </w:t>
      </w:r>
      <w:r w:rsidRPr="000A1EFD">
        <w:rPr>
          <w:rFonts w:ascii="Times New Roman" w:hAnsi="Times New Roman" w:cs="Times New Roman"/>
          <w:sz w:val="24"/>
          <w:szCs w:val="24"/>
        </w:rPr>
        <w:t>benefactor in view of</w:t>
      </w:r>
      <w:r w:rsidR="00027651" w:rsidRPr="000000BD">
        <w:rPr>
          <w:rFonts w:ascii="Times New Roman" w:hAnsi="Times New Roman" w:cs="Times New Roman"/>
          <w:sz w:val="24"/>
          <w:szCs w:val="24"/>
        </w:rPr>
        <w:t xml:space="preserve"> the </w:t>
      </w:r>
      <w:r w:rsidRPr="000A1EFD">
        <w:rPr>
          <w:rFonts w:ascii="Times New Roman" w:hAnsi="Times New Roman" w:cs="Times New Roman"/>
          <w:sz w:val="24"/>
          <w:szCs w:val="24"/>
        </w:rPr>
        <w:t>contributor's capabilities</w:t>
      </w:r>
      <w:r w:rsidR="00027651" w:rsidRPr="000000BD">
        <w:rPr>
          <w:rFonts w:ascii="Times New Roman" w:hAnsi="Times New Roman" w:cs="Times New Roman"/>
          <w:sz w:val="24"/>
          <w:szCs w:val="24"/>
        </w:rPr>
        <w:t xml:space="preserve"> and </w:t>
      </w:r>
      <w:r w:rsidRPr="000A1EFD">
        <w:rPr>
          <w:rFonts w:ascii="Times New Roman" w:hAnsi="Times New Roman" w:cs="Times New Roman"/>
          <w:sz w:val="24"/>
          <w:szCs w:val="24"/>
        </w:rPr>
        <w:t>qualities.</w:t>
      </w:r>
      <w:r w:rsidR="00027651" w:rsidRPr="000000BD">
        <w:rPr>
          <w:rFonts w:ascii="Times New Roman" w:hAnsi="Times New Roman" w:cs="Times New Roman"/>
          <w:sz w:val="24"/>
          <w:szCs w:val="24"/>
        </w:rPr>
        <w:t xml:space="preserve"> Multicomponent apheresis (MCA), sometimes known as multicomponent collection (MCC), is the process that non-profit organisations and businesses employ to collect donations</w:t>
      </w:r>
      <w:r w:rsidR="00934893" w:rsidRPr="000000BD">
        <w:rPr>
          <w:rFonts w:ascii="Times New Roman" w:hAnsi="Times New Roman" w:cs="Times New Roman"/>
          <w:sz w:val="24"/>
          <w:szCs w:val="24"/>
        </w:rPr>
        <w:t xml:space="preserve"> (</w:t>
      </w:r>
      <w:r w:rsidR="00FA0E78" w:rsidRPr="000000BD">
        <w:rPr>
          <w:rFonts w:ascii="Times New Roman" w:hAnsi="Times New Roman" w:cs="Times New Roman"/>
          <w:sz w:val="24"/>
          <w:szCs w:val="24"/>
        </w:rPr>
        <w:t>7</w:t>
      </w:r>
      <w:r w:rsidR="00934893" w:rsidRPr="000000BD">
        <w:rPr>
          <w:rFonts w:ascii="Times New Roman" w:hAnsi="Times New Roman" w:cs="Times New Roman"/>
          <w:sz w:val="24"/>
          <w:szCs w:val="24"/>
        </w:rPr>
        <w:t xml:space="preserve">). </w:t>
      </w:r>
      <w:r w:rsidR="005A3E21" w:rsidRPr="000000BD">
        <w:rPr>
          <w:rFonts w:ascii="Times New Roman" w:hAnsi="Times New Roman" w:cs="Times New Roman"/>
          <w:sz w:val="24"/>
          <w:szCs w:val="24"/>
        </w:rPr>
        <w:t xml:space="preserve">As a result, using MCA, the donation procedure can be customised according to the eligibility of the donor and the component(s) to be gathered. One can give plasma every 28 days, double red blood cells every 112 days, entire blood or red blood cells every 56 days, and red blood cells every time. The following are the key benefits of MCA donation: </w:t>
      </w:r>
    </w:p>
    <w:p w14:paraId="1AD79D9B" w14:textId="77777777" w:rsidR="005A3E21" w:rsidRPr="000000BD" w:rsidRDefault="005A3E21" w:rsidP="008E0622">
      <w:pPr>
        <w:jc w:val="both"/>
        <w:rPr>
          <w:rFonts w:ascii="Times New Roman" w:hAnsi="Times New Roman" w:cs="Times New Roman"/>
          <w:b/>
          <w:bCs/>
          <w:i/>
          <w:iCs/>
          <w:sz w:val="24"/>
          <w:szCs w:val="24"/>
        </w:rPr>
      </w:pPr>
      <w:r w:rsidRPr="000000BD">
        <w:rPr>
          <w:rFonts w:ascii="Times New Roman" w:hAnsi="Times New Roman" w:cs="Times New Roman"/>
          <w:sz w:val="24"/>
          <w:szCs w:val="24"/>
        </w:rPr>
        <w:t xml:space="preserve">It can include the collection of many parts and/or multiple units. Savings are produced as a result of the higher yield per donation, shorter donor sessions, lower costs for extra bags, and less tests that must be completed before a transfusion, which considerably lowers testing expenses and time. Additionally, the finished product is ready immediately following the donation; there is no need for an additional processing stage to divide the donated blood into its constituent parts. Because whole blood must be transported from the donor site to a processing centre, this lowers the processing expenses as well as the logistics costs. Before being delivered to the storage facility, the product(s) that MCA has collected can be safely stored at the donation location. </w:t>
      </w:r>
    </w:p>
    <w:p w14:paraId="0CB43DCE" w14:textId="40057FCC" w:rsidR="005F2CE5" w:rsidRPr="000000BD" w:rsidRDefault="00536BDE" w:rsidP="008E0622">
      <w:pPr>
        <w:pStyle w:val="ListParagraph"/>
        <w:numPr>
          <w:ilvl w:val="0"/>
          <w:numId w:val="1"/>
        </w:numPr>
        <w:jc w:val="both"/>
        <w:rPr>
          <w:rFonts w:ascii="Times New Roman" w:hAnsi="Times New Roman" w:cs="Times New Roman"/>
          <w:b/>
          <w:bCs/>
          <w:i/>
          <w:iCs/>
          <w:sz w:val="24"/>
          <w:szCs w:val="24"/>
        </w:rPr>
      </w:pPr>
      <w:r w:rsidRPr="00536BDE">
        <w:rPr>
          <w:rFonts w:ascii="Times New Roman" w:hAnsi="Times New Roman" w:cs="Times New Roman"/>
          <w:sz w:val="24"/>
          <w:szCs w:val="24"/>
        </w:rPr>
        <w:t>Expanded benefactor usage is conceivable. As an outline, getting</w:t>
      </w:r>
      <w:r w:rsidR="005A3E21" w:rsidRPr="000000BD">
        <w:rPr>
          <w:rFonts w:ascii="Times New Roman" w:hAnsi="Times New Roman" w:cs="Times New Roman"/>
          <w:sz w:val="24"/>
          <w:szCs w:val="24"/>
        </w:rPr>
        <w:t xml:space="preserve"> two units of red </w:t>
      </w:r>
      <w:r w:rsidRPr="00536BDE">
        <w:rPr>
          <w:rFonts w:ascii="Times New Roman" w:hAnsi="Times New Roman" w:cs="Times New Roman"/>
          <w:sz w:val="24"/>
          <w:szCs w:val="24"/>
        </w:rPr>
        <w:t xml:space="preserve">platelets </w:t>
      </w:r>
      <w:r w:rsidR="005A3E21" w:rsidRPr="000000BD">
        <w:rPr>
          <w:rFonts w:ascii="Times New Roman" w:hAnsi="Times New Roman" w:cs="Times New Roman"/>
          <w:sz w:val="24"/>
          <w:szCs w:val="24"/>
        </w:rPr>
        <w:t xml:space="preserve">and one unit of platelets from a </w:t>
      </w:r>
      <w:r w:rsidRPr="00536BDE">
        <w:rPr>
          <w:rFonts w:ascii="Times New Roman" w:hAnsi="Times New Roman" w:cs="Times New Roman"/>
          <w:sz w:val="24"/>
          <w:szCs w:val="24"/>
        </w:rPr>
        <w:t>certified benefactor</w:t>
      </w:r>
      <w:r w:rsidR="005A3E21" w:rsidRPr="000000BD">
        <w:rPr>
          <w:rFonts w:ascii="Times New Roman" w:hAnsi="Times New Roman" w:cs="Times New Roman"/>
          <w:sz w:val="24"/>
          <w:szCs w:val="24"/>
        </w:rPr>
        <w:t xml:space="preserve"> yields more transfusable units than </w:t>
      </w:r>
      <w:r w:rsidRPr="00536BDE">
        <w:rPr>
          <w:rFonts w:ascii="Times New Roman" w:hAnsi="Times New Roman" w:cs="Times New Roman"/>
          <w:sz w:val="24"/>
          <w:szCs w:val="24"/>
        </w:rPr>
        <w:t>giving entire</w:t>
      </w:r>
      <w:r w:rsidR="005A3E21" w:rsidRPr="000000BD">
        <w:rPr>
          <w:rFonts w:ascii="Times New Roman" w:hAnsi="Times New Roman" w:cs="Times New Roman"/>
          <w:sz w:val="24"/>
          <w:szCs w:val="24"/>
        </w:rPr>
        <w:t xml:space="preserve"> blood, which </w:t>
      </w:r>
      <w:r w:rsidRPr="00536BDE">
        <w:rPr>
          <w:rFonts w:ascii="Times New Roman" w:hAnsi="Times New Roman" w:cs="Times New Roman"/>
          <w:sz w:val="24"/>
          <w:szCs w:val="24"/>
        </w:rPr>
        <w:t>helps with really dealing with</w:t>
      </w:r>
      <w:r w:rsidR="005A3E21" w:rsidRPr="000000BD">
        <w:rPr>
          <w:rFonts w:ascii="Times New Roman" w:hAnsi="Times New Roman" w:cs="Times New Roman"/>
          <w:sz w:val="24"/>
          <w:szCs w:val="24"/>
        </w:rPr>
        <w:t xml:space="preserve"> the </w:t>
      </w:r>
      <w:r w:rsidRPr="00536BDE">
        <w:rPr>
          <w:rFonts w:ascii="Times New Roman" w:hAnsi="Times New Roman" w:cs="Times New Roman"/>
          <w:sz w:val="24"/>
          <w:szCs w:val="24"/>
        </w:rPr>
        <w:t>restricted</w:t>
      </w:r>
      <w:r w:rsidR="005A3E21" w:rsidRPr="000000BD">
        <w:rPr>
          <w:rFonts w:ascii="Times New Roman" w:hAnsi="Times New Roman" w:cs="Times New Roman"/>
          <w:sz w:val="24"/>
          <w:szCs w:val="24"/>
        </w:rPr>
        <w:t xml:space="preserve"> pool of </w:t>
      </w:r>
      <w:r w:rsidRPr="00536BDE">
        <w:rPr>
          <w:rFonts w:ascii="Times New Roman" w:hAnsi="Times New Roman" w:cs="Times New Roman"/>
          <w:sz w:val="24"/>
          <w:szCs w:val="24"/>
        </w:rPr>
        <w:t>contributors.</w:t>
      </w:r>
      <w:r>
        <w:rPr>
          <w:rFonts w:ascii="Times New Roman" w:hAnsi="Times New Roman" w:cs="Times New Roman"/>
          <w:sz w:val="24"/>
          <w:szCs w:val="24"/>
        </w:rPr>
        <w:t xml:space="preserve"> </w:t>
      </w:r>
      <w:r w:rsidR="005A3E21" w:rsidRPr="000000BD">
        <w:rPr>
          <w:rFonts w:ascii="Times New Roman" w:hAnsi="Times New Roman" w:cs="Times New Roman"/>
          <w:sz w:val="24"/>
          <w:szCs w:val="24"/>
        </w:rPr>
        <w:t xml:space="preserve"> A donor may also be qualified for a particular form of donation even if they are not able to donate whole blood thanks to various customised eligibility criteria for each type of donation that are made possible by technologically more advanced machines</w:t>
      </w:r>
      <w:r w:rsidR="00934893" w:rsidRPr="000000BD">
        <w:rPr>
          <w:rFonts w:ascii="Times New Roman" w:hAnsi="Times New Roman" w:cs="Times New Roman"/>
          <w:sz w:val="24"/>
          <w:szCs w:val="24"/>
        </w:rPr>
        <w:t xml:space="preserve"> (</w:t>
      </w:r>
      <w:r w:rsidR="00FA0E78" w:rsidRPr="000000BD">
        <w:rPr>
          <w:rFonts w:ascii="Times New Roman" w:hAnsi="Times New Roman" w:cs="Times New Roman"/>
          <w:sz w:val="24"/>
          <w:szCs w:val="24"/>
        </w:rPr>
        <w:t>8</w:t>
      </w:r>
      <w:r w:rsidR="00934893" w:rsidRPr="000000BD">
        <w:rPr>
          <w:rFonts w:ascii="Times New Roman" w:hAnsi="Times New Roman" w:cs="Times New Roman"/>
          <w:sz w:val="24"/>
          <w:szCs w:val="24"/>
        </w:rPr>
        <w:t>).</w:t>
      </w:r>
    </w:p>
    <w:p w14:paraId="2DB2EE9D" w14:textId="77777777" w:rsidR="00934893" w:rsidRPr="000000BD" w:rsidRDefault="005A3E21" w:rsidP="008E0622">
      <w:pPr>
        <w:pStyle w:val="ListParagraph"/>
        <w:numPr>
          <w:ilvl w:val="0"/>
          <w:numId w:val="1"/>
        </w:numPr>
        <w:jc w:val="both"/>
        <w:rPr>
          <w:rFonts w:ascii="Times New Roman" w:hAnsi="Times New Roman" w:cs="Times New Roman"/>
          <w:b/>
          <w:bCs/>
          <w:i/>
          <w:iCs/>
          <w:sz w:val="24"/>
          <w:szCs w:val="24"/>
        </w:rPr>
      </w:pPr>
      <w:r w:rsidRPr="000000BD">
        <w:rPr>
          <w:rFonts w:ascii="Times New Roman" w:hAnsi="Times New Roman" w:cs="Times New Roman"/>
          <w:sz w:val="24"/>
          <w:szCs w:val="24"/>
        </w:rPr>
        <w:t xml:space="preserve">The patient only receives blood from a small number of donors, lowering the risk of infection. </w:t>
      </w:r>
    </w:p>
    <w:p w14:paraId="0EC3E444" w14:textId="657350CA" w:rsidR="00934893" w:rsidRPr="000000BD" w:rsidRDefault="00536BDE" w:rsidP="008E0622">
      <w:pPr>
        <w:pStyle w:val="ListParagraph"/>
        <w:numPr>
          <w:ilvl w:val="0"/>
          <w:numId w:val="1"/>
        </w:numPr>
        <w:jc w:val="both"/>
        <w:rPr>
          <w:rFonts w:ascii="Times New Roman" w:hAnsi="Times New Roman" w:cs="Times New Roman"/>
          <w:b/>
          <w:bCs/>
          <w:i/>
          <w:iCs/>
          <w:sz w:val="24"/>
          <w:szCs w:val="24"/>
        </w:rPr>
      </w:pPr>
      <w:r w:rsidRPr="00536BDE">
        <w:rPr>
          <w:rFonts w:ascii="Times New Roman" w:hAnsi="Times New Roman" w:cs="Times New Roman"/>
          <w:sz w:val="24"/>
          <w:szCs w:val="24"/>
        </w:rPr>
        <w:lastRenderedPageBreak/>
        <w:t>By adjusting the donation to the interest, it assists with settling the sort circulation stock or potentially match the market interest in a more financially savvy way. MCA donations offer an opportunity to improve the donation cycle's proficiency at a lower cost while utilizing the benefactor pool. A steadier stock level can be kept up with all through the year by changing the donation using MCA gadgets, which likewise wipes out occasional deficiencies throughout the late spring and cold weather months. To beat the lack of givers and the variance of donation/use designs and to diminish taking off medical services costs by further developing contributor use, the use of MCA donation is growing in numerous nations. An improved blood supply network is heavily reliant on research into the potential benefits of custom scheduling and an economic analysis of MCA donations</w:t>
      </w:r>
      <w:r w:rsidR="00934893" w:rsidRPr="000000BD">
        <w:rPr>
          <w:rFonts w:ascii="Times New Roman" w:hAnsi="Times New Roman" w:cs="Times New Roman"/>
          <w:sz w:val="24"/>
          <w:szCs w:val="24"/>
        </w:rPr>
        <w:t xml:space="preserve"> (</w:t>
      </w:r>
      <w:r w:rsidR="00FA0E78" w:rsidRPr="000000BD">
        <w:rPr>
          <w:rFonts w:ascii="Times New Roman" w:hAnsi="Times New Roman" w:cs="Times New Roman"/>
          <w:sz w:val="24"/>
          <w:szCs w:val="24"/>
        </w:rPr>
        <w:t>9</w:t>
      </w:r>
      <w:r w:rsidR="00934893" w:rsidRPr="000000BD">
        <w:rPr>
          <w:rFonts w:ascii="Times New Roman" w:hAnsi="Times New Roman" w:cs="Times New Roman"/>
          <w:sz w:val="24"/>
          <w:szCs w:val="24"/>
        </w:rPr>
        <w:t>).</w:t>
      </w:r>
    </w:p>
    <w:p w14:paraId="174E45CE" w14:textId="7BA2A73D" w:rsidR="0027621A" w:rsidRPr="000000BD" w:rsidRDefault="008E71EB" w:rsidP="008E0622">
      <w:pPr>
        <w:jc w:val="both"/>
        <w:rPr>
          <w:rFonts w:ascii="Times New Roman" w:hAnsi="Times New Roman" w:cs="Times New Roman"/>
          <w:b/>
          <w:bCs/>
          <w:i/>
          <w:iCs/>
          <w:color w:val="333333"/>
          <w:sz w:val="24"/>
          <w:szCs w:val="24"/>
          <w:shd w:val="clear" w:color="auto" w:fill="FCFCFC"/>
        </w:rPr>
      </w:pPr>
      <w:r w:rsidRPr="000000BD">
        <w:rPr>
          <w:rFonts w:ascii="Times New Roman" w:hAnsi="Times New Roman" w:cs="Times New Roman"/>
          <w:sz w:val="24"/>
          <w:szCs w:val="24"/>
        </w:rPr>
        <w:t xml:space="preserve">Although blood can save lives, excessive donations are not preferred due to high donation costs, inventory keeping costs, and excess donation disposal costs. By personalising donations depending on donors' eligibility, organisations are now able to increase donor utilisation and maintain desirable blood-type and product-specific inventory levels of this product that is in limited supply. One must </w:t>
      </w:r>
      <w:r w:rsidR="00934893" w:rsidRPr="000000BD">
        <w:rPr>
          <w:rFonts w:ascii="Times New Roman" w:hAnsi="Times New Roman" w:cs="Times New Roman"/>
          <w:sz w:val="24"/>
          <w:szCs w:val="24"/>
        </w:rPr>
        <w:t>consider</w:t>
      </w:r>
      <w:r w:rsidRPr="000000BD">
        <w:rPr>
          <w:rFonts w:ascii="Times New Roman" w:hAnsi="Times New Roman" w:cs="Times New Roman"/>
          <w:sz w:val="24"/>
          <w:szCs w:val="24"/>
        </w:rPr>
        <w:t xml:space="preserve"> </w:t>
      </w:r>
      <w:r w:rsidR="00934893" w:rsidRPr="000000BD">
        <w:rPr>
          <w:rFonts w:ascii="Times New Roman" w:hAnsi="Times New Roman" w:cs="Times New Roman"/>
          <w:sz w:val="24"/>
          <w:szCs w:val="24"/>
        </w:rPr>
        <w:t>several</w:t>
      </w:r>
      <w:r w:rsidRPr="000000BD">
        <w:rPr>
          <w:rFonts w:ascii="Times New Roman" w:hAnsi="Times New Roman" w:cs="Times New Roman"/>
          <w:sz w:val="24"/>
          <w:szCs w:val="24"/>
        </w:rPr>
        <w:t xml:space="preserve"> criteria when deciding the kind of donation for each donor, including the anticipated demand for specific blood types and products, the amount of inventory at the time, the cost of the donation and the cost of the inventory, the donors' history of contributions, and the interval between donations. Donation organisations can seek to encourage donors to make an eligible donation type that produces more platelets if there is a strong demand for platelets in a specific location at a certain time. Although MCA contributions help blood donation organisations use donors more effectively and maintain a better type inventory, there </w:t>
      </w:r>
      <w:r w:rsidR="00934893" w:rsidRPr="000000BD">
        <w:rPr>
          <w:rFonts w:ascii="Times New Roman" w:hAnsi="Times New Roman" w:cs="Times New Roman"/>
          <w:sz w:val="24"/>
          <w:szCs w:val="24"/>
        </w:rPr>
        <w:t>has not</w:t>
      </w:r>
      <w:r w:rsidRPr="000000BD">
        <w:rPr>
          <w:rFonts w:ascii="Times New Roman" w:hAnsi="Times New Roman" w:cs="Times New Roman"/>
          <w:sz w:val="24"/>
          <w:szCs w:val="24"/>
        </w:rPr>
        <w:t xml:space="preserve"> been much research into how to use MCA donations to create donation tailoring guidelines</w:t>
      </w:r>
      <w:r w:rsidR="00934893" w:rsidRPr="000000BD">
        <w:rPr>
          <w:rFonts w:ascii="Times New Roman" w:hAnsi="Times New Roman" w:cs="Times New Roman"/>
          <w:sz w:val="24"/>
          <w:szCs w:val="24"/>
        </w:rPr>
        <w:t xml:space="preserve"> (1</w:t>
      </w:r>
      <w:r w:rsidR="00FA0E78" w:rsidRPr="000000BD">
        <w:rPr>
          <w:rFonts w:ascii="Times New Roman" w:hAnsi="Times New Roman" w:cs="Times New Roman"/>
          <w:sz w:val="24"/>
          <w:szCs w:val="24"/>
        </w:rPr>
        <w:t>0</w:t>
      </w:r>
      <w:r w:rsidR="00934893" w:rsidRPr="000000BD">
        <w:rPr>
          <w:rFonts w:ascii="Times New Roman" w:hAnsi="Times New Roman" w:cs="Times New Roman"/>
          <w:sz w:val="24"/>
          <w:szCs w:val="24"/>
        </w:rPr>
        <w:t>).</w:t>
      </w:r>
    </w:p>
    <w:p w14:paraId="3AC8B19F" w14:textId="291AF43F" w:rsidR="005F2CE5" w:rsidRPr="000000BD" w:rsidRDefault="005E714E" w:rsidP="008E0622">
      <w:pPr>
        <w:ind w:left="360"/>
        <w:jc w:val="both"/>
        <w:rPr>
          <w:rFonts w:ascii="Times New Roman" w:hAnsi="Times New Roman" w:cs="Times New Roman"/>
          <w:sz w:val="24"/>
          <w:szCs w:val="24"/>
        </w:rPr>
      </w:pPr>
      <w:r w:rsidRPr="000000BD">
        <w:rPr>
          <w:rFonts w:ascii="Times New Roman" w:hAnsi="Times New Roman" w:cs="Times New Roman"/>
          <w:sz w:val="24"/>
          <w:szCs w:val="24"/>
        </w:rPr>
        <w:t xml:space="preserve">A pheresis donor may be characterized into one or </w:t>
      </w:r>
      <w:r w:rsidR="00934893" w:rsidRPr="000000BD">
        <w:rPr>
          <w:rFonts w:ascii="Times New Roman" w:hAnsi="Times New Roman" w:cs="Times New Roman"/>
          <w:sz w:val="24"/>
          <w:szCs w:val="24"/>
        </w:rPr>
        <w:t>all</w:t>
      </w:r>
      <w:r w:rsidRPr="000000BD">
        <w:rPr>
          <w:rFonts w:ascii="Times New Roman" w:hAnsi="Times New Roman" w:cs="Times New Roman"/>
          <w:sz w:val="24"/>
          <w:szCs w:val="24"/>
        </w:rPr>
        <w:t xml:space="preserve"> the following: </w:t>
      </w:r>
    </w:p>
    <w:p w14:paraId="1935FECF" w14:textId="77777777" w:rsidR="005F2CE5" w:rsidRPr="000000BD" w:rsidRDefault="005E714E" w:rsidP="008E0622">
      <w:pPr>
        <w:pStyle w:val="ListParagraph"/>
        <w:numPr>
          <w:ilvl w:val="0"/>
          <w:numId w:val="2"/>
        </w:numPr>
        <w:jc w:val="both"/>
        <w:rPr>
          <w:rFonts w:ascii="Times New Roman" w:hAnsi="Times New Roman" w:cs="Times New Roman"/>
          <w:sz w:val="24"/>
          <w:szCs w:val="24"/>
        </w:rPr>
      </w:pPr>
      <w:r w:rsidRPr="000000BD">
        <w:rPr>
          <w:rFonts w:ascii="Times New Roman" w:hAnsi="Times New Roman" w:cs="Times New Roman"/>
          <w:sz w:val="24"/>
          <w:szCs w:val="24"/>
        </w:rPr>
        <w:t xml:space="preserve">Plateletpheresis </w:t>
      </w:r>
    </w:p>
    <w:p w14:paraId="1DF8846B" w14:textId="77777777" w:rsidR="005F2CE5" w:rsidRPr="000000BD" w:rsidRDefault="005E714E" w:rsidP="008E0622">
      <w:pPr>
        <w:pStyle w:val="ListParagraph"/>
        <w:numPr>
          <w:ilvl w:val="0"/>
          <w:numId w:val="2"/>
        </w:numPr>
        <w:jc w:val="both"/>
        <w:rPr>
          <w:rFonts w:ascii="Times New Roman" w:hAnsi="Times New Roman" w:cs="Times New Roman"/>
          <w:sz w:val="24"/>
          <w:szCs w:val="24"/>
        </w:rPr>
      </w:pPr>
      <w:r w:rsidRPr="000000BD">
        <w:rPr>
          <w:rFonts w:ascii="Times New Roman" w:hAnsi="Times New Roman" w:cs="Times New Roman"/>
          <w:sz w:val="24"/>
          <w:szCs w:val="24"/>
        </w:rPr>
        <w:t xml:space="preserve">Plasmapheresis </w:t>
      </w:r>
    </w:p>
    <w:p w14:paraId="0689F5F5" w14:textId="77777777" w:rsidR="005F2CE5" w:rsidRPr="000000BD" w:rsidRDefault="005E714E" w:rsidP="008E0622">
      <w:pPr>
        <w:pStyle w:val="ListParagraph"/>
        <w:numPr>
          <w:ilvl w:val="0"/>
          <w:numId w:val="2"/>
        </w:numPr>
        <w:jc w:val="both"/>
        <w:rPr>
          <w:rFonts w:ascii="Times New Roman" w:hAnsi="Times New Roman" w:cs="Times New Roman"/>
          <w:sz w:val="24"/>
          <w:szCs w:val="24"/>
        </w:rPr>
      </w:pPr>
      <w:proofErr w:type="spellStart"/>
      <w:r w:rsidRPr="000000BD">
        <w:rPr>
          <w:rFonts w:ascii="Times New Roman" w:hAnsi="Times New Roman" w:cs="Times New Roman"/>
          <w:sz w:val="24"/>
          <w:szCs w:val="24"/>
        </w:rPr>
        <w:t>Leukopheresis</w:t>
      </w:r>
      <w:proofErr w:type="spellEnd"/>
      <w:r w:rsidRPr="000000BD">
        <w:rPr>
          <w:rFonts w:ascii="Times New Roman" w:hAnsi="Times New Roman" w:cs="Times New Roman"/>
          <w:sz w:val="24"/>
          <w:szCs w:val="24"/>
        </w:rPr>
        <w:t xml:space="preserve"> </w:t>
      </w:r>
    </w:p>
    <w:p w14:paraId="04A1C89E" w14:textId="34E879FF" w:rsidR="005F2CE5" w:rsidRPr="000000BD" w:rsidRDefault="005E714E" w:rsidP="008E0622">
      <w:pPr>
        <w:pStyle w:val="ListParagraph"/>
        <w:numPr>
          <w:ilvl w:val="0"/>
          <w:numId w:val="2"/>
        </w:numPr>
        <w:jc w:val="both"/>
        <w:rPr>
          <w:rFonts w:ascii="Times New Roman" w:hAnsi="Times New Roman" w:cs="Times New Roman"/>
          <w:sz w:val="24"/>
          <w:szCs w:val="24"/>
        </w:rPr>
      </w:pPr>
      <w:r w:rsidRPr="000000BD">
        <w:rPr>
          <w:rFonts w:ascii="Times New Roman" w:hAnsi="Times New Roman" w:cs="Times New Roman"/>
          <w:sz w:val="24"/>
          <w:szCs w:val="24"/>
        </w:rPr>
        <w:t xml:space="preserve">Double RBC pheresis  </w:t>
      </w:r>
    </w:p>
    <w:p w14:paraId="14A0DA18" w14:textId="3864A78A" w:rsidR="00536BDE" w:rsidRDefault="00536BDE" w:rsidP="008E0622">
      <w:pPr>
        <w:jc w:val="both"/>
        <w:rPr>
          <w:rFonts w:ascii="Times New Roman" w:hAnsi="Times New Roman" w:cs="Times New Roman"/>
          <w:sz w:val="24"/>
          <w:szCs w:val="24"/>
        </w:rPr>
      </w:pPr>
      <w:r w:rsidRPr="00536BDE">
        <w:rPr>
          <w:rFonts w:ascii="Times New Roman" w:hAnsi="Times New Roman" w:cs="Times New Roman"/>
          <w:sz w:val="24"/>
          <w:szCs w:val="24"/>
        </w:rPr>
        <w:t>In accordance with the guidelines set forth by the AABB and FDA as well as the recommendations made by the American Society for Apheresis (ASFA), each of these treatments has specific requirements for the donor. We will start by going over the basics of apheresis. Most apheresis places utilize a mechanized cell separator, whose divergent power isolates blood into parts considering changes in thickness. After the donor's blood has been anticoagulated, it is taken out and pushed into a rotating bowl or chamber. Blood parts are separated considering cell thickness. The appropriate portion is removed (for example, platelets), and the benefactor is given the excess parts.</w:t>
      </w:r>
    </w:p>
    <w:p w14:paraId="0E7711CD" w14:textId="185F21D0" w:rsidR="005F2CE5" w:rsidRPr="000000BD" w:rsidRDefault="005E714E" w:rsidP="008E0622">
      <w:pPr>
        <w:jc w:val="both"/>
        <w:rPr>
          <w:rFonts w:ascii="Times New Roman" w:hAnsi="Times New Roman" w:cs="Times New Roman"/>
          <w:b/>
          <w:bCs/>
          <w:sz w:val="24"/>
          <w:szCs w:val="24"/>
        </w:rPr>
      </w:pPr>
      <w:r w:rsidRPr="000000BD">
        <w:rPr>
          <w:rFonts w:ascii="Times New Roman" w:hAnsi="Times New Roman" w:cs="Times New Roman"/>
          <w:b/>
          <w:bCs/>
          <w:sz w:val="24"/>
          <w:szCs w:val="24"/>
        </w:rPr>
        <w:t xml:space="preserve">Plateletpheresis </w:t>
      </w:r>
    </w:p>
    <w:p w14:paraId="391CAD74" w14:textId="7A64F1B0" w:rsidR="00316049" w:rsidRDefault="00316049" w:rsidP="008E0622">
      <w:pPr>
        <w:jc w:val="both"/>
        <w:rPr>
          <w:rFonts w:ascii="Times New Roman" w:hAnsi="Times New Roman" w:cs="Times New Roman"/>
          <w:sz w:val="24"/>
          <w:szCs w:val="24"/>
        </w:rPr>
      </w:pPr>
      <w:r w:rsidRPr="00316049">
        <w:rPr>
          <w:rFonts w:ascii="Times New Roman" w:hAnsi="Times New Roman" w:cs="Times New Roman"/>
          <w:sz w:val="24"/>
          <w:szCs w:val="24"/>
        </w:rPr>
        <w:t xml:space="preserve">The requirements for plateletpheresis donors are comparable to those for whole blood, with a few exceptions. Platelet pheresis donors may give more frequently. Donations must wait at least two days between them, and they cannot be made more than twice a week or 24 times a year.49 Donors who have taken aspirin or products that contain it will not be accepted. A platelet count </w:t>
      </w:r>
      <w:r w:rsidR="00BD7DB9" w:rsidRPr="00316049">
        <w:rPr>
          <w:rFonts w:ascii="Times New Roman" w:hAnsi="Times New Roman" w:cs="Times New Roman"/>
          <w:sz w:val="24"/>
          <w:szCs w:val="24"/>
        </w:rPr>
        <w:t>is not</w:t>
      </w:r>
      <w:r w:rsidRPr="00316049">
        <w:rPr>
          <w:rFonts w:ascii="Times New Roman" w:hAnsi="Times New Roman" w:cs="Times New Roman"/>
          <w:sz w:val="24"/>
          <w:szCs w:val="24"/>
        </w:rPr>
        <w:t xml:space="preserve"> needed for the underlying donation; however, it is required on the off </w:t>
      </w:r>
      <w:r w:rsidRPr="00316049">
        <w:rPr>
          <w:rFonts w:ascii="Times New Roman" w:hAnsi="Times New Roman" w:cs="Times New Roman"/>
          <w:sz w:val="24"/>
          <w:szCs w:val="24"/>
        </w:rPr>
        <w:lastRenderedPageBreak/>
        <w:t xml:space="preserve">chance that over about a month have passed after the last donation; for this situation, the platelet count should be more prominent than 150,000/L. Any strange results require endorsement from the blood donation </w:t>
      </w:r>
      <w:r w:rsidR="00BD7DB9" w:rsidRPr="00316049">
        <w:rPr>
          <w:rFonts w:ascii="Times New Roman" w:hAnsi="Times New Roman" w:cs="Times New Roman"/>
          <w:sz w:val="24"/>
          <w:szCs w:val="24"/>
        </w:rPr>
        <w:t>centre’s</w:t>
      </w:r>
      <w:r w:rsidRPr="00316049">
        <w:rPr>
          <w:rFonts w:ascii="Times New Roman" w:hAnsi="Times New Roman" w:cs="Times New Roman"/>
          <w:sz w:val="24"/>
          <w:szCs w:val="24"/>
        </w:rPr>
        <w:t xml:space="preserve"> clinical chief or, in uncommon conditions, a doctor.</w:t>
      </w:r>
    </w:p>
    <w:p w14:paraId="494BD532" w14:textId="29F50DBC" w:rsidR="005F2CE5" w:rsidRPr="000000BD" w:rsidRDefault="005E714E" w:rsidP="008E0622">
      <w:pPr>
        <w:jc w:val="both"/>
        <w:rPr>
          <w:rFonts w:ascii="Times New Roman" w:hAnsi="Times New Roman" w:cs="Times New Roman"/>
          <w:b/>
          <w:bCs/>
          <w:sz w:val="24"/>
          <w:szCs w:val="24"/>
        </w:rPr>
      </w:pPr>
      <w:r w:rsidRPr="000000BD">
        <w:rPr>
          <w:rFonts w:ascii="Times New Roman" w:hAnsi="Times New Roman" w:cs="Times New Roman"/>
          <w:b/>
          <w:bCs/>
          <w:sz w:val="24"/>
          <w:szCs w:val="24"/>
        </w:rPr>
        <w:t xml:space="preserve">Plasmapheresis </w:t>
      </w:r>
    </w:p>
    <w:p w14:paraId="236DE6E7" w14:textId="28199645" w:rsidR="008E71EB" w:rsidRPr="000000BD" w:rsidRDefault="008E71EB" w:rsidP="008E0622">
      <w:pPr>
        <w:jc w:val="both"/>
        <w:rPr>
          <w:rFonts w:ascii="Times New Roman" w:hAnsi="Times New Roman" w:cs="Times New Roman"/>
          <w:sz w:val="24"/>
          <w:szCs w:val="24"/>
        </w:rPr>
      </w:pPr>
      <w:r w:rsidRPr="000000BD">
        <w:rPr>
          <w:rFonts w:ascii="Times New Roman" w:hAnsi="Times New Roman" w:cs="Times New Roman"/>
          <w:sz w:val="24"/>
          <w:szCs w:val="24"/>
        </w:rPr>
        <w:t xml:space="preserve">It is possible to categorise plasmapheresis donors as "occasional" or "serial." In the former, pheresis is performed on the donor no more frequently than once every four weeks, and donor selection is </w:t>
      </w:r>
      <w:r w:rsidR="00316049" w:rsidRPr="000000BD">
        <w:rPr>
          <w:rFonts w:ascii="Times New Roman" w:hAnsi="Times New Roman" w:cs="Times New Roman"/>
          <w:sz w:val="24"/>
          <w:szCs w:val="24"/>
        </w:rPr>
        <w:t>like</w:t>
      </w:r>
      <w:r w:rsidRPr="000000BD">
        <w:rPr>
          <w:rFonts w:ascii="Times New Roman" w:hAnsi="Times New Roman" w:cs="Times New Roman"/>
          <w:sz w:val="24"/>
          <w:szCs w:val="24"/>
        </w:rPr>
        <w:t xml:space="preserve"> that of whole blood collection; in the latter, donations are made more frequently than once every four weeks, and extra conditions are in place. A minimum of 48 hours should pass between donations, and no more than two can be made in a 7-day period. Serum or plasma must also undergo tests for total protein, serum protein electrophoresis, or quantitative immunoglobulins. Results must fall within acceptable bounds.</w:t>
      </w:r>
    </w:p>
    <w:p w14:paraId="0AEADCE0" w14:textId="76C5F5A6" w:rsidR="0011369C" w:rsidRPr="000000BD" w:rsidRDefault="005E714E" w:rsidP="008E0622">
      <w:pPr>
        <w:jc w:val="both"/>
        <w:rPr>
          <w:rFonts w:ascii="Times New Roman" w:hAnsi="Times New Roman" w:cs="Times New Roman"/>
          <w:b/>
          <w:bCs/>
          <w:sz w:val="24"/>
          <w:szCs w:val="24"/>
        </w:rPr>
      </w:pPr>
      <w:proofErr w:type="spellStart"/>
      <w:r w:rsidRPr="000000BD">
        <w:rPr>
          <w:rFonts w:ascii="Times New Roman" w:hAnsi="Times New Roman" w:cs="Times New Roman"/>
          <w:b/>
          <w:bCs/>
          <w:sz w:val="24"/>
          <w:szCs w:val="24"/>
        </w:rPr>
        <w:t>Leukopheresis</w:t>
      </w:r>
      <w:proofErr w:type="spellEnd"/>
      <w:r w:rsidRPr="000000BD">
        <w:rPr>
          <w:rFonts w:ascii="Times New Roman" w:hAnsi="Times New Roman" w:cs="Times New Roman"/>
          <w:b/>
          <w:bCs/>
          <w:sz w:val="24"/>
          <w:szCs w:val="24"/>
        </w:rPr>
        <w:t xml:space="preserve"> </w:t>
      </w:r>
    </w:p>
    <w:p w14:paraId="4CC2D348" w14:textId="7C55B657" w:rsidR="008E71EB" w:rsidRPr="000000BD" w:rsidRDefault="003F45E8" w:rsidP="008E0622">
      <w:pPr>
        <w:jc w:val="both"/>
        <w:rPr>
          <w:rFonts w:ascii="Times New Roman" w:hAnsi="Times New Roman" w:cs="Times New Roman"/>
          <w:sz w:val="24"/>
          <w:szCs w:val="24"/>
        </w:rPr>
      </w:pPr>
      <w:r w:rsidRPr="000000BD">
        <w:rPr>
          <w:rFonts w:ascii="Times New Roman" w:hAnsi="Times New Roman" w:cs="Times New Roman"/>
          <w:sz w:val="24"/>
          <w:szCs w:val="24"/>
        </w:rPr>
        <w:t xml:space="preserve">Granulocyte collection from the </w:t>
      </w:r>
      <w:proofErr w:type="spellStart"/>
      <w:r w:rsidRPr="000000BD">
        <w:rPr>
          <w:rFonts w:ascii="Times New Roman" w:hAnsi="Times New Roman" w:cs="Times New Roman"/>
          <w:sz w:val="24"/>
          <w:szCs w:val="24"/>
        </w:rPr>
        <w:t>leukopheresis</w:t>
      </w:r>
      <w:proofErr w:type="spellEnd"/>
      <w:r w:rsidRPr="000000BD">
        <w:rPr>
          <w:rFonts w:ascii="Times New Roman" w:hAnsi="Times New Roman" w:cs="Times New Roman"/>
          <w:sz w:val="24"/>
          <w:szCs w:val="24"/>
        </w:rPr>
        <w:t xml:space="preserve"> donor requires the use of special agents. These could consist of growth agents such granulocyte-colony stimulating factor, corticosteroids, or hydroxyethyl starch. Any </w:t>
      </w:r>
      <w:r w:rsidR="00096D2A" w:rsidRPr="000000BD">
        <w:rPr>
          <w:rFonts w:ascii="Times New Roman" w:hAnsi="Times New Roman" w:cs="Times New Roman"/>
          <w:sz w:val="24"/>
          <w:szCs w:val="24"/>
        </w:rPr>
        <w:t>approval</w:t>
      </w:r>
      <w:r w:rsidRPr="000000BD">
        <w:rPr>
          <w:rFonts w:ascii="Times New Roman" w:hAnsi="Times New Roman" w:cs="Times New Roman"/>
          <w:sz w:val="24"/>
          <w:szCs w:val="24"/>
        </w:rPr>
        <w:t xml:space="preserve"> for the use of any of these agents during the procedure must be included in the informed consent. According to AABB Standards, no </w:t>
      </w:r>
      <w:proofErr w:type="spellStart"/>
      <w:r w:rsidRPr="000000BD">
        <w:rPr>
          <w:rFonts w:ascii="Times New Roman" w:hAnsi="Times New Roman" w:cs="Times New Roman"/>
          <w:sz w:val="24"/>
          <w:szCs w:val="24"/>
        </w:rPr>
        <w:t>leukopheresis</w:t>
      </w:r>
      <w:proofErr w:type="spellEnd"/>
      <w:r w:rsidRPr="000000BD">
        <w:rPr>
          <w:rFonts w:ascii="Times New Roman" w:hAnsi="Times New Roman" w:cs="Times New Roman"/>
          <w:sz w:val="24"/>
          <w:szCs w:val="24"/>
        </w:rPr>
        <w:t>-facilitating medicines or substances should be administered to donors whose medical histories indicate that doing so could worsen existing conditions</w:t>
      </w:r>
      <w:r w:rsidR="00096D2A" w:rsidRPr="000000BD">
        <w:rPr>
          <w:rFonts w:ascii="Times New Roman" w:hAnsi="Times New Roman" w:cs="Times New Roman"/>
          <w:sz w:val="24"/>
          <w:szCs w:val="24"/>
        </w:rPr>
        <w:t xml:space="preserve"> (1</w:t>
      </w:r>
      <w:r w:rsidR="00FA0E78" w:rsidRPr="000000BD">
        <w:rPr>
          <w:rFonts w:ascii="Times New Roman" w:hAnsi="Times New Roman" w:cs="Times New Roman"/>
          <w:sz w:val="24"/>
          <w:szCs w:val="24"/>
        </w:rPr>
        <w:t>1</w:t>
      </w:r>
      <w:r w:rsidR="00096D2A" w:rsidRPr="000000BD">
        <w:rPr>
          <w:rFonts w:ascii="Times New Roman" w:hAnsi="Times New Roman" w:cs="Times New Roman"/>
          <w:sz w:val="24"/>
          <w:szCs w:val="24"/>
        </w:rPr>
        <w:t>).</w:t>
      </w:r>
      <w:r w:rsidR="005E714E" w:rsidRPr="000000BD">
        <w:rPr>
          <w:rFonts w:ascii="Times New Roman" w:hAnsi="Times New Roman" w:cs="Times New Roman"/>
          <w:b/>
          <w:bCs/>
          <w:sz w:val="24"/>
          <w:szCs w:val="24"/>
        </w:rPr>
        <w:t xml:space="preserve"> </w:t>
      </w:r>
    </w:p>
    <w:p w14:paraId="1280E0C1" w14:textId="4BDE9E81" w:rsidR="005E714E" w:rsidRPr="000000BD" w:rsidRDefault="003F45E8" w:rsidP="008E0622">
      <w:pPr>
        <w:jc w:val="both"/>
        <w:rPr>
          <w:rFonts w:ascii="Times New Roman" w:hAnsi="Times New Roman" w:cs="Times New Roman"/>
          <w:sz w:val="24"/>
          <w:szCs w:val="24"/>
        </w:rPr>
      </w:pPr>
      <w:r w:rsidRPr="000000BD">
        <w:rPr>
          <w:rFonts w:ascii="Times New Roman" w:hAnsi="Times New Roman" w:cs="Times New Roman"/>
          <w:sz w:val="24"/>
          <w:szCs w:val="24"/>
        </w:rPr>
        <w:t xml:space="preserve">Granulocyte collection from the </w:t>
      </w:r>
      <w:proofErr w:type="spellStart"/>
      <w:r w:rsidRPr="000000BD">
        <w:rPr>
          <w:rFonts w:ascii="Times New Roman" w:hAnsi="Times New Roman" w:cs="Times New Roman"/>
          <w:sz w:val="24"/>
          <w:szCs w:val="24"/>
        </w:rPr>
        <w:t>leukopheresis</w:t>
      </w:r>
      <w:proofErr w:type="spellEnd"/>
      <w:r w:rsidRPr="000000BD">
        <w:rPr>
          <w:rFonts w:ascii="Times New Roman" w:hAnsi="Times New Roman" w:cs="Times New Roman"/>
          <w:sz w:val="24"/>
          <w:szCs w:val="24"/>
        </w:rPr>
        <w:t xml:space="preserve"> donor requires the use of special agents. These could consist of growth agents such granulocyte-colony stimulating factor, corticosteroids, or hydroxyethyl starch</w:t>
      </w:r>
      <w:r w:rsidR="00FA0E78" w:rsidRPr="000000BD">
        <w:rPr>
          <w:rFonts w:ascii="Times New Roman" w:hAnsi="Times New Roman" w:cs="Times New Roman"/>
          <w:sz w:val="24"/>
          <w:szCs w:val="24"/>
        </w:rPr>
        <w:t xml:space="preserve">. </w:t>
      </w:r>
      <w:r w:rsidRPr="000000BD">
        <w:rPr>
          <w:rFonts w:ascii="Times New Roman" w:hAnsi="Times New Roman" w:cs="Times New Roman"/>
          <w:sz w:val="24"/>
          <w:szCs w:val="24"/>
        </w:rPr>
        <w:t xml:space="preserve">Any </w:t>
      </w:r>
      <w:r w:rsidR="00096D2A" w:rsidRPr="000000BD">
        <w:rPr>
          <w:rFonts w:ascii="Times New Roman" w:hAnsi="Times New Roman" w:cs="Times New Roman"/>
          <w:sz w:val="24"/>
          <w:szCs w:val="24"/>
        </w:rPr>
        <w:t>approval</w:t>
      </w:r>
      <w:r w:rsidRPr="000000BD">
        <w:rPr>
          <w:rFonts w:ascii="Times New Roman" w:hAnsi="Times New Roman" w:cs="Times New Roman"/>
          <w:sz w:val="24"/>
          <w:szCs w:val="24"/>
        </w:rPr>
        <w:t xml:space="preserve"> for the use of any of these agents during the procedure must be included in the informed consent. According to AABB Standards, no </w:t>
      </w:r>
      <w:proofErr w:type="spellStart"/>
      <w:r w:rsidRPr="000000BD">
        <w:rPr>
          <w:rFonts w:ascii="Times New Roman" w:hAnsi="Times New Roman" w:cs="Times New Roman"/>
          <w:sz w:val="24"/>
          <w:szCs w:val="24"/>
        </w:rPr>
        <w:t>leukopheresis</w:t>
      </w:r>
      <w:proofErr w:type="spellEnd"/>
      <w:r w:rsidRPr="000000BD">
        <w:rPr>
          <w:rFonts w:ascii="Times New Roman" w:hAnsi="Times New Roman" w:cs="Times New Roman"/>
          <w:sz w:val="24"/>
          <w:szCs w:val="24"/>
        </w:rPr>
        <w:t>-facilitating medicines or substances should be administered to donors whose medical histories indicate that doing so could worsen existing conditions.</w:t>
      </w:r>
    </w:p>
    <w:p w14:paraId="5FB1A5BE" w14:textId="3E5B1756" w:rsidR="00260400" w:rsidRPr="000000BD" w:rsidRDefault="001E3F33" w:rsidP="008E0622">
      <w:pPr>
        <w:jc w:val="both"/>
        <w:rPr>
          <w:rFonts w:ascii="Times New Roman" w:hAnsi="Times New Roman" w:cs="Times New Roman"/>
          <w:b/>
          <w:bCs/>
          <w:i/>
          <w:iCs/>
          <w:sz w:val="24"/>
          <w:szCs w:val="24"/>
        </w:rPr>
      </w:pPr>
      <w:r w:rsidRPr="001E3F33">
        <w:rPr>
          <w:rFonts w:ascii="Times New Roman" w:hAnsi="Times New Roman" w:cs="Times New Roman"/>
          <w:sz w:val="24"/>
          <w:szCs w:val="24"/>
        </w:rPr>
        <w:t xml:space="preserve">An </w:t>
      </w:r>
      <w:r w:rsidR="00316049" w:rsidRPr="00316049">
        <w:rPr>
          <w:rFonts w:ascii="Times New Roman" w:hAnsi="Times New Roman" w:cs="Times New Roman"/>
          <w:sz w:val="24"/>
          <w:szCs w:val="24"/>
        </w:rPr>
        <w:t>option in contrast</w:t>
      </w:r>
      <w:r w:rsidRPr="001E3F33">
        <w:rPr>
          <w:rFonts w:ascii="Times New Roman" w:hAnsi="Times New Roman" w:cs="Times New Roman"/>
          <w:sz w:val="24"/>
          <w:szCs w:val="24"/>
        </w:rPr>
        <w:t xml:space="preserve"> to WB </w:t>
      </w:r>
      <w:r w:rsidR="00316049" w:rsidRPr="00316049">
        <w:rPr>
          <w:rFonts w:ascii="Times New Roman" w:hAnsi="Times New Roman" w:cs="Times New Roman"/>
          <w:sz w:val="24"/>
          <w:szCs w:val="24"/>
        </w:rPr>
        <w:t>assortment</w:t>
      </w:r>
      <w:r w:rsidRPr="001E3F33">
        <w:rPr>
          <w:rFonts w:ascii="Times New Roman" w:hAnsi="Times New Roman" w:cs="Times New Roman"/>
          <w:sz w:val="24"/>
          <w:szCs w:val="24"/>
        </w:rPr>
        <w:t xml:space="preserve"> and </w:t>
      </w:r>
      <w:r w:rsidR="00316049" w:rsidRPr="00316049">
        <w:rPr>
          <w:rFonts w:ascii="Times New Roman" w:hAnsi="Times New Roman" w:cs="Times New Roman"/>
          <w:sz w:val="24"/>
          <w:szCs w:val="24"/>
        </w:rPr>
        <w:t>partition</w:t>
      </w:r>
      <w:r w:rsidRPr="001E3F33">
        <w:rPr>
          <w:rFonts w:ascii="Times New Roman" w:hAnsi="Times New Roman" w:cs="Times New Roman"/>
          <w:sz w:val="24"/>
          <w:szCs w:val="24"/>
        </w:rPr>
        <w:t xml:space="preserve"> of blood </w:t>
      </w:r>
      <w:r w:rsidR="00316049" w:rsidRPr="00316049">
        <w:rPr>
          <w:rFonts w:ascii="Times New Roman" w:hAnsi="Times New Roman" w:cs="Times New Roman"/>
          <w:sz w:val="24"/>
          <w:szCs w:val="24"/>
        </w:rPr>
        <w:t>parts</w:t>
      </w:r>
      <w:r w:rsidRPr="001E3F33">
        <w:rPr>
          <w:rFonts w:ascii="Times New Roman" w:hAnsi="Times New Roman" w:cs="Times New Roman"/>
          <w:sz w:val="24"/>
          <w:szCs w:val="24"/>
        </w:rPr>
        <w:t xml:space="preserve"> is the </w:t>
      </w:r>
      <w:r w:rsidR="00316049" w:rsidRPr="00316049">
        <w:rPr>
          <w:rFonts w:ascii="Times New Roman" w:hAnsi="Times New Roman" w:cs="Times New Roman"/>
          <w:sz w:val="24"/>
          <w:szCs w:val="24"/>
        </w:rPr>
        <w:t>assortment</w:t>
      </w:r>
      <w:r w:rsidRPr="001E3F33">
        <w:rPr>
          <w:rFonts w:ascii="Times New Roman" w:hAnsi="Times New Roman" w:cs="Times New Roman"/>
          <w:sz w:val="24"/>
          <w:szCs w:val="24"/>
        </w:rPr>
        <w:t xml:space="preserve"> of a </w:t>
      </w:r>
      <w:r w:rsidR="00316049" w:rsidRPr="00316049">
        <w:rPr>
          <w:rFonts w:ascii="Times New Roman" w:hAnsi="Times New Roman" w:cs="Times New Roman"/>
          <w:sz w:val="24"/>
          <w:szCs w:val="24"/>
        </w:rPr>
        <w:t>particular part</w:t>
      </w:r>
      <w:r w:rsidRPr="001E3F33">
        <w:rPr>
          <w:rFonts w:ascii="Times New Roman" w:hAnsi="Times New Roman" w:cs="Times New Roman"/>
          <w:sz w:val="24"/>
          <w:szCs w:val="24"/>
        </w:rPr>
        <w:t xml:space="preserve"> by apheresis. During this </w:t>
      </w:r>
      <w:r w:rsidR="00316049" w:rsidRPr="00316049">
        <w:rPr>
          <w:rFonts w:ascii="Times New Roman" w:hAnsi="Times New Roman" w:cs="Times New Roman"/>
          <w:sz w:val="24"/>
          <w:szCs w:val="24"/>
        </w:rPr>
        <w:t>interaction</w:t>
      </w:r>
      <w:r w:rsidRPr="001E3F33">
        <w:rPr>
          <w:rFonts w:ascii="Times New Roman" w:hAnsi="Times New Roman" w:cs="Times New Roman"/>
          <w:sz w:val="24"/>
          <w:szCs w:val="24"/>
        </w:rPr>
        <w:t xml:space="preserve">, blood is </w:t>
      </w:r>
      <w:r w:rsidR="00316049" w:rsidRPr="00316049">
        <w:rPr>
          <w:rFonts w:ascii="Times New Roman" w:hAnsi="Times New Roman" w:cs="Times New Roman"/>
          <w:sz w:val="24"/>
          <w:szCs w:val="24"/>
        </w:rPr>
        <w:t>brought</w:t>
      </w:r>
      <w:r w:rsidRPr="001E3F33">
        <w:rPr>
          <w:rFonts w:ascii="Times New Roman" w:hAnsi="Times New Roman" w:cs="Times New Roman"/>
          <w:sz w:val="24"/>
          <w:szCs w:val="24"/>
        </w:rPr>
        <w:t xml:space="preserve"> into an </w:t>
      </w:r>
      <w:r w:rsidR="00316049" w:rsidRPr="00316049">
        <w:rPr>
          <w:rFonts w:ascii="Times New Roman" w:hAnsi="Times New Roman" w:cs="Times New Roman"/>
          <w:sz w:val="24"/>
          <w:szCs w:val="24"/>
        </w:rPr>
        <w:t>outside</w:t>
      </w:r>
      <w:r w:rsidRPr="001E3F33">
        <w:rPr>
          <w:rFonts w:ascii="Times New Roman" w:hAnsi="Times New Roman" w:cs="Times New Roman"/>
          <w:sz w:val="24"/>
          <w:szCs w:val="24"/>
        </w:rPr>
        <w:t xml:space="preserve"> circuit, the blood's </w:t>
      </w:r>
      <w:r w:rsidR="00316049" w:rsidRPr="00316049">
        <w:rPr>
          <w:rFonts w:ascii="Times New Roman" w:hAnsi="Times New Roman" w:cs="Times New Roman"/>
          <w:sz w:val="24"/>
          <w:szCs w:val="24"/>
        </w:rPr>
        <w:t>parts</w:t>
      </w:r>
      <w:r w:rsidRPr="001E3F33">
        <w:rPr>
          <w:rFonts w:ascii="Times New Roman" w:hAnsi="Times New Roman" w:cs="Times New Roman"/>
          <w:sz w:val="24"/>
          <w:szCs w:val="24"/>
        </w:rPr>
        <w:t xml:space="preserve"> are </w:t>
      </w:r>
      <w:r w:rsidR="00316049" w:rsidRPr="00316049">
        <w:rPr>
          <w:rFonts w:ascii="Times New Roman" w:hAnsi="Times New Roman" w:cs="Times New Roman"/>
          <w:sz w:val="24"/>
          <w:szCs w:val="24"/>
        </w:rPr>
        <w:t>isolated utilizing</w:t>
      </w:r>
      <w:r w:rsidRPr="001E3F33">
        <w:rPr>
          <w:rFonts w:ascii="Times New Roman" w:hAnsi="Times New Roman" w:cs="Times New Roman"/>
          <w:sz w:val="24"/>
          <w:szCs w:val="24"/>
        </w:rPr>
        <w:t xml:space="preserve"> centrifugation or filtration, the </w:t>
      </w:r>
      <w:r w:rsidR="00316049" w:rsidRPr="00316049">
        <w:rPr>
          <w:rFonts w:ascii="Times New Roman" w:hAnsi="Times New Roman" w:cs="Times New Roman"/>
          <w:sz w:val="24"/>
          <w:szCs w:val="24"/>
        </w:rPr>
        <w:t>necessary part</w:t>
      </w:r>
      <w:r w:rsidRPr="001E3F33">
        <w:rPr>
          <w:rFonts w:ascii="Times New Roman" w:hAnsi="Times New Roman" w:cs="Times New Roman"/>
          <w:sz w:val="24"/>
          <w:szCs w:val="24"/>
        </w:rPr>
        <w:t xml:space="preserve"> is </w:t>
      </w:r>
      <w:r w:rsidR="00316049" w:rsidRPr="00316049">
        <w:rPr>
          <w:rFonts w:ascii="Times New Roman" w:hAnsi="Times New Roman" w:cs="Times New Roman"/>
          <w:sz w:val="24"/>
          <w:szCs w:val="24"/>
        </w:rPr>
        <w:t>gathered</w:t>
      </w:r>
      <w:r w:rsidRPr="001E3F33">
        <w:rPr>
          <w:rFonts w:ascii="Times New Roman" w:hAnsi="Times New Roman" w:cs="Times New Roman"/>
          <w:sz w:val="24"/>
          <w:szCs w:val="24"/>
        </w:rPr>
        <w:t xml:space="preserve">, and the </w:t>
      </w:r>
      <w:r w:rsidR="00316049" w:rsidRPr="00316049">
        <w:rPr>
          <w:rFonts w:ascii="Times New Roman" w:hAnsi="Times New Roman" w:cs="Times New Roman"/>
          <w:sz w:val="24"/>
          <w:szCs w:val="24"/>
        </w:rPr>
        <w:t>benefactor</w:t>
      </w:r>
      <w:r w:rsidRPr="001E3F33">
        <w:rPr>
          <w:rFonts w:ascii="Times New Roman" w:hAnsi="Times New Roman" w:cs="Times New Roman"/>
          <w:sz w:val="24"/>
          <w:szCs w:val="24"/>
        </w:rPr>
        <w:t xml:space="preserve"> is given the blood's </w:t>
      </w:r>
      <w:r w:rsidR="00316049" w:rsidRPr="00316049">
        <w:rPr>
          <w:rFonts w:ascii="Times New Roman" w:hAnsi="Times New Roman" w:cs="Times New Roman"/>
          <w:sz w:val="24"/>
          <w:szCs w:val="24"/>
        </w:rPr>
        <w:t>different parts</w:t>
      </w:r>
      <w:r w:rsidRPr="001E3F33">
        <w:rPr>
          <w:rFonts w:ascii="Times New Roman" w:hAnsi="Times New Roman" w:cs="Times New Roman"/>
          <w:sz w:val="24"/>
          <w:szCs w:val="24"/>
        </w:rPr>
        <w:t xml:space="preserve"> back. </w:t>
      </w:r>
      <w:r w:rsidR="00316049" w:rsidRPr="00316049">
        <w:rPr>
          <w:rFonts w:ascii="Times New Roman" w:hAnsi="Times New Roman" w:cs="Times New Roman"/>
          <w:sz w:val="24"/>
          <w:szCs w:val="24"/>
        </w:rPr>
        <w:t>Indeed, even</w:t>
      </w:r>
      <w:r w:rsidRPr="001E3F33">
        <w:rPr>
          <w:rFonts w:ascii="Times New Roman" w:hAnsi="Times New Roman" w:cs="Times New Roman"/>
          <w:sz w:val="24"/>
          <w:szCs w:val="24"/>
        </w:rPr>
        <w:t xml:space="preserve"> while </w:t>
      </w:r>
      <w:r w:rsidR="00316049" w:rsidRPr="00316049">
        <w:rPr>
          <w:rFonts w:ascii="Times New Roman" w:hAnsi="Times New Roman" w:cs="Times New Roman"/>
          <w:sz w:val="24"/>
          <w:szCs w:val="24"/>
        </w:rPr>
        <w:t>by and large</w:t>
      </w:r>
      <w:r w:rsidRPr="001E3F33">
        <w:rPr>
          <w:rFonts w:ascii="Times New Roman" w:hAnsi="Times New Roman" w:cs="Times New Roman"/>
          <w:sz w:val="24"/>
          <w:szCs w:val="24"/>
        </w:rPr>
        <w:t xml:space="preserve">, this has been </w:t>
      </w:r>
      <w:r w:rsidR="00316049" w:rsidRPr="00316049">
        <w:rPr>
          <w:rFonts w:ascii="Times New Roman" w:hAnsi="Times New Roman" w:cs="Times New Roman"/>
          <w:sz w:val="24"/>
          <w:szCs w:val="24"/>
        </w:rPr>
        <w:t>utilized</w:t>
      </w:r>
      <w:r w:rsidRPr="001E3F33">
        <w:rPr>
          <w:rFonts w:ascii="Times New Roman" w:hAnsi="Times New Roman" w:cs="Times New Roman"/>
          <w:sz w:val="24"/>
          <w:szCs w:val="24"/>
        </w:rPr>
        <w:t xml:space="preserve"> for platelet, plasma, and granulocyte </w:t>
      </w:r>
      <w:r w:rsidR="00316049" w:rsidRPr="00316049">
        <w:rPr>
          <w:rFonts w:ascii="Times New Roman" w:hAnsi="Times New Roman" w:cs="Times New Roman"/>
          <w:sz w:val="24"/>
          <w:szCs w:val="24"/>
        </w:rPr>
        <w:t>assortment, later methodologies</w:t>
      </w:r>
      <w:r w:rsidRPr="001E3F33">
        <w:rPr>
          <w:rFonts w:ascii="Times New Roman" w:hAnsi="Times New Roman" w:cs="Times New Roman"/>
          <w:sz w:val="24"/>
          <w:szCs w:val="24"/>
        </w:rPr>
        <w:t xml:space="preserve"> support the </w:t>
      </w:r>
      <w:r w:rsidR="00316049" w:rsidRPr="00316049">
        <w:rPr>
          <w:rFonts w:ascii="Times New Roman" w:hAnsi="Times New Roman" w:cs="Times New Roman"/>
          <w:sz w:val="24"/>
          <w:szCs w:val="24"/>
        </w:rPr>
        <w:t>assortment</w:t>
      </w:r>
      <w:r w:rsidRPr="001E3F33">
        <w:rPr>
          <w:rFonts w:ascii="Times New Roman" w:hAnsi="Times New Roman" w:cs="Times New Roman"/>
          <w:sz w:val="24"/>
          <w:szCs w:val="24"/>
        </w:rPr>
        <w:t xml:space="preserve"> of RBCs. </w:t>
      </w:r>
      <w:r w:rsidR="00316049" w:rsidRPr="00316049">
        <w:rPr>
          <w:rFonts w:ascii="Times New Roman" w:hAnsi="Times New Roman" w:cs="Times New Roman"/>
          <w:sz w:val="24"/>
          <w:szCs w:val="24"/>
        </w:rPr>
        <w:t>WB collecting methods lack the desired component, whereas these strategies do. In this occasion</w:t>
      </w:r>
      <w:r w:rsidRPr="001E3F33">
        <w:rPr>
          <w:rFonts w:ascii="Times New Roman" w:hAnsi="Times New Roman" w:cs="Times New Roman"/>
          <w:sz w:val="24"/>
          <w:szCs w:val="24"/>
        </w:rPr>
        <w:t xml:space="preserve">, a </w:t>
      </w:r>
      <w:r w:rsidR="00316049" w:rsidRPr="00316049">
        <w:rPr>
          <w:rFonts w:ascii="Times New Roman" w:hAnsi="Times New Roman" w:cs="Times New Roman"/>
          <w:sz w:val="24"/>
          <w:szCs w:val="24"/>
        </w:rPr>
        <w:t>solitary</w:t>
      </w:r>
      <w:r w:rsidRPr="001E3F33">
        <w:rPr>
          <w:rFonts w:ascii="Times New Roman" w:hAnsi="Times New Roman" w:cs="Times New Roman"/>
          <w:sz w:val="24"/>
          <w:szCs w:val="24"/>
        </w:rPr>
        <w:t xml:space="preserve"> platelet unit </w:t>
      </w:r>
      <w:r w:rsidR="00316049" w:rsidRPr="00316049">
        <w:rPr>
          <w:rFonts w:ascii="Times New Roman" w:hAnsi="Times New Roman" w:cs="Times New Roman"/>
          <w:sz w:val="24"/>
          <w:szCs w:val="24"/>
        </w:rPr>
        <w:t>got</w:t>
      </w:r>
      <w:r w:rsidRPr="001E3F33">
        <w:rPr>
          <w:rFonts w:ascii="Times New Roman" w:hAnsi="Times New Roman" w:cs="Times New Roman"/>
          <w:sz w:val="24"/>
          <w:szCs w:val="24"/>
        </w:rPr>
        <w:t xml:space="preserve"> through apheresis contains </w:t>
      </w:r>
      <w:r w:rsidR="00316049" w:rsidRPr="00316049">
        <w:rPr>
          <w:rFonts w:ascii="Times New Roman" w:hAnsi="Times New Roman" w:cs="Times New Roman"/>
          <w:sz w:val="24"/>
          <w:szCs w:val="24"/>
        </w:rPr>
        <w:t>almost similar</w:t>
      </w:r>
      <w:r w:rsidRPr="001E3F33">
        <w:rPr>
          <w:rFonts w:ascii="Times New Roman" w:hAnsi="Times New Roman" w:cs="Times New Roman"/>
          <w:sz w:val="24"/>
          <w:szCs w:val="24"/>
        </w:rPr>
        <w:t xml:space="preserve"> number of platelets as </w:t>
      </w:r>
      <w:r w:rsidR="00316049" w:rsidRPr="00316049">
        <w:rPr>
          <w:rFonts w:ascii="Times New Roman" w:hAnsi="Times New Roman" w:cs="Times New Roman"/>
          <w:sz w:val="24"/>
          <w:szCs w:val="24"/>
        </w:rPr>
        <w:t>an assortment</w:t>
      </w:r>
      <w:r w:rsidRPr="001E3F33">
        <w:rPr>
          <w:rFonts w:ascii="Times New Roman" w:hAnsi="Times New Roman" w:cs="Times New Roman"/>
          <w:sz w:val="24"/>
          <w:szCs w:val="24"/>
        </w:rPr>
        <w:t xml:space="preserve"> of six to eight </w:t>
      </w:r>
      <w:r w:rsidR="00316049" w:rsidRPr="00316049">
        <w:rPr>
          <w:rFonts w:ascii="Times New Roman" w:hAnsi="Times New Roman" w:cs="Times New Roman"/>
          <w:sz w:val="24"/>
          <w:szCs w:val="24"/>
        </w:rPr>
        <w:t>haphazardly picked contributor</w:t>
      </w:r>
      <w:r w:rsidRPr="001E3F33">
        <w:rPr>
          <w:rFonts w:ascii="Times New Roman" w:hAnsi="Times New Roman" w:cs="Times New Roman"/>
          <w:sz w:val="24"/>
          <w:szCs w:val="24"/>
        </w:rPr>
        <w:t xml:space="preserve"> platelet units </w:t>
      </w:r>
      <w:r w:rsidR="00316049" w:rsidRPr="00316049">
        <w:rPr>
          <w:rFonts w:ascii="Times New Roman" w:hAnsi="Times New Roman" w:cs="Times New Roman"/>
          <w:sz w:val="24"/>
          <w:szCs w:val="24"/>
        </w:rPr>
        <w:t>got</w:t>
      </w:r>
      <w:r w:rsidRPr="001E3F33">
        <w:rPr>
          <w:rFonts w:ascii="Times New Roman" w:hAnsi="Times New Roman" w:cs="Times New Roman"/>
          <w:sz w:val="24"/>
          <w:szCs w:val="24"/>
        </w:rPr>
        <w:t xml:space="preserve"> through WB (5.5 1010 versus 3 1011 platelets/U for platelets from a </w:t>
      </w:r>
      <w:r w:rsidR="00316049" w:rsidRPr="00316049">
        <w:rPr>
          <w:rFonts w:ascii="Times New Roman" w:hAnsi="Times New Roman" w:cs="Times New Roman"/>
          <w:sz w:val="24"/>
          <w:szCs w:val="24"/>
        </w:rPr>
        <w:t>solitary giver got</w:t>
      </w:r>
      <w:r w:rsidRPr="001E3F33">
        <w:rPr>
          <w:rFonts w:ascii="Times New Roman" w:hAnsi="Times New Roman" w:cs="Times New Roman"/>
          <w:sz w:val="24"/>
          <w:szCs w:val="24"/>
        </w:rPr>
        <w:t xml:space="preserve"> from WB). In "</w:t>
      </w:r>
      <w:r w:rsidR="00316049" w:rsidRPr="00316049">
        <w:rPr>
          <w:rFonts w:ascii="Times New Roman" w:hAnsi="Times New Roman" w:cs="Times New Roman"/>
          <w:sz w:val="24"/>
          <w:szCs w:val="24"/>
        </w:rPr>
        <w:t>twofold" bunches</w:t>
      </w:r>
      <w:r w:rsidRPr="001E3F33">
        <w:rPr>
          <w:rFonts w:ascii="Times New Roman" w:hAnsi="Times New Roman" w:cs="Times New Roman"/>
          <w:sz w:val="24"/>
          <w:szCs w:val="24"/>
        </w:rPr>
        <w:t xml:space="preserve">, platelets and RBCs can </w:t>
      </w:r>
      <w:r w:rsidR="00316049" w:rsidRPr="00316049">
        <w:rPr>
          <w:rFonts w:ascii="Times New Roman" w:hAnsi="Times New Roman" w:cs="Times New Roman"/>
          <w:sz w:val="24"/>
          <w:szCs w:val="24"/>
        </w:rPr>
        <w:t>likewise</w:t>
      </w:r>
      <w:r w:rsidRPr="001E3F33">
        <w:rPr>
          <w:rFonts w:ascii="Times New Roman" w:hAnsi="Times New Roman" w:cs="Times New Roman"/>
          <w:sz w:val="24"/>
          <w:szCs w:val="24"/>
        </w:rPr>
        <w:t xml:space="preserve"> be </w:t>
      </w:r>
      <w:r w:rsidR="00316049" w:rsidRPr="00316049">
        <w:rPr>
          <w:rFonts w:ascii="Times New Roman" w:hAnsi="Times New Roman" w:cs="Times New Roman"/>
          <w:sz w:val="24"/>
          <w:szCs w:val="24"/>
        </w:rPr>
        <w:t>gathered.</w:t>
      </w:r>
      <w:r w:rsidRPr="001E3F33">
        <w:rPr>
          <w:rFonts w:ascii="Times New Roman" w:hAnsi="Times New Roman" w:cs="Times New Roman"/>
          <w:sz w:val="24"/>
          <w:szCs w:val="24"/>
        </w:rPr>
        <w:t xml:space="preserve"> Since platelet and red cell apheresis </w:t>
      </w:r>
      <w:r w:rsidR="00316049" w:rsidRPr="00316049">
        <w:rPr>
          <w:rFonts w:ascii="Times New Roman" w:hAnsi="Times New Roman" w:cs="Times New Roman"/>
          <w:sz w:val="24"/>
          <w:szCs w:val="24"/>
        </w:rPr>
        <w:t>items open clients</w:t>
      </w:r>
      <w:r w:rsidRPr="001E3F33">
        <w:rPr>
          <w:rFonts w:ascii="Times New Roman" w:hAnsi="Times New Roman" w:cs="Times New Roman"/>
          <w:sz w:val="24"/>
          <w:szCs w:val="24"/>
        </w:rPr>
        <w:t xml:space="preserve"> to </w:t>
      </w:r>
      <w:r w:rsidR="00316049" w:rsidRPr="00316049">
        <w:rPr>
          <w:rFonts w:ascii="Times New Roman" w:hAnsi="Times New Roman" w:cs="Times New Roman"/>
          <w:sz w:val="24"/>
          <w:szCs w:val="24"/>
        </w:rPr>
        <w:t>less givers</w:t>
      </w:r>
      <w:r w:rsidRPr="001E3F33">
        <w:rPr>
          <w:rFonts w:ascii="Times New Roman" w:hAnsi="Times New Roman" w:cs="Times New Roman"/>
          <w:sz w:val="24"/>
          <w:szCs w:val="24"/>
        </w:rPr>
        <w:t xml:space="preserve">, there is </w:t>
      </w:r>
      <w:r w:rsidR="00316049" w:rsidRPr="00316049">
        <w:rPr>
          <w:rFonts w:ascii="Times New Roman" w:hAnsi="Times New Roman" w:cs="Times New Roman"/>
          <w:sz w:val="24"/>
          <w:szCs w:val="24"/>
        </w:rPr>
        <w:t>additionally</w:t>
      </w:r>
      <w:r w:rsidRPr="001E3F33">
        <w:rPr>
          <w:rFonts w:ascii="Times New Roman" w:hAnsi="Times New Roman" w:cs="Times New Roman"/>
          <w:sz w:val="24"/>
          <w:szCs w:val="24"/>
        </w:rPr>
        <w:t xml:space="preserve"> the </w:t>
      </w:r>
      <w:r w:rsidR="00316049" w:rsidRPr="00316049">
        <w:rPr>
          <w:rFonts w:ascii="Times New Roman" w:hAnsi="Times New Roman" w:cs="Times New Roman"/>
          <w:sz w:val="24"/>
          <w:szCs w:val="24"/>
        </w:rPr>
        <w:t>hypothetical advantage</w:t>
      </w:r>
      <w:r w:rsidRPr="001E3F33">
        <w:rPr>
          <w:rFonts w:ascii="Times New Roman" w:hAnsi="Times New Roman" w:cs="Times New Roman"/>
          <w:sz w:val="24"/>
          <w:szCs w:val="24"/>
        </w:rPr>
        <w:t xml:space="preserve"> of </w:t>
      </w:r>
      <w:r w:rsidR="00316049" w:rsidRPr="00316049">
        <w:rPr>
          <w:rFonts w:ascii="Times New Roman" w:hAnsi="Times New Roman" w:cs="Times New Roman"/>
          <w:sz w:val="24"/>
          <w:szCs w:val="24"/>
        </w:rPr>
        <w:t>diminishing</w:t>
      </w:r>
      <w:r w:rsidRPr="001E3F33">
        <w:rPr>
          <w:rFonts w:ascii="Times New Roman" w:hAnsi="Times New Roman" w:cs="Times New Roman"/>
          <w:sz w:val="24"/>
          <w:szCs w:val="24"/>
        </w:rPr>
        <w:t xml:space="preserve"> the </w:t>
      </w:r>
      <w:r w:rsidR="00316049" w:rsidRPr="00316049">
        <w:rPr>
          <w:rFonts w:ascii="Times New Roman" w:hAnsi="Times New Roman" w:cs="Times New Roman"/>
          <w:sz w:val="24"/>
          <w:szCs w:val="24"/>
        </w:rPr>
        <w:t>gamble</w:t>
      </w:r>
      <w:r w:rsidRPr="001E3F33">
        <w:rPr>
          <w:rFonts w:ascii="Times New Roman" w:hAnsi="Times New Roman" w:cs="Times New Roman"/>
          <w:sz w:val="24"/>
          <w:szCs w:val="24"/>
        </w:rPr>
        <w:t xml:space="preserve"> for alloimmunization and transfusion</w:t>
      </w:r>
      <w:r w:rsidR="00316049" w:rsidRPr="00316049">
        <w:rPr>
          <w:rFonts w:ascii="Times New Roman" w:hAnsi="Times New Roman" w:cs="Times New Roman"/>
          <w:sz w:val="24"/>
          <w:szCs w:val="24"/>
        </w:rPr>
        <w:t xml:space="preserve"> sent contaminations</w:t>
      </w:r>
      <w:r w:rsidRPr="001E3F33">
        <w:rPr>
          <w:rFonts w:ascii="Times New Roman" w:hAnsi="Times New Roman" w:cs="Times New Roman"/>
          <w:sz w:val="24"/>
          <w:szCs w:val="24"/>
        </w:rPr>
        <w:t xml:space="preserve"> in patients who get blood transfusions </w:t>
      </w:r>
      <w:r w:rsidR="00316049" w:rsidRPr="00316049">
        <w:rPr>
          <w:rFonts w:ascii="Times New Roman" w:hAnsi="Times New Roman" w:cs="Times New Roman"/>
          <w:sz w:val="24"/>
          <w:szCs w:val="24"/>
        </w:rPr>
        <w:t>frequently. Since there is no RBC loss during platelet apheresis, donors</w:t>
      </w:r>
      <w:r w:rsidRPr="001E3F33">
        <w:rPr>
          <w:rFonts w:ascii="Times New Roman" w:hAnsi="Times New Roman" w:cs="Times New Roman"/>
          <w:sz w:val="24"/>
          <w:szCs w:val="24"/>
        </w:rPr>
        <w:t xml:space="preserve"> can give more frequently than with WB collection</w:t>
      </w:r>
      <w:r w:rsidR="00316049" w:rsidRPr="00316049">
        <w:rPr>
          <w:rFonts w:ascii="Times New Roman" w:hAnsi="Times New Roman" w:cs="Times New Roman"/>
          <w:sz w:val="24"/>
          <w:szCs w:val="24"/>
        </w:rPr>
        <w:t>.</w:t>
      </w:r>
      <w:r w:rsidRPr="001E3F33">
        <w:rPr>
          <w:rFonts w:ascii="Times New Roman" w:hAnsi="Times New Roman" w:cs="Times New Roman"/>
          <w:sz w:val="24"/>
          <w:szCs w:val="24"/>
        </w:rPr>
        <w:t xml:space="preserve"> </w:t>
      </w:r>
      <w:r w:rsidR="00096D2A" w:rsidRPr="000000BD">
        <w:rPr>
          <w:rFonts w:ascii="Times New Roman" w:hAnsi="Times New Roman" w:cs="Times New Roman"/>
          <w:sz w:val="24"/>
          <w:szCs w:val="24"/>
        </w:rPr>
        <w:t>(1</w:t>
      </w:r>
      <w:r w:rsidR="00FA0E78" w:rsidRPr="000000BD">
        <w:rPr>
          <w:rFonts w:ascii="Times New Roman" w:hAnsi="Times New Roman" w:cs="Times New Roman"/>
          <w:sz w:val="24"/>
          <w:szCs w:val="24"/>
        </w:rPr>
        <w:t>2</w:t>
      </w:r>
      <w:r w:rsidR="00096D2A" w:rsidRPr="000000BD">
        <w:rPr>
          <w:rFonts w:ascii="Times New Roman" w:hAnsi="Times New Roman" w:cs="Times New Roman"/>
          <w:sz w:val="24"/>
          <w:szCs w:val="24"/>
        </w:rPr>
        <w:t>)</w:t>
      </w:r>
    </w:p>
    <w:p w14:paraId="63BCC088" w14:textId="77777777" w:rsidR="006E1F8D" w:rsidRPr="000000BD" w:rsidRDefault="006E1F8D" w:rsidP="008E0622">
      <w:pPr>
        <w:jc w:val="both"/>
        <w:rPr>
          <w:rFonts w:ascii="Times New Roman" w:hAnsi="Times New Roman" w:cs="Times New Roman"/>
          <w:b/>
          <w:bCs/>
          <w:sz w:val="24"/>
          <w:szCs w:val="24"/>
        </w:rPr>
      </w:pPr>
      <w:r w:rsidRPr="000000BD">
        <w:rPr>
          <w:rFonts w:ascii="Times New Roman" w:hAnsi="Times New Roman" w:cs="Times New Roman"/>
          <w:b/>
          <w:bCs/>
          <w:sz w:val="24"/>
          <w:szCs w:val="24"/>
        </w:rPr>
        <w:t>Modified and Automated Antiglobulin Test Techniques</w:t>
      </w:r>
    </w:p>
    <w:p w14:paraId="00D911A8" w14:textId="6E2F57DE" w:rsidR="005E1003" w:rsidRPr="000000BD" w:rsidRDefault="00316049" w:rsidP="008E0622">
      <w:pPr>
        <w:jc w:val="both"/>
        <w:rPr>
          <w:rFonts w:ascii="Times New Roman" w:hAnsi="Times New Roman" w:cs="Times New Roman"/>
          <w:sz w:val="24"/>
          <w:szCs w:val="24"/>
        </w:rPr>
      </w:pPr>
      <w:r w:rsidRPr="00316049">
        <w:rPr>
          <w:rFonts w:ascii="Times New Roman" w:hAnsi="Times New Roman" w:cs="Times New Roman"/>
          <w:sz w:val="24"/>
          <w:szCs w:val="24"/>
        </w:rPr>
        <w:t xml:space="preserve">The antiglobulin test method has been mentioned to have undergone adjustments with LISS, PEG, and albumin; notwithstanding, different alterations may be utilized in remarkable </w:t>
      </w:r>
      <w:r w:rsidRPr="00316049">
        <w:rPr>
          <w:rFonts w:ascii="Times New Roman" w:hAnsi="Times New Roman" w:cs="Times New Roman"/>
          <w:sz w:val="24"/>
          <w:szCs w:val="24"/>
        </w:rPr>
        <w:lastRenderedPageBreak/>
        <w:t>circumstances. The robotized</w:t>
      </w:r>
      <w:r w:rsidR="001E3F33" w:rsidRPr="001E3F33">
        <w:rPr>
          <w:rFonts w:ascii="Times New Roman" w:hAnsi="Times New Roman" w:cs="Times New Roman"/>
          <w:sz w:val="24"/>
          <w:szCs w:val="24"/>
        </w:rPr>
        <w:t xml:space="preserve"> low ionic polybrene (LIP) </w:t>
      </w:r>
      <w:r w:rsidRPr="00316049">
        <w:rPr>
          <w:rFonts w:ascii="Times New Roman" w:hAnsi="Times New Roman" w:cs="Times New Roman"/>
          <w:sz w:val="24"/>
          <w:szCs w:val="24"/>
        </w:rPr>
        <w:t xml:space="preserve">method </w:t>
      </w:r>
      <w:r w:rsidR="001E3F33" w:rsidRPr="001E3F33">
        <w:rPr>
          <w:rFonts w:ascii="Times New Roman" w:hAnsi="Times New Roman" w:cs="Times New Roman"/>
          <w:sz w:val="24"/>
          <w:szCs w:val="24"/>
        </w:rPr>
        <w:t xml:space="preserve">was </w:t>
      </w:r>
      <w:r w:rsidRPr="00316049">
        <w:rPr>
          <w:rFonts w:ascii="Times New Roman" w:hAnsi="Times New Roman" w:cs="Times New Roman"/>
          <w:sz w:val="24"/>
          <w:szCs w:val="24"/>
        </w:rPr>
        <w:t xml:space="preserve">changed </w:t>
      </w:r>
      <w:r w:rsidR="001E3F33" w:rsidRPr="001E3F33">
        <w:rPr>
          <w:rFonts w:ascii="Times New Roman" w:hAnsi="Times New Roman" w:cs="Times New Roman"/>
          <w:sz w:val="24"/>
          <w:szCs w:val="24"/>
        </w:rPr>
        <w:t xml:space="preserve">for use as a human </w:t>
      </w:r>
      <w:r w:rsidRPr="00316049">
        <w:rPr>
          <w:rFonts w:ascii="Times New Roman" w:hAnsi="Times New Roman" w:cs="Times New Roman"/>
          <w:sz w:val="24"/>
          <w:szCs w:val="24"/>
        </w:rPr>
        <w:t>system</w:t>
      </w:r>
      <w:r w:rsidR="001E3F33" w:rsidRPr="001E3F33">
        <w:rPr>
          <w:rFonts w:ascii="Times New Roman" w:hAnsi="Times New Roman" w:cs="Times New Roman"/>
          <w:sz w:val="24"/>
          <w:szCs w:val="24"/>
        </w:rPr>
        <w:t xml:space="preserve">. </w:t>
      </w:r>
      <w:r w:rsidRPr="00316049">
        <w:rPr>
          <w:rFonts w:ascii="Times New Roman" w:hAnsi="Times New Roman" w:cs="Times New Roman"/>
          <w:sz w:val="24"/>
          <w:szCs w:val="24"/>
        </w:rPr>
        <w:t>The method relies upon</w:t>
      </w:r>
      <w:r w:rsidR="001E3F33" w:rsidRPr="001E3F33">
        <w:rPr>
          <w:rFonts w:ascii="Times New Roman" w:hAnsi="Times New Roman" w:cs="Times New Roman"/>
          <w:sz w:val="24"/>
          <w:szCs w:val="24"/>
        </w:rPr>
        <w:t xml:space="preserve"> low ionic </w:t>
      </w:r>
      <w:r w:rsidRPr="00316049">
        <w:rPr>
          <w:rFonts w:ascii="Times New Roman" w:hAnsi="Times New Roman" w:cs="Times New Roman"/>
          <w:sz w:val="24"/>
          <w:szCs w:val="24"/>
        </w:rPr>
        <w:t>circumstances</w:t>
      </w:r>
      <w:r w:rsidR="001E3F33" w:rsidRPr="001E3F33">
        <w:rPr>
          <w:rFonts w:ascii="Times New Roman" w:hAnsi="Times New Roman" w:cs="Times New Roman"/>
          <w:sz w:val="24"/>
          <w:szCs w:val="24"/>
        </w:rPr>
        <w:t xml:space="preserve"> to </w:t>
      </w:r>
      <w:r w:rsidRPr="00316049">
        <w:rPr>
          <w:rFonts w:ascii="Times New Roman" w:hAnsi="Times New Roman" w:cs="Times New Roman"/>
          <w:sz w:val="24"/>
          <w:szCs w:val="24"/>
        </w:rPr>
        <w:t>sharpen</w:t>
      </w:r>
      <w:r w:rsidR="001E3F33" w:rsidRPr="001E3F33">
        <w:rPr>
          <w:rFonts w:ascii="Times New Roman" w:hAnsi="Times New Roman" w:cs="Times New Roman"/>
          <w:sz w:val="24"/>
          <w:szCs w:val="24"/>
        </w:rPr>
        <w:t xml:space="preserve"> cells to antibodies</w:t>
      </w:r>
      <w:r w:rsidRPr="00316049">
        <w:rPr>
          <w:rFonts w:ascii="Times New Roman" w:hAnsi="Times New Roman" w:cs="Times New Roman"/>
          <w:sz w:val="24"/>
          <w:szCs w:val="24"/>
        </w:rPr>
        <w:t xml:space="preserve"> quickly.</w:t>
      </w:r>
      <w:r w:rsidR="001E3F33" w:rsidRPr="001E3F33">
        <w:rPr>
          <w:rFonts w:ascii="Times New Roman" w:hAnsi="Times New Roman" w:cs="Times New Roman"/>
          <w:sz w:val="24"/>
          <w:szCs w:val="24"/>
        </w:rPr>
        <w:t xml:space="preserve"> The </w:t>
      </w:r>
      <w:r w:rsidRPr="00316049">
        <w:rPr>
          <w:rFonts w:ascii="Times New Roman" w:hAnsi="Times New Roman" w:cs="Times New Roman"/>
          <w:sz w:val="24"/>
          <w:szCs w:val="24"/>
        </w:rPr>
        <w:t>sharpened</w:t>
      </w:r>
      <w:r w:rsidR="001E3F33" w:rsidRPr="001E3F33">
        <w:rPr>
          <w:rFonts w:ascii="Times New Roman" w:hAnsi="Times New Roman" w:cs="Times New Roman"/>
          <w:sz w:val="24"/>
          <w:szCs w:val="24"/>
        </w:rPr>
        <w:t xml:space="preserve"> cells can move towards </w:t>
      </w:r>
      <w:r w:rsidRPr="00316049">
        <w:rPr>
          <w:rFonts w:ascii="Times New Roman" w:hAnsi="Times New Roman" w:cs="Times New Roman"/>
          <w:sz w:val="24"/>
          <w:szCs w:val="24"/>
        </w:rPr>
        <w:t xml:space="preserve">each other </w:t>
      </w:r>
      <w:r w:rsidR="001E3F33" w:rsidRPr="001E3F33">
        <w:rPr>
          <w:rFonts w:ascii="Times New Roman" w:hAnsi="Times New Roman" w:cs="Times New Roman"/>
          <w:sz w:val="24"/>
          <w:szCs w:val="24"/>
        </w:rPr>
        <w:t xml:space="preserve">and </w:t>
      </w:r>
      <w:r w:rsidRPr="00316049">
        <w:rPr>
          <w:rFonts w:ascii="Times New Roman" w:hAnsi="Times New Roman" w:cs="Times New Roman"/>
          <w:sz w:val="24"/>
          <w:szCs w:val="24"/>
        </w:rPr>
        <w:t xml:space="preserve">permit the related immunizer </w:t>
      </w:r>
      <w:r w:rsidR="001E3F33" w:rsidRPr="001E3F33">
        <w:rPr>
          <w:rFonts w:ascii="Times New Roman" w:hAnsi="Times New Roman" w:cs="Times New Roman"/>
          <w:sz w:val="24"/>
          <w:szCs w:val="24"/>
        </w:rPr>
        <w:t>to cross-</w:t>
      </w:r>
      <w:r w:rsidRPr="00316049">
        <w:rPr>
          <w:rFonts w:ascii="Times New Roman" w:hAnsi="Times New Roman" w:cs="Times New Roman"/>
          <w:sz w:val="24"/>
          <w:szCs w:val="24"/>
        </w:rPr>
        <w:t>connect</w:t>
      </w:r>
      <w:r w:rsidR="001E3F33" w:rsidRPr="001E3F33">
        <w:rPr>
          <w:rFonts w:ascii="Times New Roman" w:hAnsi="Times New Roman" w:cs="Times New Roman"/>
          <w:sz w:val="24"/>
          <w:szCs w:val="24"/>
        </w:rPr>
        <w:t xml:space="preserve"> them when Polybrene, </w:t>
      </w:r>
      <w:r w:rsidRPr="00316049">
        <w:rPr>
          <w:rFonts w:ascii="Times New Roman" w:hAnsi="Times New Roman" w:cs="Times New Roman"/>
          <w:sz w:val="24"/>
          <w:szCs w:val="24"/>
        </w:rPr>
        <w:t>an intense</w:t>
      </w:r>
      <w:r w:rsidR="001E3F33" w:rsidRPr="001E3F33">
        <w:rPr>
          <w:rFonts w:ascii="Times New Roman" w:hAnsi="Times New Roman" w:cs="Times New Roman"/>
          <w:sz w:val="24"/>
          <w:szCs w:val="24"/>
        </w:rPr>
        <w:t xml:space="preserve"> rouleaux-</w:t>
      </w:r>
      <w:r w:rsidRPr="00316049">
        <w:rPr>
          <w:rFonts w:ascii="Times New Roman" w:hAnsi="Times New Roman" w:cs="Times New Roman"/>
          <w:sz w:val="24"/>
          <w:szCs w:val="24"/>
        </w:rPr>
        <w:t>shaping specialist</w:t>
      </w:r>
      <w:r w:rsidR="001E3F33" w:rsidRPr="001E3F33">
        <w:rPr>
          <w:rFonts w:ascii="Times New Roman" w:hAnsi="Times New Roman" w:cs="Times New Roman"/>
          <w:sz w:val="24"/>
          <w:szCs w:val="24"/>
        </w:rPr>
        <w:t>, is added.</w:t>
      </w:r>
      <w:r w:rsidR="003F45E8" w:rsidRPr="000000BD">
        <w:rPr>
          <w:rFonts w:ascii="Times New Roman" w:hAnsi="Times New Roman" w:cs="Times New Roman"/>
          <w:sz w:val="24"/>
          <w:szCs w:val="24"/>
        </w:rPr>
        <w:t xml:space="preserve"> </w:t>
      </w:r>
      <w:r w:rsidRPr="00316049">
        <w:rPr>
          <w:rFonts w:ascii="Times New Roman" w:hAnsi="Times New Roman" w:cs="Times New Roman"/>
          <w:sz w:val="24"/>
          <w:szCs w:val="24"/>
        </w:rPr>
        <w:t>A</w:t>
      </w:r>
      <w:r w:rsidR="003F45E8" w:rsidRPr="000000BD">
        <w:rPr>
          <w:rFonts w:ascii="Times New Roman" w:hAnsi="Times New Roman" w:cs="Times New Roman"/>
          <w:sz w:val="24"/>
          <w:szCs w:val="24"/>
        </w:rPr>
        <w:t xml:space="preserve"> solution with a high ionic strength</w:t>
      </w:r>
      <w:r w:rsidRPr="00316049">
        <w:rPr>
          <w:rFonts w:ascii="Times New Roman" w:hAnsi="Times New Roman" w:cs="Times New Roman"/>
          <w:sz w:val="24"/>
          <w:szCs w:val="24"/>
        </w:rPr>
        <w:t xml:space="preserve"> is then added to reverse the rouleaux</w:t>
      </w:r>
      <w:r w:rsidR="003F45E8" w:rsidRPr="000000BD">
        <w:rPr>
          <w:rFonts w:ascii="Times New Roman" w:hAnsi="Times New Roman" w:cs="Times New Roman"/>
          <w:sz w:val="24"/>
          <w:szCs w:val="24"/>
        </w:rPr>
        <w:t xml:space="preserve">, but agglutination </w:t>
      </w:r>
      <w:r w:rsidRPr="00316049">
        <w:rPr>
          <w:rFonts w:ascii="Times New Roman" w:hAnsi="Times New Roman" w:cs="Times New Roman"/>
          <w:sz w:val="24"/>
          <w:szCs w:val="24"/>
        </w:rPr>
        <w:t>remains.</w:t>
      </w:r>
      <w:r w:rsidR="003F45E8" w:rsidRPr="000000BD">
        <w:rPr>
          <w:rFonts w:ascii="Times New Roman" w:hAnsi="Times New Roman" w:cs="Times New Roman"/>
          <w:sz w:val="24"/>
          <w:szCs w:val="24"/>
        </w:rPr>
        <w:t xml:space="preserve"> </w:t>
      </w:r>
      <w:r w:rsidRPr="00316049">
        <w:rPr>
          <w:rFonts w:ascii="Times New Roman" w:hAnsi="Times New Roman" w:cs="Times New Roman"/>
          <w:sz w:val="24"/>
          <w:szCs w:val="24"/>
        </w:rPr>
        <w:t>An AHG strategy could</w:t>
      </w:r>
      <w:r w:rsidR="003F45E8" w:rsidRPr="000000BD">
        <w:rPr>
          <w:rFonts w:ascii="Times New Roman" w:hAnsi="Times New Roman" w:cs="Times New Roman"/>
          <w:sz w:val="24"/>
          <w:szCs w:val="24"/>
        </w:rPr>
        <w:t xml:space="preserve"> be </w:t>
      </w:r>
      <w:r w:rsidRPr="00316049">
        <w:rPr>
          <w:rFonts w:ascii="Times New Roman" w:hAnsi="Times New Roman" w:cs="Times New Roman"/>
          <w:sz w:val="24"/>
          <w:szCs w:val="24"/>
        </w:rPr>
        <w:t>used to continue the test if necessary. Using a poly</w:t>
      </w:r>
      <w:r w:rsidR="00BD7DB9">
        <w:rPr>
          <w:rFonts w:ascii="Times New Roman" w:hAnsi="Times New Roman" w:cs="Times New Roman"/>
          <w:sz w:val="24"/>
          <w:szCs w:val="24"/>
        </w:rPr>
        <w:t>-</w:t>
      </w:r>
      <w:r w:rsidRPr="00316049">
        <w:rPr>
          <w:rFonts w:ascii="Times New Roman" w:hAnsi="Times New Roman" w:cs="Times New Roman"/>
          <w:sz w:val="24"/>
          <w:szCs w:val="24"/>
        </w:rPr>
        <w:t xml:space="preserve">specific </w:t>
      </w:r>
      <w:r w:rsidR="004108CF" w:rsidRPr="004108CF">
        <w:rPr>
          <w:rFonts w:ascii="Times New Roman" w:hAnsi="Times New Roman" w:cs="Times New Roman"/>
          <w:sz w:val="24"/>
          <w:szCs w:val="24"/>
        </w:rPr>
        <w:t xml:space="preserve">anti-IgG reagent </w:t>
      </w:r>
      <w:r w:rsidRPr="00316049">
        <w:rPr>
          <w:rFonts w:ascii="Times New Roman" w:hAnsi="Times New Roman" w:cs="Times New Roman"/>
          <w:sz w:val="24"/>
          <w:szCs w:val="24"/>
        </w:rPr>
        <w:t xml:space="preserve">would result in false-positive results because </w:t>
      </w:r>
      <w:r w:rsidR="004108CF" w:rsidRPr="004108CF">
        <w:rPr>
          <w:rFonts w:ascii="Times New Roman" w:hAnsi="Times New Roman" w:cs="Times New Roman"/>
          <w:sz w:val="24"/>
          <w:szCs w:val="24"/>
        </w:rPr>
        <w:t>the low ionic conditions would coat the cells</w:t>
      </w:r>
      <w:r w:rsidRPr="00316049">
        <w:rPr>
          <w:rFonts w:ascii="Times New Roman" w:hAnsi="Times New Roman" w:cs="Times New Roman"/>
          <w:sz w:val="24"/>
          <w:szCs w:val="24"/>
        </w:rPr>
        <w:t xml:space="preserve"> with a lot of C4 and C3.</w:t>
      </w:r>
      <w:r w:rsidR="004108CF" w:rsidRPr="004108CF">
        <w:rPr>
          <w:rFonts w:ascii="Times New Roman" w:hAnsi="Times New Roman" w:cs="Times New Roman"/>
          <w:sz w:val="24"/>
          <w:szCs w:val="24"/>
        </w:rPr>
        <w:t xml:space="preserve"> A monospecific </w:t>
      </w:r>
      <w:r w:rsidRPr="00316049">
        <w:rPr>
          <w:rFonts w:ascii="Times New Roman" w:hAnsi="Times New Roman" w:cs="Times New Roman"/>
          <w:sz w:val="24"/>
          <w:szCs w:val="24"/>
        </w:rPr>
        <w:t xml:space="preserve">hostile to </w:t>
      </w:r>
      <w:r w:rsidR="004108CF" w:rsidRPr="004108CF">
        <w:rPr>
          <w:rFonts w:ascii="Times New Roman" w:hAnsi="Times New Roman" w:cs="Times New Roman"/>
          <w:sz w:val="24"/>
          <w:szCs w:val="24"/>
        </w:rPr>
        <w:t xml:space="preserve">IgG reagent </w:t>
      </w:r>
      <w:r w:rsidRPr="00316049">
        <w:rPr>
          <w:rFonts w:ascii="Times New Roman" w:hAnsi="Times New Roman" w:cs="Times New Roman"/>
          <w:sz w:val="24"/>
          <w:szCs w:val="24"/>
        </w:rPr>
        <w:t xml:space="preserve">should be utilized for </w:t>
      </w:r>
      <w:r w:rsidR="004108CF" w:rsidRPr="004108CF">
        <w:rPr>
          <w:rFonts w:ascii="Times New Roman" w:hAnsi="Times New Roman" w:cs="Times New Roman"/>
          <w:sz w:val="24"/>
          <w:szCs w:val="24"/>
        </w:rPr>
        <w:t xml:space="preserve">this </w:t>
      </w:r>
      <w:r w:rsidRPr="00316049">
        <w:rPr>
          <w:rFonts w:ascii="Times New Roman" w:hAnsi="Times New Roman" w:cs="Times New Roman"/>
          <w:sz w:val="24"/>
          <w:szCs w:val="24"/>
        </w:rPr>
        <w:t>situation.</w:t>
      </w:r>
      <w:r w:rsidR="004108CF" w:rsidRPr="004108CF">
        <w:rPr>
          <w:rFonts w:ascii="Times New Roman" w:hAnsi="Times New Roman" w:cs="Times New Roman"/>
          <w:sz w:val="24"/>
          <w:szCs w:val="24"/>
        </w:rPr>
        <w:t xml:space="preserve"> Microplates have </w:t>
      </w:r>
      <w:r w:rsidRPr="00316049">
        <w:rPr>
          <w:rFonts w:ascii="Times New Roman" w:hAnsi="Times New Roman" w:cs="Times New Roman"/>
          <w:sz w:val="24"/>
          <w:szCs w:val="24"/>
        </w:rPr>
        <w:t>likewise</w:t>
      </w:r>
      <w:r w:rsidR="004108CF" w:rsidRPr="004108CF">
        <w:rPr>
          <w:rFonts w:ascii="Times New Roman" w:hAnsi="Times New Roman" w:cs="Times New Roman"/>
          <w:sz w:val="24"/>
          <w:szCs w:val="24"/>
        </w:rPr>
        <w:t xml:space="preserve"> been </w:t>
      </w:r>
      <w:r w:rsidRPr="00316049">
        <w:rPr>
          <w:rFonts w:ascii="Times New Roman" w:hAnsi="Times New Roman" w:cs="Times New Roman"/>
          <w:sz w:val="24"/>
          <w:szCs w:val="24"/>
        </w:rPr>
        <w:t xml:space="preserve">utilized to direct </w:t>
      </w:r>
      <w:r w:rsidR="004108CF" w:rsidRPr="004108CF">
        <w:rPr>
          <w:rFonts w:ascii="Times New Roman" w:hAnsi="Times New Roman" w:cs="Times New Roman"/>
          <w:sz w:val="24"/>
          <w:szCs w:val="24"/>
        </w:rPr>
        <w:t xml:space="preserve">the antiglobulin test. Crawley and </w:t>
      </w:r>
      <w:r w:rsidRPr="00316049">
        <w:rPr>
          <w:rFonts w:ascii="Times New Roman" w:hAnsi="Times New Roman" w:cs="Times New Roman"/>
          <w:sz w:val="24"/>
          <w:szCs w:val="24"/>
        </w:rPr>
        <w:t>companions.</w:t>
      </w:r>
      <w:r w:rsidR="004108CF" w:rsidRPr="004108CF">
        <w:rPr>
          <w:rFonts w:ascii="Times New Roman" w:hAnsi="Times New Roman" w:cs="Times New Roman"/>
          <w:sz w:val="24"/>
          <w:szCs w:val="24"/>
        </w:rPr>
        <w:t xml:space="preserve"> Microplate </w:t>
      </w:r>
      <w:r w:rsidRPr="00316049">
        <w:rPr>
          <w:rFonts w:ascii="Times New Roman" w:hAnsi="Times New Roman" w:cs="Times New Roman"/>
          <w:sz w:val="24"/>
          <w:szCs w:val="24"/>
        </w:rPr>
        <w:t>innovation</w:t>
      </w:r>
      <w:r w:rsidR="004108CF" w:rsidRPr="004108CF">
        <w:rPr>
          <w:rFonts w:ascii="Times New Roman" w:hAnsi="Times New Roman" w:cs="Times New Roman"/>
          <w:sz w:val="24"/>
          <w:szCs w:val="24"/>
        </w:rPr>
        <w:t xml:space="preserve"> is </w:t>
      </w:r>
      <w:r w:rsidRPr="00316049">
        <w:rPr>
          <w:rFonts w:ascii="Times New Roman" w:hAnsi="Times New Roman" w:cs="Times New Roman"/>
          <w:sz w:val="24"/>
          <w:szCs w:val="24"/>
        </w:rPr>
        <w:t>progressively utilized</w:t>
      </w:r>
      <w:r w:rsidR="004108CF" w:rsidRPr="004108CF">
        <w:rPr>
          <w:rFonts w:ascii="Times New Roman" w:hAnsi="Times New Roman" w:cs="Times New Roman"/>
          <w:sz w:val="24"/>
          <w:szCs w:val="24"/>
        </w:rPr>
        <w:t xml:space="preserve"> in blood </w:t>
      </w:r>
      <w:r w:rsidRPr="00316049">
        <w:rPr>
          <w:rFonts w:ascii="Times New Roman" w:hAnsi="Times New Roman" w:cs="Times New Roman"/>
          <w:sz w:val="24"/>
          <w:szCs w:val="24"/>
        </w:rPr>
        <w:t>bunch</w:t>
      </w:r>
      <w:r w:rsidR="004108CF" w:rsidRPr="004108CF">
        <w:rPr>
          <w:rFonts w:ascii="Times New Roman" w:hAnsi="Times New Roman" w:cs="Times New Roman"/>
          <w:sz w:val="24"/>
          <w:szCs w:val="24"/>
        </w:rPr>
        <w:t xml:space="preserve"> serology, and </w:t>
      </w:r>
      <w:r w:rsidRPr="00316049">
        <w:rPr>
          <w:rFonts w:ascii="Times New Roman" w:hAnsi="Times New Roman" w:cs="Times New Roman"/>
          <w:sz w:val="24"/>
          <w:szCs w:val="24"/>
        </w:rPr>
        <w:t>a few cycles</w:t>
      </w:r>
      <w:r w:rsidR="004108CF" w:rsidRPr="004108CF">
        <w:rPr>
          <w:rFonts w:ascii="Times New Roman" w:hAnsi="Times New Roman" w:cs="Times New Roman"/>
          <w:sz w:val="24"/>
          <w:szCs w:val="24"/>
        </w:rPr>
        <w:t xml:space="preserve"> are being changed to </w:t>
      </w:r>
      <w:r w:rsidRPr="00316049">
        <w:rPr>
          <w:rFonts w:ascii="Times New Roman" w:hAnsi="Times New Roman" w:cs="Times New Roman"/>
          <w:sz w:val="24"/>
          <w:szCs w:val="24"/>
        </w:rPr>
        <w:t>oblige</w:t>
      </w:r>
      <w:r w:rsidR="004108CF" w:rsidRPr="004108CF">
        <w:rPr>
          <w:rFonts w:ascii="Times New Roman" w:hAnsi="Times New Roman" w:cs="Times New Roman"/>
          <w:sz w:val="24"/>
          <w:szCs w:val="24"/>
        </w:rPr>
        <w:t xml:space="preserve"> it. </w:t>
      </w:r>
      <w:r w:rsidRPr="00316049">
        <w:rPr>
          <w:rFonts w:ascii="Times New Roman" w:hAnsi="Times New Roman" w:cs="Times New Roman"/>
          <w:sz w:val="24"/>
          <w:szCs w:val="24"/>
        </w:rPr>
        <w:t xml:space="preserve">Redman and colleagues have modified the LIP method so that it can be applied to microplates. This additional step could easily be added, </w:t>
      </w:r>
      <w:r w:rsidR="00936D75" w:rsidRPr="00316049">
        <w:rPr>
          <w:rFonts w:ascii="Times New Roman" w:hAnsi="Times New Roman" w:cs="Times New Roman"/>
          <w:sz w:val="24"/>
          <w:szCs w:val="24"/>
        </w:rPr>
        <w:t>even</w:t>
      </w:r>
      <w:r w:rsidR="00474990" w:rsidRPr="000000BD">
        <w:rPr>
          <w:rFonts w:ascii="Times New Roman" w:hAnsi="Times New Roman" w:cs="Times New Roman"/>
          <w:sz w:val="24"/>
          <w:szCs w:val="24"/>
        </w:rPr>
        <w:t xml:space="preserve"> though they did not mention it in their report</w:t>
      </w:r>
      <w:r w:rsidRPr="00316049">
        <w:rPr>
          <w:rFonts w:ascii="Times New Roman" w:hAnsi="Times New Roman" w:cs="Times New Roman"/>
          <w:sz w:val="24"/>
          <w:szCs w:val="24"/>
        </w:rPr>
        <w:t>.</w:t>
      </w:r>
      <w:r w:rsidR="00474990" w:rsidRPr="000000BD">
        <w:rPr>
          <w:rFonts w:ascii="Times New Roman" w:hAnsi="Times New Roman" w:cs="Times New Roman"/>
          <w:sz w:val="24"/>
          <w:szCs w:val="24"/>
        </w:rPr>
        <w:t xml:space="preserve"> A test for enzyme-linked antibodies for the enzyme-linked antiglobulin test (ELAT</w:t>
      </w:r>
      <w:r w:rsidRPr="00316049">
        <w:rPr>
          <w:rFonts w:ascii="Times New Roman" w:hAnsi="Times New Roman" w:cs="Times New Roman"/>
          <w:sz w:val="24"/>
          <w:szCs w:val="24"/>
        </w:rPr>
        <w:t>), RBC suspension is added to a microtiter well and rinsed with saline.</w:t>
      </w:r>
      <w:r w:rsidR="00474990" w:rsidRPr="000000BD">
        <w:rPr>
          <w:rFonts w:ascii="Times New Roman" w:hAnsi="Times New Roman" w:cs="Times New Roman"/>
          <w:sz w:val="24"/>
          <w:szCs w:val="24"/>
        </w:rPr>
        <w:t xml:space="preserve"> It is combined with enzyme-</w:t>
      </w:r>
      <w:r w:rsidR="00680978" w:rsidRPr="000000BD">
        <w:rPr>
          <w:rFonts w:ascii="Times New Roman" w:hAnsi="Times New Roman" w:cs="Times New Roman"/>
          <w:sz w:val="24"/>
          <w:szCs w:val="24"/>
        </w:rPr>
        <w:t>labelled</w:t>
      </w:r>
      <w:r w:rsidRPr="00316049">
        <w:rPr>
          <w:rFonts w:ascii="Times New Roman" w:hAnsi="Times New Roman" w:cs="Times New Roman"/>
          <w:sz w:val="24"/>
          <w:szCs w:val="24"/>
        </w:rPr>
        <w:t xml:space="preserve"> </w:t>
      </w:r>
      <w:proofErr w:type="spellStart"/>
      <w:r w:rsidR="00474990" w:rsidRPr="000000BD">
        <w:rPr>
          <w:rFonts w:ascii="Times New Roman" w:hAnsi="Times New Roman" w:cs="Times New Roman"/>
          <w:sz w:val="24"/>
          <w:szCs w:val="24"/>
        </w:rPr>
        <w:t>enzyme-</w:t>
      </w:r>
      <w:r w:rsidR="00680978" w:rsidRPr="000000BD">
        <w:rPr>
          <w:rFonts w:ascii="Times New Roman" w:hAnsi="Times New Roman" w:cs="Times New Roman"/>
          <w:sz w:val="24"/>
          <w:szCs w:val="24"/>
        </w:rPr>
        <w:t>labelled</w:t>
      </w:r>
      <w:proofErr w:type="spellEnd"/>
      <w:r w:rsidR="00474990" w:rsidRPr="000000BD">
        <w:rPr>
          <w:rFonts w:ascii="Times New Roman" w:hAnsi="Times New Roman" w:cs="Times New Roman"/>
          <w:sz w:val="24"/>
          <w:szCs w:val="24"/>
        </w:rPr>
        <w:t xml:space="preserve"> AHG</w:t>
      </w:r>
      <w:r w:rsidRPr="00316049">
        <w:rPr>
          <w:rFonts w:ascii="Times New Roman" w:hAnsi="Times New Roman" w:cs="Times New Roman"/>
          <w:sz w:val="24"/>
          <w:szCs w:val="24"/>
        </w:rPr>
        <w:t xml:space="preserve">. To IgG-sharpened RBCs, the catalyst marked AHG will connect. The enzyme substrate is then added after the excess antibody has been removed. As indicated by spectrophotometric examination, how much tone delivered is contrarily connected with the neutralizer focus. Typically, optical density is measured at 405 nm. This technique can likewise be utilized to appraise the IgG atom thickness per RBC. Stage Strong Antiglobulin tests might be led utilizing strong stage innovation. Test tubes </w:t>
      </w:r>
      <w:r w:rsidR="00474990" w:rsidRPr="000000BD">
        <w:rPr>
          <w:rFonts w:ascii="Times New Roman" w:hAnsi="Times New Roman" w:cs="Times New Roman"/>
          <w:sz w:val="24"/>
          <w:szCs w:val="24"/>
        </w:rPr>
        <w:t xml:space="preserve">or microplates have both been </w:t>
      </w:r>
      <w:r w:rsidRPr="00316049">
        <w:rPr>
          <w:rFonts w:ascii="Times New Roman" w:hAnsi="Times New Roman" w:cs="Times New Roman"/>
          <w:sz w:val="24"/>
          <w:szCs w:val="24"/>
        </w:rPr>
        <w:t>utilized in a few distinct methodologies</w:t>
      </w:r>
      <w:r w:rsidR="00474990" w:rsidRPr="000000BD">
        <w:rPr>
          <w:rFonts w:ascii="Times New Roman" w:hAnsi="Times New Roman" w:cs="Times New Roman"/>
          <w:sz w:val="24"/>
          <w:szCs w:val="24"/>
        </w:rPr>
        <w:t xml:space="preserve"> that have been </w:t>
      </w:r>
      <w:r w:rsidRPr="00316049">
        <w:rPr>
          <w:rFonts w:ascii="Times New Roman" w:hAnsi="Times New Roman" w:cs="Times New Roman"/>
          <w:sz w:val="24"/>
          <w:szCs w:val="24"/>
        </w:rPr>
        <w:t xml:space="preserve">distributed. </w:t>
      </w:r>
      <w:r w:rsidR="00474990" w:rsidRPr="000000BD">
        <w:rPr>
          <w:rFonts w:ascii="Times New Roman" w:hAnsi="Times New Roman" w:cs="Times New Roman"/>
          <w:sz w:val="24"/>
          <w:szCs w:val="24"/>
        </w:rPr>
        <w:t xml:space="preserve">This improvement makes it </w:t>
      </w:r>
      <w:r w:rsidRPr="00316049">
        <w:rPr>
          <w:rFonts w:ascii="Times New Roman" w:hAnsi="Times New Roman" w:cs="Times New Roman"/>
          <w:sz w:val="24"/>
          <w:szCs w:val="24"/>
        </w:rPr>
        <w:t>conceivable to present</w:t>
      </w:r>
      <w:r w:rsidR="00474990" w:rsidRPr="000000BD">
        <w:rPr>
          <w:rFonts w:ascii="Times New Roman" w:hAnsi="Times New Roman" w:cs="Times New Roman"/>
          <w:sz w:val="24"/>
          <w:szCs w:val="24"/>
        </w:rPr>
        <w:t xml:space="preserve"> semi</w:t>
      </w:r>
      <w:r w:rsidR="00680978" w:rsidRPr="000000BD">
        <w:rPr>
          <w:rFonts w:ascii="Times New Roman" w:hAnsi="Times New Roman" w:cs="Times New Roman"/>
          <w:sz w:val="24"/>
          <w:szCs w:val="24"/>
        </w:rPr>
        <w:t xml:space="preserve"> </w:t>
      </w:r>
      <w:r w:rsidRPr="00316049">
        <w:rPr>
          <w:rFonts w:ascii="Times New Roman" w:hAnsi="Times New Roman" w:cs="Times New Roman"/>
          <w:sz w:val="24"/>
          <w:szCs w:val="24"/>
        </w:rPr>
        <w:t>mechanization</w:t>
      </w:r>
      <w:r w:rsidR="00474990" w:rsidRPr="000000BD">
        <w:rPr>
          <w:rFonts w:ascii="Times New Roman" w:hAnsi="Times New Roman" w:cs="Times New Roman"/>
          <w:sz w:val="24"/>
          <w:szCs w:val="24"/>
        </w:rPr>
        <w:t xml:space="preserve"> because microplate </w:t>
      </w:r>
      <w:r w:rsidR="00BD7DB9" w:rsidRPr="00316049">
        <w:rPr>
          <w:rFonts w:ascii="Times New Roman" w:hAnsi="Times New Roman" w:cs="Times New Roman"/>
          <w:sz w:val="24"/>
          <w:szCs w:val="24"/>
        </w:rPr>
        <w:t>peruses</w:t>
      </w:r>
      <w:r w:rsidR="00474990" w:rsidRPr="000000BD">
        <w:rPr>
          <w:rFonts w:ascii="Times New Roman" w:hAnsi="Times New Roman" w:cs="Times New Roman"/>
          <w:sz w:val="24"/>
          <w:szCs w:val="24"/>
        </w:rPr>
        <w:t xml:space="preserve"> are </w:t>
      </w:r>
      <w:r w:rsidRPr="00316049">
        <w:rPr>
          <w:rFonts w:ascii="Times New Roman" w:hAnsi="Times New Roman" w:cs="Times New Roman"/>
          <w:sz w:val="24"/>
          <w:szCs w:val="24"/>
        </w:rPr>
        <w:t>promptly accessible.</w:t>
      </w:r>
      <w:r w:rsidR="00474990" w:rsidRPr="000000BD">
        <w:rPr>
          <w:rFonts w:ascii="Times New Roman" w:hAnsi="Times New Roman" w:cs="Times New Roman"/>
          <w:sz w:val="24"/>
          <w:szCs w:val="24"/>
        </w:rPr>
        <w:t xml:space="preserve"> </w:t>
      </w:r>
      <w:r w:rsidR="004108CF" w:rsidRPr="004108CF">
        <w:rPr>
          <w:rFonts w:ascii="Times New Roman" w:hAnsi="Times New Roman" w:cs="Times New Roman"/>
          <w:sz w:val="24"/>
          <w:szCs w:val="24"/>
        </w:rPr>
        <w:t xml:space="preserve">Both </w:t>
      </w:r>
      <w:r w:rsidRPr="00316049">
        <w:rPr>
          <w:rFonts w:ascii="Times New Roman" w:hAnsi="Times New Roman" w:cs="Times New Roman"/>
          <w:sz w:val="24"/>
          <w:szCs w:val="24"/>
        </w:rPr>
        <w:t xml:space="preserve">immediate and backhanded testing should be possible utilizing strong stage innovation. </w:t>
      </w:r>
      <w:r w:rsidR="00FC3CC4">
        <w:rPr>
          <w:rFonts w:ascii="Times New Roman" w:hAnsi="Times New Roman" w:cs="Times New Roman"/>
          <w:sz w:val="24"/>
          <w:szCs w:val="24"/>
        </w:rPr>
        <w:t>M</w:t>
      </w:r>
      <w:r w:rsidRPr="00316049">
        <w:rPr>
          <w:rFonts w:ascii="Times New Roman" w:hAnsi="Times New Roman" w:cs="Times New Roman"/>
          <w:sz w:val="24"/>
          <w:szCs w:val="24"/>
        </w:rPr>
        <w:t>icroplate well is coated with</w:t>
      </w:r>
      <w:r w:rsidR="004108CF" w:rsidRPr="004108CF">
        <w:rPr>
          <w:rFonts w:ascii="Times New Roman" w:hAnsi="Times New Roman" w:cs="Times New Roman"/>
          <w:sz w:val="24"/>
          <w:szCs w:val="24"/>
        </w:rPr>
        <w:t xml:space="preserve"> an antibody and RBCs </w:t>
      </w:r>
      <w:r w:rsidRPr="00316049">
        <w:rPr>
          <w:rFonts w:ascii="Times New Roman" w:hAnsi="Times New Roman" w:cs="Times New Roman"/>
          <w:sz w:val="24"/>
          <w:szCs w:val="24"/>
        </w:rPr>
        <w:t>in the first step.</w:t>
      </w:r>
      <w:r w:rsidR="004108CF" w:rsidRPr="004108CF">
        <w:rPr>
          <w:rFonts w:ascii="Times New Roman" w:hAnsi="Times New Roman" w:cs="Times New Roman"/>
          <w:sz w:val="24"/>
          <w:szCs w:val="24"/>
        </w:rPr>
        <w:t xml:space="preserve"> If the </w:t>
      </w:r>
      <w:r w:rsidR="00936D75" w:rsidRPr="00936D75">
        <w:rPr>
          <w:rFonts w:ascii="Times New Roman" w:hAnsi="Times New Roman" w:cs="Times New Roman"/>
          <w:sz w:val="24"/>
          <w:szCs w:val="24"/>
        </w:rPr>
        <w:t>immune response</w:t>
      </w:r>
      <w:r w:rsidR="004108CF" w:rsidRPr="004108CF">
        <w:rPr>
          <w:rFonts w:ascii="Times New Roman" w:hAnsi="Times New Roman" w:cs="Times New Roman"/>
          <w:sz w:val="24"/>
          <w:szCs w:val="24"/>
        </w:rPr>
        <w:t xml:space="preserve"> is </w:t>
      </w:r>
      <w:r w:rsidR="00936D75" w:rsidRPr="00936D75">
        <w:rPr>
          <w:rFonts w:ascii="Times New Roman" w:hAnsi="Times New Roman" w:cs="Times New Roman"/>
          <w:sz w:val="24"/>
          <w:szCs w:val="24"/>
        </w:rPr>
        <w:t xml:space="preserve">explicit </w:t>
      </w:r>
      <w:r w:rsidR="004108CF" w:rsidRPr="004108CF">
        <w:rPr>
          <w:rFonts w:ascii="Times New Roman" w:hAnsi="Times New Roman" w:cs="Times New Roman"/>
          <w:sz w:val="24"/>
          <w:szCs w:val="24"/>
        </w:rPr>
        <w:t xml:space="preserve">for the antigen on RBCs, the </w:t>
      </w:r>
      <w:r w:rsidR="00936D75" w:rsidRPr="00936D75">
        <w:rPr>
          <w:rFonts w:ascii="Times New Roman" w:hAnsi="Times New Roman" w:cs="Times New Roman"/>
          <w:sz w:val="24"/>
          <w:szCs w:val="24"/>
        </w:rPr>
        <w:t>lower part</w:t>
      </w:r>
      <w:r w:rsidR="004108CF" w:rsidRPr="004108CF">
        <w:rPr>
          <w:rFonts w:ascii="Times New Roman" w:hAnsi="Times New Roman" w:cs="Times New Roman"/>
          <w:sz w:val="24"/>
          <w:szCs w:val="24"/>
        </w:rPr>
        <w:t xml:space="preserve"> of the well will be covered with suspension; </w:t>
      </w:r>
      <w:r w:rsidR="00936D75" w:rsidRPr="00936D75">
        <w:rPr>
          <w:rFonts w:ascii="Times New Roman" w:hAnsi="Times New Roman" w:cs="Times New Roman"/>
          <w:sz w:val="24"/>
          <w:szCs w:val="24"/>
        </w:rPr>
        <w:t>any other way</w:t>
      </w:r>
      <w:r w:rsidR="004108CF" w:rsidRPr="004108CF">
        <w:rPr>
          <w:rFonts w:ascii="Times New Roman" w:hAnsi="Times New Roman" w:cs="Times New Roman"/>
          <w:sz w:val="24"/>
          <w:szCs w:val="24"/>
        </w:rPr>
        <w:t xml:space="preserve">, RBCs will sink to the </w:t>
      </w:r>
      <w:r w:rsidR="00936D75" w:rsidRPr="00936D75">
        <w:rPr>
          <w:rFonts w:ascii="Times New Roman" w:hAnsi="Times New Roman" w:cs="Times New Roman"/>
          <w:sz w:val="24"/>
          <w:szCs w:val="24"/>
        </w:rPr>
        <w:t>lower part</w:t>
      </w:r>
      <w:r w:rsidR="004108CF" w:rsidRPr="004108CF">
        <w:rPr>
          <w:rFonts w:ascii="Times New Roman" w:hAnsi="Times New Roman" w:cs="Times New Roman"/>
          <w:sz w:val="24"/>
          <w:szCs w:val="24"/>
        </w:rPr>
        <w:t xml:space="preserve"> of the well. In the </w:t>
      </w:r>
      <w:r w:rsidR="00936D75" w:rsidRPr="00936D75">
        <w:rPr>
          <w:rFonts w:ascii="Times New Roman" w:hAnsi="Times New Roman" w:cs="Times New Roman"/>
          <w:sz w:val="24"/>
          <w:szCs w:val="24"/>
        </w:rPr>
        <w:t>last option</w:t>
      </w:r>
      <w:r w:rsidR="004108CF" w:rsidRPr="004108CF">
        <w:rPr>
          <w:rFonts w:ascii="Times New Roman" w:hAnsi="Times New Roman" w:cs="Times New Roman"/>
          <w:sz w:val="24"/>
          <w:szCs w:val="24"/>
        </w:rPr>
        <w:t xml:space="preserve">, a glutaraldehyde-or poly-L-lysine-treated well is </w:t>
      </w:r>
      <w:r w:rsidR="00936D75" w:rsidRPr="00936D75">
        <w:rPr>
          <w:rFonts w:ascii="Times New Roman" w:hAnsi="Times New Roman" w:cs="Times New Roman"/>
          <w:sz w:val="24"/>
          <w:szCs w:val="24"/>
        </w:rPr>
        <w:t>utilized</w:t>
      </w:r>
      <w:r w:rsidR="004108CF" w:rsidRPr="004108CF">
        <w:rPr>
          <w:rFonts w:ascii="Times New Roman" w:hAnsi="Times New Roman" w:cs="Times New Roman"/>
          <w:sz w:val="24"/>
          <w:szCs w:val="24"/>
        </w:rPr>
        <w:t xml:space="preserve"> to fix </w:t>
      </w:r>
      <w:r w:rsidR="00936D75" w:rsidRPr="00936D75">
        <w:rPr>
          <w:rFonts w:ascii="Times New Roman" w:hAnsi="Times New Roman" w:cs="Times New Roman"/>
          <w:sz w:val="24"/>
          <w:szCs w:val="24"/>
        </w:rPr>
        <w:t>distinguished</w:t>
      </w:r>
      <w:r w:rsidR="004108CF" w:rsidRPr="004108CF">
        <w:rPr>
          <w:rFonts w:ascii="Times New Roman" w:hAnsi="Times New Roman" w:cs="Times New Roman"/>
          <w:sz w:val="24"/>
          <w:szCs w:val="24"/>
        </w:rPr>
        <w:t xml:space="preserve"> RBCs. </w:t>
      </w:r>
      <w:r w:rsidR="004F7180">
        <w:rPr>
          <w:rFonts w:ascii="Times New Roman" w:hAnsi="Times New Roman" w:cs="Times New Roman"/>
          <w:sz w:val="24"/>
          <w:szCs w:val="24"/>
        </w:rPr>
        <w:t>P</w:t>
      </w:r>
      <w:r w:rsidR="00936D75" w:rsidRPr="00936D75">
        <w:rPr>
          <w:rFonts w:ascii="Times New Roman" w:hAnsi="Times New Roman" w:cs="Times New Roman"/>
          <w:sz w:val="24"/>
          <w:szCs w:val="24"/>
        </w:rPr>
        <w:t>ositive reaction occurs</w:t>
      </w:r>
      <w:r w:rsidR="004108CF" w:rsidRPr="004108CF">
        <w:rPr>
          <w:rFonts w:ascii="Times New Roman" w:hAnsi="Times New Roman" w:cs="Times New Roman"/>
          <w:sz w:val="24"/>
          <w:szCs w:val="24"/>
        </w:rPr>
        <w:t xml:space="preserve"> when test serum is added to RBC-coated wells and </w:t>
      </w:r>
      <w:r w:rsidR="00936D75" w:rsidRPr="00936D75">
        <w:rPr>
          <w:rFonts w:ascii="Times New Roman" w:hAnsi="Times New Roman" w:cs="Times New Roman"/>
          <w:sz w:val="24"/>
          <w:szCs w:val="24"/>
        </w:rPr>
        <w:t xml:space="preserve">contains </w:t>
      </w:r>
      <w:r w:rsidR="004108CF" w:rsidRPr="004108CF">
        <w:rPr>
          <w:rFonts w:ascii="Times New Roman" w:hAnsi="Times New Roman" w:cs="Times New Roman"/>
          <w:sz w:val="24"/>
          <w:szCs w:val="24"/>
        </w:rPr>
        <w:t xml:space="preserve">an antibody </w:t>
      </w:r>
      <w:r w:rsidR="00936D75" w:rsidRPr="00936D75">
        <w:rPr>
          <w:rFonts w:ascii="Times New Roman" w:hAnsi="Times New Roman" w:cs="Times New Roman"/>
          <w:sz w:val="24"/>
          <w:szCs w:val="24"/>
        </w:rPr>
        <w:t xml:space="preserve">that is </w:t>
      </w:r>
      <w:r w:rsidR="004108CF" w:rsidRPr="004108CF">
        <w:rPr>
          <w:rFonts w:ascii="Times New Roman" w:hAnsi="Times New Roman" w:cs="Times New Roman"/>
          <w:sz w:val="24"/>
          <w:szCs w:val="24"/>
        </w:rPr>
        <w:t>specific for the antigen on fixed RBCs</w:t>
      </w:r>
      <w:r w:rsidR="00936D75" w:rsidRPr="00936D75">
        <w:rPr>
          <w:rFonts w:ascii="Times New Roman" w:hAnsi="Times New Roman" w:cs="Times New Roman"/>
          <w:sz w:val="24"/>
          <w:szCs w:val="24"/>
        </w:rPr>
        <w:t>.</w:t>
      </w:r>
      <w:r w:rsidR="004108CF" w:rsidRPr="004108CF">
        <w:rPr>
          <w:rFonts w:ascii="Times New Roman" w:hAnsi="Times New Roman" w:cs="Times New Roman"/>
          <w:sz w:val="24"/>
          <w:szCs w:val="24"/>
        </w:rPr>
        <w:t xml:space="preserve"> </w:t>
      </w:r>
      <w:proofErr w:type="spellStart"/>
      <w:r w:rsidR="004108CF" w:rsidRPr="004108CF">
        <w:rPr>
          <w:rFonts w:ascii="Times New Roman" w:hAnsi="Times New Roman" w:cs="Times New Roman"/>
          <w:sz w:val="24"/>
          <w:szCs w:val="24"/>
        </w:rPr>
        <w:t>Immucor</w:t>
      </w:r>
      <w:proofErr w:type="spellEnd"/>
      <w:r w:rsidR="004108CF" w:rsidRPr="004108CF">
        <w:rPr>
          <w:rFonts w:ascii="Times New Roman" w:hAnsi="Times New Roman" w:cs="Times New Roman"/>
          <w:sz w:val="24"/>
          <w:szCs w:val="24"/>
        </w:rPr>
        <w:t xml:space="preserve"> </w:t>
      </w:r>
      <w:r w:rsidR="00936D75" w:rsidRPr="00936D75">
        <w:rPr>
          <w:rFonts w:ascii="Times New Roman" w:hAnsi="Times New Roman" w:cs="Times New Roman"/>
          <w:sz w:val="24"/>
          <w:szCs w:val="24"/>
        </w:rPr>
        <w:t xml:space="preserve">Integrated makes strong stage advancements for the discovery and grouping of alloantibodies. </w:t>
      </w:r>
      <w:r w:rsidR="004108CF" w:rsidRPr="004108CF">
        <w:rPr>
          <w:rFonts w:ascii="Times New Roman" w:hAnsi="Times New Roman" w:cs="Times New Roman"/>
          <w:sz w:val="24"/>
          <w:szCs w:val="24"/>
        </w:rPr>
        <w:t xml:space="preserve">The sides of the polystyrene microtitration strip wells have RBC </w:t>
      </w:r>
      <w:r w:rsidR="00936D75" w:rsidRPr="00936D75">
        <w:rPr>
          <w:rFonts w:ascii="Times New Roman" w:hAnsi="Times New Roman" w:cs="Times New Roman"/>
          <w:sz w:val="24"/>
          <w:szCs w:val="24"/>
        </w:rPr>
        <w:t>films appended</w:t>
      </w:r>
      <w:r w:rsidR="004108CF" w:rsidRPr="004108CF">
        <w:rPr>
          <w:rFonts w:ascii="Times New Roman" w:hAnsi="Times New Roman" w:cs="Times New Roman"/>
          <w:sz w:val="24"/>
          <w:szCs w:val="24"/>
        </w:rPr>
        <w:t xml:space="preserve"> for the </w:t>
      </w:r>
      <w:r w:rsidR="00936D75" w:rsidRPr="00936D75">
        <w:rPr>
          <w:rFonts w:ascii="Times New Roman" w:hAnsi="Times New Roman" w:cs="Times New Roman"/>
          <w:sz w:val="24"/>
          <w:szCs w:val="24"/>
        </w:rPr>
        <w:t>Gathering</w:t>
      </w:r>
      <w:r w:rsidR="004108CF" w:rsidRPr="004108CF">
        <w:rPr>
          <w:rFonts w:ascii="Times New Roman" w:hAnsi="Times New Roman" w:cs="Times New Roman"/>
          <w:sz w:val="24"/>
          <w:szCs w:val="24"/>
        </w:rPr>
        <w:t xml:space="preserve"> O reagent. IgG antibodies from patient or </w:t>
      </w:r>
      <w:r w:rsidR="00936D75" w:rsidRPr="00936D75">
        <w:rPr>
          <w:rFonts w:ascii="Times New Roman" w:hAnsi="Times New Roman" w:cs="Times New Roman"/>
          <w:sz w:val="24"/>
          <w:szCs w:val="24"/>
        </w:rPr>
        <w:t>contributor</w:t>
      </w:r>
      <w:r w:rsidR="004108CF" w:rsidRPr="004108CF">
        <w:rPr>
          <w:rFonts w:ascii="Times New Roman" w:hAnsi="Times New Roman" w:cs="Times New Roman"/>
          <w:sz w:val="24"/>
          <w:szCs w:val="24"/>
        </w:rPr>
        <w:t xml:space="preserve"> sera are bound to the </w:t>
      </w:r>
      <w:r w:rsidR="00936D75" w:rsidRPr="00936D75">
        <w:rPr>
          <w:rFonts w:ascii="Times New Roman" w:hAnsi="Times New Roman" w:cs="Times New Roman"/>
          <w:sz w:val="24"/>
          <w:szCs w:val="24"/>
        </w:rPr>
        <w:t>film</w:t>
      </w:r>
      <w:r w:rsidR="004108CF" w:rsidRPr="004108CF">
        <w:rPr>
          <w:rFonts w:ascii="Times New Roman" w:hAnsi="Times New Roman" w:cs="Times New Roman"/>
          <w:sz w:val="24"/>
          <w:szCs w:val="24"/>
        </w:rPr>
        <w:t xml:space="preserve"> antigens. After </w:t>
      </w:r>
      <w:r w:rsidR="00936D75" w:rsidRPr="00936D75">
        <w:rPr>
          <w:rFonts w:ascii="Times New Roman" w:hAnsi="Times New Roman" w:cs="Times New Roman"/>
          <w:sz w:val="24"/>
          <w:szCs w:val="24"/>
        </w:rPr>
        <w:t>brooding</w:t>
      </w:r>
      <w:r w:rsidR="004108CF" w:rsidRPr="004108CF">
        <w:rPr>
          <w:rFonts w:ascii="Times New Roman" w:hAnsi="Times New Roman" w:cs="Times New Roman"/>
          <w:sz w:val="24"/>
          <w:szCs w:val="24"/>
        </w:rPr>
        <w:t xml:space="preserve">, unbound immunoglobulins are </w:t>
      </w:r>
      <w:r w:rsidR="00936D75" w:rsidRPr="00936D75">
        <w:rPr>
          <w:rFonts w:ascii="Times New Roman" w:hAnsi="Times New Roman" w:cs="Times New Roman"/>
          <w:sz w:val="24"/>
          <w:szCs w:val="24"/>
        </w:rPr>
        <w:t>removed from</w:t>
      </w:r>
      <w:r w:rsidR="004108CF" w:rsidRPr="004108CF">
        <w:rPr>
          <w:rFonts w:ascii="Times New Roman" w:hAnsi="Times New Roman" w:cs="Times New Roman"/>
          <w:sz w:val="24"/>
          <w:szCs w:val="24"/>
        </w:rPr>
        <w:t xml:space="preserve"> the wells, and the wells are then </w:t>
      </w:r>
      <w:r w:rsidR="00936D75" w:rsidRPr="00936D75">
        <w:rPr>
          <w:rFonts w:ascii="Times New Roman" w:hAnsi="Times New Roman" w:cs="Times New Roman"/>
          <w:sz w:val="24"/>
          <w:szCs w:val="24"/>
        </w:rPr>
        <w:t>loaded up</w:t>
      </w:r>
      <w:r w:rsidR="004108CF" w:rsidRPr="004108CF">
        <w:rPr>
          <w:rFonts w:ascii="Times New Roman" w:hAnsi="Times New Roman" w:cs="Times New Roman"/>
          <w:sz w:val="24"/>
          <w:szCs w:val="24"/>
        </w:rPr>
        <w:t xml:space="preserve"> with a suspension of </w:t>
      </w:r>
      <w:r w:rsidR="00936D75" w:rsidRPr="00936D75">
        <w:rPr>
          <w:rFonts w:ascii="Times New Roman" w:hAnsi="Times New Roman" w:cs="Times New Roman"/>
          <w:sz w:val="24"/>
          <w:szCs w:val="24"/>
        </w:rPr>
        <w:t xml:space="preserve">hostile to </w:t>
      </w:r>
      <w:r w:rsidR="004108CF" w:rsidRPr="004108CF">
        <w:rPr>
          <w:rFonts w:ascii="Times New Roman" w:hAnsi="Times New Roman" w:cs="Times New Roman"/>
          <w:sz w:val="24"/>
          <w:szCs w:val="24"/>
        </w:rPr>
        <w:t>IgG-</w:t>
      </w:r>
      <w:r w:rsidR="00936D75" w:rsidRPr="00936D75">
        <w:rPr>
          <w:rFonts w:ascii="Times New Roman" w:hAnsi="Times New Roman" w:cs="Times New Roman"/>
          <w:sz w:val="24"/>
          <w:szCs w:val="24"/>
        </w:rPr>
        <w:t>covered pointer</w:t>
      </w:r>
      <w:r w:rsidR="004108CF" w:rsidRPr="004108CF">
        <w:rPr>
          <w:rFonts w:ascii="Times New Roman" w:hAnsi="Times New Roman" w:cs="Times New Roman"/>
          <w:sz w:val="24"/>
          <w:szCs w:val="24"/>
        </w:rPr>
        <w:t xml:space="preserve"> RBCs. During centrifugation, antibodies </w:t>
      </w:r>
      <w:r w:rsidR="00936D75" w:rsidRPr="00936D75">
        <w:rPr>
          <w:rFonts w:ascii="Times New Roman" w:hAnsi="Times New Roman" w:cs="Times New Roman"/>
          <w:sz w:val="24"/>
          <w:szCs w:val="24"/>
        </w:rPr>
        <w:t>connected</w:t>
      </w:r>
      <w:r w:rsidR="004108CF" w:rsidRPr="004108CF">
        <w:rPr>
          <w:rFonts w:ascii="Times New Roman" w:hAnsi="Times New Roman" w:cs="Times New Roman"/>
          <w:sz w:val="24"/>
          <w:szCs w:val="24"/>
        </w:rPr>
        <w:t xml:space="preserve"> to the reagent RBC </w:t>
      </w:r>
      <w:r w:rsidR="00936D75" w:rsidRPr="00936D75">
        <w:rPr>
          <w:rFonts w:ascii="Times New Roman" w:hAnsi="Times New Roman" w:cs="Times New Roman"/>
          <w:sz w:val="24"/>
          <w:szCs w:val="24"/>
        </w:rPr>
        <w:t xml:space="preserve">films </w:t>
      </w:r>
      <w:r w:rsidR="00BD7DB9" w:rsidRPr="00936D75">
        <w:rPr>
          <w:rFonts w:ascii="Times New Roman" w:hAnsi="Times New Roman" w:cs="Times New Roman"/>
          <w:sz w:val="24"/>
          <w:szCs w:val="24"/>
        </w:rPr>
        <w:t>meet</w:t>
      </w:r>
      <w:r w:rsidR="00936D75" w:rsidRPr="00936D75">
        <w:rPr>
          <w:rFonts w:ascii="Times New Roman" w:hAnsi="Times New Roman" w:cs="Times New Roman"/>
          <w:sz w:val="24"/>
          <w:szCs w:val="24"/>
        </w:rPr>
        <w:t xml:space="preserve"> the pointer</w:t>
      </w:r>
      <w:r w:rsidR="004108CF" w:rsidRPr="004108CF">
        <w:rPr>
          <w:rFonts w:ascii="Times New Roman" w:hAnsi="Times New Roman" w:cs="Times New Roman"/>
          <w:sz w:val="24"/>
          <w:szCs w:val="24"/>
        </w:rPr>
        <w:t xml:space="preserve"> RBCs. </w:t>
      </w:r>
      <w:r w:rsidR="00936D75" w:rsidRPr="00936D75">
        <w:rPr>
          <w:rFonts w:ascii="Times New Roman" w:hAnsi="Times New Roman" w:cs="Times New Roman"/>
          <w:sz w:val="24"/>
          <w:szCs w:val="24"/>
        </w:rPr>
        <w:t>A</w:t>
      </w:r>
      <w:r w:rsidR="004108CF" w:rsidRPr="004108CF">
        <w:rPr>
          <w:rFonts w:ascii="Times New Roman" w:hAnsi="Times New Roman" w:cs="Times New Roman"/>
          <w:sz w:val="24"/>
          <w:szCs w:val="24"/>
        </w:rPr>
        <w:t xml:space="preserve"> pellet of indicator RBCs </w:t>
      </w:r>
      <w:r w:rsidR="00936D75" w:rsidRPr="00936D75">
        <w:rPr>
          <w:rFonts w:ascii="Times New Roman" w:hAnsi="Times New Roman" w:cs="Times New Roman"/>
          <w:sz w:val="24"/>
          <w:szCs w:val="24"/>
        </w:rPr>
        <w:t>forms</w:t>
      </w:r>
      <w:r w:rsidR="004108CF" w:rsidRPr="004108CF">
        <w:rPr>
          <w:rFonts w:ascii="Times New Roman" w:hAnsi="Times New Roman" w:cs="Times New Roman"/>
          <w:sz w:val="24"/>
          <w:szCs w:val="24"/>
        </w:rPr>
        <w:t xml:space="preserve"> at the bottom of the wells</w:t>
      </w:r>
      <w:r w:rsidR="00936D75" w:rsidRPr="00936D75">
        <w:rPr>
          <w:rFonts w:ascii="Times New Roman" w:hAnsi="Times New Roman" w:cs="Times New Roman"/>
          <w:sz w:val="24"/>
          <w:szCs w:val="24"/>
        </w:rPr>
        <w:t xml:space="preserve"> if the test is negative. At the point when</w:t>
      </w:r>
      <w:r w:rsidR="004108CF" w:rsidRPr="004108CF">
        <w:rPr>
          <w:rFonts w:ascii="Times New Roman" w:hAnsi="Times New Roman" w:cs="Times New Roman"/>
          <w:sz w:val="24"/>
          <w:szCs w:val="24"/>
        </w:rPr>
        <w:t xml:space="preserve"> a test is positive, the </w:t>
      </w:r>
      <w:r w:rsidR="00936D75" w:rsidRPr="00936D75">
        <w:rPr>
          <w:rFonts w:ascii="Times New Roman" w:hAnsi="Times New Roman" w:cs="Times New Roman"/>
          <w:sz w:val="24"/>
          <w:szCs w:val="24"/>
        </w:rPr>
        <w:t>marker</w:t>
      </w:r>
      <w:r w:rsidR="004108CF" w:rsidRPr="004108CF">
        <w:rPr>
          <w:rFonts w:ascii="Times New Roman" w:hAnsi="Times New Roman" w:cs="Times New Roman"/>
          <w:sz w:val="24"/>
          <w:szCs w:val="24"/>
        </w:rPr>
        <w:t xml:space="preserve"> RBCs </w:t>
      </w:r>
      <w:r w:rsidR="00936D75" w:rsidRPr="00936D75">
        <w:rPr>
          <w:rFonts w:ascii="Times New Roman" w:hAnsi="Times New Roman" w:cs="Times New Roman"/>
          <w:sz w:val="24"/>
          <w:szCs w:val="24"/>
        </w:rPr>
        <w:t>remain</w:t>
      </w:r>
      <w:r w:rsidR="004108CF" w:rsidRPr="004108CF">
        <w:rPr>
          <w:rFonts w:ascii="Times New Roman" w:hAnsi="Times New Roman" w:cs="Times New Roman"/>
          <w:sz w:val="24"/>
          <w:szCs w:val="24"/>
        </w:rPr>
        <w:t xml:space="preserve"> together, </w:t>
      </w:r>
      <w:r w:rsidR="00936D75" w:rsidRPr="00936D75">
        <w:rPr>
          <w:rFonts w:ascii="Times New Roman" w:hAnsi="Times New Roman" w:cs="Times New Roman"/>
          <w:sz w:val="24"/>
          <w:szCs w:val="24"/>
        </w:rPr>
        <w:t xml:space="preserve">making hostile to </w:t>
      </w:r>
      <w:r w:rsidR="004108CF" w:rsidRPr="004108CF">
        <w:rPr>
          <w:rFonts w:ascii="Times New Roman" w:hAnsi="Times New Roman" w:cs="Times New Roman"/>
          <w:sz w:val="24"/>
          <w:szCs w:val="24"/>
        </w:rPr>
        <w:t>IgG</w:t>
      </w:r>
      <w:r w:rsidR="00936D75" w:rsidRPr="00936D75">
        <w:rPr>
          <w:rFonts w:ascii="Times New Roman" w:hAnsi="Times New Roman" w:cs="Times New Roman"/>
          <w:sz w:val="24"/>
          <w:szCs w:val="24"/>
        </w:rPr>
        <w:t xml:space="preserve"> edifices</w:t>
      </w:r>
      <w:r w:rsidR="004108CF" w:rsidRPr="004108CF">
        <w:rPr>
          <w:rFonts w:ascii="Times New Roman" w:hAnsi="Times New Roman" w:cs="Times New Roman"/>
          <w:sz w:val="24"/>
          <w:szCs w:val="24"/>
        </w:rPr>
        <w:t xml:space="preserve"> and an </w:t>
      </w:r>
      <w:r w:rsidR="00936D75" w:rsidRPr="00936D75">
        <w:rPr>
          <w:rFonts w:ascii="Times New Roman" w:hAnsi="Times New Roman" w:cs="Times New Roman"/>
          <w:sz w:val="24"/>
          <w:szCs w:val="24"/>
        </w:rPr>
        <w:t xml:space="preserve">extra </w:t>
      </w:r>
      <w:r w:rsidR="004108CF" w:rsidRPr="004108CF">
        <w:rPr>
          <w:rFonts w:ascii="Times New Roman" w:hAnsi="Times New Roman" w:cs="Times New Roman"/>
          <w:sz w:val="24"/>
          <w:szCs w:val="24"/>
        </w:rPr>
        <w:t xml:space="preserve">layer of </w:t>
      </w:r>
      <w:r w:rsidR="00936D75" w:rsidRPr="00936D75">
        <w:rPr>
          <w:rFonts w:ascii="Times New Roman" w:hAnsi="Times New Roman" w:cs="Times New Roman"/>
          <w:sz w:val="24"/>
          <w:szCs w:val="24"/>
        </w:rPr>
        <w:t>immobilized</w:t>
      </w:r>
      <w:r w:rsidR="004108CF" w:rsidRPr="004108CF">
        <w:rPr>
          <w:rFonts w:ascii="Times New Roman" w:hAnsi="Times New Roman" w:cs="Times New Roman"/>
          <w:sz w:val="24"/>
          <w:szCs w:val="24"/>
        </w:rPr>
        <w:t xml:space="preserve"> RBCs. The RBC antigen-</w:t>
      </w:r>
      <w:r w:rsidR="00936D75" w:rsidRPr="00936D75">
        <w:rPr>
          <w:rFonts w:ascii="Times New Roman" w:hAnsi="Times New Roman" w:cs="Times New Roman"/>
          <w:sz w:val="24"/>
          <w:szCs w:val="24"/>
        </w:rPr>
        <w:t>neutralizer reactions are distinguished utilizing</w:t>
      </w:r>
      <w:r w:rsidR="004108CF" w:rsidRPr="004108CF">
        <w:rPr>
          <w:rFonts w:ascii="Times New Roman" w:hAnsi="Times New Roman" w:cs="Times New Roman"/>
          <w:sz w:val="24"/>
          <w:szCs w:val="24"/>
        </w:rPr>
        <w:t xml:space="preserve"> the gel test, which </w:t>
      </w:r>
      <w:r w:rsidR="00936D75" w:rsidRPr="00936D75">
        <w:rPr>
          <w:rFonts w:ascii="Times New Roman" w:hAnsi="Times New Roman" w:cs="Times New Roman"/>
          <w:sz w:val="24"/>
          <w:szCs w:val="24"/>
        </w:rPr>
        <w:t>utilizes</w:t>
      </w:r>
      <w:r w:rsidR="004108CF" w:rsidRPr="004108CF">
        <w:rPr>
          <w:rFonts w:ascii="Times New Roman" w:hAnsi="Times New Roman" w:cs="Times New Roman"/>
          <w:sz w:val="24"/>
          <w:szCs w:val="24"/>
        </w:rPr>
        <w:t xml:space="preserve"> a chamber </w:t>
      </w:r>
      <w:r w:rsidR="00936D75" w:rsidRPr="00936D75">
        <w:rPr>
          <w:rFonts w:ascii="Times New Roman" w:hAnsi="Times New Roman" w:cs="Times New Roman"/>
          <w:sz w:val="24"/>
          <w:szCs w:val="24"/>
        </w:rPr>
        <w:t>loaded up</w:t>
      </w:r>
      <w:r w:rsidR="004108CF" w:rsidRPr="004108CF">
        <w:rPr>
          <w:rFonts w:ascii="Times New Roman" w:hAnsi="Times New Roman" w:cs="Times New Roman"/>
          <w:sz w:val="24"/>
          <w:szCs w:val="24"/>
        </w:rPr>
        <w:t xml:space="preserve"> with polyacrylamide gel.</w:t>
      </w:r>
      <w:r w:rsidR="004108CF">
        <w:rPr>
          <w:rFonts w:ascii="Times New Roman" w:hAnsi="Times New Roman" w:cs="Times New Roman"/>
          <w:sz w:val="24"/>
          <w:szCs w:val="24"/>
        </w:rPr>
        <w:t xml:space="preserve"> </w:t>
      </w:r>
      <w:r w:rsidR="00936D75" w:rsidRPr="00936D75">
        <w:rPr>
          <w:rFonts w:ascii="Times New Roman" w:hAnsi="Times New Roman" w:cs="Times New Roman"/>
          <w:sz w:val="24"/>
          <w:szCs w:val="24"/>
        </w:rPr>
        <w:t>Because of</w:t>
      </w:r>
      <w:r w:rsidR="004108CF" w:rsidRPr="004108CF">
        <w:rPr>
          <w:rFonts w:ascii="Times New Roman" w:hAnsi="Times New Roman" w:cs="Times New Roman"/>
          <w:sz w:val="24"/>
          <w:szCs w:val="24"/>
        </w:rPr>
        <w:t xml:space="preserve"> the gel's </w:t>
      </w:r>
      <w:r w:rsidR="00936D75" w:rsidRPr="00936D75">
        <w:rPr>
          <w:rFonts w:ascii="Times New Roman" w:hAnsi="Times New Roman" w:cs="Times New Roman"/>
          <w:sz w:val="24"/>
          <w:szCs w:val="24"/>
        </w:rPr>
        <w:t>catching</w:t>
      </w:r>
      <w:r w:rsidR="004108CF" w:rsidRPr="004108CF">
        <w:rPr>
          <w:rFonts w:ascii="Times New Roman" w:hAnsi="Times New Roman" w:cs="Times New Roman"/>
          <w:sz w:val="24"/>
          <w:szCs w:val="24"/>
        </w:rPr>
        <w:t xml:space="preserve"> properties, free, </w:t>
      </w:r>
      <w:r w:rsidR="00BD7DB9" w:rsidRPr="00936D75">
        <w:rPr>
          <w:rFonts w:ascii="Times New Roman" w:hAnsi="Times New Roman" w:cs="Times New Roman"/>
          <w:sz w:val="24"/>
          <w:szCs w:val="24"/>
        </w:rPr>
        <w:t>agglutinated</w:t>
      </w:r>
      <w:r w:rsidR="00936D75" w:rsidRPr="00936D75">
        <w:rPr>
          <w:rFonts w:ascii="Times New Roman" w:hAnsi="Times New Roman" w:cs="Times New Roman"/>
          <w:sz w:val="24"/>
          <w:szCs w:val="24"/>
        </w:rPr>
        <w:t xml:space="preserve"> RBCs gather</w:t>
      </w:r>
      <w:r w:rsidR="004108CF" w:rsidRPr="004108CF">
        <w:rPr>
          <w:rFonts w:ascii="Times New Roman" w:hAnsi="Times New Roman" w:cs="Times New Roman"/>
          <w:sz w:val="24"/>
          <w:szCs w:val="24"/>
        </w:rPr>
        <w:t xml:space="preserve"> into pellets at the </w:t>
      </w:r>
      <w:r w:rsidR="00936D75" w:rsidRPr="00936D75">
        <w:rPr>
          <w:rFonts w:ascii="Times New Roman" w:hAnsi="Times New Roman" w:cs="Times New Roman"/>
          <w:sz w:val="24"/>
          <w:szCs w:val="24"/>
        </w:rPr>
        <w:t>lower part of the cylinder, though</w:t>
      </w:r>
      <w:r w:rsidR="004108CF" w:rsidRPr="004108CF">
        <w:rPr>
          <w:rFonts w:ascii="Times New Roman" w:hAnsi="Times New Roman" w:cs="Times New Roman"/>
          <w:sz w:val="24"/>
          <w:szCs w:val="24"/>
        </w:rPr>
        <w:t xml:space="preserve"> agglutinated RBCs stay in the </w:t>
      </w:r>
      <w:r w:rsidR="00936D75" w:rsidRPr="00936D75">
        <w:rPr>
          <w:rFonts w:ascii="Times New Roman" w:hAnsi="Times New Roman" w:cs="Times New Roman"/>
          <w:sz w:val="24"/>
          <w:szCs w:val="24"/>
        </w:rPr>
        <w:t>cylinder</w:t>
      </w:r>
      <w:r w:rsidR="004108CF" w:rsidRPr="004108CF">
        <w:rPr>
          <w:rFonts w:ascii="Times New Roman" w:hAnsi="Times New Roman" w:cs="Times New Roman"/>
          <w:sz w:val="24"/>
          <w:szCs w:val="24"/>
        </w:rPr>
        <w:t xml:space="preserve"> for </w:t>
      </w:r>
      <w:r w:rsidR="00936D75" w:rsidRPr="00936D75">
        <w:rPr>
          <w:rFonts w:ascii="Times New Roman" w:hAnsi="Times New Roman" w:cs="Times New Roman"/>
          <w:sz w:val="24"/>
          <w:szCs w:val="24"/>
        </w:rPr>
        <w:t xml:space="preserve">a </w:t>
      </w:r>
      <w:r w:rsidR="00BD7DB9" w:rsidRPr="00936D75">
        <w:rPr>
          <w:rFonts w:ascii="Times New Roman" w:hAnsi="Times New Roman" w:cs="Times New Roman"/>
          <w:sz w:val="24"/>
          <w:szCs w:val="24"/>
        </w:rPr>
        <w:t>long</w:t>
      </w:r>
      <w:r w:rsidR="00936D75" w:rsidRPr="00936D75">
        <w:rPr>
          <w:rFonts w:ascii="Times New Roman" w:hAnsi="Times New Roman" w:cs="Times New Roman"/>
          <w:sz w:val="24"/>
          <w:szCs w:val="24"/>
        </w:rPr>
        <w:t xml:space="preserve"> time. Positive reactions are fixed in the gel, while negative</w:t>
      </w:r>
      <w:r w:rsidR="004108CF" w:rsidRPr="004108CF">
        <w:rPr>
          <w:rFonts w:ascii="Times New Roman" w:hAnsi="Times New Roman" w:cs="Times New Roman"/>
          <w:sz w:val="24"/>
          <w:szCs w:val="24"/>
        </w:rPr>
        <w:t xml:space="preserve"> responses appear as pellets at the bottom of the microtube</w:t>
      </w:r>
      <w:r w:rsidR="00936D75" w:rsidRPr="00936D75">
        <w:rPr>
          <w:rFonts w:ascii="Times New Roman" w:hAnsi="Times New Roman" w:cs="Times New Roman"/>
          <w:sz w:val="24"/>
          <w:szCs w:val="24"/>
        </w:rPr>
        <w:t>. Gel tests are available in three varieties: neutral, specific, and antiglobulin. An unbiased gel contains no</w:t>
      </w:r>
      <w:r w:rsidR="004108CF" w:rsidRPr="004108CF">
        <w:rPr>
          <w:rFonts w:ascii="Times New Roman" w:hAnsi="Times New Roman" w:cs="Times New Roman"/>
          <w:sz w:val="24"/>
          <w:szCs w:val="24"/>
        </w:rPr>
        <w:t xml:space="preserve"> reagents; it </w:t>
      </w:r>
      <w:r w:rsidR="00936D75" w:rsidRPr="00936D75">
        <w:rPr>
          <w:rFonts w:ascii="Times New Roman" w:hAnsi="Times New Roman" w:cs="Times New Roman"/>
          <w:sz w:val="24"/>
          <w:szCs w:val="24"/>
        </w:rPr>
        <w:t>basically</w:t>
      </w:r>
      <w:r w:rsidR="004108CF" w:rsidRPr="004108CF">
        <w:rPr>
          <w:rFonts w:ascii="Times New Roman" w:hAnsi="Times New Roman" w:cs="Times New Roman"/>
          <w:sz w:val="24"/>
          <w:szCs w:val="24"/>
        </w:rPr>
        <w:t xml:space="preserve"> acts by its </w:t>
      </w:r>
      <w:r w:rsidR="00936D75" w:rsidRPr="00936D75">
        <w:rPr>
          <w:rFonts w:ascii="Times New Roman" w:hAnsi="Times New Roman" w:cs="Times New Roman"/>
          <w:sz w:val="24"/>
          <w:szCs w:val="24"/>
        </w:rPr>
        <w:t>ability</w:t>
      </w:r>
      <w:r w:rsidR="004108CF" w:rsidRPr="004108CF">
        <w:rPr>
          <w:rFonts w:ascii="Times New Roman" w:hAnsi="Times New Roman" w:cs="Times New Roman"/>
          <w:sz w:val="24"/>
          <w:szCs w:val="24"/>
        </w:rPr>
        <w:t xml:space="preserve"> to </w:t>
      </w:r>
      <w:r w:rsidR="00936D75" w:rsidRPr="00936D75">
        <w:rPr>
          <w:rFonts w:ascii="Times New Roman" w:hAnsi="Times New Roman" w:cs="Times New Roman"/>
          <w:sz w:val="24"/>
          <w:szCs w:val="24"/>
        </w:rPr>
        <w:t>get</w:t>
      </w:r>
      <w:r w:rsidR="004108CF" w:rsidRPr="004108CF">
        <w:rPr>
          <w:rFonts w:ascii="Times New Roman" w:hAnsi="Times New Roman" w:cs="Times New Roman"/>
          <w:sz w:val="24"/>
          <w:szCs w:val="24"/>
        </w:rPr>
        <w:t xml:space="preserve"> agglutinates. </w:t>
      </w:r>
      <w:r w:rsidR="00936D75" w:rsidRPr="00936D75">
        <w:rPr>
          <w:rFonts w:ascii="Times New Roman" w:hAnsi="Times New Roman" w:cs="Times New Roman"/>
          <w:sz w:val="24"/>
          <w:szCs w:val="24"/>
        </w:rPr>
        <w:t>Turn around</w:t>
      </w:r>
      <w:r w:rsidR="004108CF" w:rsidRPr="004108CF">
        <w:rPr>
          <w:rFonts w:ascii="Times New Roman" w:hAnsi="Times New Roman" w:cs="Times New Roman"/>
          <w:sz w:val="24"/>
          <w:szCs w:val="24"/>
        </w:rPr>
        <w:t xml:space="preserve"> ABO </w:t>
      </w:r>
      <w:r w:rsidR="00936D75" w:rsidRPr="00936D75">
        <w:rPr>
          <w:rFonts w:ascii="Times New Roman" w:hAnsi="Times New Roman" w:cs="Times New Roman"/>
          <w:sz w:val="24"/>
          <w:szCs w:val="24"/>
        </w:rPr>
        <w:t xml:space="preserve">composing, distinguishing chemical </w:t>
      </w:r>
      <w:r w:rsidR="004108CF" w:rsidRPr="004108CF">
        <w:rPr>
          <w:rFonts w:ascii="Times New Roman" w:hAnsi="Times New Roman" w:cs="Times New Roman"/>
          <w:sz w:val="24"/>
          <w:szCs w:val="24"/>
        </w:rPr>
        <w:t xml:space="preserve">treated or untreated RBCs, and </w:t>
      </w:r>
      <w:r w:rsidR="00936D75" w:rsidRPr="00936D75">
        <w:rPr>
          <w:rFonts w:ascii="Times New Roman" w:hAnsi="Times New Roman" w:cs="Times New Roman"/>
          <w:sz w:val="24"/>
          <w:szCs w:val="24"/>
        </w:rPr>
        <w:t>evaluating</w:t>
      </w:r>
      <w:r w:rsidR="004108CF" w:rsidRPr="004108CF">
        <w:rPr>
          <w:rFonts w:ascii="Times New Roman" w:hAnsi="Times New Roman" w:cs="Times New Roman"/>
          <w:sz w:val="24"/>
          <w:szCs w:val="24"/>
        </w:rPr>
        <w:t xml:space="preserve"> for antibodies are the three </w:t>
      </w:r>
      <w:r w:rsidR="00936D75" w:rsidRPr="00936D75">
        <w:rPr>
          <w:rFonts w:ascii="Times New Roman" w:hAnsi="Times New Roman" w:cs="Times New Roman"/>
          <w:sz w:val="24"/>
          <w:szCs w:val="24"/>
        </w:rPr>
        <w:t>fundamental utilizations of nonpartisan</w:t>
      </w:r>
      <w:r w:rsidR="004108CF" w:rsidRPr="004108CF">
        <w:rPr>
          <w:rFonts w:ascii="Times New Roman" w:hAnsi="Times New Roman" w:cs="Times New Roman"/>
          <w:sz w:val="24"/>
          <w:szCs w:val="24"/>
        </w:rPr>
        <w:t xml:space="preserve"> gel testing. Since they </w:t>
      </w:r>
      <w:r w:rsidR="00936D75" w:rsidRPr="00936D75">
        <w:rPr>
          <w:rFonts w:ascii="Times New Roman" w:hAnsi="Times New Roman" w:cs="Times New Roman"/>
          <w:sz w:val="24"/>
          <w:szCs w:val="24"/>
        </w:rPr>
        <w:lastRenderedPageBreak/>
        <w:t>utilize</w:t>
      </w:r>
      <w:r w:rsidR="004108CF" w:rsidRPr="004108CF">
        <w:rPr>
          <w:rFonts w:ascii="Times New Roman" w:hAnsi="Times New Roman" w:cs="Times New Roman"/>
          <w:sz w:val="24"/>
          <w:szCs w:val="24"/>
        </w:rPr>
        <w:t xml:space="preserve"> a </w:t>
      </w:r>
      <w:r w:rsidR="00936D75" w:rsidRPr="00936D75">
        <w:rPr>
          <w:rFonts w:ascii="Times New Roman" w:hAnsi="Times New Roman" w:cs="Times New Roman"/>
          <w:sz w:val="24"/>
          <w:szCs w:val="24"/>
        </w:rPr>
        <w:t xml:space="preserve">specific </w:t>
      </w:r>
      <w:r w:rsidR="004108CF" w:rsidRPr="004108CF">
        <w:rPr>
          <w:rFonts w:ascii="Times New Roman" w:hAnsi="Times New Roman" w:cs="Times New Roman"/>
          <w:sz w:val="24"/>
          <w:szCs w:val="24"/>
        </w:rPr>
        <w:t xml:space="preserve">reagent </w:t>
      </w:r>
      <w:r w:rsidR="00936D75" w:rsidRPr="00936D75">
        <w:rPr>
          <w:rFonts w:ascii="Times New Roman" w:hAnsi="Times New Roman" w:cs="Times New Roman"/>
          <w:sz w:val="24"/>
          <w:szCs w:val="24"/>
        </w:rPr>
        <w:t>incorporated</w:t>
      </w:r>
      <w:r w:rsidR="004108CF" w:rsidRPr="004108CF">
        <w:rPr>
          <w:rFonts w:ascii="Times New Roman" w:hAnsi="Times New Roman" w:cs="Times New Roman"/>
          <w:sz w:val="24"/>
          <w:szCs w:val="24"/>
        </w:rPr>
        <w:t xml:space="preserve"> into the gel, </w:t>
      </w:r>
      <w:r w:rsidR="00936D75" w:rsidRPr="00936D75">
        <w:rPr>
          <w:rFonts w:ascii="Times New Roman" w:hAnsi="Times New Roman" w:cs="Times New Roman"/>
          <w:sz w:val="24"/>
          <w:szCs w:val="24"/>
        </w:rPr>
        <w:t xml:space="preserve">particular </w:t>
      </w:r>
      <w:r w:rsidR="004108CF" w:rsidRPr="004108CF">
        <w:rPr>
          <w:rFonts w:ascii="Times New Roman" w:hAnsi="Times New Roman" w:cs="Times New Roman"/>
          <w:sz w:val="24"/>
          <w:szCs w:val="24"/>
        </w:rPr>
        <w:t xml:space="preserve">gel tests are </w:t>
      </w:r>
      <w:r w:rsidR="00936D75" w:rsidRPr="00936D75">
        <w:rPr>
          <w:rFonts w:ascii="Times New Roman" w:hAnsi="Times New Roman" w:cs="Times New Roman"/>
          <w:sz w:val="24"/>
          <w:szCs w:val="24"/>
        </w:rPr>
        <w:t>helpful</w:t>
      </w:r>
      <w:r w:rsidR="004108CF" w:rsidRPr="004108CF">
        <w:rPr>
          <w:rFonts w:ascii="Times New Roman" w:hAnsi="Times New Roman" w:cs="Times New Roman"/>
          <w:sz w:val="24"/>
          <w:szCs w:val="24"/>
        </w:rPr>
        <w:t xml:space="preserve"> for </w:t>
      </w:r>
      <w:r w:rsidR="00936D75" w:rsidRPr="00936D75">
        <w:rPr>
          <w:rFonts w:ascii="Times New Roman" w:hAnsi="Times New Roman" w:cs="Times New Roman"/>
          <w:sz w:val="24"/>
          <w:szCs w:val="24"/>
        </w:rPr>
        <w:t>distinguishing</w:t>
      </w:r>
      <w:r w:rsidR="004108CF" w:rsidRPr="004108CF">
        <w:rPr>
          <w:rFonts w:ascii="Times New Roman" w:hAnsi="Times New Roman" w:cs="Times New Roman"/>
          <w:sz w:val="24"/>
          <w:szCs w:val="24"/>
        </w:rPr>
        <w:t xml:space="preserve"> antigens. </w:t>
      </w:r>
      <w:r w:rsidR="003F7C29" w:rsidRPr="003F7C29">
        <w:rPr>
          <w:rFonts w:ascii="Times New Roman" w:hAnsi="Times New Roman" w:cs="Times New Roman"/>
          <w:sz w:val="24"/>
          <w:szCs w:val="24"/>
        </w:rPr>
        <w:t xml:space="preserve">The low ionic antiglobulin test for the gel test is a </w:t>
      </w:r>
      <w:r w:rsidR="00936D75" w:rsidRPr="00936D75">
        <w:rPr>
          <w:rFonts w:ascii="Times New Roman" w:hAnsi="Times New Roman" w:cs="Times New Roman"/>
          <w:sz w:val="24"/>
          <w:szCs w:val="24"/>
        </w:rPr>
        <w:t>useful device</w:t>
      </w:r>
      <w:r w:rsidR="003F7C29" w:rsidRPr="003F7C29">
        <w:rPr>
          <w:rFonts w:ascii="Times New Roman" w:hAnsi="Times New Roman" w:cs="Times New Roman"/>
          <w:sz w:val="24"/>
          <w:szCs w:val="24"/>
        </w:rPr>
        <w:t xml:space="preserve"> that can be </w:t>
      </w:r>
      <w:r w:rsidR="00936D75" w:rsidRPr="00936D75">
        <w:rPr>
          <w:rFonts w:ascii="Times New Roman" w:hAnsi="Times New Roman" w:cs="Times New Roman"/>
          <w:sz w:val="24"/>
          <w:szCs w:val="24"/>
        </w:rPr>
        <w:t>utilized</w:t>
      </w:r>
      <w:r w:rsidR="003F7C29" w:rsidRPr="003F7C29">
        <w:rPr>
          <w:rFonts w:ascii="Times New Roman" w:hAnsi="Times New Roman" w:cs="Times New Roman"/>
          <w:sz w:val="24"/>
          <w:szCs w:val="24"/>
        </w:rPr>
        <w:t xml:space="preserve"> for both the IAT and the DAT. The </w:t>
      </w:r>
      <w:r w:rsidR="00936D75" w:rsidRPr="00936D75">
        <w:rPr>
          <w:rFonts w:ascii="Times New Roman" w:hAnsi="Times New Roman" w:cs="Times New Roman"/>
          <w:sz w:val="24"/>
          <w:szCs w:val="24"/>
        </w:rPr>
        <w:t xml:space="preserve">gel contains the </w:t>
      </w:r>
      <w:r w:rsidR="003F7C29" w:rsidRPr="003F7C29">
        <w:rPr>
          <w:rFonts w:ascii="Times New Roman" w:hAnsi="Times New Roman" w:cs="Times New Roman"/>
          <w:sz w:val="24"/>
          <w:szCs w:val="24"/>
        </w:rPr>
        <w:t>AHG reagent</w:t>
      </w:r>
      <w:r w:rsidR="00936D75" w:rsidRPr="00936D75">
        <w:rPr>
          <w:rFonts w:ascii="Times New Roman" w:hAnsi="Times New Roman" w:cs="Times New Roman"/>
          <w:sz w:val="24"/>
          <w:szCs w:val="24"/>
        </w:rPr>
        <w:t>. For instance, serum</w:t>
      </w:r>
      <w:r w:rsidR="003F7C29" w:rsidRPr="003F7C29">
        <w:rPr>
          <w:rFonts w:ascii="Times New Roman" w:hAnsi="Times New Roman" w:cs="Times New Roman"/>
          <w:sz w:val="24"/>
          <w:szCs w:val="24"/>
        </w:rPr>
        <w:t xml:space="preserve"> is </w:t>
      </w:r>
      <w:r w:rsidR="00936D75" w:rsidRPr="00936D75">
        <w:rPr>
          <w:rFonts w:ascii="Times New Roman" w:hAnsi="Times New Roman" w:cs="Times New Roman"/>
          <w:sz w:val="24"/>
          <w:szCs w:val="24"/>
        </w:rPr>
        <w:t>added to</w:t>
      </w:r>
      <w:r w:rsidR="003F7C29" w:rsidRPr="003F7C29">
        <w:rPr>
          <w:rFonts w:ascii="Times New Roman" w:hAnsi="Times New Roman" w:cs="Times New Roman"/>
          <w:sz w:val="24"/>
          <w:szCs w:val="24"/>
        </w:rPr>
        <w:t xml:space="preserve"> an IAT gel, 50 L of </w:t>
      </w:r>
      <w:r w:rsidR="00936D75" w:rsidRPr="00936D75">
        <w:rPr>
          <w:rFonts w:ascii="Times New Roman" w:hAnsi="Times New Roman" w:cs="Times New Roman"/>
          <w:sz w:val="24"/>
          <w:szCs w:val="24"/>
        </w:rPr>
        <w:t>0.8%</w:t>
      </w:r>
      <w:r w:rsidR="003F7C29" w:rsidRPr="003F7C29">
        <w:rPr>
          <w:rFonts w:ascii="Times New Roman" w:hAnsi="Times New Roman" w:cs="Times New Roman"/>
          <w:sz w:val="24"/>
          <w:szCs w:val="24"/>
        </w:rPr>
        <w:t xml:space="preserve"> RBC solution is pipetted onto an AHG gel, and the tube is centrifuged after an incubation period. </w:t>
      </w:r>
      <w:r w:rsidR="00936D75" w:rsidRPr="00936D75">
        <w:rPr>
          <w:rFonts w:ascii="Times New Roman" w:hAnsi="Times New Roman" w:cs="Times New Roman"/>
          <w:sz w:val="24"/>
          <w:szCs w:val="24"/>
        </w:rPr>
        <w:t>Toward the start</w:t>
      </w:r>
      <w:r w:rsidR="003F7C29" w:rsidRPr="003F7C29">
        <w:rPr>
          <w:rFonts w:ascii="Times New Roman" w:hAnsi="Times New Roman" w:cs="Times New Roman"/>
          <w:sz w:val="24"/>
          <w:szCs w:val="24"/>
        </w:rPr>
        <w:t xml:space="preserve"> of centrifugation, the suspension medium is </w:t>
      </w:r>
      <w:r w:rsidR="00936D75" w:rsidRPr="00936D75">
        <w:rPr>
          <w:rFonts w:ascii="Times New Roman" w:hAnsi="Times New Roman" w:cs="Times New Roman"/>
          <w:sz w:val="24"/>
          <w:szCs w:val="24"/>
        </w:rPr>
        <w:t>many times</w:t>
      </w:r>
      <w:r w:rsidR="003F7C29" w:rsidRPr="003F7C29">
        <w:rPr>
          <w:rFonts w:ascii="Times New Roman" w:hAnsi="Times New Roman" w:cs="Times New Roman"/>
          <w:sz w:val="24"/>
          <w:szCs w:val="24"/>
        </w:rPr>
        <w:t xml:space="preserve"> left on top while the RBCs </w:t>
      </w:r>
      <w:r w:rsidR="00936D75" w:rsidRPr="00936D75">
        <w:rPr>
          <w:rFonts w:ascii="Times New Roman" w:hAnsi="Times New Roman" w:cs="Times New Roman"/>
          <w:sz w:val="24"/>
          <w:szCs w:val="24"/>
        </w:rPr>
        <w:t>will generally course</w:t>
      </w:r>
      <w:r w:rsidR="003F7C29" w:rsidRPr="003F7C29">
        <w:rPr>
          <w:rFonts w:ascii="Times New Roman" w:hAnsi="Times New Roman" w:cs="Times New Roman"/>
          <w:sz w:val="24"/>
          <w:szCs w:val="24"/>
        </w:rPr>
        <w:t xml:space="preserve"> through the gel. </w:t>
      </w:r>
      <w:r w:rsidR="00936D75" w:rsidRPr="00936D75">
        <w:rPr>
          <w:rFonts w:ascii="Times New Roman" w:hAnsi="Times New Roman" w:cs="Times New Roman"/>
          <w:sz w:val="24"/>
          <w:szCs w:val="24"/>
        </w:rPr>
        <w:t xml:space="preserve">Since </w:t>
      </w:r>
      <w:r w:rsidR="003F7C29" w:rsidRPr="003F7C29">
        <w:rPr>
          <w:rFonts w:ascii="Times New Roman" w:hAnsi="Times New Roman" w:cs="Times New Roman"/>
          <w:sz w:val="24"/>
          <w:szCs w:val="24"/>
        </w:rPr>
        <w:t xml:space="preserve">there is not a washing </w:t>
      </w:r>
      <w:r w:rsidR="00936D75" w:rsidRPr="00936D75">
        <w:rPr>
          <w:rFonts w:ascii="Times New Roman" w:hAnsi="Times New Roman" w:cs="Times New Roman"/>
          <w:sz w:val="24"/>
          <w:szCs w:val="24"/>
        </w:rPr>
        <w:t>stage</w:t>
      </w:r>
      <w:r w:rsidR="003F7C29" w:rsidRPr="003F7C29">
        <w:rPr>
          <w:rFonts w:ascii="Times New Roman" w:hAnsi="Times New Roman" w:cs="Times New Roman"/>
          <w:sz w:val="24"/>
          <w:szCs w:val="24"/>
        </w:rPr>
        <w:t xml:space="preserve">, the medium and RBCs </w:t>
      </w:r>
      <w:r w:rsidR="00936D75" w:rsidRPr="00936D75">
        <w:rPr>
          <w:rFonts w:ascii="Times New Roman" w:hAnsi="Times New Roman" w:cs="Times New Roman"/>
          <w:sz w:val="24"/>
          <w:szCs w:val="24"/>
        </w:rPr>
        <w:t>independent.</w:t>
      </w:r>
      <w:r w:rsidR="003F7C29" w:rsidRPr="003F7C29">
        <w:rPr>
          <w:rFonts w:ascii="Times New Roman" w:hAnsi="Times New Roman" w:cs="Times New Roman"/>
          <w:sz w:val="24"/>
          <w:szCs w:val="24"/>
        </w:rPr>
        <w:t xml:space="preserve"> RBCs </w:t>
      </w:r>
      <w:r w:rsidR="00936D75" w:rsidRPr="00936D75">
        <w:rPr>
          <w:rFonts w:ascii="Times New Roman" w:hAnsi="Times New Roman" w:cs="Times New Roman"/>
          <w:sz w:val="24"/>
          <w:szCs w:val="24"/>
        </w:rPr>
        <w:t>communicate</w:t>
      </w:r>
      <w:r w:rsidR="003F7C29" w:rsidRPr="003F7C29">
        <w:rPr>
          <w:rFonts w:ascii="Times New Roman" w:hAnsi="Times New Roman" w:cs="Times New Roman"/>
          <w:sz w:val="24"/>
          <w:szCs w:val="24"/>
        </w:rPr>
        <w:t xml:space="preserve"> with AHG at the upper </w:t>
      </w:r>
      <w:r w:rsidR="00936D75" w:rsidRPr="00936D75">
        <w:rPr>
          <w:rFonts w:ascii="Times New Roman" w:hAnsi="Times New Roman" w:cs="Times New Roman"/>
          <w:sz w:val="24"/>
          <w:szCs w:val="24"/>
        </w:rPr>
        <w:t>piece</w:t>
      </w:r>
      <w:r w:rsidR="003F7C29" w:rsidRPr="003F7C29">
        <w:rPr>
          <w:rFonts w:ascii="Times New Roman" w:hAnsi="Times New Roman" w:cs="Times New Roman"/>
          <w:sz w:val="24"/>
          <w:szCs w:val="24"/>
        </w:rPr>
        <w:t xml:space="preserve"> of the gel, where </w:t>
      </w:r>
      <w:r w:rsidR="00936D75" w:rsidRPr="00936D75">
        <w:rPr>
          <w:rFonts w:ascii="Times New Roman" w:hAnsi="Times New Roman" w:cs="Times New Roman"/>
          <w:sz w:val="24"/>
          <w:szCs w:val="24"/>
        </w:rPr>
        <w:t xml:space="preserve">positive </w:t>
      </w:r>
      <w:r w:rsidR="003F7C29" w:rsidRPr="003F7C29">
        <w:rPr>
          <w:rFonts w:ascii="Times New Roman" w:hAnsi="Times New Roman" w:cs="Times New Roman"/>
          <w:sz w:val="24"/>
          <w:szCs w:val="24"/>
        </w:rPr>
        <w:t xml:space="preserve">and </w:t>
      </w:r>
      <w:r w:rsidR="00936D75" w:rsidRPr="00936D75">
        <w:rPr>
          <w:rFonts w:ascii="Times New Roman" w:hAnsi="Times New Roman" w:cs="Times New Roman"/>
          <w:sz w:val="24"/>
          <w:szCs w:val="24"/>
        </w:rPr>
        <w:t>ominous reactions are distinguished.</w:t>
      </w:r>
      <w:r w:rsidR="00936D75">
        <w:rPr>
          <w:rFonts w:ascii="Times New Roman" w:hAnsi="Times New Roman" w:cs="Times New Roman"/>
          <w:sz w:val="24"/>
          <w:szCs w:val="24"/>
        </w:rPr>
        <w:t xml:space="preserve"> </w:t>
      </w:r>
      <w:r w:rsidR="003F7C29" w:rsidRPr="003F7C29">
        <w:rPr>
          <w:rFonts w:ascii="Times New Roman" w:hAnsi="Times New Roman" w:cs="Times New Roman"/>
          <w:sz w:val="24"/>
          <w:szCs w:val="24"/>
        </w:rPr>
        <w:t xml:space="preserve"> The tip of each microtube of the LISS/Coombs ID cards has been put 50 L of a 0.8 percent RBC suspension in LISS </w:t>
      </w:r>
      <w:r w:rsidR="00936D75" w:rsidRPr="00936D75">
        <w:rPr>
          <w:rFonts w:ascii="Times New Roman" w:hAnsi="Times New Roman" w:cs="Times New Roman"/>
          <w:sz w:val="24"/>
          <w:szCs w:val="24"/>
        </w:rPr>
        <w:t>arrangement</w:t>
      </w:r>
      <w:r w:rsidR="003F7C29" w:rsidRPr="003F7C29">
        <w:rPr>
          <w:rFonts w:ascii="Times New Roman" w:hAnsi="Times New Roman" w:cs="Times New Roman"/>
          <w:sz w:val="24"/>
          <w:szCs w:val="24"/>
        </w:rPr>
        <w:t xml:space="preserve"> (ID-Diluent 2). At a speed of 910 rpm, the cards are centrifuged for 10 minutes. </w:t>
      </w:r>
      <w:r w:rsidR="00936D75" w:rsidRPr="00936D75">
        <w:rPr>
          <w:rFonts w:ascii="Times New Roman" w:hAnsi="Times New Roman" w:cs="Times New Roman"/>
          <w:sz w:val="24"/>
          <w:szCs w:val="24"/>
        </w:rPr>
        <w:t>On the off chance that</w:t>
      </w:r>
      <w:r w:rsidR="003F7C29" w:rsidRPr="003F7C29">
        <w:rPr>
          <w:rFonts w:ascii="Times New Roman" w:hAnsi="Times New Roman" w:cs="Times New Roman"/>
          <w:sz w:val="24"/>
          <w:szCs w:val="24"/>
        </w:rPr>
        <w:t xml:space="preserve"> the gel test yields a positive </w:t>
      </w:r>
      <w:r w:rsidR="00936D75" w:rsidRPr="00936D75">
        <w:rPr>
          <w:rFonts w:ascii="Times New Roman" w:hAnsi="Times New Roman" w:cs="Times New Roman"/>
          <w:sz w:val="24"/>
          <w:szCs w:val="24"/>
        </w:rPr>
        <w:t>outcome</w:t>
      </w:r>
      <w:r w:rsidR="003F7C29" w:rsidRPr="003F7C29">
        <w:rPr>
          <w:rFonts w:ascii="Times New Roman" w:hAnsi="Times New Roman" w:cs="Times New Roman"/>
          <w:sz w:val="24"/>
          <w:szCs w:val="24"/>
        </w:rPr>
        <w:t>, monospecific reagents (</w:t>
      </w:r>
      <w:r w:rsidR="00936D75" w:rsidRPr="00936D75">
        <w:rPr>
          <w:rFonts w:ascii="Times New Roman" w:hAnsi="Times New Roman" w:cs="Times New Roman"/>
          <w:sz w:val="24"/>
          <w:szCs w:val="24"/>
        </w:rPr>
        <w:t xml:space="preserve">hostile to IgG, against </w:t>
      </w:r>
      <w:r w:rsidR="003F7C29" w:rsidRPr="003F7C29">
        <w:rPr>
          <w:rFonts w:ascii="Times New Roman" w:hAnsi="Times New Roman" w:cs="Times New Roman"/>
          <w:sz w:val="24"/>
          <w:szCs w:val="24"/>
        </w:rPr>
        <w:t xml:space="preserve">C3d) can be </w:t>
      </w:r>
      <w:r w:rsidR="00936D75" w:rsidRPr="00936D75">
        <w:rPr>
          <w:rFonts w:ascii="Times New Roman" w:hAnsi="Times New Roman" w:cs="Times New Roman"/>
          <w:sz w:val="24"/>
          <w:szCs w:val="24"/>
        </w:rPr>
        <w:t>utilized</w:t>
      </w:r>
      <w:r w:rsidR="003F7C29">
        <w:rPr>
          <w:rFonts w:ascii="Times New Roman" w:hAnsi="Times New Roman" w:cs="Times New Roman"/>
          <w:sz w:val="24"/>
          <w:szCs w:val="24"/>
        </w:rPr>
        <w:t xml:space="preserve"> </w:t>
      </w:r>
      <w:r w:rsidR="005E1003" w:rsidRPr="000000BD">
        <w:rPr>
          <w:rFonts w:ascii="Times New Roman" w:hAnsi="Times New Roman" w:cs="Times New Roman"/>
          <w:sz w:val="24"/>
          <w:szCs w:val="24"/>
        </w:rPr>
        <w:t>(1</w:t>
      </w:r>
      <w:r w:rsidR="00FA0E78" w:rsidRPr="000000BD">
        <w:rPr>
          <w:rFonts w:ascii="Times New Roman" w:hAnsi="Times New Roman" w:cs="Times New Roman"/>
          <w:sz w:val="24"/>
          <w:szCs w:val="24"/>
        </w:rPr>
        <w:t>3</w:t>
      </w:r>
      <w:r w:rsidR="005E1003" w:rsidRPr="000000BD">
        <w:rPr>
          <w:rFonts w:ascii="Times New Roman" w:hAnsi="Times New Roman" w:cs="Times New Roman"/>
          <w:sz w:val="24"/>
          <w:szCs w:val="24"/>
        </w:rPr>
        <w:t>)</w:t>
      </w:r>
      <w:r w:rsidR="00FA0E78" w:rsidRPr="000000BD">
        <w:rPr>
          <w:rFonts w:ascii="Times New Roman" w:hAnsi="Times New Roman" w:cs="Times New Roman"/>
          <w:sz w:val="24"/>
          <w:szCs w:val="24"/>
        </w:rPr>
        <w:t>.</w:t>
      </w:r>
    </w:p>
    <w:p w14:paraId="13E8CB01" w14:textId="0F1DAF41" w:rsidR="0011369C" w:rsidRPr="000000BD" w:rsidRDefault="005E714E" w:rsidP="008E0622">
      <w:pPr>
        <w:jc w:val="both"/>
        <w:rPr>
          <w:rFonts w:ascii="Times New Roman" w:hAnsi="Times New Roman" w:cs="Times New Roman"/>
          <w:sz w:val="24"/>
          <w:szCs w:val="24"/>
        </w:rPr>
      </w:pPr>
      <w:r w:rsidRPr="000000BD">
        <w:rPr>
          <w:rFonts w:ascii="Times New Roman" w:hAnsi="Times New Roman" w:cs="Times New Roman"/>
          <w:b/>
          <w:bCs/>
          <w:sz w:val="24"/>
          <w:szCs w:val="24"/>
        </w:rPr>
        <w:t>Solid Phase Technology</w:t>
      </w:r>
      <w:r w:rsidRPr="000000BD">
        <w:rPr>
          <w:rFonts w:ascii="Times New Roman" w:hAnsi="Times New Roman" w:cs="Times New Roman"/>
          <w:sz w:val="24"/>
          <w:szCs w:val="24"/>
        </w:rPr>
        <w:t xml:space="preserve"> </w:t>
      </w:r>
    </w:p>
    <w:p w14:paraId="395C67DE" w14:textId="0D606637" w:rsidR="003F7C29" w:rsidRDefault="000D3283" w:rsidP="008E0622">
      <w:pPr>
        <w:jc w:val="both"/>
        <w:rPr>
          <w:rFonts w:ascii="Times New Roman" w:hAnsi="Times New Roman" w:cs="Times New Roman"/>
          <w:sz w:val="24"/>
          <w:szCs w:val="24"/>
        </w:rPr>
      </w:pPr>
      <w:r w:rsidRPr="000000BD">
        <w:rPr>
          <w:rFonts w:ascii="Times New Roman" w:hAnsi="Times New Roman" w:cs="Times New Roman"/>
          <w:sz w:val="24"/>
          <w:szCs w:val="24"/>
        </w:rPr>
        <w:t xml:space="preserve">The ABS200067 is recognised as the first completely automated walk-away system created to automate repetitive, </w:t>
      </w:r>
      <w:r w:rsidR="00BD7DB9" w:rsidRPr="000000BD">
        <w:rPr>
          <w:rFonts w:ascii="Times New Roman" w:hAnsi="Times New Roman" w:cs="Times New Roman"/>
          <w:sz w:val="24"/>
          <w:szCs w:val="24"/>
        </w:rPr>
        <w:t>labour</w:t>
      </w:r>
      <w:r w:rsidRPr="000000BD">
        <w:rPr>
          <w:rFonts w:ascii="Times New Roman" w:hAnsi="Times New Roman" w:cs="Times New Roman"/>
          <w:sz w:val="24"/>
          <w:szCs w:val="24"/>
        </w:rPr>
        <w:t xml:space="preserve">-intensive operations while freeing up engineers to work on other projects. Hemagglutination is used for ABO/Rh, and solid phase technology is used for antibody screens/crossmatches. An automated pipette is used by the ABS2000 to transfer specimens, create RBC suspensions, log reagents and samples, incubate, wash, centrifuge, read and interpret results. The blood bank's or blood </w:t>
      </w:r>
      <w:r w:rsidR="00BD7DB9" w:rsidRPr="000000BD">
        <w:rPr>
          <w:rFonts w:ascii="Times New Roman" w:hAnsi="Times New Roman" w:cs="Times New Roman"/>
          <w:sz w:val="24"/>
          <w:szCs w:val="24"/>
        </w:rPr>
        <w:t>centre’s</w:t>
      </w:r>
      <w:r w:rsidRPr="000000BD">
        <w:rPr>
          <w:rFonts w:ascii="Times New Roman" w:hAnsi="Times New Roman" w:cs="Times New Roman"/>
          <w:sz w:val="24"/>
          <w:szCs w:val="24"/>
        </w:rPr>
        <w:t xml:space="preserve"> data management system can be interfaced with the online microprocessor. The ROSYS Plato68 and ABSHV 69 can do medium- to high-volume testing, while the ABS2000 can handle workloads with a low to medium volume. With a capacity of 1800 tests each shift, these instruments additionally employ a barcode scanner to positively identify samples, pipet reagent and samples, incubate, wash, and evaluate results. The Dias Plus System70 employs a robotic system and a closed washing system to do high-volume testing (more than 300 tests per hour), hence reducing biohazard exposure. High throughput and 24-hour operation are included into this instrument. The Galileo is the newest automated instrument in the </w:t>
      </w:r>
      <w:proofErr w:type="spellStart"/>
      <w:r w:rsidRPr="000000BD">
        <w:rPr>
          <w:rFonts w:ascii="Times New Roman" w:hAnsi="Times New Roman" w:cs="Times New Roman"/>
          <w:sz w:val="24"/>
          <w:szCs w:val="24"/>
        </w:rPr>
        <w:t>Immucor</w:t>
      </w:r>
      <w:proofErr w:type="spellEnd"/>
      <w:r w:rsidRPr="000000BD">
        <w:rPr>
          <w:rFonts w:ascii="Times New Roman" w:hAnsi="Times New Roman" w:cs="Times New Roman"/>
          <w:sz w:val="24"/>
          <w:szCs w:val="24"/>
        </w:rPr>
        <w:t xml:space="preserve"> line. The FDA has given the Galileo approval to be marketed in the United States and it is available in Europe. It can perform medium- to high-volume ABO, Rh, antibody screen donor, and compatibility testing with a fully automated, bidirectional interface. The FDA granted The Gel Technology approval in 1994 for use in American blood banking processes. This technology was artfully packed by Ortho Clinical Diagnostics and Micro Typing Systems Inc (Pompano Beach, FL) into a "gel card" with six microtubes or gel chambers. If antibody and RBCs have agglutinated, each chamber contains dextran acrylamide gel particles that make it easier to trap the agglutinates. ABO/Rh, direct antiglobulin testing, antibody screens and identification, and crossmatches are among the tests carried out using this method. To positively identify donor samples, the semi-automated Tecan Megaflex69 uses a barcode scanner. Pipets are used to transfer chemicals and create RBC suspensions. A photo-optical centrifuge is used to read agglutination. A CPU is used to process reports and interpret data. Gel technology eliminates the need for washing. </w:t>
      </w:r>
      <w:r w:rsidR="003F7C29" w:rsidRPr="003F7C29">
        <w:rPr>
          <w:rFonts w:ascii="Times New Roman" w:hAnsi="Times New Roman" w:cs="Times New Roman"/>
          <w:sz w:val="24"/>
          <w:szCs w:val="24"/>
        </w:rPr>
        <w:t xml:space="preserve">The new </w:t>
      </w:r>
      <w:proofErr w:type="spellStart"/>
      <w:r w:rsidR="003F7C29" w:rsidRPr="003F7C29">
        <w:rPr>
          <w:rFonts w:ascii="Times New Roman" w:hAnsi="Times New Roman" w:cs="Times New Roman"/>
          <w:sz w:val="24"/>
          <w:szCs w:val="24"/>
        </w:rPr>
        <w:t>ProVue</w:t>
      </w:r>
      <w:proofErr w:type="spellEnd"/>
      <w:r w:rsidR="003F7C29" w:rsidRPr="003F7C29">
        <w:rPr>
          <w:rFonts w:ascii="Times New Roman" w:hAnsi="Times New Roman" w:cs="Times New Roman"/>
          <w:sz w:val="24"/>
          <w:szCs w:val="24"/>
        </w:rPr>
        <w:t xml:space="preserve"> system is known as the first completely automated blood banking system for use with the ID-Micro Typing System (ID-MTS) Gel Test. The Ortho </w:t>
      </w:r>
      <w:proofErr w:type="spellStart"/>
      <w:r w:rsidR="003F7C29" w:rsidRPr="003F7C29">
        <w:rPr>
          <w:rFonts w:ascii="Times New Roman" w:hAnsi="Times New Roman" w:cs="Times New Roman"/>
          <w:sz w:val="24"/>
          <w:szCs w:val="24"/>
        </w:rPr>
        <w:t>ProVue</w:t>
      </w:r>
      <w:proofErr w:type="spellEnd"/>
      <w:r w:rsidR="003F7C29" w:rsidRPr="003F7C29">
        <w:rPr>
          <w:rFonts w:ascii="Times New Roman" w:hAnsi="Times New Roman" w:cs="Times New Roman"/>
          <w:sz w:val="24"/>
          <w:szCs w:val="24"/>
        </w:rPr>
        <w:t xml:space="preserve"> can now be marketed by Micro Typing Systems thanks to FDA approval. It offers high-volume testing and STAT capability to the blood bank laboratory.</w:t>
      </w:r>
    </w:p>
    <w:p w14:paraId="123C4949" w14:textId="681F369A" w:rsidR="00936D75" w:rsidRDefault="00936D75" w:rsidP="008E0622">
      <w:pPr>
        <w:jc w:val="both"/>
        <w:rPr>
          <w:rFonts w:ascii="Times New Roman" w:hAnsi="Times New Roman" w:cs="Times New Roman"/>
          <w:sz w:val="24"/>
          <w:szCs w:val="24"/>
        </w:rPr>
      </w:pPr>
      <w:r w:rsidRPr="00936D75">
        <w:rPr>
          <w:rFonts w:ascii="Times New Roman" w:hAnsi="Times New Roman" w:cs="Times New Roman"/>
          <w:sz w:val="24"/>
          <w:szCs w:val="24"/>
        </w:rPr>
        <w:t xml:space="preserve">Effective computerization of the strong stage test has been accomplished. By taking multiple measurements of each well, this kind of equipment can perform pipetting operations and </w:t>
      </w:r>
      <w:r w:rsidRPr="00936D75">
        <w:rPr>
          <w:rFonts w:ascii="Times New Roman" w:hAnsi="Times New Roman" w:cs="Times New Roman"/>
          <w:sz w:val="24"/>
          <w:szCs w:val="24"/>
        </w:rPr>
        <w:lastRenderedPageBreak/>
        <w:t xml:space="preserve">calculate the level of reactivity. Additional advantages make the LISS reagent ideal for use in </w:t>
      </w:r>
      <w:r w:rsidR="00BD7DB9" w:rsidRPr="00936D75">
        <w:rPr>
          <w:rFonts w:ascii="Times New Roman" w:hAnsi="Times New Roman" w:cs="Times New Roman"/>
          <w:sz w:val="24"/>
          <w:szCs w:val="24"/>
        </w:rPr>
        <w:t>paediatric</w:t>
      </w:r>
      <w:r w:rsidRPr="00936D75">
        <w:rPr>
          <w:rFonts w:ascii="Times New Roman" w:hAnsi="Times New Roman" w:cs="Times New Roman"/>
          <w:sz w:val="24"/>
          <w:szCs w:val="24"/>
        </w:rPr>
        <w:t xml:space="preserve"> settings, including a sample size that is smaller than that of the tube test and a </w:t>
      </w:r>
      <w:r w:rsidR="00BD7DB9" w:rsidRPr="00936D75">
        <w:rPr>
          <w:rFonts w:ascii="Times New Roman" w:hAnsi="Times New Roman" w:cs="Times New Roman"/>
          <w:sz w:val="24"/>
          <w:szCs w:val="24"/>
        </w:rPr>
        <w:t>colour</w:t>
      </w:r>
      <w:r w:rsidRPr="00936D75">
        <w:rPr>
          <w:rFonts w:ascii="Times New Roman" w:hAnsi="Times New Roman" w:cs="Times New Roman"/>
          <w:sz w:val="24"/>
          <w:szCs w:val="24"/>
        </w:rPr>
        <w:t>-changing reagent that can be added to serum or plasma. This guarantees that the test framework has a sufficiently large example. Because of the little example and reagent sums, manual testing has the disservice of requiring exact pipetting.</w:t>
      </w:r>
      <w:r>
        <w:rPr>
          <w:rFonts w:ascii="Times New Roman" w:hAnsi="Times New Roman" w:cs="Times New Roman"/>
          <w:sz w:val="24"/>
          <w:szCs w:val="24"/>
        </w:rPr>
        <w:t xml:space="preserve"> </w:t>
      </w:r>
      <w:r w:rsidRPr="00936D75">
        <w:rPr>
          <w:rFonts w:ascii="Times New Roman" w:hAnsi="Times New Roman" w:cs="Times New Roman"/>
          <w:sz w:val="24"/>
          <w:szCs w:val="24"/>
        </w:rPr>
        <w:t>A pattern that looks like a weak affirmative response could be caused by a lack of indicator cells. If automation is not used, staff members should be carefully trained to evaluate results visually. Staff individuals who had generally utilized the cylinder test in the past can confuse the diffuse positive example with a negative response and the thick pellet of the negative response for a positive response. This method necessitates the use of incubators, washers, and centrifuges with well-holding capacities. The obligation to carry out a positive and negative control with each batch of tests is the final drawback of this strategy, which results in an increase in costs.</w:t>
      </w:r>
    </w:p>
    <w:p w14:paraId="61575238" w14:textId="2DCC5096" w:rsidR="0011369C" w:rsidRPr="000000BD" w:rsidRDefault="005E714E" w:rsidP="008E0622">
      <w:pPr>
        <w:jc w:val="both"/>
        <w:rPr>
          <w:rFonts w:ascii="Times New Roman" w:hAnsi="Times New Roman" w:cs="Times New Roman"/>
          <w:b/>
          <w:bCs/>
          <w:sz w:val="24"/>
          <w:szCs w:val="24"/>
        </w:rPr>
      </w:pPr>
      <w:r w:rsidRPr="000000BD">
        <w:rPr>
          <w:rFonts w:ascii="Times New Roman" w:hAnsi="Times New Roman" w:cs="Times New Roman"/>
          <w:b/>
          <w:bCs/>
          <w:sz w:val="24"/>
          <w:szCs w:val="24"/>
        </w:rPr>
        <w:t>Antiglobulin Crossmatch</w:t>
      </w:r>
    </w:p>
    <w:p w14:paraId="575EDD3F" w14:textId="2AC37A48" w:rsidR="00691A17" w:rsidRDefault="00691A17" w:rsidP="008E0622">
      <w:pPr>
        <w:jc w:val="both"/>
        <w:rPr>
          <w:rFonts w:ascii="Times New Roman" w:hAnsi="Times New Roman" w:cs="Times New Roman"/>
          <w:sz w:val="24"/>
          <w:szCs w:val="24"/>
        </w:rPr>
      </w:pPr>
      <w:r w:rsidRPr="00691A17">
        <w:rPr>
          <w:rFonts w:ascii="Times New Roman" w:hAnsi="Times New Roman" w:cs="Times New Roman"/>
          <w:sz w:val="24"/>
          <w:szCs w:val="24"/>
        </w:rPr>
        <w:t xml:space="preserve">The antiglobulin crossmatch procedure, like the instantaneous spin crossmatch, begins with an incubation at 37 degrees Celsius and ends with an antiglobulin test. A wide range of enhancement media can be utilized to enhance antigen-antibody responses. These could incorporate egg whites, low ionic strength arrangement (LISS), polybrene 270, polyethylene glycol, and low ionic strength arrangement. For ideal awareness, an antihuman globulin (AHG) reagent that contains both enemy of IgG and anticomplement might be utilized in the last period of this crossmatch strategy. However, mono-specific anti-IgG AHG reagents are utilized frequently in many laboratories. An auto-control delivered from the patient's own cells and serum might be utilized notwithstanding the crossmatch test. A few designers </w:t>
      </w:r>
      <w:r w:rsidR="00BD7DB9" w:rsidRPr="00691A17">
        <w:rPr>
          <w:rFonts w:ascii="Times New Roman" w:hAnsi="Times New Roman" w:cs="Times New Roman"/>
          <w:sz w:val="24"/>
          <w:szCs w:val="24"/>
        </w:rPr>
        <w:t>track</w:t>
      </w:r>
      <w:r w:rsidRPr="00691A17">
        <w:rPr>
          <w:rFonts w:ascii="Times New Roman" w:hAnsi="Times New Roman" w:cs="Times New Roman"/>
          <w:sz w:val="24"/>
          <w:szCs w:val="24"/>
        </w:rPr>
        <w:t xml:space="preserve"> down the auto-control helpful </w:t>
      </w:r>
      <w:r w:rsidR="00BD7DB9" w:rsidRPr="00691A17">
        <w:rPr>
          <w:rFonts w:ascii="Times New Roman" w:hAnsi="Times New Roman" w:cs="Times New Roman"/>
          <w:sz w:val="24"/>
          <w:szCs w:val="24"/>
        </w:rPr>
        <w:t>even though</w:t>
      </w:r>
      <w:r w:rsidRPr="00691A17">
        <w:rPr>
          <w:rFonts w:ascii="Times New Roman" w:hAnsi="Times New Roman" w:cs="Times New Roman"/>
          <w:sz w:val="24"/>
          <w:szCs w:val="24"/>
        </w:rPr>
        <w:t xml:space="preserve"> it is not generally required by the latest AABB Norms.</w:t>
      </w:r>
      <w:r>
        <w:rPr>
          <w:rFonts w:ascii="Times New Roman" w:hAnsi="Times New Roman" w:cs="Times New Roman"/>
          <w:sz w:val="24"/>
          <w:szCs w:val="24"/>
        </w:rPr>
        <w:t xml:space="preserve"> </w:t>
      </w:r>
      <w:r w:rsidRPr="00691A17">
        <w:rPr>
          <w:rFonts w:ascii="Times New Roman" w:hAnsi="Times New Roman" w:cs="Times New Roman"/>
          <w:sz w:val="24"/>
          <w:szCs w:val="24"/>
        </w:rPr>
        <w:t>Perkins33 thought about the prescient worth of a positive auto-control (3.6 percent) and chose to keep involving the auto-control in pretransfusion testing after the immune response screen came up negative. The auto-control's outcomes assist with explaining possible clarifications for useful results.</w:t>
      </w:r>
    </w:p>
    <w:p w14:paraId="429EED7A" w14:textId="132A4327" w:rsidR="000D3283" w:rsidRPr="000000BD" w:rsidRDefault="005E714E" w:rsidP="008E0622">
      <w:pPr>
        <w:jc w:val="both"/>
        <w:rPr>
          <w:rFonts w:ascii="Times New Roman" w:hAnsi="Times New Roman" w:cs="Times New Roman"/>
          <w:sz w:val="24"/>
          <w:szCs w:val="24"/>
        </w:rPr>
      </w:pPr>
      <w:r w:rsidRPr="000000BD">
        <w:rPr>
          <w:rFonts w:ascii="Times New Roman" w:hAnsi="Times New Roman" w:cs="Times New Roman"/>
          <w:sz w:val="24"/>
          <w:szCs w:val="24"/>
        </w:rPr>
        <w:t>Computer Crossmatch</w:t>
      </w:r>
    </w:p>
    <w:p w14:paraId="02296E2A" w14:textId="77777777" w:rsidR="00691A17" w:rsidRDefault="00691A17" w:rsidP="008E0622">
      <w:pPr>
        <w:jc w:val="both"/>
        <w:rPr>
          <w:rFonts w:ascii="Times New Roman" w:hAnsi="Times New Roman" w:cs="Times New Roman"/>
          <w:sz w:val="24"/>
          <w:szCs w:val="24"/>
        </w:rPr>
      </w:pPr>
      <w:r w:rsidRPr="00691A17">
        <w:rPr>
          <w:rFonts w:ascii="Times New Roman" w:hAnsi="Times New Roman" w:cs="Times New Roman"/>
          <w:sz w:val="24"/>
          <w:szCs w:val="24"/>
        </w:rPr>
        <w:t>It has been laid out that an electronic (PC) crossmatch is similarly protected as the serologic immediate twist test for identifying ABO contrary qualities. Because it can identify ABO incompatibility between the donor unit and the sample provided for pretransfusion testing, many people believe that the computer crossmatch is more secure than the instantaneous spin. The PC crossmatch checks current ABO serologic information and understandings kept up with on document for both the contributor and beneficiary being matched to affirm similarity.</w:t>
      </w:r>
    </w:p>
    <w:p w14:paraId="13F0FFFC" w14:textId="65AEE8E4" w:rsidR="00195008" w:rsidRPr="000000BD" w:rsidRDefault="00195008" w:rsidP="008E0622">
      <w:pPr>
        <w:jc w:val="both"/>
        <w:rPr>
          <w:rFonts w:ascii="Times New Roman" w:hAnsi="Times New Roman" w:cs="Times New Roman"/>
          <w:b/>
          <w:bCs/>
          <w:sz w:val="24"/>
          <w:szCs w:val="24"/>
        </w:rPr>
      </w:pPr>
      <w:r w:rsidRPr="000000BD">
        <w:rPr>
          <w:rFonts w:ascii="Times New Roman" w:hAnsi="Times New Roman" w:cs="Times New Roman"/>
          <w:b/>
          <w:bCs/>
          <w:sz w:val="24"/>
          <w:szCs w:val="24"/>
        </w:rPr>
        <w:t>Nucleic Acid Amplification Technology Blood Donor Testing</w:t>
      </w:r>
    </w:p>
    <w:p w14:paraId="652C1FDB" w14:textId="01E7422C" w:rsidR="00691A17" w:rsidRDefault="00691A17" w:rsidP="008E0622">
      <w:pPr>
        <w:jc w:val="both"/>
        <w:rPr>
          <w:rFonts w:ascii="Times New Roman" w:hAnsi="Times New Roman" w:cs="Times New Roman"/>
          <w:sz w:val="24"/>
          <w:szCs w:val="24"/>
        </w:rPr>
      </w:pPr>
      <w:r w:rsidRPr="00691A17">
        <w:rPr>
          <w:rFonts w:ascii="Times New Roman" w:hAnsi="Times New Roman" w:cs="Times New Roman"/>
          <w:sz w:val="24"/>
          <w:szCs w:val="24"/>
        </w:rPr>
        <w:t xml:space="preserve">The polymerase chain response (PCR), imagined by Kary Mullis and champ of the Nobel Prize, is </w:t>
      </w:r>
      <w:r w:rsidR="00BD7DB9" w:rsidRPr="00691A17">
        <w:rPr>
          <w:rFonts w:ascii="Times New Roman" w:hAnsi="Times New Roman" w:cs="Times New Roman"/>
          <w:sz w:val="24"/>
          <w:szCs w:val="24"/>
        </w:rPr>
        <w:t>yet</w:t>
      </w:r>
      <w:r w:rsidRPr="00691A17">
        <w:rPr>
          <w:rFonts w:ascii="Times New Roman" w:hAnsi="Times New Roman" w:cs="Times New Roman"/>
          <w:sz w:val="24"/>
          <w:szCs w:val="24"/>
        </w:rPr>
        <w:t xml:space="preserve"> the most productive nucleic corrosive intensification method (NAT) and has generally changed diagnostics across </w:t>
      </w:r>
      <w:r w:rsidR="00BD7DB9" w:rsidRPr="00691A17">
        <w:rPr>
          <w:rFonts w:ascii="Times New Roman" w:hAnsi="Times New Roman" w:cs="Times New Roman"/>
          <w:sz w:val="24"/>
          <w:szCs w:val="24"/>
        </w:rPr>
        <w:t>many</w:t>
      </w:r>
      <w:r w:rsidRPr="00691A17">
        <w:rPr>
          <w:rFonts w:ascii="Times New Roman" w:hAnsi="Times New Roman" w:cs="Times New Roman"/>
          <w:sz w:val="24"/>
          <w:szCs w:val="24"/>
        </w:rPr>
        <w:t xml:space="preserve"> areas (14). In comparison to PCR, alternative NATs like transcription-mediated amplification (TMA) are more difficult to develop internally in </w:t>
      </w:r>
      <w:r w:rsidR="00BD7DB9" w:rsidRPr="00691A17">
        <w:rPr>
          <w:rFonts w:ascii="Times New Roman" w:hAnsi="Times New Roman" w:cs="Times New Roman"/>
          <w:sz w:val="24"/>
          <w:szCs w:val="24"/>
        </w:rPr>
        <w:t>several</w:t>
      </w:r>
      <w:r w:rsidRPr="00691A17">
        <w:rPr>
          <w:rFonts w:ascii="Times New Roman" w:hAnsi="Times New Roman" w:cs="Times New Roman"/>
          <w:sz w:val="24"/>
          <w:szCs w:val="24"/>
        </w:rPr>
        <w:t xml:space="preserve"> laboratories worldwide with minimal effort and at a reasonable cost. The innate downside of this innovation was significantly decreased and made automatable with the coming of ongoing PCR (15). Amplification products (amplicons) should have as little or no effect as possible on lab and equipment contamination</w:t>
      </w:r>
      <w:r>
        <w:rPr>
          <w:rFonts w:ascii="Times New Roman" w:hAnsi="Times New Roman" w:cs="Times New Roman"/>
          <w:sz w:val="24"/>
          <w:szCs w:val="24"/>
        </w:rPr>
        <w:t xml:space="preserve">. </w:t>
      </w:r>
      <w:r w:rsidRPr="00691A17">
        <w:rPr>
          <w:rFonts w:ascii="Times New Roman" w:hAnsi="Times New Roman" w:cs="Times New Roman"/>
          <w:sz w:val="24"/>
          <w:szCs w:val="24"/>
        </w:rPr>
        <w:t xml:space="preserve">By marking them with a variety of fluorophores, internal </w:t>
      </w:r>
      <w:r w:rsidRPr="00691A17">
        <w:rPr>
          <w:rFonts w:ascii="Times New Roman" w:hAnsi="Times New Roman" w:cs="Times New Roman"/>
          <w:sz w:val="24"/>
          <w:szCs w:val="24"/>
        </w:rPr>
        <w:lastRenderedPageBreak/>
        <w:t>controls could be easily incorporated and distinguished from the target sequences. Multiplexed PCRs can recognize various infections immediately, and they can be isolated from each other by utilizing various marks. This promptly accessible innovation took into consideration the improvement of various applications that necessary the most significant levels of responsiveness and particularity, as well as the most noteworthy plausible throughput and a sensible cost. Over the past two decades, these technological advancements have enabled blood safety to reach previously unheard-of levels.</w:t>
      </w:r>
    </w:p>
    <w:p w14:paraId="6DBC4F2D" w14:textId="6D90C03F" w:rsidR="00376B21" w:rsidRPr="000000BD" w:rsidRDefault="00376B21" w:rsidP="008E0622">
      <w:pPr>
        <w:jc w:val="both"/>
        <w:rPr>
          <w:rFonts w:ascii="Times New Roman" w:hAnsi="Times New Roman" w:cs="Times New Roman"/>
          <w:sz w:val="24"/>
          <w:szCs w:val="24"/>
        </w:rPr>
      </w:pPr>
      <w:r w:rsidRPr="000000BD">
        <w:rPr>
          <w:rFonts w:ascii="Times New Roman" w:hAnsi="Times New Roman" w:cs="Times New Roman"/>
          <w:sz w:val="24"/>
          <w:szCs w:val="24"/>
        </w:rPr>
        <w:t xml:space="preserve">Technical Principles of NAT </w:t>
      </w:r>
    </w:p>
    <w:p w14:paraId="10D07AFA" w14:textId="0C1FB1C9" w:rsidR="00882326" w:rsidRDefault="00691A17" w:rsidP="00882326">
      <w:pPr>
        <w:jc w:val="both"/>
        <w:rPr>
          <w:rFonts w:ascii="Times New Roman" w:hAnsi="Times New Roman" w:cs="Times New Roman"/>
          <w:sz w:val="24"/>
          <w:szCs w:val="24"/>
        </w:rPr>
      </w:pPr>
      <w:r w:rsidRPr="00691A17">
        <w:rPr>
          <w:rFonts w:ascii="Times New Roman" w:hAnsi="Times New Roman" w:cs="Times New Roman"/>
          <w:sz w:val="24"/>
          <w:szCs w:val="24"/>
        </w:rPr>
        <w:t xml:space="preserve">Using NAT, an assortment of nucleic corrosive enhancement strategies can be utilized for genomic evaluating for irresistible illnesses. Various strategies, for example, </w:t>
      </w:r>
      <w:r w:rsidR="008E0622" w:rsidRPr="008E0622">
        <w:rPr>
          <w:rFonts w:ascii="Times New Roman" w:hAnsi="Times New Roman" w:cs="Times New Roman"/>
          <w:sz w:val="24"/>
          <w:szCs w:val="24"/>
        </w:rPr>
        <w:t xml:space="preserve">the polymerase chain </w:t>
      </w:r>
      <w:r w:rsidRPr="00691A17">
        <w:rPr>
          <w:rFonts w:ascii="Times New Roman" w:hAnsi="Times New Roman" w:cs="Times New Roman"/>
          <w:sz w:val="24"/>
          <w:szCs w:val="24"/>
        </w:rPr>
        <w:t>response</w:t>
      </w:r>
      <w:r w:rsidR="008E0622" w:rsidRPr="008E0622">
        <w:rPr>
          <w:rFonts w:ascii="Times New Roman" w:hAnsi="Times New Roman" w:cs="Times New Roman"/>
          <w:sz w:val="24"/>
          <w:szCs w:val="24"/>
        </w:rPr>
        <w:t xml:space="preserve">, ligase chain </w:t>
      </w:r>
      <w:r w:rsidRPr="00691A17">
        <w:rPr>
          <w:rFonts w:ascii="Times New Roman" w:hAnsi="Times New Roman" w:cs="Times New Roman"/>
          <w:sz w:val="24"/>
          <w:szCs w:val="24"/>
        </w:rPr>
        <w:t>response</w:t>
      </w:r>
      <w:r w:rsidR="008E0622" w:rsidRPr="008E0622">
        <w:rPr>
          <w:rFonts w:ascii="Times New Roman" w:hAnsi="Times New Roman" w:cs="Times New Roman"/>
          <w:sz w:val="24"/>
          <w:szCs w:val="24"/>
        </w:rPr>
        <w:t xml:space="preserve">, nucleic </w:t>
      </w:r>
      <w:r w:rsidRPr="00691A17">
        <w:rPr>
          <w:rFonts w:ascii="Times New Roman" w:hAnsi="Times New Roman" w:cs="Times New Roman"/>
          <w:sz w:val="24"/>
          <w:szCs w:val="24"/>
        </w:rPr>
        <w:t xml:space="preserve">corrosive </w:t>
      </w:r>
      <w:r w:rsidR="00BD7DB9" w:rsidRPr="00691A17">
        <w:rPr>
          <w:rFonts w:ascii="Times New Roman" w:hAnsi="Times New Roman" w:cs="Times New Roman"/>
          <w:sz w:val="24"/>
          <w:szCs w:val="24"/>
        </w:rPr>
        <w:t>grouping</w:t>
      </w:r>
      <w:r w:rsidR="008E0622" w:rsidRPr="008E0622">
        <w:rPr>
          <w:rFonts w:ascii="Times New Roman" w:hAnsi="Times New Roman" w:cs="Times New Roman"/>
          <w:sz w:val="24"/>
          <w:szCs w:val="24"/>
        </w:rPr>
        <w:t xml:space="preserve">-based </w:t>
      </w:r>
      <w:r w:rsidRPr="00691A17">
        <w:rPr>
          <w:rFonts w:ascii="Times New Roman" w:hAnsi="Times New Roman" w:cs="Times New Roman"/>
          <w:sz w:val="24"/>
          <w:szCs w:val="24"/>
        </w:rPr>
        <w:t>enhancement</w:t>
      </w:r>
      <w:r w:rsidR="008E0622" w:rsidRPr="008E0622">
        <w:rPr>
          <w:rFonts w:ascii="Times New Roman" w:hAnsi="Times New Roman" w:cs="Times New Roman"/>
          <w:sz w:val="24"/>
          <w:szCs w:val="24"/>
        </w:rPr>
        <w:t xml:space="preserve">, and </w:t>
      </w:r>
      <w:r w:rsidRPr="00691A17">
        <w:rPr>
          <w:rFonts w:ascii="Times New Roman" w:hAnsi="Times New Roman" w:cs="Times New Roman"/>
          <w:sz w:val="24"/>
          <w:szCs w:val="24"/>
        </w:rPr>
        <w:t>record interceded enhancement</w:t>
      </w:r>
      <w:r w:rsidR="008E0622" w:rsidRPr="008E0622">
        <w:rPr>
          <w:rFonts w:ascii="Times New Roman" w:hAnsi="Times New Roman" w:cs="Times New Roman"/>
          <w:sz w:val="24"/>
          <w:szCs w:val="24"/>
        </w:rPr>
        <w:t xml:space="preserve">, are </w:t>
      </w:r>
      <w:r w:rsidRPr="00691A17">
        <w:rPr>
          <w:rFonts w:ascii="Times New Roman" w:hAnsi="Times New Roman" w:cs="Times New Roman"/>
          <w:sz w:val="24"/>
          <w:szCs w:val="24"/>
        </w:rPr>
        <w:t>utilized</w:t>
      </w:r>
      <w:r w:rsidR="008E0622" w:rsidRPr="008E0622">
        <w:rPr>
          <w:rFonts w:ascii="Times New Roman" w:hAnsi="Times New Roman" w:cs="Times New Roman"/>
          <w:sz w:val="24"/>
          <w:szCs w:val="24"/>
        </w:rPr>
        <w:t xml:space="preserve"> to </w:t>
      </w:r>
      <w:r w:rsidRPr="00691A17">
        <w:rPr>
          <w:rFonts w:ascii="Times New Roman" w:hAnsi="Times New Roman" w:cs="Times New Roman"/>
          <w:sz w:val="24"/>
          <w:szCs w:val="24"/>
        </w:rPr>
        <w:t>intensify</w:t>
      </w:r>
      <w:r w:rsidR="008E0622" w:rsidRPr="008E0622">
        <w:rPr>
          <w:rFonts w:ascii="Times New Roman" w:hAnsi="Times New Roman" w:cs="Times New Roman"/>
          <w:sz w:val="24"/>
          <w:szCs w:val="24"/>
        </w:rPr>
        <w:t xml:space="preserve"> nucleic acids in vitro. HCV and HIV are two </w:t>
      </w:r>
      <w:r w:rsidRPr="00691A17">
        <w:rPr>
          <w:rFonts w:ascii="Times New Roman" w:hAnsi="Times New Roman" w:cs="Times New Roman"/>
          <w:sz w:val="24"/>
          <w:szCs w:val="24"/>
        </w:rPr>
        <w:t xml:space="preserve">instances </w:t>
      </w:r>
      <w:r w:rsidR="008E0622" w:rsidRPr="008E0622">
        <w:rPr>
          <w:rFonts w:ascii="Times New Roman" w:hAnsi="Times New Roman" w:cs="Times New Roman"/>
          <w:sz w:val="24"/>
          <w:szCs w:val="24"/>
        </w:rPr>
        <w:t xml:space="preserve">of RNA </w:t>
      </w:r>
      <w:r w:rsidRPr="00691A17">
        <w:rPr>
          <w:rFonts w:ascii="Times New Roman" w:hAnsi="Times New Roman" w:cs="Times New Roman"/>
          <w:sz w:val="24"/>
          <w:szCs w:val="24"/>
        </w:rPr>
        <w:t xml:space="preserve">focuses on </w:t>
      </w:r>
      <w:r w:rsidR="008E0622" w:rsidRPr="008E0622">
        <w:rPr>
          <w:rFonts w:ascii="Times New Roman" w:hAnsi="Times New Roman" w:cs="Times New Roman"/>
          <w:sz w:val="24"/>
          <w:szCs w:val="24"/>
        </w:rPr>
        <w:t xml:space="preserve">that can be </w:t>
      </w:r>
      <w:r w:rsidRPr="00691A17">
        <w:rPr>
          <w:rFonts w:ascii="Times New Roman" w:hAnsi="Times New Roman" w:cs="Times New Roman"/>
          <w:sz w:val="24"/>
          <w:szCs w:val="24"/>
        </w:rPr>
        <w:t>enhanced utilizing</w:t>
      </w:r>
      <w:r w:rsidR="008E0622" w:rsidRPr="008E0622">
        <w:rPr>
          <w:rFonts w:ascii="Times New Roman" w:hAnsi="Times New Roman" w:cs="Times New Roman"/>
          <w:sz w:val="24"/>
          <w:szCs w:val="24"/>
        </w:rPr>
        <w:t xml:space="preserve"> nucleic </w:t>
      </w:r>
      <w:r w:rsidRPr="00691A17">
        <w:rPr>
          <w:rFonts w:ascii="Times New Roman" w:hAnsi="Times New Roman" w:cs="Times New Roman"/>
          <w:sz w:val="24"/>
          <w:szCs w:val="24"/>
        </w:rPr>
        <w:t xml:space="preserve">corrosive </w:t>
      </w:r>
      <w:r w:rsidR="00BD7DB9" w:rsidRPr="00691A17">
        <w:rPr>
          <w:rFonts w:ascii="Times New Roman" w:hAnsi="Times New Roman" w:cs="Times New Roman"/>
          <w:sz w:val="24"/>
          <w:szCs w:val="24"/>
        </w:rPr>
        <w:t>grouping</w:t>
      </w:r>
      <w:r w:rsidR="008E0622" w:rsidRPr="008E0622">
        <w:rPr>
          <w:rFonts w:ascii="Times New Roman" w:hAnsi="Times New Roman" w:cs="Times New Roman"/>
          <w:sz w:val="24"/>
          <w:szCs w:val="24"/>
        </w:rPr>
        <w:t xml:space="preserve">-based </w:t>
      </w:r>
      <w:r w:rsidRPr="00691A17">
        <w:rPr>
          <w:rFonts w:ascii="Times New Roman" w:hAnsi="Times New Roman" w:cs="Times New Roman"/>
          <w:sz w:val="24"/>
          <w:szCs w:val="24"/>
        </w:rPr>
        <w:t>intensification</w:t>
      </w:r>
      <w:r w:rsidR="008E0622" w:rsidRPr="008E0622">
        <w:rPr>
          <w:rFonts w:ascii="Times New Roman" w:hAnsi="Times New Roman" w:cs="Times New Roman"/>
          <w:sz w:val="24"/>
          <w:szCs w:val="24"/>
        </w:rPr>
        <w:t xml:space="preserve"> and </w:t>
      </w:r>
      <w:r w:rsidRPr="00691A17">
        <w:rPr>
          <w:rFonts w:ascii="Times New Roman" w:hAnsi="Times New Roman" w:cs="Times New Roman"/>
          <w:sz w:val="24"/>
          <w:szCs w:val="24"/>
        </w:rPr>
        <w:t>record intervened intensification, while</w:t>
      </w:r>
      <w:r w:rsidR="008E0622" w:rsidRPr="008E0622">
        <w:rPr>
          <w:rFonts w:ascii="Times New Roman" w:hAnsi="Times New Roman" w:cs="Times New Roman"/>
          <w:sz w:val="24"/>
          <w:szCs w:val="24"/>
        </w:rPr>
        <w:t xml:space="preserve"> polymerase chain </w:t>
      </w:r>
      <w:r w:rsidRPr="00691A17">
        <w:rPr>
          <w:rFonts w:ascii="Times New Roman" w:hAnsi="Times New Roman" w:cs="Times New Roman"/>
          <w:sz w:val="24"/>
          <w:szCs w:val="24"/>
        </w:rPr>
        <w:t>response</w:t>
      </w:r>
      <w:r w:rsidR="008E0622" w:rsidRPr="008E0622">
        <w:rPr>
          <w:rFonts w:ascii="Times New Roman" w:hAnsi="Times New Roman" w:cs="Times New Roman"/>
          <w:sz w:val="24"/>
          <w:szCs w:val="24"/>
        </w:rPr>
        <w:t xml:space="preserve"> and ligase chain </w:t>
      </w:r>
      <w:r w:rsidRPr="00691A17">
        <w:rPr>
          <w:rFonts w:ascii="Times New Roman" w:hAnsi="Times New Roman" w:cs="Times New Roman"/>
          <w:sz w:val="24"/>
          <w:szCs w:val="24"/>
        </w:rPr>
        <w:t>response</w:t>
      </w:r>
      <w:r w:rsidR="008E0622" w:rsidRPr="008E0622">
        <w:rPr>
          <w:rFonts w:ascii="Times New Roman" w:hAnsi="Times New Roman" w:cs="Times New Roman"/>
          <w:sz w:val="24"/>
          <w:szCs w:val="24"/>
        </w:rPr>
        <w:t xml:space="preserve"> require </w:t>
      </w:r>
      <w:r w:rsidRPr="00691A17">
        <w:rPr>
          <w:rFonts w:ascii="Times New Roman" w:hAnsi="Times New Roman" w:cs="Times New Roman"/>
          <w:sz w:val="24"/>
          <w:szCs w:val="24"/>
        </w:rPr>
        <w:t xml:space="preserve">focuses on </w:t>
      </w:r>
      <w:r w:rsidR="008E0622" w:rsidRPr="008E0622">
        <w:rPr>
          <w:rFonts w:ascii="Times New Roman" w:hAnsi="Times New Roman" w:cs="Times New Roman"/>
          <w:sz w:val="24"/>
          <w:szCs w:val="24"/>
        </w:rPr>
        <w:t xml:space="preserve">that are DNA or cDNA </w:t>
      </w:r>
      <w:r w:rsidRPr="00691A17">
        <w:rPr>
          <w:rFonts w:ascii="Times New Roman" w:hAnsi="Times New Roman" w:cs="Times New Roman"/>
          <w:sz w:val="24"/>
          <w:szCs w:val="24"/>
        </w:rPr>
        <w:t>successions, requiring a converse record</w:t>
      </w:r>
      <w:r w:rsidR="008E0622" w:rsidRPr="008E0622">
        <w:rPr>
          <w:rFonts w:ascii="Times New Roman" w:hAnsi="Times New Roman" w:cs="Times New Roman"/>
          <w:sz w:val="24"/>
          <w:szCs w:val="24"/>
        </w:rPr>
        <w:t xml:space="preserve"> step for </w:t>
      </w:r>
      <w:r w:rsidRPr="00691A17">
        <w:rPr>
          <w:rFonts w:ascii="Times New Roman" w:hAnsi="Times New Roman" w:cs="Times New Roman"/>
          <w:sz w:val="24"/>
          <w:szCs w:val="24"/>
        </w:rPr>
        <w:t xml:space="preserve">intensifying RNA infections. By </w:t>
      </w:r>
      <w:r w:rsidR="008E0622" w:rsidRPr="008E0622">
        <w:rPr>
          <w:rFonts w:ascii="Times New Roman" w:hAnsi="Times New Roman" w:cs="Times New Roman"/>
          <w:sz w:val="24"/>
          <w:szCs w:val="24"/>
        </w:rPr>
        <w:t xml:space="preserve">amplifying </w:t>
      </w:r>
      <w:r w:rsidRPr="00691A17">
        <w:rPr>
          <w:rFonts w:ascii="Times New Roman" w:hAnsi="Times New Roman" w:cs="Times New Roman"/>
          <w:sz w:val="24"/>
          <w:szCs w:val="24"/>
        </w:rPr>
        <w:t>the bacterium-specific nucleic acid sequences, each of these methods finds infectious bacteria in donor blood. The work of these methodologies conveys a lot more significant level of responsiveness and particularity when contrasted with at present utilized standard testing methodology (such protein immunoassay [EIA]). Indeed, even with the persevering</w:t>
      </w:r>
      <w:r w:rsidR="008E0622" w:rsidRPr="008E0622">
        <w:rPr>
          <w:rFonts w:ascii="Times New Roman" w:hAnsi="Times New Roman" w:cs="Times New Roman"/>
          <w:sz w:val="24"/>
          <w:szCs w:val="24"/>
        </w:rPr>
        <w:t xml:space="preserve"> EIA screening of </w:t>
      </w:r>
      <w:r w:rsidRPr="00691A17">
        <w:rPr>
          <w:rFonts w:ascii="Times New Roman" w:hAnsi="Times New Roman" w:cs="Times New Roman"/>
          <w:sz w:val="24"/>
          <w:szCs w:val="24"/>
        </w:rPr>
        <w:t>giver</w:t>
      </w:r>
      <w:r w:rsidR="008E0622" w:rsidRPr="008E0622">
        <w:rPr>
          <w:rFonts w:ascii="Times New Roman" w:hAnsi="Times New Roman" w:cs="Times New Roman"/>
          <w:sz w:val="24"/>
          <w:szCs w:val="24"/>
        </w:rPr>
        <w:t xml:space="preserve"> blood for the </w:t>
      </w:r>
      <w:r w:rsidRPr="00691A17">
        <w:rPr>
          <w:rFonts w:ascii="Times New Roman" w:hAnsi="Times New Roman" w:cs="Times New Roman"/>
          <w:sz w:val="24"/>
          <w:szCs w:val="24"/>
        </w:rPr>
        <w:t>discovery</w:t>
      </w:r>
      <w:r w:rsidR="008E0622" w:rsidRPr="008E0622">
        <w:rPr>
          <w:rFonts w:ascii="Times New Roman" w:hAnsi="Times New Roman" w:cs="Times New Roman"/>
          <w:sz w:val="24"/>
          <w:szCs w:val="24"/>
        </w:rPr>
        <w:t xml:space="preserve"> of antigens (HBsAg, HIV p24 antigen), and antibodies (</w:t>
      </w:r>
      <w:r w:rsidRPr="00691A17">
        <w:rPr>
          <w:rFonts w:ascii="Times New Roman" w:hAnsi="Times New Roman" w:cs="Times New Roman"/>
          <w:sz w:val="24"/>
          <w:szCs w:val="24"/>
        </w:rPr>
        <w:t xml:space="preserve">hostile to </w:t>
      </w:r>
      <w:r w:rsidR="008E0622" w:rsidRPr="008E0622">
        <w:rPr>
          <w:rFonts w:ascii="Times New Roman" w:hAnsi="Times New Roman" w:cs="Times New Roman"/>
          <w:sz w:val="24"/>
          <w:szCs w:val="24"/>
        </w:rPr>
        <w:t xml:space="preserve">HIV-1/2, </w:t>
      </w:r>
      <w:r w:rsidRPr="00691A17">
        <w:rPr>
          <w:rFonts w:ascii="Times New Roman" w:hAnsi="Times New Roman" w:cs="Times New Roman"/>
          <w:sz w:val="24"/>
          <w:szCs w:val="24"/>
        </w:rPr>
        <w:t xml:space="preserve">against </w:t>
      </w:r>
      <w:r w:rsidR="008E0622" w:rsidRPr="008E0622">
        <w:rPr>
          <w:rFonts w:ascii="Times New Roman" w:hAnsi="Times New Roman" w:cs="Times New Roman"/>
          <w:sz w:val="24"/>
          <w:szCs w:val="24"/>
        </w:rPr>
        <w:t xml:space="preserve">HBc, </w:t>
      </w:r>
      <w:r w:rsidRPr="00691A17">
        <w:rPr>
          <w:rFonts w:ascii="Times New Roman" w:hAnsi="Times New Roman" w:cs="Times New Roman"/>
          <w:sz w:val="24"/>
          <w:szCs w:val="24"/>
        </w:rPr>
        <w:t xml:space="preserve">hostile to </w:t>
      </w:r>
      <w:r w:rsidR="008E0622" w:rsidRPr="008E0622">
        <w:rPr>
          <w:rFonts w:ascii="Times New Roman" w:hAnsi="Times New Roman" w:cs="Times New Roman"/>
          <w:sz w:val="24"/>
          <w:szCs w:val="24"/>
        </w:rPr>
        <w:t xml:space="preserve">HCV), there is </w:t>
      </w:r>
      <w:r w:rsidR="00BD7DB9" w:rsidRPr="00691A17">
        <w:rPr>
          <w:rFonts w:ascii="Times New Roman" w:hAnsi="Times New Roman" w:cs="Times New Roman"/>
          <w:sz w:val="24"/>
          <w:szCs w:val="24"/>
        </w:rPr>
        <w:t>yet</w:t>
      </w:r>
      <w:r w:rsidRPr="00691A17">
        <w:rPr>
          <w:rFonts w:ascii="Times New Roman" w:hAnsi="Times New Roman" w:cs="Times New Roman"/>
          <w:sz w:val="24"/>
          <w:szCs w:val="24"/>
        </w:rPr>
        <w:t xml:space="preserve"> a gamble</w:t>
      </w:r>
      <w:r w:rsidR="008E0622" w:rsidRPr="008E0622">
        <w:rPr>
          <w:rFonts w:ascii="Times New Roman" w:hAnsi="Times New Roman" w:cs="Times New Roman"/>
          <w:sz w:val="24"/>
          <w:szCs w:val="24"/>
        </w:rPr>
        <w:t xml:space="preserve"> of posttransfusion </w:t>
      </w:r>
      <w:r w:rsidRPr="00691A17">
        <w:rPr>
          <w:rFonts w:ascii="Times New Roman" w:hAnsi="Times New Roman" w:cs="Times New Roman"/>
          <w:sz w:val="24"/>
          <w:szCs w:val="24"/>
        </w:rPr>
        <w:t>contamination</w:t>
      </w:r>
      <w:r w:rsidR="008E0622" w:rsidRPr="008E0622">
        <w:rPr>
          <w:rFonts w:ascii="Times New Roman" w:hAnsi="Times New Roman" w:cs="Times New Roman"/>
          <w:sz w:val="24"/>
          <w:szCs w:val="24"/>
        </w:rPr>
        <w:t xml:space="preserve"> from HIV or hepatitis </w:t>
      </w:r>
      <w:r w:rsidRPr="00691A17">
        <w:rPr>
          <w:rFonts w:ascii="Times New Roman" w:hAnsi="Times New Roman" w:cs="Times New Roman"/>
          <w:sz w:val="24"/>
          <w:szCs w:val="24"/>
        </w:rPr>
        <w:t>infections procured</w:t>
      </w:r>
      <w:r w:rsidR="008E0622" w:rsidRPr="008E0622">
        <w:rPr>
          <w:rFonts w:ascii="Times New Roman" w:hAnsi="Times New Roman" w:cs="Times New Roman"/>
          <w:sz w:val="24"/>
          <w:szCs w:val="24"/>
        </w:rPr>
        <w:t xml:space="preserve"> from </w:t>
      </w:r>
      <w:r w:rsidRPr="00691A17">
        <w:rPr>
          <w:rFonts w:ascii="Times New Roman" w:hAnsi="Times New Roman" w:cs="Times New Roman"/>
          <w:sz w:val="24"/>
          <w:szCs w:val="24"/>
        </w:rPr>
        <w:t>contributors giving</w:t>
      </w:r>
      <w:r w:rsidR="008E0622" w:rsidRPr="008E0622">
        <w:rPr>
          <w:rFonts w:ascii="Times New Roman" w:hAnsi="Times New Roman" w:cs="Times New Roman"/>
          <w:sz w:val="24"/>
          <w:szCs w:val="24"/>
        </w:rPr>
        <w:t xml:space="preserve"> in the early window (or </w:t>
      </w:r>
      <w:r w:rsidRPr="00691A17">
        <w:rPr>
          <w:rFonts w:ascii="Times New Roman" w:hAnsi="Times New Roman" w:cs="Times New Roman"/>
          <w:sz w:val="24"/>
          <w:szCs w:val="24"/>
        </w:rPr>
        <w:t>idle) of disease</w:t>
      </w:r>
      <w:r w:rsidR="008E0622">
        <w:rPr>
          <w:rFonts w:ascii="Times New Roman" w:hAnsi="Times New Roman" w:cs="Times New Roman"/>
          <w:sz w:val="24"/>
          <w:szCs w:val="24"/>
        </w:rPr>
        <w:t xml:space="preserve"> </w:t>
      </w:r>
      <w:r w:rsidR="00986BED" w:rsidRPr="000000BD">
        <w:rPr>
          <w:rFonts w:ascii="Times New Roman" w:hAnsi="Times New Roman" w:cs="Times New Roman"/>
          <w:sz w:val="24"/>
          <w:szCs w:val="24"/>
        </w:rPr>
        <w:t>(1</w:t>
      </w:r>
      <w:r w:rsidR="00FA0E78" w:rsidRPr="000000BD">
        <w:rPr>
          <w:rFonts w:ascii="Times New Roman" w:hAnsi="Times New Roman" w:cs="Times New Roman"/>
          <w:sz w:val="24"/>
          <w:szCs w:val="24"/>
        </w:rPr>
        <w:t>6</w:t>
      </w:r>
      <w:r w:rsidR="00986BED" w:rsidRPr="000000BD">
        <w:rPr>
          <w:rFonts w:ascii="Times New Roman" w:hAnsi="Times New Roman" w:cs="Times New Roman"/>
          <w:sz w:val="24"/>
          <w:szCs w:val="24"/>
        </w:rPr>
        <w:t xml:space="preserve">). </w:t>
      </w:r>
      <w:r w:rsidR="008E0622" w:rsidRPr="008E0622">
        <w:rPr>
          <w:rFonts w:ascii="Times New Roman" w:hAnsi="Times New Roman" w:cs="Times New Roman"/>
          <w:sz w:val="24"/>
          <w:szCs w:val="24"/>
        </w:rPr>
        <w:t xml:space="preserve">The </w:t>
      </w:r>
      <w:r w:rsidRPr="00691A17">
        <w:rPr>
          <w:rFonts w:ascii="Times New Roman" w:hAnsi="Times New Roman" w:cs="Times New Roman"/>
          <w:sz w:val="24"/>
          <w:szCs w:val="24"/>
        </w:rPr>
        <w:t>benefit</w:t>
      </w:r>
      <w:r w:rsidR="008E0622" w:rsidRPr="008E0622">
        <w:rPr>
          <w:rFonts w:ascii="Times New Roman" w:hAnsi="Times New Roman" w:cs="Times New Roman"/>
          <w:sz w:val="24"/>
          <w:szCs w:val="24"/>
        </w:rPr>
        <w:t xml:space="preserve"> of NAT is that it can </w:t>
      </w:r>
      <w:r w:rsidRPr="00691A17">
        <w:rPr>
          <w:rFonts w:ascii="Times New Roman" w:hAnsi="Times New Roman" w:cs="Times New Roman"/>
          <w:sz w:val="24"/>
          <w:szCs w:val="24"/>
        </w:rPr>
        <w:t>straightforwardly perceive</w:t>
      </w:r>
      <w:r w:rsidR="008E0622" w:rsidRPr="008E0622">
        <w:rPr>
          <w:rFonts w:ascii="Times New Roman" w:hAnsi="Times New Roman" w:cs="Times New Roman"/>
          <w:sz w:val="24"/>
          <w:szCs w:val="24"/>
        </w:rPr>
        <w:t xml:space="preserve"> viral genomic nucleic acids </w:t>
      </w:r>
      <w:r w:rsidRPr="00691A17">
        <w:rPr>
          <w:rFonts w:ascii="Times New Roman" w:hAnsi="Times New Roman" w:cs="Times New Roman"/>
          <w:sz w:val="24"/>
          <w:szCs w:val="24"/>
        </w:rPr>
        <w:t>instead of depending</w:t>
      </w:r>
      <w:r w:rsidR="008E0622" w:rsidRPr="008E0622">
        <w:rPr>
          <w:rFonts w:ascii="Times New Roman" w:hAnsi="Times New Roman" w:cs="Times New Roman"/>
          <w:sz w:val="24"/>
          <w:szCs w:val="24"/>
        </w:rPr>
        <w:t xml:space="preserve"> on the presence of antibodies to do </w:t>
      </w:r>
      <w:r w:rsidRPr="00691A17">
        <w:rPr>
          <w:rFonts w:ascii="Times New Roman" w:hAnsi="Times New Roman" w:cs="Times New Roman"/>
          <w:sz w:val="24"/>
          <w:szCs w:val="24"/>
        </w:rPr>
        <w:t xml:space="preserve">as such. According to Lee and Allain7, the length of the window and the prevalence of infection in the community determine the effectiveness of such screening. Compared to HBV (56 days) and HIV (16 days), HCV has a longer window period (80 days) and a higher frequency in </w:t>
      </w:r>
      <w:r w:rsidR="00BD7DB9" w:rsidRPr="00691A17">
        <w:rPr>
          <w:rFonts w:ascii="Times New Roman" w:hAnsi="Times New Roman" w:cs="Times New Roman"/>
          <w:sz w:val="24"/>
          <w:szCs w:val="24"/>
        </w:rPr>
        <w:t>most</w:t>
      </w:r>
      <w:r w:rsidRPr="00691A17">
        <w:rPr>
          <w:rFonts w:ascii="Times New Roman" w:hAnsi="Times New Roman" w:cs="Times New Roman"/>
          <w:sz w:val="24"/>
          <w:szCs w:val="24"/>
        </w:rPr>
        <w:t xml:space="preserve"> Western nations. Because of this, the NAT detection of HCV is </w:t>
      </w:r>
      <w:r w:rsidR="008E0622" w:rsidRPr="008E0622">
        <w:rPr>
          <w:rFonts w:ascii="Times New Roman" w:hAnsi="Times New Roman" w:cs="Times New Roman"/>
          <w:sz w:val="24"/>
          <w:szCs w:val="24"/>
        </w:rPr>
        <w:t xml:space="preserve">the primary focus of </w:t>
      </w:r>
      <w:r w:rsidRPr="00691A17">
        <w:rPr>
          <w:rFonts w:ascii="Times New Roman" w:hAnsi="Times New Roman" w:cs="Times New Roman"/>
          <w:sz w:val="24"/>
          <w:szCs w:val="24"/>
        </w:rPr>
        <w:t>this</w:t>
      </w:r>
      <w:r w:rsidR="008E0622" w:rsidRPr="008E0622">
        <w:rPr>
          <w:rFonts w:ascii="Times New Roman" w:hAnsi="Times New Roman" w:cs="Times New Roman"/>
          <w:sz w:val="24"/>
          <w:szCs w:val="24"/>
        </w:rPr>
        <w:t xml:space="preserve"> blood screening </w:t>
      </w:r>
      <w:r w:rsidRPr="00691A17">
        <w:rPr>
          <w:rFonts w:ascii="Times New Roman" w:hAnsi="Times New Roman" w:cs="Times New Roman"/>
          <w:sz w:val="24"/>
          <w:szCs w:val="24"/>
        </w:rPr>
        <w:t>method.</w:t>
      </w:r>
      <w:r w:rsidR="008E0622" w:rsidRPr="008E0622">
        <w:rPr>
          <w:rFonts w:ascii="Times New Roman" w:hAnsi="Times New Roman" w:cs="Times New Roman"/>
          <w:sz w:val="24"/>
          <w:szCs w:val="24"/>
        </w:rPr>
        <w:t xml:space="preserve"> </w:t>
      </w:r>
      <w:r w:rsidR="00882326" w:rsidRPr="00882326">
        <w:rPr>
          <w:rFonts w:ascii="Times New Roman" w:hAnsi="Times New Roman" w:cs="Times New Roman"/>
          <w:sz w:val="24"/>
          <w:szCs w:val="24"/>
        </w:rPr>
        <w:t>The Gen-</w:t>
      </w:r>
      <w:r w:rsidRPr="00691A17">
        <w:rPr>
          <w:rFonts w:ascii="Times New Roman" w:hAnsi="Times New Roman" w:cs="Times New Roman"/>
          <w:sz w:val="24"/>
          <w:szCs w:val="24"/>
        </w:rPr>
        <w:t>Test</w:t>
      </w:r>
      <w:r w:rsidR="00882326" w:rsidRPr="00882326">
        <w:rPr>
          <w:rFonts w:ascii="Times New Roman" w:hAnsi="Times New Roman" w:cs="Times New Roman"/>
          <w:sz w:val="24"/>
          <w:szCs w:val="24"/>
        </w:rPr>
        <w:t xml:space="preserve">, Inc. (San Diego, Calif.) </w:t>
      </w:r>
      <w:r w:rsidRPr="00691A17">
        <w:rPr>
          <w:rFonts w:ascii="Times New Roman" w:hAnsi="Times New Roman" w:cs="Times New Roman"/>
          <w:sz w:val="24"/>
          <w:szCs w:val="24"/>
        </w:rPr>
        <w:t>move toward</w:t>
      </w:r>
      <w:r w:rsidR="00882326" w:rsidRPr="00882326">
        <w:rPr>
          <w:rFonts w:ascii="Times New Roman" w:hAnsi="Times New Roman" w:cs="Times New Roman"/>
          <w:sz w:val="24"/>
          <w:szCs w:val="24"/>
        </w:rPr>
        <w:t xml:space="preserve"> calls for three </w:t>
      </w:r>
      <w:r w:rsidRPr="00691A17">
        <w:rPr>
          <w:rFonts w:ascii="Times New Roman" w:hAnsi="Times New Roman" w:cs="Times New Roman"/>
          <w:sz w:val="24"/>
          <w:szCs w:val="24"/>
        </w:rPr>
        <w:t>stages</w:t>
      </w:r>
      <w:r w:rsidR="00882326" w:rsidRPr="00882326">
        <w:rPr>
          <w:rFonts w:ascii="Times New Roman" w:hAnsi="Times New Roman" w:cs="Times New Roman"/>
          <w:sz w:val="24"/>
          <w:szCs w:val="24"/>
        </w:rPr>
        <w:t xml:space="preserve"> in the NAT </w:t>
      </w:r>
      <w:r w:rsidRPr="00691A17">
        <w:rPr>
          <w:rFonts w:ascii="Times New Roman" w:hAnsi="Times New Roman" w:cs="Times New Roman"/>
          <w:sz w:val="24"/>
          <w:szCs w:val="24"/>
        </w:rPr>
        <w:t>strategy</w:t>
      </w:r>
      <w:r w:rsidR="00882326" w:rsidRPr="00882326">
        <w:rPr>
          <w:rFonts w:ascii="Times New Roman" w:hAnsi="Times New Roman" w:cs="Times New Roman"/>
          <w:sz w:val="24"/>
          <w:szCs w:val="24"/>
        </w:rPr>
        <w:t xml:space="preserve"> for HIV-1 and HCV in </w:t>
      </w:r>
      <w:r w:rsidRPr="00691A17">
        <w:rPr>
          <w:rFonts w:ascii="Times New Roman" w:hAnsi="Times New Roman" w:cs="Times New Roman"/>
          <w:sz w:val="24"/>
          <w:szCs w:val="24"/>
        </w:rPr>
        <w:t>contributor</w:t>
      </w:r>
      <w:r w:rsidR="00882326" w:rsidRPr="00882326">
        <w:rPr>
          <w:rFonts w:ascii="Times New Roman" w:hAnsi="Times New Roman" w:cs="Times New Roman"/>
          <w:sz w:val="24"/>
          <w:szCs w:val="24"/>
        </w:rPr>
        <w:t xml:space="preserve"> blood: </w:t>
      </w:r>
      <w:r w:rsidRPr="00691A17">
        <w:rPr>
          <w:rFonts w:ascii="Times New Roman" w:hAnsi="Times New Roman" w:cs="Times New Roman"/>
          <w:sz w:val="24"/>
          <w:szCs w:val="24"/>
        </w:rPr>
        <w:t>test arrangement</w:t>
      </w:r>
      <w:r w:rsidR="00882326" w:rsidRPr="00882326">
        <w:rPr>
          <w:rFonts w:ascii="Times New Roman" w:hAnsi="Times New Roman" w:cs="Times New Roman"/>
          <w:sz w:val="24"/>
          <w:szCs w:val="24"/>
        </w:rPr>
        <w:t xml:space="preserve">, HIV-1 and HCV RNA target </w:t>
      </w:r>
      <w:r w:rsidRPr="00691A17">
        <w:rPr>
          <w:rFonts w:ascii="Times New Roman" w:hAnsi="Times New Roman" w:cs="Times New Roman"/>
          <w:sz w:val="24"/>
          <w:szCs w:val="24"/>
        </w:rPr>
        <w:t>enhancement</w:t>
      </w:r>
      <w:r w:rsidR="00882326" w:rsidRPr="00882326">
        <w:rPr>
          <w:rFonts w:ascii="Times New Roman" w:hAnsi="Times New Roman" w:cs="Times New Roman"/>
          <w:sz w:val="24"/>
          <w:szCs w:val="24"/>
        </w:rPr>
        <w:t xml:space="preserve">, and </w:t>
      </w:r>
      <w:r w:rsidRPr="00691A17">
        <w:rPr>
          <w:rFonts w:ascii="Times New Roman" w:hAnsi="Times New Roman" w:cs="Times New Roman"/>
          <w:sz w:val="24"/>
          <w:szCs w:val="24"/>
        </w:rPr>
        <w:t>recognition</w:t>
      </w:r>
      <w:r w:rsidR="00882326" w:rsidRPr="00882326">
        <w:rPr>
          <w:rFonts w:ascii="Times New Roman" w:hAnsi="Times New Roman" w:cs="Times New Roman"/>
          <w:sz w:val="24"/>
          <w:szCs w:val="24"/>
        </w:rPr>
        <w:t xml:space="preserve"> of the </w:t>
      </w:r>
      <w:r w:rsidRPr="00691A17">
        <w:rPr>
          <w:rFonts w:ascii="Times New Roman" w:hAnsi="Times New Roman" w:cs="Times New Roman"/>
          <w:sz w:val="24"/>
          <w:szCs w:val="24"/>
        </w:rPr>
        <w:t>intensified items</w:t>
      </w:r>
      <w:r w:rsidR="00882326" w:rsidRPr="00882326">
        <w:rPr>
          <w:rFonts w:ascii="Times New Roman" w:hAnsi="Times New Roman" w:cs="Times New Roman"/>
          <w:sz w:val="24"/>
          <w:szCs w:val="24"/>
        </w:rPr>
        <w:t xml:space="preserve"> (amplicons). </w:t>
      </w:r>
      <w:r w:rsidRPr="00691A17">
        <w:rPr>
          <w:rFonts w:ascii="Times New Roman" w:hAnsi="Times New Roman" w:cs="Times New Roman"/>
          <w:sz w:val="24"/>
          <w:szCs w:val="24"/>
        </w:rPr>
        <w:t>Pooled</w:t>
      </w:r>
      <w:r w:rsidR="00882326" w:rsidRPr="00882326">
        <w:rPr>
          <w:rFonts w:ascii="Times New Roman" w:hAnsi="Times New Roman" w:cs="Times New Roman"/>
          <w:sz w:val="24"/>
          <w:szCs w:val="24"/>
        </w:rPr>
        <w:t xml:space="preserve"> plasma samples from donors are treated with a detergent </w:t>
      </w:r>
      <w:r w:rsidRPr="00691A17">
        <w:rPr>
          <w:rFonts w:ascii="Times New Roman" w:hAnsi="Times New Roman" w:cs="Times New Roman"/>
          <w:sz w:val="24"/>
          <w:szCs w:val="24"/>
        </w:rPr>
        <w:t xml:space="preserve">during sample preparation </w:t>
      </w:r>
      <w:r w:rsidR="00882326" w:rsidRPr="00882326">
        <w:rPr>
          <w:rFonts w:ascii="Times New Roman" w:hAnsi="Times New Roman" w:cs="Times New Roman"/>
          <w:sz w:val="24"/>
          <w:szCs w:val="24"/>
        </w:rPr>
        <w:t xml:space="preserve">to denature proteins, </w:t>
      </w:r>
      <w:r w:rsidRPr="00691A17">
        <w:rPr>
          <w:rFonts w:ascii="Times New Roman" w:hAnsi="Times New Roman" w:cs="Times New Roman"/>
          <w:sz w:val="24"/>
          <w:szCs w:val="24"/>
        </w:rPr>
        <w:t>dissolve</w:t>
      </w:r>
      <w:r w:rsidR="00882326" w:rsidRPr="00882326">
        <w:rPr>
          <w:rFonts w:ascii="Times New Roman" w:hAnsi="Times New Roman" w:cs="Times New Roman"/>
          <w:sz w:val="24"/>
          <w:szCs w:val="24"/>
        </w:rPr>
        <w:t xml:space="preserve"> the viral envelope, and release viral genomic RNA. </w:t>
      </w:r>
      <w:r w:rsidRPr="00691A17">
        <w:rPr>
          <w:rFonts w:ascii="Times New Roman" w:hAnsi="Times New Roman" w:cs="Times New Roman"/>
          <w:sz w:val="24"/>
          <w:szCs w:val="24"/>
        </w:rPr>
        <w:t>The RNA targets of HCV or HIV are hybridized using</w:t>
      </w:r>
      <w:r w:rsidR="00882326" w:rsidRPr="00882326">
        <w:rPr>
          <w:rFonts w:ascii="Times New Roman" w:hAnsi="Times New Roman" w:cs="Times New Roman"/>
          <w:sz w:val="24"/>
          <w:szCs w:val="24"/>
        </w:rPr>
        <w:t xml:space="preserve"> oligonucleotides that are identical to highly conserved regions of the HCV genome and HIV polymerase</w:t>
      </w:r>
      <w:r w:rsidRPr="00691A17">
        <w:rPr>
          <w:rFonts w:ascii="Times New Roman" w:hAnsi="Times New Roman" w:cs="Times New Roman"/>
          <w:sz w:val="24"/>
          <w:szCs w:val="24"/>
        </w:rPr>
        <w:t>.</w:t>
      </w:r>
      <w:r w:rsidR="00882326" w:rsidRPr="00882326">
        <w:rPr>
          <w:rFonts w:ascii="Times New Roman" w:hAnsi="Times New Roman" w:cs="Times New Roman"/>
          <w:sz w:val="24"/>
          <w:szCs w:val="24"/>
        </w:rPr>
        <w:t xml:space="preserve"> After being adsorbed onto </w:t>
      </w:r>
      <w:r w:rsidRPr="00691A17">
        <w:rPr>
          <w:rFonts w:ascii="Times New Roman" w:hAnsi="Times New Roman" w:cs="Times New Roman"/>
          <w:sz w:val="24"/>
          <w:szCs w:val="24"/>
        </w:rPr>
        <w:t>attractive</w:t>
      </w:r>
      <w:r w:rsidR="00882326" w:rsidRPr="00882326">
        <w:rPr>
          <w:rFonts w:ascii="Times New Roman" w:hAnsi="Times New Roman" w:cs="Times New Roman"/>
          <w:sz w:val="24"/>
          <w:szCs w:val="24"/>
        </w:rPr>
        <w:t xml:space="preserve"> microparticles, these </w:t>
      </w:r>
      <w:r w:rsidRPr="00691A17">
        <w:rPr>
          <w:rFonts w:ascii="Times New Roman" w:hAnsi="Times New Roman" w:cs="Times New Roman"/>
          <w:sz w:val="24"/>
          <w:szCs w:val="24"/>
        </w:rPr>
        <w:t>hybridized</w:t>
      </w:r>
      <w:r w:rsidR="00882326" w:rsidRPr="00882326">
        <w:rPr>
          <w:rFonts w:ascii="Times New Roman" w:hAnsi="Times New Roman" w:cs="Times New Roman"/>
          <w:sz w:val="24"/>
          <w:szCs w:val="24"/>
        </w:rPr>
        <w:t xml:space="preserve"> targets are </w:t>
      </w:r>
      <w:r w:rsidRPr="00691A17">
        <w:rPr>
          <w:rFonts w:ascii="Times New Roman" w:hAnsi="Times New Roman" w:cs="Times New Roman"/>
          <w:sz w:val="24"/>
          <w:szCs w:val="24"/>
        </w:rPr>
        <w:t>taken out</w:t>
      </w:r>
      <w:r w:rsidR="00882326" w:rsidRPr="00882326">
        <w:rPr>
          <w:rFonts w:ascii="Times New Roman" w:hAnsi="Times New Roman" w:cs="Times New Roman"/>
          <w:sz w:val="24"/>
          <w:szCs w:val="24"/>
        </w:rPr>
        <w:t xml:space="preserve"> from the plasma </w:t>
      </w:r>
      <w:r w:rsidRPr="00691A17">
        <w:rPr>
          <w:rFonts w:ascii="Times New Roman" w:hAnsi="Times New Roman" w:cs="Times New Roman"/>
          <w:sz w:val="24"/>
          <w:szCs w:val="24"/>
        </w:rPr>
        <w:t>utilizing an attractive</w:t>
      </w:r>
      <w:r w:rsidR="00882326" w:rsidRPr="00882326">
        <w:rPr>
          <w:rFonts w:ascii="Times New Roman" w:hAnsi="Times New Roman" w:cs="Times New Roman"/>
          <w:sz w:val="24"/>
          <w:szCs w:val="24"/>
        </w:rPr>
        <w:t xml:space="preserve"> field. Transcriptional-</w:t>
      </w:r>
      <w:r w:rsidRPr="00691A17">
        <w:rPr>
          <w:rFonts w:ascii="Times New Roman" w:hAnsi="Times New Roman" w:cs="Times New Roman"/>
          <w:sz w:val="24"/>
          <w:szCs w:val="24"/>
        </w:rPr>
        <w:t>interceded enhancement</w:t>
      </w:r>
      <w:r w:rsidR="00882326" w:rsidRPr="00882326">
        <w:rPr>
          <w:rFonts w:ascii="Times New Roman" w:hAnsi="Times New Roman" w:cs="Times New Roman"/>
          <w:sz w:val="24"/>
          <w:szCs w:val="24"/>
        </w:rPr>
        <w:t xml:space="preserve">, which </w:t>
      </w:r>
      <w:r w:rsidRPr="00691A17">
        <w:rPr>
          <w:rFonts w:ascii="Times New Roman" w:hAnsi="Times New Roman" w:cs="Times New Roman"/>
          <w:sz w:val="24"/>
          <w:szCs w:val="24"/>
        </w:rPr>
        <w:t xml:space="preserve">involves </w:t>
      </w:r>
      <w:proofErr w:type="gramStart"/>
      <w:r w:rsidRPr="00691A17">
        <w:rPr>
          <w:rFonts w:ascii="Times New Roman" w:hAnsi="Times New Roman" w:cs="Times New Roman"/>
          <w:sz w:val="24"/>
          <w:szCs w:val="24"/>
        </w:rPr>
        <w:t>a</w:t>
      </w:r>
      <w:proofErr w:type="gramEnd"/>
      <w:r w:rsidRPr="00691A17">
        <w:rPr>
          <w:rFonts w:ascii="Times New Roman" w:hAnsi="Times New Roman" w:cs="Times New Roman"/>
          <w:sz w:val="24"/>
          <w:szCs w:val="24"/>
        </w:rPr>
        <w:t xml:space="preserve"> </w:t>
      </w:r>
      <w:r w:rsidR="00882326" w:rsidRPr="00882326">
        <w:rPr>
          <w:rFonts w:ascii="Times New Roman" w:hAnsi="Times New Roman" w:cs="Times New Roman"/>
          <w:sz w:val="24"/>
          <w:szCs w:val="24"/>
        </w:rPr>
        <w:t xml:space="preserve">RNA polymerase and a </w:t>
      </w:r>
      <w:r w:rsidRPr="00691A17">
        <w:rPr>
          <w:rFonts w:ascii="Times New Roman" w:hAnsi="Times New Roman" w:cs="Times New Roman"/>
          <w:sz w:val="24"/>
          <w:szCs w:val="24"/>
        </w:rPr>
        <w:t>converse</w:t>
      </w:r>
      <w:r w:rsidR="00882326" w:rsidRPr="00882326">
        <w:rPr>
          <w:rFonts w:ascii="Times New Roman" w:hAnsi="Times New Roman" w:cs="Times New Roman"/>
          <w:sz w:val="24"/>
          <w:szCs w:val="24"/>
        </w:rPr>
        <w:t xml:space="preserve"> transcriptase for the </w:t>
      </w:r>
      <w:r w:rsidRPr="00691A17">
        <w:rPr>
          <w:rFonts w:ascii="Times New Roman" w:hAnsi="Times New Roman" w:cs="Times New Roman"/>
          <w:sz w:val="24"/>
          <w:szCs w:val="24"/>
        </w:rPr>
        <w:t>intensification interaction, intensifies</w:t>
      </w:r>
      <w:r w:rsidR="00882326" w:rsidRPr="00882326">
        <w:rPr>
          <w:rFonts w:ascii="Times New Roman" w:hAnsi="Times New Roman" w:cs="Times New Roman"/>
          <w:sz w:val="24"/>
          <w:szCs w:val="24"/>
        </w:rPr>
        <w:t xml:space="preserve"> the HIV-1 and HCV targets. The amplicon is </w:t>
      </w:r>
      <w:r w:rsidRPr="00691A17">
        <w:rPr>
          <w:rFonts w:ascii="Times New Roman" w:hAnsi="Times New Roman" w:cs="Times New Roman"/>
          <w:sz w:val="24"/>
          <w:szCs w:val="24"/>
        </w:rPr>
        <w:t>in this way hybridized with a corresponding</w:t>
      </w:r>
      <w:r w:rsidR="00882326" w:rsidRPr="00882326">
        <w:rPr>
          <w:rFonts w:ascii="Times New Roman" w:hAnsi="Times New Roman" w:cs="Times New Roman"/>
          <w:sz w:val="24"/>
          <w:szCs w:val="24"/>
        </w:rPr>
        <w:t xml:space="preserve"> single-</w:t>
      </w:r>
      <w:r w:rsidRPr="00691A17">
        <w:rPr>
          <w:rFonts w:ascii="Times New Roman" w:hAnsi="Times New Roman" w:cs="Times New Roman"/>
          <w:sz w:val="24"/>
          <w:szCs w:val="24"/>
        </w:rPr>
        <w:t>abandoned</w:t>
      </w:r>
      <w:r w:rsidR="00882326" w:rsidRPr="00882326">
        <w:rPr>
          <w:rFonts w:ascii="Times New Roman" w:hAnsi="Times New Roman" w:cs="Times New Roman"/>
          <w:sz w:val="24"/>
          <w:szCs w:val="24"/>
        </w:rPr>
        <w:t xml:space="preserve"> nucleic </w:t>
      </w:r>
      <w:r w:rsidRPr="00691A17">
        <w:rPr>
          <w:rFonts w:ascii="Times New Roman" w:hAnsi="Times New Roman" w:cs="Times New Roman"/>
          <w:sz w:val="24"/>
          <w:szCs w:val="24"/>
        </w:rPr>
        <w:t>corrosive test</w:t>
      </w:r>
      <w:r w:rsidR="00882326" w:rsidRPr="00882326">
        <w:rPr>
          <w:rFonts w:ascii="Times New Roman" w:hAnsi="Times New Roman" w:cs="Times New Roman"/>
          <w:sz w:val="24"/>
          <w:szCs w:val="24"/>
        </w:rPr>
        <w:t xml:space="preserve"> to perform </w:t>
      </w:r>
      <w:r w:rsidRPr="00691A17">
        <w:rPr>
          <w:rFonts w:ascii="Times New Roman" w:hAnsi="Times New Roman" w:cs="Times New Roman"/>
          <w:sz w:val="24"/>
          <w:szCs w:val="24"/>
        </w:rPr>
        <w:t>recognition.</w:t>
      </w:r>
      <w:r w:rsidR="00882326" w:rsidRPr="00882326">
        <w:rPr>
          <w:rFonts w:ascii="Times New Roman" w:hAnsi="Times New Roman" w:cs="Times New Roman"/>
          <w:sz w:val="24"/>
          <w:szCs w:val="24"/>
        </w:rPr>
        <w:t xml:space="preserve"> A luminometer is </w:t>
      </w:r>
      <w:r w:rsidRPr="00691A17">
        <w:rPr>
          <w:rFonts w:ascii="Times New Roman" w:hAnsi="Times New Roman" w:cs="Times New Roman"/>
          <w:sz w:val="24"/>
          <w:szCs w:val="24"/>
        </w:rPr>
        <w:t>utilized</w:t>
      </w:r>
      <w:r w:rsidR="00882326" w:rsidRPr="00882326">
        <w:rPr>
          <w:rFonts w:ascii="Times New Roman" w:hAnsi="Times New Roman" w:cs="Times New Roman"/>
          <w:sz w:val="24"/>
          <w:szCs w:val="24"/>
        </w:rPr>
        <w:t xml:space="preserve"> to </w:t>
      </w:r>
      <w:r w:rsidRPr="00691A17">
        <w:rPr>
          <w:rFonts w:ascii="Times New Roman" w:hAnsi="Times New Roman" w:cs="Times New Roman"/>
          <w:sz w:val="24"/>
          <w:szCs w:val="24"/>
        </w:rPr>
        <w:t>recognize</w:t>
      </w:r>
      <w:r w:rsidR="00882326" w:rsidRPr="00882326">
        <w:rPr>
          <w:rFonts w:ascii="Times New Roman" w:hAnsi="Times New Roman" w:cs="Times New Roman"/>
          <w:sz w:val="24"/>
          <w:szCs w:val="24"/>
        </w:rPr>
        <w:t xml:space="preserve"> the presence of chemiluminescent </w:t>
      </w:r>
      <w:r w:rsidRPr="00691A17">
        <w:rPr>
          <w:rFonts w:ascii="Times New Roman" w:hAnsi="Times New Roman" w:cs="Times New Roman"/>
          <w:sz w:val="24"/>
          <w:szCs w:val="24"/>
        </w:rPr>
        <w:t>signs created</w:t>
      </w:r>
      <w:r w:rsidR="00882326" w:rsidRPr="00882326">
        <w:rPr>
          <w:rFonts w:ascii="Times New Roman" w:hAnsi="Times New Roman" w:cs="Times New Roman"/>
          <w:sz w:val="24"/>
          <w:szCs w:val="24"/>
        </w:rPr>
        <w:t xml:space="preserve"> by the </w:t>
      </w:r>
      <w:r w:rsidRPr="00691A17">
        <w:rPr>
          <w:rFonts w:ascii="Times New Roman" w:hAnsi="Times New Roman" w:cs="Times New Roman"/>
          <w:sz w:val="24"/>
          <w:szCs w:val="24"/>
        </w:rPr>
        <w:t>hybridized tests.</w:t>
      </w:r>
      <w:r w:rsidR="00882326" w:rsidRPr="00882326">
        <w:rPr>
          <w:rFonts w:ascii="Times New Roman" w:hAnsi="Times New Roman" w:cs="Times New Roman"/>
          <w:sz w:val="24"/>
          <w:szCs w:val="24"/>
        </w:rPr>
        <w:t xml:space="preserve"> This </w:t>
      </w:r>
      <w:r w:rsidRPr="00691A17">
        <w:rPr>
          <w:rFonts w:ascii="Times New Roman" w:hAnsi="Times New Roman" w:cs="Times New Roman"/>
          <w:sz w:val="24"/>
          <w:szCs w:val="24"/>
        </w:rPr>
        <w:t>famous</w:t>
      </w:r>
      <w:r w:rsidR="00882326" w:rsidRPr="00882326">
        <w:rPr>
          <w:rFonts w:ascii="Times New Roman" w:hAnsi="Times New Roman" w:cs="Times New Roman"/>
          <w:sz w:val="24"/>
          <w:szCs w:val="24"/>
        </w:rPr>
        <w:t xml:space="preserve"> multiplex </w:t>
      </w:r>
      <w:r w:rsidRPr="00691A17">
        <w:rPr>
          <w:rFonts w:ascii="Times New Roman" w:hAnsi="Times New Roman" w:cs="Times New Roman"/>
          <w:sz w:val="24"/>
          <w:szCs w:val="24"/>
        </w:rPr>
        <w:t>measure might recognize</w:t>
      </w:r>
      <w:r w:rsidR="00882326" w:rsidRPr="00882326">
        <w:rPr>
          <w:rFonts w:ascii="Times New Roman" w:hAnsi="Times New Roman" w:cs="Times New Roman"/>
          <w:sz w:val="24"/>
          <w:szCs w:val="24"/>
        </w:rPr>
        <w:t xml:space="preserve"> the presence of HIV or HCV genomes </w:t>
      </w:r>
      <w:r w:rsidRPr="00691A17">
        <w:rPr>
          <w:rFonts w:ascii="Times New Roman" w:hAnsi="Times New Roman" w:cs="Times New Roman"/>
          <w:sz w:val="24"/>
          <w:szCs w:val="24"/>
        </w:rPr>
        <w:t>yet</w:t>
      </w:r>
      <w:r w:rsidR="00882326" w:rsidRPr="00882326">
        <w:rPr>
          <w:rFonts w:ascii="Times New Roman" w:hAnsi="Times New Roman" w:cs="Times New Roman"/>
          <w:sz w:val="24"/>
          <w:szCs w:val="24"/>
        </w:rPr>
        <w:t xml:space="preserve"> cannot </w:t>
      </w:r>
      <w:r w:rsidRPr="00691A17">
        <w:rPr>
          <w:rFonts w:ascii="Times New Roman" w:hAnsi="Times New Roman" w:cs="Times New Roman"/>
          <w:sz w:val="24"/>
          <w:szCs w:val="24"/>
        </w:rPr>
        <w:t>separate</w:t>
      </w:r>
      <w:r w:rsidR="00882326" w:rsidRPr="00882326">
        <w:rPr>
          <w:rFonts w:ascii="Times New Roman" w:hAnsi="Times New Roman" w:cs="Times New Roman"/>
          <w:sz w:val="24"/>
          <w:szCs w:val="24"/>
        </w:rPr>
        <w:t xml:space="preserve"> between the two. </w:t>
      </w:r>
      <w:r w:rsidRPr="00691A17">
        <w:rPr>
          <w:rFonts w:ascii="Times New Roman" w:hAnsi="Times New Roman" w:cs="Times New Roman"/>
          <w:sz w:val="24"/>
          <w:szCs w:val="24"/>
        </w:rPr>
        <w:t>Separating measures</w:t>
      </w:r>
      <w:r w:rsidR="00882326" w:rsidRPr="00882326">
        <w:rPr>
          <w:rFonts w:ascii="Times New Roman" w:hAnsi="Times New Roman" w:cs="Times New Roman"/>
          <w:sz w:val="24"/>
          <w:szCs w:val="24"/>
        </w:rPr>
        <w:t xml:space="preserve"> are performed on the </w:t>
      </w:r>
      <w:r w:rsidRPr="00691A17">
        <w:rPr>
          <w:rFonts w:ascii="Times New Roman" w:hAnsi="Times New Roman" w:cs="Times New Roman"/>
          <w:sz w:val="24"/>
          <w:szCs w:val="24"/>
        </w:rPr>
        <w:t xml:space="preserve">examples </w:t>
      </w:r>
      <w:r w:rsidR="00882326" w:rsidRPr="00882326">
        <w:rPr>
          <w:rFonts w:ascii="Times New Roman" w:hAnsi="Times New Roman" w:cs="Times New Roman"/>
          <w:sz w:val="24"/>
          <w:szCs w:val="24"/>
        </w:rPr>
        <w:t xml:space="preserve">that were </w:t>
      </w:r>
      <w:r w:rsidRPr="00691A17">
        <w:rPr>
          <w:rFonts w:ascii="Times New Roman" w:hAnsi="Times New Roman" w:cs="Times New Roman"/>
          <w:sz w:val="24"/>
          <w:szCs w:val="24"/>
        </w:rPr>
        <w:t>recognized</w:t>
      </w:r>
      <w:r w:rsidR="00882326" w:rsidRPr="00882326">
        <w:rPr>
          <w:rFonts w:ascii="Times New Roman" w:hAnsi="Times New Roman" w:cs="Times New Roman"/>
          <w:sz w:val="24"/>
          <w:szCs w:val="24"/>
        </w:rPr>
        <w:t xml:space="preserve"> as </w:t>
      </w:r>
      <w:r w:rsidRPr="00691A17">
        <w:rPr>
          <w:rFonts w:ascii="Times New Roman" w:hAnsi="Times New Roman" w:cs="Times New Roman"/>
          <w:sz w:val="24"/>
          <w:szCs w:val="24"/>
        </w:rPr>
        <w:t>receptive</w:t>
      </w:r>
      <w:r w:rsidR="00882326" w:rsidRPr="00882326">
        <w:rPr>
          <w:rFonts w:ascii="Times New Roman" w:hAnsi="Times New Roman" w:cs="Times New Roman"/>
          <w:sz w:val="24"/>
          <w:szCs w:val="24"/>
        </w:rPr>
        <w:t xml:space="preserve"> in the multiplex </w:t>
      </w:r>
      <w:r w:rsidRPr="00691A17">
        <w:rPr>
          <w:rFonts w:ascii="Times New Roman" w:hAnsi="Times New Roman" w:cs="Times New Roman"/>
          <w:sz w:val="24"/>
          <w:szCs w:val="24"/>
        </w:rPr>
        <w:t>examine</w:t>
      </w:r>
      <w:r w:rsidR="00882326" w:rsidRPr="00882326">
        <w:rPr>
          <w:rFonts w:ascii="Times New Roman" w:hAnsi="Times New Roman" w:cs="Times New Roman"/>
          <w:sz w:val="24"/>
          <w:szCs w:val="24"/>
        </w:rPr>
        <w:t xml:space="preserve"> to </w:t>
      </w:r>
      <w:r w:rsidRPr="00691A17">
        <w:rPr>
          <w:rFonts w:ascii="Times New Roman" w:hAnsi="Times New Roman" w:cs="Times New Roman"/>
          <w:sz w:val="24"/>
          <w:szCs w:val="24"/>
        </w:rPr>
        <w:t>decide whether</w:t>
      </w:r>
      <w:r w:rsidR="00882326" w:rsidRPr="00882326">
        <w:rPr>
          <w:rFonts w:ascii="Times New Roman" w:hAnsi="Times New Roman" w:cs="Times New Roman"/>
          <w:sz w:val="24"/>
          <w:szCs w:val="24"/>
        </w:rPr>
        <w:t xml:space="preserve"> they are positive for HIV, HCV, or both. </w:t>
      </w:r>
      <w:r w:rsidRPr="00691A17">
        <w:rPr>
          <w:rFonts w:ascii="Times New Roman" w:hAnsi="Times New Roman" w:cs="Times New Roman"/>
          <w:sz w:val="24"/>
          <w:szCs w:val="24"/>
        </w:rPr>
        <w:t xml:space="preserve">These </w:t>
      </w:r>
      <w:r w:rsidR="00BD7DB9" w:rsidRPr="00691A17">
        <w:rPr>
          <w:rFonts w:ascii="Times New Roman" w:hAnsi="Times New Roman" w:cs="Times New Roman"/>
          <w:sz w:val="24"/>
          <w:szCs w:val="24"/>
        </w:rPr>
        <w:t>examines</w:t>
      </w:r>
      <w:r w:rsidRPr="00691A17">
        <w:rPr>
          <w:rFonts w:ascii="Times New Roman" w:hAnsi="Times New Roman" w:cs="Times New Roman"/>
          <w:sz w:val="24"/>
          <w:szCs w:val="24"/>
        </w:rPr>
        <w:t xml:space="preserve"> additionally utilize </w:t>
      </w:r>
      <w:r w:rsidRPr="00691A17">
        <w:rPr>
          <w:rFonts w:ascii="Times New Roman" w:hAnsi="Times New Roman" w:cs="Times New Roman"/>
          <w:sz w:val="24"/>
          <w:szCs w:val="24"/>
        </w:rPr>
        <w:lastRenderedPageBreak/>
        <w:t>the basic technique of the multiplex measure. In any case</w:t>
      </w:r>
      <w:r w:rsidR="00882326" w:rsidRPr="00882326">
        <w:rPr>
          <w:rFonts w:ascii="Times New Roman" w:hAnsi="Times New Roman" w:cs="Times New Roman"/>
          <w:sz w:val="24"/>
          <w:szCs w:val="24"/>
        </w:rPr>
        <w:t>, HIV-</w:t>
      </w:r>
      <w:r w:rsidRPr="00691A17">
        <w:rPr>
          <w:rFonts w:ascii="Times New Roman" w:hAnsi="Times New Roman" w:cs="Times New Roman"/>
          <w:sz w:val="24"/>
          <w:szCs w:val="24"/>
        </w:rPr>
        <w:t xml:space="preserve">explicit </w:t>
      </w:r>
      <w:r w:rsidR="00882326" w:rsidRPr="00882326">
        <w:rPr>
          <w:rFonts w:ascii="Times New Roman" w:hAnsi="Times New Roman" w:cs="Times New Roman"/>
          <w:sz w:val="24"/>
          <w:szCs w:val="24"/>
        </w:rPr>
        <w:t>and HCV-</w:t>
      </w:r>
      <w:r w:rsidRPr="00691A17">
        <w:rPr>
          <w:rFonts w:ascii="Times New Roman" w:hAnsi="Times New Roman" w:cs="Times New Roman"/>
          <w:sz w:val="24"/>
          <w:szCs w:val="24"/>
        </w:rPr>
        <w:t>explicit test</w:t>
      </w:r>
      <w:r w:rsidR="00882326" w:rsidRPr="00882326">
        <w:rPr>
          <w:rFonts w:ascii="Times New Roman" w:hAnsi="Times New Roman" w:cs="Times New Roman"/>
          <w:sz w:val="24"/>
          <w:szCs w:val="24"/>
        </w:rPr>
        <w:t xml:space="preserve"> reagents are </w:t>
      </w:r>
      <w:r w:rsidRPr="00691A17">
        <w:rPr>
          <w:rFonts w:ascii="Times New Roman" w:hAnsi="Times New Roman" w:cs="Times New Roman"/>
          <w:sz w:val="24"/>
          <w:szCs w:val="24"/>
        </w:rPr>
        <w:t>utilized independently</w:t>
      </w:r>
      <w:r w:rsidR="00882326" w:rsidRPr="00882326">
        <w:rPr>
          <w:rFonts w:ascii="Times New Roman" w:hAnsi="Times New Roman" w:cs="Times New Roman"/>
          <w:sz w:val="24"/>
          <w:szCs w:val="24"/>
        </w:rPr>
        <w:t xml:space="preserve">, not in </w:t>
      </w:r>
      <w:r w:rsidRPr="00691A17">
        <w:rPr>
          <w:rFonts w:ascii="Times New Roman" w:hAnsi="Times New Roman" w:cs="Times New Roman"/>
          <w:sz w:val="24"/>
          <w:szCs w:val="24"/>
        </w:rPr>
        <w:t>that frame of mind</w:t>
      </w:r>
      <w:r w:rsidR="00882326" w:rsidRPr="00882326">
        <w:rPr>
          <w:rFonts w:ascii="Times New Roman" w:hAnsi="Times New Roman" w:cs="Times New Roman"/>
          <w:sz w:val="24"/>
          <w:szCs w:val="24"/>
        </w:rPr>
        <w:t xml:space="preserve"> in the multiplex </w:t>
      </w:r>
      <w:r w:rsidRPr="00691A17">
        <w:rPr>
          <w:rFonts w:ascii="Times New Roman" w:hAnsi="Times New Roman" w:cs="Times New Roman"/>
          <w:sz w:val="24"/>
          <w:szCs w:val="24"/>
        </w:rPr>
        <w:t>test</w:t>
      </w:r>
      <w:r w:rsidR="00882326" w:rsidRPr="00882326">
        <w:rPr>
          <w:rFonts w:ascii="Times New Roman" w:hAnsi="Times New Roman" w:cs="Times New Roman"/>
          <w:sz w:val="24"/>
          <w:szCs w:val="24"/>
        </w:rPr>
        <w:t xml:space="preserve"> reagent. Roche Molecular Systems </w:t>
      </w:r>
      <w:r w:rsidRPr="00691A17">
        <w:rPr>
          <w:rFonts w:ascii="Times New Roman" w:hAnsi="Times New Roman" w:cs="Times New Roman"/>
          <w:sz w:val="24"/>
          <w:szCs w:val="24"/>
        </w:rPr>
        <w:t>devised</w:t>
      </w:r>
      <w:r w:rsidR="00882326" w:rsidRPr="00882326">
        <w:rPr>
          <w:rFonts w:ascii="Times New Roman" w:hAnsi="Times New Roman" w:cs="Times New Roman"/>
          <w:sz w:val="24"/>
          <w:szCs w:val="24"/>
        </w:rPr>
        <w:t xml:space="preserve"> a </w:t>
      </w:r>
      <w:r w:rsidRPr="00691A17">
        <w:rPr>
          <w:rFonts w:ascii="Times New Roman" w:hAnsi="Times New Roman" w:cs="Times New Roman"/>
          <w:sz w:val="24"/>
          <w:szCs w:val="24"/>
        </w:rPr>
        <w:t xml:space="preserve">strategy for its </w:t>
      </w:r>
      <w:r w:rsidR="00882326" w:rsidRPr="00882326">
        <w:rPr>
          <w:rFonts w:ascii="Times New Roman" w:hAnsi="Times New Roman" w:cs="Times New Roman"/>
          <w:sz w:val="24"/>
          <w:szCs w:val="24"/>
        </w:rPr>
        <w:t>replacement</w:t>
      </w:r>
      <w:r w:rsidRPr="00691A17">
        <w:rPr>
          <w:rFonts w:ascii="Times New Roman" w:hAnsi="Times New Roman" w:cs="Times New Roman"/>
          <w:sz w:val="24"/>
          <w:szCs w:val="24"/>
        </w:rPr>
        <w:t xml:space="preserve">. There are five important steps in the </w:t>
      </w:r>
      <w:r w:rsidR="00882326" w:rsidRPr="00882326">
        <w:rPr>
          <w:rFonts w:ascii="Times New Roman" w:hAnsi="Times New Roman" w:cs="Times New Roman"/>
          <w:sz w:val="24"/>
          <w:szCs w:val="24"/>
        </w:rPr>
        <w:t xml:space="preserve">COBAS </w:t>
      </w:r>
      <w:proofErr w:type="spellStart"/>
      <w:r w:rsidR="00882326" w:rsidRPr="00882326">
        <w:rPr>
          <w:rFonts w:ascii="Times New Roman" w:hAnsi="Times New Roman" w:cs="Times New Roman"/>
          <w:sz w:val="24"/>
          <w:szCs w:val="24"/>
        </w:rPr>
        <w:t>AmpliScreen</w:t>
      </w:r>
      <w:proofErr w:type="spellEnd"/>
      <w:r w:rsidR="00882326" w:rsidRPr="00882326">
        <w:rPr>
          <w:rFonts w:ascii="Times New Roman" w:hAnsi="Times New Roman" w:cs="Times New Roman"/>
          <w:sz w:val="24"/>
          <w:szCs w:val="24"/>
        </w:rPr>
        <w:t xml:space="preserve"> HCV Test:</w:t>
      </w:r>
    </w:p>
    <w:p w14:paraId="0774337E" w14:textId="436B162B" w:rsidR="00882326" w:rsidRPr="00882326" w:rsidRDefault="00882326" w:rsidP="00882326">
      <w:pPr>
        <w:pStyle w:val="ListParagraph"/>
        <w:numPr>
          <w:ilvl w:val="0"/>
          <w:numId w:val="4"/>
        </w:numPr>
        <w:jc w:val="both"/>
        <w:rPr>
          <w:rFonts w:ascii="Times New Roman" w:hAnsi="Times New Roman" w:cs="Times New Roman"/>
          <w:sz w:val="24"/>
          <w:szCs w:val="24"/>
        </w:rPr>
      </w:pPr>
      <w:r w:rsidRPr="00882326">
        <w:rPr>
          <w:rFonts w:ascii="Times New Roman" w:hAnsi="Times New Roman" w:cs="Times New Roman"/>
          <w:sz w:val="24"/>
          <w:szCs w:val="24"/>
        </w:rPr>
        <w:t>Preparation of the specimen</w:t>
      </w:r>
      <w:r>
        <w:rPr>
          <w:rFonts w:ascii="Times New Roman" w:hAnsi="Times New Roman" w:cs="Times New Roman"/>
          <w:sz w:val="24"/>
          <w:szCs w:val="24"/>
        </w:rPr>
        <w:t>.</w:t>
      </w:r>
    </w:p>
    <w:p w14:paraId="10DBA7D8" w14:textId="2F32F102" w:rsidR="00A62541" w:rsidRPr="000000BD" w:rsidRDefault="00A62541" w:rsidP="008E0622">
      <w:pPr>
        <w:pStyle w:val="ListParagraph"/>
        <w:numPr>
          <w:ilvl w:val="0"/>
          <w:numId w:val="4"/>
        </w:numPr>
        <w:jc w:val="both"/>
        <w:rPr>
          <w:rFonts w:ascii="Times New Roman" w:hAnsi="Times New Roman" w:cs="Times New Roman"/>
          <w:sz w:val="24"/>
          <w:szCs w:val="24"/>
        </w:rPr>
      </w:pPr>
      <w:r w:rsidRPr="000000BD">
        <w:rPr>
          <w:rFonts w:ascii="Times New Roman" w:hAnsi="Times New Roman" w:cs="Times New Roman"/>
          <w:sz w:val="24"/>
          <w:szCs w:val="24"/>
        </w:rPr>
        <w:t>Target RNA reverse transcription to produce complementary DNA (cDNA)</w:t>
      </w:r>
    </w:p>
    <w:p w14:paraId="4B56FDE9" w14:textId="5C8DB271" w:rsidR="00A62541" w:rsidRPr="000000BD" w:rsidRDefault="00A62541" w:rsidP="008E0622">
      <w:pPr>
        <w:pStyle w:val="ListParagraph"/>
        <w:numPr>
          <w:ilvl w:val="0"/>
          <w:numId w:val="4"/>
        </w:numPr>
        <w:jc w:val="both"/>
        <w:rPr>
          <w:rFonts w:ascii="Times New Roman" w:hAnsi="Times New Roman" w:cs="Times New Roman"/>
          <w:sz w:val="24"/>
          <w:szCs w:val="24"/>
        </w:rPr>
      </w:pPr>
      <w:r w:rsidRPr="000000BD">
        <w:rPr>
          <w:rFonts w:ascii="Times New Roman" w:hAnsi="Times New Roman" w:cs="Times New Roman"/>
          <w:sz w:val="24"/>
          <w:szCs w:val="24"/>
        </w:rPr>
        <w:t>Target cDNA polymerase chain reaction amplification using complementary primers unique to the HCV infection</w:t>
      </w:r>
    </w:p>
    <w:p w14:paraId="0637C5F7" w14:textId="77B736D9" w:rsidR="00A62541" w:rsidRPr="000000BD" w:rsidRDefault="00A62541" w:rsidP="008E0622">
      <w:pPr>
        <w:pStyle w:val="ListParagraph"/>
        <w:numPr>
          <w:ilvl w:val="0"/>
          <w:numId w:val="4"/>
        </w:numPr>
        <w:jc w:val="both"/>
        <w:rPr>
          <w:rFonts w:ascii="Times New Roman" w:hAnsi="Times New Roman" w:cs="Times New Roman"/>
          <w:sz w:val="24"/>
          <w:szCs w:val="24"/>
        </w:rPr>
      </w:pPr>
      <w:r w:rsidRPr="000000BD">
        <w:rPr>
          <w:rFonts w:ascii="Times New Roman" w:hAnsi="Times New Roman" w:cs="Times New Roman"/>
          <w:sz w:val="24"/>
          <w:szCs w:val="24"/>
        </w:rPr>
        <w:t>Hybridization of the amplified products to oligonucleotide probes specific to the target(s), and</w:t>
      </w:r>
    </w:p>
    <w:p w14:paraId="66BF8877" w14:textId="47FE82BD" w:rsidR="00A62541" w:rsidRPr="000000BD" w:rsidRDefault="00A62541" w:rsidP="008E0622">
      <w:pPr>
        <w:pStyle w:val="ListParagraph"/>
        <w:numPr>
          <w:ilvl w:val="0"/>
          <w:numId w:val="4"/>
        </w:numPr>
        <w:jc w:val="both"/>
        <w:rPr>
          <w:rFonts w:ascii="Times New Roman" w:hAnsi="Times New Roman" w:cs="Times New Roman"/>
          <w:sz w:val="24"/>
          <w:szCs w:val="24"/>
        </w:rPr>
      </w:pPr>
      <w:r w:rsidRPr="000000BD">
        <w:rPr>
          <w:rFonts w:ascii="Times New Roman" w:hAnsi="Times New Roman" w:cs="Times New Roman"/>
          <w:sz w:val="24"/>
          <w:szCs w:val="24"/>
        </w:rPr>
        <w:t xml:space="preserve">Colorimetric detection of the probe-bound amplified products. </w:t>
      </w:r>
    </w:p>
    <w:p w14:paraId="0264A1A4" w14:textId="17397D00" w:rsidR="00195008" w:rsidRPr="000000BD" w:rsidRDefault="00691A17" w:rsidP="008E0622">
      <w:pPr>
        <w:jc w:val="both"/>
        <w:rPr>
          <w:rFonts w:ascii="Times New Roman" w:hAnsi="Times New Roman" w:cs="Times New Roman"/>
          <w:sz w:val="24"/>
          <w:szCs w:val="24"/>
        </w:rPr>
      </w:pPr>
      <w:r w:rsidRPr="00691A17">
        <w:rPr>
          <w:rFonts w:ascii="Times New Roman" w:hAnsi="Times New Roman" w:cs="Times New Roman"/>
          <w:sz w:val="24"/>
          <w:szCs w:val="24"/>
        </w:rPr>
        <w:t xml:space="preserve">For follow-up testing, the </w:t>
      </w:r>
      <w:proofErr w:type="spellStart"/>
      <w:r w:rsidR="000B4CD7" w:rsidRPr="000B4CD7">
        <w:rPr>
          <w:rFonts w:ascii="Times New Roman" w:hAnsi="Times New Roman" w:cs="Times New Roman"/>
          <w:sz w:val="24"/>
          <w:szCs w:val="24"/>
        </w:rPr>
        <w:t>Multiprep</w:t>
      </w:r>
      <w:proofErr w:type="spellEnd"/>
      <w:r w:rsidR="000B4CD7" w:rsidRPr="000B4CD7">
        <w:rPr>
          <w:rFonts w:ascii="Times New Roman" w:hAnsi="Times New Roman" w:cs="Times New Roman"/>
          <w:sz w:val="24"/>
          <w:szCs w:val="24"/>
        </w:rPr>
        <w:t xml:space="preserve"> procedure is used to test 24 samples </w:t>
      </w:r>
      <w:r w:rsidRPr="00691A17">
        <w:rPr>
          <w:rFonts w:ascii="Times New Roman" w:hAnsi="Times New Roman" w:cs="Times New Roman"/>
          <w:sz w:val="24"/>
          <w:szCs w:val="24"/>
        </w:rPr>
        <w:t xml:space="preserve">in the primary plasma pool </w:t>
      </w:r>
      <w:r w:rsidR="000B4CD7" w:rsidRPr="000B4CD7">
        <w:rPr>
          <w:rFonts w:ascii="Times New Roman" w:hAnsi="Times New Roman" w:cs="Times New Roman"/>
          <w:sz w:val="24"/>
          <w:szCs w:val="24"/>
        </w:rPr>
        <w:t xml:space="preserve">and </w:t>
      </w:r>
      <w:r w:rsidRPr="00691A17">
        <w:rPr>
          <w:rFonts w:ascii="Times New Roman" w:hAnsi="Times New Roman" w:cs="Times New Roman"/>
          <w:sz w:val="24"/>
          <w:szCs w:val="24"/>
        </w:rPr>
        <w:t xml:space="preserve">6 samples in the </w:t>
      </w:r>
      <w:r w:rsidR="000B4CD7" w:rsidRPr="000B4CD7">
        <w:rPr>
          <w:rFonts w:ascii="Times New Roman" w:hAnsi="Times New Roman" w:cs="Times New Roman"/>
          <w:sz w:val="24"/>
          <w:szCs w:val="24"/>
        </w:rPr>
        <w:t xml:space="preserve">secondary plasma </w:t>
      </w:r>
      <w:r w:rsidRPr="00691A17">
        <w:rPr>
          <w:rFonts w:ascii="Times New Roman" w:hAnsi="Times New Roman" w:cs="Times New Roman"/>
          <w:sz w:val="24"/>
          <w:szCs w:val="24"/>
        </w:rPr>
        <w:t>pool. The</w:t>
      </w:r>
      <w:r w:rsidR="000B4CD7" w:rsidRPr="000B4CD7">
        <w:rPr>
          <w:rFonts w:ascii="Times New Roman" w:hAnsi="Times New Roman" w:cs="Times New Roman"/>
          <w:sz w:val="24"/>
          <w:szCs w:val="24"/>
        </w:rPr>
        <w:t xml:space="preserve"> Standard procedure is used to test individual samples to </w:t>
      </w:r>
      <w:r w:rsidRPr="00691A17">
        <w:rPr>
          <w:rFonts w:ascii="Times New Roman" w:hAnsi="Times New Roman" w:cs="Times New Roman"/>
          <w:sz w:val="24"/>
          <w:szCs w:val="24"/>
        </w:rPr>
        <w:t>find</w:t>
      </w:r>
      <w:r w:rsidR="000B4CD7" w:rsidRPr="000B4CD7">
        <w:rPr>
          <w:rFonts w:ascii="Times New Roman" w:hAnsi="Times New Roman" w:cs="Times New Roman"/>
          <w:sz w:val="24"/>
          <w:szCs w:val="24"/>
        </w:rPr>
        <w:t xml:space="preserve"> the positive </w:t>
      </w:r>
      <w:r w:rsidRPr="00691A17">
        <w:rPr>
          <w:rFonts w:ascii="Times New Roman" w:hAnsi="Times New Roman" w:cs="Times New Roman"/>
          <w:sz w:val="24"/>
          <w:szCs w:val="24"/>
        </w:rPr>
        <w:t>specimens</w:t>
      </w:r>
      <w:r w:rsidR="000B4CD7" w:rsidRPr="000B4CD7">
        <w:rPr>
          <w:rFonts w:ascii="Times New Roman" w:hAnsi="Times New Roman" w:cs="Times New Roman"/>
          <w:sz w:val="24"/>
          <w:szCs w:val="24"/>
        </w:rPr>
        <w:t xml:space="preserve"> in the primary and secondary pools. The COBAS </w:t>
      </w:r>
      <w:proofErr w:type="spellStart"/>
      <w:r w:rsidR="000B4CD7" w:rsidRPr="000B4CD7">
        <w:rPr>
          <w:rFonts w:ascii="Times New Roman" w:hAnsi="Times New Roman" w:cs="Times New Roman"/>
          <w:sz w:val="24"/>
          <w:szCs w:val="24"/>
        </w:rPr>
        <w:t>AmpliScreen</w:t>
      </w:r>
      <w:proofErr w:type="spellEnd"/>
      <w:r w:rsidR="000B4CD7" w:rsidRPr="000B4CD7">
        <w:rPr>
          <w:rFonts w:ascii="Times New Roman" w:hAnsi="Times New Roman" w:cs="Times New Roman"/>
          <w:sz w:val="24"/>
          <w:szCs w:val="24"/>
        </w:rPr>
        <w:t xml:space="preserve"> HCV Test is </w:t>
      </w:r>
      <w:r w:rsidRPr="00691A17">
        <w:rPr>
          <w:rFonts w:ascii="Times New Roman" w:hAnsi="Times New Roman" w:cs="Times New Roman"/>
          <w:sz w:val="24"/>
          <w:szCs w:val="24"/>
        </w:rPr>
        <w:t>utilized related to</w:t>
      </w:r>
      <w:r w:rsidR="000B4CD7" w:rsidRPr="000B4CD7">
        <w:rPr>
          <w:rFonts w:ascii="Times New Roman" w:hAnsi="Times New Roman" w:cs="Times New Roman"/>
          <w:sz w:val="24"/>
          <w:szCs w:val="24"/>
        </w:rPr>
        <w:t xml:space="preserve"> </w:t>
      </w:r>
      <w:proofErr w:type="gramStart"/>
      <w:r w:rsidR="000B4CD7" w:rsidRPr="000B4CD7">
        <w:rPr>
          <w:rFonts w:ascii="Times New Roman" w:hAnsi="Times New Roman" w:cs="Times New Roman"/>
          <w:sz w:val="24"/>
          <w:szCs w:val="24"/>
        </w:rPr>
        <w:t>both of these</w:t>
      </w:r>
      <w:proofErr w:type="gramEnd"/>
      <w:r w:rsidR="000B4CD7" w:rsidRPr="000B4CD7">
        <w:rPr>
          <w:rFonts w:ascii="Times New Roman" w:hAnsi="Times New Roman" w:cs="Times New Roman"/>
          <w:sz w:val="24"/>
          <w:szCs w:val="24"/>
        </w:rPr>
        <w:t xml:space="preserve"> </w:t>
      </w:r>
      <w:r w:rsidRPr="00691A17">
        <w:rPr>
          <w:rFonts w:ascii="Times New Roman" w:hAnsi="Times New Roman" w:cs="Times New Roman"/>
          <w:sz w:val="24"/>
          <w:szCs w:val="24"/>
        </w:rPr>
        <w:t>example handling techniques</w:t>
      </w:r>
      <w:r w:rsidR="00986BED" w:rsidRPr="000000BD">
        <w:rPr>
          <w:rFonts w:ascii="Times New Roman" w:hAnsi="Times New Roman" w:cs="Times New Roman"/>
          <w:sz w:val="24"/>
          <w:szCs w:val="24"/>
        </w:rPr>
        <w:t xml:space="preserve"> (1</w:t>
      </w:r>
      <w:r w:rsidR="00FA0E78" w:rsidRPr="000000BD">
        <w:rPr>
          <w:rFonts w:ascii="Times New Roman" w:hAnsi="Times New Roman" w:cs="Times New Roman"/>
          <w:sz w:val="24"/>
          <w:szCs w:val="24"/>
        </w:rPr>
        <w:t>7</w:t>
      </w:r>
      <w:r w:rsidR="00986BED" w:rsidRPr="000000BD">
        <w:rPr>
          <w:rFonts w:ascii="Times New Roman" w:hAnsi="Times New Roman" w:cs="Times New Roman"/>
          <w:sz w:val="24"/>
          <w:szCs w:val="24"/>
        </w:rPr>
        <w:t>).</w:t>
      </w:r>
    </w:p>
    <w:p w14:paraId="1544FE27" w14:textId="5C03A11A" w:rsidR="005F2CE5" w:rsidRPr="000000BD" w:rsidRDefault="00513B84" w:rsidP="008E0622">
      <w:pPr>
        <w:jc w:val="both"/>
        <w:rPr>
          <w:rFonts w:ascii="Times New Roman" w:hAnsi="Times New Roman" w:cs="Times New Roman"/>
          <w:sz w:val="24"/>
          <w:szCs w:val="24"/>
        </w:rPr>
      </w:pPr>
      <w:r w:rsidRPr="000000BD">
        <w:rPr>
          <w:rFonts w:ascii="Times New Roman" w:hAnsi="Times New Roman" w:cs="Times New Roman"/>
          <w:b/>
          <w:bCs/>
          <w:sz w:val="24"/>
          <w:szCs w:val="24"/>
        </w:rPr>
        <w:t>Cord blood collection</w:t>
      </w:r>
      <w:r w:rsidRPr="000000BD">
        <w:rPr>
          <w:rFonts w:ascii="Times New Roman" w:hAnsi="Times New Roman" w:cs="Times New Roman"/>
          <w:sz w:val="24"/>
          <w:szCs w:val="24"/>
        </w:rPr>
        <w:t xml:space="preserve"> </w:t>
      </w:r>
    </w:p>
    <w:p w14:paraId="42A29E3B" w14:textId="7154BCBB" w:rsidR="00691A17" w:rsidRDefault="00691A17" w:rsidP="008E0622">
      <w:pPr>
        <w:jc w:val="both"/>
        <w:rPr>
          <w:rFonts w:ascii="Times New Roman" w:hAnsi="Times New Roman" w:cs="Times New Roman"/>
          <w:sz w:val="24"/>
          <w:szCs w:val="24"/>
        </w:rPr>
      </w:pPr>
      <w:r w:rsidRPr="00691A17">
        <w:rPr>
          <w:rFonts w:ascii="Times New Roman" w:hAnsi="Times New Roman" w:cs="Times New Roman"/>
          <w:sz w:val="24"/>
          <w:szCs w:val="24"/>
        </w:rPr>
        <w:t xml:space="preserve">After it was discovered that umbilical cord blood (UCB) contained cells capable of in vitro haematopoiesis reproduction and that these cells could be cryopreserved, UCB was first utilized in therapeutic settings. The principal </w:t>
      </w:r>
      <w:r w:rsidR="00BD7DB9" w:rsidRPr="00691A17">
        <w:rPr>
          <w:rFonts w:ascii="Times New Roman" w:hAnsi="Times New Roman" w:cs="Times New Roman"/>
          <w:sz w:val="24"/>
          <w:szCs w:val="24"/>
        </w:rPr>
        <w:t>endeavour</w:t>
      </w:r>
      <w:r w:rsidRPr="00691A17">
        <w:rPr>
          <w:rFonts w:ascii="Times New Roman" w:hAnsi="Times New Roman" w:cs="Times New Roman"/>
          <w:sz w:val="24"/>
          <w:szCs w:val="24"/>
        </w:rPr>
        <w:t xml:space="preserve"> at UCB transplantation was accounted for in 1972, yet Elianne Gluckman and her group in Paris played out the first fruitful UCB relocate in 1988 in a patient with Fanconi frailty utilizing line blood from </w:t>
      </w:r>
      <w:proofErr w:type="gramStart"/>
      <w:r w:rsidRPr="00691A17">
        <w:rPr>
          <w:rFonts w:ascii="Times New Roman" w:hAnsi="Times New Roman" w:cs="Times New Roman"/>
          <w:sz w:val="24"/>
          <w:szCs w:val="24"/>
        </w:rPr>
        <w:t>a</w:t>
      </w:r>
      <w:proofErr w:type="gramEnd"/>
      <w:r w:rsidRPr="00691A17">
        <w:rPr>
          <w:rFonts w:ascii="Times New Roman" w:hAnsi="Times New Roman" w:cs="Times New Roman"/>
          <w:sz w:val="24"/>
          <w:szCs w:val="24"/>
        </w:rPr>
        <w:t xml:space="preserve"> HLA-indistinguishable kin; the patient is as yet perfectly healthy. Because of his accomplishment, Rubinstein established the principal string blood donation </w:t>
      </w:r>
      <w:r w:rsidR="00BD7DB9" w:rsidRPr="00691A17">
        <w:rPr>
          <w:rFonts w:ascii="Times New Roman" w:hAnsi="Times New Roman" w:cs="Times New Roman"/>
          <w:sz w:val="24"/>
          <w:szCs w:val="24"/>
        </w:rPr>
        <w:t>centre</w:t>
      </w:r>
      <w:r w:rsidRPr="00691A17">
        <w:rPr>
          <w:rFonts w:ascii="Times New Roman" w:hAnsi="Times New Roman" w:cs="Times New Roman"/>
          <w:sz w:val="24"/>
          <w:szCs w:val="24"/>
        </w:rPr>
        <w:t xml:space="preserve"> (CBB) involving deliberately gave rope tissue in New York in 1999. The initial two irrelevant string blood transfers were then done in 1993 with the assistance of units from this bank, and the main broad series framing the clinical aftereffects of inconsequential rope blood transfers was distributed in 1996. In order to support cord blood transplantation, these findings made it abundantly clear that a significant quantity of well-characterized, high-quality CBUs, which may be readily available, would be required worldwide. Systems for social event, protecting, and delivering CBUs for transplantation to planned related and inconsequential beneficiaries were created by a few specialists. Right now, there are 54 public, irrelevant CBBs with more than 300,000 frozen units spread across the globe, making them quickly transplantable. These CBBs have enabled over 10,000 unrelated cord blood transplants in children and adults with both malignant and non-malignant diseases, such as acute and chronic </w:t>
      </w:r>
      <w:r w:rsidR="00BD7DB9" w:rsidRPr="00691A17">
        <w:rPr>
          <w:rFonts w:ascii="Times New Roman" w:hAnsi="Times New Roman" w:cs="Times New Roman"/>
          <w:sz w:val="24"/>
          <w:szCs w:val="24"/>
        </w:rPr>
        <w:t>Leukemia</w:t>
      </w:r>
      <w:r w:rsidRPr="00691A17">
        <w:rPr>
          <w:rFonts w:ascii="Times New Roman" w:hAnsi="Times New Roman" w:cs="Times New Roman"/>
          <w:sz w:val="24"/>
          <w:szCs w:val="24"/>
        </w:rPr>
        <w:t xml:space="preserve">, bone marrow failure, immunodeficiencies, and hereditary metabolic disorders (18). It is feasible to gather UCB in utero or ex utero from full-term births. During the third stage of </w:t>
      </w:r>
      <w:r w:rsidR="00BD7DB9" w:rsidRPr="00691A17">
        <w:rPr>
          <w:rFonts w:ascii="Times New Roman" w:hAnsi="Times New Roman" w:cs="Times New Roman"/>
          <w:sz w:val="24"/>
          <w:szCs w:val="24"/>
        </w:rPr>
        <w:t>labour</w:t>
      </w:r>
      <w:r w:rsidRPr="00691A17">
        <w:rPr>
          <w:rFonts w:ascii="Times New Roman" w:hAnsi="Times New Roman" w:cs="Times New Roman"/>
          <w:sz w:val="24"/>
          <w:szCs w:val="24"/>
        </w:rPr>
        <w:t>, a skilled member of the delivery team conducts in utero collections before the placenta is delivered. The UCB can also be removed ex utero from the recently delivered placenta by qualified personnel following a full-term natural delivery or caesarean surgery. This is achieved by hanging the placenta, cannulating the vein, and permitting the blood to stream normally into a UCB assortment sack that has been exceptionally made.</w:t>
      </w:r>
    </w:p>
    <w:p w14:paraId="11D4E06F" w14:textId="77777777" w:rsidR="00691A17" w:rsidRDefault="00691A17" w:rsidP="008E0622">
      <w:pPr>
        <w:jc w:val="both"/>
        <w:rPr>
          <w:rFonts w:ascii="Times New Roman" w:hAnsi="Times New Roman" w:cs="Times New Roman"/>
          <w:sz w:val="24"/>
          <w:szCs w:val="24"/>
        </w:rPr>
      </w:pPr>
      <w:r w:rsidRPr="00691A17">
        <w:rPr>
          <w:rFonts w:ascii="Times New Roman" w:hAnsi="Times New Roman" w:cs="Times New Roman"/>
          <w:sz w:val="24"/>
          <w:szCs w:val="24"/>
        </w:rPr>
        <w:t xml:space="preserve">In countries with unassuming family sizes and scanty or non-existent bone marrow giver libraries, a few public CBBs have as of late evolved. China, Singapore, and Japan, among </w:t>
      </w:r>
      <w:r w:rsidRPr="00691A17">
        <w:rPr>
          <w:rFonts w:ascii="Times New Roman" w:hAnsi="Times New Roman" w:cs="Times New Roman"/>
          <w:sz w:val="24"/>
          <w:szCs w:val="24"/>
        </w:rPr>
        <w:lastRenderedPageBreak/>
        <w:t xml:space="preserve">others, are as of now making interests in the production of CBBs. More than 4000 UCB transplants, or </w:t>
      </w:r>
      <w:proofErr w:type="gramStart"/>
      <w:r w:rsidRPr="00691A17">
        <w:rPr>
          <w:rFonts w:ascii="Times New Roman" w:hAnsi="Times New Roman" w:cs="Times New Roman"/>
          <w:sz w:val="24"/>
          <w:szCs w:val="24"/>
        </w:rPr>
        <w:t>the majority of</w:t>
      </w:r>
      <w:proofErr w:type="gramEnd"/>
      <w:r w:rsidRPr="00691A17">
        <w:rPr>
          <w:rFonts w:ascii="Times New Roman" w:hAnsi="Times New Roman" w:cs="Times New Roman"/>
          <w:sz w:val="24"/>
          <w:szCs w:val="24"/>
        </w:rPr>
        <w:t xml:space="preserve"> the current HSC transplant activity in Japan, are carried out with CBUs from the Japanese Cord Blood Bank Network (JCBBN), which has more than 30.000 units on hand. Similar circumstances exist in China, where at least six CBBs are currently operational and four more are planned. Although the exact number is unknown, there have been reports that anywhere from 25,000 to 250 000 CBUs are being banked in China. In other nations, such as Mexico, public cord blood banking has flourished and proven to be very cost-effective. </w:t>
      </w:r>
      <w:proofErr w:type="gramStart"/>
      <w:r w:rsidRPr="00691A17">
        <w:rPr>
          <w:rFonts w:ascii="Times New Roman" w:hAnsi="Times New Roman" w:cs="Times New Roman"/>
          <w:sz w:val="24"/>
          <w:szCs w:val="24"/>
        </w:rPr>
        <w:t>In spite of</w:t>
      </w:r>
      <w:proofErr w:type="gramEnd"/>
      <w:r w:rsidRPr="00691A17">
        <w:rPr>
          <w:rFonts w:ascii="Times New Roman" w:hAnsi="Times New Roman" w:cs="Times New Roman"/>
          <w:sz w:val="24"/>
          <w:szCs w:val="24"/>
        </w:rPr>
        <w:t xml:space="preserve"> the presence of a bone marrow giver vault there, the expenses related with bringing in a bone marrow benefactor reap are too costly when contrasted with the accessibility and arrangement of a CBU locally.</w:t>
      </w:r>
    </w:p>
    <w:p w14:paraId="609F8BC3" w14:textId="384D8ADC" w:rsidR="005F2CE5" w:rsidRPr="000000BD" w:rsidRDefault="00513B84" w:rsidP="008E0622">
      <w:pPr>
        <w:jc w:val="both"/>
        <w:rPr>
          <w:rFonts w:ascii="Times New Roman" w:hAnsi="Times New Roman" w:cs="Times New Roman"/>
          <w:b/>
          <w:bCs/>
          <w:sz w:val="24"/>
          <w:szCs w:val="24"/>
        </w:rPr>
      </w:pPr>
      <w:r w:rsidRPr="000000BD">
        <w:rPr>
          <w:rFonts w:ascii="Times New Roman" w:hAnsi="Times New Roman" w:cs="Times New Roman"/>
          <w:b/>
          <w:bCs/>
          <w:sz w:val="24"/>
          <w:szCs w:val="24"/>
        </w:rPr>
        <w:t xml:space="preserve">Future challenges </w:t>
      </w:r>
      <w:proofErr w:type="gramStart"/>
      <w:r w:rsidRPr="000000BD">
        <w:rPr>
          <w:rFonts w:ascii="Times New Roman" w:hAnsi="Times New Roman" w:cs="Times New Roman"/>
          <w:b/>
          <w:bCs/>
          <w:sz w:val="24"/>
          <w:szCs w:val="24"/>
        </w:rPr>
        <w:t>As</w:t>
      </w:r>
      <w:proofErr w:type="gramEnd"/>
      <w:r w:rsidRPr="000000BD">
        <w:rPr>
          <w:rFonts w:ascii="Times New Roman" w:hAnsi="Times New Roman" w:cs="Times New Roman"/>
          <w:b/>
          <w:bCs/>
          <w:sz w:val="24"/>
          <w:szCs w:val="24"/>
        </w:rPr>
        <w:t xml:space="preserve"> cord blood transplantation </w:t>
      </w:r>
    </w:p>
    <w:p w14:paraId="7CED1BE7" w14:textId="07199E37" w:rsidR="00344D16" w:rsidRPr="000000BD" w:rsidRDefault="00BD7DB9" w:rsidP="008E0622">
      <w:pPr>
        <w:jc w:val="both"/>
        <w:rPr>
          <w:rFonts w:ascii="Times New Roman" w:hAnsi="Times New Roman" w:cs="Times New Roman"/>
          <w:sz w:val="24"/>
          <w:szCs w:val="24"/>
        </w:rPr>
      </w:pPr>
      <w:r w:rsidRPr="00BD7DB9">
        <w:rPr>
          <w:rFonts w:ascii="Times New Roman" w:hAnsi="Times New Roman" w:cs="Times New Roman"/>
          <w:sz w:val="24"/>
          <w:szCs w:val="24"/>
        </w:rPr>
        <w:t xml:space="preserve">As information accessibility develops, new clinical conventions are utilized, and different measures connecting with the viability and nature of CBUs could become evident. Even though </w:t>
      </w:r>
      <w:r w:rsidR="00147D68" w:rsidRPr="000000BD">
        <w:rPr>
          <w:rFonts w:ascii="Times New Roman" w:hAnsi="Times New Roman" w:cs="Times New Roman"/>
          <w:sz w:val="24"/>
          <w:szCs w:val="24"/>
        </w:rPr>
        <w:t>cord blood transplantation</w:t>
      </w:r>
      <w:r w:rsidRPr="00BD7DB9">
        <w:rPr>
          <w:rFonts w:ascii="Times New Roman" w:hAnsi="Times New Roman" w:cs="Times New Roman"/>
          <w:sz w:val="24"/>
          <w:szCs w:val="24"/>
        </w:rPr>
        <w:t xml:space="preserve"> has been relatively successful</w:t>
      </w:r>
      <w:r w:rsidR="00147D68" w:rsidRPr="000000BD">
        <w:rPr>
          <w:rFonts w:ascii="Times New Roman" w:hAnsi="Times New Roman" w:cs="Times New Roman"/>
          <w:sz w:val="24"/>
          <w:szCs w:val="24"/>
        </w:rPr>
        <w:t xml:space="preserve">, there are still significant obstacles to be </w:t>
      </w:r>
      <w:r w:rsidRPr="00BD7DB9">
        <w:rPr>
          <w:rFonts w:ascii="Times New Roman" w:hAnsi="Times New Roman" w:cs="Times New Roman"/>
          <w:sz w:val="24"/>
          <w:szCs w:val="24"/>
        </w:rPr>
        <w:t>overcome</w:t>
      </w:r>
      <w:r w:rsidR="00147D68" w:rsidRPr="000000BD">
        <w:rPr>
          <w:rFonts w:ascii="Times New Roman" w:hAnsi="Times New Roman" w:cs="Times New Roman"/>
          <w:sz w:val="24"/>
          <w:szCs w:val="24"/>
        </w:rPr>
        <w:t xml:space="preserve">, which </w:t>
      </w:r>
      <w:r w:rsidRPr="00BD7DB9">
        <w:rPr>
          <w:rFonts w:ascii="Times New Roman" w:hAnsi="Times New Roman" w:cs="Times New Roman"/>
          <w:sz w:val="24"/>
          <w:szCs w:val="24"/>
        </w:rPr>
        <w:t>may necessitate</w:t>
      </w:r>
      <w:r w:rsidR="00147D68" w:rsidRPr="000000BD">
        <w:rPr>
          <w:rFonts w:ascii="Times New Roman" w:hAnsi="Times New Roman" w:cs="Times New Roman"/>
          <w:sz w:val="24"/>
          <w:szCs w:val="24"/>
        </w:rPr>
        <w:t xml:space="preserve"> modifying our current procedures. </w:t>
      </w:r>
      <w:r w:rsidRPr="00BD7DB9">
        <w:rPr>
          <w:rFonts w:ascii="Times New Roman" w:hAnsi="Times New Roman" w:cs="Times New Roman"/>
          <w:sz w:val="24"/>
          <w:szCs w:val="24"/>
        </w:rPr>
        <w:t>Examining</w:t>
      </w:r>
      <w:r w:rsidR="00147D68" w:rsidRPr="000000BD">
        <w:rPr>
          <w:rFonts w:ascii="Times New Roman" w:hAnsi="Times New Roman" w:cs="Times New Roman"/>
          <w:sz w:val="24"/>
          <w:szCs w:val="24"/>
        </w:rPr>
        <w:t xml:space="preserve"> ways </w:t>
      </w:r>
      <w:r w:rsidRPr="00BD7DB9">
        <w:rPr>
          <w:rFonts w:ascii="Times New Roman" w:hAnsi="Times New Roman" w:cs="Times New Roman"/>
          <w:sz w:val="24"/>
          <w:szCs w:val="24"/>
        </w:rPr>
        <w:t>of expanding</w:t>
      </w:r>
      <w:r w:rsidR="00147D68" w:rsidRPr="000000BD">
        <w:rPr>
          <w:rFonts w:ascii="Times New Roman" w:hAnsi="Times New Roman" w:cs="Times New Roman"/>
          <w:sz w:val="24"/>
          <w:szCs w:val="24"/>
        </w:rPr>
        <w:t xml:space="preserve"> the TNC content of the banked units </w:t>
      </w:r>
      <w:r w:rsidRPr="00BD7DB9">
        <w:rPr>
          <w:rFonts w:ascii="Times New Roman" w:hAnsi="Times New Roman" w:cs="Times New Roman"/>
          <w:sz w:val="24"/>
          <w:szCs w:val="24"/>
        </w:rPr>
        <w:t>to advance</w:t>
      </w:r>
      <w:r w:rsidR="00147D68" w:rsidRPr="000000BD">
        <w:rPr>
          <w:rFonts w:ascii="Times New Roman" w:hAnsi="Times New Roman" w:cs="Times New Roman"/>
          <w:sz w:val="24"/>
          <w:szCs w:val="24"/>
        </w:rPr>
        <w:t xml:space="preserve"> engraftment is one of these </w:t>
      </w:r>
      <w:r w:rsidRPr="00BD7DB9">
        <w:rPr>
          <w:rFonts w:ascii="Times New Roman" w:hAnsi="Times New Roman" w:cs="Times New Roman"/>
          <w:sz w:val="24"/>
          <w:szCs w:val="24"/>
        </w:rPr>
        <w:t>issues.</w:t>
      </w:r>
      <w:r w:rsidR="00147D68" w:rsidRPr="000000BD">
        <w:rPr>
          <w:rFonts w:ascii="Times New Roman" w:hAnsi="Times New Roman" w:cs="Times New Roman"/>
          <w:sz w:val="24"/>
          <w:szCs w:val="24"/>
        </w:rPr>
        <w:t xml:space="preserve"> Early </w:t>
      </w:r>
      <w:r w:rsidRPr="00BD7DB9">
        <w:rPr>
          <w:rFonts w:ascii="Times New Roman" w:hAnsi="Times New Roman" w:cs="Times New Roman"/>
          <w:sz w:val="24"/>
          <w:szCs w:val="24"/>
        </w:rPr>
        <w:t>endeavours to grow rope blood foundational microorganism’s ex vivo were not especially compelling because it appears to be that the greater part of the strategies that have been distributed so far have generally extended mature ancestors. Several</w:t>
      </w:r>
      <w:r w:rsidR="00147D68" w:rsidRPr="000000BD">
        <w:rPr>
          <w:rFonts w:ascii="Times New Roman" w:hAnsi="Times New Roman" w:cs="Times New Roman"/>
          <w:sz w:val="24"/>
          <w:szCs w:val="24"/>
        </w:rPr>
        <w:t xml:space="preserve"> researchers have </w:t>
      </w:r>
      <w:r w:rsidRPr="00BD7DB9">
        <w:rPr>
          <w:rFonts w:ascii="Times New Roman" w:hAnsi="Times New Roman" w:cs="Times New Roman"/>
          <w:sz w:val="24"/>
          <w:szCs w:val="24"/>
        </w:rPr>
        <w:t>attempted to inject</w:t>
      </w:r>
      <w:r w:rsidR="00147D68" w:rsidRPr="000000BD">
        <w:rPr>
          <w:rFonts w:ascii="Times New Roman" w:hAnsi="Times New Roman" w:cs="Times New Roman"/>
          <w:sz w:val="24"/>
          <w:szCs w:val="24"/>
        </w:rPr>
        <w:t xml:space="preserve"> UCB into the bone with CD34+ cells or with third-party bone marrow-derived mesenchymal stem cells, </w:t>
      </w:r>
      <w:r w:rsidRPr="00BD7DB9">
        <w:rPr>
          <w:rFonts w:ascii="Times New Roman" w:hAnsi="Times New Roman" w:cs="Times New Roman"/>
          <w:sz w:val="24"/>
          <w:szCs w:val="24"/>
        </w:rPr>
        <w:t>either with or without CD34+ cells, with limited success in increasing</w:t>
      </w:r>
      <w:r w:rsidR="00147D68" w:rsidRPr="000000BD">
        <w:rPr>
          <w:rFonts w:ascii="Times New Roman" w:hAnsi="Times New Roman" w:cs="Times New Roman"/>
          <w:sz w:val="24"/>
          <w:szCs w:val="24"/>
        </w:rPr>
        <w:t xml:space="preserve"> engraftment rates. </w:t>
      </w:r>
      <w:r w:rsidRPr="00BD7DB9">
        <w:rPr>
          <w:rFonts w:ascii="Times New Roman" w:hAnsi="Times New Roman" w:cs="Times New Roman"/>
          <w:sz w:val="24"/>
          <w:szCs w:val="24"/>
        </w:rPr>
        <w:t>Attempting</w:t>
      </w:r>
      <w:r w:rsidR="00147D68" w:rsidRPr="000000BD">
        <w:rPr>
          <w:rFonts w:ascii="Times New Roman" w:hAnsi="Times New Roman" w:cs="Times New Roman"/>
          <w:sz w:val="24"/>
          <w:szCs w:val="24"/>
        </w:rPr>
        <w:t xml:space="preserve"> to </w:t>
      </w:r>
      <w:r w:rsidRPr="00BD7DB9">
        <w:rPr>
          <w:rFonts w:ascii="Times New Roman" w:hAnsi="Times New Roman" w:cs="Times New Roman"/>
          <w:sz w:val="24"/>
          <w:szCs w:val="24"/>
        </w:rPr>
        <w:t>improve</w:t>
      </w:r>
      <w:r w:rsidR="00147D68" w:rsidRPr="000000BD">
        <w:rPr>
          <w:rFonts w:ascii="Times New Roman" w:hAnsi="Times New Roman" w:cs="Times New Roman"/>
          <w:sz w:val="24"/>
          <w:szCs w:val="24"/>
        </w:rPr>
        <w:t xml:space="preserve"> immunological reconstitution in CBT patients to </w:t>
      </w:r>
      <w:r w:rsidRPr="00BD7DB9">
        <w:rPr>
          <w:rFonts w:ascii="Times New Roman" w:hAnsi="Times New Roman" w:cs="Times New Roman"/>
          <w:sz w:val="24"/>
          <w:szCs w:val="24"/>
        </w:rPr>
        <w:t>reduce</w:t>
      </w:r>
      <w:r w:rsidR="00147D68" w:rsidRPr="000000BD">
        <w:rPr>
          <w:rFonts w:ascii="Times New Roman" w:hAnsi="Times New Roman" w:cs="Times New Roman"/>
          <w:sz w:val="24"/>
          <w:szCs w:val="24"/>
        </w:rPr>
        <w:t xml:space="preserve"> infections and/or viral reactivation</w:t>
      </w:r>
      <w:r w:rsidRPr="00BD7DB9">
        <w:rPr>
          <w:rFonts w:ascii="Times New Roman" w:hAnsi="Times New Roman" w:cs="Times New Roman"/>
          <w:sz w:val="24"/>
          <w:szCs w:val="24"/>
        </w:rPr>
        <w:t xml:space="preserve"> is another challenge. The</w:t>
      </w:r>
      <w:r w:rsidR="00147D68" w:rsidRPr="000000BD">
        <w:rPr>
          <w:rFonts w:ascii="Times New Roman" w:hAnsi="Times New Roman" w:cs="Times New Roman"/>
          <w:sz w:val="24"/>
          <w:szCs w:val="24"/>
        </w:rPr>
        <w:t xml:space="preserve"> development of viral-specific T cells or natural killer cells, which are currently </w:t>
      </w:r>
      <w:r w:rsidRPr="00BD7DB9">
        <w:rPr>
          <w:rFonts w:ascii="Times New Roman" w:hAnsi="Times New Roman" w:cs="Times New Roman"/>
          <w:sz w:val="24"/>
          <w:szCs w:val="24"/>
        </w:rPr>
        <w:t xml:space="preserve">utilized in </w:t>
      </w:r>
      <w:r w:rsidR="00147D68" w:rsidRPr="000000BD">
        <w:rPr>
          <w:rFonts w:ascii="Times New Roman" w:hAnsi="Times New Roman" w:cs="Times New Roman"/>
          <w:sz w:val="24"/>
          <w:szCs w:val="24"/>
        </w:rPr>
        <w:t xml:space="preserve">bone marrow transplantation, may be </w:t>
      </w:r>
      <w:r w:rsidRPr="00BD7DB9">
        <w:rPr>
          <w:rFonts w:ascii="Times New Roman" w:hAnsi="Times New Roman" w:cs="Times New Roman"/>
          <w:sz w:val="24"/>
          <w:szCs w:val="24"/>
        </w:rPr>
        <w:t>applicable to</w:t>
      </w:r>
      <w:r w:rsidR="00147D68" w:rsidRPr="000000BD">
        <w:rPr>
          <w:rFonts w:ascii="Times New Roman" w:hAnsi="Times New Roman" w:cs="Times New Roman"/>
          <w:sz w:val="24"/>
          <w:szCs w:val="24"/>
        </w:rPr>
        <w:t xml:space="preserve"> cord blood transplantation</w:t>
      </w:r>
      <w:r w:rsidR="00986BED" w:rsidRPr="000000BD">
        <w:rPr>
          <w:rFonts w:ascii="Times New Roman" w:hAnsi="Times New Roman" w:cs="Times New Roman"/>
          <w:sz w:val="24"/>
          <w:szCs w:val="24"/>
        </w:rPr>
        <w:t xml:space="preserve"> </w:t>
      </w:r>
      <w:r w:rsidRPr="00BD7DB9">
        <w:rPr>
          <w:rFonts w:ascii="Times New Roman" w:hAnsi="Times New Roman" w:cs="Times New Roman"/>
          <w:sz w:val="24"/>
          <w:szCs w:val="24"/>
        </w:rPr>
        <w:t>in the future</w:t>
      </w:r>
      <w:r w:rsidR="00986BED" w:rsidRPr="000000BD">
        <w:rPr>
          <w:rFonts w:ascii="Times New Roman" w:hAnsi="Times New Roman" w:cs="Times New Roman"/>
          <w:sz w:val="24"/>
          <w:szCs w:val="24"/>
        </w:rPr>
        <w:t xml:space="preserve"> (</w:t>
      </w:r>
      <w:r w:rsidR="00FA0E78" w:rsidRPr="000000BD">
        <w:rPr>
          <w:rFonts w:ascii="Times New Roman" w:hAnsi="Times New Roman" w:cs="Times New Roman"/>
          <w:sz w:val="24"/>
          <w:szCs w:val="24"/>
        </w:rPr>
        <w:t>19</w:t>
      </w:r>
      <w:r w:rsidR="00986BED" w:rsidRPr="000000BD">
        <w:rPr>
          <w:rFonts w:ascii="Times New Roman" w:hAnsi="Times New Roman" w:cs="Times New Roman"/>
          <w:sz w:val="24"/>
          <w:szCs w:val="24"/>
        </w:rPr>
        <w:t>).</w:t>
      </w:r>
    </w:p>
    <w:p w14:paraId="3B101BF9" w14:textId="77777777" w:rsidR="00FA0E78" w:rsidRPr="000000BD" w:rsidRDefault="00FA0E78" w:rsidP="008E0622">
      <w:pPr>
        <w:jc w:val="both"/>
        <w:rPr>
          <w:rFonts w:ascii="Times New Roman" w:hAnsi="Times New Roman" w:cs="Times New Roman"/>
          <w:b/>
          <w:bCs/>
          <w:sz w:val="24"/>
          <w:szCs w:val="24"/>
        </w:rPr>
      </w:pPr>
      <w:r w:rsidRPr="000000BD">
        <w:rPr>
          <w:rFonts w:ascii="Times New Roman" w:hAnsi="Times New Roman" w:cs="Times New Roman"/>
          <w:b/>
          <w:bCs/>
          <w:sz w:val="24"/>
          <w:szCs w:val="24"/>
        </w:rPr>
        <w:t>References</w:t>
      </w:r>
    </w:p>
    <w:p w14:paraId="740DF2C6" w14:textId="77777777" w:rsidR="00FA0E78" w:rsidRPr="000000BD" w:rsidRDefault="00FA0E78" w:rsidP="008E0622">
      <w:pPr>
        <w:pStyle w:val="ListParagraph"/>
        <w:numPr>
          <w:ilvl w:val="0"/>
          <w:numId w:val="7"/>
        </w:numPr>
        <w:jc w:val="both"/>
        <w:rPr>
          <w:rFonts w:ascii="Times New Roman" w:hAnsi="Times New Roman" w:cs="Times New Roman"/>
          <w:sz w:val="24"/>
          <w:szCs w:val="24"/>
        </w:rPr>
      </w:pPr>
      <w:r w:rsidRPr="000000BD">
        <w:rPr>
          <w:rFonts w:ascii="Times New Roman" w:hAnsi="Times New Roman" w:cs="Times New Roman"/>
          <w:sz w:val="24"/>
          <w:szCs w:val="24"/>
        </w:rPr>
        <w:t>Pelis K: Blood standards and failed fluids: Clinic, lab, and transfusion solutions in London, 1868-1916. Hist Sci 39:185-213</w:t>
      </w:r>
    </w:p>
    <w:p w14:paraId="56279588" w14:textId="77777777" w:rsidR="00FA0E78" w:rsidRPr="000000BD" w:rsidRDefault="00FA0E78" w:rsidP="008E0622">
      <w:pPr>
        <w:pStyle w:val="ListParagraph"/>
        <w:numPr>
          <w:ilvl w:val="0"/>
          <w:numId w:val="7"/>
        </w:numPr>
        <w:jc w:val="both"/>
        <w:rPr>
          <w:rFonts w:ascii="Times New Roman" w:hAnsi="Times New Roman" w:cs="Times New Roman"/>
          <w:sz w:val="24"/>
          <w:szCs w:val="24"/>
        </w:rPr>
      </w:pPr>
      <w:r w:rsidRPr="000000BD">
        <w:rPr>
          <w:rFonts w:ascii="Times New Roman" w:hAnsi="Times New Roman" w:cs="Times New Roman"/>
          <w:sz w:val="24"/>
          <w:szCs w:val="24"/>
        </w:rPr>
        <w:t xml:space="preserve">Lindeman E: Simple syringe transfusion with special cannulas, a method applicable to infants and adults. Am J Dis Child 6:28-32, 1913 </w:t>
      </w:r>
    </w:p>
    <w:p w14:paraId="47A06922" w14:textId="77777777" w:rsidR="00FA0E78" w:rsidRPr="000000BD" w:rsidRDefault="00FA0E78" w:rsidP="008E0622">
      <w:pPr>
        <w:pStyle w:val="ListParagraph"/>
        <w:numPr>
          <w:ilvl w:val="0"/>
          <w:numId w:val="7"/>
        </w:numPr>
        <w:jc w:val="both"/>
        <w:rPr>
          <w:rFonts w:ascii="Times New Roman" w:hAnsi="Times New Roman" w:cs="Times New Roman"/>
          <w:sz w:val="24"/>
          <w:szCs w:val="24"/>
        </w:rPr>
      </w:pPr>
      <w:r w:rsidRPr="000000BD">
        <w:rPr>
          <w:rFonts w:ascii="Times New Roman" w:hAnsi="Times New Roman" w:cs="Times New Roman"/>
          <w:sz w:val="24"/>
          <w:szCs w:val="24"/>
        </w:rPr>
        <w:t xml:space="preserve">Unger LJ: A new method of syringe transfusion. JAMA 64:582-584, 1915 </w:t>
      </w:r>
    </w:p>
    <w:p w14:paraId="6FEE1850" w14:textId="77777777" w:rsidR="00FA0E78" w:rsidRPr="000000BD" w:rsidRDefault="00FA0E78" w:rsidP="008E0622">
      <w:pPr>
        <w:pStyle w:val="ListParagraph"/>
        <w:numPr>
          <w:ilvl w:val="0"/>
          <w:numId w:val="7"/>
        </w:numPr>
        <w:jc w:val="both"/>
        <w:rPr>
          <w:rFonts w:ascii="Times New Roman" w:hAnsi="Times New Roman" w:cs="Times New Roman"/>
          <w:sz w:val="24"/>
          <w:szCs w:val="24"/>
        </w:rPr>
      </w:pPr>
      <w:r w:rsidRPr="000000BD">
        <w:rPr>
          <w:rFonts w:ascii="Times New Roman" w:hAnsi="Times New Roman" w:cs="Times New Roman"/>
          <w:sz w:val="24"/>
          <w:szCs w:val="24"/>
        </w:rPr>
        <w:t>Kimpton AR, Brown JH: A new and simple method of transfusion. JAMA 61:117-118.</w:t>
      </w:r>
    </w:p>
    <w:p w14:paraId="1C27A289" w14:textId="77777777" w:rsidR="00FA0E78" w:rsidRPr="000000BD" w:rsidRDefault="00FA0E78" w:rsidP="008E0622">
      <w:pPr>
        <w:pStyle w:val="ListParagraph"/>
        <w:numPr>
          <w:ilvl w:val="0"/>
          <w:numId w:val="7"/>
        </w:numPr>
        <w:jc w:val="both"/>
        <w:rPr>
          <w:rFonts w:ascii="Times New Roman" w:hAnsi="Times New Roman" w:cs="Times New Roman"/>
          <w:color w:val="212121"/>
          <w:sz w:val="24"/>
          <w:szCs w:val="24"/>
          <w:shd w:val="clear" w:color="auto" w:fill="FFFFFF"/>
        </w:rPr>
      </w:pPr>
      <w:r w:rsidRPr="000000BD">
        <w:rPr>
          <w:rFonts w:ascii="Times New Roman" w:hAnsi="Times New Roman" w:cs="Times New Roman"/>
          <w:color w:val="212121"/>
          <w:sz w:val="24"/>
          <w:szCs w:val="24"/>
          <w:shd w:val="clear" w:color="auto" w:fill="FFFFFF"/>
        </w:rPr>
        <w:t xml:space="preserve">Pinkerton PH. Canadian surgeons and the introduction of blood transfusion in war surgery. </w:t>
      </w:r>
      <w:proofErr w:type="spellStart"/>
      <w:r w:rsidRPr="000000BD">
        <w:rPr>
          <w:rFonts w:ascii="Times New Roman" w:hAnsi="Times New Roman" w:cs="Times New Roman"/>
          <w:color w:val="212121"/>
          <w:sz w:val="24"/>
          <w:szCs w:val="24"/>
          <w:shd w:val="clear" w:color="auto" w:fill="FFFFFF"/>
        </w:rPr>
        <w:t>Transfus</w:t>
      </w:r>
      <w:proofErr w:type="spellEnd"/>
      <w:r w:rsidRPr="000000BD">
        <w:rPr>
          <w:rFonts w:ascii="Times New Roman" w:hAnsi="Times New Roman" w:cs="Times New Roman"/>
          <w:color w:val="212121"/>
          <w:sz w:val="24"/>
          <w:szCs w:val="24"/>
          <w:shd w:val="clear" w:color="auto" w:fill="FFFFFF"/>
        </w:rPr>
        <w:t xml:space="preserve"> Med Rev. 2008 Jan;22(1):77-86.</w:t>
      </w:r>
    </w:p>
    <w:p w14:paraId="379323C8" w14:textId="77777777" w:rsidR="00FA0E78" w:rsidRPr="000000BD" w:rsidRDefault="00FA0E78" w:rsidP="008E0622">
      <w:pPr>
        <w:pStyle w:val="ListParagraph"/>
        <w:numPr>
          <w:ilvl w:val="0"/>
          <w:numId w:val="7"/>
        </w:numPr>
        <w:jc w:val="both"/>
        <w:rPr>
          <w:rFonts w:ascii="Times New Roman" w:hAnsi="Times New Roman" w:cs="Times New Roman"/>
          <w:sz w:val="24"/>
          <w:szCs w:val="24"/>
        </w:rPr>
      </w:pPr>
      <w:r w:rsidRPr="000000BD">
        <w:rPr>
          <w:rFonts w:ascii="Times New Roman" w:hAnsi="Times New Roman" w:cs="Times New Roman"/>
          <w:color w:val="212121"/>
          <w:sz w:val="24"/>
          <w:szCs w:val="24"/>
          <w:shd w:val="clear" w:color="auto" w:fill="FFFFFF"/>
        </w:rPr>
        <w:t xml:space="preserve">Fasano R, Luban NL. Blood component therapy. </w:t>
      </w:r>
      <w:proofErr w:type="spellStart"/>
      <w:r w:rsidRPr="000000BD">
        <w:rPr>
          <w:rFonts w:ascii="Times New Roman" w:hAnsi="Times New Roman" w:cs="Times New Roman"/>
          <w:color w:val="212121"/>
          <w:sz w:val="24"/>
          <w:szCs w:val="24"/>
          <w:shd w:val="clear" w:color="auto" w:fill="FFFFFF"/>
        </w:rPr>
        <w:t>Pediatr</w:t>
      </w:r>
      <w:proofErr w:type="spellEnd"/>
      <w:r w:rsidRPr="000000BD">
        <w:rPr>
          <w:rFonts w:ascii="Times New Roman" w:hAnsi="Times New Roman" w:cs="Times New Roman"/>
          <w:color w:val="212121"/>
          <w:sz w:val="24"/>
          <w:szCs w:val="24"/>
          <w:shd w:val="clear" w:color="auto" w:fill="FFFFFF"/>
        </w:rPr>
        <w:t xml:space="preserve"> Clin North Am. 2008 Apr;55(2):421-45,</w:t>
      </w:r>
    </w:p>
    <w:p w14:paraId="22D08A79" w14:textId="77777777" w:rsidR="00FA0E78" w:rsidRPr="000000BD" w:rsidRDefault="00FA0E78" w:rsidP="008E0622">
      <w:pPr>
        <w:pStyle w:val="ListParagraph"/>
        <w:numPr>
          <w:ilvl w:val="0"/>
          <w:numId w:val="7"/>
        </w:numPr>
        <w:jc w:val="both"/>
        <w:rPr>
          <w:rFonts w:ascii="Times New Roman" w:hAnsi="Times New Roman" w:cs="Times New Roman"/>
          <w:sz w:val="24"/>
          <w:szCs w:val="24"/>
        </w:rPr>
      </w:pPr>
      <w:proofErr w:type="spellStart"/>
      <w:r w:rsidRPr="000000BD">
        <w:rPr>
          <w:rFonts w:ascii="Times New Roman" w:hAnsi="Times New Roman" w:cs="Times New Roman"/>
          <w:sz w:val="24"/>
          <w:szCs w:val="24"/>
        </w:rPr>
        <w:t>Valbonesi</w:t>
      </w:r>
      <w:proofErr w:type="spellEnd"/>
      <w:r w:rsidRPr="000000BD">
        <w:rPr>
          <w:rFonts w:ascii="Times New Roman" w:hAnsi="Times New Roman" w:cs="Times New Roman"/>
          <w:sz w:val="24"/>
          <w:szCs w:val="24"/>
        </w:rPr>
        <w:t xml:space="preserve"> M, Giannini G, Morelli F, </w:t>
      </w:r>
      <w:proofErr w:type="spellStart"/>
      <w:r w:rsidRPr="000000BD">
        <w:rPr>
          <w:rFonts w:ascii="Times New Roman" w:hAnsi="Times New Roman" w:cs="Times New Roman"/>
          <w:sz w:val="24"/>
          <w:szCs w:val="24"/>
        </w:rPr>
        <w:t>Frisoni</w:t>
      </w:r>
      <w:proofErr w:type="spellEnd"/>
      <w:r w:rsidRPr="000000BD">
        <w:rPr>
          <w:rFonts w:ascii="Times New Roman" w:hAnsi="Times New Roman" w:cs="Times New Roman"/>
          <w:sz w:val="24"/>
          <w:szCs w:val="24"/>
        </w:rPr>
        <w:t xml:space="preserve"> R, Capra C (2005) Multicomponent collection as of 2005. </w:t>
      </w:r>
      <w:proofErr w:type="spellStart"/>
      <w:r w:rsidRPr="000000BD">
        <w:rPr>
          <w:rFonts w:ascii="Times New Roman" w:hAnsi="Times New Roman" w:cs="Times New Roman"/>
          <w:sz w:val="24"/>
          <w:szCs w:val="24"/>
        </w:rPr>
        <w:t>Transfus</w:t>
      </w:r>
      <w:proofErr w:type="spellEnd"/>
      <w:r w:rsidRPr="000000BD">
        <w:rPr>
          <w:rFonts w:ascii="Times New Roman" w:hAnsi="Times New Roman" w:cs="Times New Roman"/>
          <w:sz w:val="24"/>
          <w:szCs w:val="24"/>
        </w:rPr>
        <w:t xml:space="preserve"> </w:t>
      </w:r>
      <w:proofErr w:type="spellStart"/>
      <w:r w:rsidRPr="000000BD">
        <w:rPr>
          <w:rFonts w:ascii="Times New Roman" w:hAnsi="Times New Roman" w:cs="Times New Roman"/>
          <w:sz w:val="24"/>
          <w:szCs w:val="24"/>
        </w:rPr>
        <w:t>Apher</w:t>
      </w:r>
      <w:proofErr w:type="spellEnd"/>
      <w:r w:rsidRPr="000000BD">
        <w:rPr>
          <w:rFonts w:ascii="Times New Roman" w:hAnsi="Times New Roman" w:cs="Times New Roman"/>
          <w:sz w:val="24"/>
          <w:szCs w:val="24"/>
        </w:rPr>
        <w:t xml:space="preserve"> Sci 32(3):287–297.</w:t>
      </w:r>
    </w:p>
    <w:p w14:paraId="355CFD21" w14:textId="77777777" w:rsidR="00FA0E78" w:rsidRPr="000000BD" w:rsidRDefault="00FA0E78" w:rsidP="008E0622">
      <w:pPr>
        <w:pStyle w:val="ListParagraph"/>
        <w:numPr>
          <w:ilvl w:val="0"/>
          <w:numId w:val="7"/>
        </w:numPr>
        <w:jc w:val="both"/>
        <w:rPr>
          <w:rFonts w:ascii="Times New Roman" w:hAnsi="Times New Roman" w:cs="Times New Roman"/>
          <w:sz w:val="24"/>
          <w:szCs w:val="24"/>
        </w:rPr>
      </w:pPr>
      <w:r w:rsidRPr="000000BD">
        <w:rPr>
          <w:rFonts w:ascii="Times New Roman" w:hAnsi="Times New Roman" w:cs="Times New Roman"/>
          <w:sz w:val="24"/>
          <w:szCs w:val="24"/>
        </w:rPr>
        <w:t xml:space="preserve">Mendez A, </w:t>
      </w:r>
      <w:proofErr w:type="spellStart"/>
      <w:r w:rsidRPr="000000BD">
        <w:rPr>
          <w:rFonts w:ascii="Times New Roman" w:hAnsi="Times New Roman" w:cs="Times New Roman"/>
          <w:sz w:val="24"/>
          <w:szCs w:val="24"/>
        </w:rPr>
        <w:t>Wagli</w:t>
      </w:r>
      <w:proofErr w:type="spellEnd"/>
      <w:r w:rsidRPr="000000BD">
        <w:rPr>
          <w:rFonts w:ascii="Times New Roman" w:hAnsi="Times New Roman" w:cs="Times New Roman"/>
          <w:sz w:val="24"/>
          <w:szCs w:val="24"/>
        </w:rPr>
        <w:t xml:space="preserve"> F, Schmid I, Frey BM (2007) Frequent platelet apheresis donations in volunteer donors with </w:t>
      </w:r>
      <w:proofErr w:type="spellStart"/>
      <w:r w:rsidRPr="000000BD">
        <w:rPr>
          <w:rFonts w:ascii="Times New Roman" w:hAnsi="Times New Roman" w:cs="Times New Roman"/>
          <w:sz w:val="24"/>
          <w:szCs w:val="24"/>
        </w:rPr>
        <w:t>hemoglobin</w:t>
      </w:r>
      <w:proofErr w:type="spellEnd"/>
      <w:r w:rsidRPr="000000BD">
        <w:rPr>
          <w:rFonts w:ascii="Times New Roman" w:hAnsi="Times New Roman" w:cs="Times New Roman"/>
          <w:sz w:val="24"/>
          <w:szCs w:val="24"/>
        </w:rPr>
        <w:t xml:space="preserve"> &lt; 125g/l are safe and efficient. </w:t>
      </w:r>
      <w:proofErr w:type="spellStart"/>
      <w:r w:rsidRPr="000000BD">
        <w:rPr>
          <w:rFonts w:ascii="Times New Roman" w:hAnsi="Times New Roman" w:cs="Times New Roman"/>
          <w:sz w:val="24"/>
          <w:szCs w:val="24"/>
        </w:rPr>
        <w:t>Transfus</w:t>
      </w:r>
      <w:proofErr w:type="spellEnd"/>
      <w:r w:rsidRPr="000000BD">
        <w:rPr>
          <w:rFonts w:ascii="Times New Roman" w:hAnsi="Times New Roman" w:cs="Times New Roman"/>
          <w:sz w:val="24"/>
          <w:szCs w:val="24"/>
        </w:rPr>
        <w:t xml:space="preserve"> </w:t>
      </w:r>
      <w:proofErr w:type="spellStart"/>
      <w:r w:rsidRPr="000000BD">
        <w:rPr>
          <w:rFonts w:ascii="Times New Roman" w:hAnsi="Times New Roman" w:cs="Times New Roman"/>
          <w:sz w:val="24"/>
          <w:szCs w:val="24"/>
        </w:rPr>
        <w:t>Apher</w:t>
      </w:r>
      <w:proofErr w:type="spellEnd"/>
      <w:r w:rsidRPr="000000BD">
        <w:rPr>
          <w:rFonts w:ascii="Times New Roman" w:hAnsi="Times New Roman" w:cs="Times New Roman"/>
          <w:sz w:val="24"/>
          <w:szCs w:val="24"/>
        </w:rPr>
        <w:t xml:space="preserve"> Sci 36(1):47–53</w:t>
      </w:r>
    </w:p>
    <w:p w14:paraId="4B67A52B" w14:textId="77777777" w:rsidR="00FA0E78" w:rsidRPr="000000BD" w:rsidRDefault="00FA0E78" w:rsidP="008E0622">
      <w:pPr>
        <w:pStyle w:val="ListParagraph"/>
        <w:numPr>
          <w:ilvl w:val="0"/>
          <w:numId w:val="7"/>
        </w:numPr>
        <w:jc w:val="both"/>
        <w:rPr>
          <w:rFonts w:ascii="Times New Roman" w:hAnsi="Times New Roman" w:cs="Times New Roman"/>
          <w:sz w:val="24"/>
          <w:szCs w:val="24"/>
        </w:rPr>
      </w:pPr>
      <w:r w:rsidRPr="000000BD">
        <w:rPr>
          <w:rFonts w:ascii="Times New Roman" w:hAnsi="Times New Roman" w:cs="Times New Roman"/>
          <w:sz w:val="24"/>
          <w:szCs w:val="24"/>
        </w:rPr>
        <w:t xml:space="preserve">Blanco L (2002) Tailored collection of multicomponent by apheresis. </w:t>
      </w:r>
      <w:proofErr w:type="spellStart"/>
      <w:r w:rsidRPr="000000BD">
        <w:rPr>
          <w:rFonts w:ascii="Times New Roman" w:hAnsi="Times New Roman" w:cs="Times New Roman"/>
          <w:sz w:val="24"/>
          <w:szCs w:val="24"/>
        </w:rPr>
        <w:t>Transfus</w:t>
      </w:r>
      <w:proofErr w:type="spellEnd"/>
      <w:r w:rsidRPr="000000BD">
        <w:rPr>
          <w:rFonts w:ascii="Times New Roman" w:hAnsi="Times New Roman" w:cs="Times New Roman"/>
          <w:sz w:val="24"/>
          <w:szCs w:val="24"/>
        </w:rPr>
        <w:t xml:space="preserve"> </w:t>
      </w:r>
      <w:proofErr w:type="spellStart"/>
      <w:r w:rsidRPr="000000BD">
        <w:rPr>
          <w:rFonts w:ascii="Times New Roman" w:hAnsi="Times New Roman" w:cs="Times New Roman"/>
          <w:sz w:val="24"/>
          <w:szCs w:val="24"/>
        </w:rPr>
        <w:t>Apher</w:t>
      </w:r>
      <w:proofErr w:type="spellEnd"/>
      <w:r w:rsidRPr="000000BD">
        <w:rPr>
          <w:rFonts w:ascii="Times New Roman" w:hAnsi="Times New Roman" w:cs="Times New Roman"/>
          <w:sz w:val="24"/>
          <w:szCs w:val="24"/>
        </w:rPr>
        <w:t xml:space="preserve"> Sci 27(2): 123–127</w:t>
      </w:r>
    </w:p>
    <w:p w14:paraId="623835B7" w14:textId="77777777" w:rsidR="00FA0E78" w:rsidRPr="000000BD" w:rsidRDefault="00FA0E78" w:rsidP="008E0622">
      <w:pPr>
        <w:pStyle w:val="ListParagraph"/>
        <w:numPr>
          <w:ilvl w:val="0"/>
          <w:numId w:val="7"/>
        </w:numPr>
        <w:jc w:val="both"/>
        <w:rPr>
          <w:rFonts w:ascii="Times New Roman" w:hAnsi="Times New Roman" w:cs="Times New Roman"/>
          <w:color w:val="333333"/>
          <w:sz w:val="24"/>
          <w:szCs w:val="24"/>
          <w:shd w:val="clear" w:color="auto" w:fill="FCFCFC"/>
        </w:rPr>
      </w:pPr>
      <w:r w:rsidRPr="000000BD">
        <w:rPr>
          <w:rFonts w:ascii="Times New Roman" w:hAnsi="Times New Roman" w:cs="Times New Roman"/>
          <w:color w:val="333333"/>
          <w:sz w:val="24"/>
          <w:szCs w:val="24"/>
          <w:shd w:val="clear" w:color="auto" w:fill="FCFCFC"/>
        </w:rPr>
        <w:lastRenderedPageBreak/>
        <w:t xml:space="preserve">Ekici, A., </w:t>
      </w:r>
      <w:proofErr w:type="spellStart"/>
      <w:r w:rsidRPr="000000BD">
        <w:rPr>
          <w:rFonts w:ascii="Times New Roman" w:hAnsi="Times New Roman" w:cs="Times New Roman"/>
          <w:color w:val="333333"/>
          <w:sz w:val="24"/>
          <w:szCs w:val="24"/>
          <w:shd w:val="clear" w:color="auto" w:fill="FCFCFC"/>
        </w:rPr>
        <w:t>Özener</w:t>
      </w:r>
      <w:proofErr w:type="spellEnd"/>
      <w:r w:rsidRPr="000000BD">
        <w:rPr>
          <w:rFonts w:ascii="Times New Roman" w:hAnsi="Times New Roman" w:cs="Times New Roman"/>
          <w:color w:val="333333"/>
          <w:sz w:val="24"/>
          <w:szCs w:val="24"/>
          <w:shd w:val="clear" w:color="auto" w:fill="FCFCFC"/>
        </w:rPr>
        <w:t xml:space="preserve">, O.Ö., Çoban, E. (2018). Blood Supply Chain Management and Future Research Opportunities. In: Kahraman, C., </w:t>
      </w:r>
      <w:proofErr w:type="spellStart"/>
      <w:r w:rsidRPr="000000BD">
        <w:rPr>
          <w:rFonts w:ascii="Times New Roman" w:hAnsi="Times New Roman" w:cs="Times New Roman"/>
          <w:color w:val="333333"/>
          <w:sz w:val="24"/>
          <w:szCs w:val="24"/>
          <w:shd w:val="clear" w:color="auto" w:fill="FCFCFC"/>
        </w:rPr>
        <w:t>Topcu</w:t>
      </w:r>
      <w:proofErr w:type="spellEnd"/>
      <w:r w:rsidRPr="000000BD">
        <w:rPr>
          <w:rFonts w:ascii="Times New Roman" w:hAnsi="Times New Roman" w:cs="Times New Roman"/>
          <w:color w:val="333333"/>
          <w:sz w:val="24"/>
          <w:szCs w:val="24"/>
          <w:shd w:val="clear" w:color="auto" w:fill="FCFCFC"/>
        </w:rPr>
        <w:t>, Y. (eds) Operations Research Applications in Health Care Management. International Series in Operations Research &amp; Management Science, vol 262. Springer, Cham. </w:t>
      </w:r>
    </w:p>
    <w:p w14:paraId="2171982E" w14:textId="77777777" w:rsidR="00FA0E78" w:rsidRPr="000000BD" w:rsidRDefault="00FA0E78" w:rsidP="008E0622">
      <w:pPr>
        <w:pStyle w:val="ListParagraph"/>
        <w:numPr>
          <w:ilvl w:val="0"/>
          <w:numId w:val="7"/>
        </w:numPr>
        <w:jc w:val="both"/>
        <w:rPr>
          <w:rFonts w:ascii="Times New Roman" w:hAnsi="Times New Roman" w:cs="Times New Roman"/>
          <w:color w:val="333333"/>
          <w:sz w:val="24"/>
          <w:szCs w:val="24"/>
          <w:shd w:val="clear" w:color="auto" w:fill="FCFCFC"/>
        </w:rPr>
      </w:pPr>
      <w:proofErr w:type="spellStart"/>
      <w:r w:rsidRPr="000000BD">
        <w:rPr>
          <w:rFonts w:ascii="Times New Roman" w:hAnsi="Times New Roman" w:cs="Times New Roman"/>
          <w:sz w:val="24"/>
          <w:szCs w:val="24"/>
        </w:rPr>
        <w:t>Menitove</w:t>
      </w:r>
      <w:proofErr w:type="spellEnd"/>
      <w:r w:rsidRPr="000000BD">
        <w:rPr>
          <w:rFonts w:ascii="Times New Roman" w:hAnsi="Times New Roman" w:cs="Times New Roman"/>
          <w:sz w:val="24"/>
          <w:szCs w:val="24"/>
        </w:rPr>
        <w:t>, JE (ed): Standards for Blood Banks and Transfusion Services, ed 21. American Association of Blood Banks, Bethesda, MD, 2002, p 25</w:t>
      </w:r>
    </w:p>
    <w:p w14:paraId="1DE7E95D" w14:textId="77777777" w:rsidR="00FA0E78" w:rsidRPr="000000BD" w:rsidRDefault="00FA0E78" w:rsidP="008E0622">
      <w:pPr>
        <w:pStyle w:val="ListParagraph"/>
        <w:numPr>
          <w:ilvl w:val="0"/>
          <w:numId w:val="7"/>
        </w:numPr>
        <w:jc w:val="both"/>
        <w:rPr>
          <w:rFonts w:ascii="Times New Roman" w:hAnsi="Times New Roman" w:cs="Times New Roman"/>
          <w:sz w:val="24"/>
          <w:szCs w:val="24"/>
        </w:rPr>
      </w:pPr>
      <w:proofErr w:type="spellStart"/>
      <w:r w:rsidRPr="000000BD">
        <w:rPr>
          <w:rFonts w:ascii="Times New Roman" w:hAnsi="Times New Roman" w:cs="Times New Roman"/>
          <w:sz w:val="24"/>
          <w:szCs w:val="24"/>
        </w:rPr>
        <w:t>Triulzi</w:t>
      </w:r>
      <w:proofErr w:type="spellEnd"/>
      <w:r w:rsidRPr="000000BD">
        <w:rPr>
          <w:rFonts w:ascii="Times New Roman" w:hAnsi="Times New Roman" w:cs="Times New Roman"/>
          <w:sz w:val="24"/>
          <w:szCs w:val="24"/>
        </w:rPr>
        <w:t xml:space="preserve">, DJ: Blood Transfusion Therapy, ed. 7. American Association of Blood Banks, Bethesda, MD, 2002, p 22. </w:t>
      </w:r>
    </w:p>
    <w:p w14:paraId="64F067A7" w14:textId="647386C8" w:rsidR="00FA0E78" w:rsidRPr="000000BD" w:rsidRDefault="00FA0E78" w:rsidP="008E0622">
      <w:pPr>
        <w:pStyle w:val="ListParagraph"/>
        <w:numPr>
          <w:ilvl w:val="0"/>
          <w:numId w:val="7"/>
        </w:numPr>
        <w:jc w:val="both"/>
        <w:rPr>
          <w:rFonts w:ascii="Times New Roman" w:hAnsi="Times New Roman" w:cs="Times New Roman"/>
          <w:sz w:val="24"/>
          <w:szCs w:val="24"/>
        </w:rPr>
      </w:pPr>
      <w:r w:rsidRPr="000000BD">
        <w:rPr>
          <w:rFonts w:ascii="Times New Roman" w:hAnsi="Times New Roman" w:cs="Times New Roman"/>
          <w:sz w:val="24"/>
          <w:szCs w:val="24"/>
        </w:rPr>
        <w:t>Denise M. Harmening.2005 Modern Blood Banking and Transfusion Practices Fifth edition.</w:t>
      </w:r>
    </w:p>
    <w:p w14:paraId="75C56DD2" w14:textId="77777777" w:rsidR="00FA0E78" w:rsidRPr="000000BD" w:rsidRDefault="00FA0E78" w:rsidP="008E0622">
      <w:pPr>
        <w:pStyle w:val="ListParagraph"/>
        <w:numPr>
          <w:ilvl w:val="0"/>
          <w:numId w:val="7"/>
        </w:numPr>
        <w:jc w:val="both"/>
        <w:rPr>
          <w:rFonts w:ascii="Times New Roman" w:hAnsi="Times New Roman" w:cs="Times New Roman"/>
          <w:sz w:val="24"/>
          <w:szCs w:val="24"/>
        </w:rPr>
      </w:pPr>
      <w:r w:rsidRPr="000000BD">
        <w:rPr>
          <w:rFonts w:ascii="Times New Roman" w:hAnsi="Times New Roman" w:cs="Times New Roman"/>
          <w:sz w:val="24"/>
          <w:szCs w:val="24"/>
        </w:rPr>
        <w:t xml:space="preserve">Saiki RK, Scharf S, </w:t>
      </w:r>
      <w:proofErr w:type="spellStart"/>
      <w:r w:rsidRPr="000000BD">
        <w:rPr>
          <w:rFonts w:ascii="Times New Roman" w:hAnsi="Times New Roman" w:cs="Times New Roman"/>
          <w:sz w:val="24"/>
          <w:szCs w:val="24"/>
        </w:rPr>
        <w:t>Faloona</w:t>
      </w:r>
      <w:proofErr w:type="spellEnd"/>
      <w:r w:rsidRPr="000000BD">
        <w:rPr>
          <w:rFonts w:ascii="Times New Roman" w:hAnsi="Times New Roman" w:cs="Times New Roman"/>
          <w:sz w:val="24"/>
          <w:szCs w:val="24"/>
        </w:rPr>
        <w:t xml:space="preserve"> F, Mullis KB, Horn GT, Erlich HA, et al. Enzymatic amplification of beta-globin genomic sequences and restriction site analysis for diagnosis of sickle cell </w:t>
      </w:r>
      <w:proofErr w:type="spellStart"/>
      <w:r w:rsidRPr="000000BD">
        <w:rPr>
          <w:rFonts w:ascii="Times New Roman" w:hAnsi="Times New Roman" w:cs="Times New Roman"/>
          <w:sz w:val="24"/>
          <w:szCs w:val="24"/>
        </w:rPr>
        <w:t>anemia</w:t>
      </w:r>
      <w:proofErr w:type="spellEnd"/>
      <w:r w:rsidRPr="000000BD">
        <w:rPr>
          <w:rFonts w:ascii="Times New Roman" w:hAnsi="Times New Roman" w:cs="Times New Roman"/>
          <w:sz w:val="24"/>
          <w:szCs w:val="24"/>
        </w:rPr>
        <w:t>. Science. 1985 Dec; 230(4732):1350–4.</w:t>
      </w:r>
    </w:p>
    <w:p w14:paraId="321310AB" w14:textId="77777777" w:rsidR="00FA0E78" w:rsidRPr="000000BD" w:rsidRDefault="00FA0E78" w:rsidP="008E0622">
      <w:pPr>
        <w:pStyle w:val="ListParagraph"/>
        <w:numPr>
          <w:ilvl w:val="0"/>
          <w:numId w:val="7"/>
        </w:numPr>
        <w:jc w:val="both"/>
        <w:rPr>
          <w:rFonts w:ascii="Times New Roman" w:hAnsi="Times New Roman" w:cs="Times New Roman"/>
          <w:sz w:val="24"/>
          <w:szCs w:val="24"/>
        </w:rPr>
      </w:pPr>
      <w:r w:rsidRPr="000000BD">
        <w:rPr>
          <w:rFonts w:ascii="Times New Roman" w:hAnsi="Times New Roman" w:cs="Times New Roman"/>
          <w:sz w:val="24"/>
          <w:szCs w:val="24"/>
        </w:rPr>
        <w:t xml:space="preserve">Higuchi R, Dollinger G, Walsh PS, Griffith R. Simultaneous </w:t>
      </w:r>
      <w:proofErr w:type="gramStart"/>
      <w:r w:rsidRPr="000000BD">
        <w:rPr>
          <w:rFonts w:ascii="Times New Roman" w:hAnsi="Times New Roman" w:cs="Times New Roman"/>
          <w:sz w:val="24"/>
          <w:szCs w:val="24"/>
        </w:rPr>
        <w:t>amplification</w:t>
      </w:r>
      <w:proofErr w:type="gramEnd"/>
      <w:r w:rsidRPr="000000BD">
        <w:rPr>
          <w:rFonts w:ascii="Times New Roman" w:hAnsi="Times New Roman" w:cs="Times New Roman"/>
          <w:sz w:val="24"/>
          <w:szCs w:val="24"/>
        </w:rPr>
        <w:t xml:space="preserve"> and detection of specific DNA sequences. Biotechnology (N Y). 1992 Apr;10(4):413–7</w:t>
      </w:r>
    </w:p>
    <w:p w14:paraId="207341DF" w14:textId="77777777" w:rsidR="00FA0E78" w:rsidRPr="000000BD" w:rsidRDefault="00FA0E78" w:rsidP="008E0622">
      <w:pPr>
        <w:pStyle w:val="ListParagraph"/>
        <w:numPr>
          <w:ilvl w:val="0"/>
          <w:numId w:val="7"/>
        </w:numPr>
        <w:jc w:val="both"/>
        <w:rPr>
          <w:rFonts w:ascii="Times New Roman" w:hAnsi="Times New Roman" w:cs="Times New Roman"/>
          <w:sz w:val="24"/>
          <w:szCs w:val="24"/>
        </w:rPr>
      </w:pPr>
      <w:r w:rsidRPr="000000BD">
        <w:rPr>
          <w:rFonts w:ascii="Times New Roman" w:hAnsi="Times New Roman" w:cs="Times New Roman"/>
          <w:sz w:val="24"/>
          <w:szCs w:val="24"/>
        </w:rPr>
        <w:t>Lee HH, Allain JP. Genomic screening for blood-borne viruses in transfusion settings. Vox Sang. 1998;74(</w:t>
      </w:r>
      <w:proofErr w:type="spellStart"/>
      <w:r w:rsidRPr="000000BD">
        <w:rPr>
          <w:rFonts w:ascii="Times New Roman" w:hAnsi="Times New Roman" w:cs="Times New Roman"/>
          <w:sz w:val="24"/>
          <w:szCs w:val="24"/>
        </w:rPr>
        <w:t>suppl</w:t>
      </w:r>
      <w:proofErr w:type="spellEnd"/>
      <w:r w:rsidRPr="000000BD">
        <w:rPr>
          <w:rFonts w:ascii="Times New Roman" w:hAnsi="Times New Roman" w:cs="Times New Roman"/>
          <w:sz w:val="24"/>
          <w:szCs w:val="24"/>
        </w:rPr>
        <w:t xml:space="preserve"> 2):119-123</w:t>
      </w:r>
    </w:p>
    <w:p w14:paraId="00B2C203" w14:textId="5432442B" w:rsidR="00FA0E78" w:rsidRPr="000000BD" w:rsidRDefault="00FA0E78" w:rsidP="008E0622">
      <w:pPr>
        <w:pStyle w:val="ListParagraph"/>
        <w:numPr>
          <w:ilvl w:val="0"/>
          <w:numId w:val="7"/>
        </w:numPr>
        <w:jc w:val="both"/>
        <w:rPr>
          <w:rFonts w:ascii="Times New Roman" w:hAnsi="Times New Roman" w:cs="Times New Roman"/>
          <w:sz w:val="24"/>
          <w:szCs w:val="24"/>
        </w:rPr>
      </w:pPr>
      <w:r w:rsidRPr="000000BD">
        <w:rPr>
          <w:rFonts w:ascii="Times New Roman" w:hAnsi="Times New Roman" w:cs="Times New Roman"/>
          <w:sz w:val="24"/>
          <w:szCs w:val="24"/>
        </w:rPr>
        <w:t xml:space="preserve">Kornman, Moyne &amp; </w:t>
      </w:r>
      <w:proofErr w:type="spellStart"/>
      <w:r w:rsidRPr="000000BD">
        <w:rPr>
          <w:rFonts w:ascii="Times New Roman" w:hAnsi="Times New Roman" w:cs="Times New Roman"/>
          <w:sz w:val="24"/>
          <w:szCs w:val="24"/>
        </w:rPr>
        <w:t>Leparc</w:t>
      </w:r>
      <w:proofErr w:type="spellEnd"/>
      <w:r w:rsidRPr="000000BD">
        <w:rPr>
          <w:rFonts w:ascii="Times New Roman" w:hAnsi="Times New Roman" w:cs="Times New Roman"/>
          <w:sz w:val="24"/>
          <w:szCs w:val="24"/>
        </w:rPr>
        <w:t xml:space="preserve">, German &amp; Benson, Kaaron. (1999). Nucleic Acid Amplification Testing: The New Infectious Disease Testing Method for Donor Blood. Cancer </w:t>
      </w:r>
      <w:r w:rsidR="00371C62" w:rsidRPr="000000BD">
        <w:rPr>
          <w:rFonts w:ascii="Times New Roman" w:hAnsi="Times New Roman" w:cs="Times New Roman"/>
          <w:sz w:val="24"/>
          <w:szCs w:val="24"/>
        </w:rPr>
        <w:t>control:</w:t>
      </w:r>
      <w:r w:rsidRPr="000000BD">
        <w:rPr>
          <w:rFonts w:ascii="Times New Roman" w:hAnsi="Times New Roman" w:cs="Times New Roman"/>
          <w:sz w:val="24"/>
          <w:szCs w:val="24"/>
        </w:rPr>
        <w:t xml:space="preserve"> journal of the Moffitt Cancer </w:t>
      </w:r>
      <w:proofErr w:type="spellStart"/>
      <w:r w:rsidRPr="000000BD">
        <w:rPr>
          <w:rFonts w:ascii="Times New Roman" w:hAnsi="Times New Roman" w:cs="Times New Roman"/>
          <w:sz w:val="24"/>
          <w:szCs w:val="24"/>
        </w:rPr>
        <w:t>Center</w:t>
      </w:r>
      <w:proofErr w:type="spellEnd"/>
      <w:r w:rsidRPr="000000BD">
        <w:rPr>
          <w:rFonts w:ascii="Times New Roman" w:hAnsi="Times New Roman" w:cs="Times New Roman"/>
          <w:sz w:val="24"/>
          <w:szCs w:val="24"/>
        </w:rPr>
        <w:t>. 6. 504-508.</w:t>
      </w:r>
    </w:p>
    <w:p w14:paraId="64C990D4" w14:textId="77777777" w:rsidR="00FA0E78" w:rsidRPr="000000BD" w:rsidRDefault="00FA0E78" w:rsidP="008E0622">
      <w:pPr>
        <w:pStyle w:val="ListParagraph"/>
        <w:numPr>
          <w:ilvl w:val="0"/>
          <w:numId w:val="7"/>
        </w:numPr>
        <w:jc w:val="both"/>
        <w:rPr>
          <w:rFonts w:ascii="Times New Roman" w:hAnsi="Times New Roman" w:cs="Times New Roman"/>
          <w:sz w:val="24"/>
          <w:szCs w:val="24"/>
        </w:rPr>
      </w:pPr>
      <w:r w:rsidRPr="000000BD">
        <w:rPr>
          <w:rFonts w:ascii="Times New Roman" w:hAnsi="Times New Roman" w:cs="Times New Roman"/>
          <w:sz w:val="24"/>
          <w:szCs w:val="24"/>
        </w:rPr>
        <w:t>Rocha et al, 2000; Laughlin et al, 2001, 2004; Wagner et al, 2002; Rocha et al, 2004; Prasad et al, 2008; Brunstein et al, 2007; Eapen et al, 2007; Barker et al, 2001.</w:t>
      </w:r>
    </w:p>
    <w:p w14:paraId="23C60782" w14:textId="77777777" w:rsidR="00FA0E78" w:rsidRPr="000000BD" w:rsidRDefault="00FA0E78" w:rsidP="008E0622">
      <w:pPr>
        <w:pStyle w:val="ListParagraph"/>
        <w:numPr>
          <w:ilvl w:val="0"/>
          <w:numId w:val="7"/>
        </w:numPr>
        <w:jc w:val="both"/>
        <w:rPr>
          <w:rFonts w:ascii="Times New Roman" w:hAnsi="Times New Roman" w:cs="Times New Roman"/>
          <w:sz w:val="24"/>
          <w:szCs w:val="24"/>
        </w:rPr>
      </w:pPr>
      <w:r w:rsidRPr="000000BD">
        <w:rPr>
          <w:rFonts w:ascii="Times New Roman" w:hAnsi="Times New Roman" w:cs="Times New Roman"/>
          <w:color w:val="222222"/>
          <w:sz w:val="24"/>
          <w:szCs w:val="24"/>
          <w:shd w:val="clear" w:color="auto" w:fill="FFFFFF"/>
        </w:rPr>
        <w:t>Navarrete C, Contreras M. Cord blood banking: a historical perspective. British journal of haematology. 2009 Oct;147(2):236-45.</w:t>
      </w:r>
    </w:p>
    <w:p w14:paraId="7F1ADA25" w14:textId="77777777" w:rsidR="00FA0E78" w:rsidRPr="000000BD" w:rsidRDefault="00FA0E78" w:rsidP="008E0622">
      <w:pPr>
        <w:jc w:val="both"/>
        <w:rPr>
          <w:rFonts w:ascii="Times New Roman" w:hAnsi="Times New Roman" w:cs="Times New Roman"/>
          <w:i/>
          <w:iCs/>
          <w:color w:val="212121"/>
          <w:sz w:val="24"/>
          <w:szCs w:val="24"/>
          <w:shd w:val="clear" w:color="auto" w:fill="FFFFFF"/>
        </w:rPr>
      </w:pPr>
    </w:p>
    <w:p w14:paraId="442FA810" w14:textId="77777777" w:rsidR="00FA0E78" w:rsidRPr="000000BD" w:rsidRDefault="00FA0E78" w:rsidP="008E0622">
      <w:pPr>
        <w:jc w:val="both"/>
        <w:rPr>
          <w:rFonts w:ascii="Times New Roman" w:hAnsi="Times New Roman" w:cs="Times New Roman"/>
          <w:i/>
          <w:iCs/>
          <w:color w:val="333333"/>
          <w:sz w:val="24"/>
          <w:szCs w:val="24"/>
          <w:shd w:val="clear" w:color="auto" w:fill="FCFCFC"/>
        </w:rPr>
      </w:pPr>
    </w:p>
    <w:p w14:paraId="734F59EE" w14:textId="77777777" w:rsidR="00FA0E78" w:rsidRPr="000000BD" w:rsidRDefault="00FA0E78" w:rsidP="008E0622">
      <w:pPr>
        <w:jc w:val="both"/>
        <w:rPr>
          <w:rFonts w:ascii="Times New Roman" w:hAnsi="Times New Roman" w:cs="Times New Roman"/>
          <w:i/>
          <w:iCs/>
          <w:sz w:val="24"/>
          <w:szCs w:val="24"/>
        </w:rPr>
      </w:pPr>
    </w:p>
    <w:p w14:paraId="463A03C9" w14:textId="77777777" w:rsidR="00FA0E78" w:rsidRPr="000000BD" w:rsidRDefault="00FA0E78" w:rsidP="008E0622">
      <w:pPr>
        <w:jc w:val="both"/>
        <w:rPr>
          <w:rFonts w:ascii="Times New Roman" w:hAnsi="Times New Roman" w:cs="Times New Roman"/>
          <w:i/>
          <w:iCs/>
          <w:sz w:val="24"/>
          <w:szCs w:val="24"/>
        </w:rPr>
      </w:pPr>
    </w:p>
    <w:p w14:paraId="3AB00778" w14:textId="77777777" w:rsidR="00FA0E78" w:rsidRPr="000000BD" w:rsidRDefault="00FA0E78" w:rsidP="008E0622">
      <w:pPr>
        <w:jc w:val="both"/>
        <w:rPr>
          <w:rFonts w:ascii="Times New Roman" w:hAnsi="Times New Roman" w:cs="Times New Roman"/>
          <w:i/>
          <w:iCs/>
          <w:sz w:val="24"/>
          <w:szCs w:val="24"/>
        </w:rPr>
      </w:pPr>
    </w:p>
    <w:p w14:paraId="0E1B4B15" w14:textId="77777777" w:rsidR="00FA0E78" w:rsidRPr="000000BD" w:rsidRDefault="00FA0E78" w:rsidP="008E0622">
      <w:pPr>
        <w:jc w:val="both"/>
        <w:rPr>
          <w:rFonts w:ascii="Times New Roman" w:hAnsi="Times New Roman" w:cs="Times New Roman"/>
          <w:sz w:val="24"/>
          <w:szCs w:val="24"/>
        </w:rPr>
      </w:pPr>
    </w:p>
    <w:p w14:paraId="48577F72" w14:textId="77777777" w:rsidR="00680978" w:rsidRPr="000000BD" w:rsidRDefault="00680978" w:rsidP="008E0622">
      <w:pPr>
        <w:jc w:val="both"/>
        <w:rPr>
          <w:rFonts w:ascii="Times New Roman" w:hAnsi="Times New Roman" w:cs="Times New Roman"/>
          <w:i/>
          <w:iCs/>
          <w:color w:val="212121"/>
          <w:sz w:val="24"/>
          <w:szCs w:val="24"/>
          <w:shd w:val="clear" w:color="auto" w:fill="FFFFFF"/>
        </w:rPr>
      </w:pPr>
    </w:p>
    <w:p w14:paraId="5FC11F37" w14:textId="77777777" w:rsidR="00680978" w:rsidRPr="000000BD" w:rsidRDefault="00680978" w:rsidP="008E0622">
      <w:pPr>
        <w:jc w:val="both"/>
        <w:rPr>
          <w:rFonts w:ascii="Times New Roman" w:hAnsi="Times New Roman" w:cs="Times New Roman"/>
          <w:i/>
          <w:iCs/>
          <w:color w:val="333333"/>
          <w:sz w:val="24"/>
          <w:szCs w:val="24"/>
          <w:shd w:val="clear" w:color="auto" w:fill="FCFCFC"/>
        </w:rPr>
      </w:pPr>
    </w:p>
    <w:p w14:paraId="0ED762EA" w14:textId="77777777" w:rsidR="00680978" w:rsidRPr="000000BD" w:rsidRDefault="00680978" w:rsidP="008E0622">
      <w:pPr>
        <w:jc w:val="both"/>
        <w:rPr>
          <w:rFonts w:ascii="Times New Roman" w:hAnsi="Times New Roman" w:cs="Times New Roman"/>
          <w:i/>
          <w:iCs/>
          <w:sz w:val="24"/>
          <w:szCs w:val="24"/>
        </w:rPr>
      </w:pPr>
    </w:p>
    <w:p w14:paraId="77FA6DFE" w14:textId="77777777" w:rsidR="00680978" w:rsidRPr="000000BD" w:rsidRDefault="00680978" w:rsidP="008E0622">
      <w:pPr>
        <w:jc w:val="both"/>
        <w:rPr>
          <w:rFonts w:ascii="Times New Roman" w:hAnsi="Times New Roman" w:cs="Times New Roman"/>
          <w:i/>
          <w:iCs/>
          <w:sz w:val="24"/>
          <w:szCs w:val="24"/>
        </w:rPr>
      </w:pPr>
    </w:p>
    <w:p w14:paraId="5D5A91F2" w14:textId="77777777" w:rsidR="00680978" w:rsidRPr="000000BD" w:rsidRDefault="00680978" w:rsidP="008E0622">
      <w:pPr>
        <w:jc w:val="both"/>
        <w:rPr>
          <w:rFonts w:ascii="Times New Roman" w:hAnsi="Times New Roman" w:cs="Times New Roman"/>
          <w:i/>
          <w:iCs/>
          <w:sz w:val="24"/>
          <w:szCs w:val="24"/>
        </w:rPr>
      </w:pPr>
    </w:p>
    <w:p w14:paraId="769DE7AC" w14:textId="77777777" w:rsidR="00680978" w:rsidRPr="000000BD" w:rsidRDefault="00680978" w:rsidP="008E0622">
      <w:pPr>
        <w:jc w:val="both"/>
        <w:rPr>
          <w:rFonts w:ascii="Times New Roman" w:hAnsi="Times New Roman" w:cs="Times New Roman"/>
          <w:sz w:val="24"/>
          <w:szCs w:val="24"/>
        </w:rPr>
      </w:pPr>
    </w:p>
    <w:p w14:paraId="68E72E95" w14:textId="77777777" w:rsidR="00DB2FFA" w:rsidRPr="000000BD" w:rsidRDefault="00DB2FFA" w:rsidP="008E0622">
      <w:pPr>
        <w:pStyle w:val="ListParagraph"/>
        <w:jc w:val="both"/>
        <w:rPr>
          <w:rFonts w:ascii="Times New Roman" w:hAnsi="Times New Roman" w:cs="Times New Roman"/>
          <w:sz w:val="24"/>
          <w:szCs w:val="24"/>
          <w:lang w:val="en-GB"/>
        </w:rPr>
      </w:pPr>
    </w:p>
    <w:sectPr w:rsidR="00DB2FFA" w:rsidRPr="000000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3293A"/>
    <w:multiLevelType w:val="hybridMultilevel"/>
    <w:tmpl w:val="89B0CD3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5C025D7"/>
    <w:multiLevelType w:val="hybridMultilevel"/>
    <w:tmpl w:val="E0BE6158"/>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77343EA"/>
    <w:multiLevelType w:val="hybridMultilevel"/>
    <w:tmpl w:val="44F2782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86F3E79"/>
    <w:multiLevelType w:val="hybridMultilevel"/>
    <w:tmpl w:val="DBD2B8F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CBA7E6D"/>
    <w:multiLevelType w:val="hybridMultilevel"/>
    <w:tmpl w:val="E0BE615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45F35AB"/>
    <w:multiLevelType w:val="hybridMultilevel"/>
    <w:tmpl w:val="1A3CFA0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79A57AC0"/>
    <w:multiLevelType w:val="hybridMultilevel"/>
    <w:tmpl w:val="F438A0B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432823640">
    <w:abstractNumId w:val="4"/>
  </w:num>
  <w:num w:numId="2" w16cid:durableId="1746875436">
    <w:abstractNumId w:val="5"/>
  </w:num>
  <w:num w:numId="3" w16cid:durableId="1860384851">
    <w:abstractNumId w:val="1"/>
  </w:num>
  <w:num w:numId="4" w16cid:durableId="2123836008">
    <w:abstractNumId w:val="2"/>
  </w:num>
  <w:num w:numId="5" w16cid:durableId="166874156">
    <w:abstractNumId w:val="0"/>
  </w:num>
  <w:num w:numId="6" w16cid:durableId="1913202383">
    <w:abstractNumId w:val="6"/>
  </w:num>
  <w:num w:numId="7" w16cid:durableId="12999913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0A5"/>
    <w:rsid w:val="000000BD"/>
    <w:rsid w:val="00001D7F"/>
    <w:rsid w:val="00013020"/>
    <w:rsid w:val="00015FC8"/>
    <w:rsid w:val="00027651"/>
    <w:rsid w:val="00042806"/>
    <w:rsid w:val="00096D2A"/>
    <w:rsid w:val="000A1EFD"/>
    <w:rsid w:val="000B4CD7"/>
    <w:rsid w:val="000C2339"/>
    <w:rsid w:val="000C2BBA"/>
    <w:rsid w:val="000D3283"/>
    <w:rsid w:val="0011369C"/>
    <w:rsid w:val="001212BD"/>
    <w:rsid w:val="001405C1"/>
    <w:rsid w:val="001432B6"/>
    <w:rsid w:val="00147D68"/>
    <w:rsid w:val="0016553E"/>
    <w:rsid w:val="00190BEC"/>
    <w:rsid w:val="00195008"/>
    <w:rsid w:val="001A417B"/>
    <w:rsid w:val="001A5823"/>
    <w:rsid w:val="001C13A3"/>
    <w:rsid w:val="001E3F33"/>
    <w:rsid w:val="001F5196"/>
    <w:rsid w:val="002342F0"/>
    <w:rsid w:val="00260400"/>
    <w:rsid w:val="0027621A"/>
    <w:rsid w:val="002E48C2"/>
    <w:rsid w:val="00316049"/>
    <w:rsid w:val="00344D16"/>
    <w:rsid w:val="00346501"/>
    <w:rsid w:val="00371C62"/>
    <w:rsid w:val="00376B21"/>
    <w:rsid w:val="00381EE1"/>
    <w:rsid w:val="003A177B"/>
    <w:rsid w:val="003C12DF"/>
    <w:rsid w:val="003F45E8"/>
    <w:rsid w:val="003F7C29"/>
    <w:rsid w:val="004108CF"/>
    <w:rsid w:val="004253D4"/>
    <w:rsid w:val="00474990"/>
    <w:rsid w:val="004B765C"/>
    <w:rsid w:val="004D55DC"/>
    <w:rsid w:val="004F7180"/>
    <w:rsid w:val="00513B84"/>
    <w:rsid w:val="00524B79"/>
    <w:rsid w:val="00536BDE"/>
    <w:rsid w:val="00562682"/>
    <w:rsid w:val="0056442A"/>
    <w:rsid w:val="005950A5"/>
    <w:rsid w:val="005A1211"/>
    <w:rsid w:val="005A3E21"/>
    <w:rsid w:val="005D5B12"/>
    <w:rsid w:val="005E1003"/>
    <w:rsid w:val="005E4CE9"/>
    <w:rsid w:val="005E714E"/>
    <w:rsid w:val="005F2323"/>
    <w:rsid w:val="005F2CE5"/>
    <w:rsid w:val="00604407"/>
    <w:rsid w:val="00624227"/>
    <w:rsid w:val="00627F41"/>
    <w:rsid w:val="00644D05"/>
    <w:rsid w:val="00680978"/>
    <w:rsid w:val="00685BB4"/>
    <w:rsid w:val="00691A17"/>
    <w:rsid w:val="006A07D3"/>
    <w:rsid w:val="006D539C"/>
    <w:rsid w:val="006E1F8D"/>
    <w:rsid w:val="00703F7D"/>
    <w:rsid w:val="00732A83"/>
    <w:rsid w:val="00741DAD"/>
    <w:rsid w:val="007773FC"/>
    <w:rsid w:val="00777A0D"/>
    <w:rsid w:val="007B6F73"/>
    <w:rsid w:val="007C6592"/>
    <w:rsid w:val="007D3978"/>
    <w:rsid w:val="007E5E95"/>
    <w:rsid w:val="00804A78"/>
    <w:rsid w:val="00882326"/>
    <w:rsid w:val="008E0622"/>
    <w:rsid w:val="008E71EB"/>
    <w:rsid w:val="00934893"/>
    <w:rsid w:val="00936D75"/>
    <w:rsid w:val="00951D2A"/>
    <w:rsid w:val="00986BED"/>
    <w:rsid w:val="00991557"/>
    <w:rsid w:val="00A1018E"/>
    <w:rsid w:val="00A2090C"/>
    <w:rsid w:val="00A40120"/>
    <w:rsid w:val="00A414B7"/>
    <w:rsid w:val="00A62541"/>
    <w:rsid w:val="00AA64E5"/>
    <w:rsid w:val="00AE5674"/>
    <w:rsid w:val="00B0729B"/>
    <w:rsid w:val="00B23FC5"/>
    <w:rsid w:val="00B51CA3"/>
    <w:rsid w:val="00B601B2"/>
    <w:rsid w:val="00BB2ED5"/>
    <w:rsid w:val="00BD7DB9"/>
    <w:rsid w:val="00BF1DA2"/>
    <w:rsid w:val="00C17C45"/>
    <w:rsid w:val="00C7349B"/>
    <w:rsid w:val="00CB65CD"/>
    <w:rsid w:val="00D065B5"/>
    <w:rsid w:val="00DB2FFA"/>
    <w:rsid w:val="00E33890"/>
    <w:rsid w:val="00E62E35"/>
    <w:rsid w:val="00E803C3"/>
    <w:rsid w:val="00E81311"/>
    <w:rsid w:val="00E81AE6"/>
    <w:rsid w:val="00F30939"/>
    <w:rsid w:val="00F70B1E"/>
    <w:rsid w:val="00F76CB7"/>
    <w:rsid w:val="00FA0E78"/>
    <w:rsid w:val="00FA3964"/>
    <w:rsid w:val="00FA67BB"/>
    <w:rsid w:val="00FC3CC4"/>
    <w:rsid w:val="00FE3FF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69A3A"/>
  <w15:docId w15:val="{D659AB66-BDC2-4326-A946-372690473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CE5"/>
    <w:pPr>
      <w:ind w:left="720"/>
      <w:contextualSpacing/>
    </w:pPr>
  </w:style>
  <w:style w:type="character" w:styleId="Hyperlink">
    <w:name w:val="Hyperlink"/>
    <w:basedOn w:val="DefaultParagraphFont"/>
    <w:uiPriority w:val="99"/>
    <w:unhideWhenUsed/>
    <w:rsid w:val="00741DAD"/>
    <w:rPr>
      <w:color w:val="0563C1" w:themeColor="hyperlink"/>
      <w:u w:val="single"/>
    </w:rPr>
  </w:style>
  <w:style w:type="character" w:styleId="UnresolvedMention">
    <w:name w:val="Unresolved Mention"/>
    <w:basedOn w:val="DefaultParagraphFont"/>
    <w:uiPriority w:val="99"/>
    <w:semiHidden/>
    <w:unhideWhenUsed/>
    <w:rsid w:val="00741DAD"/>
    <w:rPr>
      <w:color w:val="605E5C"/>
      <w:shd w:val="clear" w:color="auto" w:fill="E1DFDD"/>
    </w:rPr>
  </w:style>
  <w:style w:type="paragraph" w:styleId="NormalWeb">
    <w:name w:val="Normal (Web)"/>
    <w:basedOn w:val="Normal"/>
    <w:uiPriority w:val="99"/>
    <w:semiHidden/>
    <w:unhideWhenUsed/>
    <w:rsid w:val="00190BEC"/>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1116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BCE0B-A07F-4ABC-B2E1-ED7B6B616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2632</TotalTime>
  <Pages>15</Pages>
  <Words>7753</Words>
  <Characters>44194</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yashika bhardwaj</dc:creator>
  <cp:keywords/>
  <dc:description/>
  <cp:lastModifiedBy>yashika bhardwaj</cp:lastModifiedBy>
  <cp:revision>36</cp:revision>
  <dcterms:created xsi:type="dcterms:W3CDTF">2023-06-26T09:49:00Z</dcterms:created>
  <dcterms:modified xsi:type="dcterms:W3CDTF">2023-09-09T07:09:00Z</dcterms:modified>
</cp:coreProperties>
</file>