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A409" w14:textId="1A6FB86A" w:rsidR="00102936" w:rsidRPr="00102936" w:rsidRDefault="00CE0EAA" w:rsidP="004E6342">
      <w:pPr>
        <w:pStyle w:val="Heading1"/>
        <w:ind w:left="0" w:right="863"/>
        <w:rPr>
          <w:color w:val="231F20"/>
          <w:w w:val="105"/>
          <w:sz w:val="48"/>
          <w:szCs w:val="48"/>
        </w:rPr>
      </w:pPr>
      <w:r w:rsidRPr="00102936">
        <w:rPr>
          <w:color w:val="231F20"/>
          <w:w w:val="105"/>
          <w:sz w:val="48"/>
          <w:szCs w:val="48"/>
        </w:rPr>
        <w:t xml:space="preserve">Difference In Palmprint Ridge Density </w:t>
      </w:r>
      <w:r w:rsidR="005A560C">
        <w:rPr>
          <w:color w:val="231F20"/>
          <w:w w:val="105"/>
          <w:sz w:val="48"/>
          <w:szCs w:val="48"/>
        </w:rPr>
        <w:t>o</w:t>
      </w:r>
      <w:r w:rsidRPr="00102936">
        <w:rPr>
          <w:color w:val="231F20"/>
          <w:w w:val="105"/>
          <w:sz w:val="48"/>
          <w:szCs w:val="48"/>
        </w:rPr>
        <w:t xml:space="preserve">f Males </w:t>
      </w:r>
      <w:r w:rsidR="005A560C">
        <w:rPr>
          <w:color w:val="231F20"/>
          <w:w w:val="105"/>
          <w:sz w:val="48"/>
          <w:szCs w:val="48"/>
        </w:rPr>
        <w:t>a</w:t>
      </w:r>
      <w:r w:rsidRPr="00102936">
        <w:rPr>
          <w:color w:val="231F20"/>
          <w:w w:val="105"/>
          <w:sz w:val="48"/>
          <w:szCs w:val="48"/>
        </w:rPr>
        <w:t>nd Females</w:t>
      </w:r>
    </w:p>
    <w:p w14:paraId="5083309D" w14:textId="6FC4725D" w:rsidR="00102936" w:rsidRPr="00FE37A7" w:rsidRDefault="00FE37A7" w:rsidP="004E6342">
      <w:pPr>
        <w:pStyle w:val="Heading1"/>
        <w:ind w:left="822" w:right="863" w:firstLine="9"/>
        <w:rPr>
          <w:color w:val="231F20"/>
          <w:w w:val="105"/>
        </w:rPr>
      </w:pPr>
      <w:r w:rsidRPr="00FE37A7">
        <w:rPr>
          <w:color w:val="231F20"/>
          <w:w w:val="105"/>
          <w:sz w:val="20"/>
          <w:szCs w:val="20"/>
        </w:rPr>
        <w:t>Sibin Benzen</w:t>
      </w:r>
      <w:r w:rsidR="00640ACE">
        <w:rPr>
          <w:color w:val="231F20"/>
          <w:w w:val="105"/>
          <w:sz w:val="20"/>
          <w:szCs w:val="20"/>
        </w:rPr>
        <w:t xml:space="preserve"> </w:t>
      </w:r>
      <w:r>
        <w:rPr>
          <w:color w:val="231F20"/>
          <w:w w:val="105"/>
          <w:sz w:val="20"/>
          <w:szCs w:val="20"/>
        </w:rPr>
        <w:t>,</w:t>
      </w:r>
      <w:r w:rsidR="00640ACE">
        <w:rPr>
          <w:color w:val="231F20"/>
          <w:w w:val="105"/>
          <w:sz w:val="20"/>
          <w:szCs w:val="20"/>
        </w:rPr>
        <w:t xml:space="preserve"> </w:t>
      </w:r>
      <w:r w:rsidRPr="00FE37A7">
        <w:rPr>
          <w:color w:val="231F20"/>
          <w:w w:val="105"/>
          <w:sz w:val="20"/>
          <w:szCs w:val="20"/>
        </w:rPr>
        <w:t>Assistant Professor</w:t>
      </w:r>
    </w:p>
    <w:p w14:paraId="0D29F9EF" w14:textId="77777777" w:rsidR="0000420C" w:rsidRDefault="0044381E" w:rsidP="004E6342">
      <w:pPr>
        <w:pStyle w:val="Heading1"/>
        <w:ind w:left="822" w:right="863" w:firstLine="9"/>
        <w:rPr>
          <w:color w:val="231F20"/>
          <w:w w:val="105"/>
          <w:sz w:val="20"/>
          <w:szCs w:val="20"/>
        </w:rPr>
      </w:pPr>
      <w:r>
        <w:rPr>
          <w:color w:val="231F20"/>
          <w:w w:val="105"/>
          <w:sz w:val="20"/>
          <w:szCs w:val="20"/>
        </w:rPr>
        <w:t xml:space="preserve">Department of Forensic Science, </w:t>
      </w:r>
    </w:p>
    <w:p w14:paraId="53ECD884" w14:textId="0D478E47" w:rsidR="00102936" w:rsidRPr="00FE37A7" w:rsidRDefault="00FE37A7" w:rsidP="004E6342">
      <w:pPr>
        <w:pStyle w:val="Heading1"/>
        <w:ind w:left="822" w:right="863" w:firstLine="9"/>
        <w:rPr>
          <w:color w:val="231F20"/>
          <w:w w:val="105"/>
          <w:sz w:val="20"/>
          <w:szCs w:val="20"/>
        </w:rPr>
      </w:pPr>
      <w:r w:rsidRPr="00FE37A7">
        <w:rPr>
          <w:color w:val="231F20"/>
          <w:w w:val="105"/>
          <w:sz w:val="20"/>
          <w:szCs w:val="20"/>
        </w:rPr>
        <w:t>School Of Allied Health Sciences,</w:t>
      </w:r>
    </w:p>
    <w:p w14:paraId="403B25DB" w14:textId="317F4344" w:rsidR="00102936" w:rsidRPr="00FE37A7" w:rsidRDefault="00FE37A7" w:rsidP="004E6342">
      <w:pPr>
        <w:pStyle w:val="Heading1"/>
        <w:ind w:left="822" w:right="863" w:firstLine="9"/>
        <w:rPr>
          <w:color w:val="231F20"/>
          <w:w w:val="105"/>
          <w:sz w:val="20"/>
          <w:szCs w:val="20"/>
        </w:rPr>
      </w:pPr>
      <w:r w:rsidRPr="00FE37A7">
        <w:rPr>
          <w:color w:val="231F20"/>
          <w:w w:val="105"/>
          <w:sz w:val="20"/>
          <w:szCs w:val="20"/>
        </w:rPr>
        <w:t xml:space="preserve">Vinayaka Mission Research Foundation (Deemed </w:t>
      </w:r>
      <w:r w:rsidR="00CE0EAA">
        <w:rPr>
          <w:color w:val="231F20"/>
          <w:w w:val="105"/>
          <w:sz w:val="20"/>
          <w:szCs w:val="20"/>
        </w:rPr>
        <w:t>t</w:t>
      </w:r>
      <w:r w:rsidRPr="00FE37A7">
        <w:rPr>
          <w:color w:val="231F20"/>
          <w:w w:val="105"/>
          <w:sz w:val="20"/>
          <w:szCs w:val="20"/>
        </w:rPr>
        <w:t xml:space="preserve">o </w:t>
      </w:r>
      <w:r w:rsidR="00CE0EAA">
        <w:rPr>
          <w:color w:val="231F20"/>
          <w:w w:val="105"/>
          <w:sz w:val="20"/>
          <w:szCs w:val="20"/>
        </w:rPr>
        <w:t>b</w:t>
      </w:r>
      <w:r w:rsidRPr="00FE37A7">
        <w:rPr>
          <w:color w:val="231F20"/>
          <w:w w:val="105"/>
          <w:sz w:val="20"/>
          <w:szCs w:val="20"/>
        </w:rPr>
        <w:t>e University)</w:t>
      </w:r>
    </w:p>
    <w:p w14:paraId="38281D99" w14:textId="073F1E17" w:rsidR="00102936" w:rsidRDefault="00FE37A7" w:rsidP="004E6342">
      <w:pPr>
        <w:pStyle w:val="Heading1"/>
        <w:ind w:left="822" w:right="863" w:firstLine="9"/>
        <w:rPr>
          <w:color w:val="231F20"/>
          <w:w w:val="105"/>
          <w:sz w:val="20"/>
          <w:szCs w:val="20"/>
        </w:rPr>
      </w:pPr>
      <w:r w:rsidRPr="00FE37A7">
        <w:rPr>
          <w:color w:val="231F20"/>
          <w:w w:val="105"/>
          <w:sz w:val="20"/>
          <w:szCs w:val="20"/>
        </w:rPr>
        <w:t>A</w:t>
      </w:r>
      <w:r w:rsidR="0000420C">
        <w:rPr>
          <w:color w:val="231F20"/>
          <w:w w:val="105"/>
          <w:sz w:val="20"/>
          <w:szCs w:val="20"/>
        </w:rPr>
        <w:t>VMC</w:t>
      </w:r>
      <w:r w:rsidRPr="00FE37A7">
        <w:rPr>
          <w:color w:val="231F20"/>
          <w:w w:val="105"/>
          <w:sz w:val="20"/>
          <w:szCs w:val="20"/>
        </w:rPr>
        <w:t>&amp;H Campus, Puducherry</w:t>
      </w:r>
    </w:p>
    <w:p w14:paraId="2800B57A" w14:textId="77777777" w:rsidR="00CE0EAA" w:rsidRPr="00FE37A7" w:rsidRDefault="00CE0EAA" w:rsidP="004E6342">
      <w:pPr>
        <w:pStyle w:val="Heading1"/>
        <w:ind w:left="822" w:right="863" w:firstLine="9"/>
        <w:rPr>
          <w:color w:val="231F20"/>
          <w:w w:val="105"/>
          <w:sz w:val="20"/>
          <w:szCs w:val="20"/>
        </w:rPr>
      </w:pPr>
    </w:p>
    <w:p w14:paraId="760444A8" w14:textId="77777777" w:rsidR="00102936" w:rsidRPr="005E600A" w:rsidRDefault="00102936" w:rsidP="00CE0EAA">
      <w:pPr>
        <w:pStyle w:val="Heading1"/>
        <w:ind w:left="0" w:right="863"/>
        <w:rPr>
          <w:color w:val="231F20"/>
          <w:w w:val="105"/>
          <w:sz w:val="20"/>
          <w:szCs w:val="20"/>
        </w:rPr>
      </w:pPr>
      <w:r w:rsidRPr="005E600A">
        <w:rPr>
          <w:color w:val="231F20"/>
          <w:w w:val="105"/>
          <w:sz w:val="20"/>
          <w:szCs w:val="20"/>
        </w:rPr>
        <w:t>ABSTRACT</w:t>
      </w:r>
    </w:p>
    <w:p w14:paraId="29FC7CEA" w14:textId="5CA6D687" w:rsidR="00102936" w:rsidRPr="005E600A" w:rsidRDefault="009553A0" w:rsidP="004E6342">
      <w:pPr>
        <w:pStyle w:val="BodyText"/>
        <w:ind w:right="312" w:firstLine="720"/>
        <w:jc w:val="both"/>
        <w:rPr>
          <w:w w:val="105"/>
          <w:sz w:val="20"/>
          <w:szCs w:val="20"/>
        </w:rPr>
      </w:pPr>
      <w:r w:rsidRPr="009553A0">
        <w:rPr>
          <w:w w:val="105"/>
          <w:sz w:val="20"/>
          <w:szCs w:val="20"/>
        </w:rPr>
        <w:t xml:space="preserve">The  </w:t>
      </w:r>
      <w:r>
        <w:rPr>
          <w:w w:val="105"/>
          <w:sz w:val="20"/>
          <w:szCs w:val="20"/>
        </w:rPr>
        <w:t>aim</w:t>
      </w:r>
      <w:r w:rsidRPr="009553A0">
        <w:rPr>
          <w:w w:val="105"/>
          <w:sz w:val="20"/>
          <w:szCs w:val="20"/>
        </w:rPr>
        <w:t xml:space="preserve"> of the present work was to study the difference in Palmprint crest  viscosity of males and ladies as a  system of  coitus identification. </w:t>
      </w:r>
      <w:r w:rsidR="005A560C" w:rsidRPr="005A560C">
        <w:rPr>
          <w:w w:val="105"/>
          <w:sz w:val="20"/>
          <w:szCs w:val="20"/>
        </w:rPr>
        <w:t>The four prominent areas were anatomized on the  win prints that included central prominent part of the thenar eminence( P1), hypothenar region; inner to the proximal axial triradius( P2),  medium mount; proximal to the triradius of the alternate  number( P3) and side mount; proximal to the triradius of the fifth  number( P4). The mean  win print crest  viscosity was significantly advanced among women than men in all the designated areas in both hands except for the P3 area in the right hand. Statistically significant differences were observed in the  win print crest  viscosity between the different  win areas in men and women in right and left hands.</w:t>
      </w:r>
    </w:p>
    <w:p w14:paraId="5650DDBF" w14:textId="1CCF3BBC" w:rsidR="00102936" w:rsidRPr="005E600A" w:rsidRDefault="005A560C" w:rsidP="004E6342">
      <w:pPr>
        <w:pStyle w:val="BodyText"/>
        <w:ind w:right="311" w:firstLine="720"/>
        <w:jc w:val="both"/>
        <w:rPr>
          <w:sz w:val="20"/>
          <w:szCs w:val="20"/>
        </w:rPr>
      </w:pPr>
      <w:r w:rsidRPr="005A560C">
        <w:rPr>
          <w:w w:val="105"/>
          <w:sz w:val="20"/>
          <w:szCs w:val="20"/>
        </w:rPr>
        <w:t xml:space="preserve">No significant right- left differences were observed in the  win print crest  viscosity in any of the four areas of  win prints among men. </w:t>
      </w:r>
      <w:r w:rsidR="003F4B4D" w:rsidRPr="003F4B4D">
        <w:rPr>
          <w:w w:val="105"/>
          <w:sz w:val="20"/>
          <w:szCs w:val="20"/>
        </w:rPr>
        <w:t xml:space="preserve">In women, right- left differences were observed only in the P3 and P4 areas of </w:t>
      </w:r>
      <w:del w:id="0" w:author="Microsoft Word" w:date="2023-08-27T13:48:00Z">
        <w:r>
          <w:rPr>
            <w:w w:val="105"/>
            <w:sz w:val="20"/>
            <w:szCs w:val="20"/>
          </w:rPr>
          <w:delText>palm</w:delText>
        </w:r>
      </w:del>
      <w:ins w:id="1" w:author="Microsoft Word" w:date="2023-08-27T13:48:00Z">
        <w:r w:rsidR="003F4B4D" w:rsidRPr="003F4B4D">
          <w:rPr>
            <w:w w:val="105"/>
            <w:sz w:val="20"/>
            <w:szCs w:val="20"/>
          </w:rPr>
          <w:t xml:space="preserve"> win</w:t>
        </w:r>
      </w:ins>
      <w:r w:rsidR="003F4B4D" w:rsidRPr="003F4B4D">
        <w:rPr>
          <w:w w:val="105"/>
          <w:sz w:val="20"/>
          <w:szCs w:val="20"/>
        </w:rPr>
        <w:t xml:space="preserve"> prints. The </w:t>
      </w:r>
      <w:del w:id="2" w:author="Microsoft Word" w:date="2023-08-27T13:48:00Z">
        <w:r w:rsidR="00102936" w:rsidRPr="005E600A">
          <w:rPr>
            <w:w w:val="105"/>
            <w:sz w:val="20"/>
            <w:szCs w:val="20"/>
          </w:rPr>
          <w:delText>palm</w:delText>
        </w:r>
      </w:del>
      <w:ins w:id="3" w:author="Microsoft Word" w:date="2023-08-27T13:48:00Z">
        <w:r w:rsidR="003F4B4D" w:rsidRPr="003F4B4D">
          <w:rPr>
            <w:w w:val="105"/>
            <w:sz w:val="20"/>
            <w:szCs w:val="20"/>
          </w:rPr>
          <w:t xml:space="preserve"> win</w:t>
        </w:r>
      </w:ins>
      <w:r w:rsidR="003F4B4D" w:rsidRPr="003F4B4D">
        <w:rPr>
          <w:w w:val="105"/>
          <w:sz w:val="20"/>
          <w:szCs w:val="20"/>
        </w:rPr>
        <w:t xml:space="preserve"> print </w:t>
      </w:r>
      <w:del w:id="4" w:author="Microsoft Word" w:date="2023-08-27T13:48:00Z">
        <w:r w:rsidR="00102936" w:rsidRPr="005E600A">
          <w:rPr>
            <w:w w:val="105"/>
            <w:sz w:val="20"/>
            <w:szCs w:val="20"/>
          </w:rPr>
          <w:delText>ridge density</w:delText>
        </w:r>
      </w:del>
      <w:ins w:id="5" w:author="Microsoft Word" w:date="2023-08-27T13:48:00Z">
        <w:r w:rsidR="003F4B4D" w:rsidRPr="003F4B4D">
          <w:rPr>
            <w:w w:val="105"/>
            <w:sz w:val="20"/>
            <w:szCs w:val="20"/>
          </w:rPr>
          <w:t>crest  viscosity</w:t>
        </w:r>
      </w:ins>
      <w:r w:rsidR="003F4B4D" w:rsidRPr="003F4B4D">
        <w:rPr>
          <w:w w:val="105"/>
          <w:sz w:val="20"/>
          <w:szCs w:val="20"/>
        </w:rPr>
        <w:t xml:space="preserve"> is a sexually dimorphic variable; its </w:t>
      </w:r>
      <w:del w:id="6" w:author="Microsoft Word" w:date="2023-08-27T13:48:00Z">
        <w:r w:rsidR="00102936" w:rsidRPr="005E600A">
          <w:rPr>
            <w:w w:val="105"/>
            <w:sz w:val="20"/>
            <w:szCs w:val="20"/>
          </w:rPr>
          <w:delText>utility</w:delText>
        </w:r>
      </w:del>
      <w:ins w:id="7" w:author="Microsoft Word" w:date="2023-08-27T13:48:00Z">
        <w:r w:rsidR="003F4B4D" w:rsidRPr="003F4B4D">
          <w:rPr>
            <w:w w:val="105"/>
            <w:sz w:val="20"/>
            <w:szCs w:val="20"/>
          </w:rPr>
          <w:t xml:space="preserve"> mileage</w:t>
        </w:r>
      </w:ins>
      <w:r w:rsidR="003F4B4D" w:rsidRPr="003F4B4D">
        <w:rPr>
          <w:w w:val="105"/>
          <w:sz w:val="20"/>
          <w:szCs w:val="20"/>
        </w:rPr>
        <w:t xml:space="preserve"> for estimation of </w:t>
      </w:r>
      <w:del w:id="8" w:author="Microsoft Word" w:date="2023-08-27T13:48:00Z">
        <w:r w:rsidR="00102936" w:rsidRPr="005E600A">
          <w:rPr>
            <w:w w:val="105"/>
            <w:sz w:val="20"/>
            <w:szCs w:val="20"/>
          </w:rPr>
          <w:delText>sex</w:delText>
        </w:r>
      </w:del>
      <w:ins w:id="9" w:author="Microsoft Word" w:date="2023-08-27T13:48:00Z">
        <w:r w:rsidR="003F4B4D" w:rsidRPr="003F4B4D">
          <w:rPr>
            <w:w w:val="105"/>
            <w:sz w:val="20"/>
            <w:szCs w:val="20"/>
          </w:rPr>
          <w:t xml:space="preserve"> coitus</w:t>
        </w:r>
      </w:ins>
      <w:r w:rsidR="003F4B4D" w:rsidRPr="003F4B4D">
        <w:rPr>
          <w:w w:val="105"/>
          <w:sz w:val="20"/>
          <w:szCs w:val="20"/>
        </w:rPr>
        <w:t xml:space="preserve"> in forensic identification may be limited owing to significant </w:t>
      </w:r>
      <w:del w:id="10" w:author="Microsoft Word" w:date="2023-08-27T13:48:00Z">
        <w:r w:rsidR="00102936" w:rsidRPr="005E600A">
          <w:rPr>
            <w:w w:val="105"/>
            <w:sz w:val="20"/>
            <w:szCs w:val="20"/>
          </w:rPr>
          <w:delText>overlapping</w:delText>
        </w:r>
      </w:del>
      <w:ins w:id="11" w:author="Microsoft Word" w:date="2023-08-27T13:48:00Z">
        <w:r w:rsidR="003F4B4D" w:rsidRPr="003F4B4D">
          <w:rPr>
            <w:w w:val="105"/>
            <w:sz w:val="20"/>
            <w:szCs w:val="20"/>
          </w:rPr>
          <w:t>lapping</w:t>
        </w:r>
      </w:ins>
      <w:r w:rsidR="003F4B4D" w:rsidRPr="003F4B4D">
        <w:rPr>
          <w:w w:val="105"/>
          <w:sz w:val="20"/>
          <w:szCs w:val="20"/>
        </w:rPr>
        <w:t xml:space="preserve"> of values. In addition, </w:t>
      </w:r>
      <w:del w:id="12" w:author="Microsoft Word" w:date="2023-08-27T13:48:00Z">
        <w:r w:rsidR="00102936" w:rsidRPr="005E600A">
          <w:rPr>
            <w:w w:val="105"/>
            <w:sz w:val="20"/>
            <w:szCs w:val="20"/>
          </w:rPr>
          <w:delText>ridge density</w:delText>
        </w:r>
      </w:del>
      <w:ins w:id="13" w:author="Microsoft Word" w:date="2023-08-27T13:48:00Z">
        <w:r w:rsidR="003F4B4D" w:rsidRPr="003F4B4D">
          <w:rPr>
            <w:w w:val="105"/>
            <w:sz w:val="20"/>
            <w:szCs w:val="20"/>
          </w:rPr>
          <w:t>crest  viscosity</w:t>
        </w:r>
      </w:ins>
      <w:r w:rsidR="003F4B4D" w:rsidRPr="003F4B4D">
        <w:rPr>
          <w:w w:val="105"/>
          <w:sz w:val="20"/>
          <w:szCs w:val="20"/>
        </w:rPr>
        <w:t xml:space="preserve"> can be considered as a morphological </w:t>
      </w:r>
      <w:del w:id="14" w:author="Microsoft Word" w:date="2023-08-27T13:48:00Z">
        <w:r w:rsidR="00102936" w:rsidRPr="005E600A">
          <w:rPr>
            <w:w w:val="105"/>
            <w:sz w:val="20"/>
            <w:szCs w:val="20"/>
          </w:rPr>
          <w:delText>feature</w:delText>
        </w:r>
      </w:del>
      <w:ins w:id="15" w:author="Microsoft Word" w:date="2023-08-27T13:48:00Z">
        <w:r w:rsidR="003F4B4D" w:rsidRPr="003F4B4D">
          <w:rPr>
            <w:w w:val="105"/>
            <w:sz w:val="20"/>
            <w:szCs w:val="20"/>
          </w:rPr>
          <w:t xml:space="preserve"> point</w:t>
        </w:r>
      </w:ins>
      <w:r w:rsidR="003F4B4D" w:rsidRPr="003F4B4D">
        <w:rPr>
          <w:w w:val="105"/>
          <w:sz w:val="20"/>
          <w:szCs w:val="20"/>
        </w:rPr>
        <w:t xml:space="preserve"> for individual variation.</w:t>
      </w:r>
    </w:p>
    <w:p w14:paraId="7C6700E1" w14:textId="77777777" w:rsidR="00102936" w:rsidRDefault="00102936" w:rsidP="004E6342">
      <w:pPr>
        <w:spacing w:line="240" w:lineRule="auto"/>
        <w:ind w:right="319"/>
        <w:jc w:val="both"/>
        <w:rPr>
          <w:rFonts w:ascii="Times New Roman" w:hAnsi="Times New Roman" w:cs="Times New Roman"/>
          <w:b/>
          <w:w w:val="105"/>
          <w:sz w:val="20"/>
          <w:szCs w:val="20"/>
        </w:rPr>
      </w:pPr>
      <w:r w:rsidRPr="005E600A">
        <w:rPr>
          <w:rFonts w:ascii="Times New Roman" w:hAnsi="Times New Roman" w:cs="Times New Roman"/>
          <w:b/>
          <w:w w:val="105"/>
          <w:sz w:val="20"/>
          <w:szCs w:val="20"/>
        </w:rPr>
        <w:t>Keywords: Palmprint, Ridge Density, Thenar, Hypothenar, Medial Mount, Lateral Mount</w:t>
      </w:r>
    </w:p>
    <w:p w14:paraId="0C55BC50" w14:textId="77777777" w:rsidR="00CE0EAA" w:rsidRPr="005E600A" w:rsidRDefault="00CE0EAA" w:rsidP="004E6342">
      <w:pPr>
        <w:spacing w:line="240" w:lineRule="auto"/>
        <w:ind w:right="319"/>
        <w:jc w:val="both"/>
        <w:rPr>
          <w:rFonts w:ascii="Times New Roman" w:hAnsi="Times New Roman" w:cs="Times New Roman"/>
          <w:b/>
          <w:sz w:val="20"/>
          <w:szCs w:val="20"/>
        </w:rPr>
      </w:pPr>
    </w:p>
    <w:p w14:paraId="1EEB1010" w14:textId="377BDB98" w:rsidR="00102936" w:rsidRPr="00E042AE" w:rsidRDefault="00102936" w:rsidP="004E6342">
      <w:pPr>
        <w:pStyle w:val="ListParagraph"/>
        <w:numPr>
          <w:ilvl w:val="0"/>
          <w:numId w:val="3"/>
        </w:numPr>
        <w:jc w:val="center"/>
        <w:rPr>
          <w:b/>
          <w:bCs/>
          <w:sz w:val="20"/>
          <w:szCs w:val="20"/>
        </w:rPr>
      </w:pPr>
      <w:r w:rsidRPr="00E042AE">
        <w:rPr>
          <w:b/>
          <w:bCs/>
          <w:sz w:val="20"/>
          <w:szCs w:val="20"/>
        </w:rPr>
        <w:t>INTRODUCTION</w:t>
      </w:r>
    </w:p>
    <w:p w14:paraId="3AD3FDE5" w14:textId="33D5C216" w:rsidR="00102936" w:rsidRPr="005E600A" w:rsidRDefault="00102936" w:rsidP="004E6342">
      <w:pPr>
        <w:pStyle w:val="BodyText"/>
        <w:spacing w:before="90"/>
        <w:ind w:right="308" w:firstLine="360"/>
        <w:jc w:val="both"/>
        <w:rPr>
          <w:sz w:val="20"/>
          <w:szCs w:val="20"/>
        </w:rPr>
      </w:pPr>
      <w:r w:rsidRPr="005E600A">
        <w:rPr>
          <w:sz w:val="20"/>
          <w:szCs w:val="20"/>
        </w:rPr>
        <w:t>The region between wrist and finger is referred as palm and the impression left by the</w:t>
      </w:r>
      <w:r w:rsidRPr="005E600A">
        <w:rPr>
          <w:spacing w:val="1"/>
          <w:sz w:val="20"/>
          <w:szCs w:val="20"/>
        </w:rPr>
        <w:t xml:space="preserve"> </w:t>
      </w:r>
      <w:r w:rsidRPr="005E600A">
        <w:rPr>
          <w:spacing w:val="-1"/>
          <w:sz w:val="20"/>
          <w:szCs w:val="20"/>
        </w:rPr>
        <w:t>friction</w:t>
      </w:r>
      <w:r w:rsidRPr="005E600A">
        <w:rPr>
          <w:spacing w:val="-14"/>
          <w:sz w:val="20"/>
          <w:szCs w:val="20"/>
        </w:rPr>
        <w:t xml:space="preserve"> </w:t>
      </w:r>
      <w:r w:rsidRPr="005E600A">
        <w:rPr>
          <w:spacing w:val="-1"/>
          <w:sz w:val="20"/>
          <w:szCs w:val="20"/>
        </w:rPr>
        <w:t>ridges</w:t>
      </w:r>
      <w:r w:rsidRPr="005E600A">
        <w:rPr>
          <w:spacing w:val="-15"/>
          <w:sz w:val="20"/>
          <w:szCs w:val="20"/>
        </w:rPr>
        <w:t xml:space="preserve"> </w:t>
      </w:r>
      <w:r w:rsidRPr="005E600A">
        <w:rPr>
          <w:sz w:val="20"/>
          <w:szCs w:val="20"/>
        </w:rPr>
        <w:t>of</w:t>
      </w:r>
      <w:r w:rsidRPr="005E600A">
        <w:rPr>
          <w:spacing w:val="-15"/>
          <w:sz w:val="20"/>
          <w:szCs w:val="20"/>
        </w:rPr>
        <w:t xml:space="preserve"> </w:t>
      </w:r>
      <w:r w:rsidRPr="005E600A">
        <w:rPr>
          <w:sz w:val="20"/>
          <w:szCs w:val="20"/>
        </w:rPr>
        <w:t>a</w:t>
      </w:r>
      <w:r w:rsidRPr="005E600A">
        <w:rPr>
          <w:spacing w:val="-16"/>
          <w:sz w:val="20"/>
          <w:szCs w:val="20"/>
        </w:rPr>
        <w:t xml:space="preserve"> </w:t>
      </w:r>
      <w:r w:rsidRPr="005E600A">
        <w:rPr>
          <w:sz w:val="20"/>
          <w:szCs w:val="20"/>
        </w:rPr>
        <w:t>palm</w:t>
      </w:r>
      <w:r w:rsidRPr="005E600A">
        <w:rPr>
          <w:spacing w:val="-14"/>
          <w:sz w:val="20"/>
          <w:szCs w:val="20"/>
        </w:rPr>
        <w:t xml:space="preserve"> </w:t>
      </w:r>
      <w:r w:rsidRPr="005E600A">
        <w:rPr>
          <w:sz w:val="20"/>
          <w:szCs w:val="20"/>
        </w:rPr>
        <w:t>is</w:t>
      </w:r>
      <w:r w:rsidRPr="005E600A">
        <w:rPr>
          <w:spacing w:val="-15"/>
          <w:sz w:val="20"/>
          <w:szCs w:val="20"/>
        </w:rPr>
        <w:t xml:space="preserve"> </w:t>
      </w:r>
      <w:r w:rsidRPr="005E600A">
        <w:rPr>
          <w:sz w:val="20"/>
          <w:szCs w:val="20"/>
        </w:rPr>
        <w:t>termed</w:t>
      </w:r>
      <w:r w:rsidRPr="005E600A">
        <w:rPr>
          <w:spacing w:val="-14"/>
          <w:sz w:val="20"/>
          <w:szCs w:val="20"/>
        </w:rPr>
        <w:t xml:space="preserve"> </w:t>
      </w:r>
      <w:r w:rsidRPr="005E600A">
        <w:rPr>
          <w:sz w:val="20"/>
          <w:szCs w:val="20"/>
        </w:rPr>
        <w:t>as</w:t>
      </w:r>
      <w:r w:rsidRPr="005E600A">
        <w:rPr>
          <w:spacing w:val="-15"/>
          <w:sz w:val="20"/>
          <w:szCs w:val="20"/>
        </w:rPr>
        <w:t xml:space="preserve"> </w:t>
      </w:r>
      <w:r w:rsidRPr="005E600A">
        <w:rPr>
          <w:sz w:val="20"/>
          <w:szCs w:val="20"/>
        </w:rPr>
        <w:t>palm</w:t>
      </w:r>
      <w:r w:rsidRPr="005E600A">
        <w:rPr>
          <w:spacing w:val="-14"/>
          <w:sz w:val="20"/>
          <w:szCs w:val="20"/>
        </w:rPr>
        <w:t xml:space="preserve"> </w:t>
      </w:r>
      <w:r w:rsidRPr="005E600A">
        <w:rPr>
          <w:sz w:val="20"/>
          <w:szCs w:val="20"/>
        </w:rPr>
        <w:t>print.</w:t>
      </w:r>
      <w:r w:rsidRPr="005E600A">
        <w:rPr>
          <w:spacing w:val="-14"/>
          <w:sz w:val="20"/>
          <w:szCs w:val="20"/>
        </w:rPr>
        <w:t xml:space="preserve"> </w:t>
      </w:r>
      <w:r w:rsidRPr="005E600A">
        <w:rPr>
          <w:sz w:val="20"/>
          <w:szCs w:val="20"/>
        </w:rPr>
        <w:t>The</w:t>
      </w:r>
      <w:r w:rsidRPr="005E600A">
        <w:rPr>
          <w:spacing w:val="-16"/>
          <w:sz w:val="20"/>
          <w:szCs w:val="20"/>
        </w:rPr>
        <w:t xml:space="preserve"> </w:t>
      </w:r>
      <w:r w:rsidRPr="005E600A">
        <w:rPr>
          <w:sz w:val="20"/>
          <w:szCs w:val="20"/>
        </w:rPr>
        <w:t>recovery</w:t>
      </w:r>
      <w:r w:rsidRPr="005E600A">
        <w:rPr>
          <w:spacing w:val="-20"/>
          <w:sz w:val="20"/>
          <w:szCs w:val="20"/>
        </w:rPr>
        <w:t xml:space="preserve"> </w:t>
      </w:r>
      <w:r w:rsidRPr="005E600A">
        <w:rPr>
          <w:sz w:val="20"/>
          <w:szCs w:val="20"/>
        </w:rPr>
        <w:t>of</w:t>
      </w:r>
      <w:r w:rsidRPr="005E600A">
        <w:rPr>
          <w:spacing w:val="-15"/>
          <w:sz w:val="20"/>
          <w:szCs w:val="20"/>
        </w:rPr>
        <w:t xml:space="preserve"> </w:t>
      </w:r>
      <w:r w:rsidRPr="005E600A">
        <w:rPr>
          <w:sz w:val="20"/>
          <w:szCs w:val="20"/>
        </w:rPr>
        <w:t>palm</w:t>
      </w:r>
      <w:r w:rsidRPr="005E600A">
        <w:rPr>
          <w:spacing w:val="-14"/>
          <w:sz w:val="20"/>
          <w:szCs w:val="20"/>
        </w:rPr>
        <w:t xml:space="preserve"> </w:t>
      </w:r>
      <w:r w:rsidRPr="005E600A">
        <w:rPr>
          <w:sz w:val="20"/>
          <w:szCs w:val="20"/>
        </w:rPr>
        <w:t>print</w:t>
      </w:r>
      <w:r w:rsidRPr="005E600A">
        <w:rPr>
          <w:spacing w:val="-15"/>
          <w:sz w:val="20"/>
          <w:szCs w:val="20"/>
        </w:rPr>
        <w:t xml:space="preserve"> </w:t>
      </w:r>
      <w:r w:rsidRPr="005E600A">
        <w:rPr>
          <w:sz w:val="20"/>
          <w:szCs w:val="20"/>
        </w:rPr>
        <w:t>is</w:t>
      </w:r>
      <w:r w:rsidRPr="005E600A">
        <w:rPr>
          <w:spacing w:val="-13"/>
          <w:sz w:val="20"/>
          <w:szCs w:val="20"/>
        </w:rPr>
        <w:t xml:space="preserve"> </w:t>
      </w:r>
      <w:r w:rsidRPr="005E600A">
        <w:rPr>
          <w:sz w:val="20"/>
          <w:szCs w:val="20"/>
        </w:rPr>
        <w:t>an</w:t>
      </w:r>
      <w:r w:rsidRPr="005E600A">
        <w:rPr>
          <w:spacing w:val="-11"/>
          <w:sz w:val="20"/>
          <w:szCs w:val="20"/>
        </w:rPr>
        <w:t xml:space="preserve"> </w:t>
      </w:r>
      <w:r w:rsidRPr="005E600A">
        <w:rPr>
          <w:sz w:val="20"/>
          <w:szCs w:val="20"/>
        </w:rPr>
        <w:t>important</w:t>
      </w:r>
      <w:r w:rsidRPr="005E600A">
        <w:rPr>
          <w:spacing w:val="-57"/>
          <w:sz w:val="20"/>
          <w:szCs w:val="20"/>
        </w:rPr>
        <w:t xml:space="preserve"> </w:t>
      </w:r>
      <w:r w:rsidRPr="005E600A">
        <w:rPr>
          <w:sz w:val="20"/>
          <w:szCs w:val="20"/>
        </w:rPr>
        <w:t>method of Forensic science. Moisture and grease on a palm result in palm print on the</w:t>
      </w:r>
      <w:r w:rsidRPr="005E600A">
        <w:rPr>
          <w:spacing w:val="1"/>
          <w:sz w:val="20"/>
          <w:szCs w:val="20"/>
        </w:rPr>
        <w:t xml:space="preserve"> </w:t>
      </w:r>
      <w:r w:rsidRPr="005E600A">
        <w:rPr>
          <w:sz w:val="20"/>
          <w:szCs w:val="20"/>
        </w:rPr>
        <w:t>surface</w:t>
      </w:r>
      <w:r w:rsidRPr="005E600A">
        <w:rPr>
          <w:spacing w:val="-5"/>
          <w:sz w:val="20"/>
          <w:szCs w:val="20"/>
        </w:rPr>
        <w:t xml:space="preserve"> </w:t>
      </w:r>
      <w:r w:rsidRPr="005E600A">
        <w:rPr>
          <w:sz w:val="20"/>
          <w:szCs w:val="20"/>
        </w:rPr>
        <w:t>such</w:t>
      </w:r>
      <w:r w:rsidRPr="005E600A">
        <w:rPr>
          <w:spacing w:val="-2"/>
          <w:sz w:val="20"/>
          <w:szCs w:val="20"/>
        </w:rPr>
        <w:t xml:space="preserve"> </w:t>
      </w:r>
      <w:r w:rsidRPr="005E600A">
        <w:rPr>
          <w:sz w:val="20"/>
          <w:szCs w:val="20"/>
        </w:rPr>
        <w:t>as</w:t>
      </w:r>
      <w:r w:rsidRPr="005E600A">
        <w:rPr>
          <w:spacing w:val="-1"/>
          <w:sz w:val="20"/>
          <w:szCs w:val="20"/>
        </w:rPr>
        <w:t xml:space="preserve"> </w:t>
      </w:r>
      <w:r w:rsidRPr="005E600A">
        <w:rPr>
          <w:sz w:val="20"/>
          <w:szCs w:val="20"/>
        </w:rPr>
        <w:t>glass</w:t>
      </w:r>
      <w:r w:rsidRPr="005E600A">
        <w:rPr>
          <w:spacing w:val="-4"/>
          <w:sz w:val="20"/>
          <w:szCs w:val="20"/>
        </w:rPr>
        <w:t xml:space="preserve"> </w:t>
      </w:r>
      <w:r w:rsidRPr="005E600A">
        <w:rPr>
          <w:sz w:val="20"/>
          <w:szCs w:val="20"/>
        </w:rPr>
        <w:t>or</w:t>
      </w:r>
      <w:r w:rsidRPr="005E600A">
        <w:rPr>
          <w:spacing w:val="-1"/>
          <w:sz w:val="20"/>
          <w:szCs w:val="20"/>
        </w:rPr>
        <w:t xml:space="preserve"> </w:t>
      </w:r>
      <w:r w:rsidRPr="005E600A">
        <w:rPr>
          <w:sz w:val="20"/>
          <w:szCs w:val="20"/>
        </w:rPr>
        <w:t>metal.</w:t>
      </w:r>
      <w:r w:rsidRPr="005E600A">
        <w:rPr>
          <w:spacing w:val="-3"/>
          <w:sz w:val="20"/>
          <w:szCs w:val="20"/>
        </w:rPr>
        <w:t xml:space="preserve"> </w:t>
      </w:r>
      <w:r w:rsidRPr="005E600A">
        <w:rPr>
          <w:sz w:val="20"/>
          <w:szCs w:val="20"/>
        </w:rPr>
        <w:t>Human</w:t>
      </w:r>
      <w:r w:rsidRPr="005E600A">
        <w:rPr>
          <w:spacing w:val="-4"/>
          <w:sz w:val="20"/>
          <w:szCs w:val="20"/>
        </w:rPr>
        <w:t xml:space="preserve"> </w:t>
      </w:r>
      <w:r w:rsidRPr="005E600A">
        <w:rPr>
          <w:sz w:val="20"/>
          <w:szCs w:val="20"/>
        </w:rPr>
        <w:t>palm</w:t>
      </w:r>
      <w:r w:rsidRPr="005E600A">
        <w:rPr>
          <w:spacing w:val="-3"/>
          <w:sz w:val="20"/>
          <w:szCs w:val="20"/>
        </w:rPr>
        <w:t xml:space="preserve"> </w:t>
      </w:r>
      <w:r w:rsidRPr="005E600A">
        <w:rPr>
          <w:sz w:val="20"/>
          <w:szCs w:val="20"/>
        </w:rPr>
        <w:t>prints</w:t>
      </w:r>
      <w:r w:rsidRPr="005E600A">
        <w:rPr>
          <w:spacing w:val="-3"/>
          <w:sz w:val="20"/>
          <w:szCs w:val="20"/>
        </w:rPr>
        <w:t xml:space="preserve"> </w:t>
      </w:r>
      <w:r w:rsidRPr="005E600A">
        <w:rPr>
          <w:sz w:val="20"/>
          <w:szCs w:val="20"/>
        </w:rPr>
        <w:t>are</w:t>
      </w:r>
      <w:r w:rsidRPr="005E600A">
        <w:rPr>
          <w:spacing w:val="-2"/>
          <w:sz w:val="20"/>
          <w:szCs w:val="20"/>
        </w:rPr>
        <w:t xml:space="preserve"> </w:t>
      </w:r>
      <w:r w:rsidRPr="005E600A">
        <w:rPr>
          <w:sz w:val="20"/>
          <w:szCs w:val="20"/>
        </w:rPr>
        <w:t>rich</w:t>
      </w:r>
      <w:r w:rsidRPr="005E600A">
        <w:rPr>
          <w:spacing w:val="-4"/>
          <w:sz w:val="20"/>
          <w:szCs w:val="20"/>
        </w:rPr>
        <w:t xml:space="preserve"> </w:t>
      </w:r>
      <w:r w:rsidRPr="005E600A">
        <w:rPr>
          <w:sz w:val="20"/>
          <w:szCs w:val="20"/>
        </w:rPr>
        <w:t>in</w:t>
      </w:r>
      <w:r w:rsidRPr="005E600A">
        <w:rPr>
          <w:spacing w:val="-1"/>
          <w:sz w:val="20"/>
          <w:szCs w:val="20"/>
        </w:rPr>
        <w:t xml:space="preserve"> </w:t>
      </w:r>
      <w:r w:rsidRPr="005E600A">
        <w:rPr>
          <w:sz w:val="20"/>
          <w:szCs w:val="20"/>
        </w:rPr>
        <w:t>features</w:t>
      </w:r>
      <w:r w:rsidRPr="005E600A">
        <w:rPr>
          <w:spacing w:val="-4"/>
          <w:sz w:val="20"/>
          <w:szCs w:val="20"/>
        </w:rPr>
        <w:t xml:space="preserve"> </w:t>
      </w:r>
      <w:r w:rsidRPr="005E600A">
        <w:rPr>
          <w:sz w:val="20"/>
          <w:szCs w:val="20"/>
        </w:rPr>
        <w:t>that</w:t>
      </w:r>
      <w:r w:rsidRPr="005E600A">
        <w:rPr>
          <w:spacing w:val="-1"/>
          <w:sz w:val="20"/>
          <w:szCs w:val="20"/>
        </w:rPr>
        <w:t xml:space="preserve"> </w:t>
      </w:r>
      <w:r w:rsidRPr="005E600A">
        <w:rPr>
          <w:sz w:val="20"/>
          <w:szCs w:val="20"/>
        </w:rPr>
        <w:t>are unique</w:t>
      </w:r>
      <w:r w:rsidRPr="005E600A">
        <w:rPr>
          <w:spacing w:val="-3"/>
          <w:sz w:val="20"/>
          <w:szCs w:val="20"/>
        </w:rPr>
        <w:t xml:space="preserve"> </w:t>
      </w:r>
      <w:r w:rsidRPr="005E600A">
        <w:rPr>
          <w:sz w:val="20"/>
          <w:szCs w:val="20"/>
        </w:rPr>
        <w:t>and</w:t>
      </w:r>
      <w:r w:rsidRPr="005E600A">
        <w:rPr>
          <w:spacing w:val="-58"/>
          <w:sz w:val="20"/>
          <w:szCs w:val="20"/>
        </w:rPr>
        <w:t xml:space="preserve">         </w:t>
      </w:r>
      <w:r w:rsidRPr="005E600A">
        <w:rPr>
          <w:sz w:val="20"/>
          <w:szCs w:val="20"/>
        </w:rPr>
        <w:t xml:space="preserve">stable </w:t>
      </w:r>
      <w:r w:rsidRPr="005E600A">
        <w:rPr>
          <w:sz w:val="20"/>
          <w:szCs w:val="20"/>
          <w:vertAlign w:val="superscript"/>
        </w:rPr>
        <w:t>[1]</w:t>
      </w:r>
      <w:r w:rsidRPr="005E600A">
        <w:rPr>
          <w:sz w:val="20"/>
          <w:szCs w:val="20"/>
        </w:rPr>
        <w:t>.</w:t>
      </w:r>
    </w:p>
    <w:p w14:paraId="3E3DC483" w14:textId="2727B52B" w:rsidR="00882912" w:rsidRDefault="00462E16" w:rsidP="00462E16">
      <w:pPr>
        <w:pStyle w:val="BodyText"/>
        <w:spacing w:before="203"/>
        <w:ind w:right="308" w:firstLine="720"/>
        <w:jc w:val="both"/>
        <w:rPr>
          <w:sz w:val="20"/>
          <w:szCs w:val="20"/>
        </w:rPr>
      </w:pPr>
      <w:r w:rsidRPr="00462E16">
        <w:rPr>
          <w:sz w:val="20"/>
          <w:szCs w:val="20"/>
        </w:rPr>
        <w:t xml:space="preserve">Major </w:t>
      </w:r>
      <w:r w:rsidR="00A67F1B">
        <w:rPr>
          <w:sz w:val="20"/>
          <w:szCs w:val="20"/>
        </w:rPr>
        <w:t>palm</w:t>
      </w:r>
      <w:r w:rsidRPr="00462E16">
        <w:rPr>
          <w:sz w:val="20"/>
          <w:szCs w:val="20"/>
        </w:rPr>
        <w:t xml:space="preserve"> print features include  top lines, wrinkles, crests, singular points, and ramifications points. Palmprints are rich in physical characteristics of skin patterns  similar as lines, points and textures, which  give stable and distinctive information sufficient for separating an individual from a large population</w:t>
      </w:r>
      <w:r w:rsidR="00102936" w:rsidRPr="005E600A">
        <w:rPr>
          <w:sz w:val="20"/>
          <w:szCs w:val="20"/>
        </w:rPr>
        <w:t xml:space="preserve">. </w:t>
      </w:r>
      <w:r w:rsidRPr="00462E16">
        <w:rPr>
          <w:sz w:val="20"/>
          <w:szCs w:val="20"/>
        </w:rPr>
        <w:t>In addition,  mortal  win prints are also abundant with texture features that contain crest ending and crest bifurcation. Also, it has  numerous features  videlicet figure  point, Delta point  point,  top lines feature and eventually the wrinkles feature. All these features are  uprooted with different  styles.</w:t>
      </w:r>
      <w:r w:rsidR="009553A0" w:rsidRPr="009553A0">
        <w:t xml:space="preserve"> </w:t>
      </w:r>
      <w:r w:rsidR="009553A0" w:rsidRPr="009553A0">
        <w:rPr>
          <w:sz w:val="20"/>
          <w:szCs w:val="20"/>
        </w:rPr>
        <w:t xml:space="preserve">A </w:t>
      </w:r>
      <w:r w:rsidR="009553A0">
        <w:rPr>
          <w:sz w:val="20"/>
          <w:szCs w:val="20"/>
        </w:rPr>
        <w:t>palm</w:t>
      </w:r>
      <w:r w:rsidR="009553A0" w:rsidRPr="009553A0">
        <w:rPr>
          <w:sz w:val="20"/>
          <w:szCs w:val="20"/>
        </w:rPr>
        <w:t xml:space="preserve"> print is different from a  point in that it also contains details that can be used to compare one  win to another,  similar as texture,  hacks, and marks. </w:t>
      </w:r>
      <w:r w:rsidR="00882912">
        <w:rPr>
          <w:sz w:val="20"/>
          <w:szCs w:val="20"/>
        </w:rPr>
        <w:t xml:space="preserve"> </w:t>
      </w:r>
    </w:p>
    <w:p w14:paraId="6F4C19E8" w14:textId="652BC80D" w:rsidR="00102936" w:rsidRPr="005E600A" w:rsidRDefault="00102936" w:rsidP="004E6342">
      <w:pPr>
        <w:pStyle w:val="BodyText"/>
        <w:spacing w:before="203"/>
        <w:ind w:right="308"/>
        <w:jc w:val="both"/>
        <w:rPr>
          <w:sz w:val="20"/>
          <w:szCs w:val="20"/>
        </w:rPr>
      </w:pPr>
      <w:r w:rsidRPr="005E600A">
        <w:rPr>
          <w:sz w:val="20"/>
          <w:szCs w:val="20"/>
        </w:rPr>
        <w:t xml:space="preserve">    </w:t>
      </w:r>
      <w:r w:rsidR="00EF6CAF" w:rsidRPr="00EF6CAF">
        <w:rPr>
          <w:sz w:val="20"/>
          <w:szCs w:val="20"/>
        </w:rPr>
        <w:t>A  disunion crest is a raised area of the epidermis on the  integers( fritters and toes),  win of hand, or sole of  bottom that's made up of one or  further connected crest units of  disunion crest skin.</w:t>
      </w:r>
      <w:r w:rsidR="00EF6CAF">
        <w:rPr>
          <w:sz w:val="20"/>
          <w:szCs w:val="20"/>
        </w:rPr>
        <w:t xml:space="preserve"> </w:t>
      </w:r>
      <w:r w:rsidR="00F136D1" w:rsidRPr="00F136D1">
        <w:rPr>
          <w:sz w:val="20"/>
          <w:szCs w:val="20"/>
        </w:rPr>
        <w:t>The skin occurs in a corrugated fashion with elevated crests broken up by lower furrows. In other words, this skin isn't flat and smooth like other skin. disunion crest skin is slightly elastic in nature and assists in gripping objects and  shells. disunion crests form in the uterus by the fourth month of fetal development and remain unchanged and absolute for a person's continuance, only  putrefying after death. These unique factors make  disunion crest skin ideal for use in  particular identification</w:t>
      </w:r>
    </w:p>
    <w:p w14:paraId="130605A8" w14:textId="5B35FD14" w:rsidR="00102936" w:rsidRPr="005E600A" w:rsidRDefault="00792E9D" w:rsidP="00792E9D">
      <w:pPr>
        <w:pStyle w:val="BodyText"/>
        <w:spacing w:before="200"/>
        <w:ind w:right="310"/>
        <w:rPr>
          <w:sz w:val="20"/>
          <w:szCs w:val="20"/>
        </w:rPr>
      </w:pPr>
      <w:r>
        <w:rPr>
          <w:b/>
          <w:sz w:val="20"/>
          <w:szCs w:val="20"/>
        </w:rPr>
        <w:t xml:space="preserve">a. </w:t>
      </w:r>
      <w:r w:rsidR="00102936" w:rsidRPr="005E600A">
        <w:rPr>
          <w:b/>
          <w:sz w:val="20"/>
          <w:szCs w:val="20"/>
        </w:rPr>
        <w:t>History of Palmprint</w:t>
      </w:r>
    </w:p>
    <w:p w14:paraId="6913C4D6" w14:textId="0053677F" w:rsidR="00102936" w:rsidRPr="00F136D1" w:rsidRDefault="00F136D1" w:rsidP="00462E16">
      <w:pPr>
        <w:pStyle w:val="BodyText"/>
        <w:spacing w:before="9"/>
        <w:jc w:val="both"/>
        <w:rPr>
          <w:bCs/>
          <w:sz w:val="20"/>
          <w:szCs w:val="20"/>
        </w:rPr>
      </w:pPr>
      <w:r w:rsidRPr="00F136D1">
        <w:rPr>
          <w:bCs/>
          <w:sz w:val="20"/>
          <w:szCs w:val="20"/>
        </w:rPr>
        <w:t>Once  disunion crest skin was  honored as  precious and  dependable for  particular identification, different people began to work on systems for taking these prints and  also organizing them. Faults had  preliminarily used printer’s essay to take the fingerprints of his subjects. In the early twentieth century, American chemical  mastermind John A Dondero( 1900 – 1957) developed new inks for the purpose of recording prints, including special essay for  bottom printing babe. Edward Henry, with the  backing of two Indian civil  retainers, developed a system for classifying and form mass amounts of  point cards. This system is the one participated by Ferrier and is still known  moment as the Henry System. With the  arrival of automated identification systems, use of Henry’s system has declined</w:t>
      </w:r>
    </w:p>
    <w:p w14:paraId="42CF4C12" w14:textId="77777777" w:rsidR="00102936" w:rsidRPr="00F136D1" w:rsidRDefault="00F136D1" w:rsidP="00462E16">
      <w:pPr>
        <w:pStyle w:val="BodyText"/>
        <w:spacing w:before="9"/>
        <w:jc w:val="both"/>
        <w:rPr>
          <w:bCs/>
          <w:sz w:val="20"/>
          <w:szCs w:val="20"/>
        </w:rPr>
      </w:pPr>
      <w:r w:rsidRPr="00F136D1">
        <w:rPr>
          <w:bCs/>
          <w:sz w:val="20"/>
          <w:szCs w:val="20"/>
        </w:rPr>
        <w:t>Once  disunion crest skin was  honored as  precious and  dependable for  particular identification, different people began to work on systems for taking these prints and  also organizing them. Faults had  preliminarily used printer’s essay to take the fingerprints of his subjects. In the early twentieth century, American chemical  mastermind John A Dondero( 1900 – 1957) developed new inks for the purpose of recording prints, including special essay for  bottom printing babe. Edward Henry, with the  backing of two Indian civil  retainers, developed a system for classifying and form mass amounts of  point cards. This system is the one participated by Ferrier and is still known  moment as the Henry System. With the  arrival of automated identification systems, use of Henry’s system has declined</w:t>
      </w:r>
      <w:r w:rsidR="00555BC1">
        <w:rPr>
          <w:bCs/>
          <w:sz w:val="20"/>
          <w:szCs w:val="20"/>
        </w:rPr>
        <w:t>.</w:t>
      </w:r>
    </w:p>
    <w:p w14:paraId="7CC6F8D3" w14:textId="280AA7CE" w:rsidR="00102936" w:rsidRPr="00792E9D" w:rsidRDefault="00102936" w:rsidP="00792E9D">
      <w:pPr>
        <w:pStyle w:val="ListParagraph"/>
        <w:numPr>
          <w:ilvl w:val="0"/>
          <w:numId w:val="3"/>
        </w:numPr>
        <w:jc w:val="center"/>
        <w:rPr>
          <w:b/>
          <w:bCs/>
          <w:sz w:val="20"/>
          <w:szCs w:val="20"/>
        </w:rPr>
      </w:pPr>
      <w:r w:rsidRPr="00792E9D">
        <w:rPr>
          <w:b/>
          <w:bCs/>
          <w:sz w:val="20"/>
          <w:szCs w:val="20"/>
        </w:rPr>
        <w:t>COLLECTION   PROCEDURE</w:t>
      </w:r>
    </w:p>
    <w:p w14:paraId="7844B31B" w14:textId="044D3313" w:rsidR="00102936" w:rsidRPr="005E600A" w:rsidRDefault="00EF6CAF" w:rsidP="004E6342">
      <w:pPr>
        <w:pStyle w:val="BodyText"/>
        <w:spacing w:before="90"/>
        <w:ind w:right="308"/>
        <w:jc w:val="both"/>
        <w:rPr>
          <w:sz w:val="20"/>
          <w:szCs w:val="20"/>
        </w:rPr>
      </w:pPr>
      <w:r w:rsidRPr="00EF6CAF">
        <w:rPr>
          <w:sz w:val="20"/>
          <w:szCs w:val="20"/>
        </w:rPr>
        <w:t>Healthy Individualities  progressed between 20 to 60 times were included in the study after taking informed  concurrence. A clean plain glass plate was slightly smeared with black duplicating essay with the help of a comber. The subjects were asked to apply their hand on the smeared plate and  also transfer them on to a white paper. Regular pressure was applied to  gain the  win prints.</w:t>
      </w:r>
      <w:r w:rsidR="00A67F1B">
        <w:rPr>
          <w:sz w:val="20"/>
          <w:szCs w:val="20"/>
        </w:rPr>
        <w:t>[1]</w:t>
      </w:r>
      <w:r w:rsidRPr="00EF6CAF">
        <w:rPr>
          <w:sz w:val="20"/>
          <w:szCs w:val="20"/>
        </w:rPr>
        <w:t xml:space="preserve"> Palm prints were  attained from both right and left hands. </w:t>
      </w:r>
      <w:r w:rsidR="00102936" w:rsidRPr="005E600A">
        <w:rPr>
          <w:sz w:val="20"/>
          <w:szCs w:val="20"/>
        </w:rPr>
        <w:t>The samples are collected by using various collection tools such a</w:t>
      </w:r>
      <w:r w:rsidR="00792E9D">
        <w:rPr>
          <w:sz w:val="20"/>
          <w:szCs w:val="20"/>
        </w:rPr>
        <w:t>s</w:t>
      </w:r>
    </w:p>
    <w:p w14:paraId="7E9807C5" w14:textId="77777777" w:rsidR="00102936" w:rsidRPr="005E600A" w:rsidRDefault="00102936" w:rsidP="004E6342">
      <w:pPr>
        <w:pStyle w:val="BodyText"/>
        <w:spacing w:before="90"/>
        <w:ind w:right="308"/>
        <w:jc w:val="both"/>
        <w:rPr>
          <w:sz w:val="20"/>
          <w:szCs w:val="20"/>
        </w:rPr>
      </w:pPr>
    </w:p>
    <w:p w14:paraId="296EFF3D" w14:textId="0D6F3C26" w:rsidR="00102936" w:rsidRPr="005E600A" w:rsidRDefault="00A67F1B" w:rsidP="00760BC3">
      <w:pPr>
        <w:pStyle w:val="ListParagraph"/>
        <w:numPr>
          <w:ilvl w:val="3"/>
          <w:numId w:val="1"/>
        </w:numPr>
        <w:tabs>
          <w:tab w:val="left" w:pos="2813"/>
        </w:tabs>
        <w:rPr>
          <w:sz w:val="20"/>
          <w:szCs w:val="20"/>
        </w:rPr>
      </w:pPr>
      <w:r>
        <w:rPr>
          <w:sz w:val="20"/>
          <w:szCs w:val="20"/>
        </w:rPr>
        <w:t>D</w:t>
      </w:r>
      <w:r w:rsidR="00102936" w:rsidRPr="005E600A">
        <w:rPr>
          <w:sz w:val="20"/>
          <w:szCs w:val="20"/>
        </w:rPr>
        <w:t>uplicating</w:t>
      </w:r>
      <w:r w:rsidR="00DF2EA2">
        <w:rPr>
          <w:sz w:val="20"/>
          <w:szCs w:val="20"/>
        </w:rPr>
        <w:t xml:space="preserve"> </w:t>
      </w:r>
      <w:r w:rsidR="00102936" w:rsidRPr="005E600A">
        <w:rPr>
          <w:sz w:val="20"/>
          <w:szCs w:val="20"/>
        </w:rPr>
        <w:t>ink</w:t>
      </w:r>
      <w:r w:rsidR="00DF2EA2">
        <w:rPr>
          <w:sz w:val="20"/>
          <w:szCs w:val="20"/>
        </w:rPr>
        <w:t xml:space="preserve"> </w:t>
      </w:r>
      <w:r>
        <w:rPr>
          <w:sz w:val="20"/>
          <w:szCs w:val="20"/>
        </w:rPr>
        <w:t>( Black)</w:t>
      </w:r>
    </w:p>
    <w:p w14:paraId="22428594" w14:textId="70AB0D71" w:rsidR="00102936" w:rsidRPr="005E600A" w:rsidRDefault="00102936" w:rsidP="00760BC3">
      <w:pPr>
        <w:pStyle w:val="ListParagraph"/>
        <w:numPr>
          <w:ilvl w:val="3"/>
          <w:numId w:val="1"/>
        </w:numPr>
        <w:tabs>
          <w:tab w:val="left" w:pos="2813"/>
        </w:tabs>
        <w:spacing w:before="136"/>
        <w:rPr>
          <w:sz w:val="20"/>
          <w:szCs w:val="20"/>
        </w:rPr>
      </w:pPr>
      <w:r w:rsidRPr="005E600A">
        <w:rPr>
          <w:sz w:val="20"/>
          <w:szCs w:val="20"/>
        </w:rPr>
        <w:t>Ink</w:t>
      </w:r>
      <w:r w:rsidR="00DF2EA2">
        <w:rPr>
          <w:sz w:val="20"/>
          <w:szCs w:val="20"/>
        </w:rPr>
        <w:t xml:space="preserve"> </w:t>
      </w:r>
      <w:r w:rsidRPr="005E600A">
        <w:rPr>
          <w:sz w:val="20"/>
          <w:szCs w:val="20"/>
        </w:rPr>
        <w:t>roller</w:t>
      </w:r>
    </w:p>
    <w:p w14:paraId="6D0B3E01" w14:textId="684DFF74" w:rsidR="00102936" w:rsidRPr="005E600A" w:rsidRDefault="00102936" w:rsidP="00760BC3">
      <w:pPr>
        <w:pStyle w:val="ListParagraph"/>
        <w:numPr>
          <w:ilvl w:val="3"/>
          <w:numId w:val="1"/>
        </w:numPr>
        <w:tabs>
          <w:tab w:val="left" w:pos="2813"/>
        </w:tabs>
        <w:spacing w:before="140"/>
        <w:rPr>
          <w:sz w:val="20"/>
          <w:szCs w:val="20"/>
        </w:rPr>
      </w:pPr>
      <w:r w:rsidRPr="005E600A">
        <w:rPr>
          <w:sz w:val="20"/>
          <w:szCs w:val="20"/>
        </w:rPr>
        <w:t>Inking</w:t>
      </w:r>
      <w:r w:rsidR="00DF2EA2">
        <w:rPr>
          <w:sz w:val="20"/>
          <w:szCs w:val="20"/>
        </w:rPr>
        <w:t xml:space="preserve"> </w:t>
      </w:r>
      <w:r w:rsidRPr="005E600A">
        <w:rPr>
          <w:sz w:val="20"/>
          <w:szCs w:val="20"/>
        </w:rPr>
        <w:t>glass</w:t>
      </w:r>
      <w:r w:rsidR="00DF2EA2">
        <w:rPr>
          <w:sz w:val="20"/>
          <w:szCs w:val="20"/>
        </w:rPr>
        <w:t xml:space="preserve"> </w:t>
      </w:r>
      <w:r w:rsidRPr="005E600A">
        <w:rPr>
          <w:sz w:val="20"/>
          <w:szCs w:val="20"/>
        </w:rPr>
        <w:t>plate</w:t>
      </w:r>
    </w:p>
    <w:p w14:paraId="635691E4" w14:textId="134DECEB" w:rsidR="00102936" w:rsidRPr="005E600A" w:rsidRDefault="00102936" w:rsidP="00760BC3">
      <w:pPr>
        <w:pStyle w:val="ListParagraph"/>
        <w:numPr>
          <w:ilvl w:val="3"/>
          <w:numId w:val="1"/>
        </w:numPr>
        <w:tabs>
          <w:tab w:val="left" w:pos="2813"/>
        </w:tabs>
        <w:spacing w:before="136"/>
        <w:rPr>
          <w:sz w:val="20"/>
          <w:szCs w:val="20"/>
        </w:rPr>
      </w:pPr>
      <w:r w:rsidRPr="005E600A">
        <w:rPr>
          <w:sz w:val="20"/>
          <w:szCs w:val="20"/>
        </w:rPr>
        <w:lastRenderedPageBreak/>
        <w:t>Ink cleaning</w:t>
      </w:r>
      <w:r w:rsidR="00DF2EA2">
        <w:rPr>
          <w:sz w:val="20"/>
          <w:szCs w:val="20"/>
        </w:rPr>
        <w:t xml:space="preserve"> </w:t>
      </w:r>
      <w:r w:rsidRPr="005E600A">
        <w:rPr>
          <w:sz w:val="20"/>
          <w:szCs w:val="20"/>
        </w:rPr>
        <w:t>supplies</w:t>
      </w:r>
    </w:p>
    <w:p w14:paraId="0B27B677" w14:textId="501A540C" w:rsidR="00102936" w:rsidRPr="005E600A" w:rsidRDefault="00102936" w:rsidP="00760BC3">
      <w:pPr>
        <w:pStyle w:val="ListParagraph"/>
        <w:numPr>
          <w:ilvl w:val="3"/>
          <w:numId w:val="1"/>
        </w:numPr>
        <w:tabs>
          <w:tab w:val="left" w:pos="2813"/>
        </w:tabs>
        <w:spacing w:before="140"/>
        <w:rPr>
          <w:sz w:val="20"/>
          <w:szCs w:val="20"/>
        </w:rPr>
      </w:pPr>
      <w:r w:rsidRPr="005E600A">
        <w:rPr>
          <w:sz w:val="20"/>
          <w:szCs w:val="20"/>
        </w:rPr>
        <w:t>Palm print</w:t>
      </w:r>
      <w:r w:rsidR="00DF2EA2">
        <w:rPr>
          <w:sz w:val="20"/>
          <w:szCs w:val="20"/>
        </w:rPr>
        <w:t xml:space="preserve"> </w:t>
      </w:r>
      <w:r w:rsidRPr="005E600A">
        <w:rPr>
          <w:sz w:val="20"/>
          <w:szCs w:val="20"/>
        </w:rPr>
        <w:t>cards</w:t>
      </w:r>
      <w:r w:rsidR="00DF2EA2">
        <w:rPr>
          <w:sz w:val="20"/>
          <w:szCs w:val="20"/>
        </w:rPr>
        <w:t xml:space="preserve"> </w:t>
      </w:r>
      <w:r w:rsidRPr="005E600A">
        <w:rPr>
          <w:sz w:val="20"/>
          <w:szCs w:val="20"/>
        </w:rPr>
        <w:t>for</w:t>
      </w:r>
      <w:r w:rsidR="00DF2EA2">
        <w:rPr>
          <w:sz w:val="20"/>
          <w:szCs w:val="20"/>
        </w:rPr>
        <w:t xml:space="preserve"> </w:t>
      </w:r>
      <w:r w:rsidRPr="005E600A">
        <w:rPr>
          <w:sz w:val="20"/>
          <w:szCs w:val="20"/>
        </w:rPr>
        <w:t>recording</w:t>
      </w:r>
      <w:r w:rsidR="00DF2EA2">
        <w:rPr>
          <w:sz w:val="20"/>
          <w:szCs w:val="20"/>
        </w:rPr>
        <w:t xml:space="preserve"> </w:t>
      </w:r>
      <w:r w:rsidRPr="005E600A">
        <w:rPr>
          <w:sz w:val="20"/>
          <w:szCs w:val="20"/>
        </w:rPr>
        <w:t>the</w:t>
      </w:r>
      <w:r w:rsidR="00DF2EA2">
        <w:rPr>
          <w:sz w:val="20"/>
          <w:szCs w:val="20"/>
        </w:rPr>
        <w:t xml:space="preserve"> </w:t>
      </w:r>
      <w:r w:rsidRPr="005E600A">
        <w:rPr>
          <w:sz w:val="20"/>
          <w:szCs w:val="20"/>
        </w:rPr>
        <w:t>prints</w:t>
      </w:r>
    </w:p>
    <w:p w14:paraId="0D8FB685" w14:textId="4E99C634" w:rsidR="00102936" w:rsidRPr="005E600A" w:rsidRDefault="00102936" w:rsidP="00760BC3">
      <w:pPr>
        <w:pStyle w:val="ListParagraph"/>
        <w:numPr>
          <w:ilvl w:val="3"/>
          <w:numId w:val="1"/>
        </w:numPr>
        <w:tabs>
          <w:tab w:val="left" w:pos="2812"/>
          <w:tab w:val="left" w:pos="2813"/>
        </w:tabs>
        <w:spacing w:before="136"/>
        <w:rPr>
          <w:sz w:val="20"/>
          <w:szCs w:val="20"/>
        </w:rPr>
      </w:pPr>
      <w:r w:rsidRPr="005E600A">
        <w:rPr>
          <w:sz w:val="20"/>
          <w:szCs w:val="20"/>
        </w:rPr>
        <w:t>Rulers,</w:t>
      </w:r>
      <w:r w:rsidR="00DF2EA2">
        <w:rPr>
          <w:sz w:val="20"/>
          <w:szCs w:val="20"/>
        </w:rPr>
        <w:t xml:space="preserve"> </w:t>
      </w:r>
      <w:r w:rsidRPr="005E600A">
        <w:rPr>
          <w:sz w:val="20"/>
          <w:szCs w:val="20"/>
        </w:rPr>
        <w:t>Markers</w:t>
      </w:r>
      <w:r w:rsidR="00DF2EA2">
        <w:rPr>
          <w:sz w:val="20"/>
          <w:szCs w:val="20"/>
        </w:rPr>
        <w:t xml:space="preserve"> </w:t>
      </w:r>
      <w:r w:rsidRPr="005E600A">
        <w:rPr>
          <w:sz w:val="20"/>
          <w:szCs w:val="20"/>
        </w:rPr>
        <w:t>and</w:t>
      </w:r>
      <w:r w:rsidR="00DF2EA2">
        <w:rPr>
          <w:sz w:val="20"/>
          <w:szCs w:val="20"/>
        </w:rPr>
        <w:t xml:space="preserve"> </w:t>
      </w:r>
      <w:r w:rsidRPr="005E600A">
        <w:rPr>
          <w:sz w:val="20"/>
          <w:szCs w:val="20"/>
        </w:rPr>
        <w:t>Magnifying</w:t>
      </w:r>
      <w:r w:rsidR="00DF2EA2">
        <w:rPr>
          <w:sz w:val="20"/>
          <w:szCs w:val="20"/>
        </w:rPr>
        <w:t xml:space="preserve">  </w:t>
      </w:r>
      <w:r w:rsidRPr="005E600A">
        <w:rPr>
          <w:sz w:val="20"/>
          <w:szCs w:val="20"/>
        </w:rPr>
        <w:t>lens</w:t>
      </w:r>
    </w:p>
    <w:p w14:paraId="5D59C423" w14:textId="7A833ABF" w:rsidR="00102936" w:rsidRPr="005E600A" w:rsidRDefault="00102936" w:rsidP="00760BC3">
      <w:pPr>
        <w:pStyle w:val="ListParagraph"/>
        <w:numPr>
          <w:ilvl w:val="3"/>
          <w:numId w:val="1"/>
        </w:numPr>
        <w:tabs>
          <w:tab w:val="left" w:pos="2813"/>
        </w:tabs>
        <w:spacing w:before="140"/>
        <w:rPr>
          <w:sz w:val="20"/>
          <w:szCs w:val="20"/>
        </w:rPr>
      </w:pPr>
      <w:r w:rsidRPr="005E600A">
        <w:rPr>
          <w:sz w:val="20"/>
          <w:szCs w:val="20"/>
        </w:rPr>
        <w:t>Transparent</w:t>
      </w:r>
      <w:r w:rsidR="00DF2EA2">
        <w:rPr>
          <w:sz w:val="20"/>
          <w:szCs w:val="20"/>
        </w:rPr>
        <w:t xml:space="preserve"> </w:t>
      </w:r>
      <w:r w:rsidRPr="005E600A">
        <w:rPr>
          <w:sz w:val="20"/>
          <w:szCs w:val="20"/>
        </w:rPr>
        <w:t>OHP</w:t>
      </w:r>
      <w:r w:rsidR="00DF2EA2">
        <w:rPr>
          <w:sz w:val="20"/>
          <w:szCs w:val="20"/>
        </w:rPr>
        <w:t xml:space="preserve"> </w:t>
      </w:r>
      <w:r w:rsidRPr="005E600A">
        <w:rPr>
          <w:sz w:val="20"/>
          <w:szCs w:val="20"/>
        </w:rPr>
        <w:t>sheet</w:t>
      </w:r>
    </w:p>
    <w:p w14:paraId="6F4DFFEB" w14:textId="77777777" w:rsidR="00102936" w:rsidRPr="005E600A" w:rsidRDefault="00102936" w:rsidP="004E6342">
      <w:pPr>
        <w:pStyle w:val="BodyText"/>
        <w:spacing w:before="9"/>
        <w:rPr>
          <w:sz w:val="20"/>
          <w:szCs w:val="20"/>
        </w:rPr>
      </w:pPr>
    </w:p>
    <w:p w14:paraId="1E5FBE54" w14:textId="77777777" w:rsidR="00102936" w:rsidRPr="005E600A" w:rsidRDefault="00102936" w:rsidP="004E6342">
      <w:pPr>
        <w:pStyle w:val="BodyText"/>
        <w:spacing w:before="90"/>
        <w:ind w:right="308"/>
        <w:jc w:val="both"/>
        <w:rPr>
          <w:sz w:val="20"/>
          <w:szCs w:val="20"/>
        </w:rPr>
      </w:pPr>
    </w:p>
    <w:p w14:paraId="5A155BFB" w14:textId="147F2BB0" w:rsidR="00102936" w:rsidRPr="005E600A" w:rsidRDefault="00102936" w:rsidP="00760BC3">
      <w:pPr>
        <w:pStyle w:val="BodyText"/>
        <w:numPr>
          <w:ilvl w:val="0"/>
          <w:numId w:val="3"/>
        </w:numPr>
        <w:spacing w:before="90"/>
        <w:ind w:right="311"/>
        <w:jc w:val="center"/>
        <w:rPr>
          <w:b/>
          <w:bCs/>
          <w:sz w:val="20"/>
          <w:szCs w:val="20"/>
        </w:rPr>
      </w:pPr>
      <w:r w:rsidRPr="005E600A">
        <w:rPr>
          <w:b/>
          <w:bCs/>
          <w:sz w:val="20"/>
          <w:szCs w:val="20"/>
        </w:rPr>
        <w:t>ANALYSIS OF PALM PRINT</w:t>
      </w:r>
    </w:p>
    <w:p w14:paraId="00768042" w14:textId="362313B9" w:rsidR="00102936" w:rsidRPr="005E600A" w:rsidRDefault="00EF6CAF" w:rsidP="004E6342">
      <w:pPr>
        <w:pStyle w:val="BodyText"/>
        <w:spacing w:before="90"/>
        <w:ind w:right="308"/>
        <w:jc w:val="both"/>
        <w:rPr>
          <w:sz w:val="20"/>
          <w:szCs w:val="20"/>
        </w:rPr>
      </w:pPr>
      <w:r w:rsidRPr="00EF6CAF">
        <w:rPr>
          <w:sz w:val="20"/>
          <w:szCs w:val="20"/>
        </w:rPr>
        <w:t xml:space="preserve">The palmprints were taken in a paper  also  dissect the sample by using the hand lens and 5 mm × 5 mm(0.5 cm)  pronounced transparent OHP  distance. The transparent OHP  distance was placed on the  win print sample in the defined area to be anatomized. The count was carried out  transversely on a forecourt for measure crest  viscosity or the number of given crests. The crests were counted with the help of a hand lens.( 2) </w:t>
      </w:r>
      <w:r w:rsidR="00A67F1B" w:rsidRPr="00A67F1B">
        <w:rPr>
          <w:sz w:val="20"/>
          <w:szCs w:val="20"/>
        </w:rPr>
        <w:t>This value represents the number of ridges in 25 mm square area and reflects the crest  density value. also the crest  viscosity of the four prominent areas were anatomized on the  win prints that included central prominent part of the thenar eminence( P1), hypothenar region; inner to the proximal axial triradius( P2),  medium mount; proximal to the triradius of the alternate  number( P3) and side mount; proximal to the triradius of the fifth  number( P4) were recorded, organized  totally and statistically  dissect.</w:t>
      </w:r>
      <w:r w:rsidR="00DC2A33">
        <w:rPr>
          <w:sz w:val="20"/>
          <w:szCs w:val="20"/>
        </w:rPr>
        <w:t>[</w:t>
      </w:r>
      <w:r w:rsidR="00104D9F">
        <w:rPr>
          <w:sz w:val="20"/>
          <w:szCs w:val="20"/>
        </w:rPr>
        <w:t>3</w:t>
      </w:r>
      <w:r w:rsidR="00DC2A33">
        <w:rPr>
          <w:sz w:val="20"/>
          <w:szCs w:val="20"/>
        </w:rPr>
        <w:t>][</w:t>
      </w:r>
      <w:r w:rsidR="00104D9F">
        <w:rPr>
          <w:sz w:val="20"/>
          <w:szCs w:val="20"/>
        </w:rPr>
        <w:t>4</w:t>
      </w:r>
      <w:r w:rsidR="00DC2A33">
        <w:rPr>
          <w:sz w:val="20"/>
          <w:szCs w:val="20"/>
        </w:rPr>
        <w:t>]</w:t>
      </w:r>
    </w:p>
    <w:p w14:paraId="45E9C847" w14:textId="0F692E2D" w:rsidR="00F6077A" w:rsidRDefault="00F6077A" w:rsidP="004E6342">
      <w:pPr>
        <w:pStyle w:val="Heading2"/>
        <w:spacing w:line="240" w:lineRule="auto"/>
        <w:rPr>
          <w:rFonts w:ascii="Times New Roman" w:hAnsi="Times New Roman" w:cs="Times New Roman"/>
          <w:b/>
          <w:bCs/>
          <w:color w:val="000000" w:themeColor="text1"/>
          <w:sz w:val="20"/>
          <w:szCs w:val="20"/>
        </w:rPr>
      </w:pPr>
    </w:p>
    <w:p w14:paraId="32307592" w14:textId="3A8662A2" w:rsidR="00102936" w:rsidRPr="005E600A" w:rsidRDefault="00102936" w:rsidP="00034355">
      <w:pPr>
        <w:pStyle w:val="Heading2"/>
        <w:numPr>
          <w:ilvl w:val="0"/>
          <w:numId w:val="3"/>
        </w:numPr>
        <w:spacing w:line="240" w:lineRule="auto"/>
        <w:jc w:val="center"/>
        <w:rPr>
          <w:rFonts w:ascii="Times New Roman" w:hAnsi="Times New Roman" w:cs="Times New Roman"/>
          <w:b/>
          <w:color w:val="000000" w:themeColor="text1"/>
          <w:sz w:val="20"/>
          <w:szCs w:val="20"/>
        </w:rPr>
      </w:pPr>
      <w:r w:rsidRPr="005E600A">
        <w:rPr>
          <w:rFonts w:ascii="Times New Roman" w:hAnsi="Times New Roman" w:cs="Times New Roman"/>
          <w:b/>
          <w:bCs/>
          <w:color w:val="000000" w:themeColor="text1"/>
          <w:sz w:val="20"/>
          <w:szCs w:val="20"/>
        </w:rPr>
        <w:t>CONCLUSION</w:t>
      </w:r>
    </w:p>
    <w:p w14:paraId="60C721F6" w14:textId="27107737" w:rsidR="00102936" w:rsidRPr="005E600A" w:rsidRDefault="00102936" w:rsidP="004E6342">
      <w:pPr>
        <w:pStyle w:val="BodyText"/>
        <w:ind w:right="309"/>
        <w:jc w:val="both"/>
        <w:rPr>
          <w:sz w:val="20"/>
          <w:szCs w:val="20"/>
        </w:rPr>
      </w:pPr>
      <w:r w:rsidRPr="005E600A">
        <w:rPr>
          <w:sz w:val="20"/>
          <w:szCs w:val="20"/>
        </w:rPr>
        <w:t>Palmprints have important role in determining the gender of an individual.</w:t>
      </w:r>
      <w:r w:rsidR="00E706FA" w:rsidRPr="00E706FA">
        <w:t xml:space="preserve"> </w:t>
      </w:r>
      <w:r w:rsidR="00E706FA" w:rsidRPr="00E706FA">
        <w:rPr>
          <w:sz w:val="20"/>
          <w:szCs w:val="20"/>
        </w:rPr>
        <w:t>The  coitus differences in  win print crest  viscosity can indeed be  precious in identification of a dismembered hand during medico legal  examinations to establish the identity of an individual in cases of mass disasters mass homicides.</w:t>
      </w:r>
      <w:r w:rsidR="00A67F1B">
        <w:rPr>
          <w:sz w:val="20"/>
          <w:szCs w:val="20"/>
        </w:rPr>
        <w:t>[5]</w:t>
      </w:r>
      <w:r w:rsidR="00E706FA" w:rsidRPr="00E706FA">
        <w:rPr>
          <w:sz w:val="20"/>
          <w:szCs w:val="20"/>
        </w:rPr>
        <w:t xml:space="preserve"> In this  environment, the  coitus difference in the crest  viscosity in the fingerprints and  win prints becomes applicable.</w:t>
      </w:r>
      <w:r w:rsidRPr="005E600A">
        <w:rPr>
          <w:sz w:val="20"/>
          <w:szCs w:val="20"/>
        </w:rPr>
        <w:t xml:space="preserve"> Despite its</w:t>
      </w:r>
      <w:r w:rsidRPr="005E600A">
        <w:rPr>
          <w:spacing w:val="1"/>
          <w:sz w:val="20"/>
          <w:szCs w:val="20"/>
        </w:rPr>
        <w:t xml:space="preserve"> </w:t>
      </w:r>
      <w:r w:rsidRPr="005E600A">
        <w:rPr>
          <w:sz w:val="20"/>
          <w:szCs w:val="20"/>
        </w:rPr>
        <w:t>reputation as an infallible means of identification. It has significant limitation when it</w:t>
      </w:r>
      <w:r w:rsidRPr="005E600A">
        <w:rPr>
          <w:spacing w:val="1"/>
          <w:sz w:val="20"/>
          <w:szCs w:val="20"/>
        </w:rPr>
        <w:t xml:space="preserve"> </w:t>
      </w:r>
      <w:r w:rsidRPr="005E600A">
        <w:rPr>
          <w:sz w:val="20"/>
          <w:szCs w:val="20"/>
        </w:rPr>
        <w:t>comes to forensic individualization. The ridge pattern of palm print develops during</w:t>
      </w:r>
      <w:r w:rsidRPr="005E600A">
        <w:rPr>
          <w:spacing w:val="1"/>
          <w:sz w:val="20"/>
          <w:szCs w:val="20"/>
        </w:rPr>
        <w:t xml:space="preserve"> </w:t>
      </w:r>
      <w:r w:rsidRPr="005E600A">
        <w:rPr>
          <w:sz w:val="20"/>
          <w:szCs w:val="20"/>
        </w:rPr>
        <w:t>pregnancy and remains unchanged until death, when it is altered by decomposition. The</w:t>
      </w:r>
      <w:r w:rsidRPr="005E600A">
        <w:rPr>
          <w:spacing w:val="1"/>
          <w:sz w:val="20"/>
          <w:szCs w:val="20"/>
        </w:rPr>
        <w:t xml:space="preserve"> </w:t>
      </w:r>
      <w:r w:rsidRPr="005E600A">
        <w:rPr>
          <w:sz w:val="20"/>
          <w:szCs w:val="20"/>
        </w:rPr>
        <w:t>identification of sex is crucial in forensics. Analysis of Palmprints can be used to identify</w:t>
      </w:r>
      <w:r w:rsidR="00E706FA">
        <w:rPr>
          <w:sz w:val="20"/>
          <w:szCs w:val="20"/>
        </w:rPr>
        <w:t xml:space="preserve"> </w:t>
      </w:r>
      <w:r w:rsidRPr="005E600A">
        <w:rPr>
          <w:spacing w:val="-57"/>
          <w:sz w:val="20"/>
          <w:szCs w:val="20"/>
        </w:rPr>
        <w:t xml:space="preserve"> </w:t>
      </w:r>
      <w:r w:rsidRPr="005E600A">
        <w:rPr>
          <w:sz w:val="20"/>
          <w:szCs w:val="20"/>
        </w:rPr>
        <w:t>the offender.</w:t>
      </w:r>
      <w:r w:rsidR="00E706FA" w:rsidRPr="00E706FA">
        <w:t xml:space="preserve"> </w:t>
      </w:r>
      <w:r w:rsidR="00E706FA" w:rsidRPr="00E706FA">
        <w:rPr>
          <w:sz w:val="20"/>
          <w:szCs w:val="20"/>
        </w:rPr>
        <w:t>The prints  attained from the crime scene are matched with the suspects to confirm their involvement in crime</w:t>
      </w:r>
      <w:r w:rsidRPr="005E600A">
        <w:rPr>
          <w:sz w:val="20"/>
          <w:szCs w:val="20"/>
        </w:rPr>
        <w:t>.</w:t>
      </w:r>
      <w:r w:rsidR="00DC2A33">
        <w:rPr>
          <w:sz w:val="20"/>
          <w:szCs w:val="20"/>
        </w:rPr>
        <w:t>[</w:t>
      </w:r>
      <w:r w:rsidR="00D52615">
        <w:rPr>
          <w:sz w:val="20"/>
          <w:szCs w:val="20"/>
        </w:rPr>
        <w:t>6</w:t>
      </w:r>
      <w:r w:rsidR="00DC2A33">
        <w:rPr>
          <w:sz w:val="20"/>
          <w:szCs w:val="20"/>
        </w:rPr>
        <w:t>][</w:t>
      </w:r>
      <w:r w:rsidR="00D52615">
        <w:rPr>
          <w:sz w:val="20"/>
          <w:szCs w:val="20"/>
        </w:rPr>
        <w:t>7</w:t>
      </w:r>
      <w:r w:rsidR="00DC2A33">
        <w:rPr>
          <w:sz w:val="20"/>
          <w:szCs w:val="20"/>
        </w:rPr>
        <w:t>]</w:t>
      </w:r>
      <w:r w:rsidR="00D52615">
        <w:rPr>
          <w:sz w:val="20"/>
          <w:szCs w:val="20"/>
        </w:rPr>
        <w:t>[8]</w:t>
      </w:r>
    </w:p>
    <w:p w14:paraId="3322C4AD" w14:textId="77777777" w:rsidR="005A560C" w:rsidRDefault="005A560C" w:rsidP="004E6342">
      <w:pPr>
        <w:spacing w:line="240" w:lineRule="auto"/>
        <w:jc w:val="both"/>
        <w:rPr>
          <w:rFonts w:ascii="Times New Roman" w:hAnsi="Times New Roman" w:cs="Times New Roman"/>
          <w:sz w:val="20"/>
          <w:szCs w:val="20"/>
        </w:rPr>
      </w:pPr>
    </w:p>
    <w:p w14:paraId="0E609154" w14:textId="791B9B53" w:rsidR="00102936" w:rsidRDefault="005A560C" w:rsidP="004E6342">
      <w:pPr>
        <w:spacing w:line="240" w:lineRule="auto"/>
        <w:jc w:val="both"/>
        <w:rPr>
          <w:rFonts w:ascii="Times New Roman" w:hAnsi="Times New Roman" w:cs="Times New Roman"/>
          <w:sz w:val="20"/>
          <w:szCs w:val="20"/>
        </w:rPr>
      </w:pPr>
      <w:r w:rsidRPr="005A560C">
        <w:rPr>
          <w:rFonts w:ascii="Times New Roman" w:hAnsi="Times New Roman" w:cs="Times New Roman"/>
          <w:sz w:val="20"/>
          <w:szCs w:val="20"/>
        </w:rPr>
        <w:t>The present study was conducted to study the difference in Palmprint crest  viscosity in males and ladies and it has been successful to determine that, ladies tend to have grater crest  viscosity than males. Ladies have advanced crest  viscosity in both right and left hand except medium mount( P3) region. It's apparent that statistically significant difference exists in the Palmprint crest  viscosity among the different areas of  manly and  womanish in right and left hand. therefore, it's concluded that crest  viscosity in Palmprint pattern is a stylish parameter for identification of gender. This study would be helpful in gender determination in  utmost of the cases where Palmprints are  set up and other attestations are destroyed or not enough for identification.</w:t>
      </w:r>
    </w:p>
    <w:p w14:paraId="76653378" w14:textId="1927F18D" w:rsidR="00975D2B" w:rsidRDefault="00975D2B" w:rsidP="004E6342">
      <w:pPr>
        <w:spacing w:line="240" w:lineRule="auto"/>
        <w:jc w:val="both"/>
        <w:rPr>
          <w:rFonts w:ascii="Times New Roman" w:hAnsi="Times New Roman" w:cs="Times New Roman"/>
          <w:sz w:val="20"/>
          <w:szCs w:val="20"/>
        </w:rPr>
      </w:pPr>
    </w:p>
    <w:p w14:paraId="48FE3018" w14:textId="7B02387A" w:rsidR="00975D2B" w:rsidRPr="005E600A" w:rsidRDefault="00975D2B" w:rsidP="00975D2B">
      <w:pPr>
        <w:pStyle w:val="Heading1"/>
        <w:ind w:left="0" w:right="863"/>
        <w:jc w:val="left"/>
        <w:rPr>
          <w:sz w:val="20"/>
          <w:szCs w:val="20"/>
        </w:rPr>
      </w:pPr>
    </w:p>
    <w:p w14:paraId="5A87DD16" w14:textId="4C79AE64" w:rsidR="00975D2B" w:rsidRPr="005E600A" w:rsidRDefault="00975D2B" w:rsidP="00975D2B">
      <w:pPr>
        <w:pStyle w:val="Heading1"/>
        <w:ind w:left="0" w:right="863"/>
        <w:jc w:val="left"/>
        <w:rPr>
          <w:sz w:val="20"/>
          <w:szCs w:val="20"/>
        </w:rPr>
      </w:pPr>
    </w:p>
    <w:p w14:paraId="29398310" w14:textId="4BD6843D" w:rsidR="00975D2B" w:rsidRPr="005E600A" w:rsidRDefault="00975D2B" w:rsidP="00975D2B">
      <w:pPr>
        <w:spacing w:line="240" w:lineRule="auto"/>
        <w:rPr>
          <w:rFonts w:ascii="Times New Roman" w:hAnsi="Times New Roman" w:cs="Times New Roman"/>
          <w:sz w:val="20"/>
          <w:szCs w:val="20"/>
        </w:rPr>
      </w:pPr>
    </w:p>
    <w:p w14:paraId="1E65D023" w14:textId="4921CE61" w:rsidR="00975D2B" w:rsidRPr="005E600A" w:rsidRDefault="00975D2B" w:rsidP="00975D2B">
      <w:pPr>
        <w:spacing w:line="240" w:lineRule="auto"/>
        <w:rPr>
          <w:rFonts w:ascii="Times New Roman" w:hAnsi="Times New Roman" w:cs="Times New Roman"/>
          <w:sz w:val="20"/>
          <w:szCs w:val="20"/>
        </w:rPr>
      </w:pPr>
    </w:p>
    <w:p w14:paraId="42EE8197" w14:textId="4617938A" w:rsidR="00975D2B" w:rsidRPr="005E600A" w:rsidRDefault="00975D2B" w:rsidP="00975D2B">
      <w:pPr>
        <w:spacing w:line="240" w:lineRule="auto"/>
        <w:rPr>
          <w:rFonts w:ascii="Times New Roman" w:hAnsi="Times New Roman" w:cs="Times New Roman"/>
          <w:sz w:val="20"/>
          <w:szCs w:val="20"/>
        </w:rPr>
      </w:pPr>
    </w:p>
    <w:p w14:paraId="52EE6482" w14:textId="271BBFEF" w:rsidR="00975D2B" w:rsidRPr="005E600A" w:rsidRDefault="00975D2B" w:rsidP="00975D2B">
      <w:pPr>
        <w:spacing w:line="240" w:lineRule="auto"/>
        <w:rPr>
          <w:rFonts w:ascii="Times New Roman" w:hAnsi="Times New Roman" w:cs="Times New Roman"/>
          <w:sz w:val="20"/>
          <w:szCs w:val="20"/>
        </w:rPr>
      </w:pPr>
    </w:p>
    <w:p w14:paraId="1E92A339" w14:textId="554FBACB" w:rsidR="00975D2B" w:rsidRPr="005E600A" w:rsidRDefault="00975D2B" w:rsidP="00975D2B">
      <w:pPr>
        <w:spacing w:line="240" w:lineRule="auto"/>
        <w:rPr>
          <w:rFonts w:ascii="Times New Roman" w:hAnsi="Times New Roman" w:cs="Times New Roman"/>
          <w:sz w:val="20"/>
          <w:szCs w:val="20"/>
        </w:rPr>
      </w:pPr>
    </w:p>
    <w:p w14:paraId="7A8C8CEF" w14:textId="0193B737" w:rsidR="00975D2B" w:rsidRPr="005E600A" w:rsidRDefault="00975D2B" w:rsidP="00975D2B">
      <w:pPr>
        <w:spacing w:line="240" w:lineRule="auto"/>
        <w:rPr>
          <w:rFonts w:ascii="Times New Roman" w:hAnsi="Times New Roman" w:cs="Times New Roman"/>
          <w:sz w:val="20"/>
          <w:szCs w:val="20"/>
        </w:rPr>
      </w:pPr>
    </w:p>
    <w:p w14:paraId="7D0794BF" w14:textId="7E60409A" w:rsidR="00975D2B" w:rsidRPr="005E600A" w:rsidRDefault="00975D2B" w:rsidP="00975D2B">
      <w:pPr>
        <w:spacing w:line="240" w:lineRule="auto"/>
        <w:rPr>
          <w:rFonts w:ascii="Times New Roman" w:hAnsi="Times New Roman" w:cs="Times New Roman"/>
          <w:sz w:val="20"/>
          <w:szCs w:val="20"/>
        </w:rPr>
      </w:pPr>
    </w:p>
    <w:p w14:paraId="26E26131" w14:textId="65335002" w:rsidR="00975D2B" w:rsidRPr="005E600A" w:rsidRDefault="00975D2B" w:rsidP="00975D2B">
      <w:pPr>
        <w:spacing w:line="240" w:lineRule="auto"/>
        <w:rPr>
          <w:rFonts w:ascii="Times New Roman" w:hAnsi="Times New Roman" w:cs="Times New Roman"/>
          <w:sz w:val="20"/>
          <w:szCs w:val="20"/>
        </w:rPr>
      </w:pPr>
    </w:p>
    <w:p w14:paraId="55B76DBD" w14:textId="56E18A21" w:rsidR="00975D2B" w:rsidRPr="005E600A" w:rsidRDefault="00975D2B" w:rsidP="00975D2B">
      <w:pPr>
        <w:spacing w:line="240" w:lineRule="auto"/>
        <w:rPr>
          <w:rFonts w:ascii="Times New Roman" w:hAnsi="Times New Roman" w:cs="Times New Roman"/>
          <w:sz w:val="20"/>
          <w:szCs w:val="20"/>
        </w:rPr>
      </w:pPr>
    </w:p>
    <w:p w14:paraId="78F9DCCC" w14:textId="3EDBE1DB" w:rsidR="00975D2B" w:rsidRDefault="00975D2B" w:rsidP="00975D2B">
      <w:pPr>
        <w:spacing w:line="240" w:lineRule="auto"/>
        <w:rPr>
          <w:rFonts w:ascii="Times New Roman" w:hAnsi="Times New Roman" w:cs="Times New Roman"/>
          <w:sz w:val="20"/>
          <w:szCs w:val="20"/>
        </w:rPr>
      </w:pPr>
    </w:p>
    <w:p w14:paraId="636C0FDE" w14:textId="77777777" w:rsidR="009553A0" w:rsidRDefault="009553A0" w:rsidP="00975D2B">
      <w:pPr>
        <w:spacing w:line="240" w:lineRule="auto"/>
        <w:rPr>
          <w:rFonts w:ascii="Times New Roman" w:hAnsi="Times New Roman" w:cs="Times New Roman"/>
          <w:sz w:val="20"/>
          <w:szCs w:val="20"/>
        </w:rPr>
      </w:pPr>
    </w:p>
    <w:p w14:paraId="5D336394" w14:textId="77777777" w:rsidR="009553A0" w:rsidRPr="005E600A" w:rsidRDefault="009553A0" w:rsidP="00975D2B">
      <w:pPr>
        <w:spacing w:line="240" w:lineRule="auto"/>
        <w:rPr>
          <w:rFonts w:ascii="Times New Roman" w:hAnsi="Times New Roman" w:cs="Times New Roman"/>
          <w:sz w:val="20"/>
          <w:szCs w:val="20"/>
        </w:rPr>
      </w:pPr>
    </w:p>
    <w:p w14:paraId="249888F4" w14:textId="3D387847" w:rsidR="00975D2B" w:rsidRPr="005E600A" w:rsidRDefault="00975D2B" w:rsidP="00975D2B">
      <w:pPr>
        <w:tabs>
          <w:tab w:val="left" w:pos="5523"/>
        </w:tabs>
        <w:spacing w:line="240" w:lineRule="auto"/>
        <w:rPr>
          <w:rFonts w:ascii="Times New Roman" w:hAnsi="Times New Roman" w:cs="Times New Roman"/>
          <w:sz w:val="20"/>
          <w:szCs w:val="20"/>
        </w:rPr>
      </w:pPr>
    </w:p>
    <w:p w14:paraId="0ACAC273" w14:textId="07A22614" w:rsidR="00975D2B" w:rsidRPr="005E600A" w:rsidRDefault="00975D2B" w:rsidP="00975D2B">
      <w:pPr>
        <w:tabs>
          <w:tab w:val="left" w:pos="5523"/>
        </w:tabs>
        <w:spacing w:line="240" w:lineRule="auto"/>
        <w:rPr>
          <w:rFonts w:ascii="Times New Roman" w:hAnsi="Times New Roman" w:cs="Times New Roman"/>
          <w:b/>
          <w:sz w:val="20"/>
          <w:szCs w:val="20"/>
        </w:rPr>
      </w:pPr>
      <w:r w:rsidRPr="005E600A">
        <w:rPr>
          <w:rFonts w:ascii="Times New Roman" w:hAnsi="Times New Roman" w:cs="Times New Roman"/>
          <w:sz w:val="20"/>
          <w:szCs w:val="20"/>
        </w:rPr>
        <w:t xml:space="preserve">                                                    </w:t>
      </w:r>
      <w:r w:rsidRPr="005E600A">
        <w:rPr>
          <w:rFonts w:ascii="Times New Roman" w:hAnsi="Times New Roman" w:cs="Times New Roman"/>
          <w:b/>
          <w:sz w:val="20"/>
          <w:szCs w:val="20"/>
        </w:rPr>
        <w:t xml:space="preserve"> </w:t>
      </w:r>
    </w:p>
    <w:p w14:paraId="1F926609" w14:textId="77777777" w:rsidR="00975D2B" w:rsidRPr="005E600A" w:rsidRDefault="00975D2B" w:rsidP="00975D2B">
      <w:pPr>
        <w:spacing w:line="240" w:lineRule="auto"/>
        <w:rPr>
          <w:rFonts w:ascii="Times New Roman" w:hAnsi="Times New Roman" w:cs="Times New Roman"/>
          <w:sz w:val="20"/>
          <w:szCs w:val="20"/>
        </w:rPr>
      </w:pPr>
    </w:p>
    <w:p w14:paraId="4E6119D8" w14:textId="77777777" w:rsidR="00975D2B" w:rsidRPr="005E600A" w:rsidRDefault="00975D2B" w:rsidP="00975D2B">
      <w:pPr>
        <w:spacing w:line="240" w:lineRule="auto"/>
        <w:rPr>
          <w:rFonts w:ascii="Times New Roman" w:hAnsi="Times New Roman" w:cs="Times New Roman"/>
          <w:sz w:val="20"/>
          <w:szCs w:val="20"/>
        </w:rPr>
      </w:pPr>
    </w:p>
    <w:p w14:paraId="3F839158" w14:textId="56A3D7A1" w:rsidR="00B30981" w:rsidRPr="005E600A" w:rsidRDefault="00B30981" w:rsidP="00B41C7A">
      <w:pPr>
        <w:pStyle w:val="Heading1"/>
        <w:numPr>
          <w:ilvl w:val="0"/>
          <w:numId w:val="3"/>
        </w:numPr>
        <w:ind w:right="863"/>
        <w:rPr>
          <w:sz w:val="20"/>
          <w:szCs w:val="20"/>
        </w:rPr>
      </w:pPr>
      <w:r w:rsidRPr="005E600A">
        <w:rPr>
          <w:sz w:val="20"/>
          <w:szCs w:val="20"/>
        </w:rPr>
        <w:lastRenderedPageBreak/>
        <w:t>APPENDIX</w:t>
      </w:r>
    </w:p>
    <w:p w14:paraId="7E29649B" w14:textId="70CDED77" w:rsidR="00975D2B" w:rsidRPr="005E600A" w:rsidRDefault="00975D2B" w:rsidP="00975D2B">
      <w:pPr>
        <w:spacing w:line="240" w:lineRule="auto"/>
        <w:rPr>
          <w:rFonts w:ascii="Times New Roman" w:hAnsi="Times New Roman" w:cs="Times New Roman"/>
          <w:sz w:val="20"/>
          <w:szCs w:val="20"/>
        </w:rPr>
      </w:pPr>
    </w:p>
    <w:p w14:paraId="15059927" w14:textId="0AE5A559" w:rsidR="00975D2B" w:rsidRPr="005E600A" w:rsidRDefault="00975D2B" w:rsidP="00975D2B">
      <w:pPr>
        <w:spacing w:line="240" w:lineRule="auto"/>
        <w:rPr>
          <w:rFonts w:ascii="Times New Roman" w:hAnsi="Times New Roman" w:cs="Times New Roman"/>
          <w:sz w:val="20"/>
          <w:szCs w:val="20"/>
        </w:rPr>
      </w:pPr>
    </w:p>
    <w:p w14:paraId="12D136FA" w14:textId="7A779B22" w:rsidR="00975D2B" w:rsidRPr="005E600A" w:rsidRDefault="00975D2B" w:rsidP="00975D2B">
      <w:pPr>
        <w:spacing w:line="240" w:lineRule="auto"/>
        <w:rPr>
          <w:rFonts w:ascii="Times New Roman" w:hAnsi="Times New Roman" w:cs="Times New Roman"/>
          <w:sz w:val="20"/>
          <w:szCs w:val="20"/>
        </w:rPr>
      </w:pPr>
    </w:p>
    <w:p w14:paraId="729B7640" w14:textId="77777777" w:rsidR="00B30981" w:rsidRPr="005E600A" w:rsidRDefault="00B30981" w:rsidP="00B41C7A">
      <w:pPr>
        <w:tabs>
          <w:tab w:val="left" w:pos="5523"/>
        </w:tabs>
        <w:spacing w:line="240" w:lineRule="auto"/>
        <w:jc w:val="center"/>
        <w:rPr>
          <w:rFonts w:ascii="Times New Roman" w:hAnsi="Times New Roman" w:cs="Times New Roman"/>
          <w:b/>
          <w:sz w:val="20"/>
          <w:szCs w:val="20"/>
        </w:rPr>
      </w:pPr>
      <w:r w:rsidRPr="005E600A">
        <w:rPr>
          <w:rFonts w:ascii="Times New Roman" w:hAnsi="Times New Roman" w:cs="Times New Roman"/>
          <w:b/>
          <w:sz w:val="20"/>
          <w:szCs w:val="20"/>
        </w:rPr>
        <w:t>Male Palmprint Sample</w:t>
      </w:r>
    </w:p>
    <w:p w14:paraId="7F36C512" w14:textId="60C2B9DA" w:rsidR="00975D2B" w:rsidRPr="005E600A" w:rsidRDefault="00975D2B" w:rsidP="00B30981">
      <w:pPr>
        <w:spacing w:line="240" w:lineRule="auto"/>
        <w:jc w:val="center"/>
        <w:rPr>
          <w:rFonts w:ascii="Times New Roman" w:hAnsi="Times New Roman" w:cs="Times New Roman"/>
          <w:sz w:val="20"/>
          <w:szCs w:val="20"/>
        </w:rPr>
      </w:pPr>
    </w:p>
    <w:p w14:paraId="733342D7" w14:textId="271BD482" w:rsidR="00975D2B" w:rsidRPr="005E600A" w:rsidRDefault="00975D2B" w:rsidP="00975D2B">
      <w:pPr>
        <w:spacing w:line="240" w:lineRule="auto"/>
        <w:rPr>
          <w:rFonts w:ascii="Times New Roman" w:hAnsi="Times New Roman" w:cs="Times New Roman"/>
          <w:sz w:val="20"/>
          <w:szCs w:val="20"/>
        </w:rPr>
      </w:pPr>
      <w:r w:rsidRPr="005E600A">
        <w:rPr>
          <w:rFonts w:ascii="Times New Roman" w:hAnsi="Times New Roman" w:cs="Times New Roman"/>
          <w:noProof/>
          <w:sz w:val="20"/>
          <w:szCs w:val="20"/>
        </w:rPr>
        <mc:AlternateContent>
          <mc:Choice Requires="wpg">
            <w:drawing>
              <wp:anchor distT="0" distB="0" distL="114300" distR="114300" simplePos="0" relativeHeight="251658240" behindDoc="1" locked="0" layoutInCell="1" allowOverlap="1" wp14:anchorId="19283578" wp14:editId="457B3249">
                <wp:simplePos x="0" y="0"/>
                <wp:positionH relativeFrom="page">
                  <wp:posOffset>977265</wp:posOffset>
                </wp:positionH>
                <wp:positionV relativeFrom="page">
                  <wp:posOffset>1565592</wp:posOffset>
                </wp:positionV>
                <wp:extent cx="5501640" cy="7127240"/>
                <wp:effectExtent l="0" t="0" r="3810" b="0"/>
                <wp:wrapNone/>
                <wp:docPr id="1809595355" name="Group 1809595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7127240"/>
                          <a:chOff x="2818" y="1726"/>
                          <a:chExt cx="7406" cy="11983"/>
                        </a:xfrm>
                      </wpg:grpSpPr>
                      <pic:pic xmlns:pic="http://schemas.openxmlformats.org/drawingml/2006/picture">
                        <pic:nvPicPr>
                          <pic:cNvPr id="2133829086" name="Picture 6"/>
                          <pic:cNvPicPr>
                            <a:picLocks noChangeAspect="1" noChangeArrowheads="1"/>
                          </pic:cNvPicPr>
                        </pic:nvPicPr>
                        <pic:blipFill>
                          <a:blip r:embed="rId6" cstate="print"/>
                          <a:srcRect/>
                          <a:stretch>
                            <a:fillRect/>
                          </a:stretch>
                        </pic:blipFill>
                        <pic:spPr bwMode="auto">
                          <a:xfrm>
                            <a:off x="2818" y="1726"/>
                            <a:ext cx="7347" cy="5372"/>
                          </a:xfrm>
                          <a:prstGeom prst="rect">
                            <a:avLst/>
                          </a:prstGeom>
                          <a:noFill/>
                          <a:ln>
                            <a:noFill/>
                          </a:ln>
                        </pic:spPr>
                      </pic:pic>
                      <pic:pic xmlns:pic="http://schemas.openxmlformats.org/drawingml/2006/picture">
                        <pic:nvPicPr>
                          <pic:cNvPr id="503705532" name="Picture 7"/>
                          <pic:cNvPicPr>
                            <a:picLocks noChangeAspect="1" noChangeArrowheads="1"/>
                          </pic:cNvPicPr>
                        </pic:nvPicPr>
                        <pic:blipFill>
                          <a:blip r:embed="rId7" cstate="print"/>
                          <a:srcRect/>
                          <a:stretch>
                            <a:fillRect/>
                          </a:stretch>
                        </pic:blipFill>
                        <pic:spPr bwMode="auto">
                          <a:xfrm>
                            <a:off x="2824" y="8532"/>
                            <a:ext cx="7400" cy="517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84E4F7F" id="Group 1" o:spid="_x0000_s1026" style="position:absolute;margin-left:76.95pt;margin-top:123.25pt;width:433.2pt;height:561.2pt;z-index:-251657216;mso-position-horizontal-relative:page;mso-position-vertical-relative:page" coordorigin="2818,1726" coordsize="7406,11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18;top:1726;width:7347;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">
                  <v:imagedata r:id="rId8" o:title=""/>
                </v:shape>
                <v:shape id="Picture 7" o:spid="_x0000_s1028" type="#_x0000_t75" style="position:absolute;left:2824;top:8532;width:7400;height:5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">
                  <v:imagedata r:id="rId9" o:title=""/>
                </v:shape>
                <w10:wrap anchorx="page" anchory="page"/>
              </v:group>
            </w:pict>
          </mc:Fallback>
        </mc:AlternateContent>
      </w:r>
    </w:p>
    <w:p w14:paraId="10982353" w14:textId="77777777" w:rsidR="00975D2B" w:rsidRPr="005E600A" w:rsidRDefault="00975D2B" w:rsidP="00975D2B">
      <w:pPr>
        <w:spacing w:line="240" w:lineRule="auto"/>
        <w:rPr>
          <w:rFonts w:ascii="Times New Roman" w:hAnsi="Times New Roman" w:cs="Times New Roman"/>
          <w:sz w:val="20"/>
          <w:szCs w:val="20"/>
        </w:rPr>
      </w:pPr>
    </w:p>
    <w:p w14:paraId="378FEC50" w14:textId="77777777" w:rsidR="00975D2B" w:rsidRPr="005E600A" w:rsidRDefault="00975D2B" w:rsidP="00975D2B">
      <w:pPr>
        <w:spacing w:line="240" w:lineRule="auto"/>
        <w:rPr>
          <w:rFonts w:ascii="Times New Roman" w:hAnsi="Times New Roman" w:cs="Times New Roman"/>
          <w:sz w:val="20"/>
          <w:szCs w:val="20"/>
        </w:rPr>
      </w:pPr>
    </w:p>
    <w:p w14:paraId="276985A4" w14:textId="77777777" w:rsidR="00975D2B" w:rsidRPr="005E600A" w:rsidRDefault="00975D2B" w:rsidP="00975D2B">
      <w:pPr>
        <w:spacing w:line="240" w:lineRule="auto"/>
        <w:rPr>
          <w:rFonts w:ascii="Times New Roman" w:hAnsi="Times New Roman" w:cs="Times New Roman"/>
          <w:sz w:val="20"/>
          <w:szCs w:val="20"/>
        </w:rPr>
      </w:pPr>
    </w:p>
    <w:p w14:paraId="1638B07C" w14:textId="77777777" w:rsidR="00975D2B" w:rsidRPr="005E600A" w:rsidRDefault="00975D2B" w:rsidP="00975D2B">
      <w:pPr>
        <w:spacing w:line="240" w:lineRule="auto"/>
        <w:rPr>
          <w:rFonts w:ascii="Times New Roman" w:hAnsi="Times New Roman" w:cs="Times New Roman"/>
          <w:sz w:val="20"/>
          <w:szCs w:val="20"/>
        </w:rPr>
      </w:pPr>
    </w:p>
    <w:p w14:paraId="17D7389A" w14:textId="77777777" w:rsidR="00975D2B" w:rsidRPr="005E600A" w:rsidRDefault="00975D2B" w:rsidP="00975D2B">
      <w:pPr>
        <w:spacing w:line="240" w:lineRule="auto"/>
        <w:rPr>
          <w:rFonts w:ascii="Times New Roman" w:hAnsi="Times New Roman" w:cs="Times New Roman"/>
          <w:sz w:val="20"/>
          <w:szCs w:val="20"/>
        </w:rPr>
      </w:pPr>
    </w:p>
    <w:p w14:paraId="36A31E39" w14:textId="77777777" w:rsidR="00975D2B" w:rsidRPr="005E600A" w:rsidRDefault="00975D2B" w:rsidP="00975D2B">
      <w:pPr>
        <w:spacing w:line="240" w:lineRule="auto"/>
        <w:rPr>
          <w:rFonts w:ascii="Times New Roman" w:hAnsi="Times New Roman" w:cs="Times New Roman"/>
          <w:sz w:val="20"/>
          <w:szCs w:val="20"/>
        </w:rPr>
      </w:pPr>
    </w:p>
    <w:p w14:paraId="2ACB45FA" w14:textId="58BE37CD" w:rsidR="00975D2B" w:rsidRPr="005E600A" w:rsidRDefault="00975D2B" w:rsidP="00975D2B">
      <w:pPr>
        <w:spacing w:line="240" w:lineRule="auto"/>
        <w:jc w:val="center"/>
        <w:rPr>
          <w:rFonts w:ascii="Times New Roman" w:hAnsi="Times New Roman" w:cs="Times New Roman"/>
          <w:sz w:val="20"/>
          <w:szCs w:val="20"/>
        </w:rPr>
      </w:pPr>
      <w:r w:rsidRPr="005E600A">
        <w:rPr>
          <w:rFonts w:ascii="Times New Roman" w:hAnsi="Times New Roman" w:cs="Times New Roman"/>
          <w:b/>
          <w:sz w:val="20"/>
          <w:szCs w:val="20"/>
        </w:rPr>
        <w:t xml:space="preserve">       </w:t>
      </w:r>
    </w:p>
    <w:p w14:paraId="5348566B" w14:textId="77777777" w:rsidR="00975D2B" w:rsidRPr="005E600A" w:rsidRDefault="00975D2B" w:rsidP="00975D2B">
      <w:pPr>
        <w:spacing w:line="240" w:lineRule="auto"/>
        <w:rPr>
          <w:rFonts w:ascii="Times New Roman" w:hAnsi="Times New Roman" w:cs="Times New Roman"/>
          <w:sz w:val="20"/>
          <w:szCs w:val="20"/>
        </w:rPr>
      </w:pPr>
    </w:p>
    <w:p w14:paraId="1747DF55" w14:textId="77777777" w:rsidR="00975D2B" w:rsidRDefault="00975D2B" w:rsidP="004E6342">
      <w:pPr>
        <w:spacing w:line="240" w:lineRule="auto"/>
        <w:jc w:val="both"/>
        <w:rPr>
          <w:rFonts w:ascii="Times New Roman" w:hAnsi="Times New Roman" w:cs="Times New Roman"/>
          <w:sz w:val="20"/>
          <w:szCs w:val="20"/>
        </w:rPr>
      </w:pPr>
    </w:p>
    <w:p w14:paraId="7211DB57" w14:textId="77777777" w:rsidR="00B41C7A" w:rsidRDefault="00B41C7A" w:rsidP="004E6342">
      <w:pPr>
        <w:spacing w:line="240" w:lineRule="auto"/>
        <w:jc w:val="both"/>
        <w:rPr>
          <w:rFonts w:ascii="Times New Roman" w:hAnsi="Times New Roman" w:cs="Times New Roman"/>
          <w:sz w:val="20"/>
          <w:szCs w:val="20"/>
        </w:rPr>
      </w:pPr>
    </w:p>
    <w:p w14:paraId="72BF84FC" w14:textId="77777777" w:rsidR="00B41C7A" w:rsidRDefault="00B41C7A" w:rsidP="004E6342">
      <w:pPr>
        <w:spacing w:line="240" w:lineRule="auto"/>
        <w:jc w:val="both"/>
        <w:rPr>
          <w:rFonts w:ascii="Times New Roman" w:hAnsi="Times New Roman" w:cs="Times New Roman"/>
          <w:sz w:val="20"/>
          <w:szCs w:val="20"/>
        </w:rPr>
      </w:pPr>
    </w:p>
    <w:p w14:paraId="7AAD5D1E" w14:textId="77777777" w:rsidR="00B41C7A" w:rsidRDefault="00B41C7A" w:rsidP="004E6342">
      <w:pPr>
        <w:spacing w:line="240" w:lineRule="auto"/>
        <w:jc w:val="both"/>
        <w:rPr>
          <w:rFonts w:ascii="Times New Roman" w:hAnsi="Times New Roman" w:cs="Times New Roman"/>
          <w:sz w:val="20"/>
          <w:szCs w:val="20"/>
        </w:rPr>
      </w:pPr>
    </w:p>
    <w:p w14:paraId="3A499392" w14:textId="77777777" w:rsidR="00B41C7A" w:rsidRDefault="00B41C7A" w:rsidP="004E6342">
      <w:pPr>
        <w:spacing w:line="240" w:lineRule="auto"/>
        <w:jc w:val="both"/>
        <w:rPr>
          <w:rFonts w:ascii="Times New Roman" w:hAnsi="Times New Roman" w:cs="Times New Roman"/>
          <w:sz w:val="20"/>
          <w:szCs w:val="20"/>
        </w:rPr>
      </w:pPr>
    </w:p>
    <w:p w14:paraId="61F2980E" w14:textId="77777777" w:rsidR="00B41C7A" w:rsidRDefault="00B41C7A" w:rsidP="004E6342">
      <w:pPr>
        <w:spacing w:line="240" w:lineRule="auto"/>
        <w:jc w:val="both"/>
        <w:rPr>
          <w:rFonts w:ascii="Times New Roman" w:hAnsi="Times New Roman" w:cs="Times New Roman"/>
          <w:sz w:val="20"/>
          <w:szCs w:val="20"/>
        </w:rPr>
      </w:pPr>
    </w:p>
    <w:p w14:paraId="7CECFC72" w14:textId="32C02D66" w:rsidR="00B41C7A" w:rsidRPr="005E600A" w:rsidRDefault="00B41C7A" w:rsidP="00B41C7A">
      <w:pPr>
        <w:spacing w:line="240" w:lineRule="auto"/>
        <w:jc w:val="center"/>
        <w:rPr>
          <w:rFonts w:ascii="Times New Roman" w:hAnsi="Times New Roman" w:cs="Times New Roman"/>
          <w:sz w:val="20"/>
          <w:szCs w:val="20"/>
        </w:rPr>
        <w:sectPr w:rsidR="00B41C7A" w:rsidRPr="005E600A" w:rsidSect="004E6342">
          <w:pgSz w:w="11906" w:h="16838" w:code="9"/>
          <w:pgMar w:top="567" w:right="567" w:bottom="567" w:left="567" w:header="0" w:footer="737" w:gutter="0"/>
          <w:cols w:space="720"/>
          <w:docGrid w:linePitch="299"/>
        </w:sectPr>
      </w:pPr>
      <w:r w:rsidRPr="005E600A">
        <w:rPr>
          <w:rFonts w:ascii="Times New Roman" w:hAnsi="Times New Roman" w:cs="Times New Roman"/>
          <w:b/>
          <w:sz w:val="20"/>
          <w:szCs w:val="20"/>
        </w:rPr>
        <w:t>Female Palmprint Sample</w:t>
      </w:r>
    </w:p>
    <w:p w14:paraId="2A9DACA2" w14:textId="77777777" w:rsidR="00102936" w:rsidRPr="005E600A" w:rsidRDefault="00102936" w:rsidP="004E6342">
      <w:pPr>
        <w:spacing w:line="240" w:lineRule="auto"/>
        <w:rPr>
          <w:rFonts w:ascii="Times New Roman" w:eastAsia="Times New Roman" w:hAnsi="Times New Roman" w:cs="Times New Roman"/>
          <w:spacing w:val="1"/>
          <w:kern w:val="0"/>
          <w:sz w:val="20"/>
          <w:szCs w:val="20"/>
          <w:lang w:val="en-US"/>
        </w:rPr>
      </w:pPr>
    </w:p>
    <w:p w14:paraId="7DF48935" w14:textId="77777777" w:rsidR="00102936" w:rsidRPr="00B41C7A" w:rsidRDefault="00102936" w:rsidP="00B41C7A">
      <w:pPr>
        <w:pStyle w:val="BodyText"/>
        <w:ind w:right="311"/>
        <w:jc w:val="both"/>
        <w:rPr>
          <w:b/>
          <w:bCs/>
          <w:sz w:val="16"/>
          <w:szCs w:val="16"/>
        </w:rPr>
      </w:pPr>
      <w:r w:rsidRPr="00B41C7A">
        <w:rPr>
          <w:b/>
          <w:bCs/>
          <w:sz w:val="16"/>
          <w:szCs w:val="16"/>
        </w:rPr>
        <w:t>REFERENCES</w:t>
      </w:r>
    </w:p>
    <w:p w14:paraId="2940A599" w14:textId="77777777" w:rsidR="00102936" w:rsidRPr="00B41C7A" w:rsidRDefault="00102936" w:rsidP="00B41C7A">
      <w:pPr>
        <w:pStyle w:val="Heading2"/>
        <w:spacing w:before="0" w:line="240" w:lineRule="auto"/>
        <w:ind w:left="652"/>
        <w:rPr>
          <w:rFonts w:ascii="Times New Roman" w:hAnsi="Times New Roman" w:cs="Times New Roman"/>
          <w:color w:val="000000" w:themeColor="text1"/>
          <w:sz w:val="16"/>
          <w:szCs w:val="16"/>
        </w:rPr>
      </w:pPr>
    </w:p>
    <w:p w14:paraId="10E1BA4C" w14:textId="15DFB033" w:rsidR="00DA68B8" w:rsidRDefault="00EB696C" w:rsidP="003A10A4">
      <w:pPr>
        <w:pStyle w:val="Heading3"/>
        <w:numPr>
          <w:ilvl w:val="0"/>
          <w:numId w:val="5"/>
        </w:numPr>
        <w:tabs>
          <w:tab w:val="left" w:pos="1440"/>
        </w:tabs>
        <w:spacing w:before="0" w:line="240" w:lineRule="auto"/>
        <w:ind w:right="-1"/>
        <w:jc w:val="both"/>
        <w:rPr>
          <w:rFonts w:ascii="Times New Roman" w:hAnsi="Times New Roman" w:cs="Times New Roman"/>
          <w:color w:val="000000" w:themeColor="text1"/>
          <w:sz w:val="16"/>
          <w:szCs w:val="16"/>
        </w:rPr>
      </w:pPr>
      <w:r w:rsidRPr="00DA68B8">
        <w:rPr>
          <w:rFonts w:ascii="Times New Roman" w:hAnsi="Times New Roman" w:cs="Times New Roman"/>
          <w:color w:val="000000" w:themeColor="text1"/>
          <w:sz w:val="16"/>
          <w:szCs w:val="16"/>
        </w:rPr>
        <w:t>Fathelrahman Idris Ali, Altayeb Abdalla Ahmed, Sexual and topological variability in palmprint ridge density in a sample of Sudanese population,</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Forensic Science International: Reports,</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Volume 2,</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2020,</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100151,</w:t>
      </w:r>
      <w:r w:rsidR="00DA68B8" w:rsidRPr="00DA68B8">
        <w:rPr>
          <w:rFonts w:ascii="Times New Roman" w:hAnsi="Times New Roman" w:cs="Times New Roman"/>
          <w:color w:val="000000" w:themeColor="text1"/>
          <w:sz w:val="16"/>
          <w:szCs w:val="16"/>
        </w:rPr>
        <w:t xml:space="preserve"> </w:t>
      </w:r>
      <w:r w:rsidRPr="00DA68B8">
        <w:rPr>
          <w:rFonts w:ascii="Times New Roman" w:hAnsi="Times New Roman" w:cs="Times New Roman"/>
          <w:color w:val="000000" w:themeColor="text1"/>
          <w:sz w:val="16"/>
          <w:szCs w:val="16"/>
        </w:rPr>
        <w:t>ISSN 2665-9107,</w:t>
      </w:r>
      <w:r w:rsidR="00DA68B8" w:rsidRPr="00DA68B8">
        <w:rPr>
          <w:rFonts w:ascii="Times New Roman" w:hAnsi="Times New Roman" w:cs="Times New Roman"/>
          <w:color w:val="000000" w:themeColor="text1"/>
          <w:sz w:val="16"/>
          <w:szCs w:val="16"/>
        </w:rPr>
        <w:t xml:space="preserve"> </w:t>
      </w:r>
      <w:hyperlink r:id="rId10" w:history="1">
        <w:r w:rsidR="004E231E" w:rsidRPr="000867E4">
          <w:rPr>
            <w:rStyle w:val="Hyperlink"/>
            <w:rFonts w:ascii="Times New Roman" w:hAnsi="Times New Roman" w:cs="Times New Roman"/>
            <w:sz w:val="16"/>
            <w:szCs w:val="16"/>
          </w:rPr>
          <w:t>https://doi.org/10.1016/j.fsir.2020.100151</w:t>
        </w:r>
      </w:hyperlink>
      <w:r w:rsidR="004E231E">
        <w:rPr>
          <w:rFonts w:ascii="Times New Roman" w:hAnsi="Times New Roman" w:cs="Times New Roman"/>
          <w:color w:val="000000" w:themeColor="text1"/>
          <w:sz w:val="16"/>
          <w:szCs w:val="16"/>
        </w:rPr>
        <w:t xml:space="preserve"> </w:t>
      </w:r>
    </w:p>
    <w:p w14:paraId="67076B90" w14:textId="34C651B3" w:rsidR="00A34581" w:rsidRPr="00A34581" w:rsidRDefault="00A34581" w:rsidP="003A10A4">
      <w:pPr>
        <w:pStyle w:val="ListParagraph"/>
        <w:numPr>
          <w:ilvl w:val="0"/>
          <w:numId w:val="5"/>
        </w:numPr>
        <w:ind w:right="-1"/>
        <w:jc w:val="both"/>
        <w:rPr>
          <w:sz w:val="16"/>
          <w:szCs w:val="16"/>
        </w:rPr>
      </w:pPr>
      <w:r w:rsidRPr="00A34581">
        <w:rPr>
          <w:sz w:val="16"/>
          <w:szCs w:val="16"/>
        </w:rPr>
        <w:t xml:space="preserve">Yaacob, R., Hadi, H., Ibrahim, H. et al. Evaluating the potential application of palmprint creases density for sex determination: an exploratory study. Egypt J Forensic Sci 12, 26 (2022). </w:t>
      </w:r>
      <w:hyperlink r:id="rId11" w:history="1">
        <w:r w:rsidRPr="00A34581">
          <w:rPr>
            <w:rStyle w:val="Hyperlink"/>
            <w:sz w:val="16"/>
            <w:szCs w:val="16"/>
          </w:rPr>
          <w:t>https://doi.org/10.1186/s41935-022-00282-6</w:t>
        </w:r>
      </w:hyperlink>
    </w:p>
    <w:p w14:paraId="63F59A25" w14:textId="3B910AEB" w:rsidR="00882D02" w:rsidRPr="00882D02" w:rsidRDefault="00882D02" w:rsidP="003A10A4">
      <w:pPr>
        <w:pStyle w:val="ListParagraph"/>
        <w:numPr>
          <w:ilvl w:val="0"/>
          <w:numId w:val="5"/>
        </w:numPr>
        <w:tabs>
          <w:tab w:val="left" w:pos="1440"/>
        </w:tabs>
        <w:ind w:right="-1"/>
        <w:jc w:val="both"/>
        <w:rPr>
          <w:color w:val="000000" w:themeColor="text1"/>
          <w:sz w:val="16"/>
          <w:szCs w:val="16"/>
        </w:rPr>
      </w:pPr>
      <w:r w:rsidRPr="00882D02">
        <w:rPr>
          <w:rFonts w:eastAsiaTheme="majorEastAsia"/>
          <w:color w:val="000000" w:themeColor="text1"/>
          <w:kern w:val="2"/>
          <w:sz w:val="16"/>
          <w:szCs w:val="16"/>
          <w:lang w:val="en-IN"/>
        </w:rPr>
        <w:t>Badiye, Ashish &amp; Kapoor, Neeti &amp; Mishra, Swati. (2019). A novel approach for Sex determination using palmar tri-radii: A pilot study.. Journal of Forensic and Legal Medicine. 65. 10.1016/j.jflm.2019.04.00</w:t>
      </w:r>
      <w:r w:rsidR="009E5F86">
        <w:rPr>
          <w:rFonts w:eastAsiaTheme="majorEastAsia"/>
          <w:color w:val="000000" w:themeColor="text1"/>
          <w:kern w:val="2"/>
          <w:sz w:val="16"/>
          <w:szCs w:val="16"/>
          <w:lang w:val="en-IN"/>
        </w:rPr>
        <w:t xml:space="preserve">5 </w:t>
      </w:r>
    </w:p>
    <w:p w14:paraId="74C498F4" w14:textId="511A7ADE" w:rsidR="00DA1C90" w:rsidRDefault="00D44172" w:rsidP="003A10A4">
      <w:pPr>
        <w:pStyle w:val="ListParagraph"/>
        <w:numPr>
          <w:ilvl w:val="0"/>
          <w:numId w:val="5"/>
        </w:numPr>
        <w:tabs>
          <w:tab w:val="left" w:pos="1440"/>
        </w:tabs>
        <w:ind w:right="-1"/>
        <w:jc w:val="both"/>
        <w:rPr>
          <w:color w:val="000000" w:themeColor="text1"/>
          <w:sz w:val="16"/>
          <w:szCs w:val="16"/>
        </w:rPr>
      </w:pPr>
      <w:r w:rsidRPr="00D44172">
        <w:rPr>
          <w:sz w:val="16"/>
          <w:szCs w:val="16"/>
        </w:rPr>
        <w:t xml:space="preserve">Gornale, S.S., Patil, A., Hangarge, M., Pardesi, R. (2019). Automatic Human Gender Identification Using Palmprint. In: Luhach, A.K., Hawari, K.B.G., Mihai, I.C., Hsiung, PA., Mishra, R.B. (eds) Smart Computational Strategies: Theoretical and Practical Aspects. Springer, Singapore. </w:t>
      </w:r>
      <w:hyperlink r:id="rId12" w:history="1">
        <w:r w:rsidR="00DA1C90" w:rsidRPr="000867E4">
          <w:rPr>
            <w:rStyle w:val="Hyperlink"/>
            <w:sz w:val="16"/>
            <w:szCs w:val="16"/>
          </w:rPr>
          <w:t>https://doi.org/10.1007/978-981-13-6295-85</w:t>
        </w:r>
      </w:hyperlink>
      <w:r w:rsidR="00DA1C90">
        <w:rPr>
          <w:sz w:val="16"/>
          <w:szCs w:val="16"/>
        </w:rPr>
        <w:t xml:space="preserve"> </w:t>
      </w:r>
      <w:r w:rsidRPr="00986875">
        <w:rPr>
          <w:color w:val="000000" w:themeColor="text1"/>
          <w:sz w:val="16"/>
          <w:szCs w:val="16"/>
        </w:rPr>
        <w:t xml:space="preserve"> </w:t>
      </w:r>
    </w:p>
    <w:p w14:paraId="0E42F10F" w14:textId="2E41F372" w:rsidR="000430E2" w:rsidRDefault="000430E2" w:rsidP="003A10A4">
      <w:pPr>
        <w:pStyle w:val="Heading3"/>
        <w:numPr>
          <w:ilvl w:val="0"/>
          <w:numId w:val="5"/>
        </w:numPr>
        <w:tabs>
          <w:tab w:val="left" w:pos="1440"/>
        </w:tabs>
        <w:spacing w:before="0" w:line="240" w:lineRule="auto"/>
        <w:ind w:right="-1"/>
        <w:jc w:val="both"/>
        <w:rPr>
          <w:rFonts w:ascii="Times New Roman" w:hAnsi="Times New Roman" w:cs="Times New Roman"/>
          <w:color w:val="000000" w:themeColor="text1"/>
          <w:sz w:val="16"/>
          <w:szCs w:val="16"/>
        </w:rPr>
      </w:pPr>
      <w:r w:rsidRPr="000430E2">
        <w:rPr>
          <w:rFonts w:ascii="Times New Roman" w:hAnsi="Times New Roman" w:cs="Times New Roman"/>
          <w:color w:val="auto"/>
          <w:sz w:val="16"/>
          <w:szCs w:val="16"/>
        </w:rPr>
        <w:t>Sánchez-Andrés A, Barea JA, Rivaldería N, Alonso-Rodríguez C, Gutiérrez-Redomero E. Impact of aging on fingerprint ridge density: Anthropometry and forensic implications in sex inference. Sci Justice. 2018 Sep;58(5):323-334. doi: 10.1016/j.scijus.2018.05.001. Epub 2018 May 3. PMID: 30193658</w:t>
      </w:r>
      <w:r>
        <w:rPr>
          <w:rFonts w:ascii="Times New Roman" w:hAnsi="Times New Roman" w:cs="Times New Roman"/>
          <w:color w:val="auto"/>
          <w:sz w:val="16"/>
          <w:szCs w:val="16"/>
        </w:rPr>
        <w:t xml:space="preserve"> </w:t>
      </w:r>
    </w:p>
    <w:p w14:paraId="21463DD4" w14:textId="77777777" w:rsidR="00234B12" w:rsidRPr="00234B12" w:rsidRDefault="00114AEF" w:rsidP="003A10A4">
      <w:pPr>
        <w:pStyle w:val="Heading3"/>
        <w:numPr>
          <w:ilvl w:val="0"/>
          <w:numId w:val="5"/>
        </w:numPr>
        <w:tabs>
          <w:tab w:val="left" w:pos="1440"/>
        </w:tabs>
        <w:spacing w:before="0" w:line="240" w:lineRule="auto"/>
        <w:ind w:right="-1"/>
        <w:jc w:val="both"/>
        <w:rPr>
          <w:rFonts w:ascii="Times New Roman" w:hAnsi="Times New Roman" w:cs="Times New Roman"/>
          <w:color w:val="000000" w:themeColor="text1"/>
          <w:sz w:val="16"/>
          <w:szCs w:val="16"/>
        </w:rPr>
      </w:pPr>
      <w:r w:rsidRPr="00234B12">
        <w:rPr>
          <w:rFonts w:ascii="Times New Roman" w:hAnsi="Times New Roman" w:cs="Times New Roman"/>
          <w:color w:val="auto"/>
          <w:sz w:val="16"/>
          <w:szCs w:val="16"/>
        </w:rPr>
        <w:t>Taduran RJ, Tadeo AK, Escalona NA, Townsend GC. Sex determination from fingerprint ridge density and white line counts in Filipinos. Homo. 2016 Apr;67(2):163-71. doi: 10.1016/j.jchb.2015.11.001. Epub 2015 Nov 12. PMID: 26619792</w:t>
      </w:r>
      <w:r>
        <w:rPr>
          <w:rFonts w:ascii="Segoe UI" w:hAnsi="Segoe UI" w:cs="Segoe UI"/>
          <w:color w:val="212121"/>
          <w:shd w:val="clear" w:color="auto" w:fill="FFFFFF"/>
        </w:rPr>
        <w:t>.</w:t>
      </w:r>
    </w:p>
    <w:p w14:paraId="0CCD7237" w14:textId="77777777" w:rsidR="006D70BF" w:rsidRDefault="006D6E6D" w:rsidP="003A10A4">
      <w:pPr>
        <w:pStyle w:val="Heading3"/>
        <w:numPr>
          <w:ilvl w:val="0"/>
          <w:numId w:val="5"/>
        </w:numPr>
        <w:tabs>
          <w:tab w:val="left" w:pos="1440"/>
        </w:tabs>
        <w:spacing w:before="0" w:line="240" w:lineRule="auto"/>
        <w:ind w:right="-1"/>
        <w:jc w:val="both"/>
        <w:rPr>
          <w:rFonts w:ascii="Times New Roman" w:hAnsi="Times New Roman" w:cs="Times New Roman"/>
          <w:color w:val="000000" w:themeColor="text1"/>
          <w:sz w:val="16"/>
          <w:szCs w:val="16"/>
        </w:rPr>
      </w:pPr>
      <w:r w:rsidRPr="006D70BF">
        <w:rPr>
          <w:rFonts w:ascii="Times New Roman" w:hAnsi="Times New Roman" w:cs="Times New Roman"/>
          <w:color w:val="000000" w:themeColor="text1"/>
          <w:sz w:val="16"/>
          <w:szCs w:val="16"/>
        </w:rPr>
        <w:t>Pattanawit Soanboon, Somsong Nanakorn, Wibhu Kutanan, Determination of sex difference from fingerprint ridge density in northeastern Thai teenagers,</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Egyptian Journal of Forensic Sciences,</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Volume 6, Issue 2,</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2016,</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Pages 185-193,</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ISSN 2090-536X,</w:t>
      </w:r>
      <w:r w:rsidR="006D70BF" w:rsidRPr="006D70BF">
        <w:rPr>
          <w:rFonts w:ascii="Times New Roman" w:hAnsi="Times New Roman" w:cs="Times New Roman"/>
          <w:color w:val="000000" w:themeColor="text1"/>
          <w:sz w:val="16"/>
          <w:szCs w:val="16"/>
        </w:rPr>
        <w:t xml:space="preserve"> </w:t>
      </w:r>
      <w:r w:rsidRPr="006D70BF">
        <w:rPr>
          <w:rFonts w:ascii="Times New Roman" w:hAnsi="Times New Roman" w:cs="Times New Roman"/>
          <w:color w:val="000000" w:themeColor="text1"/>
          <w:sz w:val="16"/>
          <w:szCs w:val="16"/>
        </w:rPr>
        <w:t xml:space="preserve">https://doi.org/10.1016/j.ejfs.2015.08.001. </w:t>
      </w:r>
    </w:p>
    <w:p w14:paraId="4EA13B5A" w14:textId="77777777" w:rsidR="003A10A4" w:rsidRDefault="00841B48" w:rsidP="003A10A4">
      <w:pPr>
        <w:pStyle w:val="BodyText"/>
        <w:numPr>
          <w:ilvl w:val="0"/>
          <w:numId w:val="5"/>
        </w:numPr>
        <w:tabs>
          <w:tab w:val="left" w:pos="1440"/>
        </w:tabs>
        <w:ind w:right="-1"/>
        <w:jc w:val="both"/>
        <w:rPr>
          <w:color w:val="000000" w:themeColor="text1"/>
          <w:sz w:val="16"/>
          <w:szCs w:val="16"/>
        </w:rPr>
      </w:pPr>
      <w:r w:rsidRPr="00841B48">
        <w:rPr>
          <w:sz w:val="16"/>
          <w:szCs w:val="16"/>
        </w:rPr>
        <w:t>Ahmed AA, Osman S. Topological variability and sex differences in fingerprint ridge density in a sample of the Sudanese population. J Forensic Leg Med. 2016 Aug;42:25-32. doi: 10.1016/j.jflm.2016.05.005. Epub 2016 May 12. PMID: 27227288.</w:t>
      </w:r>
      <w:r w:rsidRPr="00841B48">
        <w:rPr>
          <w:color w:val="000000" w:themeColor="text1"/>
          <w:sz w:val="8"/>
          <w:szCs w:val="8"/>
        </w:rPr>
        <w:t xml:space="preserve"> </w:t>
      </w:r>
    </w:p>
    <w:p w14:paraId="4B4C8EFF" w14:textId="77777777" w:rsidR="00102936" w:rsidRPr="005E600A" w:rsidRDefault="00102936" w:rsidP="003A10A4">
      <w:pPr>
        <w:pStyle w:val="Heading1"/>
        <w:ind w:left="0" w:right="-1"/>
        <w:jc w:val="both"/>
        <w:rPr>
          <w:sz w:val="20"/>
          <w:szCs w:val="20"/>
        </w:rPr>
      </w:pPr>
    </w:p>
    <w:sectPr w:rsidR="00102936" w:rsidRPr="005E600A" w:rsidSect="004E634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C4F"/>
    <w:multiLevelType w:val="hybridMultilevel"/>
    <w:tmpl w:val="5A5846DC"/>
    <w:lvl w:ilvl="0" w:tplc="5B924F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7F6002"/>
    <w:multiLevelType w:val="hybridMultilevel"/>
    <w:tmpl w:val="C7CED88E"/>
    <w:lvl w:ilvl="0" w:tplc="CFFA4AD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045C5F"/>
    <w:multiLevelType w:val="multilevel"/>
    <w:tmpl w:val="F9DAAD8C"/>
    <w:lvl w:ilvl="0">
      <w:start w:val="3"/>
      <w:numFmt w:val="decimal"/>
      <w:lvlText w:val="%1"/>
      <w:lvlJc w:val="left"/>
      <w:pPr>
        <w:ind w:left="1012" w:hanging="363"/>
      </w:pPr>
      <w:rPr>
        <w:rFonts w:hint="default"/>
        <w:lang w:val="en-US" w:eastAsia="en-US" w:bidi="ar-SA"/>
      </w:rPr>
    </w:lvl>
    <w:lvl w:ilvl="1">
      <w:start w:val="1"/>
      <w:numFmt w:val="decimal"/>
      <w:lvlText w:val="%1.%2"/>
      <w:lvlJc w:val="left"/>
      <w:pPr>
        <w:ind w:left="1012" w:hanging="363"/>
      </w:pPr>
      <w:rPr>
        <w:rFonts w:ascii="Times New Roman" w:eastAsia="Times New Roman" w:hAnsi="Times New Roman" w:cs="Times New Roman" w:hint="default"/>
        <w:b/>
        <w:bCs/>
        <w:w w:val="100"/>
        <w:sz w:val="24"/>
        <w:szCs w:val="24"/>
        <w:u w:val="thick" w:color="000000"/>
        <w:lang w:val="en-US" w:eastAsia="en-US" w:bidi="ar-SA"/>
      </w:rPr>
    </w:lvl>
    <w:lvl w:ilvl="2">
      <w:start w:val="1"/>
      <w:numFmt w:val="lowerLetter"/>
      <w:lvlText w:val="%3)"/>
      <w:lvlJc w:val="left"/>
      <w:pPr>
        <w:ind w:left="2813" w:hanging="360"/>
      </w:pPr>
      <w:rPr>
        <w:rFonts w:ascii="Times New Roman" w:eastAsia="Times New Roman" w:hAnsi="Times New Roman" w:cs="Times New Roman" w:hint="default"/>
        <w:spacing w:val="-1"/>
        <w:w w:val="97"/>
        <w:sz w:val="24"/>
        <w:szCs w:val="24"/>
        <w:lang w:val="en-US" w:eastAsia="en-US" w:bidi="ar-SA"/>
      </w:rPr>
    </w:lvl>
    <w:lvl w:ilvl="3">
      <w:numFmt w:val="bullet"/>
      <w:lvlText w:val="•"/>
      <w:lvlJc w:val="left"/>
      <w:pPr>
        <w:ind w:left="3663" w:hanging="360"/>
      </w:pPr>
      <w:rPr>
        <w:rFonts w:hint="default"/>
        <w:lang w:val="en-US" w:eastAsia="en-US" w:bidi="ar-SA"/>
      </w:rPr>
    </w:lvl>
    <w:lvl w:ilvl="4">
      <w:numFmt w:val="bullet"/>
      <w:lvlText w:val="•"/>
      <w:lvlJc w:val="left"/>
      <w:pPr>
        <w:ind w:left="4507" w:hanging="360"/>
      </w:pPr>
      <w:rPr>
        <w:rFonts w:hint="default"/>
        <w:lang w:val="en-US" w:eastAsia="en-US" w:bidi="ar-SA"/>
      </w:rPr>
    </w:lvl>
    <w:lvl w:ilvl="5">
      <w:numFmt w:val="bullet"/>
      <w:lvlText w:val="•"/>
      <w:lvlJc w:val="left"/>
      <w:pPr>
        <w:ind w:left="5351" w:hanging="360"/>
      </w:pPr>
      <w:rPr>
        <w:rFonts w:hint="default"/>
        <w:lang w:val="en-US" w:eastAsia="en-US" w:bidi="ar-SA"/>
      </w:rPr>
    </w:lvl>
    <w:lvl w:ilvl="6">
      <w:numFmt w:val="bullet"/>
      <w:lvlText w:val="•"/>
      <w:lvlJc w:val="left"/>
      <w:pPr>
        <w:ind w:left="6195" w:hanging="360"/>
      </w:pPr>
      <w:rPr>
        <w:rFonts w:hint="default"/>
        <w:lang w:val="en-US" w:eastAsia="en-US" w:bidi="ar-SA"/>
      </w:rPr>
    </w:lvl>
    <w:lvl w:ilvl="7">
      <w:numFmt w:val="bullet"/>
      <w:lvlText w:val="•"/>
      <w:lvlJc w:val="left"/>
      <w:pPr>
        <w:ind w:left="7039" w:hanging="360"/>
      </w:pPr>
      <w:rPr>
        <w:rFonts w:hint="default"/>
        <w:lang w:val="en-US" w:eastAsia="en-US" w:bidi="ar-SA"/>
      </w:rPr>
    </w:lvl>
    <w:lvl w:ilvl="8">
      <w:numFmt w:val="bullet"/>
      <w:lvlText w:val="•"/>
      <w:lvlJc w:val="left"/>
      <w:pPr>
        <w:ind w:left="7883" w:hanging="360"/>
      </w:pPr>
      <w:rPr>
        <w:rFonts w:hint="default"/>
        <w:lang w:val="en-US" w:eastAsia="en-US" w:bidi="ar-SA"/>
      </w:rPr>
    </w:lvl>
  </w:abstractNum>
  <w:abstractNum w:abstractNumId="3" w15:restartNumberingAfterBreak="0">
    <w:nsid w:val="50726B49"/>
    <w:multiLevelType w:val="hybridMultilevel"/>
    <w:tmpl w:val="59A6CB88"/>
    <w:lvl w:ilvl="0" w:tplc="AC804C2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1851323"/>
    <w:multiLevelType w:val="hybridMultilevel"/>
    <w:tmpl w:val="B6F434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16512336">
    <w:abstractNumId w:val="2"/>
  </w:num>
  <w:num w:numId="2" w16cid:durableId="929696205">
    <w:abstractNumId w:val="0"/>
  </w:num>
  <w:num w:numId="3" w16cid:durableId="611011183">
    <w:abstractNumId w:val="3"/>
  </w:num>
  <w:num w:numId="4" w16cid:durableId="1337688014">
    <w:abstractNumId w:val="1"/>
  </w:num>
  <w:num w:numId="5" w16cid:durableId="744302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36"/>
    <w:rsid w:val="0000420C"/>
    <w:rsid w:val="00034355"/>
    <w:rsid w:val="000430E2"/>
    <w:rsid w:val="00102936"/>
    <w:rsid w:val="00104D9F"/>
    <w:rsid w:val="00114AEF"/>
    <w:rsid w:val="00234B12"/>
    <w:rsid w:val="003A10A4"/>
    <w:rsid w:val="003F4B4D"/>
    <w:rsid w:val="0044381E"/>
    <w:rsid w:val="00462E16"/>
    <w:rsid w:val="004E231E"/>
    <w:rsid w:val="004E6342"/>
    <w:rsid w:val="004F4432"/>
    <w:rsid w:val="00555BC1"/>
    <w:rsid w:val="005A560C"/>
    <w:rsid w:val="005E600A"/>
    <w:rsid w:val="00640ACE"/>
    <w:rsid w:val="006D6E6D"/>
    <w:rsid w:val="006D70BF"/>
    <w:rsid w:val="00760BC3"/>
    <w:rsid w:val="00792159"/>
    <w:rsid w:val="00792E9D"/>
    <w:rsid w:val="00841B48"/>
    <w:rsid w:val="008739E4"/>
    <w:rsid w:val="00882912"/>
    <w:rsid w:val="00882D02"/>
    <w:rsid w:val="00884BC8"/>
    <w:rsid w:val="008B6639"/>
    <w:rsid w:val="009553A0"/>
    <w:rsid w:val="00975D2B"/>
    <w:rsid w:val="00986875"/>
    <w:rsid w:val="009E5F86"/>
    <w:rsid w:val="00A34581"/>
    <w:rsid w:val="00A67F1B"/>
    <w:rsid w:val="00AE6277"/>
    <w:rsid w:val="00B30981"/>
    <w:rsid w:val="00B41C7A"/>
    <w:rsid w:val="00CE0EAA"/>
    <w:rsid w:val="00D44172"/>
    <w:rsid w:val="00D52615"/>
    <w:rsid w:val="00D52A84"/>
    <w:rsid w:val="00DA1C90"/>
    <w:rsid w:val="00DA68B8"/>
    <w:rsid w:val="00DC2A33"/>
    <w:rsid w:val="00DF2EA2"/>
    <w:rsid w:val="00E042AE"/>
    <w:rsid w:val="00E706FA"/>
    <w:rsid w:val="00EB696C"/>
    <w:rsid w:val="00EF6CAF"/>
    <w:rsid w:val="00F136D1"/>
    <w:rsid w:val="00F6077A"/>
    <w:rsid w:val="00FE37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D59E"/>
  <w15:chartTrackingRefBased/>
  <w15:docId w15:val="{FEF6B805-A94B-4A10-84B7-1354E7F2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36"/>
    <w:rPr>
      <w:kern w:val="2"/>
    </w:rPr>
  </w:style>
  <w:style w:type="paragraph" w:styleId="Heading1">
    <w:name w:val="heading 1"/>
    <w:basedOn w:val="Normal"/>
    <w:link w:val="Heading1Char"/>
    <w:uiPriority w:val="9"/>
    <w:qFormat/>
    <w:rsid w:val="00102936"/>
    <w:pPr>
      <w:widowControl w:val="0"/>
      <w:autoSpaceDE w:val="0"/>
      <w:autoSpaceDN w:val="0"/>
      <w:spacing w:before="85" w:after="0" w:line="240" w:lineRule="auto"/>
      <w:ind w:left="465"/>
      <w:jc w:val="center"/>
      <w:outlineLvl w:val="0"/>
    </w:pPr>
    <w:rPr>
      <w:rFonts w:ascii="Times New Roman" w:eastAsia="Times New Roman" w:hAnsi="Times New Roman" w:cs="Times New Roman"/>
      <w:b/>
      <w:bCs/>
      <w:kern w:val="0"/>
      <w:sz w:val="36"/>
      <w:szCs w:val="36"/>
      <w:lang w:val="en-US"/>
    </w:rPr>
  </w:style>
  <w:style w:type="paragraph" w:styleId="Heading2">
    <w:name w:val="heading 2"/>
    <w:basedOn w:val="Normal"/>
    <w:next w:val="Normal"/>
    <w:link w:val="Heading2Char"/>
    <w:uiPriority w:val="9"/>
    <w:unhideWhenUsed/>
    <w:qFormat/>
    <w:rsid w:val="00102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29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936"/>
    <w:rPr>
      <w:rFonts w:ascii="Times New Roman" w:eastAsia="Times New Roman" w:hAnsi="Times New Roman" w:cs="Times New Roman"/>
      <w:b/>
      <w:bCs/>
      <w:sz w:val="36"/>
      <w:szCs w:val="36"/>
      <w:lang w:val="en-US"/>
    </w:rPr>
  </w:style>
  <w:style w:type="paragraph" w:styleId="BodyText">
    <w:name w:val="Body Text"/>
    <w:basedOn w:val="Normal"/>
    <w:link w:val="BodyTextChar"/>
    <w:uiPriority w:val="1"/>
    <w:qFormat/>
    <w:rsid w:val="00102936"/>
    <w:pPr>
      <w:widowControl w:val="0"/>
      <w:autoSpaceDE w:val="0"/>
      <w:autoSpaceDN w:val="0"/>
      <w:spacing w:after="0" w:line="240" w:lineRule="auto"/>
    </w:pPr>
    <w:rPr>
      <w:rFonts w:ascii="Times New Roman" w:eastAsia="Times New Roman" w:hAnsi="Times New Roman" w:cs="Times New Roman"/>
      <w:kern w:val="0"/>
      <w:sz w:val="24"/>
      <w:szCs w:val="24"/>
      <w:lang w:val="en-US"/>
    </w:rPr>
  </w:style>
  <w:style w:type="character" w:customStyle="1" w:styleId="BodyTextChar">
    <w:name w:val="Body Text Char"/>
    <w:basedOn w:val="DefaultParagraphFont"/>
    <w:link w:val="BodyText"/>
    <w:uiPriority w:val="1"/>
    <w:rsid w:val="00102936"/>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102936"/>
    <w:rPr>
      <w:rFonts w:asciiTheme="majorHAnsi" w:eastAsiaTheme="majorEastAsia" w:hAnsiTheme="majorHAnsi" w:cstheme="majorBidi"/>
      <w:color w:val="1F3763" w:themeColor="accent1" w:themeShade="7F"/>
      <w:kern w:val="2"/>
      <w:sz w:val="24"/>
      <w:szCs w:val="24"/>
    </w:rPr>
  </w:style>
  <w:style w:type="character" w:customStyle="1" w:styleId="Heading2Char">
    <w:name w:val="Heading 2 Char"/>
    <w:basedOn w:val="DefaultParagraphFont"/>
    <w:link w:val="Heading2"/>
    <w:uiPriority w:val="9"/>
    <w:rsid w:val="00102936"/>
    <w:rPr>
      <w:rFonts w:asciiTheme="majorHAnsi" w:eastAsiaTheme="majorEastAsia" w:hAnsiTheme="majorHAnsi" w:cstheme="majorBidi"/>
      <w:color w:val="2F5496" w:themeColor="accent1" w:themeShade="BF"/>
      <w:kern w:val="2"/>
      <w:sz w:val="26"/>
      <w:szCs w:val="26"/>
    </w:rPr>
  </w:style>
  <w:style w:type="paragraph" w:styleId="ListParagraph">
    <w:name w:val="List Paragraph"/>
    <w:basedOn w:val="Normal"/>
    <w:uiPriority w:val="1"/>
    <w:qFormat/>
    <w:rsid w:val="00102936"/>
    <w:pPr>
      <w:widowControl w:val="0"/>
      <w:autoSpaceDE w:val="0"/>
      <w:autoSpaceDN w:val="0"/>
      <w:spacing w:before="90" w:after="0" w:line="240" w:lineRule="auto"/>
      <w:ind w:left="1372" w:hanging="360"/>
    </w:pPr>
    <w:rPr>
      <w:rFonts w:ascii="Times New Roman" w:eastAsia="Times New Roman" w:hAnsi="Times New Roman" w:cs="Times New Roman"/>
      <w:kern w:val="0"/>
      <w:lang w:val="en-US"/>
    </w:rPr>
  </w:style>
  <w:style w:type="character" w:styleId="Hyperlink">
    <w:name w:val="Hyperlink"/>
    <w:basedOn w:val="DefaultParagraphFont"/>
    <w:uiPriority w:val="99"/>
    <w:unhideWhenUsed/>
    <w:rsid w:val="00A34581"/>
    <w:rPr>
      <w:color w:val="0563C1" w:themeColor="hyperlink"/>
      <w:u w:val="single"/>
    </w:rPr>
  </w:style>
  <w:style w:type="character" w:styleId="UnresolvedMention">
    <w:name w:val="Unresolved Mention"/>
    <w:basedOn w:val="DefaultParagraphFont"/>
    <w:uiPriority w:val="99"/>
    <w:semiHidden/>
    <w:unhideWhenUsed/>
    <w:rsid w:val="00A34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oi.org/10.1007/978-981-13-6295-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186/s41935-022-00282-6" TargetMode="External"/><Relationship Id="rId5" Type="http://schemas.openxmlformats.org/officeDocument/2006/relationships/webSettings" Target="webSettings.xml"/><Relationship Id="rId10" Type="http://schemas.openxmlformats.org/officeDocument/2006/relationships/hyperlink" Target="https://doi.org/10.1016/j.fsir.2020.100151"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6261-BA82-4866-8493-5AE1E1CD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Gomathi purushothaman</dc:creator>
  <cp:keywords/>
  <dc:description/>
  <cp:lastModifiedBy>Sujin Padmanabhan</cp:lastModifiedBy>
  <cp:revision>45</cp:revision>
  <dcterms:created xsi:type="dcterms:W3CDTF">2023-08-02T06:50:00Z</dcterms:created>
  <dcterms:modified xsi:type="dcterms:W3CDTF">2023-08-27T08:18:00Z</dcterms:modified>
</cp:coreProperties>
</file>