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93" w:rsidRPr="001837DB" w:rsidRDefault="00F073D1" w:rsidP="006A1993">
      <w:pPr>
        <w:pStyle w:val="papertitle"/>
        <w:spacing w:after="0"/>
        <w:rPr>
          <w:rFonts w:eastAsia="MS Mincho"/>
          <w:color w:val="000000" w:themeColor="text1"/>
        </w:rPr>
      </w:pPr>
      <w:r w:rsidRPr="001837DB">
        <w:rPr>
          <w:rFonts w:eastAsia="MS Mincho"/>
          <w:color w:val="000000" w:themeColor="text1"/>
        </w:rPr>
        <w:t>A Comprehensive Review of  Expert Systems in</w:t>
      </w:r>
      <w:r w:rsidR="00C16C4A" w:rsidRPr="001837DB">
        <w:rPr>
          <w:rFonts w:eastAsia="MS Mincho"/>
          <w:color w:val="000000" w:themeColor="text1"/>
        </w:rPr>
        <w:t xml:space="preserve"> </w:t>
      </w:r>
      <w:r w:rsidR="006A1993" w:rsidRPr="001837DB">
        <w:rPr>
          <w:rFonts w:eastAsia="MS Mincho"/>
          <w:color w:val="000000" w:themeColor="text1"/>
        </w:rPr>
        <w:t xml:space="preserve">Professional </w:t>
      </w:r>
      <w:r w:rsidRPr="001837DB">
        <w:rPr>
          <w:rFonts w:eastAsia="MS Mincho"/>
          <w:color w:val="000000" w:themeColor="text1"/>
        </w:rPr>
        <w:t>education</w:t>
      </w:r>
      <w:r w:rsidR="006A1993" w:rsidRPr="001837DB">
        <w:rPr>
          <w:rFonts w:eastAsia="MS Mincho"/>
          <w:color w:val="000000" w:themeColor="text1"/>
        </w:rPr>
        <w:t>: Current Trends and Future Directions</w:t>
      </w:r>
    </w:p>
    <w:p w:rsidR="006D098E" w:rsidRPr="001837DB" w:rsidRDefault="006D098E" w:rsidP="006A1993">
      <w:pPr>
        <w:pStyle w:val="papertitle"/>
        <w:spacing w:after="0"/>
        <w:rPr>
          <w:rFonts w:eastAsia="MS Mincho"/>
          <w:color w:val="000000" w:themeColor="text1"/>
        </w:rPr>
      </w:pPr>
    </w:p>
    <w:p w:rsidR="0071650F" w:rsidRPr="00F512D6" w:rsidRDefault="00D520CE" w:rsidP="0071650F">
      <w:pPr>
        <w:pStyle w:val="Author"/>
        <w:spacing w:before="0" w:after="0"/>
        <w:jc w:val="left"/>
        <w:rPr>
          <w:rFonts w:eastAsia="MS Mincho"/>
          <w:color w:val="000000" w:themeColor="text1"/>
          <w:sz w:val="18"/>
          <w:szCs w:val="18"/>
        </w:rPr>
      </w:pPr>
      <w:r w:rsidRPr="001837DB">
        <w:rPr>
          <w:rFonts w:eastAsia="MS Mincho"/>
          <w:color w:val="000000" w:themeColor="text1"/>
          <w:sz w:val="20"/>
          <w:szCs w:val="20"/>
        </w:rPr>
        <w:t xml:space="preserve">  </w:t>
      </w:r>
      <w:r w:rsidR="0071650F" w:rsidRPr="001837DB">
        <w:rPr>
          <w:rFonts w:eastAsia="MS Mincho"/>
          <w:color w:val="000000" w:themeColor="text1"/>
          <w:sz w:val="20"/>
          <w:szCs w:val="20"/>
        </w:rPr>
        <w:t>Dr. Smita Pradip Patil</w:t>
      </w:r>
      <w:r w:rsidR="0071650F">
        <w:rPr>
          <w:rFonts w:eastAsia="MS Mincho"/>
          <w:color w:val="000000" w:themeColor="text1"/>
          <w:sz w:val="20"/>
          <w:szCs w:val="20"/>
        </w:rPr>
        <w:t xml:space="preserve">(1) </w:t>
      </w:r>
      <w:r w:rsidR="0071650F">
        <w:rPr>
          <w:rFonts w:eastAsia="MS Mincho"/>
          <w:color w:val="000000" w:themeColor="text1"/>
          <w:sz w:val="20"/>
          <w:szCs w:val="20"/>
        </w:rPr>
        <w:t xml:space="preserve">                                                         </w:t>
      </w:r>
      <w:r w:rsidR="0071650F">
        <w:rPr>
          <w:rFonts w:eastAsia="MS Mincho"/>
          <w:sz w:val="20"/>
          <w:szCs w:val="20"/>
        </w:rPr>
        <w:t>Mrs..Sonali Shinde –Patil(</w:t>
      </w:r>
      <w:r w:rsidR="0071650F">
        <w:rPr>
          <w:rFonts w:eastAsia="MS Mincho"/>
          <w:sz w:val="20"/>
          <w:szCs w:val="20"/>
        </w:rPr>
        <w:t>2</w:t>
      </w:r>
      <w:r w:rsidR="0071650F">
        <w:rPr>
          <w:rFonts w:eastAsia="MS Mincho"/>
          <w:sz w:val="20"/>
          <w:szCs w:val="20"/>
        </w:rPr>
        <w:t>)</w:t>
      </w:r>
    </w:p>
    <w:p w:rsidR="0071650F" w:rsidRPr="00F512D6" w:rsidRDefault="0071650F" w:rsidP="0071650F">
      <w:pPr>
        <w:pStyle w:val="Author"/>
        <w:spacing w:before="0" w:after="0"/>
        <w:jc w:val="left"/>
        <w:rPr>
          <w:rFonts w:eastAsia="MS Mincho"/>
          <w:color w:val="000000" w:themeColor="text1"/>
          <w:sz w:val="18"/>
          <w:szCs w:val="18"/>
        </w:rPr>
      </w:pPr>
      <w:r w:rsidRPr="00F512D6">
        <w:rPr>
          <w:rFonts w:eastAsia="MS Mincho"/>
          <w:color w:val="000000" w:themeColor="text1"/>
          <w:sz w:val="18"/>
          <w:szCs w:val="18"/>
        </w:rPr>
        <w:t xml:space="preserve">Yashwantrao Mohite Institute of Management, </w:t>
      </w:r>
      <w:r>
        <w:rPr>
          <w:rFonts w:eastAsia="MS Mincho"/>
          <w:color w:val="000000" w:themeColor="text1"/>
          <w:sz w:val="18"/>
          <w:szCs w:val="18"/>
        </w:rPr>
        <w:t>Karad</w:t>
      </w:r>
      <w:r>
        <w:rPr>
          <w:rFonts w:eastAsia="MS Mincho"/>
          <w:color w:val="000000" w:themeColor="text1"/>
          <w:sz w:val="18"/>
          <w:szCs w:val="18"/>
        </w:rPr>
        <w:t xml:space="preserve">                          </w:t>
      </w:r>
      <w:r>
        <w:rPr>
          <w:rFonts w:eastAsia="MS Mincho"/>
          <w:color w:val="000000" w:themeColor="text1"/>
          <w:sz w:val="18"/>
          <w:szCs w:val="18"/>
        </w:rPr>
        <w:t>Department Of MCA</w:t>
      </w:r>
    </w:p>
    <w:p w:rsidR="0071650F" w:rsidRDefault="0071650F" w:rsidP="0071650F">
      <w:pPr>
        <w:pStyle w:val="Affiliation"/>
        <w:jc w:val="both"/>
        <w:rPr>
          <w:rFonts w:eastAsia="MS Mincho"/>
          <w:color w:val="000000" w:themeColor="text1"/>
          <w:sz w:val="18"/>
          <w:szCs w:val="18"/>
        </w:rPr>
      </w:pPr>
      <w:r w:rsidRPr="00F512D6">
        <w:rPr>
          <w:rFonts w:eastAsia="MS Mincho"/>
          <w:color w:val="000000" w:themeColor="text1"/>
          <w:sz w:val="18"/>
          <w:szCs w:val="18"/>
        </w:rPr>
        <w:t xml:space="preserve">Bharati Vidyapeeth Deemed to be </w:t>
      </w:r>
      <w:r>
        <w:rPr>
          <w:rFonts w:eastAsia="MS Mincho"/>
          <w:color w:val="000000" w:themeColor="text1"/>
          <w:sz w:val="18"/>
          <w:szCs w:val="18"/>
        </w:rPr>
        <w:t>University, Pune, India</w:t>
      </w:r>
      <w:r>
        <w:rPr>
          <w:rFonts w:eastAsia="MS Mincho"/>
          <w:color w:val="000000" w:themeColor="text1"/>
          <w:sz w:val="18"/>
          <w:szCs w:val="18"/>
        </w:rPr>
        <w:t xml:space="preserve">                  </w:t>
      </w:r>
      <w:r>
        <w:rPr>
          <w:rFonts w:eastAsia="MS Mincho"/>
          <w:color w:val="000000" w:themeColor="text1"/>
          <w:sz w:val="18"/>
          <w:szCs w:val="18"/>
        </w:rPr>
        <w:t>Government College of Engineering</w:t>
      </w:r>
      <w:r>
        <w:rPr>
          <w:rFonts w:eastAsia="MS Mincho"/>
          <w:color w:val="000000" w:themeColor="text1"/>
          <w:sz w:val="18"/>
          <w:szCs w:val="18"/>
        </w:rPr>
        <w:t>, Karad</w:t>
      </w:r>
    </w:p>
    <w:p w:rsidR="0071650F" w:rsidRPr="0071650F" w:rsidRDefault="0071650F" w:rsidP="0071650F">
      <w:pPr>
        <w:pStyle w:val="Affiliation"/>
        <w:jc w:val="both"/>
        <w:rPr>
          <w:rFonts w:eastAsia="MS Mincho"/>
          <w:u w:val="single"/>
        </w:rPr>
      </w:pPr>
      <w:r>
        <w:rPr>
          <w:rFonts w:eastAsia="MS Mincho"/>
          <w:color w:val="000000" w:themeColor="text1"/>
        </w:rPr>
        <w:t xml:space="preserve"> </w:t>
      </w:r>
      <w:hyperlink r:id="rId8" w:history="1">
        <w:r w:rsidRPr="00855439">
          <w:rPr>
            <w:rStyle w:val="Hyperlink"/>
            <w:rFonts w:eastAsia="MS Mincho"/>
          </w:rPr>
          <w:t>Smitapatil112@rediffmail.com</w:t>
        </w:r>
      </w:hyperlink>
      <w:r>
        <w:rPr>
          <w:rFonts w:eastAsia="MS Mincho"/>
          <w:color w:val="000000" w:themeColor="text1"/>
        </w:rPr>
        <w:t xml:space="preserve">                                                  </w:t>
      </w:r>
      <w:r w:rsidRPr="0071650F">
        <w:rPr>
          <w:rFonts w:eastAsia="MS Mincho"/>
          <w:u w:val="single"/>
        </w:rPr>
        <w:t>Sonalipatil6575@gmail.com</w:t>
      </w:r>
    </w:p>
    <w:p w:rsidR="006D098E" w:rsidRPr="0071650F" w:rsidRDefault="006D098E" w:rsidP="0071650F">
      <w:pPr>
        <w:pStyle w:val="Author"/>
        <w:spacing w:before="0" w:after="0"/>
        <w:jc w:val="left"/>
        <w:rPr>
          <w:rFonts w:eastAsia="MS Mincho"/>
        </w:rPr>
      </w:pPr>
    </w:p>
    <w:p w:rsidR="00512041" w:rsidRPr="001837DB" w:rsidRDefault="00512041" w:rsidP="00F403D8">
      <w:pPr>
        <w:pStyle w:val="Abstract"/>
        <w:spacing w:after="0"/>
        <w:ind w:firstLine="0"/>
        <w:jc w:val="center"/>
        <w:rPr>
          <w:rFonts w:eastAsia="MS Mincho"/>
          <w:iCs/>
          <w:color w:val="000000" w:themeColor="text1"/>
          <w:sz w:val="20"/>
          <w:szCs w:val="20"/>
        </w:rPr>
      </w:pPr>
      <w:r w:rsidRPr="001837DB">
        <w:rPr>
          <w:rFonts w:eastAsia="MS Mincho"/>
          <w:iCs/>
          <w:color w:val="000000" w:themeColor="text1"/>
          <w:sz w:val="20"/>
          <w:szCs w:val="20"/>
        </w:rPr>
        <w:t>ABSTRACT</w:t>
      </w:r>
    </w:p>
    <w:p w:rsidR="00D16A5C" w:rsidRPr="001837DB" w:rsidRDefault="00D16A5C" w:rsidP="00F403D8">
      <w:pPr>
        <w:pStyle w:val="Abstract"/>
        <w:spacing w:after="0"/>
        <w:ind w:firstLine="0"/>
        <w:jc w:val="center"/>
        <w:rPr>
          <w:rFonts w:eastAsia="MS Mincho"/>
          <w:iCs/>
          <w:color w:val="000000" w:themeColor="text1"/>
          <w:sz w:val="20"/>
          <w:szCs w:val="20"/>
        </w:rPr>
      </w:pPr>
    </w:p>
    <w:p w:rsidR="00512041" w:rsidRPr="001837DB" w:rsidRDefault="00011E2C" w:rsidP="00F403D8">
      <w:pPr>
        <w:pStyle w:val="Abstract"/>
        <w:spacing w:after="0"/>
        <w:ind w:firstLine="720"/>
        <w:rPr>
          <w:b w:val="0"/>
          <w:color w:val="000000" w:themeColor="text1"/>
          <w:sz w:val="20"/>
          <w:szCs w:val="20"/>
        </w:rPr>
      </w:pPr>
      <w:r w:rsidRPr="001837DB">
        <w:rPr>
          <w:b w:val="0"/>
          <w:color w:val="000000" w:themeColor="text1"/>
          <w:sz w:val="20"/>
          <w:szCs w:val="20"/>
        </w:rPr>
        <w:t xml:space="preserve">Expert systems, an </w:t>
      </w:r>
      <w:r w:rsidR="008C731D" w:rsidRPr="001837DB">
        <w:rPr>
          <w:b w:val="0"/>
          <w:color w:val="000000" w:themeColor="text1"/>
          <w:sz w:val="20"/>
          <w:szCs w:val="20"/>
        </w:rPr>
        <w:t>inventive</w:t>
      </w:r>
      <w:r w:rsidRPr="001837DB">
        <w:rPr>
          <w:b w:val="0"/>
          <w:color w:val="000000" w:themeColor="text1"/>
          <w:sz w:val="20"/>
          <w:szCs w:val="20"/>
        </w:rPr>
        <w:t xml:space="preserve"> branch of artificial intelligence, have gained </w:t>
      </w:r>
      <w:r w:rsidR="008C731D">
        <w:rPr>
          <w:b w:val="0"/>
          <w:color w:val="000000" w:themeColor="text1"/>
          <w:sz w:val="20"/>
          <w:szCs w:val="20"/>
        </w:rPr>
        <w:t>awareness</w:t>
      </w:r>
      <w:r w:rsidRPr="001837DB">
        <w:rPr>
          <w:b w:val="0"/>
          <w:color w:val="000000" w:themeColor="text1"/>
          <w:sz w:val="20"/>
          <w:szCs w:val="20"/>
        </w:rPr>
        <w:t xml:space="preserve"> in the field of professional education due to their </w:t>
      </w:r>
      <w:r w:rsidR="008C731D" w:rsidRPr="001837DB">
        <w:rPr>
          <w:b w:val="0"/>
          <w:color w:val="000000" w:themeColor="text1"/>
          <w:sz w:val="20"/>
          <w:szCs w:val="20"/>
        </w:rPr>
        <w:t>prospective</w:t>
      </w:r>
      <w:r w:rsidR="006904A8">
        <w:rPr>
          <w:b w:val="0"/>
          <w:color w:val="000000" w:themeColor="text1"/>
          <w:sz w:val="20"/>
          <w:szCs w:val="20"/>
        </w:rPr>
        <w:t xml:space="preserve"> to enhance learning outcomes &amp;</w:t>
      </w:r>
      <w:r w:rsidRPr="001837DB">
        <w:rPr>
          <w:b w:val="0"/>
          <w:color w:val="000000" w:themeColor="text1"/>
          <w:sz w:val="20"/>
          <w:szCs w:val="20"/>
        </w:rPr>
        <w:t xml:space="preserve"> decision-making processes. </w:t>
      </w:r>
      <w:r w:rsidR="00A40343" w:rsidRPr="001837DB">
        <w:rPr>
          <w:b w:val="0"/>
          <w:color w:val="000000" w:themeColor="text1"/>
          <w:sz w:val="20"/>
          <w:szCs w:val="20"/>
        </w:rPr>
        <w:t xml:space="preserve"> This research paper aims to provide a comprehensiv</w:t>
      </w:r>
      <w:r w:rsidR="00C16C4A" w:rsidRPr="001837DB">
        <w:rPr>
          <w:b w:val="0"/>
          <w:color w:val="000000" w:themeColor="text1"/>
          <w:sz w:val="20"/>
          <w:szCs w:val="20"/>
        </w:rPr>
        <w:t xml:space="preserve">e review of expert systems </w:t>
      </w:r>
      <w:r w:rsidR="00E1538C" w:rsidRPr="001837DB">
        <w:rPr>
          <w:b w:val="0"/>
          <w:color w:val="000000" w:themeColor="text1"/>
          <w:sz w:val="20"/>
          <w:szCs w:val="20"/>
        </w:rPr>
        <w:t>into</w:t>
      </w:r>
      <w:r w:rsidR="00C16C4A" w:rsidRPr="001837DB">
        <w:rPr>
          <w:b w:val="0"/>
          <w:color w:val="000000" w:themeColor="text1"/>
          <w:sz w:val="20"/>
          <w:szCs w:val="20"/>
        </w:rPr>
        <w:t xml:space="preserve"> </w:t>
      </w:r>
      <w:r w:rsidRPr="001837DB">
        <w:rPr>
          <w:b w:val="0"/>
          <w:color w:val="000000" w:themeColor="text1"/>
          <w:sz w:val="20"/>
          <w:szCs w:val="20"/>
        </w:rPr>
        <w:t>professional education</w:t>
      </w:r>
      <w:r w:rsidR="00A40343" w:rsidRPr="001837DB">
        <w:rPr>
          <w:b w:val="0"/>
          <w:color w:val="000000" w:themeColor="text1"/>
          <w:sz w:val="20"/>
          <w:szCs w:val="20"/>
        </w:rPr>
        <w:t>, focusing on current trends and future directions</w:t>
      </w:r>
      <w:r w:rsidR="00512041" w:rsidRPr="001837DB">
        <w:rPr>
          <w:b w:val="0"/>
          <w:color w:val="000000" w:themeColor="text1"/>
          <w:sz w:val="20"/>
          <w:szCs w:val="20"/>
        </w:rPr>
        <w:t>.</w:t>
      </w:r>
      <w:r w:rsidR="00A40343" w:rsidRPr="001837DB">
        <w:rPr>
          <w:b w:val="0"/>
          <w:color w:val="000000" w:themeColor="text1"/>
          <w:sz w:val="20"/>
          <w:szCs w:val="20"/>
        </w:rPr>
        <w:t xml:space="preserve"> Through an analysis of recent literature and research studies, we explore the app</w:t>
      </w:r>
      <w:r w:rsidR="003F549B">
        <w:rPr>
          <w:b w:val="0"/>
          <w:color w:val="000000" w:themeColor="text1"/>
          <w:sz w:val="20"/>
          <w:szCs w:val="20"/>
        </w:rPr>
        <w:t xml:space="preserve">lications, benefits, challenges, </w:t>
      </w:r>
      <w:r w:rsidR="00A40343" w:rsidRPr="001837DB">
        <w:rPr>
          <w:b w:val="0"/>
          <w:color w:val="000000" w:themeColor="text1"/>
          <w:sz w:val="20"/>
          <w:szCs w:val="20"/>
        </w:rPr>
        <w:t xml:space="preserve">and emerging trends of expert systems </w:t>
      </w:r>
      <w:r w:rsidR="00E1538C" w:rsidRPr="001837DB">
        <w:rPr>
          <w:b w:val="0"/>
          <w:color w:val="000000" w:themeColor="text1"/>
          <w:sz w:val="20"/>
          <w:szCs w:val="20"/>
        </w:rPr>
        <w:t>within</w:t>
      </w:r>
      <w:r w:rsidR="00A40343" w:rsidRPr="001837DB">
        <w:rPr>
          <w:b w:val="0"/>
          <w:color w:val="000000" w:themeColor="text1"/>
          <w:sz w:val="20"/>
          <w:szCs w:val="20"/>
        </w:rPr>
        <w:t xml:space="preserve"> the context of professional education. The findings of this review shed light on the </w:t>
      </w:r>
      <w:r w:rsidR="00E1538C" w:rsidRPr="001837DB">
        <w:rPr>
          <w:b w:val="0"/>
          <w:color w:val="000000" w:themeColor="text1"/>
          <w:sz w:val="20"/>
          <w:szCs w:val="20"/>
        </w:rPr>
        <w:t>present</w:t>
      </w:r>
      <w:r w:rsidR="00C16C4A" w:rsidRPr="001837DB">
        <w:rPr>
          <w:b w:val="0"/>
          <w:color w:val="000000" w:themeColor="text1"/>
          <w:sz w:val="20"/>
          <w:szCs w:val="20"/>
        </w:rPr>
        <w:t xml:space="preserve"> state of expert systems </w:t>
      </w:r>
      <w:r w:rsidR="00E1538C" w:rsidRPr="001837DB">
        <w:rPr>
          <w:b w:val="0"/>
          <w:color w:val="000000" w:themeColor="text1"/>
          <w:sz w:val="20"/>
          <w:szCs w:val="20"/>
        </w:rPr>
        <w:t>into</w:t>
      </w:r>
      <w:r w:rsidR="00C16C4A" w:rsidRPr="001837DB">
        <w:rPr>
          <w:b w:val="0"/>
          <w:color w:val="000000" w:themeColor="text1"/>
          <w:sz w:val="20"/>
          <w:szCs w:val="20"/>
        </w:rPr>
        <w:t xml:space="preserve"> </w:t>
      </w:r>
      <w:r w:rsidRPr="001837DB">
        <w:rPr>
          <w:b w:val="0"/>
          <w:color w:val="000000" w:themeColor="text1"/>
          <w:sz w:val="20"/>
          <w:szCs w:val="20"/>
        </w:rPr>
        <w:t>professional education</w:t>
      </w:r>
      <w:r w:rsidR="00A40343" w:rsidRPr="001837DB">
        <w:rPr>
          <w:b w:val="0"/>
          <w:color w:val="000000" w:themeColor="text1"/>
          <w:sz w:val="20"/>
          <w:szCs w:val="20"/>
        </w:rPr>
        <w:t xml:space="preserve"> and offer insight into their potential for future advancements.</w:t>
      </w:r>
    </w:p>
    <w:p w:rsidR="00512041" w:rsidRPr="001837DB" w:rsidRDefault="00512041" w:rsidP="00F403D8">
      <w:pPr>
        <w:pStyle w:val="Abstract"/>
        <w:spacing w:after="0"/>
        <w:ind w:firstLine="0"/>
        <w:rPr>
          <w:rFonts w:eastAsia="MS Mincho"/>
          <w:b w:val="0"/>
          <w:color w:val="000000" w:themeColor="text1"/>
          <w:sz w:val="20"/>
          <w:szCs w:val="20"/>
        </w:rPr>
      </w:pPr>
    </w:p>
    <w:p w:rsidR="00512041" w:rsidRPr="001837DB" w:rsidRDefault="00512041" w:rsidP="00F403D8">
      <w:pPr>
        <w:pStyle w:val="keywords"/>
        <w:spacing w:after="0"/>
        <w:ind w:firstLine="0"/>
        <w:rPr>
          <w:rFonts w:eastAsia="MS Mincho"/>
          <w:b w:val="0"/>
          <w:i w:val="0"/>
          <w:color w:val="000000" w:themeColor="text1"/>
          <w:sz w:val="20"/>
          <w:szCs w:val="20"/>
        </w:rPr>
      </w:pPr>
      <w:r w:rsidRPr="001837DB">
        <w:rPr>
          <w:rFonts w:eastAsia="MS Mincho"/>
          <w:i w:val="0"/>
          <w:color w:val="000000" w:themeColor="text1"/>
          <w:sz w:val="20"/>
          <w:szCs w:val="20"/>
        </w:rPr>
        <w:t>Keywords</w:t>
      </w:r>
      <w:r w:rsidRPr="001837DB">
        <w:rPr>
          <w:rFonts w:eastAsia="MS Mincho"/>
          <w:b w:val="0"/>
          <w:i w:val="0"/>
          <w:color w:val="000000" w:themeColor="text1"/>
          <w:sz w:val="20"/>
          <w:szCs w:val="20"/>
        </w:rPr>
        <w:t>—</w:t>
      </w:r>
      <w:r w:rsidR="00A40343" w:rsidRPr="001837DB">
        <w:rPr>
          <w:rFonts w:eastAsia="MS Mincho"/>
          <w:b w:val="0"/>
          <w:i w:val="0"/>
          <w:color w:val="000000" w:themeColor="text1"/>
          <w:sz w:val="20"/>
          <w:szCs w:val="20"/>
        </w:rPr>
        <w:t xml:space="preserve"> </w:t>
      </w:r>
      <w:r w:rsidR="00011E2C" w:rsidRPr="001837DB">
        <w:rPr>
          <w:rFonts w:eastAsia="MS Mincho"/>
          <w:b w:val="0"/>
          <w:i w:val="0"/>
          <w:color w:val="000000" w:themeColor="text1"/>
          <w:sz w:val="20"/>
          <w:szCs w:val="20"/>
        </w:rPr>
        <w:t xml:space="preserve">Expert system, artificial intelligence, Professional </w:t>
      </w:r>
      <w:r w:rsidR="00AF14B9" w:rsidRPr="001837DB">
        <w:rPr>
          <w:rFonts w:eastAsia="MS Mincho"/>
          <w:b w:val="0"/>
          <w:i w:val="0"/>
          <w:color w:val="000000" w:themeColor="text1"/>
          <w:sz w:val="20"/>
          <w:szCs w:val="20"/>
        </w:rPr>
        <w:t>education.</w:t>
      </w:r>
    </w:p>
    <w:p w:rsidR="00512041" w:rsidRPr="001837DB" w:rsidRDefault="00512041" w:rsidP="00F403D8">
      <w:pPr>
        <w:pStyle w:val="keywords"/>
        <w:spacing w:after="0"/>
        <w:ind w:firstLine="0"/>
        <w:rPr>
          <w:rFonts w:eastAsia="MS Mincho"/>
          <w:b w:val="0"/>
          <w:i w:val="0"/>
          <w:color w:val="000000" w:themeColor="text1"/>
          <w:sz w:val="20"/>
          <w:szCs w:val="20"/>
        </w:rPr>
      </w:pPr>
      <w:bookmarkStart w:id="0" w:name="_GoBack"/>
      <w:bookmarkEnd w:id="0"/>
    </w:p>
    <w:p w:rsidR="00A67452" w:rsidRPr="001837DB" w:rsidRDefault="00A67452" w:rsidP="007E7A4C">
      <w:pPr>
        <w:pStyle w:val="Heading1"/>
        <w:spacing w:before="0" w:after="0"/>
        <w:rPr>
          <w:rFonts w:ascii="Times New Roman" w:eastAsia="MS Mincho" w:hAnsi="Times New Roman"/>
          <w:color w:val="000000" w:themeColor="text1"/>
          <w:sz w:val="20"/>
          <w:szCs w:val="20"/>
        </w:rPr>
      </w:pPr>
      <w:r w:rsidRPr="001837DB">
        <w:rPr>
          <w:rFonts w:ascii="Times New Roman" w:eastAsia="MS Mincho" w:hAnsi="Times New Roman"/>
          <w:color w:val="000000" w:themeColor="text1"/>
          <w:sz w:val="20"/>
          <w:szCs w:val="20"/>
        </w:rPr>
        <w:t xml:space="preserve">INTRODUCTION </w:t>
      </w:r>
    </w:p>
    <w:p w:rsidR="007E7A4C" w:rsidRPr="001837DB" w:rsidRDefault="007E7A4C" w:rsidP="007E7A4C">
      <w:pPr>
        <w:spacing w:after="0" w:line="240" w:lineRule="auto"/>
        <w:rPr>
          <w:rFonts w:ascii="Times New Roman" w:hAnsi="Times New Roman" w:cs="Times New Roman"/>
          <w:color w:val="000000" w:themeColor="text1"/>
          <w:sz w:val="20"/>
          <w:szCs w:val="20"/>
        </w:rPr>
      </w:pPr>
    </w:p>
    <w:p w:rsidR="00216EB7" w:rsidRPr="001837DB" w:rsidRDefault="00216EB7" w:rsidP="00C50F40">
      <w:pPr>
        <w:spacing w:after="0" w:line="240" w:lineRule="auto"/>
        <w:ind w:firstLine="216"/>
        <w:jc w:val="both"/>
        <w:rPr>
          <w:rFonts w:ascii="Times New Roman" w:hAnsi="Times New Roman" w:cs="Times New Roman"/>
          <w:color w:val="000000" w:themeColor="text1"/>
          <w:sz w:val="20"/>
          <w:szCs w:val="20"/>
        </w:rPr>
      </w:pPr>
      <w:r w:rsidRPr="00216EB7">
        <w:rPr>
          <w:rFonts w:ascii="Times New Roman" w:hAnsi="Times New Roman" w:cs="Times New Roman"/>
          <w:color w:val="000000" w:themeColor="text1"/>
          <w:sz w:val="20"/>
          <w:szCs w:val="20"/>
        </w:rPr>
        <w:t xml:space="preserve">The </w:t>
      </w:r>
      <w:r w:rsidR="00A1015E">
        <w:rPr>
          <w:rFonts w:ascii="Times New Roman" w:hAnsi="Times New Roman" w:cs="Times New Roman"/>
          <w:color w:val="000000" w:themeColor="text1"/>
          <w:sz w:val="20"/>
          <w:szCs w:val="20"/>
        </w:rPr>
        <w:t xml:space="preserve">utilization of an expert system </w:t>
      </w:r>
      <w:r w:rsidRPr="00216EB7">
        <w:rPr>
          <w:rFonts w:ascii="Times New Roman" w:hAnsi="Times New Roman" w:cs="Times New Roman"/>
          <w:color w:val="000000" w:themeColor="text1"/>
          <w:sz w:val="20"/>
          <w:szCs w:val="20"/>
        </w:rPr>
        <w:t xml:space="preserve">in the teaching and </w:t>
      </w:r>
      <w:r w:rsidR="00A1015E">
        <w:rPr>
          <w:rFonts w:ascii="Times New Roman" w:hAnsi="Times New Roman" w:cs="Times New Roman"/>
          <w:color w:val="000000" w:themeColor="text1"/>
          <w:sz w:val="20"/>
          <w:szCs w:val="20"/>
        </w:rPr>
        <w:t>learning process within</w:t>
      </w:r>
      <w:r w:rsidRPr="00216EB7">
        <w:rPr>
          <w:rFonts w:ascii="Times New Roman" w:hAnsi="Times New Roman" w:cs="Times New Roman"/>
          <w:color w:val="000000" w:themeColor="text1"/>
          <w:sz w:val="20"/>
          <w:szCs w:val="20"/>
        </w:rPr>
        <w:t xml:space="preserve"> professional educational systems is </w:t>
      </w:r>
      <w:r w:rsidR="00A1015E" w:rsidRPr="00216EB7">
        <w:rPr>
          <w:rFonts w:ascii="Times New Roman" w:hAnsi="Times New Roman" w:cs="Times New Roman"/>
          <w:color w:val="000000" w:themeColor="text1"/>
          <w:sz w:val="20"/>
          <w:szCs w:val="20"/>
        </w:rPr>
        <w:t>greatly</w:t>
      </w:r>
      <w:r w:rsidR="00A1015E">
        <w:rPr>
          <w:rFonts w:ascii="Times New Roman" w:hAnsi="Times New Roman" w:cs="Times New Roman"/>
          <w:color w:val="000000" w:themeColor="text1"/>
          <w:sz w:val="20"/>
          <w:szCs w:val="20"/>
        </w:rPr>
        <w:t xml:space="preserve"> </w:t>
      </w:r>
      <w:r w:rsidR="00A1015E" w:rsidRPr="00216EB7">
        <w:rPr>
          <w:rFonts w:ascii="Times New Roman" w:hAnsi="Times New Roman" w:cs="Times New Roman"/>
          <w:color w:val="000000" w:themeColor="text1"/>
          <w:sz w:val="20"/>
          <w:szCs w:val="20"/>
        </w:rPr>
        <w:t>popular</w:t>
      </w:r>
      <w:r w:rsidRPr="00216EB7">
        <w:rPr>
          <w:rFonts w:ascii="Times New Roman" w:hAnsi="Times New Roman" w:cs="Times New Roman"/>
          <w:color w:val="000000" w:themeColor="text1"/>
          <w:sz w:val="20"/>
          <w:szCs w:val="20"/>
        </w:rPr>
        <w:t xml:space="preserve"> as it will </w:t>
      </w:r>
      <w:r w:rsidR="00A1015E" w:rsidRPr="00216EB7">
        <w:rPr>
          <w:rFonts w:ascii="Times New Roman" w:hAnsi="Times New Roman" w:cs="Times New Roman"/>
          <w:color w:val="000000" w:themeColor="text1"/>
          <w:sz w:val="20"/>
          <w:szCs w:val="20"/>
        </w:rPr>
        <w:t>make easy</w:t>
      </w:r>
      <w:r w:rsidRPr="00216EB7">
        <w:rPr>
          <w:rFonts w:ascii="Times New Roman" w:hAnsi="Times New Roman" w:cs="Times New Roman"/>
          <w:color w:val="000000" w:themeColor="text1"/>
          <w:sz w:val="20"/>
          <w:szCs w:val="20"/>
        </w:rPr>
        <w:t xml:space="preserve"> the teaching and learning process. An expert system is a </w:t>
      </w:r>
      <w:r w:rsidR="00A1015E" w:rsidRPr="00216EB7">
        <w:rPr>
          <w:rFonts w:ascii="Times New Roman" w:hAnsi="Times New Roman" w:cs="Times New Roman"/>
          <w:color w:val="000000" w:themeColor="text1"/>
          <w:sz w:val="20"/>
          <w:szCs w:val="20"/>
        </w:rPr>
        <w:t>familiar</w:t>
      </w:r>
      <w:r w:rsidRPr="00216EB7">
        <w:rPr>
          <w:rFonts w:ascii="Times New Roman" w:hAnsi="Times New Roman" w:cs="Times New Roman"/>
          <w:color w:val="000000" w:themeColor="text1"/>
          <w:sz w:val="20"/>
          <w:szCs w:val="20"/>
        </w:rPr>
        <w:t xml:space="preserve"> area of artificial intelligence </w:t>
      </w:r>
      <w:r w:rsidR="00A1015E" w:rsidRPr="00216EB7">
        <w:rPr>
          <w:rFonts w:ascii="Times New Roman" w:hAnsi="Times New Roman" w:cs="Times New Roman"/>
          <w:color w:val="000000" w:themeColor="text1"/>
          <w:sz w:val="20"/>
          <w:szCs w:val="20"/>
        </w:rPr>
        <w:t>intended</w:t>
      </w:r>
      <w:r w:rsidRPr="00216EB7">
        <w:rPr>
          <w:rFonts w:ascii="Times New Roman" w:hAnsi="Times New Roman" w:cs="Times New Roman"/>
          <w:color w:val="000000" w:themeColor="text1"/>
          <w:sz w:val="20"/>
          <w:szCs w:val="20"/>
        </w:rPr>
        <w:t xml:space="preserve"> to </w:t>
      </w:r>
      <w:r w:rsidR="00A1015E" w:rsidRPr="00216EB7">
        <w:rPr>
          <w:rFonts w:ascii="Times New Roman" w:hAnsi="Times New Roman" w:cs="Times New Roman"/>
          <w:color w:val="000000" w:themeColor="text1"/>
          <w:sz w:val="20"/>
          <w:szCs w:val="20"/>
        </w:rPr>
        <w:t>improve</w:t>
      </w:r>
      <w:r w:rsidRPr="00216EB7">
        <w:rPr>
          <w:rFonts w:ascii="Times New Roman" w:hAnsi="Times New Roman" w:cs="Times New Roman"/>
          <w:color w:val="000000" w:themeColor="text1"/>
          <w:sz w:val="20"/>
          <w:szCs w:val="20"/>
        </w:rPr>
        <w:t xml:space="preserve"> the </w:t>
      </w:r>
      <w:r w:rsidR="00A1015E" w:rsidRPr="00216EB7">
        <w:rPr>
          <w:rFonts w:ascii="Times New Roman" w:hAnsi="Times New Roman" w:cs="Times New Roman"/>
          <w:color w:val="000000" w:themeColor="text1"/>
          <w:sz w:val="20"/>
          <w:szCs w:val="20"/>
        </w:rPr>
        <w:t>accessibility</w:t>
      </w:r>
      <w:r w:rsidRPr="00216EB7">
        <w:rPr>
          <w:rFonts w:ascii="Times New Roman" w:hAnsi="Times New Roman" w:cs="Times New Roman"/>
          <w:color w:val="000000" w:themeColor="text1"/>
          <w:sz w:val="20"/>
          <w:szCs w:val="20"/>
        </w:rPr>
        <w:t xml:space="preserve"> of knowledge </w:t>
      </w:r>
      <w:r w:rsidR="00A1015E" w:rsidRPr="00216EB7">
        <w:rPr>
          <w:rFonts w:ascii="Times New Roman" w:hAnsi="Times New Roman" w:cs="Times New Roman"/>
          <w:color w:val="000000" w:themeColor="text1"/>
          <w:sz w:val="20"/>
          <w:szCs w:val="20"/>
        </w:rPr>
        <w:t>essential</w:t>
      </w:r>
      <w:r w:rsidR="00A1015E">
        <w:rPr>
          <w:rFonts w:ascii="Times New Roman" w:hAnsi="Times New Roman" w:cs="Times New Roman"/>
          <w:color w:val="000000" w:themeColor="text1"/>
          <w:sz w:val="20"/>
          <w:szCs w:val="20"/>
        </w:rPr>
        <w:t xml:space="preserve"> in the professional education</w:t>
      </w:r>
      <w:r w:rsidRPr="00216EB7">
        <w:rPr>
          <w:rFonts w:ascii="Times New Roman" w:hAnsi="Times New Roman" w:cs="Times New Roman"/>
          <w:color w:val="000000" w:themeColor="text1"/>
          <w:sz w:val="20"/>
          <w:szCs w:val="20"/>
        </w:rPr>
        <w:t xml:space="preserve"> system. In developing countries, an expert system is very useful in professional courses such as engineering, law, management, medical, and related. Expert system has a lot of benefits, espec</w:t>
      </w:r>
      <w:r w:rsidR="00A1015E">
        <w:rPr>
          <w:rFonts w:ascii="Times New Roman" w:hAnsi="Times New Roman" w:cs="Times New Roman"/>
          <w:color w:val="000000" w:themeColor="text1"/>
          <w:sz w:val="20"/>
          <w:szCs w:val="20"/>
        </w:rPr>
        <w:t>ially for students, teachers, &amp;</w:t>
      </w:r>
      <w:r w:rsidRPr="00216EB7">
        <w:rPr>
          <w:rFonts w:ascii="Times New Roman" w:hAnsi="Times New Roman" w:cs="Times New Roman"/>
          <w:color w:val="000000" w:themeColor="text1"/>
          <w:sz w:val="20"/>
          <w:szCs w:val="20"/>
        </w:rPr>
        <w:t xml:space="preserve"> professional institutions.</w:t>
      </w:r>
    </w:p>
    <w:p w:rsidR="007E7A4C" w:rsidRPr="001837DB" w:rsidRDefault="007E7A4C" w:rsidP="007E7A4C">
      <w:pPr>
        <w:spacing w:after="0" w:line="240" w:lineRule="auto"/>
        <w:ind w:firstLine="216"/>
        <w:jc w:val="both"/>
        <w:rPr>
          <w:rFonts w:ascii="Times New Roman" w:hAnsi="Times New Roman" w:cs="Times New Roman"/>
          <w:color w:val="000000" w:themeColor="text1"/>
          <w:sz w:val="20"/>
          <w:szCs w:val="20"/>
        </w:rPr>
      </w:pPr>
    </w:p>
    <w:p w:rsidR="008B3B30" w:rsidRPr="001837DB" w:rsidRDefault="008B3B30" w:rsidP="007E7A4C">
      <w:pPr>
        <w:pStyle w:val="Heading2"/>
        <w:spacing w:before="0" w:after="0"/>
        <w:rPr>
          <w:b/>
          <w:i w:val="0"/>
          <w:color w:val="000000" w:themeColor="text1"/>
        </w:rPr>
      </w:pPr>
      <w:r w:rsidRPr="001837DB">
        <w:rPr>
          <w:b/>
          <w:i w:val="0"/>
          <w:color w:val="000000" w:themeColor="text1"/>
        </w:rPr>
        <w:t xml:space="preserve">What is </w:t>
      </w:r>
      <w:r w:rsidR="007D6128" w:rsidRPr="001837DB">
        <w:rPr>
          <w:b/>
          <w:i w:val="0"/>
          <w:color w:val="000000" w:themeColor="text1"/>
        </w:rPr>
        <w:t xml:space="preserve">an </w:t>
      </w:r>
      <w:r w:rsidRPr="001837DB">
        <w:rPr>
          <w:b/>
          <w:i w:val="0"/>
          <w:color w:val="000000" w:themeColor="text1"/>
        </w:rPr>
        <w:t>Expert System?</w:t>
      </w:r>
    </w:p>
    <w:p w:rsidR="007E7A4C" w:rsidRDefault="007D6128" w:rsidP="007E7A4C">
      <w:pPr>
        <w:spacing w:after="0" w:line="240" w:lineRule="auto"/>
        <w:ind w:firstLine="720"/>
        <w:jc w:val="both"/>
        <w:rPr>
          <w:rFonts w:ascii="Times New Roman" w:hAnsi="Times New Roman" w:cs="Times New Roman"/>
          <w:b/>
          <w:color w:val="000000" w:themeColor="text1"/>
          <w:sz w:val="20"/>
          <w:szCs w:val="20"/>
          <w:shd w:val="clear" w:color="auto" w:fill="FFFFFF"/>
        </w:rPr>
      </w:pPr>
      <w:r w:rsidRPr="001837DB">
        <w:rPr>
          <w:rFonts w:ascii="Times New Roman" w:hAnsi="Times New Roman" w:cs="Times New Roman"/>
          <w:color w:val="000000" w:themeColor="text1"/>
          <w:sz w:val="20"/>
          <w:szCs w:val="20"/>
          <w:shd w:val="clear" w:color="auto" w:fill="FFFFFF"/>
        </w:rPr>
        <w:t>An expert system is a computer p</w:t>
      </w:r>
      <w:r w:rsidR="001E4477">
        <w:rPr>
          <w:rFonts w:ascii="Times New Roman" w:hAnsi="Times New Roman" w:cs="Times New Roman"/>
          <w:color w:val="000000" w:themeColor="text1"/>
          <w:sz w:val="20"/>
          <w:szCs w:val="20"/>
          <w:shd w:val="clear" w:color="auto" w:fill="FFFFFF"/>
        </w:rPr>
        <w:t xml:space="preserve">rogram </w:t>
      </w:r>
      <w:r w:rsidR="00A1015E">
        <w:rPr>
          <w:rFonts w:ascii="Times New Roman" w:hAnsi="Times New Roman" w:cs="Times New Roman"/>
          <w:color w:val="000000" w:themeColor="text1"/>
          <w:sz w:val="20"/>
          <w:szCs w:val="20"/>
          <w:shd w:val="clear" w:color="auto" w:fill="FFFFFF"/>
        </w:rPr>
        <w:t>specifically</w:t>
      </w:r>
      <w:r w:rsidR="001E4477">
        <w:rPr>
          <w:rFonts w:ascii="Times New Roman" w:hAnsi="Times New Roman" w:cs="Times New Roman"/>
          <w:color w:val="000000" w:themeColor="text1"/>
          <w:sz w:val="20"/>
          <w:szCs w:val="20"/>
          <w:shd w:val="clear" w:color="auto" w:fill="FFFFFF"/>
        </w:rPr>
        <w:t xml:space="preserve"> </w:t>
      </w:r>
      <w:r w:rsidR="00A1015E">
        <w:rPr>
          <w:rFonts w:ascii="Times New Roman" w:hAnsi="Times New Roman" w:cs="Times New Roman"/>
          <w:color w:val="000000" w:themeColor="text1"/>
          <w:sz w:val="20"/>
          <w:szCs w:val="20"/>
          <w:shd w:val="clear" w:color="auto" w:fill="FFFFFF"/>
        </w:rPr>
        <w:t>intended</w:t>
      </w:r>
      <w:r w:rsidR="001E4477">
        <w:rPr>
          <w:rFonts w:ascii="Times New Roman" w:hAnsi="Times New Roman" w:cs="Times New Roman"/>
          <w:color w:val="000000" w:themeColor="text1"/>
          <w:sz w:val="20"/>
          <w:szCs w:val="20"/>
          <w:shd w:val="clear" w:color="auto" w:fill="FFFFFF"/>
        </w:rPr>
        <w:t xml:space="preserve"> to break </w:t>
      </w:r>
      <w:r w:rsidR="00A1015E">
        <w:rPr>
          <w:rFonts w:ascii="Times New Roman" w:hAnsi="Times New Roman" w:cs="Times New Roman"/>
          <w:color w:val="000000" w:themeColor="text1"/>
          <w:sz w:val="20"/>
          <w:szCs w:val="20"/>
          <w:shd w:val="clear" w:color="auto" w:fill="FFFFFF"/>
        </w:rPr>
        <w:t>difficult</w:t>
      </w:r>
      <w:r w:rsidR="001E4477">
        <w:rPr>
          <w:rFonts w:ascii="Times New Roman" w:hAnsi="Times New Roman" w:cs="Times New Roman"/>
          <w:color w:val="000000" w:themeColor="text1"/>
          <w:sz w:val="20"/>
          <w:szCs w:val="20"/>
          <w:shd w:val="clear" w:color="auto" w:fill="FFFFFF"/>
        </w:rPr>
        <w:t xml:space="preserve"> problems and to give</w:t>
      </w:r>
      <w:r w:rsidRPr="001837DB">
        <w:rPr>
          <w:rFonts w:ascii="Times New Roman" w:hAnsi="Times New Roman" w:cs="Times New Roman"/>
          <w:color w:val="000000" w:themeColor="text1"/>
          <w:sz w:val="20"/>
          <w:szCs w:val="20"/>
          <w:shd w:val="clear" w:color="auto" w:fill="FFFFFF"/>
        </w:rPr>
        <w:t xml:space="preserve"> decision-making </w:t>
      </w:r>
      <w:r w:rsidR="001E4477" w:rsidRPr="001837DB">
        <w:rPr>
          <w:rFonts w:ascii="Times New Roman" w:hAnsi="Times New Roman" w:cs="Times New Roman"/>
          <w:color w:val="000000" w:themeColor="text1"/>
          <w:sz w:val="20"/>
          <w:szCs w:val="20"/>
          <w:shd w:val="clear" w:color="auto" w:fill="FFFFFF"/>
        </w:rPr>
        <w:t>capability</w:t>
      </w:r>
      <w:r w:rsidR="001E4477">
        <w:rPr>
          <w:rFonts w:ascii="Times New Roman" w:hAnsi="Times New Roman" w:cs="Times New Roman"/>
          <w:color w:val="000000" w:themeColor="text1"/>
          <w:sz w:val="20"/>
          <w:szCs w:val="20"/>
          <w:shd w:val="clear" w:color="auto" w:fill="FFFFFF"/>
        </w:rPr>
        <w:t xml:space="preserve"> like a mortal</w:t>
      </w:r>
      <w:r w:rsidRPr="001837DB">
        <w:rPr>
          <w:rFonts w:ascii="Times New Roman" w:hAnsi="Times New Roman" w:cs="Times New Roman"/>
          <w:color w:val="000000" w:themeColor="text1"/>
          <w:sz w:val="20"/>
          <w:szCs w:val="20"/>
          <w:shd w:val="clear" w:color="auto" w:fill="FFFFFF"/>
        </w:rPr>
        <w:t xml:space="preserve"> ex</w:t>
      </w:r>
      <w:r w:rsidR="001E4477">
        <w:rPr>
          <w:rFonts w:ascii="Times New Roman" w:hAnsi="Times New Roman" w:cs="Times New Roman"/>
          <w:color w:val="000000" w:themeColor="text1"/>
          <w:sz w:val="20"/>
          <w:szCs w:val="20"/>
          <w:shd w:val="clear" w:color="auto" w:fill="FFFFFF"/>
        </w:rPr>
        <w:t>pert. It performs this by roo</w:t>
      </w:r>
      <w:r w:rsidRPr="001837DB">
        <w:rPr>
          <w:rFonts w:ascii="Times New Roman" w:hAnsi="Times New Roman" w:cs="Times New Roman"/>
          <w:color w:val="000000" w:themeColor="text1"/>
          <w:sz w:val="20"/>
          <w:szCs w:val="20"/>
          <w:shd w:val="clear" w:color="auto" w:fill="FFFFFF"/>
        </w:rPr>
        <w:t xml:space="preserve">ting knowledge from its knowledge base </w:t>
      </w:r>
      <w:r w:rsidR="00A1015E" w:rsidRPr="001837DB">
        <w:rPr>
          <w:rFonts w:ascii="Times New Roman" w:hAnsi="Times New Roman" w:cs="Times New Roman"/>
          <w:color w:val="000000" w:themeColor="text1"/>
          <w:sz w:val="20"/>
          <w:szCs w:val="20"/>
          <w:shd w:val="clear" w:color="auto" w:fill="FFFFFF"/>
        </w:rPr>
        <w:t>via</w:t>
      </w:r>
      <w:r w:rsidRPr="001837DB">
        <w:rPr>
          <w:rFonts w:ascii="Times New Roman" w:hAnsi="Times New Roman" w:cs="Times New Roman"/>
          <w:color w:val="000000" w:themeColor="text1"/>
          <w:sz w:val="20"/>
          <w:szCs w:val="20"/>
          <w:shd w:val="clear" w:color="auto" w:fill="FFFFFF"/>
        </w:rPr>
        <w:t xml:space="preserve"> t</w:t>
      </w:r>
      <w:r w:rsidR="001E4477">
        <w:rPr>
          <w:rFonts w:ascii="Times New Roman" w:hAnsi="Times New Roman" w:cs="Times New Roman"/>
          <w:color w:val="000000" w:themeColor="text1"/>
          <w:sz w:val="20"/>
          <w:szCs w:val="20"/>
          <w:shd w:val="clear" w:color="auto" w:fill="FFFFFF"/>
        </w:rPr>
        <w:t>he logic and inference</w:t>
      </w:r>
      <w:r w:rsidRPr="001837DB">
        <w:rPr>
          <w:rFonts w:ascii="Times New Roman" w:hAnsi="Times New Roman" w:cs="Times New Roman"/>
          <w:color w:val="000000" w:themeColor="text1"/>
          <w:sz w:val="20"/>
          <w:szCs w:val="20"/>
          <w:shd w:val="clear" w:color="auto" w:fill="FFFFFF"/>
        </w:rPr>
        <w:t xml:space="preserve"> rules according to the user queries.</w:t>
      </w:r>
      <w:r w:rsidR="00A56A31" w:rsidRPr="001837DB">
        <w:rPr>
          <w:rFonts w:ascii="Times New Roman" w:hAnsi="Times New Roman" w:cs="Times New Roman"/>
          <w:color w:val="000000" w:themeColor="text1"/>
          <w:sz w:val="20"/>
          <w:szCs w:val="20"/>
          <w:shd w:val="clear" w:color="auto" w:fill="FFFFFF"/>
        </w:rPr>
        <w:t xml:space="preserve"> It solves the </w:t>
      </w:r>
      <w:r w:rsidR="001E4A23" w:rsidRPr="001837DB">
        <w:rPr>
          <w:rFonts w:ascii="Times New Roman" w:hAnsi="Times New Roman" w:cs="Times New Roman"/>
          <w:color w:val="000000" w:themeColor="text1"/>
          <w:sz w:val="20"/>
          <w:szCs w:val="20"/>
          <w:shd w:val="clear" w:color="auto" w:fill="FFFFFF"/>
        </w:rPr>
        <w:t>nearly all</w:t>
      </w:r>
      <w:r w:rsidR="00A56A31" w:rsidRPr="001837DB">
        <w:rPr>
          <w:rFonts w:ascii="Times New Roman" w:hAnsi="Times New Roman" w:cs="Times New Roman"/>
          <w:color w:val="000000" w:themeColor="text1"/>
          <w:sz w:val="20"/>
          <w:szCs w:val="20"/>
          <w:shd w:val="clear" w:color="auto" w:fill="FFFFFF"/>
        </w:rPr>
        <w:t xml:space="preserve"> </w:t>
      </w:r>
      <w:r w:rsidR="001E4A23" w:rsidRPr="001837DB">
        <w:rPr>
          <w:rFonts w:ascii="Times New Roman" w:hAnsi="Times New Roman" w:cs="Times New Roman"/>
          <w:color w:val="000000" w:themeColor="text1"/>
          <w:sz w:val="20"/>
          <w:szCs w:val="20"/>
          <w:shd w:val="clear" w:color="auto" w:fill="FFFFFF"/>
        </w:rPr>
        <w:t>difficult</w:t>
      </w:r>
      <w:r w:rsidR="00A56A31" w:rsidRPr="001837DB">
        <w:rPr>
          <w:rFonts w:ascii="Times New Roman" w:hAnsi="Times New Roman" w:cs="Times New Roman"/>
          <w:color w:val="000000" w:themeColor="text1"/>
          <w:sz w:val="20"/>
          <w:szCs w:val="20"/>
          <w:shd w:val="clear" w:color="auto" w:fill="FFFFFF"/>
        </w:rPr>
        <w:t xml:space="preserve"> </w:t>
      </w:r>
      <w:r w:rsidR="001E4A23" w:rsidRPr="001837DB">
        <w:rPr>
          <w:rFonts w:ascii="Times New Roman" w:hAnsi="Times New Roman" w:cs="Times New Roman"/>
          <w:color w:val="000000" w:themeColor="text1"/>
          <w:sz w:val="20"/>
          <w:szCs w:val="20"/>
          <w:shd w:val="clear" w:color="auto" w:fill="FFFFFF"/>
        </w:rPr>
        <w:t>problem</w:t>
      </w:r>
      <w:r w:rsidR="001E4A23">
        <w:rPr>
          <w:rFonts w:ascii="Times New Roman" w:hAnsi="Times New Roman" w:cs="Times New Roman"/>
          <w:color w:val="000000" w:themeColor="text1"/>
          <w:sz w:val="20"/>
          <w:szCs w:val="20"/>
          <w:shd w:val="clear" w:color="auto" w:fill="FFFFFF"/>
        </w:rPr>
        <w:t>s</w:t>
      </w:r>
      <w:r w:rsidR="00A56A31" w:rsidRPr="001837DB">
        <w:rPr>
          <w:rFonts w:ascii="Times New Roman" w:hAnsi="Times New Roman" w:cs="Times New Roman"/>
          <w:color w:val="000000" w:themeColor="text1"/>
          <w:sz w:val="20"/>
          <w:szCs w:val="20"/>
          <w:shd w:val="clear" w:color="auto" w:fill="FFFFFF"/>
        </w:rPr>
        <w:t xml:space="preserve"> as an </w:t>
      </w:r>
      <w:r w:rsidR="001E4A23" w:rsidRPr="001837DB">
        <w:rPr>
          <w:rFonts w:ascii="Times New Roman" w:hAnsi="Times New Roman" w:cs="Times New Roman"/>
          <w:color w:val="000000" w:themeColor="text1"/>
          <w:sz w:val="20"/>
          <w:szCs w:val="20"/>
          <w:shd w:val="clear" w:color="auto" w:fill="FFFFFF"/>
        </w:rPr>
        <w:t>specialist</w:t>
      </w:r>
      <w:r w:rsidR="00A56A31" w:rsidRPr="001837DB">
        <w:rPr>
          <w:rFonts w:ascii="Times New Roman" w:hAnsi="Times New Roman" w:cs="Times New Roman"/>
          <w:color w:val="000000" w:themeColor="text1"/>
          <w:sz w:val="20"/>
          <w:szCs w:val="20"/>
          <w:shd w:val="clear" w:color="auto" w:fill="FFFFFF"/>
        </w:rPr>
        <w:t xml:space="preserve"> by extracting the knowledge stored in its knowledge base</w:t>
      </w:r>
      <w:r w:rsidR="009A455E" w:rsidRPr="001837DB">
        <w:rPr>
          <w:rFonts w:ascii="Times New Roman" w:hAnsi="Times New Roman" w:cs="Times New Roman"/>
          <w:color w:val="000000" w:themeColor="text1"/>
          <w:sz w:val="20"/>
          <w:szCs w:val="20"/>
          <w:shd w:val="clear" w:color="auto" w:fill="FFFFFF"/>
        </w:rPr>
        <w:t>. [4]</w:t>
      </w:r>
      <w:r w:rsidR="003F549B">
        <w:rPr>
          <w:rFonts w:ascii="Times New Roman" w:hAnsi="Times New Roman" w:cs="Times New Roman"/>
          <w:color w:val="000000" w:themeColor="text1"/>
          <w:sz w:val="20"/>
          <w:szCs w:val="20"/>
          <w:shd w:val="clear" w:color="auto" w:fill="FFFFFF"/>
        </w:rPr>
        <w:t xml:space="preserve"> The system helps in decision-</w:t>
      </w:r>
      <w:r w:rsidR="00A56A31" w:rsidRPr="001837DB">
        <w:rPr>
          <w:rFonts w:ascii="Times New Roman" w:hAnsi="Times New Roman" w:cs="Times New Roman"/>
          <w:color w:val="000000" w:themeColor="text1"/>
          <w:sz w:val="20"/>
          <w:szCs w:val="20"/>
          <w:shd w:val="clear" w:color="auto" w:fill="FFFFFF"/>
        </w:rPr>
        <w:t xml:space="preserve">making for </w:t>
      </w:r>
      <w:r w:rsidR="001E4A23" w:rsidRPr="001837DB">
        <w:rPr>
          <w:rFonts w:ascii="Times New Roman" w:hAnsi="Times New Roman" w:cs="Times New Roman"/>
          <w:color w:val="000000" w:themeColor="text1"/>
          <w:sz w:val="20"/>
          <w:szCs w:val="20"/>
          <w:shd w:val="clear" w:color="auto" w:fill="FFFFFF"/>
        </w:rPr>
        <w:t>difficult</w:t>
      </w:r>
      <w:r w:rsidR="00A56A31" w:rsidRPr="001837DB">
        <w:rPr>
          <w:rFonts w:ascii="Times New Roman" w:hAnsi="Times New Roman" w:cs="Times New Roman"/>
          <w:color w:val="000000" w:themeColor="text1"/>
          <w:sz w:val="20"/>
          <w:szCs w:val="20"/>
          <w:shd w:val="clear" w:color="auto" w:fill="FFFFFF"/>
        </w:rPr>
        <w:t xml:space="preserve"> problems using </w:t>
      </w:r>
      <w:r w:rsidR="001E4477">
        <w:rPr>
          <w:rStyle w:val="Strong"/>
          <w:rFonts w:ascii="Times New Roman" w:hAnsi="Times New Roman" w:cs="Times New Roman"/>
          <w:b w:val="0"/>
          <w:color w:val="000000" w:themeColor="text1"/>
          <w:sz w:val="20"/>
          <w:szCs w:val="20"/>
          <w:shd w:val="clear" w:color="auto" w:fill="FFFFFF"/>
        </w:rPr>
        <w:t>both data</w:t>
      </w:r>
      <w:r w:rsidR="00A56A31" w:rsidRPr="001837DB">
        <w:rPr>
          <w:rStyle w:val="Strong"/>
          <w:rFonts w:ascii="Times New Roman" w:hAnsi="Times New Roman" w:cs="Times New Roman"/>
          <w:b w:val="0"/>
          <w:color w:val="000000" w:themeColor="text1"/>
          <w:sz w:val="20"/>
          <w:szCs w:val="20"/>
          <w:shd w:val="clear" w:color="auto" w:fill="FFFFFF"/>
        </w:rPr>
        <w:t xml:space="preserve"> and heuristics</w:t>
      </w:r>
      <w:r w:rsidR="001E4477">
        <w:rPr>
          <w:rStyle w:val="Strong"/>
          <w:rFonts w:ascii="Times New Roman" w:hAnsi="Times New Roman" w:cs="Times New Roman"/>
          <w:b w:val="0"/>
          <w:color w:val="000000" w:themeColor="text1"/>
          <w:sz w:val="20"/>
          <w:szCs w:val="20"/>
          <w:shd w:val="clear" w:color="auto" w:fill="FFFFFF"/>
        </w:rPr>
        <w:t xml:space="preserve"> like a mortal</w:t>
      </w:r>
      <w:r w:rsidR="00A56A31" w:rsidRPr="001837DB">
        <w:rPr>
          <w:rStyle w:val="Strong"/>
          <w:rFonts w:ascii="Times New Roman" w:hAnsi="Times New Roman" w:cs="Times New Roman"/>
          <w:b w:val="0"/>
          <w:color w:val="000000" w:themeColor="text1"/>
          <w:sz w:val="20"/>
          <w:szCs w:val="20"/>
          <w:shd w:val="clear" w:color="auto" w:fill="FFFFFF"/>
        </w:rPr>
        <w:t xml:space="preserve"> expert</w:t>
      </w:r>
      <w:r w:rsidR="00A56A31" w:rsidRPr="001837DB">
        <w:rPr>
          <w:rFonts w:ascii="Times New Roman" w:hAnsi="Times New Roman" w:cs="Times New Roman"/>
          <w:b/>
          <w:color w:val="000000" w:themeColor="text1"/>
          <w:sz w:val="20"/>
          <w:szCs w:val="20"/>
          <w:shd w:val="clear" w:color="auto" w:fill="FFFFFF"/>
        </w:rPr>
        <w:t xml:space="preserve">. </w:t>
      </w:r>
    </w:p>
    <w:p w:rsidR="001E4A23" w:rsidRPr="001837DB" w:rsidRDefault="001E4A23" w:rsidP="007E7A4C">
      <w:pPr>
        <w:spacing w:after="0" w:line="240" w:lineRule="auto"/>
        <w:ind w:firstLine="720"/>
        <w:jc w:val="both"/>
        <w:rPr>
          <w:rFonts w:ascii="Times New Roman" w:hAnsi="Times New Roman" w:cs="Times New Roman"/>
          <w:color w:val="000000" w:themeColor="text1"/>
          <w:sz w:val="20"/>
          <w:szCs w:val="20"/>
          <w:shd w:val="clear" w:color="auto" w:fill="FFFFFF"/>
        </w:rPr>
      </w:pPr>
    </w:p>
    <w:p w:rsidR="008B3B30" w:rsidRPr="001837DB" w:rsidRDefault="008B3B30" w:rsidP="007E7A4C">
      <w:pPr>
        <w:pStyle w:val="Heading2"/>
        <w:spacing w:before="0" w:after="0"/>
        <w:rPr>
          <w:b/>
          <w:i w:val="0"/>
          <w:color w:val="000000" w:themeColor="text1"/>
        </w:rPr>
      </w:pPr>
      <w:r w:rsidRPr="001837DB">
        <w:rPr>
          <w:b/>
          <w:i w:val="0"/>
          <w:color w:val="000000" w:themeColor="text1"/>
        </w:rPr>
        <w:t>Why we need</w:t>
      </w:r>
      <w:r w:rsidR="00A56A31" w:rsidRPr="001837DB">
        <w:rPr>
          <w:b/>
          <w:i w:val="0"/>
          <w:color w:val="000000" w:themeColor="text1"/>
        </w:rPr>
        <w:t xml:space="preserve"> </w:t>
      </w:r>
      <w:r w:rsidR="00A05298" w:rsidRPr="001837DB">
        <w:rPr>
          <w:b/>
          <w:i w:val="0"/>
          <w:color w:val="000000" w:themeColor="text1"/>
        </w:rPr>
        <w:t>an expert</w:t>
      </w:r>
      <w:r w:rsidRPr="001837DB">
        <w:rPr>
          <w:b/>
          <w:i w:val="0"/>
          <w:color w:val="000000" w:themeColor="text1"/>
        </w:rPr>
        <w:t xml:space="preserve"> system in professional education?</w:t>
      </w:r>
    </w:p>
    <w:p w:rsidR="00BA64B9" w:rsidRPr="00BA64B9" w:rsidRDefault="005B077A" w:rsidP="00BA64B9">
      <w:pPr>
        <w:spacing w:after="0" w:line="240" w:lineRule="auto"/>
        <w:jc w:val="both"/>
        <w:rPr>
          <w:rFonts w:ascii="Times New Roman" w:hAnsi="Times New Roman" w:cs="Times New Roman"/>
          <w:color w:val="000000" w:themeColor="text1"/>
          <w:sz w:val="20"/>
          <w:szCs w:val="20"/>
        </w:rPr>
      </w:pPr>
      <w:r w:rsidRPr="001837DB">
        <w:rPr>
          <w:rFonts w:ascii="Times New Roman" w:hAnsi="Times New Roman" w:cs="Times New Roman"/>
          <w:color w:val="000000" w:themeColor="text1"/>
          <w:sz w:val="20"/>
          <w:szCs w:val="20"/>
        </w:rPr>
        <w:t xml:space="preserve"> </w:t>
      </w:r>
      <w:r w:rsidR="00A05298" w:rsidRPr="001837DB">
        <w:rPr>
          <w:rFonts w:ascii="Times New Roman" w:hAnsi="Times New Roman" w:cs="Times New Roman"/>
          <w:color w:val="000000" w:themeColor="text1"/>
          <w:sz w:val="20"/>
          <w:szCs w:val="20"/>
        </w:rPr>
        <w:tab/>
      </w:r>
      <w:r w:rsidR="00BA64B9" w:rsidRPr="00BA64B9">
        <w:rPr>
          <w:rFonts w:ascii="Times New Roman" w:hAnsi="Times New Roman" w:cs="Times New Roman"/>
          <w:color w:val="000000" w:themeColor="text1"/>
          <w:sz w:val="20"/>
          <w:szCs w:val="20"/>
        </w:rPr>
        <w:t xml:space="preserve">An expert system is a type of computer software designed to </w:t>
      </w:r>
      <w:r w:rsidR="001E4A23" w:rsidRPr="00BA64B9">
        <w:rPr>
          <w:rFonts w:ascii="Times New Roman" w:hAnsi="Times New Roman" w:cs="Times New Roman"/>
          <w:color w:val="000000" w:themeColor="text1"/>
          <w:sz w:val="20"/>
          <w:szCs w:val="20"/>
        </w:rPr>
        <w:t>take off</w:t>
      </w:r>
      <w:r w:rsidR="00BA64B9" w:rsidRPr="00BA64B9">
        <w:rPr>
          <w:rFonts w:ascii="Times New Roman" w:hAnsi="Times New Roman" w:cs="Times New Roman"/>
          <w:color w:val="000000" w:themeColor="text1"/>
          <w:sz w:val="20"/>
          <w:szCs w:val="20"/>
        </w:rPr>
        <w:t xml:space="preserve"> the deci</w:t>
      </w:r>
      <w:r w:rsidR="001E4A23">
        <w:rPr>
          <w:rFonts w:ascii="Times New Roman" w:hAnsi="Times New Roman" w:cs="Times New Roman"/>
          <w:color w:val="000000" w:themeColor="text1"/>
          <w:sz w:val="20"/>
          <w:szCs w:val="20"/>
        </w:rPr>
        <w:t>sion-making abilities of a mortal</w:t>
      </w:r>
      <w:r w:rsidR="00BA64B9" w:rsidRPr="00BA64B9">
        <w:rPr>
          <w:rFonts w:ascii="Times New Roman" w:hAnsi="Times New Roman" w:cs="Times New Roman"/>
          <w:color w:val="000000" w:themeColor="text1"/>
          <w:sz w:val="20"/>
          <w:szCs w:val="20"/>
        </w:rPr>
        <w:t xml:space="preserve"> expert, specifically in the field of e</w:t>
      </w:r>
      <w:r w:rsidR="001E4A23">
        <w:rPr>
          <w:rFonts w:ascii="Times New Roman" w:hAnsi="Times New Roman" w:cs="Times New Roman"/>
          <w:color w:val="000000" w:themeColor="text1"/>
          <w:sz w:val="20"/>
          <w:szCs w:val="20"/>
        </w:rPr>
        <w:t xml:space="preserve">ducation. The system relies </w:t>
      </w:r>
      <w:r w:rsidR="00A430E5">
        <w:rPr>
          <w:rFonts w:ascii="Times New Roman" w:hAnsi="Times New Roman" w:cs="Times New Roman"/>
          <w:color w:val="000000" w:themeColor="text1"/>
          <w:sz w:val="20"/>
          <w:szCs w:val="20"/>
        </w:rPr>
        <w:t xml:space="preserve">on </w:t>
      </w:r>
      <w:r w:rsidR="00A430E5" w:rsidRPr="00BA64B9">
        <w:rPr>
          <w:rFonts w:ascii="Times New Roman" w:hAnsi="Times New Roman" w:cs="Times New Roman"/>
          <w:color w:val="000000" w:themeColor="text1"/>
          <w:sz w:val="20"/>
          <w:szCs w:val="20"/>
        </w:rPr>
        <w:t>knowledge</w:t>
      </w:r>
      <w:r w:rsidR="00BA64B9" w:rsidRPr="00BA64B9">
        <w:rPr>
          <w:rFonts w:ascii="Times New Roman" w:hAnsi="Times New Roman" w:cs="Times New Roman"/>
          <w:color w:val="000000" w:themeColor="text1"/>
          <w:sz w:val="20"/>
          <w:szCs w:val="20"/>
        </w:rPr>
        <w:t xml:space="preserve"> base comprised of human expertise to solve problems and address uncertainties that would typically require consultation with one or more human experts. By utilizing human knowledge, expert systems are capable of tackling complex issues that usually necessitate human intelligence. In today's information age, integrating expert systems into educational institutions has the potential to significantly enhance knowledge delivery and acquisition, thereby positively impacting teaching and learning processes [12]."</w:t>
      </w:r>
    </w:p>
    <w:p w:rsidR="00157D64" w:rsidRDefault="00157D64" w:rsidP="007E7A4C">
      <w:pPr>
        <w:spacing w:after="0" w:line="240" w:lineRule="auto"/>
        <w:ind w:firstLine="720"/>
        <w:jc w:val="both"/>
        <w:rPr>
          <w:rFonts w:ascii="Times New Roman" w:hAnsi="Times New Roman" w:cs="Times New Roman"/>
          <w:color w:val="000000" w:themeColor="text1"/>
          <w:sz w:val="20"/>
          <w:szCs w:val="20"/>
        </w:rPr>
      </w:pPr>
      <w:r w:rsidRPr="00157D64">
        <w:rPr>
          <w:rFonts w:ascii="Times New Roman" w:hAnsi="Times New Roman" w:cs="Times New Roman"/>
          <w:color w:val="000000" w:themeColor="text1"/>
          <w:sz w:val="20"/>
          <w:szCs w:val="20"/>
        </w:rPr>
        <w:t>To assess the effectiveness of expert systems in education across different levels and aspects, a comprehensive analysis is conducted. This involves exploring academic repositories for conference papers and articles related to expert systems in education. By doing so, it becomes</w:t>
      </w:r>
      <w:r w:rsidR="00A430E5">
        <w:rPr>
          <w:rFonts w:ascii="Times New Roman" w:hAnsi="Times New Roman" w:cs="Times New Roman"/>
          <w:color w:val="000000" w:themeColor="text1"/>
          <w:sz w:val="20"/>
          <w:szCs w:val="20"/>
        </w:rPr>
        <w:t xml:space="preserve"> possible to identify the stages</w:t>
      </w:r>
      <w:r w:rsidRPr="00157D64">
        <w:rPr>
          <w:rFonts w:ascii="Times New Roman" w:hAnsi="Times New Roman" w:cs="Times New Roman"/>
          <w:color w:val="000000" w:themeColor="text1"/>
          <w:sz w:val="20"/>
          <w:szCs w:val="20"/>
        </w:rPr>
        <w:t xml:space="preserve"> of education </w:t>
      </w:r>
      <w:r w:rsidR="00A430E5">
        <w:rPr>
          <w:rFonts w:ascii="Times New Roman" w:hAnsi="Times New Roman" w:cs="Times New Roman"/>
          <w:color w:val="000000" w:themeColor="text1"/>
          <w:sz w:val="20"/>
          <w:szCs w:val="20"/>
        </w:rPr>
        <w:t>&amp;</w:t>
      </w:r>
      <w:r w:rsidRPr="00157D64">
        <w:rPr>
          <w:rFonts w:ascii="Times New Roman" w:hAnsi="Times New Roman" w:cs="Times New Roman"/>
          <w:color w:val="000000" w:themeColor="text1"/>
          <w:sz w:val="20"/>
          <w:szCs w:val="20"/>
        </w:rPr>
        <w:t xml:space="preserve"> </w:t>
      </w:r>
      <w:r w:rsidR="00A430E5">
        <w:rPr>
          <w:rFonts w:ascii="Times New Roman" w:hAnsi="Times New Roman" w:cs="Times New Roman"/>
          <w:color w:val="000000" w:themeColor="text1"/>
          <w:sz w:val="20"/>
          <w:szCs w:val="20"/>
        </w:rPr>
        <w:t>specific characteristic</w:t>
      </w:r>
      <w:r w:rsidRPr="00157D64">
        <w:rPr>
          <w:rFonts w:ascii="Times New Roman" w:hAnsi="Times New Roman" w:cs="Times New Roman"/>
          <w:color w:val="000000" w:themeColor="text1"/>
          <w:sz w:val="20"/>
          <w:szCs w:val="20"/>
        </w:rPr>
        <w:t xml:space="preserve"> that receive significant attention in </w:t>
      </w:r>
      <w:r w:rsidR="00A430E5">
        <w:rPr>
          <w:rFonts w:ascii="Times New Roman" w:hAnsi="Times New Roman" w:cs="Times New Roman"/>
          <w:color w:val="000000" w:themeColor="text1"/>
          <w:sz w:val="20"/>
          <w:szCs w:val="20"/>
        </w:rPr>
        <w:t>promoting effective teaching &amp;</w:t>
      </w:r>
      <w:r w:rsidRPr="00157D64">
        <w:rPr>
          <w:rFonts w:ascii="Times New Roman" w:hAnsi="Times New Roman" w:cs="Times New Roman"/>
          <w:color w:val="000000" w:themeColor="text1"/>
          <w:sz w:val="20"/>
          <w:szCs w:val="20"/>
        </w:rPr>
        <w:t xml:space="preserve"> learning </w:t>
      </w:r>
      <w:r w:rsidR="00A430E5" w:rsidRPr="00157D64">
        <w:rPr>
          <w:rFonts w:ascii="Times New Roman" w:hAnsi="Times New Roman" w:cs="Times New Roman"/>
          <w:color w:val="000000" w:themeColor="text1"/>
          <w:sz w:val="20"/>
          <w:szCs w:val="20"/>
        </w:rPr>
        <w:t>through utilize</w:t>
      </w:r>
      <w:r w:rsidRPr="00157D64">
        <w:rPr>
          <w:rFonts w:ascii="Times New Roman" w:hAnsi="Times New Roman" w:cs="Times New Roman"/>
          <w:color w:val="000000" w:themeColor="text1"/>
          <w:sz w:val="20"/>
          <w:szCs w:val="20"/>
        </w:rPr>
        <w:t xml:space="preserve"> </w:t>
      </w:r>
      <w:r w:rsidR="00A430E5" w:rsidRPr="00157D64">
        <w:rPr>
          <w:rFonts w:ascii="Times New Roman" w:hAnsi="Times New Roman" w:cs="Times New Roman"/>
          <w:color w:val="000000" w:themeColor="text1"/>
          <w:sz w:val="20"/>
          <w:szCs w:val="20"/>
        </w:rPr>
        <w:t>of</w:t>
      </w:r>
      <w:r w:rsidRPr="00157D64">
        <w:rPr>
          <w:rFonts w:ascii="Times New Roman" w:hAnsi="Times New Roman" w:cs="Times New Roman"/>
          <w:color w:val="000000" w:themeColor="text1"/>
          <w:sz w:val="20"/>
          <w:szCs w:val="20"/>
        </w:rPr>
        <w:t xml:space="preserve"> e</w:t>
      </w:r>
      <w:r w:rsidR="00A430E5">
        <w:rPr>
          <w:rFonts w:ascii="Times New Roman" w:hAnsi="Times New Roman" w:cs="Times New Roman"/>
          <w:color w:val="000000" w:themeColor="text1"/>
          <w:sz w:val="20"/>
          <w:szCs w:val="20"/>
        </w:rPr>
        <w:t xml:space="preserve">xpert systems. Additionally, </w:t>
      </w:r>
      <w:r w:rsidRPr="00157D64">
        <w:rPr>
          <w:rFonts w:ascii="Times New Roman" w:hAnsi="Times New Roman" w:cs="Times New Roman"/>
          <w:color w:val="000000" w:themeColor="text1"/>
          <w:sz w:val="20"/>
          <w:szCs w:val="20"/>
        </w:rPr>
        <w:t xml:space="preserve">literature available in these databases aids in gauging the concentration of research focused on expert systems in education, providing valuable insights into the direction and emphasis of current studies. Notably, </w:t>
      </w:r>
      <w:r w:rsidRPr="00157D64">
        <w:rPr>
          <w:rFonts w:ascii="Times New Roman" w:hAnsi="Times New Roman" w:cs="Times New Roman"/>
          <w:color w:val="000000" w:themeColor="text1"/>
          <w:sz w:val="20"/>
          <w:szCs w:val="20"/>
        </w:rPr>
        <w:lastRenderedPageBreak/>
        <w:t>Inusah &amp; Amponsah [10] highlight the capacity of expert system to enhance management efficiency by facilitating faster, more accurate and simple decision-making for human experts.</w:t>
      </w:r>
    </w:p>
    <w:p w:rsidR="00157D64" w:rsidRPr="001837DB" w:rsidRDefault="00A430E5" w:rsidP="007E7A4C">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According to </w:t>
      </w:r>
      <w:r w:rsidRPr="00A430E5">
        <w:rPr>
          <w:rFonts w:ascii="Times New Roman" w:hAnsi="Times New Roman" w:cs="Times New Roman"/>
          <w:color w:val="FFFFFF" w:themeColor="background1"/>
          <w:sz w:val="20"/>
          <w:szCs w:val="20"/>
        </w:rPr>
        <w:t>i</w:t>
      </w:r>
      <w:r w:rsidR="00157D64" w:rsidRPr="00157D64">
        <w:rPr>
          <w:rFonts w:ascii="Times New Roman" w:hAnsi="Times New Roman" w:cs="Times New Roman"/>
          <w:color w:val="000000" w:themeColor="text1"/>
          <w:sz w:val="20"/>
          <w:szCs w:val="20"/>
        </w:rPr>
        <w:t>Markham H. C. (</w:t>
      </w:r>
      <w:r w:rsidRPr="00A430E5">
        <w:rPr>
          <w:rFonts w:ascii="Times New Roman" w:hAnsi="Times New Roman" w:cs="Times New Roman"/>
          <w:color w:val="FFFFFF" w:themeColor="background1"/>
          <w:sz w:val="20"/>
          <w:szCs w:val="20"/>
        </w:rPr>
        <w:t>i</w:t>
      </w:r>
      <w:r>
        <w:rPr>
          <w:rFonts w:ascii="Times New Roman" w:hAnsi="Times New Roman" w:cs="Times New Roman"/>
          <w:color w:val="000000" w:themeColor="text1"/>
          <w:sz w:val="20"/>
          <w:szCs w:val="20"/>
        </w:rPr>
        <w:t>2001), expert</w:t>
      </w:r>
      <w:r w:rsidRPr="00A430E5">
        <w:rPr>
          <w:rFonts w:ascii="Times New Roman" w:hAnsi="Times New Roman" w:cs="Times New Roman"/>
          <w:color w:val="FFFFFF" w:themeColor="background1"/>
          <w:sz w:val="20"/>
          <w:szCs w:val="20"/>
        </w:rPr>
        <w:t xml:space="preserve"> </w:t>
      </w:r>
      <w:r w:rsidR="00157D64" w:rsidRPr="00157D64">
        <w:rPr>
          <w:rFonts w:ascii="Times New Roman" w:hAnsi="Times New Roman" w:cs="Times New Roman"/>
          <w:color w:val="000000" w:themeColor="text1"/>
          <w:sz w:val="20"/>
          <w:szCs w:val="20"/>
        </w:rPr>
        <w:t xml:space="preserve">systems offer significant advantages as educational tools due to their </w:t>
      </w:r>
      <w:r w:rsidRPr="00157D64">
        <w:rPr>
          <w:rFonts w:ascii="Times New Roman" w:hAnsi="Times New Roman" w:cs="Times New Roman"/>
          <w:color w:val="000000" w:themeColor="text1"/>
          <w:sz w:val="20"/>
          <w:szCs w:val="20"/>
        </w:rPr>
        <w:t>single</w:t>
      </w:r>
      <w:r w:rsidR="00157D64" w:rsidRPr="00157D64">
        <w:rPr>
          <w:rFonts w:ascii="Times New Roman" w:hAnsi="Times New Roman" w:cs="Times New Roman"/>
          <w:color w:val="000000" w:themeColor="text1"/>
          <w:sz w:val="20"/>
          <w:szCs w:val="20"/>
        </w:rPr>
        <w:t xml:space="preserve"> features </w:t>
      </w:r>
      <w:r w:rsidRPr="00157D64">
        <w:rPr>
          <w:rFonts w:ascii="Times New Roman" w:hAnsi="Times New Roman" w:cs="Times New Roman"/>
          <w:color w:val="000000" w:themeColor="text1"/>
          <w:sz w:val="20"/>
          <w:szCs w:val="20"/>
        </w:rPr>
        <w:t>to facilitate</w:t>
      </w:r>
      <w:r>
        <w:rPr>
          <w:rFonts w:ascii="Times New Roman" w:hAnsi="Times New Roman" w:cs="Times New Roman"/>
          <w:color w:val="000000" w:themeColor="text1"/>
          <w:sz w:val="20"/>
          <w:szCs w:val="20"/>
        </w:rPr>
        <w:t xml:space="preserve"> </w:t>
      </w:r>
      <w:r w:rsidR="00157D64" w:rsidRPr="00157D64">
        <w:rPr>
          <w:rFonts w:ascii="Times New Roman" w:hAnsi="Times New Roman" w:cs="Times New Roman"/>
          <w:color w:val="000000" w:themeColor="text1"/>
          <w:sz w:val="20"/>
          <w:szCs w:val="20"/>
        </w:rPr>
        <w:t xml:space="preserve">users </w:t>
      </w:r>
      <w:r w:rsidRPr="00157D64">
        <w:rPr>
          <w:rFonts w:ascii="Times New Roman" w:hAnsi="Times New Roman" w:cs="Times New Roman"/>
          <w:color w:val="000000" w:themeColor="text1"/>
          <w:sz w:val="20"/>
          <w:szCs w:val="20"/>
        </w:rPr>
        <w:t>toward</w:t>
      </w:r>
      <w:r>
        <w:rPr>
          <w:rFonts w:ascii="Times New Roman" w:hAnsi="Times New Roman" w:cs="Times New Roman"/>
          <w:color w:val="000000" w:themeColor="text1"/>
          <w:sz w:val="20"/>
          <w:szCs w:val="20"/>
        </w:rPr>
        <w:t xml:space="preserve"> inquire about "How?," "Why?," and "W</w:t>
      </w:r>
      <w:r w:rsidR="00157D64" w:rsidRPr="00157D64">
        <w:rPr>
          <w:rFonts w:ascii="Times New Roman" w:hAnsi="Times New Roman" w:cs="Times New Roman"/>
          <w:color w:val="000000" w:themeColor="text1"/>
          <w:sz w:val="20"/>
          <w:szCs w:val="20"/>
        </w:rPr>
        <w:t>hat</w:t>
      </w:r>
      <w:r>
        <w:rPr>
          <w:rFonts w:ascii="Times New Roman" w:hAnsi="Times New Roman" w:cs="Times New Roman"/>
          <w:color w:val="000000" w:themeColor="text1"/>
          <w:sz w:val="20"/>
          <w:szCs w:val="20"/>
        </w:rPr>
        <w:t>?</w:t>
      </w:r>
      <w:r w:rsidR="00157D64" w:rsidRPr="00157D64">
        <w:rPr>
          <w:rFonts w:ascii="Times New Roman" w:hAnsi="Times New Roman" w:cs="Times New Roman"/>
          <w:color w:val="000000" w:themeColor="text1"/>
          <w:sz w:val="20"/>
          <w:szCs w:val="20"/>
        </w:rPr>
        <w:t>" formats. When implemented in the classroom environment, these systems can provide several benefits to students, as they can obtain answers without relying solely on the teacher. Moreover, expert systems possess the capability to provide explanations for the given answers, enhancing students' comprehension and confidence in the responses they receive. Another noteworthy feature of expert systems, as highlighted by Zorica</w:t>
      </w:r>
      <w:r w:rsidR="00037515" w:rsidRPr="00037515">
        <w:rPr>
          <w:rFonts w:ascii="Times New Roman" w:hAnsi="Times New Roman" w:cs="Times New Roman"/>
          <w:color w:val="FFFFFF" w:themeColor="background1"/>
          <w:sz w:val="20"/>
          <w:szCs w:val="20"/>
        </w:rPr>
        <w:t xml:space="preserve"> </w:t>
      </w:r>
      <w:r w:rsidR="00037515" w:rsidRPr="00A430E5">
        <w:rPr>
          <w:rFonts w:ascii="Times New Roman" w:hAnsi="Times New Roman" w:cs="Times New Roman"/>
          <w:color w:val="FFFFFF" w:themeColor="background1"/>
          <w:sz w:val="20"/>
          <w:szCs w:val="20"/>
        </w:rPr>
        <w:t>i</w:t>
      </w:r>
      <w:r w:rsidR="00157D64" w:rsidRPr="00157D64">
        <w:rPr>
          <w:rFonts w:ascii="Times New Roman" w:hAnsi="Times New Roman" w:cs="Times New Roman"/>
          <w:color w:val="000000" w:themeColor="text1"/>
          <w:sz w:val="20"/>
          <w:szCs w:val="20"/>
        </w:rPr>
        <w:t xml:space="preserve"> Nedic, </w:t>
      </w:r>
      <w:r w:rsidR="00037515" w:rsidRPr="00157D64">
        <w:rPr>
          <w:rFonts w:ascii="Times New Roman" w:hAnsi="Times New Roman" w:cs="Times New Roman"/>
          <w:color w:val="000000" w:themeColor="text1"/>
          <w:sz w:val="20"/>
          <w:szCs w:val="20"/>
        </w:rPr>
        <w:t>Vladimir</w:t>
      </w:r>
      <w:r w:rsidR="00037515" w:rsidRPr="00037515">
        <w:rPr>
          <w:rFonts w:ascii="Times New Roman" w:hAnsi="Times New Roman" w:cs="Times New Roman"/>
          <w:color w:val="FFFFFF" w:themeColor="background1"/>
          <w:sz w:val="20"/>
          <w:szCs w:val="20"/>
        </w:rPr>
        <w:t xml:space="preserve"> </w:t>
      </w:r>
      <w:r w:rsidR="00037515" w:rsidRPr="00157D64">
        <w:rPr>
          <w:rFonts w:ascii="Times New Roman" w:hAnsi="Times New Roman" w:cs="Times New Roman"/>
          <w:color w:val="000000" w:themeColor="text1"/>
          <w:sz w:val="20"/>
          <w:szCs w:val="20"/>
        </w:rPr>
        <w:t>Nedic</w:t>
      </w:r>
      <w:r w:rsidR="00037515" w:rsidRPr="00A430E5">
        <w:rPr>
          <w:rFonts w:ascii="Times New Roman" w:hAnsi="Times New Roman" w:cs="Times New Roman"/>
          <w:color w:val="FFFFFF" w:themeColor="background1"/>
          <w:sz w:val="20"/>
          <w:szCs w:val="20"/>
        </w:rPr>
        <w:t>i</w:t>
      </w:r>
      <w:r w:rsidR="00037515">
        <w:rPr>
          <w:rFonts w:ascii="Times New Roman" w:hAnsi="Times New Roman" w:cs="Times New Roman"/>
          <w:color w:val="000000" w:themeColor="text1"/>
          <w:sz w:val="20"/>
          <w:szCs w:val="20"/>
        </w:rPr>
        <w:t>, and Jan Machotka</w:t>
      </w:r>
      <w:r w:rsidR="00037515" w:rsidRPr="00037515">
        <w:rPr>
          <w:rFonts w:ascii="Times New Roman" w:hAnsi="Times New Roman" w:cs="Times New Roman"/>
          <w:color w:val="FFFFFF" w:themeColor="background1"/>
          <w:sz w:val="20"/>
          <w:szCs w:val="20"/>
        </w:rPr>
        <w:t xml:space="preserve"> </w:t>
      </w:r>
      <w:r w:rsidR="00037515" w:rsidRPr="00157D64">
        <w:rPr>
          <w:rFonts w:ascii="Times New Roman" w:hAnsi="Times New Roman" w:cs="Times New Roman"/>
          <w:color w:val="000000" w:themeColor="text1"/>
          <w:sz w:val="20"/>
          <w:szCs w:val="20"/>
        </w:rPr>
        <w:t xml:space="preserve"> </w:t>
      </w:r>
      <w:r w:rsidR="00157D64" w:rsidRPr="00157D64">
        <w:rPr>
          <w:rFonts w:ascii="Times New Roman" w:hAnsi="Times New Roman" w:cs="Times New Roman"/>
          <w:color w:val="000000" w:themeColor="text1"/>
          <w:sz w:val="20"/>
          <w:szCs w:val="20"/>
        </w:rPr>
        <w:t xml:space="preserve">(2002), is their adaptive training ability, which allows tailoring the learning experience to each student's individual pace of learning. This feature has been effectively used for teaching engineering students and includes the capacity to monitor students' </w:t>
      </w:r>
      <w:r w:rsidR="00037515" w:rsidRPr="00157D64">
        <w:rPr>
          <w:rFonts w:ascii="Times New Roman" w:hAnsi="Times New Roman" w:cs="Times New Roman"/>
          <w:color w:val="000000" w:themeColor="text1"/>
          <w:sz w:val="20"/>
          <w:szCs w:val="20"/>
        </w:rPr>
        <w:t>improvement</w:t>
      </w:r>
      <w:r w:rsidR="00157D64" w:rsidRPr="00157D64">
        <w:rPr>
          <w:rFonts w:ascii="Times New Roman" w:hAnsi="Times New Roman" w:cs="Times New Roman"/>
          <w:color w:val="000000" w:themeColor="text1"/>
          <w:sz w:val="20"/>
          <w:szCs w:val="20"/>
        </w:rPr>
        <w:t xml:space="preserve"> and make informed decisions </w:t>
      </w:r>
      <w:r w:rsidR="00037515" w:rsidRPr="00157D64">
        <w:rPr>
          <w:rFonts w:ascii="Times New Roman" w:hAnsi="Times New Roman" w:cs="Times New Roman"/>
          <w:color w:val="000000" w:themeColor="text1"/>
          <w:sz w:val="20"/>
          <w:szCs w:val="20"/>
        </w:rPr>
        <w:t>regarding</w:t>
      </w:r>
      <w:r w:rsidR="00157D64" w:rsidRPr="00157D64">
        <w:rPr>
          <w:rFonts w:ascii="Times New Roman" w:hAnsi="Times New Roman" w:cs="Times New Roman"/>
          <w:color w:val="000000" w:themeColor="text1"/>
          <w:sz w:val="20"/>
          <w:szCs w:val="20"/>
        </w:rPr>
        <w:t xml:space="preserve"> the next steps </w:t>
      </w:r>
      <w:r w:rsidR="00037515" w:rsidRPr="00157D64">
        <w:rPr>
          <w:rFonts w:ascii="Times New Roman" w:hAnsi="Times New Roman" w:cs="Times New Roman"/>
          <w:color w:val="000000" w:themeColor="text1"/>
          <w:sz w:val="20"/>
          <w:szCs w:val="20"/>
        </w:rPr>
        <w:t>into</w:t>
      </w:r>
      <w:r w:rsidR="00157D64" w:rsidRPr="00157D64">
        <w:rPr>
          <w:rFonts w:ascii="Times New Roman" w:hAnsi="Times New Roman" w:cs="Times New Roman"/>
          <w:color w:val="000000" w:themeColor="text1"/>
          <w:sz w:val="20"/>
          <w:szCs w:val="20"/>
        </w:rPr>
        <w:t xml:space="preserve"> their </w:t>
      </w:r>
      <w:r w:rsidR="00037515" w:rsidRPr="00157D64">
        <w:rPr>
          <w:rFonts w:ascii="Times New Roman" w:hAnsi="Times New Roman" w:cs="Times New Roman"/>
          <w:color w:val="000000" w:themeColor="text1"/>
          <w:sz w:val="20"/>
          <w:szCs w:val="20"/>
        </w:rPr>
        <w:t>education</w:t>
      </w:r>
      <w:r w:rsidR="00157D64" w:rsidRPr="00157D64">
        <w:rPr>
          <w:rFonts w:ascii="Times New Roman" w:hAnsi="Times New Roman" w:cs="Times New Roman"/>
          <w:color w:val="000000" w:themeColor="text1"/>
          <w:sz w:val="20"/>
          <w:szCs w:val="20"/>
        </w:rPr>
        <w:t xml:space="preserve"> [14].</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3A5869" w:rsidRPr="001837DB" w:rsidRDefault="003A5869" w:rsidP="007E7A4C">
      <w:pPr>
        <w:pStyle w:val="Heading2"/>
        <w:spacing w:before="0" w:after="0"/>
        <w:rPr>
          <w:b/>
          <w:i w:val="0"/>
          <w:color w:val="000000" w:themeColor="text1"/>
        </w:rPr>
      </w:pPr>
      <w:r w:rsidRPr="001837DB">
        <w:rPr>
          <w:b/>
          <w:i w:val="0"/>
          <w:color w:val="000000" w:themeColor="text1"/>
        </w:rPr>
        <w:t xml:space="preserve">Working of Expert </w:t>
      </w:r>
      <w:r w:rsidR="00037515" w:rsidRPr="00A430E5">
        <w:rPr>
          <w:color w:val="FFFFFF" w:themeColor="background1"/>
        </w:rPr>
        <w:t>i</w:t>
      </w:r>
      <w:r w:rsidR="00037515" w:rsidRPr="001837DB">
        <w:rPr>
          <w:b/>
          <w:i w:val="0"/>
          <w:color w:val="000000" w:themeColor="text1"/>
        </w:rPr>
        <w:t xml:space="preserve"> </w:t>
      </w:r>
      <w:r w:rsidRPr="001837DB">
        <w:rPr>
          <w:b/>
          <w:i w:val="0"/>
          <w:color w:val="000000" w:themeColor="text1"/>
        </w:rPr>
        <w:t>System:</w:t>
      </w:r>
    </w:p>
    <w:p w:rsidR="00157D64" w:rsidRPr="00157D64" w:rsidRDefault="00157D64" w:rsidP="00157D64">
      <w:pPr>
        <w:spacing w:after="0" w:line="240" w:lineRule="auto"/>
        <w:ind w:firstLine="720"/>
        <w:jc w:val="both"/>
        <w:rPr>
          <w:rFonts w:ascii="Times New Roman" w:eastAsia="Times New Roman" w:hAnsi="Times New Roman" w:cs="Times New Roman"/>
          <w:color w:val="000000" w:themeColor="text1"/>
          <w:sz w:val="20"/>
          <w:szCs w:val="20"/>
        </w:rPr>
      </w:pPr>
      <w:r w:rsidRPr="00157D64">
        <w:rPr>
          <w:rFonts w:ascii="Times New Roman" w:eastAsia="Times New Roman" w:hAnsi="Times New Roman" w:cs="Times New Roman"/>
          <w:color w:val="000000" w:themeColor="text1"/>
          <w:sz w:val="20"/>
          <w:szCs w:val="20"/>
        </w:rPr>
        <w:t>Expert systems are specifically designed to tackle complex problems across various domains. Unlike humans, these systems do not possess inherent capabilities; rather, they rely on a knowledge base to obtain information relevant to a specific situation. Through a user interface, individuals can pose inquiries to an expert system, and an inference engine, which applies logical rules, is responsible for retrie</w:t>
      </w:r>
      <w:r w:rsidR="00037515">
        <w:rPr>
          <w:rFonts w:ascii="Times New Roman" w:eastAsia="Times New Roman" w:hAnsi="Times New Roman" w:cs="Times New Roman"/>
          <w:color w:val="000000" w:themeColor="text1"/>
          <w:sz w:val="20"/>
          <w:szCs w:val="20"/>
        </w:rPr>
        <w:t>ving answers from the knowledge base. The</w:t>
      </w:r>
      <w:r w:rsidR="00037515">
        <w:rPr>
          <w:rFonts w:ascii="Times New Roman" w:hAnsi="Times New Roman" w:cs="Times New Roman"/>
          <w:color w:val="FFFFFF" w:themeColor="background1"/>
          <w:sz w:val="20"/>
          <w:szCs w:val="20"/>
        </w:rPr>
        <w:t xml:space="preserve"> I </w:t>
      </w:r>
      <w:r w:rsidRPr="00157D64">
        <w:rPr>
          <w:rFonts w:ascii="Times New Roman" w:eastAsia="Times New Roman" w:hAnsi="Times New Roman" w:cs="Times New Roman"/>
          <w:color w:val="000000" w:themeColor="text1"/>
          <w:sz w:val="20"/>
          <w:szCs w:val="20"/>
        </w:rPr>
        <w:t xml:space="preserve">knowledge base itself </w:t>
      </w:r>
      <w:r w:rsidR="00037515" w:rsidRPr="00157D64">
        <w:rPr>
          <w:rFonts w:ascii="Times New Roman" w:eastAsia="Times New Roman" w:hAnsi="Times New Roman" w:cs="Times New Roman"/>
          <w:color w:val="000000" w:themeColor="text1"/>
          <w:sz w:val="20"/>
          <w:szCs w:val="20"/>
        </w:rPr>
        <w:t>be</w:t>
      </w:r>
      <w:r w:rsidR="00037515">
        <w:rPr>
          <w:rFonts w:ascii="Times New Roman" w:eastAsia="Times New Roman" w:hAnsi="Times New Roman" w:cs="Times New Roman"/>
          <w:color w:val="000000" w:themeColor="text1"/>
          <w:sz w:val="20"/>
          <w:szCs w:val="20"/>
        </w:rPr>
        <w:t xml:space="preserve"> a repository of facts &amp;</w:t>
      </w:r>
      <w:r w:rsidRPr="00157D64">
        <w:rPr>
          <w:rFonts w:ascii="Times New Roman" w:eastAsia="Times New Roman" w:hAnsi="Times New Roman" w:cs="Times New Roman"/>
          <w:color w:val="000000" w:themeColor="text1"/>
          <w:sz w:val="20"/>
          <w:szCs w:val="20"/>
        </w:rPr>
        <w:t xml:space="preserve"> rules, containing information gathered from human experts [13].</w:t>
      </w:r>
    </w:p>
    <w:p w:rsidR="00157D64" w:rsidRPr="001837DB" w:rsidRDefault="00037515" w:rsidP="00157D64">
      <w:pPr>
        <w:spacing w:after="0"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In essence, an </w:t>
      </w:r>
      <w:r w:rsidRPr="00037515">
        <w:rPr>
          <w:rFonts w:ascii="Times New Roman" w:eastAsia="Times New Roman" w:hAnsi="Times New Roman" w:cs="Times New Roman"/>
          <w:color w:val="FFFFFF" w:themeColor="background1"/>
          <w:sz w:val="20"/>
          <w:szCs w:val="20"/>
        </w:rPr>
        <w:t>I</w:t>
      </w:r>
      <w:r>
        <w:rPr>
          <w:rFonts w:ascii="Times New Roman" w:eastAsia="Times New Roman" w:hAnsi="Times New Roman" w:cs="Times New Roman"/>
          <w:color w:val="000000" w:themeColor="text1"/>
          <w:sz w:val="20"/>
          <w:szCs w:val="20"/>
        </w:rPr>
        <w:t xml:space="preserve"> expert system operates as a</w:t>
      </w:r>
      <w:r w:rsidR="00157D64" w:rsidRPr="00157D64">
        <w:rPr>
          <w:rFonts w:ascii="Times New Roman" w:eastAsia="Times New Roman" w:hAnsi="Times New Roman" w:cs="Times New Roman"/>
          <w:color w:val="000000" w:themeColor="text1"/>
          <w:sz w:val="20"/>
          <w:szCs w:val="20"/>
        </w:rPr>
        <w:t xml:space="preserve"> knowledge-based system, enabling users to seek expert answers by interacting with the system user interface. The processing of the inference engine facilitates the extraction of pertinent information that matches the user's query.</w:t>
      </w:r>
    </w:p>
    <w:p w:rsidR="007E7A4C" w:rsidRPr="001837DB" w:rsidRDefault="007E7A4C" w:rsidP="007E7A4C">
      <w:pPr>
        <w:spacing w:after="0" w:line="240" w:lineRule="auto"/>
        <w:ind w:firstLine="720"/>
        <w:jc w:val="both"/>
        <w:rPr>
          <w:rFonts w:ascii="Times New Roman" w:eastAsia="Times New Roman" w:hAnsi="Times New Roman" w:cs="Times New Roman"/>
          <w:color w:val="000000" w:themeColor="text1"/>
          <w:sz w:val="20"/>
          <w:szCs w:val="20"/>
        </w:rPr>
      </w:pPr>
    </w:p>
    <w:p w:rsidR="00C32928" w:rsidRPr="001837DB" w:rsidRDefault="00C32928" w:rsidP="007E7A4C">
      <w:pPr>
        <w:pStyle w:val="Heading2"/>
        <w:spacing w:before="0" w:after="0"/>
        <w:rPr>
          <w:b/>
          <w:i w:val="0"/>
          <w:color w:val="000000" w:themeColor="text1"/>
        </w:rPr>
      </w:pPr>
      <w:r w:rsidRPr="001837DB">
        <w:rPr>
          <w:b/>
          <w:i w:val="0"/>
          <w:color w:val="000000" w:themeColor="text1"/>
        </w:rPr>
        <w:t>D</w:t>
      </w:r>
      <w:r w:rsidR="00011E2C" w:rsidRPr="001837DB">
        <w:rPr>
          <w:b/>
          <w:i w:val="0"/>
          <w:color w:val="000000" w:themeColor="text1"/>
        </w:rPr>
        <w:t>e</w:t>
      </w:r>
      <w:r w:rsidRPr="001837DB">
        <w:rPr>
          <w:b/>
          <w:i w:val="0"/>
          <w:color w:val="000000" w:themeColor="text1"/>
        </w:rPr>
        <w:t xml:space="preserve">velopment of </w:t>
      </w:r>
      <w:r w:rsidR="00037515" w:rsidRPr="00037515">
        <w:rPr>
          <w:b/>
          <w:i w:val="0"/>
          <w:color w:val="FFFFFF" w:themeColor="background1"/>
        </w:rPr>
        <w:t>I</w:t>
      </w:r>
      <w:r w:rsidR="00037515">
        <w:rPr>
          <w:b/>
          <w:i w:val="0"/>
          <w:color w:val="000000" w:themeColor="text1"/>
        </w:rPr>
        <w:t xml:space="preserve"> </w:t>
      </w:r>
      <w:r w:rsidRPr="001837DB">
        <w:rPr>
          <w:b/>
          <w:i w:val="0"/>
          <w:color w:val="000000" w:themeColor="text1"/>
        </w:rPr>
        <w:t>Expert System:</w:t>
      </w:r>
    </w:p>
    <w:p w:rsidR="00C32928" w:rsidRDefault="008342AF" w:rsidP="008342AF">
      <w:pPr>
        <w:spacing w:after="0"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The process of development</w:t>
      </w:r>
      <w:r w:rsidRPr="008342AF">
        <w:rPr>
          <w:rFonts w:ascii="Times New Roman" w:eastAsia="Times New Roman" w:hAnsi="Times New Roman" w:cs="Times New Roman"/>
          <w:color w:val="000000" w:themeColor="text1"/>
          <w:sz w:val="20"/>
          <w:szCs w:val="20"/>
        </w:rPr>
        <w:t xml:space="preserve"> expert systems </w:t>
      </w:r>
      <w:r w:rsidR="00AF0077" w:rsidRPr="008342AF">
        <w:rPr>
          <w:rFonts w:ascii="Times New Roman" w:eastAsia="Times New Roman" w:hAnsi="Times New Roman" w:cs="Times New Roman"/>
          <w:color w:val="000000" w:themeColor="text1"/>
          <w:sz w:val="20"/>
          <w:szCs w:val="20"/>
        </w:rPr>
        <w:t>be</w:t>
      </w:r>
      <w:r w:rsidRPr="008342AF">
        <w:rPr>
          <w:rFonts w:ascii="Times New Roman" w:eastAsia="Times New Roman" w:hAnsi="Times New Roman" w:cs="Times New Roman"/>
          <w:color w:val="000000" w:themeColor="text1"/>
          <w:sz w:val="20"/>
          <w:szCs w:val="20"/>
        </w:rPr>
        <w:t xml:space="preserve"> commonly referred to as "knowledge engineering." An </w:t>
      </w:r>
      <w:r w:rsidR="00AF0077" w:rsidRPr="00AF0077">
        <w:rPr>
          <w:rFonts w:ascii="Times New Roman" w:eastAsia="Times New Roman" w:hAnsi="Times New Roman" w:cs="Times New Roman"/>
          <w:color w:val="FFFFFF" w:themeColor="background1"/>
          <w:sz w:val="20"/>
          <w:szCs w:val="20"/>
        </w:rPr>
        <w:t>I</w:t>
      </w:r>
      <w:r w:rsidR="00AF0077">
        <w:rPr>
          <w:rFonts w:ascii="Times New Roman" w:eastAsia="Times New Roman" w:hAnsi="Times New Roman" w:cs="Times New Roman"/>
          <w:color w:val="000000" w:themeColor="text1"/>
          <w:sz w:val="20"/>
          <w:szCs w:val="20"/>
        </w:rPr>
        <w:t xml:space="preserve"> </w:t>
      </w:r>
      <w:r w:rsidRPr="008342AF">
        <w:rPr>
          <w:rFonts w:ascii="Times New Roman" w:eastAsia="Times New Roman" w:hAnsi="Times New Roman" w:cs="Times New Roman"/>
          <w:color w:val="000000" w:themeColor="text1"/>
          <w:sz w:val="20"/>
          <w:szCs w:val="20"/>
        </w:rPr>
        <w:t>exper</w:t>
      </w:r>
      <w:r w:rsidR="00AF0077">
        <w:rPr>
          <w:rFonts w:ascii="Times New Roman" w:eastAsia="Times New Roman" w:hAnsi="Times New Roman" w:cs="Times New Roman"/>
          <w:color w:val="000000" w:themeColor="text1"/>
          <w:sz w:val="20"/>
          <w:szCs w:val="20"/>
        </w:rPr>
        <w:t>t system can be broken down in</w:t>
      </w:r>
      <w:r w:rsidRPr="008342AF">
        <w:rPr>
          <w:rFonts w:ascii="Times New Roman" w:eastAsia="Times New Roman" w:hAnsi="Times New Roman" w:cs="Times New Roman"/>
          <w:color w:val="000000" w:themeColor="text1"/>
          <w:sz w:val="20"/>
          <w:szCs w:val="20"/>
        </w:rPr>
        <w:t xml:space="preserve"> two </w:t>
      </w:r>
      <w:r w:rsidR="00AF0077" w:rsidRPr="008342AF">
        <w:rPr>
          <w:rFonts w:ascii="Times New Roman" w:eastAsia="Times New Roman" w:hAnsi="Times New Roman" w:cs="Times New Roman"/>
          <w:color w:val="000000" w:themeColor="text1"/>
          <w:sz w:val="20"/>
          <w:szCs w:val="20"/>
        </w:rPr>
        <w:t>main</w:t>
      </w:r>
      <w:r w:rsidRPr="008342AF">
        <w:rPr>
          <w:rFonts w:ascii="Times New Roman" w:eastAsia="Times New Roman" w:hAnsi="Times New Roman" w:cs="Times New Roman"/>
          <w:color w:val="000000" w:themeColor="text1"/>
          <w:sz w:val="20"/>
          <w:szCs w:val="20"/>
        </w:rPr>
        <w:t xml:space="preserve"> co</w:t>
      </w:r>
      <w:r w:rsidR="00AF0077">
        <w:rPr>
          <w:rFonts w:ascii="Times New Roman" w:eastAsia="Times New Roman" w:hAnsi="Times New Roman" w:cs="Times New Roman"/>
          <w:color w:val="000000" w:themeColor="text1"/>
          <w:sz w:val="20"/>
          <w:szCs w:val="20"/>
        </w:rPr>
        <w:t xml:space="preserve">mponents: the knowledge base &amp; the inference </w:t>
      </w:r>
      <w:r w:rsidR="00AF0077" w:rsidRPr="00AF0077">
        <w:rPr>
          <w:rFonts w:ascii="Times New Roman" w:eastAsia="Times New Roman" w:hAnsi="Times New Roman" w:cs="Times New Roman"/>
          <w:color w:val="FFFFFF" w:themeColor="background1"/>
          <w:sz w:val="20"/>
          <w:szCs w:val="20"/>
        </w:rPr>
        <w:t xml:space="preserve">I </w:t>
      </w:r>
      <w:r w:rsidRPr="008342AF">
        <w:rPr>
          <w:rFonts w:ascii="Times New Roman" w:eastAsia="Times New Roman" w:hAnsi="Times New Roman" w:cs="Times New Roman"/>
          <w:color w:val="000000" w:themeColor="text1"/>
          <w:sz w:val="20"/>
          <w:szCs w:val="20"/>
        </w:rPr>
        <w:t>engine.</w:t>
      </w:r>
      <w:r w:rsidR="00AF0077">
        <w:rPr>
          <w:rFonts w:ascii="Times New Roman" w:eastAsia="Times New Roman" w:hAnsi="Times New Roman" w:cs="Times New Roman"/>
          <w:color w:val="000000" w:themeColor="text1"/>
          <w:sz w:val="20"/>
          <w:szCs w:val="20"/>
        </w:rPr>
        <w:t xml:space="preserve"> </w:t>
      </w:r>
      <w:r w:rsidRPr="008342AF">
        <w:rPr>
          <w:rFonts w:ascii="Times New Roman" w:eastAsia="Times New Roman" w:hAnsi="Times New Roman" w:cs="Times New Roman"/>
          <w:color w:val="000000" w:themeColor="text1"/>
          <w:sz w:val="20"/>
          <w:szCs w:val="20"/>
        </w:rPr>
        <w:t>The knowledge base holds specialized information related to a particular subject, which is derived from the expertise of human professionals in that field. This knowl</w:t>
      </w:r>
      <w:r w:rsidR="00AF0077">
        <w:rPr>
          <w:rFonts w:ascii="Times New Roman" w:eastAsia="Times New Roman" w:hAnsi="Times New Roman" w:cs="Times New Roman"/>
          <w:color w:val="000000" w:themeColor="text1"/>
          <w:sz w:val="20"/>
          <w:szCs w:val="20"/>
        </w:rPr>
        <w:t>edge is collected from the mortal</w:t>
      </w:r>
      <w:r w:rsidRPr="008342AF">
        <w:rPr>
          <w:rFonts w:ascii="Times New Roman" w:eastAsia="Times New Roman" w:hAnsi="Times New Roman" w:cs="Times New Roman"/>
          <w:color w:val="000000" w:themeColor="text1"/>
          <w:sz w:val="20"/>
          <w:szCs w:val="20"/>
        </w:rPr>
        <w:t xml:space="preserve"> expert and </w:t>
      </w:r>
      <w:r w:rsidR="00AF0077" w:rsidRPr="008342AF">
        <w:rPr>
          <w:rFonts w:ascii="Times New Roman" w:eastAsia="Times New Roman" w:hAnsi="Times New Roman" w:cs="Times New Roman"/>
          <w:color w:val="000000" w:themeColor="text1"/>
          <w:sz w:val="20"/>
          <w:szCs w:val="20"/>
        </w:rPr>
        <w:t>afterward</w:t>
      </w:r>
      <w:r w:rsidRPr="008342AF">
        <w:rPr>
          <w:rFonts w:ascii="Times New Roman" w:eastAsia="Times New Roman" w:hAnsi="Times New Roman" w:cs="Times New Roman"/>
          <w:color w:val="000000" w:themeColor="text1"/>
          <w:sz w:val="20"/>
          <w:szCs w:val="20"/>
        </w:rPr>
        <w:t xml:space="preserve"> encoded </w:t>
      </w:r>
      <w:r w:rsidR="00AF0077" w:rsidRPr="008342AF">
        <w:rPr>
          <w:rFonts w:ascii="Times New Roman" w:eastAsia="Times New Roman" w:hAnsi="Times New Roman" w:cs="Times New Roman"/>
          <w:color w:val="000000" w:themeColor="text1"/>
          <w:sz w:val="20"/>
          <w:szCs w:val="20"/>
        </w:rPr>
        <w:t>into</w:t>
      </w:r>
      <w:r w:rsidRPr="008342AF">
        <w:rPr>
          <w:rFonts w:ascii="Times New Roman" w:eastAsia="Times New Roman" w:hAnsi="Times New Roman" w:cs="Times New Roman"/>
          <w:color w:val="000000" w:themeColor="text1"/>
          <w:sz w:val="20"/>
          <w:szCs w:val="20"/>
        </w:rPr>
        <w:t xml:space="preserve"> the knowledge base utilizing various knowledge representation methods, ensuring that the system possesses expertise in the subject matter.</w:t>
      </w:r>
      <w:r>
        <w:rPr>
          <w:rFonts w:ascii="Times New Roman" w:eastAsia="Times New Roman" w:hAnsi="Times New Roman" w:cs="Times New Roman"/>
          <w:color w:val="000000" w:themeColor="text1"/>
          <w:sz w:val="20"/>
          <w:szCs w:val="20"/>
        </w:rPr>
        <w:t xml:space="preserve"> </w:t>
      </w:r>
      <w:r w:rsidR="00C32928" w:rsidRPr="001837DB">
        <w:rPr>
          <w:rFonts w:ascii="Times New Roman" w:eastAsia="Times New Roman" w:hAnsi="Times New Roman" w:cs="Times New Roman"/>
          <w:color w:val="000000" w:themeColor="text1"/>
          <w:sz w:val="20"/>
          <w:szCs w:val="20"/>
        </w:rPr>
        <w:t xml:space="preserve">The inference engine is </w:t>
      </w:r>
      <w:r w:rsidR="00AF0077" w:rsidRPr="001837DB">
        <w:rPr>
          <w:rFonts w:ascii="Times New Roman" w:eastAsia="Times New Roman" w:hAnsi="Times New Roman" w:cs="Times New Roman"/>
          <w:color w:val="000000" w:themeColor="text1"/>
          <w:sz w:val="20"/>
          <w:szCs w:val="20"/>
        </w:rPr>
        <w:t>automatic</w:t>
      </w:r>
      <w:r w:rsidR="00C32928" w:rsidRPr="001837DB">
        <w:rPr>
          <w:rFonts w:ascii="Times New Roman" w:eastAsia="Times New Roman" w:hAnsi="Times New Roman" w:cs="Times New Roman"/>
          <w:color w:val="000000" w:themeColor="text1"/>
          <w:sz w:val="20"/>
          <w:szCs w:val="20"/>
        </w:rPr>
        <w:t xml:space="preserve"> </w:t>
      </w:r>
      <w:r w:rsidR="00AF0077" w:rsidRPr="001837DB">
        <w:rPr>
          <w:rFonts w:ascii="Times New Roman" w:eastAsia="Times New Roman" w:hAnsi="Times New Roman" w:cs="Times New Roman"/>
          <w:color w:val="000000" w:themeColor="text1"/>
          <w:sz w:val="20"/>
          <w:szCs w:val="20"/>
        </w:rPr>
        <w:t>analysis</w:t>
      </w:r>
      <w:r w:rsidR="00C32928" w:rsidRPr="001837DB">
        <w:rPr>
          <w:rFonts w:ascii="Times New Roman" w:eastAsia="Times New Roman" w:hAnsi="Times New Roman" w:cs="Times New Roman"/>
          <w:color w:val="000000" w:themeColor="text1"/>
          <w:sz w:val="20"/>
          <w:szCs w:val="20"/>
        </w:rPr>
        <w:t xml:space="preserve"> </w:t>
      </w:r>
      <w:r w:rsidR="004E3133" w:rsidRPr="001837DB">
        <w:rPr>
          <w:rFonts w:ascii="Times New Roman" w:eastAsia="Times New Roman" w:hAnsi="Times New Roman" w:cs="Times New Roman"/>
          <w:color w:val="000000" w:themeColor="text1"/>
          <w:sz w:val="20"/>
          <w:szCs w:val="20"/>
        </w:rPr>
        <w:t xml:space="preserve">systems that evaluates the </w:t>
      </w:r>
      <w:r w:rsidR="00AF0077" w:rsidRPr="001837DB">
        <w:rPr>
          <w:rFonts w:ascii="Times New Roman" w:eastAsia="Times New Roman" w:hAnsi="Times New Roman" w:cs="Times New Roman"/>
          <w:color w:val="000000" w:themeColor="text1"/>
          <w:sz w:val="20"/>
          <w:szCs w:val="20"/>
        </w:rPr>
        <w:t>present</w:t>
      </w:r>
      <w:r w:rsidR="004E3133" w:rsidRPr="001837DB">
        <w:rPr>
          <w:rFonts w:ascii="Times New Roman" w:eastAsia="Times New Roman" w:hAnsi="Times New Roman" w:cs="Times New Roman"/>
          <w:color w:val="000000" w:themeColor="text1"/>
          <w:sz w:val="20"/>
          <w:szCs w:val="20"/>
        </w:rPr>
        <w:t xml:space="preserve"> knowledge-</w:t>
      </w:r>
      <w:r w:rsidR="00AF0077">
        <w:rPr>
          <w:rFonts w:ascii="Times New Roman" w:eastAsia="Times New Roman" w:hAnsi="Times New Roman" w:cs="Times New Roman"/>
          <w:color w:val="000000" w:themeColor="text1"/>
          <w:sz w:val="20"/>
          <w:szCs w:val="20"/>
        </w:rPr>
        <w:t>base &amp;</w:t>
      </w:r>
      <w:r w:rsidR="004E3133" w:rsidRPr="001837DB">
        <w:rPr>
          <w:rFonts w:ascii="Times New Roman" w:eastAsia="Times New Roman" w:hAnsi="Times New Roman" w:cs="Times New Roman"/>
          <w:color w:val="000000" w:themeColor="text1"/>
          <w:sz w:val="20"/>
          <w:szCs w:val="20"/>
        </w:rPr>
        <w:t xml:space="preserve"> add</w:t>
      </w:r>
      <w:r w:rsidR="00C32928" w:rsidRPr="001837DB">
        <w:rPr>
          <w:rFonts w:ascii="Times New Roman" w:eastAsia="Times New Roman" w:hAnsi="Times New Roman" w:cs="Times New Roman"/>
          <w:color w:val="000000" w:themeColor="text1"/>
          <w:sz w:val="20"/>
          <w:szCs w:val="20"/>
        </w:rPr>
        <w:t xml:space="preserve"> on</w:t>
      </w:r>
      <w:r w:rsidR="004E3133" w:rsidRPr="001837DB">
        <w:rPr>
          <w:rFonts w:ascii="Times New Roman" w:eastAsia="Times New Roman" w:hAnsi="Times New Roman" w:cs="Times New Roman"/>
          <w:color w:val="000000" w:themeColor="text1"/>
          <w:sz w:val="20"/>
          <w:szCs w:val="20"/>
        </w:rPr>
        <w:t xml:space="preserve"> </w:t>
      </w:r>
      <w:r w:rsidR="00C32928" w:rsidRPr="001837DB">
        <w:rPr>
          <w:rFonts w:ascii="Times New Roman" w:eastAsia="Times New Roman" w:hAnsi="Times New Roman" w:cs="Times New Roman"/>
          <w:color w:val="000000" w:themeColor="text1"/>
          <w:sz w:val="20"/>
          <w:szCs w:val="20"/>
        </w:rPr>
        <w:t xml:space="preserve">the </w:t>
      </w:r>
      <w:r w:rsidR="00AF0077" w:rsidRPr="001837DB">
        <w:rPr>
          <w:rFonts w:ascii="Times New Roman" w:eastAsia="Times New Roman" w:hAnsi="Times New Roman" w:cs="Times New Roman"/>
          <w:color w:val="000000" w:themeColor="text1"/>
          <w:sz w:val="20"/>
          <w:szCs w:val="20"/>
        </w:rPr>
        <w:t>fresh</w:t>
      </w:r>
      <w:r w:rsidR="00C32928" w:rsidRPr="001837DB">
        <w:rPr>
          <w:rFonts w:ascii="Times New Roman" w:eastAsia="Times New Roman" w:hAnsi="Times New Roman" w:cs="Times New Roman"/>
          <w:color w:val="000000" w:themeColor="text1"/>
          <w:sz w:val="20"/>
          <w:szCs w:val="20"/>
        </w:rPr>
        <w:t xml:space="preserve"> knowledge to the knowledge-base it is done by</w:t>
      </w:r>
      <w:r w:rsidR="004E3133" w:rsidRPr="001837DB">
        <w:rPr>
          <w:rFonts w:ascii="Times New Roman" w:eastAsia="Times New Roman" w:hAnsi="Times New Roman" w:cs="Times New Roman"/>
          <w:color w:val="000000" w:themeColor="text1"/>
          <w:sz w:val="20"/>
          <w:szCs w:val="20"/>
        </w:rPr>
        <w:t xml:space="preserve"> </w:t>
      </w:r>
      <w:r w:rsidR="00C32928" w:rsidRPr="001837DB">
        <w:rPr>
          <w:rFonts w:ascii="Times New Roman" w:eastAsia="Times New Roman" w:hAnsi="Times New Roman" w:cs="Times New Roman"/>
          <w:color w:val="000000" w:themeColor="text1"/>
          <w:sz w:val="20"/>
          <w:szCs w:val="20"/>
        </w:rPr>
        <w:t xml:space="preserve">applying </w:t>
      </w:r>
      <w:r w:rsidR="004E3133" w:rsidRPr="001837DB">
        <w:rPr>
          <w:rFonts w:ascii="Times New Roman" w:eastAsia="Times New Roman" w:hAnsi="Times New Roman" w:cs="Times New Roman"/>
          <w:color w:val="000000" w:themeColor="text1"/>
          <w:sz w:val="20"/>
          <w:szCs w:val="20"/>
        </w:rPr>
        <w:t>various</w:t>
      </w:r>
      <w:r w:rsidR="00C32928" w:rsidRPr="001837DB">
        <w:rPr>
          <w:rFonts w:ascii="Times New Roman" w:eastAsia="Times New Roman" w:hAnsi="Times New Roman" w:cs="Times New Roman"/>
          <w:color w:val="000000" w:themeColor="text1"/>
          <w:sz w:val="20"/>
          <w:szCs w:val="20"/>
        </w:rPr>
        <w:t xml:space="preserve"> rules including </w:t>
      </w:r>
      <w:r w:rsidR="004E3133" w:rsidRPr="001837DB">
        <w:rPr>
          <w:rFonts w:ascii="Times New Roman" w:eastAsia="Times New Roman" w:hAnsi="Times New Roman" w:cs="Times New Roman"/>
          <w:color w:val="000000" w:themeColor="text1"/>
          <w:sz w:val="20"/>
          <w:szCs w:val="20"/>
        </w:rPr>
        <w:t>forward</w:t>
      </w:r>
      <w:r w:rsidR="00C32928" w:rsidRPr="001837DB">
        <w:rPr>
          <w:rFonts w:ascii="Times New Roman" w:eastAsia="Times New Roman" w:hAnsi="Times New Roman" w:cs="Times New Roman"/>
          <w:color w:val="000000" w:themeColor="text1"/>
          <w:sz w:val="20"/>
          <w:szCs w:val="20"/>
        </w:rPr>
        <w:t xml:space="preserve"> and backward</w:t>
      </w:r>
      <w:r w:rsidR="004E3133" w:rsidRPr="001837DB">
        <w:rPr>
          <w:rFonts w:ascii="Times New Roman" w:eastAsia="Times New Roman" w:hAnsi="Times New Roman" w:cs="Times New Roman"/>
          <w:color w:val="000000" w:themeColor="text1"/>
          <w:sz w:val="20"/>
          <w:szCs w:val="20"/>
        </w:rPr>
        <w:t xml:space="preserve"> </w:t>
      </w:r>
      <w:r w:rsidR="007E7A4C" w:rsidRPr="001837DB">
        <w:rPr>
          <w:rFonts w:ascii="Times New Roman" w:eastAsia="Times New Roman" w:hAnsi="Times New Roman" w:cs="Times New Roman"/>
          <w:color w:val="000000" w:themeColor="text1"/>
          <w:sz w:val="20"/>
          <w:szCs w:val="20"/>
        </w:rPr>
        <w:t>chaining [</w:t>
      </w:r>
      <w:r w:rsidR="00C50F40" w:rsidRPr="001837DB">
        <w:rPr>
          <w:rFonts w:ascii="Times New Roman" w:eastAsia="Times New Roman" w:hAnsi="Times New Roman" w:cs="Times New Roman"/>
          <w:color w:val="000000" w:themeColor="text1"/>
          <w:sz w:val="20"/>
          <w:szCs w:val="20"/>
        </w:rPr>
        <w:t>13</w:t>
      </w:r>
      <w:r w:rsidR="006E2FDE" w:rsidRPr="001837DB">
        <w:rPr>
          <w:rFonts w:ascii="Times New Roman" w:eastAsia="Times New Roman" w:hAnsi="Times New Roman" w:cs="Times New Roman"/>
          <w:color w:val="000000" w:themeColor="text1"/>
          <w:sz w:val="20"/>
          <w:szCs w:val="20"/>
        </w:rPr>
        <w:t>]</w:t>
      </w:r>
      <w:r w:rsidR="00C32928" w:rsidRPr="001837DB">
        <w:rPr>
          <w:rFonts w:ascii="Times New Roman" w:eastAsia="Times New Roman" w:hAnsi="Times New Roman" w:cs="Times New Roman"/>
          <w:color w:val="000000" w:themeColor="text1"/>
          <w:sz w:val="20"/>
          <w:szCs w:val="20"/>
        </w:rPr>
        <w:t>.</w:t>
      </w:r>
    </w:p>
    <w:p w:rsidR="007E7A4C" w:rsidRPr="001837DB" w:rsidRDefault="007E7A4C" w:rsidP="008342AF">
      <w:pPr>
        <w:spacing w:after="0" w:line="240" w:lineRule="auto"/>
        <w:jc w:val="both"/>
        <w:rPr>
          <w:rFonts w:ascii="Times New Roman" w:eastAsia="Times New Roman" w:hAnsi="Times New Roman" w:cs="Times New Roman"/>
          <w:color w:val="000000" w:themeColor="text1"/>
          <w:sz w:val="20"/>
          <w:szCs w:val="20"/>
        </w:rPr>
      </w:pPr>
    </w:p>
    <w:p w:rsidR="00AC4514" w:rsidRPr="001837DB" w:rsidRDefault="00267052" w:rsidP="007E7A4C">
      <w:pPr>
        <w:spacing w:after="0" w:line="240" w:lineRule="auto"/>
        <w:ind w:firstLine="720"/>
        <w:jc w:val="center"/>
        <w:rPr>
          <w:rFonts w:ascii="Times New Roman" w:eastAsia="Times New Roman" w:hAnsi="Times New Roman" w:cs="Times New Roman"/>
          <w:b/>
          <w:color w:val="000000" w:themeColor="text1"/>
          <w:sz w:val="20"/>
          <w:szCs w:val="20"/>
        </w:rPr>
      </w:pPr>
      <w:r w:rsidRPr="001837DB">
        <w:rPr>
          <w:rFonts w:ascii="Times New Roman" w:eastAsia="Times New Roman" w:hAnsi="Times New Roman" w:cs="Times New Roman"/>
          <w:b/>
          <w:color w:val="000000" w:themeColor="text1"/>
          <w:sz w:val="20"/>
          <w:szCs w:val="20"/>
        </w:rPr>
        <w:t>II OBJECTIVES</w:t>
      </w:r>
    </w:p>
    <w:p w:rsidR="007E7A4C" w:rsidRPr="001837DB" w:rsidRDefault="007E7A4C" w:rsidP="007E7A4C">
      <w:pPr>
        <w:spacing w:after="0" w:line="240" w:lineRule="auto"/>
        <w:ind w:firstLine="720"/>
        <w:jc w:val="center"/>
        <w:rPr>
          <w:rFonts w:ascii="Times New Roman" w:eastAsia="Times New Roman" w:hAnsi="Times New Roman" w:cs="Times New Roman"/>
          <w:b/>
          <w:color w:val="000000" w:themeColor="text1"/>
          <w:sz w:val="20"/>
          <w:szCs w:val="20"/>
        </w:rPr>
      </w:pPr>
    </w:p>
    <w:p w:rsidR="00922842" w:rsidRPr="001837DB" w:rsidRDefault="00922842" w:rsidP="007E7A4C">
      <w:pPr>
        <w:numPr>
          <w:ilvl w:val="0"/>
          <w:numId w:val="8"/>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Identify and analy</w:t>
      </w:r>
      <w:r w:rsidR="00267052" w:rsidRPr="001837DB">
        <w:rPr>
          <w:rFonts w:ascii="Times New Roman" w:eastAsia="Times New Roman" w:hAnsi="Times New Roman" w:cs="Times New Roman"/>
          <w:color w:val="000000" w:themeColor="text1"/>
          <w:sz w:val="20"/>
          <w:szCs w:val="20"/>
        </w:rPr>
        <w:t>ze the various appli</w:t>
      </w:r>
      <w:r w:rsidRPr="001837DB">
        <w:rPr>
          <w:rFonts w:ascii="Times New Roman" w:eastAsia="Times New Roman" w:hAnsi="Times New Roman" w:cs="Times New Roman"/>
          <w:color w:val="000000" w:themeColor="text1"/>
          <w:sz w:val="20"/>
          <w:szCs w:val="20"/>
        </w:rPr>
        <w:t xml:space="preserve">cations of expert </w:t>
      </w:r>
      <w:r w:rsidR="00267052" w:rsidRPr="001837DB">
        <w:rPr>
          <w:rFonts w:ascii="Times New Roman" w:eastAsia="Times New Roman" w:hAnsi="Times New Roman" w:cs="Times New Roman"/>
          <w:color w:val="000000" w:themeColor="text1"/>
          <w:sz w:val="20"/>
          <w:szCs w:val="20"/>
        </w:rPr>
        <w:t>system in</w:t>
      </w:r>
      <w:r w:rsidRPr="001837DB">
        <w:rPr>
          <w:rFonts w:ascii="Times New Roman" w:eastAsia="Times New Roman" w:hAnsi="Times New Roman" w:cs="Times New Roman"/>
          <w:color w:val="000000" w:themeColor="text1"/>
          <w:sz w:val="20"/>
          <w:szCs w:val="20"/>
        </w:rPr>
        <w:t xml:space="preserve"> professional education.</w:t>
      </w:r>
    </w:p>
    <w:p w:rsidR="00267052" w:rsidRPr="001837DB" w:rsidRDefault="00267052" w:rsidP="007E7A4C">
      <w:pPr>
        <w:numPr>
          <w:ilvl w:val="0"/>
          <w:numId w:val="8"/>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Identify the current trends and emerging technologies in the development of expert system in professional education.</w:t>
      </w:r>
    </w:p>
    <w:p w:rsidR="00267052" w:rsidRPr="001837DB" w:rsidRDefault="00267052" w:rsidP="007E7A4C">
      <w:pPr>
        <w:numPr>
          <w:ilvl w:val="0"/>
          <w:numId w:val="8"/>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Highlight the p</w:t>
      </w:r>
      <w:r w:rsidR="00010BF7">
        <w:rPr>
          <w:rFonts w:ascii="Times New Roman" w:eastAsia="Times New Roman" w:hAnsi="Times New Roman" w:cs="Times New Roman"/>
          <w:color w:val="000000" w:themeColor="text1"/>
          <w:sz w:val="20"/>
          <w:szCs w:val="20"/>
        </w:rPr>
        <w:t xml:space="preserve">otential benefits of </w:t>
      </w:r>
      <w:r w:rsidRPr="001837DB">
        <w:rPr>
          <w:rFonts w:ascii="Times New Roman" w:eastAsia="Times New Roman" w:hAnsi="Times New Roman" w:cs="Times New Roman"/>
          <w:color w:val="000000" w:themeColor="text1"/>
          <w:sz w:val="20"/>
          <w:szCs w:val="20"/>
        </w:rPr>
        <w:t xml:space="preserve">expert system </w:t>
      </w:r>
      <w:r w:rsidR="00B573A1" w:rsidRPr="001837DB">
        <w:rPr>
          <w:rFonts w:ascii="Times New Roman" w:eastAsia="Times New Roman" w:hAnsi="Times New Roman" w:cs="Times New Roman"/>
          <w:color w:val="000000" w:themeColor="text1"/>
          <w:sz w:val="20"/>
          <w:szCs w:val="20"/>
        </w:rPr>
        <w:t>into</w:t>
      </w:r>
      <w:r w:rsidRPr="001837DB">
        <w:rPr>
          <w:rFonts w:ascii="Times New Roman" w:eastAsia="Times New Roman" w:hAnsi="Times New Roman" w:cs="Times New Roman"/>
          <w:color w:val="000000" w:themeColor="text1"/>
          <w:sz w:val="20"/>
          <w:szCs w:val="20"/>
        </w:rPr>
        <w:t xml:space="preserve"> educational practices.</w:t>
      </w:r>
    </w:p>
    <w:p w:rsidR="00922842" w:rsidRPr="001837DB" w:rsidRDefault="00922842" w:rsidP="007E7A4C">
      <w:pPr>
        <w:spacing w:after="0" w:line="240" w:lineRule="auto"/>
        <w:ind w:left="720"/>
        <w:rPr>
          <w:rFonts w:ascii="Times New Roman" w:eastAsia="Times New Roman" w:hAnsi="Times New Roman" w:cs="Times New Roman"/>
          <w:color w:val="000000" w:themeColor="text1"/>
          <w:sz w:val="20"/>
          <w:szCs w:val="20"/>
        </w:rPr>
      </w:pPr>
    </w:p>
    <w:p w:rsidR="00930EF7" w:rsidRPr="001837DB" w:rsidRDefault="00930EF7" w:rsidP="007E7A4C">
      <w:pPr>
        <w:spacing w:after="0" w:line="240" w:lineRule="auto"/>
        <w:ind w:left="720"/>
        <w:jc w:val="center"/>
        <w:rPr>
          <w:rFonts w:ascii="Times New Roman" w:eastAsia="Times New Roman" w:hAnsi="Times New Roman" w:cs="Times New Roman"/>
          <w:b/>
          <w:color w:val="000000" w:themeColor="text1"/>
          <w:sz w:val="20"/>
          <w:szCs w:val="20"/>
        </w:rPr>
      </w:pPr>
      <w:r w:rsidRPr="001837DB">
        <w:rPr>
          <w:rFonts w:ascii="Times New Roman" w:eastAsia="Times New Roman" w:hAnsi="Times New Roman" w:cs="Times New Roman"/>
          <w:b/>
          <w:color w:val="000000" w:themeColor="text1"/>
          <w:sz w:val="20"/>
          <w:szCs w:val="20"/>
        </w:rPr>
        <w:t xml:space="preserve">III SCOPE </w:t>
      </w:r>
      <w:r w:rsidR="00CF0C41" w:rsidRPr="001837DB">
        <w:rPr>
          <w:rFonts w:ascii="Times New Roman" w:eastAsia="Times New Roman" w:hAnsi="Times New Roman" w:cs="Times New Roman"/>
          <w:b/>
          <w:color w:val="000000" w:themeColor="text1"/>
          <w:sz w:val="20"/>
          <w:szCs w:val="20"/>
        </w:rPr>
        <w:t>AND METHODOLOGIES</w:t>
      </w:r>
    </w:p>
    <w:p w:rsidR="006E2FDE" w:rsidRPr="001837DB" w:rsidRDefault="006E2FDE" w:rsidP="007E7A4C">
      <w:pPr>
        <w:spacing w:after="0" w:line="240" w:lineRule="auto"/>
        <w:ind w:left="720"/>
        <w:jc w:val="center"/>
        <w:rPr>
          <w:rFonts w:ascii="Times New Roman" w:eastAsia="Times New Roman" w:hAnsi="Times New Roman" w:cs="Times New Roman"/>
          <w:b/>
          <w:color w:val="000000" w:themeColor="text1"/>
          <w:sz w:val="20"/>
          <w:szCs w:val="20"/>
        </w:rPr>
      </w:pPr>
    </w:p>
    <w:p w:rsidR="00F8408C" w:rsidRPr="001837DB" w:rsidRDefault="00C7616A" w:rsidP="007E7A4C">
      <w:pPr>
        <w:tabs>
          <w:tab w:val="left" w:pos="0"/>
        </w:tabs>
        <w:spacing w:after="0" w:line="240" w:lineRule="auto"/>
        <w:ind w:left="90" w:firstLine="630"/>
        <w:jc w:val="both"/>
        <w:rPr>
          <w:rFonts w:ascii="Times New Roman" w:hAnsi="Times New Roman" w:cs="Times New Roman"/>
          <w:color w:val="000000" w:themeColor="text1"/>
          <w:sz w:val="20"/>
          <w:szCs w:val="20"/>
          <w:shd w:val="clear" w:color="auto" w:fill="F7F7F8"/>
        </w:rPr>
      </w:pPr>
      <w:r w:rsidRPr="001837DB">
        <w:rPr>
          <w:rFonts w:ascii="Times New Roman" w:hAnsi="Times New Roman" w:cs="Times New Roman"/>
          <w:color w:val="000000" w:themeColor="text1"/>
          <w:sz w:val="20"/>
          <w:szCs w:val="20"/>
          <w:shd w:val="clear" w:color="auto" w:fill="F7F7F8"/>
        </w:rPr>
        <w:t>The scope of this review research paper is to examine the utilization of "</w:t>
      </w:r>
      <w:r w:rsidR="00B573A1" w:rsidRPr="00B573A1">
        <w:rPr>
          <w:rFonts w:ascii="Times New Roman" w:hAnsi="Times New Roman" w:cs="Times New Roman"/>
          <w:color w:val="FFFFFF" w:themeColor="background1"/>
          <w:sz w:val="20"/>
          <w:szCs w:val="20"/>
          <w:shd w:val="clear" w:color="auto" w:fill="F7F7F8"/>
        </w:rPr>
        <w:t>I</w:t>
      </w:r>
      <w:r w:rsidR="00B573A1">
        <w:rPr>
          <w:rFonts w:ascii="Times New Roman" w:hAnsi="Times New Roman" w:cs="Times New Roman"/>
          <w:color w:val="000000" w:themeColor="text1"/>
          <w:sz w:val="20"/>
          <w:szCs w:val="20"/>
          <w:shd w:val="clear" w:color="auto" w:fill="F7F7F8"/>
        </w:rPr>
        <w:t xml:space="preserve"> </w:t>
      </w:r>
      <w:r w:rsidRPr="001837DB">
        <w:rPr>
          <w:rFonts w:ascii="Times New Roman" w:hAnsi="Times New Roman" w:cs="Times New Roman"/>
          <w:color w:val="000000" w:themeColor="text1"/>
          <w:sz w:val="20"/>
          <w:szCs w:val="20"/>
          <w:shd w:val="clear" w:color="auto" w:fill="F7F7F8"/>
        </w:rPr>
        <w:t xml:space="preserve">Expert Systems" </w:t>
      </w:r>
      <w:r w:rsidR="00B573A1" w:rsidRPr="001837DB">
        <w:rPr>
          <w:rFonts w:ascii="Times New Roman" w:hAnsi="Times New Roman" w:cs="Times New Roman"/>
          <w:color w:val="000000" w:themeColor="text1"/>
          <w:sz w:val="20"/>
          <w:szCs w:val="20"/>
          <w:shd w:val="clear" w:color="auto" w:fill="F7F7F8"/>
        </w:rPr>
        <w:t>within</w:t>
      </w:r>
      <w:r w:rsidRPr="001837DB">
        <w:rPr>
          <w:rFonts w:ascii="Times New Roman" w:hAnsi="Times New Roman" w:cs="Times New Roman"/>
          <w:color w:val="000000" w:themeColor="text1"/>
          <w:sz w:val="20"/>
          <w:szCs w:val="20"/>
          <w:shd w:val="clear" w:color="auto" w:fill="F7F7F8"/>
        </w:rPr>
        <w:t xml:space="preserve"> the context of professional education. The paper will delve into the definition, conceptualization of expert systems and their applications in various professional disciplines. It will assess the benefits and limitations of these systems, analyze their effects on student performance and learning outcomes, and discuss the ethical considerations involved. The paper will also explore pedagogical approaches for integrating expert systems effectively and provide insights into future prospects and emerging trends in this field.</w:t>
      </w:r>
    </w:p>
    <w:p w:rsidR="00C7616A" w:rsidRPr="001837DB" w:rsidRDefault="00F8408C" w:rsidP="007E7A4C">
      <w:pPr>
        <w:tabs>
          <w:tab w:val="left" w:pos="0"/>
        </w:tabs>
        <w:spacing w:after="0" w:line="240" w:lineRule="auto"/>
        <w:ind w:left="86" w:firstLine="634"/>
        <w:jc w:val="both"/>
        <w:rPr>
          <w:rFonts w:ascii="Times New Roman" w:hAnsi="Times New Roman" w:cs="Times New Roman"/>
          <w:color w:val="000000" w:themeColor="text1"/>
          <w:sz w:val="20"/>
          <w:szCs w:val="20"/>
          <w:shd w:val="clear" w:color="auto" w:fill="F7F7F8"/>
        </w:rPr>
      </w:pPr>
      <w:r w:rsidRPr="001837DB">
        <w:rPr>
          <w:rFonts w:ascii="Times New Roman" w:hAnsi="Times New Roman" w:cs="Times New Roman"/>
          <w:color w:val="000000" w:themeColor="text1"/>
          <w:sz w:val="20"/>
          <w:szCs w:val="20"/>
          <w:shd w:val="clear" w:color="auto" w:fill="F7F7F8"/>
        </w:rPr>
        <w:t>Systematic literature review c</w:t>
      </w:r>
      <w:r w:rsidR="00C7616A" w:rsidRPr="001837DB">
        <w:rPr>
          <w:rFonts w:ascii="Times New Roman" w:hAnsi="Times New Roman" w:cs="Times New Roman"/>
          <w:color w:val="000000" w:themeColor="text1"/>
          <w:sz w:val="20"/>
          <w:szCs w:val="20"/>
          <w:shd w:val="clear" w:color="auto" w:fill="F7F7F8"/>
        </w:rPr>
        <w:t>onduct a comprehensive search and analysis of relevant research articles, academic papers, and conference proceedings related to expert systems in professional education to ensure a rigorous and unbiased review.</w:t>
      </w:r>
    </w:p>
    <w:p w:rsidR="006E2FDE" w:rsidRPr="001837DB" w:rsidRDefault="006E2FDE" w:rsidP="007E7A4C">
      <w:pPr>
        <w:tabs>
          <w:tab w:val="left" w:pos="0"/>
        </w:tabs>
        <w:spacing w:after="0" w:line="240" w:lineRule="auto"/>
        <w:ind w:left="86" w:firstLine="634"/>
        <w:rPr>
          <w:rFonts w:ascii="Times New Roman" w:hAnsi="Times New Roman" w:cs="Times New Roman"/>
          <w:color w:val="000000" w:themeColor="text1"/>
          <w:sz w:val="20"/>
          <w:szCs w:val="20"/>
          <w:shd w:val="clear" w:color="auto" w:fill="F7F7F8"/>
        </w:rPr>
      </w:pPr>
    </w:p>
    <w:p w:rsidR="007B2110" w:rsidRPr="001837DB" w:rsidRDefault="00F8408C" w:rsidP="007E7A4C">
      <w:pPr>
        <w:spacing w:after="0" w:line="240" w:lineRule="auto"/>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IV APPLICATION</w:t>
      </w:r>
      <w:r w:rsidR="00B573A1">
        <w:rPr>
          <w:rFonts w:ascii="Times New Roman" w:hAnsi="Times New Roman" w:cs="Times New Roman"/>
          <w:b/>
          <w:color w:val="000000" w:themeColor="text1"/>
          <w:sz w:val="20"/>
          <w:szCs w:val="20"/>
        </w:rPr>
        <w:t>S</w:t>
      </w:r>
      <w:r w:rsidRPr="001837DB">
        <w:rPr>
          <w:rFonts w:ascii="Times New Roman" w:hAnsi="Times New Roman" w:cs="Times New Roman"/>
          <w:b/>
          <w:color w:val="000000" w:themeColor="text1"/>
          <w:sz w:val="20"/>
          <w:szCs w:val="20"/>
        </w:rPr>
        <w:t xml:space="preserve"> OF </w:t>
      </w:r>
      <w:r w:rsidR="00B573A1" w:rsidRPr="00B573A1">
        <w:rPr>
          <w:rFonts w:ascii="Times New Roman" w:hAnsi="Times New Roman" w:cs="Times New Roman"/>
          <w:b/>
          <w:color w:val="FFFFFF" w:themeColor="background1"/>
          <w:sz w:val="20"/>
          <w:szCs w:val="20"/>
        </w:rPr>
        <w:t xml:space="preserve">I </w:t>
      </w:r>
      <w:r w:rsidRPr="001837DB">
        <w:rPr>
          <w:rFonts w:ascii="Times New Roman" w:hAnsi="Times New Roman" w:cs="Times New Roman"/>
          <w:b/>
          <w:color w:val="000000" w:themeColor="text1"/>
          <w:sz w:val="20"/>
          <w:szCs w:val="20"/>
        </w:rPr>
        <w:t>EXPERT SYSTEM IN PROFESSIONAL EDUCATION</w:t>
      </w:r>
    </w:p>
    <w:p w:rsidR="006E2FDE" w:rsidRPr="001837DB" w:rsidRDefault="006E2FDE" w:rsidP="007E7A4C">
      <w:pPr>
        <w:spacing w:after="0" w:line="240" w:lineRule="auto"/>
        <w:jc w:val="center"/>
        <w:rPr>
          <w:rFonts w:ascii="Times New Roman" w:hAnsi="Times New Roman" w:cs="Times New Roman"/>
          <w:b/>
          <w:color w:val="000000" w:themeColor="text1"/>
          <w:sz w:val="20"/>
          <w:szCs w:val="20"/>
        </w:rPr>
      </w:pPr>
    </w:p>
    <w:p w:rsidR="00085B67" w:rsidRPr="00085B67" w:rsidRDefault="00085B67" w:rsidP="00085B67">
      <w:pPr>
        <w:spacing w:after="0" w:line="240" w:lineRule="auto"/>
        <w:ind w:firstLine="720"/>
        <w:jc w:val="both"/>
        <w:rPr>
          <w:rFonts w:ascii="Times New Roman" w:hAnsi="Times New Roman" w:cs="Times New Roman"/>
          <w:color w:val="000000" w:themeColor="text1"/>
          <w:sz w:val="20"/>
          <w:szCs w:val="20"/>
        </w:rPr>
      </w:pPr>
      <w:r w:rsidRPr="00085B67">
        <w:rPr>
          <w:rFonts w:ascii="Times New Roman" w:hAnsi="Times New Roman" w:cs="Times New Roman"/>
          <w:color w:val="000000" w:themeColor="text1"/>
          <w:sz w:val="20"/>
          <w:szCs w:val="20"/>
        </w:rPr>
        <w:t xml:space="preserve">Expert systems have found applications </w:t>
      </w:r>
      <w:r w:rsidR="00B573A1" w:rsidRPr="00085B67">
        <w:rPr>
          <w:rFonts w:ascii="Times New Roman" w:hAnsi="Times New Roman" w:cs="Times New Roman"/>
          <w:color w:val="000000" w:themeColor="text1"/>
          <w:sz w:val="20"/>
          <w:szCs w:val="20"/>
        </w:rPr>
        <w:t>into</w:t>
      </w:r>
      <w:r w:rsidRPr="00085B67">
        <w:rPr>
          <w:rFonts w:ascii="Times New Roman" w:hAnsi="Times New Roman" w:cs="Times New Roman"/>
          <w:color w:val="000000" w:themeColor="text1"/>
          <w:sz w:val="20"/>
          <w:szCs w:val="20"/>
        </w:rPr>
        <w:t xml:space="preserve"> various professional educational fields, spanning computer animation</w:t>
      </w:r>
      <w:r w:rsidR="00B573A1">
        <w:rPr>
          <w:rFonts w:ascii="Times New Roman" w:hAnsi="Times New Roman" w:cs="Times New Roman"/>
          <w:color w:val="000000" w:themeColor="text1"/>
          <w:sz w:val="20"/>
          <w:szCs w:val="20"/>
        </w:rPr>
        <w:t xml:space="preserve"> </w:t>
      </w:r>
      <w:r w:rsidR="00B573A1" w:rsidRPr="00B573A1">
        <w:rPr>
          <w:rFonts w:ascii="Times New Roman" w:hAnsi="Times New Roman" w:cs="Times New Roman"/>
          <w:color w:val="FFFFFF" w:themeColor="background1"/>
          <w:sz w:val="20"/>
          <w:szCs w:val="20"/>
        </w:rPr>
        <w:t>I</w:t>
      </w:r>
      <w:r w:rsidR="00B573A1">
        <w:rPr>
          <w:rFonts w:ascii="Times New Roman" w:hAnsi="Times New Roman" w:cs="Times New Roman"/>
          <w:color w:val="000000" w:themeColor="text1"/>
          <w:sz w:val="20"/>
          <w:szCs w:val="20"/>
        </w:rPr>
        <w:t xml:space="preserve">, computer </w:t>
      </w:r>
      <w:r w:rsidRPr="00085B67">
        <w:rPr>
          <w:rFonts w:ascii="Times New Roman" w:hAnsi="Times New Roman" w:cs="Times New Roman"/>
          <w:color w:val="000000" w:themeColor="text1"/>
          <w:sz w:val="20"/>
          <w:szCs w:val="20"/>
        </w:rPr>
        <w:t>science,</w:t>
      </w:r>
      <w:r w:rsidR="00B573A1" w:rsidRPr="00B573A1">
        <w:rPr>
          <w:rFonts w:ascii="Times New Roman" w:hAnsi="Times New Roman" w:cs="Times New Roman"/>
          <w:color w:val="FFFFFF" w:themeColor="background1"/>
          <w:sz w:val="20"/>
          <w:szCs w:val="20"/>
        </w:rPr>
        <w:t xml:space="preserve"> I</w:t>
      </w:r>
      <w:r w:rsidR="00B573A1">
        <w:rPr>
          <w:rFonts w:ascii="Times New Roman" w:hAnsi="Times New Roman" w:cs="Times New Roman"/>
          <w:color w:val="000000" w:themeColor="text1"/>
          <w:sz w:val="20"/>
          <w:szCs w:val="20"/>
        </w:rPr>
        <w:t xml:space="preserve"> engineering,</w:t>
      </w:r>
      <w:r w:rsidR="00B573A1" w:rsidRPr="00B573A1">
        <w:rPr>
          <w:rFonts w:ascii="Times New Roman" w:hAnsi="Times New Roman" w:cs="Times New Roman"/>
          <w:color w:val="FFFFFF" w:themeColor="background1"/>
          <w:sz w:val="20"/>
          <w:szCs w:val="20"/>
        </w:rPr>
        <w:t xml:space="preserve"> I</w:t>
      </w:r>
      <w:r w:rsidR="00B573A1" w:rsidRPr="00085B67">
        <w:rPr>
          <w:rFonts w:ascii="Times New Roman" w:hAnsi="Times New Roman" w:cs="Times New Roman"/>
          <w:color w:val="000000" w:themeColor="text1"/>
          <w:sz w:val="20"/>
          <w:szCs w:val="20"/>
        </w:rPr>
        <w:t xml:space="preserve"> language</w:t>
      </w:r>
      <w:r w:rsidRPr="00085B67">
        <w:rPr>
          <w:rFonts w:ascii="Times New Roman" w:hAnsi="Times New Roman" w:cs="Times New Roman"/>
          <w:color w:val="000000" w:themeColor="text1"/>
          <w:sz w:val="20"/>
          <w:szCs w:val="20"/>
        </w:rPr>
        <w:t xml:space="preserve"> teaching, and </w:t>
      </w:r>
      <w:r w:rsidR="00B573A1" w:rsidRPr="00085B67">
        <w:rPr>
          <w:rFonts w:ascii="Times New Roman" w:hAnsi="Times New Roman" w:cs="Times New Roman"/>
          <w:color w:val="000000" w:themeColor="text1"/>
          <w:sz w:val="20"/>
          <w:szCs w:val="20"/>
        </w:rPr>
        <w:t>commerce</w:t>
      </w:r>
      <w:r w:rsidRPr="00085B67">
        <w:rPr>
          <w:rFonts w:ascii="Times New Roman" w:hAnsi="Times New Roman" w:cs="Times New Roman"/>
          <w:color w:val="000000" w:themeColor="text1"/>
          <w:sz w:val="20"/>
          <w:szCs w:val="20"/>
        </w:rPr>
        <w:t xml:space="preserve"> studies. Victor Yec (1995) explored the </w:t>
      </w:r>
      <w:r w:rsidR="00B573A1" w:rsidRPr="00085B67">
        <w:rPr>
          <w:rFonts w:ascii="Times New Roman" w:hAnsi="Times New Roman" w:cs="Times New Roman"/>
          <w:color w:val="000000" w:themeColor="text1"/>
          <w:sz w:val="20"/>
          <w:szCs w:val="20"/>
        </w:rPr>
        <w:t>utilize</w:t>
      </w:r>
      <w:r w:rsidRPr="00085B67">
        <w:rPr>
          <w:rFonts w:ascii="Times New Roman" w:hAnsi="Times New Roman" w:cs="Times New Roman"/>
          <w:color w:val="000000" w:themeColor="text1"/>
          <w:sz w:val="20"/>
          <w:szCs w:val="20"/>
        </w:rPr>
        <w:t xml:space="preserve"> of expert systems in</w:t>
      </w:r>
      <w:r w:rsidR="00B573A1">
        <w:rPr>
          <w:rFonts w:ascii="Times New Roman" w:hAnsi="Times New Roman" w:cs="Times New Roman"/>
          <w:color w:val="000000" w:themeColor="text1"/>
          <w:sz w:val="20"/>
          <w:szCs w:val="20"/>
        </w:rPr>
        <w:t>to</w:t>
      </w:r>
      <w:r w:rsidRPr="00085B67">
        <w:rPr>
          <w:rFonts w:ascii="Times New Roman" w:hAnsi="Times New Roman" w:cs="Times New Roman"/>
          <w:color w:val="000000" w:themeColor="text1"/>
          <w:sz w:val="20"/>
          <w:szCs w:val="20"/>
        </w:rPr>
        <w:t xml:space="preserve"> computer animation, where they served as guides for developers in designing 2D and </w:t>
      </w:r>
      <w:r w:rsidRPr="00085B67">
        <w:rPr>
          <w:rFonts w:ascii="Times New Roman" w:hAnsi="Times New Roman" w:cs="Times New Roman"/>
          <w:color w:val="000000" w:themeColor="text1"/>
          <w:sz w:val="20"/>
          <w:szCs w:val="20"/>
        </w:rPr>
        <w:lastRenderedPageBreak/>
        <w:t>3D modeling packages. Heather Christine Markham (2001) focused on their implementation in computer science education. In t</w:t>
      </w:r>
      <w:r w:rsidR="00B573A1">
        <w:rPr>
          <w:rFonts w:ascii="Times New Roman" w:hAnsi="Times New Roman" w:cs="Times New Roman"/>
          <w:color w:val="000000" w:themeColor="text1"/>
          <w:sz w:val="20"/>
          <w:szCs w:val="20"/>
        </w:rPr>
        <w:t>he field of engineering, Zorica</w:t>
      </w:r>
      <w:r w:rsidR="00B573A1" w:rsidRPr="00D25F31">
        <w:rPr>
          <w:rFonts w:ascii="Times New Roman" w:hAnsi="Times New Roman" w:cs="Times New Roman"/>
          <w:color w:val="FFFFFF" w:themeColor="background1"/>
          <w:sz w:val="20"/>
          <w:szCs w:val="20"/>
        </w:rPr>
        <w:t>i</w:t>
      </w:r>
      <w:r w:rsidR="00B573A1">
        <w:rPr>
          <w:rFonts w:ascii="Times New Roman" w:hAnsi="Times New Roman" w:cs="Times New Roman"/>
          <w:color w:val="000000" w:themeColor="text1"/>
          <w:sz w:val="20"/>
          <w:szCs w:val="20"/>
        </w:rPr>
        <w:t xml:space="preserve"> </w:t>
      </w:r>
      <w:r w:rsidRPr="00085B67">
        <w:rPr>
          <w:rFonts w:ascii="Times New Roman" w:hAnsi="Times New Roman" w:cs="Times New Roman"/>
          <w:color w:val="000000" w:themeColor="text1"/>
          <w:sz w:val="20"/>
          <w:szCs w:val="20"/>
        </w:rPr>
        <w:t>Nedic</w:t>
      </w:r>
      <w:r w:rsidR="00B573A1" w:rsidRPr="00D25F31">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Vladimir Nedic</w:t>
      </w:r>
      <w:r w:rsidR="00D25F31" w:rsidRPr="00D25F31">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and Jan Machotka</w:t>
      </w:r>
      <w:r w:rsidR="00D25F31">
        <w:rPr>
          <w:rFonts w:ascii="Times New Roman" w:hAnsi="Times New Roman" w:cs="Times New Roman"/>
          <w:color w:val="000000" w:themeColor="text1"/>
          <w:sz w:val="20"/>
          <w:szCs w:val="20"/>
        </w:rPr>
        <w:t>i</w:t>
      </w:r>
      <w:r w:rsidRPr="00085B67">
        <w:rPr>
          <w:rFonts w:ascii="Times New Roman" w:hAnsi="Times New Roman" w:cs="Times New Roman"/>
          <w:color w:val="000000" w:themeColor="text1"/>
          <w:sz w:val="20"/>
          <w:szCs w:val="20"/>
        </w:rPr>
        <w:t xml:space="preserve"> (2002</w:t>
      </w:r>
      <w:r w:rsidR="00D25F31" w:rsidRPr="00D25F31">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xml:space="preserve">) investigated the utilization of expert systems. Additionally, in language teaching, expert systems have been employed </w:t>
      </w:r>
      <w:r w:rsidR="00D25F31" w:rsidRPr="00085B67">
        <w:rPr>
          <w:rFonts w:ascii="Times New Roman" w:hAnsi="Times New Roman" w:cs="Times New Roman"/>
          <w:color w:val="000000" w:themeColor="text1"/>
          <w:sz w:val="20"/>
          <w:szCs w:val="20"/>
        </w:rPr>
        <w:t>in the direction of</w:t>
      </w:r>
      <w:r w:rsidR="00D25F31">
        <w:rPr>
          <w:rFonts w:ascii="Times New Roman" w:hAnsi="Times New Roman" w:cs="Times New Roman"/>
          <w:color w:val="000000" w:themeColor="text1"/>
          <w:sz w:val="20"/>
          <w:szCs w:val="20"/>
        </w:rPr>
        <w:t xml:space="preserve"> education</w:t>
      </w:r>
      <w:r w:rsidRPr="00085B67">
        <w:rPr>
          <w:rFonts w:ascii="Times New Roman" w:hAnsi="Times New Roman" w:cs="Times New Roman"/>
          <w:color w:val="000000" w:themeColor="text1"/>
          <w:sz w:val="20"/>
          <w:szCs w:val="20"/>
        </w:rPr>
        <w:t>.</w:t>
      </w:r>
    </w:p>
    <w:p w:rsidR="00085B67" w:rsidRPr="001837DB" w:rsidRDefault="00085B67" w:rsidP="00085B67">
      <w:pPr>
        <w:spacing w:after="0" w:line="240" w:lineRule="auto"/>
        <w:ind w:firstLine="720"/>
        <w:jc w:val="both"/>
        <w:rPr>
          <w:rFonts w:ascii="Times New Roman" w:hAnsi="Times New Roman" w:cs="Times New Roman"/>
          <w:color w:val="000000" w:themeColor="text1"/>
          <w:sz w:val="20"/>
          <w:szCs w:val="20"/>
        </w:rPr>
      </w:pPr>
      <w:r w:rsidRPr="00085B67">
        <w:rPr>
          <w:rFonts w:ascii="Times New Roman" w:hAnsi="Times New Roman" w:cs="Times New Roman"/>
          <w:color w:val="000000" w:themeColor="text1"/>
          <w:sz w:val="20"/>
          <w:szCs w:val="20"/>
        </w:rPr>
        <w:t>Moreover, expert systems have been applied as valuable tools in</w:t>
      </w:r>
      <w:r w:rsidR="00D25F31">
        <w:rPr>
          <w:rFonts w:ascii="Times New Roman" w:hAnsi="Times New Roman" w:cs="Times New Roman"/>
          <w:color w:val="000000" w:themeColor="text1"/>
          <w:sz w:val="20"/>
          <w:szCs w:val="20"/>
        </w:rPr>
        <w:t>to</w:t>
      </w:r>
      <w:r w:rsidRPr="00085B67">
        <w:rPr>
          <w:rFonts w:ascii="Times New Roman" w:hAnsi="Times New Roman" w:cs="Times New Roman"/>
          <w:color w:val="000000" w:themeColor="text1"/>
          <w:sz w:val="20"/>
          <w:szCs w:val="20"/>
        </w:rPr>
        <w:t xml:space="preserve"> teaching mathematics and </w:t>
      </w:r>
      <w:r w:rsidR="00D25F31" w:rsidRPr="00085B67">
        <w:rPr>
          <w:rFonts w:ascii="Times New Roman" w:hAnsi="Times New Roman" w:cs="Times New Roman"/>
          <w:color w:val="000000" w:themeColor="text1"/>
          <w:sz w:val="20"/>
          <w:szCs w:val="20"/>
        </w:rPr>
        <w:t>associated</w:t>
      </w:r>
      <w:r w:rsidRPr="00085B67">
        <w:rPr>
          <w:rFonts w:ascii="Times New Roman" w:hAnsi="Times New Roman" w:cs="Times New Roman"/>
          <w:color w:val="000000" w:themeColor="text1"/>
          <w:sz w:val="20"/>
          <w:szCs w:val="20"/>
        </w:rPr>
        <w:t xml:space="preserve"> subjec</w:t>
      </w:r>
      <w:r w:rsidR="00942EC0">
        <w:rPr>
          <w:rFonts w:ascii="Times New Roman" w:hAnsi="Times New Roman" w:cs="Times New Roman"/>
          <w:color w:val="000000" w:themeColor="text1"/>
          <w:sz w:val="20"/>
          <w:szCs w:val="20"/>
        </w:rPr>
        <w:t xml:space="preserve">ts, as evidenced by the work of </w:t>
      </w:r>
      <w:r w:rsidR="00942EC0" w:rsidRPr="00942EC0">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xml:space="preserve">Kristopeit. This paper aims to present the </w:t>
      </w:r>
      <w:r w:rsidR="00942EC0" w:rsidRPr="00085B67">
        <w:rPr>
          <w:rFonts w:ascii="Times New Roman" w:hAnsi="Times New Roman" w:cs="Times New Roman"/>
          <w:color w:val="000000" w:themeColor="text1"/>
          <w:sz w:val="20"/>
          <w:szCs w:val="20"/>
        </w:rPr>
        <w:t>use</w:t>
      </w:r>
      <w:r w:rsidRPr="00085B67">
        <w:rPr>
          <w:rFonts w:ascii="Times New Roman" w:hAnsi="Times New Roman" w:cs="Times New Roman"/>
          <w:color w:val="000000" w:themeColor="text1"/>
          <w:sz w:val="20"/>
          <w:szCs w:val="20"/>
        </w:rPr>
        <w:t xml:space="preserve"> of expert systems in teaching </w:t>
      </w:r>
      <w:r w:rsidR="00942EC0" w:rsidRPr="00085B67">
        <w:rPr>
          <w:rFonts w:ascii="Times New Roman" w:hAnsi="Times New Roman" w:cs="Times New Roman"/>
          <w:color w:val="000000" w:themeColor="text1"/>
          <w:sz w:val="20"/>
          <w:szCs w:val="20"/>
        </w:rPr>
        <w:t>initial</w:t>
      </w:r>
      <w:r w:rsidRPr="00085B67">
        <w:rPr>
          <w:rFonts w:ascii="Times New Roman" w:hAnsi="Times New Roman" w:cs="Times New Roman"/>
          <w:color w:val="000000" w:themeColor="text1"/>
          <w:sz w:val="20"/>
          <w:szCs w:val="20"/>
        </w:rPr>
        <w:t xml:space="preserve"> data structures, followed by their potential applications </w:t>
      </w:r>
      <w:r w:rsidR="00942EC0" w:rsidRPr="00085B67">
        <w:rPr>
          <w:rFonts w:ascii="Times New Roman" w:hAnsi="Times New Roman" w:cs="Times New Roman"/>
          <w:color w:val="000000" w:themeColor="text1"/>
          <w:sz w:val="20"/>
          <w:szCs w:val="20"/>
        </w:rPr>
        <w:t>into</w:t>
      </w:r>
      <w:r w:rsidR="00942EC0">
        <w:rPr>
          <w:rFonts w:ascii="Times New Roman" w:hAnsi="Times New Roman" w:cs="Times New Roman"/>
          <w:color w:val="000000" w:themeColor="text1"/>
          <w:sz w:val="20"/>
          <w:szCs w:val="20"/>
        </w:rPr>
        <w:t xml:space="preserve"> engineering, business, medical, technology, &amp; space</w:t>
      </w:r>
      <w:r w:rsidRPr="00085B67">
        <w:rPr>
          <w:rFonts w:ascii="Times New Roman" w:hAnsi="Times New Roman" w:cs="Times New Roman"/>
          <w:color w:val="000000" w:themeColor="text1"/>
          <w:sz w:val="20"/>
          <w:szCs w:val="20"/>
        </w:rPr>
        <w:t xml:space="preserve"> science education.</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7B2110" w:rsidRPr="001837DB" w:rsidRDefault="007B2110" w:rsidP="007E7A4C">
      <w:pPr>
        <w:numPr>
          <w:ilvl w:val="0"/>
          <w:numId w:val="9"/>
        </w:numPr>
        <w:spacing w:after="0" w:line="240" w:lineRule="auto"/>
        <w:jc w:val="both"/>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 xml:space="preserve">Expert System </w:t>
      </w:r>
      <w:r w:rsidR="00942EC0" w:rsidRPr="001837DB">
        <w:rPr>
          <w:rFonts w:ascii="Times New Roman" w:hAnsi="Times New Roman" w:cs="Times New Roman"/>
          <w:b/>
          <w:color w:val="000000" w:themeColor="text1"/>
          <w:sz w:val="20"/>
          <w:szCs w:val="20"/>
        </w:rPr>
        <w:t>used for</w:t>
      </w:r>
      <w:r w:rsidRPr="001837DB">
        <w:rPr>
          <w:rFonts w:ascii="Times New Roman" w:hAnsi="Times New Roman" w:cs="Times New Roman"/>
          <w:b/>
          <w:color w:val="000000" w:themeColor="text1"/>
          <w:sz w:val="20"/>
          <w:szCs w:val="20"/>
        </w:rPr>
        <w:t xml:space="preserve"> Teaching Introductory Data Structure</w:t>
      </w:r>
    </w:p>
    <w:p w:rsidR="007E7A4C" w:rsidRDefault="00085B67" w:rsidP="00085B67">
      <w:pPr>
        <w:spacing w:after="0" w:line="240" w:lineRule="auto"/>
        <w:ind w:firstLine="360"/>
        <w:jc w:val="both"/>
        <w:rPr>
          <w:rFonts w:ascii="Times New Roman" w:hAnsi="Times New Roman" w:cs="Times New Roman"/>
          <w:color w:val="000000" w:themeColor="text1"/>
          <w:sz w:val="20"/>
          <w:szCs w:val="20"/>
        </w:rPr>
      </w:pPr>
      <w:r w:rsidRPr="00085B67">
        <w:rPr>
          <w:rFonts w:ascii="Times New Roman" w:hAnsi="Times New Roman" w:cs="Times New Roman"/>
          <w:color w:val="000000" w:themeColor="text1"/>
          <w:sz w:val="20"/>
          <w:szCs w:val="20"/>
        </w:rPr>
        <w:t>The expert syst</w:t>
      </w:r>
      <w:r w:rsidR="00942EC0">
        <w:rPr>
          <w:rFonts w:ascii="Times New Roman" w:hAnsi="Times New Roman" w:cs="Times New Roman"/>
          <w:color w:val="000000" w:themeColor="text1"/>
          <w:sz w:val="20"/>
          <w:szCs w:val="20"/>
        </w:rPr>
        <w:t>em in question utilizes Information</w:t>
      </w:r>
      <w:r w:rsidRPr="00085B67">
        <w:rPr>
          <w:rFonts w:ascii="Times New Roman" w:hAnsi="Times New Roman" w:cs="Times New Roman"/>
          <w:color w:val="000000" w:themeColor="text1"/>
          <w:sz w:val="20"/>
          <w:szCs w:val="20"/>
        </w:rPr>
        <w:t xml:space="preserve"> technology as its </w:t>
      </w:r>
      <w:r w:rsidR="00942EC0" w:rsidRPr="00085B67">
        <w:rPr>
          <w:rFonts w:ascii="Times New Roman" w:hAnsi="Times New Roman" w:cs="Times New Roman"/>
          <w:color w:val="000000" w:themeColor="text1"/>
          <w:sz w:val="20"/>
          <w:szCs w:val="20"/>
        </w:rPr>
        <w:t>standard</w:t>
      </w:r>
      <w:r w:rsidRPr="00085B67">
        <w:rPr>
          <w:rFonts w:ascii="Times New Roman" w:hAnsi="Times New Roman" w:cs="Times New Roman"/>
          <w:color w:val="000000" w:themeColor="text1"/>
          <w:sz w:val="20"/>
          <w:szCs w:val="20"/>
        </w:rPr>
        <w:t xml:space="preserve"> for accessing information. It was</w:t>
      </w:r>
      <w:r w:rsidR="00942EC0">
        <w:rPr>
          <w:rFonts w:ascii="Times New Roman" w:hAnsi="Times New Roman" w:cs="Times New Roman"/>
          <w:color w:val="000000" w:themeColor="text1"/>
          <w:sz w:val="20"/>
          <w:szCs w:val="20"/>
        </w:rPr>
        <w:t xml:space="preserve"> developed by employing CLIP (C </w:t>
      </w:r>
      <w:r w:rsidR="00942EC0" w:rsidRPr="00942EC0">
        <w:rPr>
          <w:rFonts w:ascii="Times New Roman" w:hAnsi="Times New Roman" w:cs="Times New Roman"/>
          <w:color w:val="FFFFFF" w:themeColor="background1"/>
          <w:sz w:val="20"/>
          <w:szCs w:val="20"/>
        </w:rPr>
        <w:t>I</w:t>
      </w:r>
      <w:r w:rsidR="00942EC0">
        <w:rPr>
          <w:rFonts w:ascii="Times New Roman" w:hAnsi="Times New Roman" w:cs="Times New Roman"/>
          <w:color w:val="000000" w:themeColor="text1"/>
          <w:sz w:val="20"/>
          <w:szCs w:val="20"/>
        </w:rPr>
        <w:t xml:space="preserve"> </w:t>
      </w:r>
      <w:r w:rsidRPr="00085B67">
        <w:rPr>
          <w:rFonts w:ascii="Times New Roman" w:hAnsi="Times New Roman" w:cs="Times New Roman"/>
          <w:color w:val="000000" w:themeColor="text1"/>
          <w:sz w:val="20"/>
          <w:szCs w:val="20"/>
        </w:rPr>
        <w:t>Language Integrated Production System</w:t>
      </w:r>
      <w:r w:rsidR="00942EC0">
        <w:rPr>
          <w:rFonts w:ascii="Times New Roman" w:hAnsi="Times New Roman" w:cs="Times New Roman"/>
          <w:color w:val="000000" w:themeColor="text1"/>
          <w:sz w:val="20"/>
          <w:szCs w:val="20"/>
        </w:rPr>
        <w:t xml:space="preserve"> </w:t>
      </w:r>
      <w:r w:rsidR="00942EC0" w:rsidRPr="00942EC0">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xml:space="preserve">) as the inference engine and HTML programming for its front-end </w:t>
      </w:r>
      <w:r w:rsidR="00942EC0">
        <w:rPr>
          <w:rFonts w:ascii="Times New Roman" w:hAnsi="Times New Roman" w:cs="Times New Roman"/>
          <w:color w:val="000000" w:themeColor="text1"/>
          <w:sz w:val="20"/>
          <w:szCs w:val="20"/>
        </w:rPr>
        <w:t>interface. According to Markham</w:t>
      </w:r>
      <w:r w:rsidR="00942EC0" w:rsidRPr="00942EC0">
        <w:rPr>
          <w:rFonts w:ascii="Times New Roman" w:hAnsi="Times New Roman" w:cs="Times New Roman"/>
          <w:color w:val="FFFFFF" w:themeColor="background1"/>
          <w:sz w:val="20"/>
          <w:szCs w:val="20"/>
        </w:rPr>
        <w:t>i</w:t>
      </w:r>
      <w:r w:rsidR="00942EC0">
        <w:rPr>
          <w:rFonts w:ascii="Times New Roman" w:hAnsi="Times New Roman" w:cs="Times New Roman"/>
          <w:color w:val="000000" w:themeColor="text1"/>
          <w:sz w:val="20"/>
          <w:szCs w:val="20"/>
        </w:rPr>
        <w:t xml:space="preserve"> </w:t>
      </w:r>
      <w:r w:rsidRPr="00085B67">
        <w:rPr>
          <w:rFonts w:ascii="Times New Roman" w:hAnsi="Times New Roman" w:cs="Times New Roman"/>
          <w:color w:val="000000" w:themeColor="text1"/>
          <w:sz w:val="20"/>
          <w:szCs w:val="20"/>
        </w:rPr>
        <w:t>(2001)</w:t>
      </w:r>
      <w:r w:rsidR="00942EC0">
        <w:rPr>
          <w:rFonts w:ascii="Times New Roman" w:hAnsi="Times New Roman" w:cs="Times New Roman"/>
          <w:color w:val="000000" w:themeColor="text1"/>
          <w:sz w:val="20"/>
          <w:szCs w:val="20"/>
        </w:rPr>
        <w:t xml:space="preserve"> </w:t>
      </w:r>
      <w:r w:rsidR="00942EC0" w:rsidRPr="00942EC0">
        <w:rPr>
          <w:rFonts w:ascii="Times New Roman" w:hAnsi="Times New Roman" w:cs="Times New Roman"/>
          <w:color w:val="FFFFFF" w:themeColor="background1"/>
          <w:sz w:val="20"/>
          <w:szCs w:val="20"/>
        </w:rPr>
        <w:t>i</w:t>
      </w:r>
      <w:r w:rsidRPr="00085B67">
        <w:rPr>
          <w:rFonts w:ascii="Times New Roman" w:hAnsi="Times New Roman" w:cs="Times New Roman"/>
          <w:color w:val="000000" w:themeColor="text1"/>
          <w:sz w:val="20"/>
          <w:szCs w:val="20"/>
        </w:rPr>
        <w:t>, this expert system offers an outstanding alternative to private tutorials. Furthermore, due to its utilization of Java technology, the system is rendered interoperable and platform-independent.</w:t>
      </w:r>
    </w:p>
    <w:p w:rsidR="00085B67" w:rsidRPr="001837DB" w:rsidRDefault="00085B67" w:rsidP="007E7A4C">
      <w:pPr>
        <w:spacing w:after="0" w:line="240" w:lineRule="auto"/>
        <w:jc w:val="both"/>
        <w:rPr>
          <w:rFonts w:ascii="Times New Roman" w:hAnsi="Times New Roman" w:cs="Times New Roman"/>
          <w:color w:val="000000" w:themeColor="text1"/>
          <w:sz w:val="20"/>
          <w:szCs w:val="20"/>
        </w:rPr>
      </w:pPr>
    </w:p>
    <w:p w:rsidR="008D0BBF" w:rsidRPr="001837DB" w:rsidRDefault="00942EC0" w:rsidP="007E7A4C">
      <w:pPr>
        <w:numPr>
          <w:ilvl w:val="0"/>
          <w:numId w:val="9"/>
        </w:num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Expert System used for </w:t>
      </w:r>
      <w:r w:rsidR="007B2110" w:rsidRPr="001837DB">
        <w:rPr>
          <w:rFonts w:ascii="Times New Roman" w:hAnsi="Times New Roman" w:cs="Times New Roman"/>
          <w:b/>
          <w:color w:val="000000" w:themeColor="text1"/>
          <w:sz w:val="20"/>
          <w:szCs w:val="20"/>
        </w:rPr>
        <w:t xml:space="preserve"> Engineering </w:t>
      </w:r>
    </w:p>
    <w:p w:rsidR="00085B67" w:rsidRPr="001837DB" w:rsidRDefault="00085B67" w:rsidP="00085B67">
      <w:pPr>
        <w:spacing w:after="0" w:line="240" w:lineRule="auto"/>
        <w:ind w:firstLine="720"/>
        <w:jc w:val="both"/>
        <w:rPr>
          <w:rFonts w:ascii="Times New Roman" w:hAnsi="Times New Roman" w:cs="Times New Roman"/>
          <w:color w:val="000000" w:themeColor="text1"/>
          <w:sz w:val="20"/>
          <w:szCs w:val="20"/>
        </w:rPr>
      </w:pPr>
      <w:r w:rsidRPr="00085B67">
        <w:rPr>
          <w:rFonts w:ascii="Times New Roman" w:hAnsi="Times New Roman" w:cs="Times New Roman"/>
          <w:color w:val="000000" w:themeColor="text1"/>
          <w:sz w:val="20"/>
          <w:szCs w:val="20"/>
        </w:rPr>
        <w:t xml:space="preserve">This expert system operates </w:t>
      </w:r>
      <w:r w:rsidR="00942EC0" w:rsidRPr="00085B67">
        <w:rPr>
          <w:rFonts w:ascii="Times New Roman" w:hAnsi="Times New Roman" w:cs="Times New Roman"/>
          <w:color w:val="000000" w:themeColor="text1"/>
          <w:sz w:val="20"/>
          <w:szCs w:val="20"/>
        </w:rPr>
        <w:t>by</w:t>
      </w:r>
      <w:r w:rsidRPr="00085B67">
        <w:rPr>
          <w:rFonts w:ascii="Times New Roman" w:hAnsi="Times New Roman" w:cs="Times New Roman"/>
          <w:color w:val="000000" w:themeColor="text1"/>
          <w:sz w:val="20"/>
          <w:szCs w:val="20"/>
        </w:rPr>
        <w:t xml:space="preserve"> the fuzzy logic method </w:t>
      </w:r>
      <w:r w:rsidR="00A62DB2" w:rsidRPr="00085B67">
        <w:rPr>
          <w:rFonts w:ascii="Times New Roman" w:hAnsi="Times New Roman" w:cs="Times New Roman"/>
          <w:color w:val="000000" w:themeColor="text1"/>
          <w:sz w:val="20"/>
          <w:szCs w:val="20"/>
        </w:rPr>
        <w:t>like</w:t>
      </w:r>
      <w:r w:rsidRPr="00085B67">
        <w:rPr>
          <w:rFonts w:ascii="Times New Roman" w:hAnsi="Times New Roman" w:cs="Times New Roman"/>
          <w:color w:val="000000" w:themeColor="text1"/>
          <w:sz w:val="20"/>
          <w:szCs w:val="20"/>
        </w:rPr>
        <w:t xml:space="preserve"> its engine, enabling it </w:t>
      </w:r>
      <w:r w:rsidR="00942EC0" w:rsidRPr="00085B67">
        <w:rPr>
          <w:rFonts w:ascii="Times New Roman" w:hAnsi="Times New Roman" w:cs="Times New Roman"/>
          <w:color w:val="000000" w:themeColor="text1"/>
          <w:sz w:val="20"/>
          <w:szCs w:val="20"/>
        </w:rPr>
        <w:t>toward</w:t>
      </w:r>
      <w:r w:rsidRPr="00085B67">
        <w:rPr>
          <w:rFonts w:ascii="Times New Roman" w:hAnsi="Times New Roman" w:cs="Times New Roman"/>
          <w:color w:val="000000" w:themeColor="text1"/>
          <w:sz w:val="20"/>
          <w:szCs w:val="20"/>
        </w:rPr>
        <w:t xml:space="preserve"> function adaptively. Its primary objective is to assist first-year engineering students in developing a thorough understanding of fundamental concepts, preparing them for </w:t>
      </w:r>
      <w:r w:rsidR="007C16D3" w:rsidRPr="00085B67">
        <w:rPr>
          <w:rFonts w:ascii="Times New Roman" w:hAnsi="Times New Roman" w:cs="Times New Roman"/>
          <w:color w:val="000000" w:themeColor="text1"/>
          <w:sz w:val="20"/>
          <w:szCs w:val="20"/>
        </w:rPr>
        <w:t>new</w:t>
      </w:r>
      <w:r w:rsidR="007C16D3">
        <w:rPr>
          <w:rFonts w:ascii="Times New Roman" w:hAnsi="Times New Roman" w:cs="Times New Roman"/>
          <w:color w:val="000000" w:themeColor="text1"/>
          <w:sz w:val="20"/>
          <w:szCs w:val="20"/>
        </w:rPr>
        <w:t xml:space="preserve"> issues</w:t>
      </w:r>
      <w:r w:rsidRPr="00085B67">
        <w:rPr>
          <w:rFonts w:ascii="Times New Roman" w:hAnsi="Times New Roman" w:cs="Times New Roman"/>
          <w:color w:val="000000" w:themeColor="text1"/>
          <w:sz w:val="20"/>
          <w:szCs w:val="20"/>
        </w:rPr>
        <w:t xml:space="preserve"> in the engineering field. The system achieves adaptability by dynamically adjusting the training approach based on each student's space of learning. Through continuous monitoring of the student's progress, the expert system can make informed decisions regarding the next steps in their training.</w:t>
      </w:r>
      <w:r>
        <w:rPr>
          <w:rFonts w:ascii="Times New Roman" w:hAnsi="Times New Roman" w:cs="Times New Roman"/>
          <w:color w:val="000000" w:themeColor="text1"/>
          <w:sz w:val="20"/>
          <w:szCs w:val="20"/>
        </w:rPr>
        <w:t xml:space="preserve"> </w:t>
      </w:r>
      <w:r w:rsidRPr="00085B67">
        <w:rPr>
          <w:rFonts w:ascii="Times New Roman" w:hAnsi="Times New Roman" w:cs="Times New Roman"/>
          <w:color w:val="000000" w:themeColor="text1"/>
          <w:sz w:val="20"/>
          <w:szCs w:val="20"/>
        </w:rPr>
        <w:t>To guide its behavior, the expert system relies on a fuzzy rule-based decision-making system. This approach allows the system to draw information on each student's performance by comparing it against membership functions for different topics, difficulty levels, and importance levels. In essence, the expert system tailors its instructional strategy to suit the unique learning needs of each individual student.</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8D0BBF" w:rsidRPr="001837DB" w:rsidRDefault="007B2110" w:rsidP="007E7A4C">
      <w:pPr>
        <w:numPr>
          <w:ilvl w:val="0"/>
          <w:numId w:val="9"/>
        </w:numPr>
        <w:spacing w:after="0" w:line="240" w:lineRule="auto"/>
        <w:rPr>
          <w:rFonts w:ascii="Times New Roman" w:hAnsi="Times New Roman" w:cs="Times New Roman"/>
          <w:color w:val="000000" w:themeColor="text1"/>
          <w:sz w:val="20"/>
          <w:szCs w:val="20"/>
        </w:rPr>
      </w:pPr>
      <w:r w:rsidRPr="001837DB">
        <w:rPr>
          <w:rFonts w:ascii="Times New Roman" w:hAnsi="Times New Roman" w:cs="Times New Roman"/>
          <w:b/>
          <w:color w:val="000000" w:themeColor="text1"/>
          <w:sz w:val="20"/>
          <w:szCs w:val="20"/>
        </w:rPr>
        <w:t xml:space="preserve">Expert System </w:t>
      </w:r>
      <w:r w:rsidR="00A62DB2" w:rsidRPr="001837DB">
        <w:rPr>
          <w:rFonts w:ascii="Times New Roman" w:hAnsi="Times New Roman" w:cs="Times New Roman"/>
          <w:b/>
          <w:color w:val="000000" w:themeColor="text1"/>
          <w:sz w:val="20"/>
          <w:szCs w:val="20"/>
        </w:rPr>
        <w:t>used for</w:t>
      </w:r>
      <w:r w:rsidRPr="001837DB">
        <w:rPr>
          <w:rFonts w:ascii="Times New Roman" w:hAnsi="Times New Roman" w:cs="Times New Roman"/>
          <w:b/>
          <w:color w:val="000000" w:themeColor="text1"/>
          <w:sz w:val="20"/>
          <w:szCs w:val="20"/>
        </w:rPr>
        <w:t xml:space="preserve"> Learning Internet</w:t>
      </w:r>
      <w:r w:rsidRPr="001837DB">
        <w:rPr>
          <w:rFonts w:ascii="Times New Roman" w:hAnsi="Times New Roman" w:cs="Times New Roman"/>
          <w:color w:val="000000" w:themeColor="text1"/>
          <w:sz w:val="20"/>
          <w:szCs w:val="20"/>
        </w:rPr>
        <w:t xml:space="preserve"> </w:t>
      </w:r>
    </w:p>
    <w:p w:rsidR="007B2110" w:rsidRPr="001837DB" w:rsidRDefault="007B2110" w:rsidP="007E7A4C">
      <w:pPr>
        <w:spacing w:after="0" w:line="240" w:lineRule="auto"/>
        <w:ind w:firstLine="720"/>
        <w:jc w:val="both"/>
        <w:rPr>
          <w:rFonts w:ascii="Times New Roman" w:hAnsi="Times New Roman" w:cs="Times New Roman"/>
          <w:color w:val="000000" w:themeColor="text1"/>
          <w:sz w:val="20"/>
          <w:szCs w:val="20"/>
        </w:rPr>
      </w:pPr>
      <w:r w:rsidRPr="001837DB">
        <w:rPr>
          <w:rFonts w:ascii="Times New Roman" w:hAnsi="Times New Roman" w:cs="Times New Roman"/>
          <w:color w:val="000000" w:themeColor="text1"/>
          <w:sz w:val="20"/>
          <w:szCs w:val="20"/>
        </w:rPr>
        <w:t>According to (Jim Prentzas</w:t>
      </w:r>
      <w:r w:rsidR="00A62DB2" w:rsidRPr="00A62DB2">
        <w:rPr>
          <w:rFonts w:ascii="Times New Roman" w:hAnsi="Times New Roman" w:cs="Times New Roman"/>
          <w:color w:val="FFFFFF" w:themeColor="background1"/>
          <w:sz w:val="20"/>
          <w:szCs w:val="20"/>
        </w:rPr>
        <w:t>i</w:t>
      </w:r>
      <w:r w:rsidRPr="001837DB">
        <w:rPr>
          <w:rFonts w:ascii="Times New Roman" w:hAnsi="Times New Roman" w:cs="Times New Roman"/>
          <w:color w:val="000000" w:themeColor="text1"/>
          <w:sz w:val="20"/>
          <w:szCs w:val="20"/>
        </w:rPr>
        <w:t>, Loannis</w:t>
      </w:r>
      <w:r w:rsidR="00A62DB2" w:rsidRPr="00A62DB2">
        <w:rPr>
          <w:rFonts w:ascii="Times New Roman" w:hAnsi="Times New Roman" w:cs="Times New Roman"/>
          <w:color w:val="FFFFFF" w:themeColor="background1"/>
          <w:sz w:val="20"/>
          <w:szCs w:val="20"/>
        </w:rPr>
        <w:t>i</w:t>
      </w:r>
      <w:r w:rsidRPr="001837DB">
        <w:rPr>
          <w:rFonts w:ascii="Times New Roman" w:hAnsi="Times New Roman" w:cs="Times New Roman"/>
          <w:color w:val="000000" w:themeColor="text1"/>
          <w:sz w:val="20"/>
          <w:szCs w:val="20"/>
        </w:rPr>
        <w:t xml:space="preserve"> Hatzilygeroudis, C. Koutsojannis</w:t>
      </w:r>
      <w:r w:rsidR="00A62DB2">
        <w:rPr>
          <w:rFonts w:ascii="Times New Roman" w:hAnsi="Times New Roman" w:cs="Times New Roman"/>
          <w:color w:val="000000" w:themeColor="text1"/>
          <w:sz w:val="20"/>
          <w:szCs w:val="20"/>
        </w:rPr>
        <w:t>i</w:t>
      </w:r>
      <w:r w:rsidRPr="001837DB">
        <w:rPr>
          <w:rFonts w:ascii="Times New Roman" w:hAnsi="Times New Roman" w:cs="Times New Roman"/>
          <w:color w:val="000000" w:themeColor="text1"/>
          <w:sz w:val="20"/>
          <w:szCs w:val="20"/>
        </w:rPr>
        <w:t xml:space="preserve">, 2001), hybrid expert system had been developed to assist teacher in learning new technologies </w:t>
      </w:r>
      <w:r w:rsidR="00E53DCD">
        <w:rPr>
          <w:rFonts w:ascii="Times New Roman" w:hAnsi="Times New Roman" w:cs="Times New Roman"/>
          <w:color w:val="000000" w:themeColor="text1"/>
          <w:sz w:val="20"/>
          <w:szCs w:val="20"/>
        </w:rPr>
        <w:t>such as Internet. They had develop</w:t>
      </w:r>
      <w:r w:rsidRPr="001837DB">
        <w:rPr>
          <w:rFonts w:ascii="Times New Roman" w:hAnsi="Times New Roman" w:cs="Times New Roman"/>
          <w:color w:val="000000" w:themeColor="text1"/>
          <w:sz w:val="20"/>
          <w:szCs w:val="20"/>
        </w:rPr>
        <w:t xml:space="preserve"> </w:t>
      </w:r>
      <w:r w:rsidR="00E53DCD" w:rsidRPr="001837DB">
        <w:rPr>
          <w:rFonts w:ascii="Times New Roman" w:hAnsi="Times New Roman" w:cs="Times New Roman"/>
          <w:color w:val="000000" w:themeColor="text1"/>
          <w:sz w:val="20"/>
          <w:szCs w:val="20"/>
        </w:rPr>
        <w:t>net</w:t>
      </w:r>
      <w:r w:rsidRPr="001837DB">
        <w:rPr>
          <w:rFonts w:ascii="Times New Roman" w:hAnsi="Times New Roman" w:cs="Times New Roman"/>
          <w:color w:val="000000" w:themeColor="text1"/>
          <w:sz w:val="20"/>
          <w:szCs w:val="20"/>
        </w:rPr>
        <w:t xml:space="preserve"> based Intelligent Tutoring System (ITS) for </w:t>
      </w:r>
      <w:r w:rsidR="00E53DCD" w:rsidRPr="001837DB">
        <w:rPr>
          <w:rFonts w:ascii="Times New Roman" w:hAnsi="Times New Roman" w:cs="Times New Roman"/>
          <w:color w:val="000000" w:themeColor="text1"/>
          <w:sz w:val="20"/>
          <w:szCs w:val="20"/>
        </w:rPr>
        <w:t xml:space="preserve">teaching </w:t>
      </w:r>
      <w:r w:rsidR="00E53DCD">
        <w:rPr>
          <w:rFonts w:ascii="Times New Roman" w:hAnsi="Times New Roman" w:cs="Times New Roman"/>
          <w:color w:val="000000" w:themeColor="text1"/>
          <w:sz w:val="20"/>
          <w:szCs w:val="20"/>
        </w:rPr>
        <w:t xml:space="preserve">innovative technologies to </w:t>
      </w:r>
      <w:r w:rsidRPr="001837DB">
        <w:rPr>
          <w:rFonts w:ascii="Times New Roman" w:hAnsi="Times New Roman" w:cs="Times New Roman"/>
          <w:color w:val="000000" w:themeColor="text1"/>
          <w:sz w:val="20"/>
          <w:szCs w:val="20"/>
        </w:rPr>
        <w:t>teacher.</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B0306D" w:rsidRPr="001837DB" w:rsidRDefault="007B2110" w:rsidP="007E7A4C">
      <w:pPr>
        <w:numPr>
          <w:ilvl w:val="0"/>
          <w:numId w:val="9"/>
        </w:numPr>
        <w:spacing w:after="0" w:line="240" w:lineRule="auto"/>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 xml:space="preserve">Expert System </w:t>
      </w:r>
      <w:r w:rsidR="00E53DCD">
        <w:rPr>
          <w:rFonts w:ascii="Times New Roman" w:hAnsi="Times New Roman" w:cs="Times New Roman"/>
          <w:b/>
          <w:color w:val="000000" w:themeColor="text1"/>
          <w:sz w:val="20"/>
          <w:szCs w:val="20"/>
        </w:rPr>
        <w:t xml:space="preserve">used </w:t>
      </w:r>
      <w:r w:rsidR="008D0BBF" w:rsidRPr="001837DB">
        <w:rPr>
          <w:rFonts w:ascii="Times New Roman" w:hAnsi="Times New Roman" w:cs="Times New Roman"/>
          <w:b/>
          <w:color w:val="000000" w:themeColor="text1"/>
          <w:sz w:val="20"/>
          <w:szCs w:val="20"/>
        </w:rPr>
        <w:t>for</w:t>
      </w:r>
      <w:r w:rsidRPr="001837DB">
        <w:rPr>
          <w:rFonts w:ascii="Times New Roman" w:hAnsi="Times New Roman" w:cs="Times New Roman"/>
          <w:b/>
          <w:color w:val="000000" w:themeColor="text1"/>
          <w:sz w:val="20"/>
          <w:szCs w:val="20"/>
        </w:rPr>
        <w:t xml:space="preserve"> Mineral Identification </w:t>
      </w:r>
    </w:p>
    <w:p w:rsidR="007B2110" w:rsidRPr="001837DB" w:rsidRDefault="00353F60" w:rsidP="00353F60">
      <w:pPr>
        <w:spacing w:after="0" w:line="240" w:lineRule="auto"/>
        <w:ind w:firstLine="720"/>
        <w:jc w:val="both"/>
        <w:rPr>
          <w:rFonts w:ascii="Times New Roman" w:hAnsi="Times New Roman" w:cs="Times New Roman"/>
          <w:color w:val="000000" w:themeColor="text1"/>
          <w:sz w:val="20"/>
          <w:szCs w:val="20"/>
        </w:rPr>
      </w:pPr>
      <w:r w:rsidRPr="00353F60">
        <w:rPr>
          <w:rFonts w:ascii="Times New Roman" w:hAnsi="Times New Roman" w:cs="Times New Roman"/>
          <w:color w:val="000000" w:themeColor="text1"/>
          <w:sz w:val="20"/>
          <w:szCs w:val="20"/>
        </w:rPr>
        <w:t xml:space="preserve">The development of this expert system aims to provide support </w:t>
      </w:r>
      <w:r w:rsidR="00E53DCD" w:rsidRPr="00353F60">
        <w:rPr>
          <w:rFonts w:ascii="Times New Roman" w:hAnsi="Times New Roman" w:cs="Times New Roman"/>
          <w:color w:val="000000" w:themeColor="text1"/>
          <w:sz w:val="20"/>
          <w:szCs w:val="20"/>
        </w:rPr>
        <w:t>used for</w:t>
      </w:r>
      <w:r w:rsidRPr="00353F60">
        <w:rPr>
          <w:rFonts w:ascii="Times New Roman" w:hAnsi="Times New Roman" w:cs="Times New Roman"/>
          <w:color w:val="000000" w:themeColor="text1"/>
          <w:sz w:val="20"/>
          <w:szCs w:val="20"/>
        </w:rPr>
        <w:t xml:space="preserve"> teaching m</w:t>
      </w:r>
      <w:r w:rsidR="00E53DCD">
        <w:rPr>
          <w:rFonts w:ascii="Times New Roman" w:hAnsi="Times New Roman" w:cs="Times New Roman"/>
          <w:color w:val="000000" w:themeColor="text1"/>
          <w:sz w:val="20"/>
          <w:szCs w:val="20"/>
        </w:rPr>
        <w:t>ineral properties at the institute</w:t>
      </w:r>
      <w:r w:rsidRPr="00353F60">
        <w:rPr>
          <w:rFonts w:ascii="Times New Roman" w:hAnsi="Times New Roman" w:cs="Times New Roman"/>
          <w:color w:val="000000" w:themeColor="text1"/>
          <w:sz w:val="20"/>
          <w:szCs w:val="20"/>
        </w:rPr>
        <w:t xml:space="preserve"> level, with the ultimate goal of facilitating </w:t>
      </w:r>
      <w:r w:rsidR="00E53DCD" w:rsidRPr="00353F60">
        <w:rPr>
          <w:rFonts w:ascii="Times New Roman" w:hAnsi="Times New Roman" w:cs="Times New Roman"/>
          <w:color w:val="000000" w:themeColor="text1"/>
          <w:sz w:val="20"/>
          <w:szCs w:val="20"/>
        </w:rPr>
        <w:t>efficient</w:t>
      </w:r>
      <w:r w:rsidRPr="00353F60">
        <w:rPr>
          <w:rFonts w:ascii="Times New Roman" w:hAnsi="Times New Roman" w:cs="Times New Roman"/>
          <w:color w:val="000000" w:themeColor="text1"/>
          <w:sz w:val="20"/>
          <w:szCs w:val="20"/>
        </w:rPr>
        <w:t xml:space="preserve"> and </w:t>
      </w:r>
      <w:r w:rsidR="00E53DCD" w:rsidRPr="00353F60">
        <w:rPr>
          <w:rFonts w:ascii="Times New Roman" w:hAnsi="Times New Roman" w:cs="Times New Roman"/>
          <w:color w:val="000000" w:themeColor="text1"/>
          <w:sz w:val="20"/>
          <w:szCs w:val="20"/>
        </w:rPr>
        <w:t>significant</w:t>
      </w:r>
      <w:r w:rsidRPr="00353F60">
        <w:rPr>
          <w:rFonts w:ascii="Times New Roman" w:hAnsi="Times New Roman" w:cs="Times New Roman"/>
          <w:color w:val="000000" w:themeColor="text1"/>
          <w:sz w:val="20"/>
          <w:szCs w:val="20"/>
        </w:rPr>
        <w:t xml:space="preserve"> learning of </w:t>
      </w:r>
      <w:r w:rsidR="00E53DCD" w:rsidRPr="00353F60">
        <w:rPr>
          <w:rFonts w:ascii="Times New Roman" w:hAnsi="Times New Roman" w:cs="Times New Roman"/>
          <w:color w:val="000000" w:themeColor="text1"/>
          <w:sz w:val="20"/>
          <w:szCs w:val="20"/>
        </w:rPr>
        <w:t>exact</w:t>
      </w:r>
      <w:r w:rsidRPr="00353F60">
        <w:rPr>
          <w:rFonts w:ascii="Times New Roman" w:hAnsi="Times New Roman" w:cs="Times New Roman"/>
          <w:color w:val="000000" w:themeColor="text1"/>
          <w:sz w:val="20"/>
          <w:szCs w:val="20"/>
        </w:rPr>
        <w:t xml:space="preserve"> </w:t>
      </w:r>
      <w:r w:rsidR="00E53DCD" w:rsidRPr="00353F60">
        <w:rPr>
          <w:rFonts w:ascii="Times New Roman" w:hAnsi="Times New Roman" w:cs="Times New Roman"/>
          <w:color w:val="000000" w:themeColor="text1"/>
          <w:sz w:val="20"/>
          <w:szCs w:val="20"/>
        </w:rPr>
        <w:t>study</w:t>
      </w:r>
      <w:r w:rsidRPr="00353F60">
        <w:rPr>
          <w:rFonts w:ascii="Times New Roman" w:hAnsi="Times New Roman" w:cs="Times New Roman"/>
          <w:color w:val="000000" w:themeColor="text1"/>
          <w:sz w:val="20"/>
          <w:szCs w:val="20"/>
        </w:rPr>
        <w:t xml:space="preserve"> in earth science. The target users of this system are college students, regardless of whether they possess in-depth computer skills or not. To build this expert system, an expert system building tool called EXSYS (EXSYS Inc. 1994) was utilized. This tool is specifically designed to be easily maintained by individuals without a background in computer science. Notably, EXSYS has been a well-established </w:t>
      </w:r>
      <w:r w:rsidR="00E53DCD" w:rsidRPr="00353F60">
        <w:rPr>
          <w:rFonts w:ascii="Times New Roman" w:hAnsi="Times New Roman" w:cs="Times New Roman"/>
          <w:color w:val="000000" w:themeColor="text1"/>
          <w:sz w:val="20"/>
          <w:szCs w:val="20"/>
        </w:rPr>
        <w:t>business</w:t>
      </w:r>
      <w:r w:rsidRPr="00353F60">
        <w:rPr>
          <w:rFonts w:ascii="Times New Roman" w:hAnsi="Times New Roman" w:cs="Times New Roman"/>
          <w:color w:val="000000" w:themeColor="text1"/>
          <w:sz w:val="20"/>
          <w:szCs w:val="20"/>
        </w:rPr>
        <w:t xml:space="preserve"> expert system building tool available in</w:t>
      </w:r>
      <w:r w:rsidR="00E53DCD">
        <w:rPr>
          <w:rFonts w:ascii="Times New Roman" w:hAnsi="Times New Roman" w:cs="Times New Roman"/>
          <w:color w:val="000000" w:themeColor="text1"/>
          <w:sz w:val="20"/>
          <w:szCs w:val="20"/>
        </w:rPr>
        <w:t>to</w:t>
      </w:r>
      <w:r w:rsidRPr="00353F60">
        <w:rPr>
          <w:rFonts w:ascii="Times New Roman" w:hAnsi="Times New Roman" w:cs="Times New Roman"/>
          <w:color w:val="000000" w:themeColor="text1"/>
          <w:sz w:val="20"/>
          <w:szCs w:val="20"/>
        </w:rPr>
        <w:t xml:space="preserve"> the </w:t>
      </w:r>
      <w:r w:rsidR="00E53DCD" w:rsidRPr="00353F60">
        <w:rPr>
          <w:rFonts w:ascii="Times New Roman" w:hAnsi="Times New Roman" w:cs="Times New Roman"/>
          <w:color w:val="000000" w:themeColor="text1"/>
          <w:sz w:val="20"/>
          <w:szCs w:val="20"/>
        </w:rPr>
        <w:t>marketplace</w:t>
      </w:r>
      <w:r w:rsidRPr="00353F60">
        <w:rPr>
          <w:rFonts w:ascii="Times New Roman" w:hAnsi="Times New Roman" w:cs="Times New Roman"/>
          <w:color w:val="000000" w:themeColor="text1"/>
          <w:sz w:val="20"/>
          <w:szCs w:val="20"/>
        </w:rPr>
        <w:t xml:space="preserve"> for </w:t>
      </w:r>
      <w:r w:rsidR="00E53DCD" w:rsidRPr="00353F60">
        <w:rPr>
          <w:rFonts w:ascii="Times New Roman" w:hAnsi="Times New Roman" w:cs="Times New Roman"/>
          <w:color w:val="000000" w:themeColor="text1"/>
          <w:sz w:val="20"/>
          <w:szCs w:val="20"/>
        </w:rPr>
        <w:t>a number of</w:t>
      </w:r>
      <w:r w:rsidRPr="00353F60">
        <w:rPr>
          <w:rFonts w:ascii="Times New Roman" w:hAnsi="Times New Roman" w:cs="Times New Roman"/>
          <w:color w:val="000000" w:themeColor="text1"/>
          <w:sz w:val="20"/>
          <w:szCs w:val="20"/>
        </w:rPr>
        <w:t xml:space="preserve"> years.</w:t>
      </w:r>
      <w:r w:rsidR="007B2110" w:rsidRPr="001837DB">
        <w:rPr>
          <w:rFonts w:ascii="Times New Roman" w:hAnsi="Times New Roman" w:cs="Times New Roman"/>
          <w:color w:val="000000" w:themeColor="text1"/>
          <w:sz w:val="20"/>
          <w:szCs w:val="20"/>
        </w:rPr>
        <w:t xml:space="preserve"> </w:t>
      </w:r>
    </w:p>
    <w:p w:rsidR="007E7A4C" w:rsidRPr="001837DB" w:rsidRDefault="007E7A4C" w:rsidP="007E7A4C">
      <w:pPr>
        <w:spacing w:after="0" w:line="240" w:lineRule="auto"/>
        <w:ind w:firstLine="720"/>
        <w:jc w:val="both"/>
        <w:rPr>
          <w:rFonts w:ascii="Times New Roman" w:hAnsi="Times New Roman" w:cs="Times New Roman"/>
          <w:color w:val="000000" w:themeColor="text1"/>
          <w:sz w:val="20"/>
          <w:szCs w:val="20"/>
        </w:rPr>
      </w:pPr>
    </w:p>
    <w:p w:rsidR="00525501" w:rsidRPr="001837DB" w:rsidRDefault="00525501" w:rsidP="007E7A4C">
      <w:pPr>
        <w:pStyle w:val="Heading4"/>
        <w:numPr>
          <w:ilvl w:val="0"/>
          <w:numId w:val="9"/>
        </w:numPr>
        <w:shd w:val="clear" w:color="auto" w:fill="FFFFFF"/>
        <w:spacing w:before="0" w:after="0"/>
        <w:textAlignment w:val="baseline"/>
        <w:rPr>
          <w:i w:val="0"/>
          <w:color w:val="000000" w:themeColor="text1"/>
          <w:spacing w:val="-5"/>
        </w:rPr>
      </w:pPr>
      <w:r w:rsidRPr="001837DB">
        <w:rPr>
          <w:b/>
          <w:bCs/>
          <w:i w:val="0"/>
          <w:color w:val="000000" w:themeColor="text1"/>
          <w:spacing w:val="-5"/>
        </w:rPr>
        <w:t>MYCIN</w:t>
      </w:r>
    </w:p>
    <w:p w:rsidR="007E7A4C" w:rsidRDefault="00353F60" w:rsidP="007E7A4C">
      <w:pPr>
        <w:pStyle w:val="NormalWeb"/>
        <w:shd w:val="clear" w:color="auto" w:fill="FFFFFF"/>
        <w:spacing w:before="0" w:beforeAutospacing="0" w:after="0" w:afterAutospacing="0"/>
        <w:ind w:firstLine="360"/>
        <w:jc w:val="both"/>
        <w:textAlignment w:val="baseline"/>
        <w:rPr>
          <w:color w:val="000000" w:themeColor="text1"/>
          <w:sz w:val="20"/>
          <w:szCs w:val="20"/>
        </w:rPr>
      </w:pPr>
      <w:r w:rsidRPr="00353F60">
        <w:rPr>
          <w:color w:val="000000" w:themeColor="text1"/>
          <w:sz w:val="20"/>
          <w:szCs w:val="20"/>
        </w:rPr>
        <w:t>The first and oldest expert system is MYCIN, which is designed to address specific bacterial infections and provide acne control, along with other acne treatments. Moreover, MY</w:t>
      </w:r>
      <w:r w:rsidR="00E53DCD">
        <w:rPr>
          <w:color w:val="000000" w:themeColor="text1"/>
          <w:sz w:val="20"/>
          <w:szCs w:val="20"/>
        </w:rPr>
        <w:t>CIN serves to prevent infection</w:t>
      </w:r>
      <w:r w:rsidRPr="00353F60">
        <w:rPr>
          <w:color w:val="000000" w:themeColor="text1"/>
          <w:sz w:val="20"/>
          <w:szCs w:val="20"/>
        </w:rPr>
        <w:t xml:space="preserve"> in individuals with a history of </w:t>
      </w:r>
      <w:r w:rsidR="00E53DCD" w:rsidRPr="00353F60">
        <w:rPr>
          <w:color w:val="000000" w:themeColor="text1"/>
          <w:sz w:val="20"/>
          <w:szCs w:val="20"/>
        </w:rPr>
        <w:t>stiff</w:t>
      </w:r>
      <w:r w:rsidRPr="00353F60">
        <w:rPr>
          <w:color w:val="000000" w:themeColor="text1"/>
          <w:sz w:val="20"/>
          <w:szCs w:val="20"/>
        </w:rPr>
        <w:t xml:space="preserve"> disease, </w:t>
      </w:r>
      <w:r w:rsidR="00E53DCD" w:rsidRPr="00353F60">
        <w:rPr>
          <w:color w:val="000000" w:themeColor="text1"/>
          <w:sz w:val="20"/>
          <w:szCs w:val="20"/>
        </w:rPr>
        <w:t>inborn</w:t>
      </w:r>
      <w:r w:rsidRPr="00353F60">
        <w:rPr>
          <w:color w:val="000000" w:themeColor="text1"/>
          <w:sz w:val="20"/>
          <w:szCs w:val="20"/>
        </w:rPr>
        <w:t xml:space="preserve"> heart conditions, </w:t>
      </w:r>
      <w:r w:rsidR="00E53DCD" w:rsidRPr="00353F60">
        <w:rPr>
          <w:color w:val="000000" w:themeColor="text1"/>
          <w:sz w:val="20"/>
          <w:szCs w:val="20"/>
        </w:rPr>
        <w:t>or else</w:t>
      </w:r>
      <w:r w:rsidRPr="00353F60">
        <w:rPr>
          <w:color w:val="000000" w:themeColor="text1"/>
          <w:sz w:val="20"/>
          <w:szCs w:val="20"/>
        </w:rPr>
        <w:t xml:space="preserve"> other acquired heart conditions, particularly those who are allergic to penicillin antibiotics.</w:t>
      </w:r>
    </w:p>
    <w:p w:rsidR="00353F60" w:rsidRPr="001837DB" w:rsidRDefault="00353F60" w:rsidP="007E7A4C">
      <w:pPr>
        <w:pStyle w:val="NormalWeb"/>
        <w:shd w:val="clear" w:color="auto" w:fill="FFFFFF"/>
        <w:spacing w:before="0" w:beforeAutospacing="0" w:after="0" w:afterAutospacing="0"/>
        <w:ind w:firstLine="360"/>
        <w:jc w:val="both"/>
        <w:textAlignment w:val="baseline"/>
        <w:rPr>
          <w:color w:val="000000" w:themeColor="text1"/>
          <w:sz w:val="20"/>
          <w:szCs w:val="20"/>
        </w:rPr>
      </w:pPr>
    </w:p>
    <w:p w:rsidR="00525501" w:rsidRPr="001837DB" w:rsidRDefault="00525501" w:rsidP="007E7A4C">
      <w:pPr>
        <w:pStyle w:val="Heading4"/>
        <w:numPr>
          <w:ilvl w:val="0"/>
          <w:numId w:val="9"/>
        </w:numPr>
        <w:shd w:val="clear" w:color="auto" w:fill="FFFFFF"/>
        <w:spacing w:before="0" w:after="0"/>
        <w:textAlignment w:val="baseline"/>
        <w:rPr>
          <w:i w:val="0"/>
          <w:color w:val="000000" w:themeColor="text1"/>
          <w:spacing w:val="-5"/>
        </w:rPr>
      </w:pPr>
      <w:r w:rsidRPr="001837DB">
        <w:rPr>
          <w:b/>
          <w:bCs/>
          <w:i w:val="0"/>
          <w:color w:val="000000" w:themeColor="text1"/>
          <w:spacing w:val="-5"/>
        </w:rPr>
        <w:t>DENDRAL</w:t>
      </w:r>
    </w:p>
    <w:p w:rsidR="00525501" w:rsidRPr="001837DB" w:rsidRDefault="00525501" w:rsidP="007E7A4C">
      <w:pPr>
        <w:pStyle w:val="NormalWeb"/>
        <w:shd w:val="clear" w:color="auto" w:fill="FFFFFF"/>
        <w:spacing w:before="0" w:beforeAutospacing="0" w:after="0" w:afterAutospacing="0"/>
        <w:ind w:firstLine="360"/>
        <w:jc w:val="both"/>
        <w:textAlignment w:val="baseline"/>
        <w:rPr>
          <w:color w:val="000000" w:themeColor="text1"/>
          <w:sz w:val="20"/>
          <w:szCs w:val="20"/>
        </w:rPr>
      </w:pPr>
      <w:r w:rsidRPr="001837DB">
        <w:rPr>
          <w:color w:val="000000" w:themeColor="text1"/>
          <w:sz w:val="20"/>
          <w:szCs w:val="20"/>
        </w:rPr>
        <w:t xml:space="preserve">An expert system designed to </w:t>
      </w:r>
      <w:r w:rsidR="00E53DCD" w:rsidRPr="001837DB">
        <w:rPr>
          <w:color w:val="000000" w:themeColor="text1"/>
          <w:sz w:val="20"/>
          <w:szCs w:val="20"/>
        </w:rPr>
        <w:t>decide</w:t>
      </w:r>
      <w:r w:rsidRPr="001837DB">
        <w:rPr>
          <w:color w:val="000000" w:themeColor="text1"/>
          <w:sz w:val="20"/>
          <w:szCs w:val="20"/>
        </w:rPr>
        <w:t xml:space="preserve"> the structure of the </w:t>
      </w:r>
      <w:r w:rsidR="00C07CA2" w:rsidRPr="001837DB">
        <w:rPr>
          <w:color w:val="000000" w:themeColor="text1"/>
          <w:sz w:val="20"/>
          <w:szCs w:val="20"/>
        </w:rPr>
        <w:t>element</w:t>
      </w:r>
      <w:r w:rsidRPr="001837DB">
        <w:rPr>
          <w:color w:val="000000" w:themeColor="text1"/>
          <w:sz w:val="20"/>
          <w:szCs w:val="20"/>
        </w:rPr>
        <w:t xml:space="preserve"> using its spectrographic data. Its </w:t>
      </w:r>
      <w:r w:rsidR="00C07CA2" w:rsidRPr="001837DB">
        <w:rPr>
          <w:color w:val="000000" w:themeColor="text1"/>
          <w:sz w:val="20"/>
          <w:szCs w:val="20"/>
        </w:rPr>
        <w:t>main</w:t>
      </w:r>
      <w:r w:rsidRPr="001837DB">
        <w:rPr>
          <w:color w:val="000000" w:themeColor="text1"/>
          <w:sz w:val="20"/>
          <w:szCs w:val="20"/>
        </w:rPr>
        <w:t xml:space="preserve"> aim was </w:t>
      </w:r>
      <w:r w:rsidRPr="001837DB">
        <w:rPr>
          <w:rStyle w:val="rcolor1"/>
          <w:color w:val="000000" w:themeColor="text1"/>
          <w:sz w:val="20"/>
          <w:szCs w:val="20"/>
          <w:bdr w:val="none" w:sz="0" w:space="0" w:color="auto" w:frame="1"/>
        </w:rPr>
        <w:t xml:space="preserve">to </w:t>
      </w:r>
      <w:r w:rsidR="00C07CA2">
        <w:rPr>
          <w:rStyle w:val="rcolor1"/>
          <w:color w:val="000000" w:themeColor="text1"/>
          <w:sz w:val="20"/>
          <w:szCs w:val="20"/>
          <w:bdr w:val="none" w:sz="0" w:space="0" w:color="auto" w:frame="1"/>
        </w:rPr>
        <w:t>analyze</w:t>
      </w:r>
      <w:r w:rsidRPr="001837DB">
        <w:rPr>
          <w:rStyle w:val="rcolor1"/>
          <w:color w:val="000000" w:themeColor="text1"/>
          <w:sz w:val="20"/>
          <w:szCs w:val="20"/>
          <w:bdr w:val="none" w:sz="0" w:space="0" w:color="auto" w:frame="1"/>
        </w:rPr>
        <w:t> </w:t>
      </w:r>
      <w:r w:rsidRPr="001837DB">
        <w:rPr>
          <w:color w:val="000000" w:themeColor="text1"/>
          <w:sz w:val="20"/>
          <w:szCs w:val="20"/>
        </w:rPr>
        <w:t xml:space="preserve">hypothesis formation and </w:t>
      </w:r>
      <w:r w:rsidR="00C07CA2" w:rsidRPr="001837DB">
        <w:rPr>
          <w:color w:val="000000" w:themeColor="text1"/>
          <w:sz w:val="20"/>
          <w:szCs w:val="20"/>
        </w:rPr>
        <w:t>innovation</w:t>
      </w:r>
      <w:r w:rsidRPr="001837DB">
        <w:rPr>
          <w:color w:val="000000" w:themeColor="text1"/>
          <w:sz w:val="20"/>
          <w:szCs w:val="20"/>
        </w:rPr>
        <w:t xml:space="preserve"> in</w:t>
      </w:r>
      <w:r w:rsidR="00C07CA2">
        <w:rPr>
          <w:color w:val="000000" w:themeColor="text1"/>
          <w:sz w:val="20"/>
          <w:szCs w:val="20"/>
        </w:rPr>
        <w:t>to</w:t>
      </w:r>
      <w:r w:rsidRPr="001837DB">
        <w:rPr>
          <w:color w:val="000000" w:themeColor="text1"/>
          <w:sz w:val="20"/>
          <w:szCs w:val="20"/>
        </w:rPr>
        <w:t xml:space="preserve"> science.</w:t>
      </w:r>
    </w:p>
    <w:p w:rsidR="007E7A4C" w:rsidRPr="001837DB" w:rsidRDefault="007E7A4C" w:rsidP="007E7A4C">
      <w:pPr>
        <w:pStyle w:val="NormalWeb"/>
        <w:shd w:val="clear" w:color="auto" w:fill="FFFFFF"/>
        <w:spacing w:before="0" w:beforeAutospacing="0" w:after="0" w:afterAutospacing="0"/>
        <w:ind w:firstLine="360"/>
        <w:jc w:val="both"/>
        <w:textAlignment w:val="baseline"/>
        <w:rPr>
          <w:color w:val="000000" w:themeColor="text1"/>
          <w:sz w:val="20"/>
          <w:szCs w:val="20"/>
        </w:rPr>
      </w:pPr>
    </w:p>
    <w:p w:rsidR="00525501" w:rsidRPr="001837DB" w:rsidRDefault="00C07CA2" w:rsidP="007E7A4C">
      <w:pPr>
        <w:pStyle w:val="Heading4"/>
        <w:numPr>
          <w:ilvl w:val="0"/>
          <w:numId w:val="9"/>
        </w:numPr>
        <w:shd w:val="clear" w:color="auto" w:fill="FFFFFF"/>
        <w:spacing w:before="0" w:after="0"/>
        <w:textAlignment w:val="baseline"/>
        <w:rPr>
          <w:i w:val="0"/>
          <w:color w:val="000000" w:themeColor="text1"/>
          <w:spacing w:val="-5"/>
        </w:rPr>
      </w:pPr>
      <w:r w:rsidRPr="00C07CA2">
        <w:rPr>
          <w:b/>
          <w:bCs/>
          <w:i w:val="0"/>
          <w:color w:val="FFFFFF" w:themeColor="background1"/>
          <w:spacing w:val="-5"/>
        </w:rPr>
        <w:t>i</w:t>
      </w:r>
      <w:r w:rsidR="00525501" w:rsidRPr="001837DB">
        <w:rPr>
          <w:b/>
          <w:bCs/>
          <w:i w:val="0"/>
          <w:color w:val="000000" w:themeColor="text1"/>
          <w:spacing w:val="-5"/>
        </w:rPr>
        <w:t>R1/XCON</w:t>
      </w:r>
    </w:p>
    <w:p w:rsidR="00525501" w:rsidRPr="001837DB" w:rsidRDefault="00525501" w:rsidP="007E7A4C">
      <w:pPr>
        <w:pStyle w:val="NormalWeb"/>
        <w:shd w:val="clear" w:color="auto" w:fill="FFFFFF"/>
        <w:spacing w:before="0" w:beforeAutospacing="0" w:after="0" w:afterAutospacing="0"/>
        <w:jc w:val="both"/>
        <w:textAlignment w:val="baseline"/>
        <w:rPr>
          <w:color w:val="000000" w:themeColor="text1"/>
          <w:sz w:val="20"/>
          <w:szCs w:val="20"/>
        </w:rPr>
      </w:pPr>
      <w:r w:rsidRPr="001837DB">
        <w:rPr>
          <w:color w:val="000000" w:themeColor="text1"/>
          <w:sz w:val="20"/>
          <w:szCs w:val="20"/>
        </w:rPr>
        <w:t xml:space="preserve">An Expert System </w:t>
      </w:r>
      <w:r w:rsidR="00C07CA2" w:rsidRPr="001837DB">
        <w:rPr>
          <w:color w:val="000000" w:themeColor="text1"/>
          <w:sz w:val="20"/>
          <w:szCs w:val="20"/>
        </w:rPr>
        <w:t>so as to</w:t>
      </w:r>
      <w:r w:rsidRPr="001837DB">
        <w:rPr>
          <w:color w:val="000000" w:themeColor="text1"/>
          <w:sz w:val="20"/>
          <w:szCs w:val="20"/>
        </w:rPr>
        <w:t xml:space="preserve"> had the ability to </w:t>
      </w:r>
      <w:r w:rsidR="00C07CA2" w:rsidRPr="001837DB">
        <w:rPr>
          <w:color w:val="000000" w:themeColor="text1"/>
          <w:sz w:val="20"/>
          <w:szCs w:val="20"/>
        </w:rPr>
        <w:t>choose</w:t>
      </w:r>
      <w:r w:rsidRPr="001837DB">
        <w:rPr>
          <w:color w:val="000000" w:themeColor="text1"/>
          <w:sz w:val="20"/>
          <w:szCs w:val="20"/>
        </w:rPr>
        <w:t xml:space="preserve"> the best-suited software to </w:t>
      </w:r>
      <w:r w:rsidR="00C07CA2" w:rsidRPr="001837DB">
        <w:rPr>
          <w:color w:val="000000" w:themeColor="text1"/>
          <w:sz w:val="20"/>
          <w:szCs w:val="20"/>
        </w:rPr>
        <w:t>do</w:t>
      </w:r>
      <w:r w:rsidRPr="001837DB">
        <w:rPr>
          <w:color w:val="000000" w:themeColor="text1"/>
          <w:sz w:val="20"/>
          <w:szCs w:val="20"/>
        </w:rPr>
        <w:t xml:space="preserve"> a particular </w:t>
      </w:r>
      <w:r w:rsidR="00C07CA2" w:rsidRPr="001837DB">
        <w:rPr>
          <w:color w:val="000000" w:themeColor="text1"/>
          <w:sz w:val="20"/>
          <w:szCs w:val="20"/>
        </w:rPr>
        <w:t>job</w:t>
      </w:r>
      <w:r w:rsidRPr="001837DB">
        <w:rPr>
          <w:color w:val="000000" w:themeColor="text1"/>
          <w:sz w:val="20"/>
          <w:szCs w:val="20"/>
        </w:rPr>
        <w:t xml:space="preserve"> assigned by the user.</w:t>
      </w:r>
    </w:p>
    <w:p w:rsidR="007E7A4C" w:rsidRPr="001837DB" w:rsidRDefault="007E7A4C" w:rsidP="007E7A4C">
      <w:pPr>
        <w:pStyle w:val="NormalWeb"/>
        <w:shd w:val="clear" w:color="auto" w:fill="FFFFFF"/>
        <w:spacing w:before="0" w:beforeAutospacing="0" w:after="0" w:afterAutospacing="0"/>
        <w:jc w:val="both"/>
        <w:textAlignment w:val="baseline"/>
        <w:rPr>
          <w:color w:val="000000" w:themeColor="text1"/>
          <w:sz w:val="20"/>
          <w:szCs w:val="20"/>
        </w:rPr>
      </w:pPr>
    </w:p>
    <w:p w:rsidR="00525501" w:rsidRPr="001837DB" w:rsidRDefault="00525501" w:rsidP="007E7A4C">
      <w:pPr>
        <w:pStyle w:val="Heading4"/>
        <w:numPr>
          <w:ilvl w:val="0"/>
          <w:numId w:val="9"/>
        </w:numPr>
        <w:shd w:val="clear" w:color="auto" w:fill="FFFFFF"/>
        <w:spacing w:before="0" w:after="0"/>
        <w:jc w:val="left"/>
        <w:textAlignment w:val="baseline"/>
        <w:rPr>
          <w:i w:val="0"/>
          <w:color w:val="000000" w:themeColor="text1"/>
          <w:spacing w:val="-5"/>
        </w:rPr>
      </w:pPr>
      <w:r w:rsidRPr="001837DB">
        <w:rPr>
          <w:b/>
          <w:bCs/>
          <w:i w:val="0"/>
          <w:color w:val="000000" w:themeColor="text1"/>
          <w:spacing w:val="-5"/>
        </w:rPr>
        <w:t xml:space="preserve"> </w:t>
      </w:r>
      <w:r w:rsidR="00C07CA2" w:rsidRPr="00C07CA2">
        <w:rPr>
          <w:b/>
          <w:bCs/>
          <w:i w:val="0"/>
          <w:color w:val="FFFFFF" w:themeColor="background1"/>
          <w:spacing w:val="-5"/>
        </w:rPr>
        <w:t>i</w:t>
      </w:r>
      <w:r w:rsidRPr="001837DB">
        <w:rPr>
          <w:b/>
          <w:bCs/>
          <w:i w:val="0"/>
          <w:color w:val="000000" w:themeColor="text1"/>
          <w:spacing w:val="-5"/>
        </w:rPr>
        <w:t>PXDES</w:t>
      </w:r>
    </w:p>
    <w:p w:rsidR="00525501" w:rsidRPr="001837DB" w:rsidRDefault="00525501" w:rsidP="007E7A4C">
      <w:pPr>
        <w:pStyle w:val="NormalWeb"/>
        <w:shd w:val="clear" w:color="auto" w:fill="FFFFFF"/>
        <w:spacing w:before="0" w:beforeAutospacing="0" w:after="0" w:afterAutospacing="0"/>
        <w:textAlignment w:val="baseline"/>
        <w:rPr>
          <w:color w:val="000000" w:themeColor="text1"/>
          <w:sz w:val="20"/>
          <w:szCs w:val="20"/>
        </w:rPr>
      </w:pPr>
      <w:r w:rsidRPr="001837DB">
        <w:rPr>
          <w:color w:val="000000" w:themeColor="text1"/>
          <w:sz w:val="20"/>
          <w:szCs w:val="20"/>
        </w:rPr>
        <w:lastRenderedPageBreak/>
        <w:t>Pneumoconiosis X-Ray Diagnosis Expert System (PXDES) is an expert system which </w:t>
      </w:r>
      <w:r w:rsidRPr="001837DB">
        <w:rPr>
          <w:rStyle w:val="rcolor1"/>
          <w:color w:val="000000" w:themeColor="text1"/>
          <w:sz w:val="20"/>
          <w:szCs w:val="20"/>
          <w:bdr w:val="none" w:sz="0" w:space="0" w:color="auto" w:frame="1"/>
        </w:rPr>
        <w:t>is used </w:t>
      </w:r>
      <w:r w:rsidRPr="001837DB">
        <w:rPr>
          <w:color w:val="000000" w:themeColor="text1"/>
          <w:sz w:val="20"/>
          <w:szCs w:val="20"/>
        </w:rPr>
        <w:t xml:space="preserve">to diagnose in which stage a patient of lung cancer. </w:t>
      </w:r>
    </w:p>
    <w:p w:rsidR="007E7A4C" w:rsidRPr="001837DB" w:rsidRDefault="007E7A4C" w:rsidP="007E7A4C">
      <w:pPr>
        <w:pStyle w:val="NormalWeb"/>
        <w:shd w:val="clear" w:color="auto" w:fill="FFFFFF"/>
        <w:spacing w:before="0" w:beforeAutospacing="0" w:after="0" w:afterAutospacing="0"/>
        <w:textAlignment w:val="baseline"/>
        <w:rPr>
          <w:color w:val="000000" w:themeColor="text1"/>
          <w:sz w:val="20"/>
          <w:szCs w:val="20"/>
        </w:rPr>
      </w:pPr>
    </w:p>
    <w:p w:rsidR="00525501" w:rsidRPr="001837DB" w:rsidRDefault="00525501" w:rsidP="007E7A4C">
      <w:pPr>
        <w:pStyle w:val="NormalWeb"/>
        <w:numPr>
          <w:ilvl w:val="0"/>
          <w:numId w:val="9"/>
        </w:numPr>
        <w:shd w:val="clear" w:color="auto" w:fill="FFFFFF"/>
        <w:spacing w:before="0" w:beforeAutospacing="0" w:after="0" w:afterAutospacing="0"/>
        <w:textAlignment w:val="baseline"/>
        <w:rPr>
          <w:color w:val="000000" w:themeColor="text1"/>
          <w:spacing w:val="-5"/>
          <w:sz w:val="20"/>
          <w:szCs w:val="20"/>
        </w:rPr>
      </w:pPr>
      <w:r w:rsidRPr="001837DB">
        <w:rPr>
          <w:b/>
          <w:bCs/>
          <w:color w:val="000000" w:themeColor="text1"/>
          <w:spacing w:val="-5"/>
          <w:sz w:val="20"/>
          <w:szCs w:val="20"/>
        </w:rPr>
        <w:t xml:space="preserve"> </w:t>
      </w:r>
      <w:r w:rsidR="00C07CA2" w:rsidRPr="00C07CA2">
        <w:rPr>
          <w:b/>
          <w:bCs/>
          <w:color w:val="FFFFFF" w:themeColor="background1"/>
          <w:spacing w:val="-5"/>
          <w:sz w:val="20"/>
          <w:szCs w:val="20"/>
        </w:rPr>
        <w:t>i</w:t>
      </w:r>
      <w:r w:rsidRPr="001837DB">
        <w:rPr>
          <w:b/>
          <w:bCs/>
          <w:color w:val="000000" w:themeColor="text1"/>
          <w:spacing w:val="-5"/>
          <w:sz w:val="20"/>
          <w:szCs w:val="20"/>
        </w:rPr>
        <w:t>DXplain</w:t>
      </w:r>
    </w:p>
    <w:p w:rsidR="00525501" w:rsidRPr="001837DB" w:rsidRDefault="00525501" w:rsidP="007E7A4C">
      <w:pPr>
        <w:pStyle w:val="NormalWeb"/>
        <w:shd w:val="clear" w:color="auto" w:fill="FFFFFF"/>
        <w:spacing w:before="0" w:beforeAutospacing="0" w:after="0" w:afterAutospacing="0"/>
        <w:textAlignment w:val="baseline"/>
        <w:rPr>
          <w:color w:val="000000" w:themeColor="text1"/>
          <w:sz w:val="20"/>
          <w:szCs w:val="20"/>
        </w:rPr>
      </w:pPr>
      <w:r w:rsidRPr="001837DB">
        <w:rPr>
          <w:color w:val="000000" w:themeColor="text1"/>
          <w:sz w:val="20"/>
          <w:szCs w:val="20"/>
        </w:rPr>
        <w:t xml:space="preserve">This was an expert system </w:t>
      </w:r>
      <w:r w:rsidR="00C07CA2" w:rsidRPr="001837DB">
        <w:rPr>
          <w:color w:val="000000" w:themeColor="text1"/>
          <w:sz w:val="20"/>
          <w:szCs w:val="20"/>
        </w:rPr>
        <w:t>so as to</w:t>
      </w:r>
      <w:r w:rsidRPr="001837DB">
        <w:rPr>
          <w:color w:val="000000" w:themeColor="text1"/>
          <w:sz w:val="20"/>
          <w:szCs w:val="20"/>
        </w:rPr>
        <w:t xml:space="preserve"> diagnosing a number of diseases </w:t>
      </w:r>
      <w:r w:rsidR="00C07CA2" w:rsidRPr="001837DB">
        <w:rPr>
          <w:color w:val="000000" w:themeColor="text1"/>
          <w:sz w:val="20"/>
          <w:szCs w:val="20"/>
        </w:rPr>
        <w:t>into</w:t>
      </w:r>
      <w:r w:rsidRPr="001837DB">
        <w:rPr>
          <w:color w:val="000000" w:themeColor="text1"/>
          <w:sz w:val="20"/>
          <w:szCs w:val="20"/>
        </w:rPr>
        <w:t xml:space="preserve"> a patient based on the input provided</w:t>
      </w:r>
    </w:p>
    <w:p w:rsidR="00525501" w:rsidRPr="001837DB" w:rsidRDefault="00525501" w:rsidP="007E7A4C">
      <w:pPr>
        <w:pStyle w:val="Default"/>
        <w:jc w:val="center"/>
        <w:rPr>
          <w:b/>
          <w:bCs/>
          <w:color w:val="000000" w:themeColor="text1"/>
          <w:sz w:val="20"/>
          <w:szCs w:val="20"/>
        </w:rPr>
      </w:pPr>
    </w:p>
    <w:p w:rsidR="00607C32" w:rsidRPr="001837DB" w:rsidRDefault="00F8408C" w:rsidP="007E7A4C">
      <w:pPr>
        <w:pStyle w:val="Default"/>
        <w:jc w:val="center"/>
        <w:rPr>
          <w:b/>
          <w:bCs/>
          <w:color w:val="000000" w:themeColor="text1"/>
          <w:sz w:val="20"/>
          <w:szCs w:val="20"/>
        </w:rPr>
      </w:pPr>
      <w:r w:rsidRPr="001837DB">
        <w:rPr>
          <w:b/>
          <w:bCs/>
          <w:color w:val="000000" w:themeColor="text1"/>
          <w:sz w:val="20"/>
          <w:szCs w:val="20"/>
        </w:rPr>
        <w:t>V BENEFITS OF EXPERT SYSTEM</w:t>
      </w:r>
    </w:p>
    <w:p w:rsidR="00607C32" w:rsidRPr="001837DB" w:rsidRDefault="00607C32" w:rsidP="007E7A4C">
      <w:pPr>
        <w:pStyle w:val="Default"/>
        <w:rPr>
          <w:b/>
          <w:bCs/>
          <w:color w:val="000000" w:themeColor="text1"/>
          <w:sz w:val="20"/>
          <w:szCs w:val="20"/>
        </w:rPr>
      </w:pPr>
    </w:p>
    <w:p w:rsidR="00A41FC3" w:rsidRDefault="0064389A" w:rsidP="00C50BFB">
      <w:pPr>
        <w:pStyle w:val="Default"/>
        <w:ind w:firstLine="720"/>
        <w:jc w:val="both"/>
        <w:rPr>
          <w:color w:val="000000" w:themeColor="text1"/>
          <w:sz w:val="20"/>
          <w:szCs w:val="20"/>
        </w:rPr>
      </w:pPr>
      <w:r w:rsidRPr="001837DB">
        <w:rPr>
          <w:b/>
          <w:bCs/>
          <w:color w:val="000000" w:themeColor="text1"/>
          <w:sz w:val="20"/>
          <w:szCs w:val="20"/>
        </w:rPr>
        <w:t xml:space="preserve"> </w:t>
      </w:r>
      <w:r w:rsidRPr="001837DB">
        <w:rPr>
          <w:color w:val="000000" w:themeColor="text1"/>
          <w:sz w:val="20"/>
          <w:szCs w:val="20"/>
        </w:rPr>
        <w:t xml:space="preserve">Expert systems </w:t>
      </w:r>
      <w:r w:rsidR="00C07CA2" w:rsidRPr="001837DB">
        <w:rPr>
          <w:color w:val="000000" w:themeColor="text1"/>
          <w:sz w:val="20"/>
          <w:szCs w:val="20"/>
        </w:rPr>
        <w:t>recommend</w:t>
      </w:r>
      <w:r w:rsidRPr="001837DB">
        <w:rPr>
          <w:color w:val="000000" w:themeColor="text1"/>
          <w:sz w:val="20"/>
          <w:szCs w:val="20"/>
        </w:rPr>
        <w:t xml:space="preserve"> </w:t>
      </w:r>
      <w:r w:rsidR="00C07CA2" w:rsidRPr="001837DB">
        <w:rPr>
          <w:color w:val="000000" w:themeColor="text1"/>
          <w:sz w:val="20"/>
          <w:szCs w:val="20"/>
        </w:rPr>
        <w:t>surroundings</w:t>
      </w:r>
      <w:r w:rsidRPr="001837DB">
        <w:rPr>
          <w:color w:val="000000" w:themeColor="text1"/>
          <w:sz w:val="20"/>
          <w:szCs w:val="20"/>
        </w:rPr>
        <w:t xml:space="preserve"> where the </w:t>
      </w:r>
      <w:r w:rsidR="00C07CA2" w:rsidRPr="001837DB">
        <w:rPr>
          <w:color w:val="000000" w:themeColor="text1"/>
          <w:sz w:val="20"/>
          <w:szCs w:val="20"/>
        </w:rPr>
        <w:t>excellent</w:t>
      </w:r>
      <w:r w:rsidR="00C07CA2">
        <w:rPr>
          <w:color w:val="000000" w:themeColor="text1"/>
          <w:sz w:val="20"/>
          <w:szCs w:val="20"/>
        </w:rPr>
        <w:t xml:space="preserve"> capabilities of mortals &amp;</w:t>
      </w:r>
      <w:r w:rsidRPr="001837DB">
        <w:rPr>
          <w:color w:val="000000" w:themeColor="text1"/>
          <w:sz w:val="20"/>
          <w:szCs w:val="20"/>
        </w:rPr>
        <w:t xml:space="preserve"> the power of computers can be </w:t>
      </w:r>
      <w:r w:rsidR="00C07CA2" w:rsidRPr="001837DB">
        <w:rPr>
          <w:color w:val="000000" w:themeColor="text1"/>
          <w:sz w:val="20"/>
          <w:szCs w:val="20"/>
        </w:rPr>
        <w:t>included</w:t>
      </w:r>
      <w:r w:rsidRPr="001837DB">
        <w:rPr>
          <w:color w:val="000000" w:themeColor="text1"/>
          <w:sz w:val="20"/>
          <w:szCs w:val="20"/>
        </w:rPr>
        <w:t xml:space="preserve"> to </w:t>
      </w:r>
      <w:r w:rsidR="00C07CA2" w:rsidRPr="001837DB">
        <w:rPr>
          <w:color w:val="000000" w:themeColor="text1"/>
          <w:sz w:val="20"/>
          <w:szCs w:val="20"/>
        </w:rPr>
        <w:t>defeat</w:t>
      </w:r>
      <w:r w:rsidRPr="001837DB">
        <w:rPr>
          <w:color w:val="000000" w:themeColor="text1"/>
          <w:sz w:val="20"/>
          <w:szCs w:val="20"/>
        </w:rPr>
        <w:t xml:space="preserve"> </w:t>
      </w:r>
      <w:r w:rsidR="00C07CA2" w:rsidRPr="001837DB">
        <w:rPr>
          <w:color w:val="000000" w:themeColor="text1"/>
          <w:sz w:val="20"/>
          <w:szCs w:val="20"/>
        </w:rPr>
        <w:t>a lot of</w:t>
      </w:r>
      <w:r w:rsidR="00C07CA2">
        <w:rPr>
          <w:color w:val="000000" w:themeColor="text1"/>
          <w:sz w:val="20"/>
          <w:szCs w:val="20"/>
        </w:rPr>
        <w:t xml:space="preserve"> of limitations</w:t>
      </w:r>
      <w:r w:rsidRPr="001837DB">
        <w:rPr>
          <w:color w:val="000000" w:themeColor="text1"/>
          <w:sz w:val="20"/>
          <w:szCs w:val="20"/>
        </w:rPr>
        <w:t xml:space="preserve">. Expert system has </w:t>
      </w:r>
      <w:r w:rsidR="00C07CA2" w:rsidRPr="001837DB">
        <w:rPr>
          <w:color w:val="000000" w:themeColor="text1"/>
          <w:sz w:val="20"/>
          <w:szCs w:val="20"/>
        </w:rPr>
        <w:t>lots of</w:t>
      </w:r>
      <w:r w:rsidRPr="001837DB">
        <w:rPr>
          <w:color w:val="000000" w:themeColor="text1"/>
          <w:sz w:val="20"/>
          <w:szCs w:val="20"/>
        </w:rPr>
        <w:t xml:space="preserve"> benefits </w:t>
      </w:r>
      <w:r w:rsidR="00C07CA2" w:rsidRPr="001837DB">
        <w:rPr>
          <w:color w:val="000000" w:themeColor="text1"/>
          <w:sz w:val="20"/>
          <w:szCs w:val="20"/>
        </w:rPr>
        <w:t>like</w:t>
      </w:r>
      <w:r w:rsidRPr="001837DB">
        <w:rPr>
          <w:color w:val="000000" w:themeColor="text1"/>
          <w:sz w:val="20"/>
          <w:szCs w:val="20"/>
        </w:rPr>
        <w:t xml:space="preserve">: </w:t>
      </w:r>
    </w:p>
    <w:p w:rsidR="00A41FC3" w:rsidRDefault="00A41FC3" w:rsidP="007E7A4C">
      <w:pPr>
        <w:pStyle w:val="Default"/>
        <w:jc w:val="both"/>
        <w:rPr>
          <w:color w:val="000000" w:themeColor="text1"/>
          <w:sz w:val="20"/>
          <w:szCs w:val="20"/>
        </w:rPr>
      </w:pPr>
      <w:r>
        <w:rPr>
          <w:color w:val="000000" w:themeColor="text1"/>
          <w:sz w:val="20"/>
          <w:szCs w:val="20"/>
        </w:rPr>
        <w:t>1. Improving the probability</w:t>
      </w:r>
      <w:r w:rsidRPr="00A41FC3">
        <w:rPr>
          <w:color w:val="000000" w:themeColor="text1"/>
          <w:sz w:val="20"/>
          <w:szCs w:val="20"/>
        </w:rPr>
        <w:t xml:space="preserve"> frequency, and consistency of decision-making. </w:t>
      </w:r>
    </w:p>
    <w:p w:rsidR="00A41FC3" w:rsidRDefault="00A41FC3" w:rsidP="007E7A4C">
      <w:pPr>
        <w:pStyle w:val="Default"/>
        <w:jc w:val="both"/>
        <w:rPr>
          <w:color w:val="000000" w:themeColor="text1"/>
          <w:sz w:val="20"/>
          <w:szCs w:val="20"/>
        </w:rPr>
      </w:pPr>
      <w:r>
        <w:rPr>
          <w:color w:val="000000" w:themeColor="text1"/>
          <w:sz w:val="20"/>
          <w:szCs w:val="20"/>
        </w:rPr>
        <w:t xml:space="preserve">2. </w:t>
      </w:r>
      <w:r w:rsidRPr="00A41FC3">
        <w:rPr>
          <w:color w:val="000000" w:themeColor="text1"/>
          <w:sz w:val="20"/>
          <w:szCs w:val="20"/>
        </w:rPr>
        <w:t>Facilit</w:t>
      </w:r>
      <w:r>
        <w:rPr>
          <w:color w:val="000000" w:themeColor="text1"/>
          <w:sz w:val="20"/>
          <w:szCs w:val="20"/>
        </w:rPr>
        <w:t>ating the dissemination of mortal</w:t>
      </w:r>
      <w:r w:rsidRPr="00A41FC3">
        <w:rPr>
          <w:color w:val="000000" w:themeColor="text1"/>
          <w:sz w:val="20"/>
          <w:szCs w:val="20"/>
        </w:rPr>
        <w:t xml:space="preserve"> expertise. </w:t>
      </w:r>
    </w:p>
    <w:p w:rsidR="00A41FC3" w:rsidRDefault="00A41FC3" w:rsidP="007E7A4C">
      <w:pPr>
        <w:pStyle w:val="Default"/>
        <w:jc w:val="both"/>
        <w:rPr>
          <w:color w:val="000000" w:themeColor="text1"/>
          <w:sz w:val="20"/>
          <w:szCs w:val="20"/>
        </w:rPr>
      </w:pPr>
      <w:r>
        <w:rPr>
          <w:color w:val="000000" w:themeColor="text1"/>
          <w:sz w:val="20"/>
          <w:szCs w:val="20"/>
        </w:rPr>
        <w:t>3.</w:t>
      </w:r>
      <w:r w:rsidRPr="00A41FC3">
        <w:rPr>
          <w:color w:val="000000" w:themeColor="text1"/>
          <w:sz w:val="20"/>
          <w:szCs w:val="20"/>
        </w:rPr>
        <w:t xml:space="preserve"> Enabling real-time, cost-effective expert-level decisions even for non-experts.</w:t>
      </w:r>
    </w:p>
    <w:p w:rsidR="00A41FC3" w:rsidRDefault="00A41FC3" w:rsidP="007E7A4C">
      <w:pPr>
        <w:pStyle w:val="Default"/>
        <w:jc w:val="both"/>
        <w:rPr>
          <w:color w:val="000000" w:themeColor="text1"/>
          <w:sz w:val="20"/>
          <w:szCs w:val="20"/>
        </w:rPr>
      </w:pPr>
      <w:r>
        <w:rPr>
          <w:color w:val="000000" w:themeColor="text1"/>
          <w:sz w:val="20"/>
          <w:szCs w:val="20"/>
        </w:rPr>
        <w:t xml:space="preserve">4. </w:t>
      </w:r>
      <w:r w:rsidRPr="00A41FC3">
        <w:rPr>
          <w:color w:val="000000" w:themeColor="text1"/>
          <w:sz w:val="20"/>
          <w:szCs w:val="20"/>
        </w:rPr>
        <w:t>Enhancing the utilization of vast amounts of available data.</w:t>
      </w:r>
    </w:p>
    <w:p w:rsidR="00A41FC3" w:rsidRDefault="00A41FC3" w:rsidP="007E7A4C">
      <w:pPr>
        <w:pStyle w:val="Default"/>
        <w:jc w:val="both"/>
        <w:rPr>
          <w:color w:val="000000" w:themeColor="text1"/>
          <w:sz w:val="20"/>
          <w:szCs w:val="20"/>
        </w:rPr>
      </w:pPr>
      <w:r>
        <w:rPr>
          <w:color w:val="000000" w:themeColor="text1"/>
          <w:sz w:val="20"/>
          <w:szCs w:val="20"/>
        </w:rPr>
        <w:t xml:space="preserve">5. </w:t>
      </w:r>
      <w:r w:rsidRPr="00A41FC3">
        <w:rPr>
          <w:color w:val="000000" w:themeColor="text1"/>
          <w:sz w:val="20"/>
          <w:szCs w:val="20"/>
        </w:rPr>
        <w:t xml:space="preserve"> Allowing objectivity by evaluating evidence impartially, free from personal and emotional biases. </w:t>
      </w:r>
    </w:p>
    <w:p w:rsidR="00C50BFB" w:rsidRDefault="00A41FC3" w:rsidP="007E7A4C">
      <w:pPr>
        <w:pStyle w:val="Default"/>
        <w:jc w:val="both"/>
        <w:rPr>
          <w:color w:val="000000" w:themeColor="text1"/>
          <w:sz w:val="20"/>
          <w:szCs w:val="20"/>
        </w:rPr>
      </w:pPr>
      <w:r>
        <w:rPr>
          <w:color w:val="000000" w:themeColor="text1"/>
          <w:sz w:val="20"/>
          <w:szCs w:val="20"/>
        </w:rPr>
        <w:t xml:space="preserve">6. </w:t>
      </w:r>
      <w:r w:rsidRPr="00A41FC3">
        <w:rPr>
          <w:color w:val="000000" w:themeColor="text1"/>
          <w:sz w:val="20"/>
          <w:szCs w:val="20"/>
        </w:rPr>
        <w:t>Enabling adaptability through a modular structure.</w:t>
      </w:r>
    </w:p>
    <w:p w:rsidR="00C50BFB" w:rsidRDefault="00C50BFB" w:rsidP="007E7A4C">
      <w:pPr>
        <w:pStyle w:val="Default"/>
        <w:jc w:val="both"/>
        <w:rPr>
          <w:color w:val="000000" w:themeColor="text1"/>
          <w:sz w:val="20"/>
          <w:szCs w:val="20"/>
        </w:rPr>
      </w:pPr>
      <w:r>
        <w:rPr>
          <w:color w:val="000000" w:themeColor="text1"/>
          <w:sz w:val="20"/>
          <w:szCs w:val="20"/>
        </w:rPr>
        <w:t xml:space="preserve">7. </w:t>
      </w:r>
      <w:r w:rsidR="00A41FC3" w:rsidRPr="00A41FC3">
        <w:rPr>
          <w:color w:val="000000" w:themeColor="text1"/>
          <w:sz w:val="20"/>
          <w:szCs w:val="20"/>
        </w:rPr>
        <w:t xml:space="preserve"> Liberating the human expert's mind and time to focus on more creative endeavors. </w:t>
      </w:r>
    </w:p>
    <w:p w:rsidR="00C50BFB" w:rsidRDefault="00C50BFB" w:rsidP="007E7A4C">
      <w:pPr>
        <w:pStyle w:val="Default"/>
        <w:jc w:val="both"/>
        <w:rPr>
          <w:color w:val="000000" w:themeColor="text1"/>
          <w:sz w:val="20"/>
          <w:szCs w:val="20"/>
        </w:rPr>
      </w:pPr>
      <w:r>
        <w:rPr>
          <w:color w:val="000000" w:themeColor="text1"/>
          <w:sz w:val="20"/>
          <w:szCs w:val="20"/>
        </w:rPr>
        <w:t xml:space="preserve">8. </w:t>
      </w:r>
      <w:r w:rsidR="00A41FC3" w:rsidRPr="00A41FC3">
        <w:rPr>
          <w:color w:val="000000" w:themeColor="text1"/>
          <w:sz w:val="20"/>
          <w:szCs w:val="20"/>
        </w:rPr>
        <w:t>Encouraging exploration of intricate problem areas.</w:t>
      </w:r>
    </w:p>
    <w:p w:rsidR="00C50BFB" w:rsidRDefault="00C50BFB" w:rsidP="007E7A4C">
      <w:pPr>
        <w:pStyle w:val="Default"/>
        <w:jc w:val="both"/>
        <w:rPr>
          <w:color w:val="000000" w:themeColor="text1"/>
          <w:sz w:val="20"/>
          <w:szCs w:val="20"/>
        </w:rPr>
      </w:pPr>
      <w:r>
        <w:rPr>
          <w:color w:val="000000" w:themeColor="text1"/>
          <w:sz w:val="20"/>
          <w:szCs w:val="20"/>
        </w:rPr>
        <w:t xml:space="preserve">9. </w:t>
      </w:r>
      <w:r w:rsidR="00A41FC3" w:rsidRPr="00A41FC3">
        <w:rPr>
          <w:color w:val="000000" w:themeColor="text1"/>
          <w:sz w:val="20"/>
          <w:szCs w:val="20"/>
        </w:rPr>
        <w:t xml:space="preserve"> Tailoring the learning experience to individual students by tracking their progress and learning pace. </w:t>
      </w:r>
    </w:p>
    <w:p w:rsidR="00C50BFB" w:rsidRDefault="00C50BFB" w:rsidP="007E7A4C">
      <w:pPr>
        <w:pStyle w:val="Default"/>
        <w:jc w:val="both"/>
        <w:rPr>
          <w:color w:val="000000" w:themeColor="text1"/>
          <w:sz w:val="20"/>
          <w:szCs w:val="20"/>
        </w:rPr>
      </w:pPr>
      <w:r>
        <w:rPr>
          <w:color w:val="000000" w:themeColor="text1"/>
          <w:sz w:val="20"/>
          <w:szCs w:val="20"/>
        </w:rPr>
        <w:t xml:space="preserve">10. </w:t>
      </w:r>
      <w:r w:rsidR="00A41FC3" w:rsidRPr="00A41FC3">
        <w:rPr>
          <w:color w:val="000000" w:themeColor="text1"/>
          <w:sz w:val="20"/>
          <w:szCs w:val="20"/>
        </w:rPr>
        <w:t>Providing a user-friendly environment to ask questions, seek solutions, and query information.</w:t>
      </w:r>
    </w:p>
    <w:p w:rsidR="00A41FC3" w:rsidRDefault="00C50BFB" w:rsidP="007E7A4C">
      <w:pPr>
        <w:pStyle w:val="Default"/>
        <w:jc w:val="both"/>
        <w:rPr>
          <w:color w:val="000000" w:themeColor="text1"/>
          <w:sz w:val="20"/>
          <w:szCs w:val="20"/>
        </w:rPr>
      </w:pPr>
      <w:r>
        <w:rPr>
          <w:color w:val="000000" w:themeColor="text1"/>
          <w:sz w:val="20"/>
          <w:szCs w:val="20"/>
        </w:rPr>
        <w:t xml:space="preserve">11. </w:t>
      </w:r>
      <w:r w:rsidR="00A41FC3" w:rsidRPr="00A41FC3">
        <w:rPr>
          <w:color w:val="000000" w:themeColor="text1"/>
          <w:sz w:val="20"/>
          <w:szCs w:val="20"/>
        </w:rPr>
        <w:t xml:space="preserve"> Identifying errors and assisting in their resolution in a supportive manner.</w:t>
      </w:r>
    </w:p>
    <w:p w:rsidR="0064389A" w:rsidRPr="001837DB" w:rsidRDefault="0064389A" w:rsidP="007E7A4C">
      <w:pPr>
        <w:pStyle w:val="Default"/>
        <w:rPr>
          <w:color w:val="000000" w:themeColor="text1"/>
          <w:sz w:val="20"/>
          <w:szCs w:val="20"/>
        </w:rPr>
      </w:pPr>
    </w:p>
    <w:p w:rsidR="0064389A" w:rsidRPr="001837DB" w:rsidRDefault="0064389A" w:rsidP="007E7A4C">
      <w:pPr>
        <w:pStyle w:val="Default"/>
        <w:numPr>
          <w:ilvl w:val="0"/>
          <w:numId w:val="10"/>
        </w:numPr>
        <w:rPr>
          <w:b/>
          <w:bCs/>
          <w:color w:val="000000" w:themeColor="text1"/>
          <w:sz w:val="20"/>
          <w:szCs w:val="20"/>
        </w:rPr>
      </w:pPr>
      <w:r w:rsidRPr="001837DB">
        <w:rPr>
          <w:b/>
          <w:bCs/>
          <w:color w:val="000000" w:themeColor="text1"/>
          <w:sz w:val="20"/>
          <w:szCs w:val="20"/>
        </w:rPr>
        <w:t>Benefits to the students</w:t>
      </w:r>
      <w:r w:rsidR="00652A15" w:rsidRPr="001837DB">
        <w:rPr>
          <w:b/>
          <w:bCs/>
          <w:color w:val="000000" w:themeColor="text1"/>
          <w:sz w:val="20"/>
          <w:szCs w:val="20"/>
        </w:rPr>
        <w:t xml:space="preserve"> </w:t>
      </w:r>
    </w:p>
    <w:p w:rsidR="00353F60" w:rsidRDefault="00353F60" w:rsidP="00353F60">
      <w:pPr>
        <w:spacing w:after="0" w:line="240" w:lineRule="auto"/>
        <w:ind w:firstLine="720"/>
        <w:jc w:val="both"/>
        <w:rPr>
          <w:rFonts w:ascii="Times New Roman" w:hAnsi="Times New Roman" w:cs="Times New Roman"/>
          <w:color w:val="000000" w:themeColor="text1"/>
          <w:sz w:val="20"/>
          <w:szCs w:val="20"/>
        </w:rPr>
      </w:pPr>
      <w:r w:rsidRPr="00353F60">
        <w:rPr>
          <w:rFonts w:ascii="Times New Roman" w:hAnsi="Times New Roman" w:cs="Times New Roman"/>
          <w:color w:val="000000" w:themeColor="text1"/>
          <w:sz w:val="20"/>
          <w:szCs w:val="20"/>
        </w:rPr>
        <w:t>Expert systems signi</w:t>
      </w:r>
      <w:r w:rsidR="00C50BFB">
        <w:rPr>
          <w:rFonts w:ascii="Times New Roman" w:hAnsi="Times New Roman" w:cs="Times New Roman"/>
          <w:color w:val="000000" w:themeColor="text1"/>
          <w:sz w:val="20"/>
          <w:szCs w:val="20"/>
        </w:rPr>
        <w:t>ficantly enhance simulations &amp;</w:t>
      </w:r>
      <w:r w:rsidRPr="00353F60">
        <w:rPr>
          <w:rFonts w:ascii="Times New Roman" w:hAnsi="Times New Roman" w:cs="Times New Roman"/>
          <w:color w:val="000000" w:themeColor="text1"/>
          <w:sz w:val="20"/>
          <w:szCs w:val="20"/>
        </w:rPr>
        <w:t xml:space="preserve"> </w:t>
      </w:r>
      <w:r w:rsidR="00C50BFB" w:rsidRPr="00353F60">
        <w:rPr>
          <w:rFonts w:ascii="Times New Roman" w:hAnsi="Times New Roman" w:cs="Times New Roman"/>
          <w:color w:val="000000" w:themeColor="text1"/>
          <w:sz w:val="20"/>
          <w:szCs w:val="20"/>
        </w:rPr>
        <w:t>assist</w:t>
      </w:r>
      <w:r w:rsidRPr="00353F60">
        <w:rPr>
          <w:rFonts w:ascii="Times New Roman" w:hAnsi="Times New Roman" w:cs="Times New Roman"/>
          <w:color w:val="000000" w:themeColor="text1"/>
          <w:sz w:val="20"/>
          <w:szCs w:val="20"/>
        </w:rPr>
        <w:t xml:space="preserve"> in teaching practices from the educational perspective. Although expert systems primarily support </w:t>
      </w:r>
      <w:r w:rsidR="00C50BFB" w:rsidRPr="00353F60">
        <w:rPr>
          <w:rFonts w:ascii="Times New Roman" w:hAnsi="Times New Roman" w:cs="Times New Roman"/>
          <w:color w:val="000000" w:themeColor="text1"/>
          <w:sz w:val="20"/>
          <w:szCs w:val="20"/>
        </w:rPr>
        <w:t>new</w:t>
      </w:r>
      <w:r w:rsidRPr="00353F60">
        <w:rPr>
          <w:rFonts w:ascii="Times New Roman" w:hAnsi="Times New Roman" w:cs="Times New Roman"/>
          <w:color w:val="000000" w:themeColor="text1"/>
          <w:sz w:val="20"/>
          <w:szCs w:val="20"/>
        </w:rPr>
        <w:t xml:space="preserve"> learning and teaching </w:t>
      </w:r>
      <w:r w:rsidR="00C50BFB" w:rsidRPr="00353F60">
        <w:rPr>
          <w:rFonts w:ascii="Times New Roman" w:hAnsi="Times New Roman" w:cs="Times New Roman"/>
          <w:color w:val="000000" w:themeColor="text1"/>
          <w:sz w:val="20"/>
          <w:szCs w:val="20"/>
        </w:rPr>
        <w:t>actions</w:t>
      </w:r>
      <w:r w:rsidRPr="00353F60">
        <w:rPr>
          <w:rFonts w:ascii="Times New Roman" w:hAnsi="Times New Roman" w:cs="Times New Roman"/>
          <w:color w:val="000000" w:themeColor="text1"/>
          <w:sz w:val="20"/>
          <w:szCs w:val="20"/>
        </w:rPr>
        <w:t>, such as problem-based learning (PBL), they play a crucial role in reinforcing concepts for students. Through repeated use, students gain a deeper understanding, making it easier for even slow learners to visualize and comprehend the material effectively.</w:t>
      </w:r>
      <w:r>
        <w:rPr>
          <w:rFonts w:ascii="Times New Roman" w:hAnsi="Times New Roman" w:cs="Times New Roman"/>
          <w:color w:val="000000" w:themeColor="text1"/>
          <w:sz w:val="20"/>
          <w:szCs w:val="20"/>
        </w:rPr>
        <w:t xml:space="preserve"> </w:t>
      </w:r>
      <w:r w:rsidRPr="00353F60">
        <w:rPr>
          <w:rFonts w:ascii="Times New Roman" w:hAnsi="Times New Roman" w:cs="Times New Roman"/>
          <w:color w:val="000000" w:themeColor="text1"/>
          <w:sz w:val="20"/>
          <w:szCs w:val="20"/>
        </w:rPr>
        <w:t>One of the key advantages of expert systems is their reproducibility, ensuring their availability for students to consult at any stage. This accessibility enables students to interrogate and analyze the reasoning process, promoting a deeper level of learning.</w:t>
      </w:r>
      <w:r>
        <w:rPr>
          <w:rFonts w:ascii="Times New Roman" w:hAnsi="Times New Roman" w:cs="Times New Roman"/>
          <w:color w:val="000000" w:themeColor="text1"/>
          <w:sz w:val="20"/>
          <w:szCs w:val="20"/>
        </w:rPr>
        <w:t xml:space="preserve"> </w:t>
      </w:r>
    </w:p>
    <w:p w:rsidR="00353F60" w:rsidRPr="00353F60" w:rsidRDefault="00353F60" w:rsidP="00353F60">
      <w:pPr>
        <w:spacing w:after="0" w:line="240" w:lineRule="auto"/>
        <w:ind w:firstLine="720"/>
        <w:jc w:val="both"/>
        <w:rPr>
          <w:rFonts w:ascii="Times New Roman" w:hAnsi="Times New Roman" w:cs="Times New Roman"/>
          <w:color w:val="000000" w:themeColor="text1"/>
          <w:sz w:val="20"/>
          <w:szCs w:val="20"/>
        </w:rPr>
      </w:pPr>
      <w:r w:rsidRPr="00353F60">
        <w:rPr>
          <w:rFonts w:ascii="Times New Roman" w:hAnsi="Times New Roman" w:cs="Times New Roman"/>
          <w:color w:val="000000" w:themeColor="text1"/>
          <w:sz w:val="20"/>
          <w:szCs w:val="20"/>
        </w:rPr>
        <w:t xml:space="preserve">Furthermore, expert systems offer various resources, including worked examples and guidelines, readily accessible to students for </w:t>
      </w:r>
      <w:r w:rsidR="00C50BFB" w:rsidRPr="00353F60">
        <w:rPr>
          <w:rFonts w:ascii="Times New Roman" w:hAnsi="Times New Roman" w:cs="Times New Roman"/>
          <w:color w:val="000000" w:themeColor="text1"/>
          <w:sz w:val="20"/>
          <w:szCs w:val="20"/>
        </w:rPr>
        <w:t>review</w:t>
      </w:r>
      <w:r w:rsidRPr="00353F60">
        <w:rPr>
          <w:rFonts w:ascii="Times New Roman" w:hAnsi="Times New Roman" w:cs="Times New Roman"/>
          <w:color w:val="000000" w:themeColor="text1"/>
          <w:sz w:val="20"/>
          <w:szCs w:val="20"/>
        </w:rPr>
        <w:t xml:space="preserve"> purposes. By utilizing the expert system, students have </w:t>
      </w:r>
      <w:r w:rsidR="00C50BFB" w:rsidRPr="00353F60">
        <w:rPr>
          <w:rFonts w:ascii="Times New Roman" w:hAnsi="Times New Roman" w:cs="Times New Roman"/>
          <w:color w:val="000000" w:themeColor="text1"/>
          <w:sz w:val="20"/>
          <w:szCs w:val="20"/>
        </w:rPr>
        <w:t>extra</w:t>
      </w:r>
      <w:r w:rsidRPr="00353F60">
        <w:rPr>
          <w:rFonts w:ascii="Times New Roman" w:hAnsi="Times New Roman" w:cs="Times New Roman"/>
          <w:color w:val="000000" w:themeColor="text1"/>
          <w:sz w:val="20"/>
          <w:szCs w:val="20"/>
        </w:rPr>
        <w:t xml:space="preserve"> time to focus on the </w:t>
      </w:r>
      <w:r w:rsidR="00C50BFB" w:rsidRPr="00353F60">
        <w:rPr>
          <w:rFonts w:ascii="Times New Roman" w:hAnsi="Times New Roman" w:cs="Times New Roman"/>
          <w:color w:val="000000" w:themeColor="text1"/>
          <w:sz w:val="20"/>
          <w:szCs w:val="20"/>
        </w:rPr>
        <w:t>topic</w:t>
      </w:r>
      <w:r w:rsidRPr="00353F60">
        <w:rPr>
          <w:rFonts w:ascii="Times New Roman" w:hAnsi="Times New Roman" w:cs="Times New Roman"/>
          <w:color w:val="000000" w:themeColor="text1"/>
          <w:sz w:val="20"/>
          <w:szCs w:val="20"/>
        </w:rPr>
        <w:t xml:space="preserve"> matter, facilitated by an interactive interface that enables seamless communication with the system. Students can make queries, seek assistance from the system's tutor, and access additional materials conveniently.</w:t>
      </w:r>
    </w:p>
    <w:p w:rsidR="00C913F6" w:rsidRPr="001837DB" w:rsidRDefault="00C913F6" w:rsidP="007E7A4C">
      <w:pPr>
        <w:spacing w:after="0" w:line="240" w:lineRule="auto"/>
        <w:ind w:firstLine="720"/>
        <w:jc w:val="both"/>
        <w:rPr>
          <w:rFonts w:ascii="Times New Roman" w:hAnsi="Times New Roman" w:cs="Times New Roman"/>
          <w:color w:val="000000" w:themeColor="text1"/>
          <w:sz w:val="20"/>
          <w:szCs w:val="20"/>
        </w:rPr>
      </w:pPr>
    </w:p>
    <w:p w:rsidR="00607C32" w:rsidRPr="001837DB" w:rsidRDefault="00652A15" w:rsidP="007E7A4C">
      <w:pPr>
        <w:pStyle w:val="Default"/>
        <w:numPr>
          <w:ilvl w:val="0"/>
          <w:numId w:val="10"/>
        </w:numPr>
        <w:rPr>
          <w:b/>
          <w:bCs/>
          <w:color w:val="000000" w:themeColor="text1"/>
          <w:sz w:val="20"/>
          <w:szCs w:val="20"/>
        </w:rPr>
      </w:pPr>
      <w:r w:rsidRPr="001837DB">
        <w:rPr>
          <w:b/>
          <w:bCs/>
          <w:color w:val="000000" w:themeColor="text1"/>
          <w:sz w:val="20"/>
          <w:szCs w:val="20"/>
        </w:rPr>
        <w:t>Benefits to the teacher</w:t>
      </w:r>
    </w:p>
    <w:p w:rsidR="00353F60" w:rsidRPr="001837DB" w:rsidRDefault="00353F60" w:rsidP="007E7A4C">
      <w:pPr>
        <w:pStyle w:val="Default"/>
        <w:ind w:firstLine="720"/>
        <w:jc w:val="both"/>
        <w:rPr>
          <w:color w:val="000000" w:themeColor="text1"/>
          <w:sz w:val="20"/>
          <w:szCs w:val="20"/>
        </w:rPr>
      </w:pPr>
      <w:r w:rsidRPr="00353F60">
        <w:rPr>
          <w:color w:val="000000" w:themeColor="text1"/>
          <w:sz w:val="20"/>
          <w:szCs w:val="20"/>
        </w:rPr>
        <w:t xml:space="preserve">The expert system assumes the </w:t>
      </w:r>
      <w:r w:rsidR="00C50BFB" w:rsidRPr="00353F60">
        <w:rPr>
          <w:color w:val="000000" w:themeColor="text1"/>
          <w:sz w:val="20"/>
          <w:szCs w:val="20"/>
        </w:rPr>
        <w:t>task</w:t>
      </w:r>
      <w:r w:rsidRPr="00353F60">
        <w:rPr>
          <w:color w:val="000000" w:themeColor="text1"/>
          <w:sz w:val="20"/>
          <w:szCs w:val="20"/>
        </w:rPr>
        <w:t xml:space="preserve"> of a </w:t>
      </w:r>
      <w:r w:rsidR="00C50BFB" w:rsidRPr="00353F60">
        <w:rPr>
          <w:color w:val="000000" w:themeColor="text1"/>
          <w:sz w:val="20"/>
          <w:szCs w:val="20"/>
        </w:rPr>
        <w:t>teacher</w:t>
      </w:r>
      <w:r w:rsidRPr="00353F60">
        <w:rPr>
          <w:color w:val="000000" w:themeColor="text1"/>
          <w:sz w:val="20"/>
          <w:szCs w:val="20"/>
        </w:rPr>
        <w:t xml:space="preserve">, delivering a sequence of informative screens, test questions, and providing feedback to students. Moreover, expert systems excel in various areas, including instructional design, decision making, planning, control, and </w:t>
      </w:r>
      <w:r w:rsidR="00C50BFB" w:rsidRPr="00353F60">
        <w:rPr>
          <w:color w:val="000000" w:themeColor="text1"/>
          <w:sz w:val="20"/>
          <w:szCs w:val="20"/>
        </w:rPr>
        <w:t>association</w:t>
      </w:r>
      <w:r w:rsidR="00C50BFB">
        <w:rPr>
          <w:color w:val="000000" w:themeColor="text1"/>
          <w:sz w:val="20"/>
          <w:szCs w:val="20"/>
        </w:rPr>
        <w:t xml:space="preserve"> with both students &amp;</w:t>
      </w:r>
      <w:r w:rsidRPr="00353F60">
        <w:rPr>
          <w:color w:val="000000" w:themeColor="text1"/>
          <w:sz w:val="20"/>
          <w:szCs w:val="20"/>
        </w:rPr>
        <w:t xml:space="preserve"> trainers. They prove particularly valuable in situations where trainers may face challenges in explaining com</w:t>
      </w:r>
      <w:r w:rsidR="00C50BFB">
        <w:rPr>
          <w:color w:val="000000" w:themeColor="text1"/>
          <w:sz w:val="20"/>
          <w:szCs w:val="20"/>
        </w:rPr>
        <w:t>plex concepts. Many of the teacher</w:t>
      </w:r>
      <w:r w:rsidRPr="00353F60">
        <w:rPr>
          <w:color w:val="000000" w:themeColor="text1"/>
          <w:sz w:val="20"/>
          <w:szCs w:val="20"/>
        </w:rPr>
        <w:t xml:space="preserve">'s responsibilities can be efficiently handled </w:t>
      </w:r>
      <w:r w:rsidR="00C50BFB" w:rsidRPr="00353F60">
        <w:rPr>
          <w:color w:val="000000" w:themeColor="text1"/>
          <w:sz w:val="20"/>
          <w:szCs w:val="20"/>
        </w:rPr>
        <w:t>with</w:t>
      </w:r>
      <w:r w:rsidRPr="00353F60">
        <w:rPr>
          <w:color w:val="000000" w:themeColor="text1"/>
          <w:sz w:val="20"/>
          <w:szCs w:val="20"/>
        </w:rPr>
        <w:t xml:space="preserve"> the expert system, such as offering expert advice and making decisions during lectures [11].</w:t>
      </w:r>
    </w:p>
    <w:p w:rsidR="00652A15" w:rsidRPr="001837DB" w:rsidRDefault="00652A15" w:rsidP="007E7A4C">
      <w:pPr>
        <w:pStyle w:val="Default"/>
        <w:rPr>
          <w:color w:val="000000" w:themeColor="text1"/>
          <w:sz w:val="20"/>
          <w:szCs w:val="20"/>
        </w:rPr>
      </w:pPr>
    </w:p>
    <w:p w:rsidR="00607C32" w:rsidRPr="001837DB" w:rsidRDefault="00652A15" w:rsidP="007E7A4C">
      <w:pPr>
        <w:numPr>
          <w:ilvl w:val="0"/>
          <w:numId w:val="10"/>
        </w:numPr>
        <w:spacing w:after="0" w:line="240" w:lineRule="auto"/>
        <w:rPr>
          <w:rFonts w:ascii="Times New Roman" w:hAnsi="Times New Roman" w:cs="Times New Roman"/>
          <w:b/>
          <w:bCs/>
          <w:color w:val="000000" w:themeColor="text1"/>
          <w:sz w:val="20"/>
          <w:szCs w:val="20"/>
        </w:rPr>
      </w:pPr>
      <w:r w:rsidRPr="001837DB">
        <w:rPr>
          <w:rFonts w:ascii="Times New Roman" w:hAnsi="Times New Roman" w:cs="Times New Roman"/>
          <w:b/>
          <w:bCs/>
          <w:color w:val="000000" w:themeColor="text1"/>
          <w:sz w:val="20"/>
          <w:szCs w:val="20"/>
        </w:rPr>
        <w:t xml:space="preserve">Benefits to the professional </w:t>
      </w:r>
      <w:r w:rsidR="00985561" w:rsidRPr="001837DB">
        <w:rPr>
          <w:rFonts w:ascii="Times New Roman" w:hAnsi="Times New Roman" w:cs="Times New Roman"/>
          <w:b/>
          <w:bCs/>
          <w:color w:val="000000" w:themeColor="text1"/>
          <w:sz w:val="20"/>
          <w:szCs w:val="20"/>
        </w:rPr>
        <w:t xml:space="preserve">institutes </w:t>
      </w:r>
    </w:p>
    <w:p w:rsidR="00A261EB" w:rsidRPr="001837DB" w:rsidRDefault="00A261EB" w:rsidP="00A261EB">
      <w:pPr>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professional education</w:t>
      </w:r>
      <w:r w:rsidRPr="00A261EB">
        <w:rPr>
          <w:rFonts w:ascii="Times New Roman" w:hAnsi="Times New Roman" w:cs="Times New Roman"/>
          <w:color w:val="000000" w:themeColor="text1"/>
          <w:sz w:val="20"/>
          <w:szCs w:val="20"/>
        </w:rPr>
        <w:t xml:space="preserve">, semi-professional staff can effectively deliver professional material to students without compromising academic standards. As a result, institutes and universities can </w:t>
      </w:r>
      <w:r w:rsidR="00C50BFB" w:rsidRPr="00A261EB">
        <w:rPr>
          <w:rFonts w:ascii="Times New Roman" w:hAnsi="Times New Roman" w:cs="Times New Roman"/>
          <w:color w:val="000000" w:themeColor="text1"/>
          <w:sz w:val="20"/>
          <w:szCs w:val="20"/>
        </w:rPr>
        <w:t>fight</w:t>
      </w:r>
      <w:r w:rsidRPr="00A261EB">
        <w:rPr>
          <w:rFonts w:ascii="Times New Roman" w:hAnsi="Times New Roman" w:cs="Times New Roman"/>
          <w:color w:val="000000" w:themeColor="text1"/>
          <w:sz w:val="20"/>
          <w:szCs w:val="20"/>
        </w:rPr>
        <w:t xml:space="preserve"> with other </w:t>
      </w:r>
      <w:r w:rsidR="00C50BFB" w:rsidRPr="00A261EB">
        <w:rPr>
          <w:rFonts w:ascii="Times New Roman" w:hAnsi="Times New Roman" w:cs="Times New Roman"/>
          <w:color w:val="000000" w:themeColor="text1"/>
          <w:sz w:val="20"/>
          <w:szCs w:val="20"/>
        </w:rPr>
        <w:t>local</w:t>
      </w:r>
      <w:r w:rsidRPr="00A261EB">
        <w:rPr>
          <w:rFonts w:ascii="Times New Roman" w:hAnsi="Times New Roman" w:cs="Times New Roman"/>
          <w:color w:val="000000" w:themeColor="text1"/>
          <w:sz w:val="20"/>
          <w:szCs w:val="20"/>
        </w:rPr>
        <w:t xml:space="preserve"> institutions operating in regular </w:t>
      </w:r>
      <w:r w:rsidR="00C50BFB" w:rsidRPr="00A261EB">
        <w:rPr>
          <w:rFonts w:ascii="Times New Roman" w:hAnsi="Times New Roman" w:cs="Times New Roman"/>
          <w:color w:val="000000" w:themeColor="text1"/>
          <w:sz w:val="20"/>
          <w:szCs w:val="20"/>
        </w:rPr>
        <w:t>financial</w:t>
      </w:r>
      <w:r w:rsidRPr="00A261EB">
        <w:rPr>
          <w:rFonts w:ascii="Times New Roman" w:hAnsi="Times New Roman" w:cs="Times New Roman"/>
          <w:color w:val="000000" w:themeColor="text1"/>
          <w:sz w:val="20"/>
          <w:szCs w:val="20"/>
        </w:rPr>
        <w:t xml:space="preserve"> conditions with sufficient resources [1].Although the development of expert systems might be costly, they offer the advantage of reducing the number of human experts needed for teaching responsibilities. However, it is essential for expert systems to assess students' computer skills and background, as these factors could potentially hinder the learning process [12].</w:t>
      </w:r>
    </w:p>
    <w:p w:rsidR="00C17FD6" w:rsidRPr="001837DB" w:rsidRDefault="00C17FD6" w:rsidP="007E7A4C">
      <w:pPr>
        <w:pStyle w:val="Default"/>
        <w:rPr>
          <w:color w:val="000000" w:themeColor="text1"/>
          <w:sz w:val="20"/>
          <w:szCs w:val="20"/>
        </w:rPr>
      </w:pPr>
    </w:p>
    <w:p w:rsidR="00802825" w:rsidRPr="001837DB" w:rsidRDefault="00802825" w:rsidP="007E7A4C">
      <w:pPr>
        <w:pStyle w:val="Default"/>
        <w:rPr>
          <w:color w:val="000000" w:themeColor="text1"/>
          <w:sz w:val="20"/>
          <w:szCs w:val="20"/>
        </w:rPr>
      </w:pPr>
    </w:p>
    <w:p w:rsidR="00802825" w:rsidRPr="001837DB" w:rsidRDefault="00F8408C" w:rsidP="007E7A4C">
      <w:pPr>
        <w:pStyle w:val="Default"/>
        <w:jc w:val="center"/>
        <w:rPr>
          <w:color w:val="000000" w:themeColor="text1"/>
          <w:sz w:val="20"/>
          <w:szCs w:val="20"/>
        </w:rPr>
      </w:pPr>
      <w:r w:rsidRPr="001837DB">
        <w:rPr>
          <w:color w:val="000000" w:themeColor="text1"/>
          <w:sz w:val="20"/>
          <w:szCs w:val="20"/>
        </w:rPr>
        <w:t>VI CURRENT TRENDS OF EXPERT SYSTEM IN PROFESSIONAL EDUCATION:</w:t>
      </w:r>
    </w:p>
    <w:p w:rsidR="00607C32" w:rsidRPr="001837DB" w:rsidRDefault="00607C32" w:rsidP="007E7A4C">
      <w:pPr>
        <w:pStyle w:val="Default"/>
        <w:rPr>
          <w:color w:val="000000" w:themeColor="text1"/>
          <w:sz w:val="20"/>
          <w:szCs w:val="20"/>
        </w:rPr>
      </w:pPr>
    </w:p>
    <w:p w:rsidR="00DC516B" w:rsidRPr="001837DB" w:rsidRDefault="00DC516B"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hAnsi="Times New Roman" w:cs="Times New Roman"/>
          <w:color w:val="000000" w:themeColor="text1"/>
          <w:sz w:val="20"/>
          <w:szCs w:val="20"/>
        </w:rPr>
        <w:lastRenderedPageBreak/>
        <w:t>Expert</w:t>
      </w:r>
      <w:r w:rsidRPr="001837DB">
        <w:rPr>
          <w:rFonts w:ascii="Times New Roman" w:eastAsia="Times New Roman" w:hAnsi="Times New Roman" w:cs="Times New Roman"/>
          <w:color w:val="000000" w:themeColor="text1"/>
          <w:sz w:val="20"/>
          <w:szCs w:val="20"/>
        </w:rPr>
        <w:t xml:space="preserve"> systems in professional education were already showing promising trends. However, as technology and educational practices continue to evolve, it is essential to consider that new developments may have occurred beyond that time. Here are some potential current trends of expert systems in professional education:</w:t>
      </w:r>
    </w:p>
    <w:p w:rsidR="00DC516B" w:rsidRPr="001837DB" w:rsidRDefault="00DC516B" w:rsidP="007E7A4C">
      <w:pPr>
        <w:pStyle w:val="Default"/>
        <w:rPr>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b/>
          <w:bCs/>
          <w:color w:val="000000" w:themeColor="text1"/>
          <w:sz w:val="20"/>
          <w:szCs w:val="20"/>
        </w:rPr>
      </w:pPr>
      <w:r w:rsidRPr="001837DB">
        <w:rPr>
          <w:rFonts w:ascii="Times New Roman" w:eastAsia="Times New Roman" w:hAnsi="Times New Roman" w:cs="Times New Roman"/>
          <w:b/>
          <w:bCs/>
          <w:color w:val="000000" w:themeColor="text1"/>
          <w:sz w:val="20"/>
          <w:szCs w:val="20"/>
        </w:rPr>
        <w:t>Personalized Learning:</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 xml:space="preserve"> Personalization remains a significant trend in education, including professional education. Expert systems are being utilized to </w:t>
      </w:r>
      <w:r w:rsidR="00C50BFB" w:rsidRPr="001837DB">
        <w:rPr>
          <w:rFonts w:ascii="Times New Roman" w:eastAsia="Times New Roman" w:hAnsi="Times New Roman" w:cs="Times New Roman"/>
          <w:color w:val="000000" w:themeColor="text1"/>
          <w:sz w:val="20"/>
          <w:szCs w:val="20"/>
        </w:rPr>
        <w:t>form</w:t>
      </w:r>
      <w:r w:rsidRPr="001837DB">
        <w:rPr>
          <w:rFonts w:ascii="Times New Roman" w:eastAsia="Times New Roman" w:hAnsi="Times New Roman" w:cs="Times New Roman"/>
          <w:color w:val="000000" w:themeColor="text1"/>
          <w:sz w:val="20"/>
          <w:szCs w:val="20"/>
        </w:rPr>
        <w:t xml:space="preserve"> personalized learning experiences </w:t>
      </w:r>
      <w:r w:rsidR="00C50BFB" w:rsidRPr="001837DB">
        <w:rPr>
          <w:rFonts w:ascii="Times New Roman" w:eastAsia="Times New Roman" w:hAnsi="Times New Roman" w:cs="Times New Roman"/>
          <w:color w:val="000000" w:themeColor="text1"/>
          <w:sz w:val="20"/>
          <w:szCs w:val="20"/>
        </w:rPr>
        <w:t>so as to</w:t>
      </w:r>
      <w:r w:rsidRPr="001837DB">
        <w:rPr>
          <w:rFonts w:ascii="Times New Roman" w:eastAsia="Times New Roman" w:hAnsi="Times New Roman" w:cs="Times New Roman"/>
          <w:color w:val="000000" w:themeColor="text1"/>
          <w:sz w:val="20"/>
          <w:szCs w:val="20"/>
        </w:rPr>
        <w:t xml:space="preserve"> cater to individual learners' </w:t>
      </w:r>
      <w:r w:rsidR="00C50BFB" w:rsidRPr="001837DB">
        <w:rPr>
          <w:rFonts w:ascii="Times New Roman" w:eastAsia="Times New Roman" w:hAnsi="Times New Roman" w:cs="Times New Roman"/>
          <w:color w:val="000000" w:themeColor="text1"/>
          <w:sz w:val="20"/>
          <w:szCs w:val="20"/>
        </w:rPr>
        <w:t>requirements</w:t>
      </w:r>
      <w:r w:rsidR="00C50BFB">
        <w:rPr>
          <w:rFonts w:ascii="Times New Roman" w:eastAsia="Times New Roman" w:hAnsi="Times New Roman" w:cs="Times New Roman"/>
          <w:color w:val="000000" w:themeColor="text1"/>
          <w:sz w:val="20"/>
          <w:szCs w:val="20"/>
        </w:rPr>
        <w:t>, preferences, &amp;</w:t>
      </w:r>
      <w:r w:rsidRPr="001837DB">
        <w:rPr>
          <w:rFonts w:ascii="Times New Roman" w:eastAsia="Times New Roman" w:hAnsi="Times New Roman" w:cs="Times New Roman"/>
          <w:color w:val="000000" w:themeColor="text1"/>
          <w:sz w:val="20"/>
          <w:szCs w:val="20"/>
        </w:rPr>
        <w:t xml:space="preserve"> skill levels. These systems can adapt content, pace, and learning pathways to optimize learning outcomes for each professional.</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b/>
          <w:bCs/>
          <w:color w:val="000000" w:themeColor="text1"/>
          <w:sz w:val="20"/>
          <w:szCs w:val="20"/>
        </w:rPr>
      </w:pPr>
      <w:r w:rsidRPr="001837DB">
        <w:rPr>
          <w:rFonts w:ascii="Times New Roman" w:eastAsia="Times New Roman" w:hAnsi="Times New Roman" w:cs="Times New Roman"/>
          <w:b/>
          <w:bCs/>
          <w:color w:val="000000" w:themeColor="text1"/>
          <w:sz w:val="20"/>
          <w:szCs w:val="20"/>
        </w:rPr>
        <w:t>Data-Driven Insights:</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 xml:space="preserve"> The use of data analytics and learning analytics in expert systems is gaining momentum. Educational institutions and organizations are leveraging data to gain insights into learners' performance, behavior, and engagement patterns. This data-driven approach helps in refining course content, identifying areas of improvement, and enhancing the overall learning experience.</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Microlearning and Just-In-Time Training:</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being employed to deliver bite-sized, easily accessible content, making it convenient for professionals to access relevant information when they need it. This trend aligns with the increasing demand for just-in-time training to support continuous learning on the job.</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Simulation and Virtual Reality (VR):</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integrating more sophisticated simulation and VR technologies to offer immersive learning experiences. These technologies are especially valuable in fields where hands-on practice is essential, such as healthcare, engineering, and manufacturing.</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AI-Powered Adaptive Assessments:</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providing adaptive assessments that dynamically adjust the difficulty and content of tests based on the individual's performance. This approach ensures a more accurate evaluation of a professional's knowledge and skills.</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Natural Language Processing (NLP) Advancements:</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Improvements in NLP are enhancing the capabilities of expert systems to understand and generate human-like language. This progress allows for more effective communication between learners and the system, making the learning process smoother and more intuitive.</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Collaborative and Social Learning:</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increasingly incorporating collaborative learning features, encouraging professionals to learn from and interact with their peers. These systems facilitate knowledge sharing and networking, creating communities of practice within professional education.</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Mobile Learning and Apps:</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As mobile technology becomes more prevalent, expert systems are embracing mobile learning approaches. Professionals can access learning materials, assessments, and resources through dedicated apps, making learning more accessible and flexible.</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AI-Based Career Guidance:</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are being used to provide personalized career guidance to professionals, helping them identify suitable career paths, relevant skills to develop, and opportunities for growth.</w:t>
      </w:r>
    </w:p>
    <w:p w:rsidR="00C913F6" w:rsidRPr="001837DB" w:rsidRDefault="00C913F6" w:rsidP="007E7A4C">
      <w:pPr>
        <w:spacing w:after="0" w:line="240" w:lineRule="auto"/>
        <w:ind w:firstLine="720"/>
        <w:jc w:val="both"/>
        <w:rPr>
          <w:rFonts w:ascii="Times New Roman" w:eastAsia="Times New Roman" w:hAnsi="Times New Roman" w:cs="Times New Roman"/>
          <w:color w:val="000000" w:themeColor="text1"/>
          <w:sz w:val="20"/>
          <w:szCs w:val="20"/>
        </w:rPr>
      </w:pPr>
    </w:p>
    <w:p w:rsidR="00607C32" w:rsidRPr="001837DB" w:rsidRDefault="00802825" w:rsidP="007E7A4C">
      <w:pPr>
        <w:numPr>
          <w:ilvl w:val="0"/>
          <w:numId w:val="11"/>
        </w:num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b/>
          <w:bCs/>
          <w:color w:val="000000" w:themeColor="text1"/>
          <w:sz w:val="20"/>
          <w:szCs w:val="20"/>
        </w:rPr>
        <w:t>Ethical AI and Bias Mitigation:</w:t>
      </w:r>
      <w:r w:rsidRPr="001837DB">
        <w:rPr>
          <w:rFonts w:ascii="Times New Roman" w:eastAsia="Times New Roman" w:hAnsi="Times New Roman" w:cs="Times New Roman"/>
          <w:color w:val="000000" w:themeColor="text1"/>
          <w:sz w:val="20"/>
          <w:szCs w:val="20"/>
        </w:rPr>
        <w:t xml:space="preserve"> </w:t>
      </w:r>
    </w:p>
    <w:p w:rsidR="00802825" w:rsidRPr="001837DB" w:rsidRDefault="00802825" w:rsidP="007E7A4C">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With increased reliance on AI in education, there's a growing focus on addressing ethical concerns and mitigating algorithmic biases. Researchers and developers are working to ensure that expert systems in professional education promote fairness, inclusivity, and transparency.</w:t>
      </w:r>
    </w:p>
    <w:p w:rsidR="00802825" w:rsidRPr="001837DB" w:rsidRDefault="00802825" w:rsidP="007E7A4C">
      <w:pPr>
        <w:spacing w:after="0" w:line="240" w:lineRule="auto"/>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lastRenderedPageBreak/>
        <w:t>These trends indicate how expert systems continue to evolve to meet the changing needs of professional learners and offer more effective, engaging, and efficient educational experiences. As the technology landscape evolves, further advancements and innovations in expert systems for professional education are expected to emerge.</w:t>
      </w:r>
    </w:p>
    <w:p w:rsidR="00802825" w:rsidRPr="001837DB" w:rsidRDefault="00802825" w:rsidP="007E7A4C">
      <w:pPr>
        <w:pStyle w:val="Default"/>
        <w:rPr>
          <w:color w:val="000000" w:themeColor="text1"/>
          <w:sz w:val="20"/>
          <w:szCs w:val="20"/>
        </w:rPr>
      </w:pPr>
    </w:p>
    <w:p w:rsidR="00607C32" w:rsidRPr="001837DB" w:rsidRDefault="00607C32" w:rsidP="007E7A4C">
      <w:pPr>
        <w:pStyle w:val="Heading3"/>
        <w:numPr>
          <w:ilvl w:val="0"/>
          <w:numId w:val="0"/>
        </w:numPr>
        <w:spacing w:line="240" w:lineRule="auto"/>
        <w:rPr>
          <w:color w:val="000000" w:themeColor="text1"/>
        </w:rPr>
      </w:pPr>
    </w:p>
    <w:p w:rsidR="00607C32" w:rsidRPr="001837DB" w:rsidRDefault="00F8408C" w:rsidP="007E7A4C">
      <w:pPr>
        <w:pStyle w:val="Heading3"/>
        <w:numPr>
          <w:ilvl w:val="0"/>
          <w:numId w:val="0"/>
        </w:numPr>
        <w:spacing w:line="240" w:lineRule="auto"/>
        <w:jc w:val="center"/>
        <w:rPr>
          <w:b/>
          <w:i w:val="0"/>
          <w:color w:val="000000" w:themeColor="text1"/>
        </w:rPr>
      </w:pPr>
      <w:r w:rsidRPr="001837DB">
        <w:rPr>
          <w:b/>
          <w:i w:val="0"/>
          <w:color w:val="000000" w:themeColor="text1"/>
        </w:rPr>
        <w:t>VII LIMITATIONS OF EXPERT SYSTEM</w:t>
      </w:r>
    </w:p>
    <w:p w:rsidR="00F8408C" w:rsidRPr="001837DB" w:rsidRDefault="00F8408C" w:rsidP="007E7A4C">
      <w:pPr>
        <w:spacing w:after="0" w:line="240" w:lineRule="auto"/>
        <w:rPr>
          <w:color w:val="000000" w:themeColor="text1"/>
        </w:rPr>
      </w:pP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The accuracy of the expert system's responses may be compromised if its knowledge base contains incorrect information.</w:t>
      </w: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 xml:space="preserve"> Similar to humans, expert systems are limited in their ability to generate creative solutions for diverse scenarios. </w:t>
      </w: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The maintenance and development expenses associated with expert systems are significantly high.</w:t>
      </w: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 xml:space="preserve"> Acquiring knowledge to design the system is a challenging task</w:t>
      </w:r>
    </w:p>
    <w:p w:rsidR="001C6787"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 xml:space="preserve"> Each domain requires a dedicated expert system, which presents a major limitation.</w:t>
      </w:r>
    </w:p>
    <w:p w:rsidR="00C50BFB" w:rsidRPr="001837DB" w:rsidRDefault="00C50BFB" w:rsidP="001C6787">
      <w:pPr>
        <w:numPr>
          <w:ilvl w:val="0"/>
          <w:numId w:val="12"/>
        </w:numPr>
        <w:spacing w:after="0" w:line="240" w:lineRule="auto"/>
        <w:jc w:val="both"/>
        <w:rPr>
          <w:rFonts w:ascii="Times New Roman" w:hAnsi="Times New Roman" w:cs="Times New Roman"/>
          <w:color w:val="000000" w:themeColor="text1"/>
          <w:sz w:val="20"/>
          <w:szCs w:val="20"/>
        </w:rPr>
      </w:pPr>
      <w:r w:rsidRPr="00C50BFB">
        <w:rPr>
          <w:rFonts w:ascii="Times New Roman" w:hAnsi="Times New Roman" w:cs="Times New Roman"/>
          <w:color w:val="000000" w:themeColor="text1"/>
          <w:sz w:val="20"/>
          <w:szCs w:val="20"/>
        </w:rPr>
        <w:t xml:space="preserve"> Expert systems lack the capability to learn autonomously, necessitating manual updates.</w:t>
      </w:r>
    </w:p>
    <w:p w:rsidR="00C913F6" w:rsidRPr="001837DB" w:rsidRDefault="00C913F6" w:rsidP="00C913F6">
      <w:pPr>
        <w:spacing w:after="0" w:line="240" w:lineRule="auto"/>
        <w:rPr>
          <w:rFonts w:ascii="Times New Roman" w:hAnsi="Times New Roman" w:cs="Times New Roman"/>
          <w:color w:val="000000" w:themeColor="text1"/>
          <w:sz w:val="20"/>
          <w:szCs w:val="20"/>
        </w:rPr>
      </w:pPr>
    </w:p>
    <w:p w:rsidR="00095C06" w:rsidRPr="001837DB" w:rsidRDefault="009E6C7D" w:rsidP="007E7A4C">
      <w:pPr>
        <w:spacing w:after="0" w:line="240" w:lineRule="auto"/>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 xml:space="preserve">VIII </w:t>
      </w:r>
      <w:r w:rsidR="009D2EDF" w:rsidRPr="001837DB">
        <w:rPr>
          <w:rFonts w:ascii="Times New Roman" w:hAnsi="Times New Roman" w:cs="Times New Roman"/>
          <w:b/>
          <w:color w:val="000000" w:themeColor="text1"/>
          <w:sz w:val="20"/>
          <w:szCs w:val="20"/>
        </w:rPr>
        <w:t>RESEARCH AREAS OF AN EXPERT SYSTEM IN PROFESSIONAL EDUCATION</w:t>
      </w:r>
    </w:p>
    <w:p w:rsidR="00C913F6" w:rsidRPr="001837DB" w:rsidRDefault="00C913F6" w:rsidP="007E7A4C">
      <w:pPr>
        <w:spacing w:after="0" w:line="240" w:lineRule="auto"/>
        <w:jc w:val="center"/>
        <w:rPr>
          <w:rFonts w:ascii="Times New Roman" w:hAnsi="Times New Roman" w:cs="Times New Roman"/>
          <w:b/>
          <w:color w:val="000000" w:themeColor="text1"/>
          <w:sz w:val="20"/>
          <w:szCs w:val="20"/>
        </w:rPr>
      </w:pPr>
    </w:p>
    <w:p w:rsidR="00095C06" w:rsidRPr="001837DB" w:rsidRDefault="00095C06" w:rsidP="00C913F6">
      <w:pPr>
        <w:spacing w:after="0" w:line="240" w:lineRule="auto"/>
        <w:ind w:firstLine="72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 systems in professional education have significant potential to enhance training, skill development, and decision-making in various fields. Some research areas of expert systems in professional education include:</w:t>
      </w:r>
    </w:p>
    <w:p w:rsidR="00C913F6" w:rsidRPr="001837DB" w:rsidRDefault="00C913F6" w:rsidP="00C913F6">
      <w:pPr>
        <w:spacing w:after="0" w:line="240" w:lineRule="auto"/>
        <w:ind w:firstLine="720"/>
        <w:jc w:val="both"/>
        <w:rPr>
          <w:rFonts w:ascii="Times New Roman" w:eastAsia="Times New Roman" w:hAnsi="Times New Roman" w:cs="Times New Roman"/>
          <w:color w:val="000000" w:themeColor="text1"/>
          <w:sz w:val="20"/>
          <w:szCs w:val="20"/>
        </w:rPr>
      </w:pPr>
    </w:p>
    <w:p w:rsidR="00095C06" w:rsidRPr="001837DB" w:rsidRDefault="00095C06" w:rsidP="00C913F6">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Skill Assessment and Gap Analysis: Developing expert systems that can accurately assess the skills and knowledge of professionals in specific domains and identify areas where they need further training or improvement.</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Personalized Learning Paths: Designing intelligent systems that can create personalized learning paths for professionals, considering their existing knowledge, experience, and career goals.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Performance Support: Building expert systems that offer real-time support to professionals during their work, providing them with relevant information and guidance to make informed decisions and solve complex problems.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Competency-Based Education: Researching and implementing expert systems that align with competency-based education models, which focus on demonstrating practical skills and abilities rather than traditional knowledge-based assessments.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Adaptive Training and Simulation: Creating expert systems that can adapt training and simulation experiences based on the learner's performance and progress, providing tailored feedback and challenges.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Expertise Sharing Platforms: Developing platforms that allow experts in a field to share their knowledge and experiences, creating a repository of valuable insights that can benefit professionals seeking to improve their expertise.</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Decision Support Systems: Designing intelligent decision support systems that assist professionals in making critical decisions, considering relevant data, best practices, and expert knowledge.</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Continuous Professional Development (CPD): Researching ways to integrate expert systems into continuous professional development programs, ensuring that professionals stay updated with the latest developments and best practices in their field.</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Collaborative Learning and Communities of Practice: Exploring how expert systems can foster collaborative learning environments and support the development of communities of practice, where professionals can learn from each other.</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Ethical and Legal Considerations: Addressing ethical concerns related to the use of expert systems in professional education, such as data privacy, security, and potential biases.</w:t>
      </w:r>
    </w:p>
    <w:p w:rsidR="00C913F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Domain-Specific Expert Systems: Tailoring expert systems to specific professional domains, such as healthcare, law, engineering, finance, etc., to meet the unique requirements and challenges of each field.</w:t>
      </w:r>
    </w:p>
    <w:p w:rsidR="00095C06" w:rsidRPr="001837DB" w:rsidRDefault="00095C06" w:rsidP="007E7A4C">
      <w:pPr>
        <w:numPr>
          <w:ilvl w:val="0"/>
          <w:numId w:val="14"/>
        </w:numPr>
        <w:spacing w:after="0" w:line="240" w:lineRule="auto"/>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Human-Machine Collaboration: Investigating the optimal balance between human expertise and the capabilities of expert systems, promoting effective collaboration between professionals and AI-powered tools.</w:t>
      </w:r>
    </w:p>
    <w:p w:rsidR="00095C06" w:rsidRPr="001837DB" w:rsidRDefault="00095C06" w:rsidP="00C913F6">
      <w:pPr>
        <w:spacing w:after="0" w:line="240" w:lineRule="auto"/>
        <w:ind w:firstLine="360"/>
        <w:jc w:val="both"/>
        <w:rPr>
          <w:rFonts w:ascii="Times New Roman" w:eastAsia="Times New Roman" w:hAnsi="Times New Roman" w:cs="Times New Roman"/>
          <w:color w:val="000000" w:themeColor="text1"/>
          <w:sz w:val="20"/>
          <w:szCs w:val="20"/>
        </w:rPr>
      </w:pPr>
      <w:r w:rsidRPr="001837DB">
        <w:rPr>
          <w:rFonts w:ascii="Times New Roman" w:eastAsia="Times New Roman" w:hAnsi="Times New Roman" w:cs="Times New Roman"/>
          <w:color w:val="000000" w:themeColor="text1"/>
          <w:sz w:val="20"/>
          <w:szCs w:val="20"/>
        </w:rPr>
        <w:t>These research areas aim to leverage the potential of expert systems to create more efficient, effective, and learner-centric approaches to professional education. As technology advances and more data becomes available, the scope for innovation and impact in this field continues to grow.</w:t>
      </w:r>
    </w:p>
    <w:p w:rsidR="00875158" w:rsidRPr="001837DB" w:rsidRDefault="00875158" w:rsidP="007E7A4C">
      <w:pPr>
        <w:spacing w:after="0" w:line="240" w:lineRule="auto"/>
        <w:rPr>
          <w:rFonts w:ascii="Times New Roman" w:hAnsi="Times New Roman" w:cs="Times New Roman"/>
          <w:color w:val="000000" w:themeColor="text1"/>
          <w:sz w:val="20"/>
          <w:szCs w:val="20"/>
        </w:rPr>
      </w:pPr>
    </w:p>
    <w:p w:rsidR="00B920A0" w:rsidRPr="001837DB" w:rsidRDefault="00403B9D" w:rsidP="007E7A4C">
      <w:pPr>
        <w:spacing w:after="0" w:line="240" w:lineRule="auto"/>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IX CONCLUSION</w:t>
      </w:r>
    </w:p>
    <w:p w:rsidR="00C913F6" w:rsidRPr="001837DB" w:rsidRDefault="00C913F6" w:rsidP="007E7A4C">
      <w:pPr>
        <w:spacing w:after="0" w:line="240" w:lineRule="auto"/>
        <w:jc w:val="center"/>
        <w:rPr>
          <w:rFonts w:ascii="Times New Roman" w:hAnsi="Times New Roman" w:cs="Times New Roman"/>
          <w:b/>
          <w:color w:val="000000" w:themeColor="text1"/>
          <w:sz w:val="20"/>
          <w:szCs w:val="20"/>
        </w:rPr>
      </w:pPr>
    </w:p>
    <w:p w:rsidR="002438BC" w:rsidRDefault="00C93071" w:rsidP="002438BC">
      <w:pPr>
        <w:spacing w:after="0" w:line="240" w:lineRule="auto"/>
        <w:ind w:firstLine="360"/>
        <w:jc w:val="both"/>
        <w:rPr>
          <w:rFonts w:ascii="Times New Roman" w:hAnsi="Times New Roman" w:cs="Times New Roman"/>
          <w:color w:val="000000" w:themeColor="text1"/>
          <w:sz w:val="20"/>
          <w:szCs w:val="20"/>
        </w:rPr>
      </w:pPr>
      <w:r w:rsidRPr="00C93071">
        <w:rPr>
          <w:rFonts w:ascii="Times New Roman" w:hAnsi="Times New Roman" w:cs="Times New Roman"/>
          <w:color w:val="000000" w:themeColor="text1"/>
          <w:sz w:val="20"/>
          <w:szCs w:val="20"/>
        </w:rPr>
        <w:t>The research paper emphasizes the significance of expert systems in the field of professional educatio</w:t>
      </w:r>
      <w:r w:rsidR="002438BC" w:rsidRPr="002438BC">
        <w:rPr>
          <w:rFonts w:ascii="Times New Roman" w:hAnsi="Times New Roman" w:cs="Times New Roman"/>
          <w:color w:val="000000" w:themeColor="text1"/>
          <w:sz w:val="20"/>
          <w:szCs w:val="20"/>
        </w:rPr>
        <w:t>n. After a thorough review of 14 literature</w:t>
      </w:r>
      <w:r w:rsidRPr="00C93071">
        <w:rPr>
          <w:rFonts w:ascii="Times New Roman" w:hAnsi="Times New Roman" w:cs="Times New Roman"/>
          <w:color w:val="000000" w:themeColor="text1"/>
          <w:sz w:val="20"/>
          <w:szCs w:val="20"/>
        </w:rPr>
        <w:t>, it becomes evident that the incorporation of expert systems in professional education proves to be highly beneficial, effectively addressing educational challenges across various domains, including input, process, output, and outcome. To foster further advancements, it is recommended to integrate educational methodologies with other fields, as expert systems form a multidisciplinary research topic. Consequently, it is anticipated that scientists will develop even more refined expert systems to tackle future educational issues and challenges.</w:t>
      </w:r>
    </w:p>
    <w:p w:rsidR="002438BC" w:rsidRDefault="00C93071" w:rsidP="002438BC">
      <w:pPr>
        <w:spacing w:after="0" w:line="240" w:lineRule="auto"/>
        <w:ind w:firstLine="360"/>
        <w:jc w:val="both"/>
        <w:rPr>
          <w:rFonts w:ascii="Times New Roman" w:hAnsi="Times New Roman" w:cs="Times New Roman"/>
          <w:color w:val="000000" w:themeColor="text1"/>
          <w:sz w:val="20"/>
          <w:szCs w:val="20"/>
        </w:rPr>
      </w:pPr>
      <w:r w:rsidRPr="00C93071">
        <w:rPr>
          <w:rFonts w:ascii="Times New Roman" w:hAnsi="Times New Roman" w:cs="Times New Roman"/>
          <w:color w:val="000000" w:themeColor="text1"/>
          <w:sz w:val="20"/>
          <w:szCs w:val="20"/>
        </w:rPr>
        <w:t>In recent times, expert systems have been increasingly employed in conjunction with artificial neural networks, fuzzy logic, genetic algorithms, and other Artificial Intelligence methods. This integration allows for leveraging the advantages of these approaches, leading to the development of more potent systems capable of providing prompt, accurate, and reliable results for a wide array of tasks.</w:t>
      </w:r>
    </w:p>
    <w:p w:rsidR="00C93071" w:rsidRPr="00C93071" w:rsidRDefault="00C93071" w:rsidP="002438BC">
      <w:pPr>
        <w:spacing w:after="0" w:line="240" w:lineRule="auto"/>
        <w:ind w:firstLine="360"/>
        <w:jc w:val="both"/>
        <w:rPr>
          <w:rFonts w:ascii="Times New Roman" w:hAnsi="Times New Roman" w:cs="Times New Roman"/>
          <w:color w:val="000000" w:themeColor="text1"/>
          <w:sz w:val="20"/>
          <w:szCs w:val="20"/>
        </w:rPr>
      </w:pPr>
      <w:r w:rsidRPr="00C93071">
        <w:rPr>
          <w:rFonts w:ascii="Times New Roman" w:hAnsi="Times New Roman" w:cs="Times New Roman"/>
          <w:color w:val="000000" w:themeColor="text1"/>
          <w:sz w:val="20"/>
          <w:szCs w:val="20"/>
        </w:rPr>
        <w:t>The application of expert systems has expanded beyond engineering education and has gained acceptance in courses such as accounting</w:t>
      </w:r>
      <w:r w:rsidR="002438BC" w:rsidRPr="002438BC">
        <w:rPr>
          <w:rFonts w:ascii="Times New Roman" w:hAnsi="Times New Roman" w:cs="Times New Roman"/>
          <w:color w:val="000000" w:themeColor="text1"/>
          <w:sz w:val="20"/>
          <w:szCs w:val="20"/>
        </w:rPr>
        <w:t>, medical and</w:t>
      </w:r>
      <w:r w:rsidRPr="00C93071">
        <w:rPr>
          <w:rFonts w:ascii="Times New Roman" w:hAnsi="Times New Roman" w:cs="Times New Roman"/>
          <w:color w:val="000000" w:themeColor="text1"/>
          <w:sz w:val="20"/>
          <w:szCs w:val="20"/>
        </w:rPr>
        <w:t xml:space="preserve"> management as an effective teaching tool. With only a limited number of expert systems currently available in the market, students who seek enhanced learning experiences and more personalized attention can benefit significantly from these systems. The interactive and user-friendly interface of expert systems motivates students and encourages a more practical approach to learning. The study indicates that expert systems can serve as both assistants and substitutes for teachers. They cater to individual student needs and monitor their learning progress, with teachers acting as mentors. Additionally, students can assess their own performance. Expert systems not only benefit students but also aid teachers in providing superior guidance. As a result, expert systems offer several advantages over traditional teaching methods and are poised to r</w:t>
      </w:r>
      <w:r w:rsidR="002438BC">
        <w:rPr>
          <w:rFonts w:ascii="Times New Roman" w:hAnsi="Times New Roman" w:cs="Times New Roman"/>
          <w:color w:val="000000" w:themeColor="text1"/>
          <w:sz w:val="20"/>
          <w:szCs w:val="20"/>
        </w:rPr>
        <w:t>eplace them in the near future.</w:t>
      </w:r>
    </w:p>
    <w:p w:rsidR="00C93071" w:rsidRPr="00C93071" w:rsidRDefault="00C93071" w:rsidP="00C93071">
      <w:pPr>
        <w:pBdr>
          <w:bottom w:val="single" w:sz="6" w:space="1" w:color="auto"/>
        </w:pBdr>
        <w:spacing w:after="0" w:line="240" w:lineRule="auto"/>
        <w:jc w:val="center"/>
        <w:rPr>
          <w:rFonts w:ascii="Arial" w:eastAsia="Times New Roman" w:hAnsi="Arial" w:cs="Arial"/>
          <w:vanish/>
          <w:sz w:val="16"/>
          <w:szCs w:val="16"/>
        </w:rPr>
      </w:pPr>
      <w:r w:rsidRPr="00C93071">
        <w:rPr>
          <w:rFonts w:ascii="Arial" w:eastAsia="Times New Roman" w:hAnsi="Arial" w:cs="Arial"/>
          <w:vanish/>
          <w:sz w:val="16"/>
          <w:szCs w:val="16"/>
        </w:rPr>
        <w:t>Top of Form</w:t>
      </w:r>
    </w:p>
    <w:p w:rsidR="00C93071" w:rsidRPr="00C93071" w:rsidRDefault="00C93071" w:rsidP="00C93071">
      <w:pPr>
        <w:spacing w:after="0" w:line="240" w:lineRule="auto"/>
        <w:rPr>
          <w:rFonts w:ascii="Segoe UI" w:eastAsia="Times New Roman" w:hAnsi="Segoe UI" w:cs="Segoe UI"/>
          <w:color w:val="000000"/>
          <w:sz w:val="27"/>
          <w:szCs w:val="27"/>
        </w:rPr>
      </w:pPr>
    </w:p>
    <w:p w:rsidR="00C93071" w:rsidRPr="001837DB" w:rsidRDefault="00C93071" w:rsidP="00C913F6">
      <w:pPr>
        <w:spacing w:after="0" w:line="240" w:lineRule="auto"/>
        <w:ind w:firstLine="360"/>
        <w:jc w:val="both"/>
        <w:rPr>
          <w:ins w:id="1" w:author="Admin" w:date="2023-07-28T16:52:00Z"/>
          <w:rFonts w:ascii="Times New Roman" w:hAnsi="Times New Roman" w:cs="Times New Roman"/>
          <w:color w:val="000000" w:themeColor="text1"/>
          <w:sz w:val="20"/>
          <w:szCs w:val="20"/>
        </w:rPr>
      </w:pPr>
    </w:p>
    <w:p w:rsidR="00C913F6" w:rsidRPr="001837DB" w:rsidRDefault="00C913F6" w:rsidP="00C913F6">
      <w:pPr>
        <w:spacing w:after="0" w:line="240" w:lineRule="auto"/>
        <w:rPr>
          <w:rFonts w:ascii="Times New Roman" w:hAnsi="Times New Roman" w:cs="Times New Roman"/>
          <w:color w:val="000000" w:themeColor="text1"/>
          <w:sz w:val="20"/>
          <w:szCs w:val="20"/>
        </w:rPr>
      </w:pPr>
    </w:p>
    <w:p w:rsidR="00802825" w:rsidRPr="001837DB" w:rsidRDefault="00C913F6" w:rsidP="00C913F6">
      <w:pPr>
        <w:jc w:val="center"/>
        <w:rPr>
          <w:rFonts w:ascii="Times New Roman" w:hAnsi="Times New Roman" w:cs="Times New Roman"/>
          <w:b/>
          <w:color w:val="000000" w:themeColor="text1"/>
          <w:sz w:val="20"/>
          <w:szCs w:val="20"/>
        </w:rPr>
      </w:pPr>
      <w:r w:rsidRPr="001837DB">
        <w:rPr>
          <w:rFonts w:ascii="Times New Roman" w:hAnsi="Times New Roman" w:cs="Times New Roman"/>
          <w:b/>
          <w:color w:val="000000" w:themeColor="text1"/>
          <w:sz w:val="20"/>
          <w:szCs w:val="20"/>
        </w:rPr>
        <w:t>X REFERENCES</w:t>
      </w:r>
    </w:p>
    <w:p w:rsidR="00F403D8" w:rsidRPr="001837DB" w:rsidRDefault="002725BF" w:rsidP="00F403D8">
      <w:pPr>
        <w:numPr>
          <w:ilvl w:val="0"/>
          <w:numId w:val="13"/>
        </w:numPr>
        <w:spacing w:after="0" w:line="240" w:lineRule="auto"/>
        <w:jc w:val="both"/>
        <w:rPr>
          <w:rFonts w:ascii="Times New Roman" w:hAnsi="Times New Roman" w:cs="Times New Roman"/>
          <w:color w:val="000000" w:themeColor="text1"/>
          <w:sz w:val="16"/>
          <w:szCs w:val="16"/>
        </w:rPr>
      </w:pPr>
      <w:r w:rsidRPr="001837DB">
        <w:rPr>
          <w:rFonts w:ascii="Times New Roman" w:hAnsi="Times New Roman" w:cs="Times New Roman"/>
          <w:color w:val="000000" w:themeColor="text1"/>
          <w:sz w:val="16"/>
          <w:szCs w:val="16"/>
        </w:rPr>
        <w:t>Fisseha (2011),</w:t>
      </w:r>
      <w:r w:rsidR="00ED4CE6" w:rsidRPr="001837DB">
        <w:rPr>
          <w:rFonts w:ascii="Times New Roman" w:hAnsi="Times New Roman" w:cs="Times New Roman"/>
          <w:color w:val="000000" w:themeColor="text1"/>
          <w:sz w:val="16"/>
          <w:szCs w:val="16"/>
        </w:rPr>
        <w:t>Communication Technology (ICT), noted that ICT is contributing to change in teaching practices, school innovation and community service.</w:t>
      </w:r>
    </w:p>
    <w:p w:rsidR="00F403D8" w:rsidRPr="001837DB" w:rsidRDefault="00ED4CE6" w:rsidP="00F403D8">
      <w:pPr>
        <w:numPr>
          <w:ilvl w:val="0"/>
          <w:numId w:val="13"/>
        </w:numPr>
        <w:spacing w:after="0" w:line="240" w:lineRule="auto"/>
        <w:jc w:val="both"/>
        <w:rPr>
          <w:rFonts w:ascii="Times New Roman" w:hAnsi="Times New Roman" w:cs="Times New Roman"/>
          <w:color w:val="000000" w:themeColor="text1"/>
          <w:sz w:val="16"/>
          <w:szCs w:val="16"/>
        </w:rPr>
      </w:pPr>
      <w:r w:rsidRPr="001837DB">
        <w:rPr>
          <w:rFonts w:ascii="Times New Roman" w:hAnsi="Times New Roman" w:cs="Times New Roman"/>
          <w:color w:val="000000" w:themeColor="text1"/>
          <w:sz w:val="16"/>
          <w:szCs w:val="16"/>
        </w:rPr>
        <w:t xml:space="preserve">Fisseha, M. (2011). The role of information communication technologies in education: Review article with emphasis to the computer and internet. Ethiopian journal of education and science. 6(2). </w:t>
      </w:r>
    </w:p>
    <w:p w:rsidR="00F403D8" w:rsidRPr="001837DB" w:rsidRDefault="00D83C02" w:rsidP="00F403D8">
      <w:pPr>
        <w:numPr>
          <w:ilvl w:val="0"/>
          <w:numId w:val="13"/>
        </w:numPr>
        <w:spacing w:after="0" w:line="240" w:lineRule="auto"/>
        <w:jc w:val="both"/>
        <w:rPr>
          <w:rFonts w:ascii="Times New Roman" w:hAnsi="Times New Roman" w:cs="Times New Roman"/>
          <w:color w:val="000000" w:themeColor="text1"/>
          <w:sz w:val="16"/>
          <w:szCs w:val="16"/>
        </w:rPr>
      </w:pPr>
      <w:hyperlink r:id="rId9" w:history="1">
        <w:r w:rsidR="002725BF" w:rsidRPr="001837DB">
          <w:rPr>
            <w:rStyle w:val="Hyperlink"/>
            <w:rFonts w:ascii="Times New Roman" w:hAnsi="Times New Roman" w:cs="Times New Roman"/>
            <w:color w:val="000000" w:themeColor="text1"/>
            <w:sz w:val="16"/>
            <w:szCs w:val="16"/>
          </w:rPr>
          <w:t>https://techvidvan.com/tutorials/expert-systems-in-ai/</w:t>
        </w:r>
      </w:hyperlink>
    </w:p>
    <w:p w:rsidR="00F403D8" w:rsidRPr="001837DB" w:rsidRDefault="00D83C02" w:rsidP="00F403D8">
      <w:pPr>
        <w:numPr>
          <w:ilvl w:val="0"/>
          <w:numId w:val="13"/>
        </w:numPr>
        <w:spacing w:after="0" w:line="240" w:lineRule="auto"/>
        <w:jc w:val="both"/>
        <w:rPr>
          <w:rFonts w:ascii="Times New Roman" w:hAnsi="Times New Roman" w:cs="Times New Roman"/>
          <w:color w:val="000000" w:themeColor="text1"/>
          <w:sz w:val="16"/>
          <w:szCs w:val="16"/>
        </w:rPr>
      </w:pPr>
      <w:hyperlink r:id="rId10" w:history="1">
        <w:r w:rsidR="00F403D8" w:rsidRPr="001837DB">
          <w:rPr>
            <w:rStyle w:val="Hyperlink"/>
            <w:rFonts w:ascii="Times New Roman" w:hAnsi="Times New Roman" w:cs="Times New Roman"/>
            <w:color w:val="000000" w:themeColor="text1"/>
            <w:sz w:val="16"/>
            <w:szCs w:val="16"/>
            <w:shd w:val="clear" w:color="auto" w:fill="FFFFFF"/>
          </w:rPr>
          <w:t>https://www.javatpoint.com/expert-systems-in-artificial-intelligence</w:t>
        </w:r>
      </w:hyperlink>
    </w:p>
    <w:p w:rsidR="00F403D8" w:rsidRPr="001837DB" w:rsidRDefault="00D83C02" w:rsidP="00F403D8">
      <w:pPr>
        <w:numPr>
          <w:ilvl w:val="0"/>
          <w:numId w:val="13"/>
        </w:numPr>
        <w:spacing w:after="0" w:line="240" w:lineRule="auto"/>
        <w:jc w:val="both"/>
        <w:rPr>
          <w:rFonts w:ascii="Times New Roman" w:hAnsi="Times New Roman" w:cs="Times New Roman"/>
          <w:color w:val="000000" w:themeColor="text1"/>
          <w:sz w:val="16"/>
          <w:szCs w:val="16"/>
        </w:rPr>
      </w:pPr>
      <w:hyperlink r:id="rId11">
        <w:r w:rsidR="002725BF" w:rsidRPr="001837DB">
          <w:rPr>
            <w:rFonts w:ascii="Times New Roman" w:hAnsi="Times New Roman" w:cs="Times New Roman"/>
            <w:color w:val="000000" w:themeColor="text1"/>
            <w:sz w:val="16"/>
            <w:szCs w:val="16"/>
            <w:u w:val="single"/>
          </w:rPr>
          <w:t>https://www.franchiseindia.com/education/trends-that-will-transform-the-online-education-industry-in-2019.12478</w:t>
        </w:r>
      </w:hyperlink>
    </w:p>
    <w:p w:rsidR="00F403D8" w:rsidRPr="001837DB" w:rsidRDefault="00D83C02" w:rsidP="00F403D8">
      <w:pPr>
        <w:numPr>
          <w:ilvl w:val="0"/>
          <w:numId w:val="13"/>
        </w:numPr>
        <w:spacing w:after="0" w:line="240" w:lineRule="auto"/>
        <w:jc w:val="both"/>
        <w:rPr>
          <w:rFonts w:ascii="Times New Roman" w:hAnsi="Times New Roman" w:cs="Times New Roman"/>
          <w:color w:val="000000" w:themeColor="text1"/>
          <w:sz w:val="16"/>
          <w:szCs w:val="16"/>
        </w:rPr>
      </w:pPr>
      <w:hyperlink r:id="rId12">
        <w:r w:rsidR="002725BF" w:rsidRPr="001837DB">
          <w:rPr>
            <w:rFonts w:ascii="Times New Roman" w:eastAsia="Times New Roman" w:hAnsi="Times New Roman" w:cs="Times New Roman"/>
            <w:color w:val="000000" w:themeColor="text1"/>
            <w:sz w:val="16"/>
            <w:szCs w:val="16"/>
            <w:u w:val="single"/>
          </w:rPr>
          <w:t>https://elearningindustry.com/2018-online-education-key-trends-7</w:t>
        </w:r>
      </w:hyperlink>
    </w:p>
    <w:p w:rsidR="00F403D8" w:rsidRPr="001837DB" w:rsidRDefault="00D83C02" w:rsidP="00F403D8">
      <w:pPr>
        <w:numPr>
          <w:ilvl w:val="0"/>
          <w:numId w:val="13"/>
        </w:numPr>
        <w:spacing w:after="0" w:line="240" w:lineRule="auto"/>
        <w:jc w:val="both"/>
        <w:rPr>
          <w:rFonts w:ascii="Times New Roman" w:hAnsi="Times New Roman" w:cs="Times New Roman"/>
          <w:color w:val="000000" w:themeColor="text1"/>
          <w:sz w:val="16"/>
          <w:szCs w:val="16"/>
        </w:rPr>
      </w:pPr>
      <w:hyperlink r:id="rId13">
        <w:r w:rsidR="002725BF" w:rsidRPr="001837DB">
          <w:rPr>
            <w:rFonts w:ascii="Times New Roman" w:hAnsi="Times New Roman" w:cs="Times New Roman"/>
            <w:color w:val="000000" w:themeColor="text1"/>
            <w:sz w:val="16"/>
            <w:szCs w:val="16"/>
            <w:u w:val="single"/>
          </w:rPr>
          <w:t>https://thebestschools.org/magazine/current-trends-online-education/</w:t>
        </w:r>
      </w:hyperlink>
    </w:p>
    <w:p w:rsidR="00F403D8" w:rsidRPr="001837DB" w:rsidRDefault="00D83C02" w:rsidP="00F403D8">
      <w:pPr>
        <w:numPr>
          <w:ilvl w:val="0"/>
          <w:numId w:val="13"/>
        </w:numPr>
        <w:spacing w:after="0" w:line="240" w:lineRule="auto"/>
        <w:jc w:val="both"/>
        <w:rPr>
          <w:rFonts w:ascii="Times New Roman" w:hAnsi="Times New Roman" w:cs="Times New Roman"/>
          <w:color w:val="000000" w:themeColor="text1"/>
          <w:sz w:val="16"/>
          <w:szCs w:val="16"/>
        </w:rPr>
      </w:pPr>
      <w:hyperlink r:id="rId14">
        <w:r w:rsidR="002725BF" w:rsidRPr="001837DB">
          <w:rPr>
            <w:rFonts w:ascii="Times New Roman" w:eastAsia="Times New Roman" w:hAnsi="Times New Roman" w:cs="Times New Roman"/>
            <w:color w:val="000000" w:themeColor="text1"/>
            <w:sz w:val="16"/>
            <w:szCs w:val="16"/>
            <w:u w:val="single"/>
          </w:rPr>
          <w:t>https://www.dailypioneer.com/2016/avenues/e-trends-in-education.html</w:t>
        </w:r>
      </w:hyperlink>
    </w:p>
    <w:p w:rsidR="00F403D8" w:rsidRPr="001837DB" w:rsidRDefault="002725BF" w:rsidP="00F403D8">
      <w:pPr>
        <w:numPr>
          <w:ilvl w:val="0"/>
          <w:numId w:val="13"/>
        </w:numPr>
        <w:spacing w:after="0" w:line="240" w:lineRule="auto"/>
        <w:jc w:val="both"/>
        <w:rPr>
          <w:rFonts w:ascii="Times New Roman" w:hAnsi="Times New Roman" w:cs="Times New Roman"/>
          <w:color w:val="000000" w:themeColor="text1"/>
          <w:sz w:val="16"/>
          <w:szCs w:val="16"/>
        </w:rPr>
      </w:pPr>
      <w:r w:rsidRPr="001837DB">
        <w:rPr>
          <w:rFonts w:ascii="Times New Roman" w:hAnsi="Times New Roman" w:cs="Times New Roman"/>
          <w:color w:val="000000" w:themeColor="text1"/>
          <w:sz w:val="16"/>
          <w:szCs w:val="16"/>
        </w:rPr>
        <w:t>INUSAH FUSEINI (</w:t>
      </w:r>
      <w:r w:rsidRPr="001837DB">
        <w:rPr>
          <w:rFonts w:ascii="Times New Roman" w:eastAsia="Arial Unicode MS" w:hAnsi="Times New Roman" w:cs="Times New Roman"/>
          <w:color w:val="000000" w:themeColor="text1"/>
          <w:sz w:val="16"/>
          <w:szCs w:val="16"/>
        </w:rPr>
        <w:t></w:t>
      </w:r>
      <w:r w:rsidRPr="001837DB">
        <w:rPr>
          <w:rFonts w:ascii="Times New Roman" w:hAnsi="Times New Roman" w:cs="Times New Roman"/>
          <w:color w:val="000000" w:themeColor="text1"/>
          <w:sz w:val="16"/>
          <w:szCs w:val="16"/>
        </w:rPr>
        <w:t xml:space="preserve">finusah@uds.edu.gh ), </w:t>
      </w:r>
      <w:r w:rsidR="00ED4CE6" w:rsidRPr="001837DB">
        <w:rPr>
          <w:rFonts w:ascii="Times New Roman" w:hAnsi="Times New Roman" w:cs="Times New Roman"/>
          <w:color w:val="000000" w:themeColor="text1"/>
          <w:sz w:val="16"/>
          <w:szCs w:val="16"/>
        </w:rPr>
        <w:t>Systematic Review of Literature on Expert System in Education. University for Development Studies</w:t>
      </w:r>
      <w:r w:rsidRPr="001837DB">
        <w:rPr>
          <w:rFonts w:ascii="Times New Roman" w:hAnsi="Times New Roman" w:cs="Times New Roman"/>
          <w:color w:val="000000" w:themeColor="text1"/>
          <w:sz w:val="16"/>
          <w:szCs w:val="16"/>
        </w:rPr>
        <w:t xml:space="preserve"> </w:t>
      </w:r>
      <w:hyperlink r:id="rId15" w:history="1">
        <w:r w:rsidR="00F403D8" w:rsidRPr="001837DB">
          <w:rPr>
            <w:rStyle w:val="Hyperlink"/>
            <w:rFonts w:ascii="Times New Roman" w:hAnsi="Times New Roman" w:cs="Times New Roman"/>
            <w:color w:val="000000" w:themeColor="text1"/>
            <w:sz w:val="16"/>
            <w:szCs w:val="16"/>
          </w:rPr>
          <w:t>https://orcid.org/0000-0001-9785-4464</w:t>
        </w:r>
      </w:hyperlink>
    </w:p>
    <w:p w:rsidR="00F403D8" w:rsidRPr="001837DB" w:rsidRDefault="00ED4CE6" w:rsidP="00F403D8">
      <w:pPr>
        <w:numPr>
          <w:ilvl w:val="0"/>
          <w:numId w:val="13"/>
        </w:numPr>
        <w:spacing w:after="0" w:line="240" w:lineRule="auto"/>
        <w:jc w:val="both"/>
        <w:rPr>
          <w:rFonts w:ascii="Times New Roman" w:hAnsi="Times New Roman" w:cs="Times New Roman"/>
          <w:color w:val="000000" w:themeColor="text1"/>
          <w:sz w:val="16"/>
          <w:szCs w:val="16"/>
        </w:rPr>
      </w:pPr>
      <w:r w:rsidRPr="001837DB">
        <w:rPr>
          <w:rFonts w:ascii="Times New Roman" w:hAnsi="Times New Roman" w:cs="Times New Roman"/>
          <w:color w:val="000000" w:themeColor="text1"/>
          <w:sz w:val="16"/>
          <w:szCs w:val="16"/>
        </w:rPr>
        <w:t>Inusah, F., &amp; Amponsah, A. A. (2018). An Expert System to Assist Businesses in Financial Decision Making to Enhance Efficiency. In International Journal of Computer Applications (Vol. 181, Issue 7).</w:t>
      </w:r>
    </w:p>
    <w:p w:rsidR="00F403D8" w:rsidRPr="001837DB" w:rsidRDefault="005E5AC0" w:rsidP="00F403D8">
      <w:pPr>
        <w:numPr>
          <w:ilvl w:val="0"/>
          <w:numId w:val="13"/>
        </w:numPr>
        <w:spacing w:after="0" w:line="240" w:lineRule="auto"/>
        <w:jc w:val="both"/>
        <w:rPr>
          <w:rFonts w:ascii="Times New Roman" w:hAnsi="Times New Roman" w:cs="Times New Roman"/>
          <w:color w:val="000000" w:themeColor="text1"/>
          <w:sz w:val="16"/>
          <w:szCs w:val="16"/>
        </w:rPr>
      </w:pPr>
      <w:r w:rsidRPr="001837DB">
        <w:rPr>
          <w:rFonts w:ascii="Times New Roman" w:hAnsi="Times New Roman" w:cs="Times New Roman"/>
          <w:color w:val="000000" w:themeColor="text1"/>
          <w:sz w:val="16"/>
          <w:szCs w:val="16"/>
        </w:rPr>
        <w:t xml:space="preserve">Lucy C.S., Obert M. and Lemias Z (2010). The use of expert systems has improved students learning in Zimbabwe. Journal of sustainable development in Africa. 12(3). Pp 1 – 13. </w:t>
      </w:r>
    </w:p>
    <w:p w:rsidR="00F403D8" w:rsidRPr="001837DB" w:rsidRDefault="002725BF" w:rsidP="00F403D8">
      <w:pPr>
        <w:numPr>
          <w:ilvl w:val="0"/>
          <w:numId w:val="13"/>
        </w:numPr>
        <w:spacing w:after="0" w:line="240" w:lineRule="auto"/>
        <w:jc w:val="both"/>
        <w:rPr>
          <w:rFonts w:ascii="Times New Roman" w:hAnsi="Times New Roman" w:cs="Times New Roman"/>
          <w:color w:val="000000" w:themeColor="text1"/>
          <w:sz w:val="16"/>
          <w:szCs w:val="16"/>
        </w:rPr>
      </w:pPr>
      <w:r w:rsidRPr="001837DB">
        <w:rPr>
          <w:rFonts w:ascii="Times New Roman" w:hAnsi="Times New Roman" w:cs="Times New Roman"/>
          <w:color w:val="000000" w:themeColor="text1"/>
          <w:sz w:val="16"/>
          <w:szCs w:val="16"/>
        </w:rPr>
        <w:t>Ngene Chigozie Chidinma, et. al. "Expert System a Modern Tool for Teaching and Learning.”</w:t>
      </w:r>
      <w:r w:rsidRPr="001837DB">
        <w:rPr>
          <w:rFonts w:ascii="Times New Roman" w:hAnsi="Times New Roman" w:cs="Times New Roman"/>
          <w:i/>
          <w:iCs/>
          <w:color w:val="000000" w:themeColor="text1"/>
          <w:sz w:val="16"/>
          <w:szCs w:val="16"/>
        </w:rPr>
        <w:t xml:space="preserve">American Journal of Engineering Research (AJER), </w:t>
      </w:r>
      <w:r w:rsidRPr="001837DB">
        <w:rPr>
          <w:rFonts w:ascii="Times New Roman" w:hAnsi="Times New Roman" w:cs="Times New Roman"/>
          <w:color w:val="000000" w:themeColor="text1"/>
          <w:sz w:val="16"/>
          <w:szCs w:val="16"/>
        </w:rPr>
        <w:t>vol. 10(9), 2021, pp. 126-130.</w:t>
      </w:r>
    </w:p>
    <w:p w:rsidR="00F403D8" w:rsidRPr="001837DB" w:rsidRDefault="00ED4CE6" w:rsidP="00F403D8">
      <w:pPr>
        <w:numPr>
          <w:ilvl w:val="0"/>
          <w:numId w:val="13"/>
        </w:numPr>
        <w:spacing w:after="0" w:line="240" w:lineRule="auto"/>
        <w:jc w:val="both"/>
        <w:rPr>
          <w:rStyle w:val="a"/>
          <w:rFonts w:ascii="Times New Roman" w:hAnsi="Times New Roman" w:cs="Times New Roman"/>
          <w:color w:val="000000" w:themeColor="text1"/>
          <w:sz w:val="16"/>
          <w:szCs w:val="16"/>
        </w:rPr>
      </w:pPr>
      <w:r w:rsidRPr="001837DB">
        <w:rPr>
          <w:rFonts w:ascii="Times New Roman" w:eastAsia="Times New Roman" w:hAnsi="Times New Roman" w:cs="Times New Roman"/>
          <w:color w:val="000000" w:themeColor="text1"/>
          <w:sz w:val="16"/>
          <w:szCs w:val="16"/>
        </w:rPr>
        <w:t>Shilpi Singh, Meenu gupta, Vijaya jyoti, Anamika Rai, Smriti Jha</w:t>
      </w:r>
      <w:r w:rsidR="002725BF" w:rsidRPr="001837DB">
        <w:rPr>
          <w:rFonts w:ascii="Times New Roman" w:eastAsia="Times New Roman" w:hAnsi="Times New Roman" w:cs="Times New Roman"/>
          <w:color w:val="000000" w:themeColor="text1"/>
          <w:sz w:val="16"/>
          <w:szCs w:val="16"/>
        </w:rPr>
        <w:t xml:space="preserve"> </w:t>
      </w:r>
      <w:r w:rsidR="002725BF" w:rsidRPr="001837DB">
        <w:rPr>
          <w:rFonts w:ascii="Times New Roman" w:hAnsi="Times New Roman" w:cs="Times New Roman"/>
          <w:color w:val="000000" w:themeColor="text1"/>
          <w:sz w:val="16"/>
          <w:szCs w:val="16"/>
          <w:highlight w:val="yellow"/>
          <w:shd w:val="clear" w:color="auto" w:fill="F3F4FA"/>
        </w:rPr>
        <w:t xml:space="preserve"> “Expert System in Future</w:t>
      </w:r>
      <w:r w:rsidR="002725BF" w:rsidRPr="001837DB">
        <w:rPr>
          <w:rFonts w:ascii="Times New Roman" w:hAnsi="Times New Roman" w:cs="Times New Roman"/>
          <w:color w:val="000000" w:themeColor="text1"/>
          <w:sz w:val="16"/>
          <w:szCs w:val="16"/>
          <w:shd w:val="clear" w:color="auto" w:fill="F3F4FA"/>
        </w:rPr>
        <w:t xml:space="preserve">” </w:t>
      </w:r>
      <w:r w:rsidRPr="001837DB">
        <w:rPr>
          <w:rStyle w:val="a"/>
          <w:rFonts w:ascii="Times New Roman" w:hAnsi="Times New Roman" w:cs="Times New Roman"/>
          <w:b/>
          <w:bCs/>
          <w:color w:val="000000" w:themeColor="text1"/>
          <w:sz w:val="16"/>
          <w:szCs w:val="16"/>
          <w:bdr w:val="none" w:sz="0" w:space="0" w:color="auto" w:frame="1"/>
          <w:shd w:val="clear" w:color="auto" w:fill="F3F4FA"/>
        </w:rPr>
        <w:t>Internationa</w:t>
      </w:r>
      <w:r w:rsidRPr="001837DB">
        <w:rPr>
          <w:rStyle w:val="l6"/>
          <w:rFonts w:ascii="Times New Roman" w:hAnsi="Times New Roman" w:cs="Times New Roman"/>
          <w:b/>
          <w:bCs/>
          <w:color w:val="000000" w:themeColor="text1"/>
          <w:sz w:val="16"/>
          <w:szCs w:val="16"/>
          <w:bdr w:val="none" w:sz="0" w:space="0" w:color="auto" w:frame="1"/>
          <w:shd w:val="clear" w:color="auto" w:fill="F3F4FA"/>
        </w:rPr>
        <w:t>l Journal of Electrical Electronics &amp; Computer Science Engineering</w:t>
      </w:r>
      <w:r w:rsidRPr="001837DB">
        <w:rPr>
          <w:rStyle w:val="a"/>
          <w:rFonts w:ascii="Times New Roman" w:hAnsi="Times New Roman" w:cs="Times New Roman"/>
          <w:b/>
          <w:bCs/>
          <w:color w:val="000000" w:themeColor="text1"/>
          <w:sz w:val="16"/>
          <w:szCs w:val="16"/>
          <w:bdr w:val="none" w:sz="0" w:space="0" w:color="auto" w:frame="1"/>
          <w:shd w:val="clear" w:color="auto" w:fill="F3F4FA"/>
        </w:rPr>
        <w:t>Special Issue - ICSCAAIT-2018 | E-ISSN : 2348-2273 | P-ISSN : 2454-1222</w:t>
      </w:r>
    </w:p>
    <w:p w:rsidR="00ED4CE6" w:rsidRPr="001837DB" w:rsidRDefault="002725BF" w:rsidP="00F403D8">
      <w:pPr>
        <w:numPr>
          <w:ilvl w:val="0"/>
          <w:numId w:val="13"/>
        </w:numPr>
        <w:spacing w:after="0" w:line="240" w:lineRule="auto"/>
        <w:jc w:val="both"/>
        <w:rPr>
          <w:rFonts w:ascii="Times New Roman" w:hAnsi="Times New Roman" w:cs="Times New Roman"/>
          <w:color w:val="000000" w:themeColor="text1"/>
          <w:sz w:val="16"/>
          <w:szCs w:val="16"/>
        </w:rPr>
      </w:pPr>
      <w:r w:rsidRPr="001837DB">
        <w:rPr>
          <w:rFonts w:ascii="Times New Roman" w:hAnsi="Times New Roman" w:cs="Times New Roman"/>
          <w:color w:val="000000" w:themeColor="text1"/>
          <w:sz w:val="16"/>
          <w:szCs w:val="16"/>
        </w:rPr>
        <w:t xml:space="preserve">Susmita Mohapatra Asst. Professor, MCA Dept, IMCOST, Mumbai,” </w:t>
      </w:r>
      <w:r w:rsidR="00ED4CE6" w:rsidRPr="001837DB">
        <w:rPr>
          <w:rFonts w:ascii="Times New Roman" w:hAnsi="Times New Roman" w:cs="Times New Roman"/>
          <w:color w:val="000000" w:themeColor="text1"/>
          <w:sz w:val="16"/>
          <w:szCs w:val="16"/>
        </w:rPr>
        <w:t>Expert Systems in Education – A Case Study</w:t>
      </w:r>
      <w:r w:rsidRPr="001837DB">
        <w:rPr>
          <w:rFonts w:ascii="Times New Roman" w:hAnsi="Times New Roman" w:cs="Times New Roman"/>
          <w:color w:val="000000" w:themeColor="text1"/>
          <w:sz w:val="16"/>
          <w:szCs w:val="16"/>
        </w:rPr>
        <w:t>”</w:t>
      </w:r>
      <w:r w:rsidR="00ED4CE6" w:rsidRPr="001837DB">
        <w:rPr>
          <w:rFonts w:ascii="Times New Roman" w:hAnsi="Times New Roman" w:cs="Times New Roman"/>
          <w:color w:val="000000" w:themeColor="text1"/>
          <w:sz w:val="16"/>
          <w:szCs w:val="16"/>
        </w:rPr>
        <w:t xml:space="preserve"> India© 2019 JETIR April 2019, Volume 6, Issue 4 www.jetir.org (ISSN-2349-5162)</w:t>
      </w:r>
    </w:p>
    <w:p w:rsidR="002725BF" w:rsidRPr="001837DB" w:rsidRDefault="00F403D8" w:rsidP="00F403D8">
      <w:pPr>
        <w:tabs>
          <w:tab w:val="left" w:pos="5595"/>
        </w:tabs>
        <w:rPr>
          <w:rFonts w:ascii="Times New Roman" w:hAnsi="Times New Roman" w:cs="Times New Roman"/>
          <w:color w:val="000000" w:themeColor="text1"/>
          <w:sz w:val="16"/>
          <w:szCs w:val="16"/>
        </w:rPr>
      </w:pPr>
      <w:r w:rsidRPr="001837DB">
        <w:rPr>
          <w:rFonts w:ascii="Times New Roman" w:hAnsi="Times New Roman" w:cs="Times New Roman"/>
          <w:color w:val="000000" w:themeColor="text1"/>
          <w:sz w:val="16"/>
          <w:szCs w:val="16"/>
        </w:rPr>
        <w:tab/>
      </w:r>
    </w:p>
    <w:p w:rsidR="002725BF" w:rsidRPr="001837DB" w:rsidRDefault="002725BF" w:rsidP="00F403D8">
      <w:pPr>
        <w:pStyle w:val="NormalWeb"/>
        <w:shd w:val="clear" w:color="auto" w:fill="FFFFFF"/>
        <w:spacing w:before="0" w:beforeAutospacing="0" w:after="240" w:afterAutospacing="0"/>
        <w:textAlignment w:val="baseline"/>
        <w:rPr>
          <w:color w:val="000000" w:themeColor="text1"/>
          <w:sz w:val="16"/>
          <w:szCs w:val="16"/>
        </w:rPr>
      </w:pPr>
    </w:p>
    <w:p w:rsidR="00ED4CE6" w:rsidRPr="001837DB" w:rsidRDefault="00ED4CE6" w:rsidP="00ED4CE6">
      <w:pPr>
        <w:rPr>
          <w:rFonts w:ascii="Times New Roman" w:hAnsi="Times New Roman" w:cs="Times New Roman"/>
          <w:color w:val="000000" w:themeColor="text1"/>
          <w:sz w:val="16"/>
          <w:szCs w:val="16"/>
        </w:rPr>
      </w:pPr>
    </w:p>
    <w:sectPr w:rsidR="00ED4CE6" w:rsidRPr="001837DB" w:rsidSect="00FF6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02" w:rsidRDefault="00D83C02" w:rsidP="008760AF">
      <w:pPr>
        <w:spacing w:after="0" w:line="240" w:lineRule="auto"/>
      </w:pPr>
      <w:r>
        <w:separator/>
      </w:r>
    </w:p>
  </w:endnote>
  <w:endnote w:type="continuationSeparator" w:id="0">
    <w:p w:rsidR="00D83C02" w:rsidRDefault="00D83C02" w:rsidP="0087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02" w:rsidRDefault="00D83C02" w:rsidP="008760AF">
      <w:pPr>
        <w:spacing w:after="0" w:line="240" w:lineRule="auto"/>
      </w:pPr>
      <w:r>
        <w:separator/>
      </w:r>
    </w:p>
  </w:footnote>
  <w:footnote w:type="continuationSeparator" w:id="0">
    <w:p w:rsidR="00D83C02" w:rsidRDefault="00D83C02" w:rsidP="00876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F84"/>
    <w:multiLevelType w:val="hybridMultilevel"/>
    <w:tmpl w:val="0316B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22E8A"/>
    <w:multiLevelType w:val="hybridMultilevel"/>
    <w:tmpl w:val="AED2392E"/>
    <w:lvl w:ilvl="0" w:tplc="0418494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45615"/>
    <w:multiLevelType w:val="hybridMultilevel"/>
    <w:tmpl w:val="5D40F0BA"/>
    <w:lvl w:ilvl="0" w:tplc="8A345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A6E53"/>
    <w:multiLevelType w:val="hybridMultilevel"/>
    <w:tmpl w:val="554C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C1CE5"/>
    <w:multiLevelType w:val="hybridMultilevel"/>
    <w:tmpl w:val="5D6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D073D"/>
    <w:multiLevelType w:val="multilevel"/>
    <w:tmpl w:val="B10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B4E9B"/>
    <w:multiLevelType w:val="hybridMultilevel"/>
    <w:tmpl w:val="9978343C"/>
    <w:lvl w:ilvl="0" w:tplc="353A7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86651C"/>
    <w:multiLevelType w:val="hybridMultilevel"/>
    <w:tmpl w:val="E4763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9043FED"/>
    <w:multiLevelType w:val="multilevel"/>
    <w:tmpl w:val="5F1E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DD3D69"/>
    <w:multiLevelType w:val="hybridMultilevel"/>
    <w:tmpl w:val="E4986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24BC7"/>
    <w:multiLevelType w:val="hybridMultilevel"/>
    <w:tmpl w:val="9BEE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6353D"/>
    <w:multiLevelType w:val="multilevel"/>
    <w:tmpl w:val="2C2AC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C8727A7"/>
    <w:multiLevelType w:val="hybridMultilevel"/>
    <w:tmpl w:val="CE0C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1"/>
  </w:num>
  <w:num w:numId="5">
    <w:abstractNumId w:val="5"/>
  </w:num>
  <w:num w:numId="6">
    <w:abstractNumId w:val="7"/>
  </w:num>
  <w:num w:numId="7">
    <w:abstractNumId w:val="6"/>
  </w:num>
  <w:num w:numId="8">
    <w:abstractNumId w:val="3"/>
  </w:num>
  <w:num w:numId="9">
    <w:abstractNumId w:val="1"/>
  </w:num>
  <w:num w:numId="10">
    <w:abstractNumId w:val="10"/>
  </w:num>
  <w:num w:numId="11">
    <w:abstractNumId w:val="0"/>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93"/>
    <w:rsid w:val="00010BF7"/>
    <w:rsid w:val="00011E2C"/>
    <w:rsid w:val="0002099C"/>
    <w:rsid w:val="00037515"/>
    <w:rsid w:val="00044ED4"/>
    <w:rsid w:val="00051E72"/>
    <w:rsid w:val="00085B67"/>
    <w:rsid w:val="00095C06"/>
    <w:rsid w:val="000B48F9"/>
    <w:rsid w:val="00157D64"/>
    <w:rsid w:val="001837DB"/>
    <w:rsid w:val="001C6787"/>
    <w:rsid w:val="001E4477"/>
    <w:rsid w:val="001E4A23"/>
    <w:rsid w:val="00216EB7"/>
    <w:rsid w:val="002438BC"/>
    <w:rsid w:val="00267052"/>
    <w:rsid w:val="002725BF"/>
    <w:rsid w:val="00287C6B"/>
    <w:rsid w:val="002A4775"/>
    <w:rsid w:val="002C3CF0"/>
    <w:rsid w:val="002D7365"/>
    <w:rsid w:val="0030382A"/>
    <w:rsid w:val="00342600"/>
    <w:rsid w:val="00351391"/>
    <w:rsid w:val="00353F60"/>
    <w:rsid w:val="00371921"/>
    <w:rsid w:val="0039399B"/>
    <w:rsid w:val="003A5869"/>
    <w:rsid w:val="003D722E"/>
    <w:rsid w:val="003D79F5"/>
    <w:rsid w:val="003F4804"/>
    <w:rsid w:val="003F549B"/>
    <w:rsid w:val="00403B9D"/>
    <w:rsid w:val="00427379"/>
    <w:rsid w:val="00437A23"/>
    <w:rsid w:val="004C07C3"/>
    <w:rsid w:val="004E3133"/>
    <w:rsid w:val="00512041"/>
    <w:rsid w:val="00525501"/>
    <w:rsid w:val="005818D9"/>
    <w:rsid w:val="005B077A"/>
    <w:rsid w:val="005D31FB"/>
    <w:rsid w:val="005E5AC0"/>
    <w:rsid w:val="005F1C76"/>
    <w:rsid w:val="00605C2A"/>
    <w:rsid w:val="00607C32"/>
    <w:rsid w:val="0064389A"/>
    <w:rsid w:val="00652A15"/>
    <w:rsid w:val="006904A8"/>
    <w:rsid w:val="006A1993"/>
    <w:rsid w:val="006D098E"/>
    <w:rsid w:val="006E2FDE"/>
    <w:rsid w:val="0071650F"/>
    <w:rsid w:val="007450A5"/>
    <w:rsid w:val="00777E16"/>
    <w:rsid w:val="0078567A"/>
    <w:rsid w:val="00795EE5"/>
    <w:rsid w:val="007A7F39"/>
    <w:rsid w:val="007B2110"/>
    <w:rsid w:val="007B3A12"/>
    <w:rsid w:val="007C16D3"/>
    <w:rsid w:val="007D6128"/>
    <w:rsid w:val="007E7A4C"/>
    <w:rsid w:val="00802825"/>
    <w:rsid w:val="008342AF"/>
    <w:rsid w:val="00842E53"/>
    <w:rsid w:val="00875158"/>
    <w:rsid w:val="008760AF"/>
    <w:rsid w:val="008846B1"/>
    <w:rsid w:val="008A0B9C"/>
    <w:rsid w:val="008B3B30"/>
    <w:rsid w:val="008C731D"/>
    <w:rsid w:val="008D0BBF"/>
    <w:rsid w:val="00916C71"/>
    <w:rsid w:val="00922842"/>
    <w:rsid w:val="00930EF7"/>
    <w:rsid w:val="00942EC0"/>
    <w:rsid w:val="00955CC0"/>
    <w:rsid w:val="00985561"/>
    <w:rsid w:val="009A1F8D"/>
    <w:rsid w:val="009A455E"/>
    <w:rsid w:val="009D2EDF"/>
    <w:rsid w:val="009D6BCD"/>
    <w:rsid w:val="009E6C7D"/>
    <w:rsid w:val="00A05298"/>
    <w:rsid w:val="00A1015E"/>
    <w:rsid w:val="00A261EB"/>
    <w:rsid w:val="00A353D7"/>
    <w:rsid w:val="00A36DD3"/>
    <w:rsid w:val="00A40343"/>
    <w:rsid w:val="00A41D3B"/>
    <w:rsid w:val="00A41FC3"/>
    <w:rsid w:val="00A430E5"/>
    <w:rsid w:val="00A56A31"/>
    <w:rsid w:val="00A62DB2"/>
    <w:rsid w:val="00A67452"/>
    <w:rsid w:val="00AC4514"/>
    <w:rsid w:val="00AF0077"/>
    <w:rsid w:val="00AF14B9"/>
    <w:rsid w:val="00B0306D"/>
    <w:rsid w:val="00B5701C"/>
    <w:rsid w:val="00B573A1"/>
    <w:rsid w:val="00B920A0"/>
    <w:rsid w:val="00BA64B9"/>
    <w:rsid w:val="00BD1D91"/>
    <w:rsid w:val="00C07CA2"/>
    <w:rsid w:val="00C16C4A"/>
    <w:rsid w:val="00C17FD6"/>
    <w:rsid w:val="00C32928"/>
    <w:rsid w:val="00C50BFB"/>
    <w:rsid w:val="00C50F40"/>
    <w:rsid w:val="00C7616A"/>
    <w:rsid w:val="00C913F6"/>
    <w:rsid w:val="00C93071"/>
    <w:rsid w:val="00CF0C41"/>
    <w:rsid w:val="00D16A5C"/>
    <w:rsid w:val="00D25F31"/>
    <w:rsid w:val="00D50BF8"/>
    <w:rsid w:val="00D520CE"/>
    <w:rsid w:val="00D83C02"/>
    <w:rsid w:val="00DB6D7B"/>
    <w:rsid w:val="00DC516B"/>
    <w:rsid w:val="00DE0362"/>
    <w:rsid w:val="00E1538C"/>
    <w:rsid w:val="00E45D57"/>
    <w:rsid w:val="00E5124D"/>
    <w:rsid w:val="00E53DCD"/>
    <w:rsid w:val="00E7662E"/>
    <w:rsid w:val="00ED4CE6"/>
    <w:rsid w:val="00F073D1"/>
    <w:rsid w:val="00F403D8"/>
    <w:rsid w:val="00F8408C"/>
    <w:rsid w:val="00F951DE"/>
    <w:rsid w:val="00FD2CB2"/>
    <w:rsid w:val="00FF69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942D3-05E6-4B13-BED0-01566A8B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CE"/>
  </w:style>
  <w:style w:type="paragraph" w:styleId="Heading1">
    <w:name w:val="heading 1"/>
    <w:basedOn w:val="Normal"/>
    <w:next w:val="Normal"/>
    <w:link w:val="Heading1Char"/>
    <w:uiPriority w:val="9"/>
    <w:qFormat/>
    <w:rsid w:val="00A67452"/>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67452"/>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67452"/>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67452"/>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6A1993"/>
    <w:pPr>
      <w:spacing w:after="120" w:line="240" w:lineRule="auto"/>
      <w:jc w:val="center"/>
    </w:pPr>
    <w:rPr>
      <w:rFonts w:ascii="Times New Roman" w:eastAsia="Times New Roman" w:hAnsi="Times New Roman" w:cs="Times New Roman"/>
      <w:bCs/>
      <w:noProof/>
      <w:sz w:val="48"/>
      <w:szCs w:val="48"/>
    </w:rPr>
  </w:style>
  <w:style w:type="paragraph" w:customStyle="1" w:styleId="Affiliation">
    <w:name w:val="Affiliation"/>
    <w:uiPriority w:val="99"/>
    <w:rsid w:val="006D098E"/>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6D098E"/>
    <w:pPr>
      <w:spacing w:before="360" w:after="40" w:line="240" w:lineRule="auto"/>
      <w:jc w:val="center"/>
    </w:pPr>
    <w:rPr>
      <w:rFonts w:ascii="Times New Roman" w:eastAsia="Times New Roman" w:hAnsi="Times New Roman" w:cs="Times New Roman"/>
      <w:noProof/>
    </w:rPr>
  </w:style>
  <w:style w:type="paragraph" w:customStyle="1" w:styleId="Abstract">
    <w:name w:val="Abstract"/>
    <w:uiPriority w:val="99"/>
    <w:rsid w:val="00512041"/>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512041"/>
    <w:pPr>
      <w:spacing w:after="120" w:line="240" w:lineRule="auto"/>
      <w:ind w:firstLine="274"/>
      <w:jc w:val="both"/>
    </w:pPr>
    <w:rPr>
      <w:rFonts w:ascii="Times New Roman" w:eastAsia="Times New Roman" w:hAnsi="Times New Roman" w:cs="Times New Roman"/>
      <w:b/>
      <w:bCs/>
      <w:i/>
      <w:iCs/>
      <w:noProof/>
      <w:sz w:val="18"/>
      <w:szCs w:val="18"/>
    </w:rPr>
  </w:style>
  <w:style w:type="character" w:customStyle="1" w:styleId="Heading1Char">
    <w:name w:val="Heading 1 Char"/>
    <w:basedOn w:val="DefaultParagraphFont"/>
    <w:link w:val="Heading1"/>
    <w:uiPriority w:val="9"/>
    <w:rsid w:val="00A674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67452"/>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67452"/>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67452"/>
    <w:rPr>
      <w:rFonts w:ascii="Times New Roman" w:eastAsia="MS Mincho" w:hAnsi="Times New Roman" w:cs="Times New Roman"/>
      <w:i/>
      <w:iCs/>
      <w:noProof/>
      <w:sz w:val="20"/>
      <w:szCs w:val="20"/>
    </w:rPr>
  </w:style>
  <w:style w:type="paragraph" w:styleId="NormalWeb">
    <w:name w:val="Normal (Web)"/>
    <w:basedOn w:val="Normal"/>
    <w:uiPriority w:val="99"/>
    <w:unhideWhenUsed/>
    <w:rsid w:val="00A6745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674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74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74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7452"/>
    <w:rPr>
      <w:rFonts w:ascii="Arial" w:eastAsia="Times New Roman" w:hAnsi="Arial" w:cs="Arial"/>
      <w:vanish/>
      <w:sz w:val="16"/>
      <w:szCs w:val="16"/>
    </w:rPr>
  </w:style>
  <w:style w:type="paragraph" w:customStyle="1" w:styleId="Default">
    <w:name w:val="Default"/>
    <w:rsid w:val="005D31F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56A31"/>
    <w:rPr>
      <w:b/>
      <w:bCs/>
    </w:rPr>
  </w:style>
  <w:style w:type="character" w:customStyle="1" w:styleId="a">
    <w:name w:val="a"/>
    <w:basedOn w:val="DefaultParagraphFont"/>
    <w:rsid w:val="00875158"/>
  </w:style>
  <w:style w:type="character" w:customStyle="1" w:styleId="l6">
    <w:name w:val="l6"/>
    <w:basedOn w:val="DefaultParagraphFont"/>
    <w:rsid w:val="00875158"/>
  </w:style>
  <w:style w:type="character" w:customStyle="1" w:styleId="l7">
    <w:name w:val="l7"/>
    <w:basedOn w:val="DefaultParagraphFont"/>
    <w:rsid w:val="003A5869"/>
  </w:style>
  <w:style w:type="paragraph" w:customStyle="1" w:styleId="Normal1">
    <w:name w:val="Normal1"/>
    <w:rsid w:val="00802825"/>
    <w:rPr>
      <w:rFonts w:ascii="Calibri" w:eastAsia="Calibri" w:hAnsi="Calibri" w:cs="Calibri"/>
    </w:rPr>
  </w:style>
  <w:style w:type="character" w:customStyle="1" w:styleId="rcolor5">
    <w:name w:val="rcolor5"/>
    <w:basedOn w:val="DefaultParagraphFont"/>
    <w:rsid w:val="00525501"/>
  </w:style>
  <w:style w:type="character" w:customStyle="1" w:styleId="rcolor6">
    <w:name w:val="rcolor6"/>
    <w:basedOn w:val="DefaultParagraphFont"/>
    <w:rsid w:val="00525501"/>
  </w:style>
  <w:style w:type="character" w:customStyle="1" w:styleId="rcolor1">
    <w:name w:val="rcolor1"/>
    <w:basedOn w:val="DefaultParagraphFont"/>
    <w:rsid w:val="00525501"/>
  </w:style>
  <w:style w:type="character" w:customStyle="1" w:styleId="rcolor3">
    <w:name w:val="rcolor3"/>
    <w:basedOn w:val="DefaultParagraphFont"/>
    <w:rsid w:val="00525501"/>
  </w:style>
  <w:style w:type="character" w:customStyle="1" w:styleId="rcolor4">
    <w:name w:val="rcolor4"/>
    <w:basedOn w:val="DefaultParagraphFont"/>
    <w:rsid w:val="00525501"/>
  </w:style>
  <w:style w:type="character" w:customStyle="1" w:styleId="rcolor2">
    <w:name w:val="rcolor2"/>
    <w:basedOn w:val="DefaultParagraphFont"/>
    <w:rsid w:val="00525501"/>
  </w:style>
  <w:style w:type="character" w:styleId="Hyperlink">
    <w:name w:val="Hyperlink"/>
    <w:basedOn w:val="DefaultParagraphFont"/>
    <w:uiPriority w:val="99"/>
    <w:unhideWhenUsed/>
    <w:rsid w:val="00525501"/>
    <w:rPr>
      <w:color w:val="0000FF" w:themeColor="hyperlink"/>
      <w:u w:val="single"/>
    </w:rPr>
  </w:style>
  <w:style w:type="paragraph" w:styleId="BalloonText">
    <w:name w:val="Balloon Text"/>
    <w:basedOn w:val="Normal"/>
    <w:link w:val="BalloonTextChar"/>
    <w:uiPriority w:val="99"/>
    <w:semiHidden/>
    <w:unhideWhenUsed/>
    <w:rsid w:val="00876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AF"/>
    <w:rPr>
      <w:rFonts w:ascii="Tahoma" w:hAnsi="Tahoma" w:cs="Tahoma"/>
      <w:sz w:val="16"/>
      <w:szCs w:val="16"/>
    </w:rPr>
  </w:style>
  <w:style w:type="paragraph" w:styleId="Header">
    <w:name w:val="header"/>
    <w:basedOn w:val="Normal"/>
    <w:link w:val="HeaderChar"/>
    <w:uiPriority w:val="99"/>
    <w:semiHidden/>
    <w:unhideWhenUsed/>
    <w:rsid w:val="00876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0AF"/>
  </w:style>
  <w:style w:type="paragraph" w:styleId="Footer">
    <w:name w:val="footer"/>
    <w:basedOn w:val="Normal"/>
    <w:link w:val="FooterChar"/>
    <w:uiPriority w:val="99"/>
    <w:semiHidden/>
    <w:unhideWhenUsed/>
    <w:rsid w:val="008760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0AF"/>
  </w:style>
  <w:style w:type="character" w:customStyle="1" w:styleId="match">
    <w:name w:val="match"/>
    <w:basedOn w:val="DefaultParagraphFont"/>
    <w:rsid w:val="00A4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1305">
      <w:bodyDiv w:val="1"/>
      <w:marLeft w:val="0"/>
      <w:marRight w:val="0"/>
      <w:marTop w:val="0"/>
      <w:marBottom w:val="0"/>
      <w:divBdr>
        <w:top w:val="none" w:sz="0" w:space="0" w:color="auto"/>
        <w:left w:val="none" w:sz="0" w:space="0" w:color="auto"/>
        <w:bottom w:val="none" w:sz="0" w:space="0" w:color="auto"/>
        <w:right w:val="none" w:sz="0" w:space="0" w:color="auto"/>
      </w:divBdr>
    </w:div>
    <w:div w:id="340397143">
      <w:bodyDiv w:val="1"/>
      <w:marLeft w:val="0"/>
      <w:marRight w:val="0"/>
      <w:marTop w:val="0"/>
      <w:marBottom w:val="0"/>
      <w:divBdr>
        <w:top w:val="none" w:sz="0" w:space="0" w:color="auto"/>
        <w:left w:val="none" w:sz="0" w:space="0" w:color="auto"/>
        <w:bottom w:val="none" w:sz="0" w:space="0" w:color="auto"/>
        <w:right w:val="none" w:sz="0" w:space="0" w:color="auto"/>
      </w:divBdr>
      <w:divsChild>
        <w:div w:id="599876204">
          <w:marLeft w:val="0"/>
          <w:marRight w:val="0"/>
          <w:marTop w:val="0"/>
          <w:marBottom w:val="0"/>
          <w:divBdr>
            <w:top w:val="none" w:sz="0" w:space="0" w:color="auto"/>
            <w:left w:val="none" w:sz="0" w:space="0" w:color="auto"/>
            <w:bottom w:val="none" w:sz="0" w:space="0" w:color="auto"/>
            <w:right w:val="none" w:sz="0" w:space="0" w:color="auto"/>
          </w:divBdr>
        </w:div>
        <w:div w:id="1613198391">
          <w:marLeft w:val="0"/>
          <w:marRight w:val="0"/>
          <w:marTop w:val="0"/>
          <w:marBottom w:val="0"/>
          <w:divBdr>
            <w:top w:val="none" w:sz="0" w:space="0" w:color="auto"/>
            <w:left w:val="none" w:sz="0" w:space="0" w:color="auto"/>
            <w:bottom w:val="none" w:sz="0" w:space="0" w:color="auto"/>
            <w:right w:val="none" w:sz="0" w:space="0" w:color="auto"/>
          </w:divBdr>
        </w:div>
      </w:divsChild>
    </w:div>
    <w:div w:id="420183789">
      <w:bodyDiv w:val="1"/>
      <w:marLeft w:val="0"/>
      <w:marRight w:val="0"/>
      <w:marTop w:val="0"/>
      <w:marBottom w:val="0"/>
      <w:divBdr>
        <w:top w:val="none" w:sz="0" w:space="0" w:color="auto"/>
        <w:left w:val="none" w:sz="0" w:space="0" w:color="auto"/>
        <w:bottom w:val="none" w:sz="0" w:space="0" w:color="auto"/>
        <w:right w:val="none" w:sz="0" w:space="0" w:color="auto"/>
      </w:divBdr>
      <w:divsChild>
        <w:div w:id="685518355">
          <w:marLeft w:val="0"/>
          <w:marRight w:val="0"/>
          <w:marTop w:val="0"/>
          <w:marBottom w:val="0"/>
          <w:divBdr>
            <w:top w:val="single" w:sz="2" w:space="0" w:color="D9D9E3"/>
            <w:left w:val="single" w:sz="2" w:space="0" w:color="D9D9E3"/>
            <w:bottom w:val="single" w:sz="2" w:space="0" w:color="D9D9E3"/>
            <w:right w:val="single" w:sz="2" w:space="0" w:color="D9D9E3"/>
          </w:divBdr>
          <w:divsChild>
            <w:div w:id="1532959453">
              <w:marLeft w:val="0"/>
              <w:marRight w:val="0"/>
              <w:marTop w:val="0"/>
              <w:marBottom w:val="0"/>
              <w:divBdr>
                <w:top w:val="single" w:sz="2" w:space="0" w:color="D9D9E3"/>
                <w:left w:val="single" w:sz="2" w:space="0" w:color="D9D9E3"/>
                <w:bottom w:val="single" w:sz="2" w:space="0" w:color="D9D9E3"/>
                <w:right w:val="single" w:sz="2" w:space="0" w:color="D9D9E3"/>
              </w:divBdr>
              <w:divsChild>
                <w:div w:id="1078671269">
                  <w:marLeft w:val="0"/>
                  <w:marRight w:val="0"/>
                  <w:marTop w:val="0"/>
                  <w:marBottom w:val="0"/>
                  <w:divBdr>
                    <w:top w:val="single" w:sz="2" w:space="0" w:color="D9D9E3"/>
                    <w:left w:val="single" w:sz="2" w:space="0" w:color="D9D9E3"/>
                    <w:bottom w:val="single" w:sz="2" w:space="0" w:color="D9D9E3"/>
                    <w:right w:val="single" w:sz="2" w:space="0" w:color="D9D9E3"/>
                  </w:divBdr>
                  <w:divsChild>
                    <w:div w:id="1895114720">
                      <w:marLeft w:val="0"/>
                      <w:marRight w:val="0"/>
                      <w:marTop w:val="0"/>
                      <w:marBottom w:val="0"/>
                      <w:divBdr>
                        <w:top w:val="single" w:sz="2" w:space="0" w:color="D9D9E3"/>
                        <w:left w:val="single" w:sz="2" w:space="0" w:color="D9D9E3"/>
                        <w:bottom w:val="single" w:sz="2" w:space="0" w:color="D9D9E3"/>
                        <w:right w:val="single" w:sz="2" w:space="0" w:color="D9D9E3"/>
                      </w:divBdr>
                      <w:divsChild>
                        <w:div w:id="1254433437">
                          <w:marLeft w:val="0"/>
                          <w:marRight w:val="0"/>
                          <w:marTop w:val="0"/>
                          <w:marBottom w:val="0"/>
                          <w:divBdr>
                            <w:top w:val="single" w:sz="2" w:space="0" w:color="auto"/>
                            <w:left w:val="single" w:sz="2" w:space="0" w:color="auto"/>
                            <w:bottom w:val="single" w:sz="6" w:space="0" w:color="auto"/>
                            <w:right w:val="single" w:sz="2" w:space="0" w:color="auto"/>
                          </w:divBdr>
                          <w:divsChild>
                            <w:div w:id="1714187210">
                              <w:marLeft w:val="0"/>
                              <w:marRight w:val="0"/>
                              <w:marTop w:val="100"/>
                              <w:marBottom w:val="100"/>
                              <w:divBdr>
                                <w:top w:val="single" w:sz="2" w:space="0" w:color="D9D9E3"/>
                                <w:left w:val="single" w:sz="2" w:space="0" w:color="D9D9E3"/>
                                <w:bottom w:val="single" w:sz="2" w:space="0" w:color="D9D9E3"/>
                                <w:right w:val="single" w:sz="2" w:space="0" w:color="D9D9E3"/>
                              </w:divBdr>
                              <w:divsChild>
                                <w:div w:id="631909145">
                                  <w:marLeft w:val="0"/>
                                  <w:marRight w:val="0"/>
                                  <w:marTop w:val="0"/>
                                  <w:marBottom w:val="0"/>
                                  <w:divBdr>
                                    <w:top w:val="single" w:sz="2" w:space="0" w:color="D9D9E3"/>
                                    <w:left w:val="single" w:sz="2" w:space="0" w:color="D9D9E3"/>
                                    <w:bottom w:val="single" w:sz="2" w:space="0" w:color="D9D9E3"/>
                                    <w:right w:val="single" w:sz="2" w:space="0" w:color="D9D9E3"/>
                                  </w:divBdr>
                                  <w:divsChild>
                                    <w:div w:id="1638299260">
                                      <w:marLeft w:val="0"/>
                                      <w:marRight w:val="0"/>
                                      <w:marTop w:val="0"/>
                                      <w:marBottom w:val="0"/>
                                      <w:divBdr>
                                        <w:top w:val="single" w:sz="2" w:space="0" w:color="D9D9E3"/>
                                        <w:left w:val="single" w:sz="2" w:space="0" w:color="D9D9E3"/>
                                        <w:bottom w:val="single" w:sz="2" w:space="0" w:color="D9D9E3"/>
                                        <w:right w:val="single" w:sz="2" w:space="0" w:color="D9D9E3"/>
                                      </w:divBdr>
                                      <w:divsChild>
                                        <w:div w:id="1203900146">
                                          <w:marLeft w:val="0"/>
                                          <w:marRight w:val="0"/>
                                          <w:marTop w:val="0"/>
                                          <w:marBottom w:val="0"/>
                                          <w:divBdr>
                                            <w:top w:val="single" w:sz="2" w:space="0" w:color="D9D9E3"/>
                                            <w:left w:val="single" w:sz="2" w:space="0" w:color="D9D9E3"/>
                                            <w:bottom w:val="single" w:sz="2" w:space="0" w:color="D9D9E3"/>
                                            <w:right w:val="single" w:sz="2" w:space="0" w:color="D9D9E3"/>
                                          </w:divBdr>
                                          <w:divsChild>
                                            <w:div w:id="1698501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335807">
          <w:marLeft w:val="0"/>
          <w:marRight w:val="0"/>
          <w:marTop w:val="0"/>
          <w:marBottom w:val="0"/>
          <w:divBdr>
            <w:top w:val="none" w:sz="0" w:space="0" w:color="auto"/>
            <w:left w:val="none" w:sz="0" w:space="0" w:color="auto"/>
            <w:bottom w:val="none" w:sz="0" w:space="0" w:color="auto"/>
            <w:right w:val="none" w:sz="0" w:space="0" w:color="auto"/>
          </w:divBdr>
          <w:divsChild>
            <w:div w:id="629869369">
              <w:marLeft w:val="0"/>
              <w:marRight w:val="0"/>
              <w:marTop w:val="0"/>
              <w:marBottom w:val="0"/>
              <w:divBdr>
                <w:top w:val="single" w:sz="2" w:space="0" w:color="D9D9E3"/>
                <w:left w:val="single" w:sz="2" w:space="0" w:color="D9D9E3"/>
                <w:bottom w:val="single" w:sz="2" w:space="0" w:color="D9D9E3"/>
                <w:right w:val="single" w:sz="2" w:space="0" w:color="D9D9E3"/>
              </w:divBdr>
              <w:divsChild>
                <w:div w:id="1354457659">
                  <w:marLeft w:val="0"/>
                  <w:marRight w:val="0"/>
                  <w:marTop w:val="0"/>
                  <w:marBottom w:val="0"/>
                  <w:divBdr>
                    <w:top w:val="single" w:sz="2" w:space="0" w:color="D9D9E3"/>
                    <w:left w:val="single" w:sz="2" w:space="0" w:color="D9D9E3"/>
                    <w:bottom w:val="single" w:sz="2" w:space="0" w:color="D9D9E3"/>
                    <w:right w:val="single" w:sz="2" w:space="0" w:color="D9D9E3"/>
                  </w:divBdr>
                  <w:divsChild>
                    <w:div w:id="391927442">
                      <w:marLeft w:val="0"/>
                      <w:marRight w:val="0"/>
                      <w:marTop w:val="0"/>
                      <w:marBottom w:val="0"/>
                      <w:divBdr>
                        <w:top w:val="single" w:sz="2" w:space="0" w:color="D9D9E3"/>
                        <w:left w:val="single" w:sz="2" w:space="0" w:color="D9D9E3"/>
                        <w:bottom w:val="single" w:sz="2" w:space="0" w:color="D9D9E3"/>
                        <w:right w:val="single" w:sz="2" w:space="0" w:color="D9D9E3"/>
                      </w:divBdr>
                      <w:divsChild>
                        <w:div w:id="1919778091">
                          <w:marLeft w:val="0"/>
                          <w:marRight w:val="0"/>
                          <w:marTop w:val="0"/>
                          <w:marBottom w:val="0"/>
                          <w:divBdr>
                            <w:top w:val="single" w:sz="2" w:space="0" w:color="D9D9E3"/>
                            <w:left w:val="single" w:sz="2" w:space="0" w:color="D9D9E3"/>
                            <w:bottom w:val="single" w:sz="2" w:space="0" w:color="D9D9E3"/>
                            <w:right w:val="single" w:sz="2" w:space="0" w:color="D9D9E3"/>
                          </w:divBdr>
                          <w:divsChild>
                            <w:div w:id="1492866380">
                              <w:marLeft w:val="0"/>
                              <w:marRight w:val="0"/>
                              <w:marTop w:val="0"/>
                              <w:marBottom w:val="0"/>
                              <w:divBdr>
                                <w:top w:val="single" w:sz="2" w:space="0" w:color="D9D9E3"/>
                                <w:left w:val="single" w:sz="2" w:space="0" w:color="D9D9E3"/>
                                <w:bottom w:val="single" w:sz="2" w:space="0" w:color="D9D9E3"/>
                                <w:right w:val="single" w:sz="2" w:space="0" w:color="D9D9E3"/>
                              </w:divBdr>
                              <w:divsChild>
                                <w:div w:id="886914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7584478">
      <w:bodyDiv w:val="1"/>
      <w:marLeft w:val="0"/>
      <w:marRight w:val="0"/>
      <w:marTop w:val="0"/>
      <w:marBottom w:val="0"/>
      <w:divBdr>
        <w:top w:val="none" w:sz="0" w:space="0" w:color="auto"/>
        <w:left w:val="none" w:sz="0" w:space="0" w:color="auto"/>
        <w:bottom w:val="none" w:sz="0" w:space="0" w:color="auto"/>
        <w:right w:val="none" w:sz="0" w:space="0" w:color="auto"/>
      </w:divBdr>
    </w:div>
    <w:div w:id="627510906">
      <w:bodyDiv w:val="1"/>
      <w:marLeft w:val="0"/>
      <w:marRight w:val="0"/>
      <w:marTop w:val="0"/>
      <w:marBottom w:val="0"/>
      <w:divBdr>
        <w:top w:val="none" w:sz="0" w:space="0" w:color="auto"/>
        <w:left w:val="none" w:sz="0" w:space="0" w:color="auto"/>
        <w:bottom w:val="none" w:sz="0" w:space="0" w:color="auto"/>
        <w:right w:val="none" w:sz="0" w:space="0" w:color="auto"/>
      </w:divBdr>
      <w:divsChild>
        <w:div w:id="836304997">
          <w:marLeft w:val="0"/>
          <w:marRight w:val="0"/>
          <w:marTop w:val="0"/>
          <w:marBottom w:val="0"/>
          <w:divBdr>
            <w:top w:val="none" w:sz="0" w:space="0" w:color="auto"/>
            <w:left w:val="none" w:sz="0" w:space="0" w:color="auto"/>
            <w:bottom w:val="none" w:sz="0" w:space="0" w:color="auto"/>
            <w:right w:val="none" w:sz="0" w:space="0" w:color="auto"/>
          </w:divBdr>
        </w:div>
        <w:div w:id="910507827">
          <w:marLeft w:val="0"/>
          <w:marRight w:val="0"/>
          <w:marTop w:val="0"/>
          <w:marBottom w:val="0"/>
          <w:divBdr>
            <w:top w:val="none" w:sz="0" w:space="0" w:color="auto"/>
            <w:left w:val="none" w:sz="0" w:space="0" w:color="auto"/>
            <w:bottom w:val="none" w:sz="0" w:space="0" w:color="auto"/>
            <w:right w:val="none" w:sz="0" w:space="0" w:color="auto"/>
          </w:divBdr>
        </w:div>
      </w:divsChild>
    </w:div>
    <w:div w:id="649600041">
      <w:bodyDiv w:val="1"/>
      <w:marLeft w:val="0"/>
      <w:marRight w:val="0"/>
      <w:marTop w:val="0"/>
      <w:marBottom w:val="0"/>
      <w:divBdr>
        <w:top w:val="none" w:sz="0" w:space="0" w:color="auto"/>
        <w:left w:val="none" w:sz="0" w:space="0" w:color="auto"/>
        <w:bottom w:val="none" w:sz="0" w:space="0" w:color="auto"/>
        <w:right w:val="none" w:sz="0" w:space="0" w:color="auto"/>
      </w:divBdr>
      <w:divsChild>
        <w:div w:id="443110027">
          <w:marLeft w:val="0"/>
          <w:marRight w:val="0"/>
          <w:marTop w:val="0"/>
          <w:marBottom w:val="0"/>
          <w:divBdr>
            <w:top w:val="single" w:sz="2" w:space="0" w:color="D9D9E3"/>
            <w:left w:val="single" w:sz="2" w:space="0" w:color="D9D9E3"/>
            <w:bottom w:val="single" w:sz="2" w:space="0" w:color="D9D9E3"/>
            <w:right w:val="single" w:sz="2" w:space="0" w:color="D9D9E3"/>
          </w:divBdr>
          <w:divsChild>
            <w:div w:id="1838225757">
              <w:marLeft w:val="0"/>
              <w:marRight w:val="0"/>
              <w:marTop w:val="0"/>
              <w:marBottom w:val="0"/>
              <w:divBdr>
                <w:top w:val="single" w:sz="2" w:space="0" w:color="D9D9E3"/>
                <w:left w:val="single" w:sz="2" w:space="0" w:color="D9D9E3"/>
                <w:bottom w:val="single" w:sz="2" w:space="0" w:color="D9D9E3"/>
                <w:right w:val="single" w:sz="2" w:space="0" w:color="D9D9E3"/>
              </w:divBdr>
              <w:divsChild>
                <w:div w:id="548036004">
                  <w:marLeft w:val="0"/>
                  <w:marRight w:val="0"/>
                  <w:marTop w:val="0"/>
                  <w:marBottom w:val="0"/>
                  <w:divBdr>
                    <w:top w:val="single" w:sz="2" w:space="0" w:color="D9D9E3"/>
                    <w:left w:val="single" w:sz="2" w:space="0" w:color="D9D9E3"/>
                    <w:bottom w:val="single" w:sz="2" w:space="0" w:color="D9D9E3"/>
                    <w:right w:val="single" w:sz="2" w:space="0" w:color="D9D9E3"/>
                  </w:divBdr>
                  <w:divsChild>
                    <w:div w:id="1008870200">
                      <w:marLeft w:val="0"/>
                      <w:marRight w:val="0"/>
                      <w:marTop w:val="0"/>
                      <w:marBottom w:val="0"/>
                      <w:divBdr>
                        <w:top w:val="single" w:sz="2" w:space="0" w:color="D9D9E3"/>
                        <w:left w:val="single" w:sz="2" w:space="0" w:color="D9D9E3"/>
                        <w:bottom w:val="single" w:sz="2" w:space="0" w:color="D9D9E3"/>
                        <w:right w:val="single" w:sz="2" w:space="0" w:color="D9D9E3"/>
                      </w:divBdr>
                      <w:divsChild>
                        <w:div w:id="540362018">
                          <w:marLeft w:val="0"/>
                          <w:marRight w:val="0"/>
                          <w:marTop w:val="0"/>
                          <w:marBottom w:val="0"/>
                          <w:divBdr>
                            <w:top w:val="single" w:sz="2" w:space="0" w:color="auto"/>
                            <w:left w:val="single" w:sz="2" w:space="0" w:color="auto"/>
                            <w:bottom w:val="single" w:sz="6" w:space="0" w:color="auto"/>
                            <w:right w:val="single" w:sz="2" w:space="0" w:color="auto"/>
                          </w:divBdr>
                          <w:divsChild>
                            <w:div w:id="535240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030036906">
                                  <w:marLeft w:val="0"/>
                                  <w:marRight w:val="0"/>
                                  <w:marTop w:val="0"/>
                                  <w:marBottom w:val="0"/>
                                  <w:divBdr>
                                    <w:top w:val="single" w:sz="2" w:space="0" w:color="D9D9E3"/>
                                    <w:left w:val="single" w:sz="2" w:space="0" w:color="D9D9E3"/>
                                    <w:bottom w:val="single" w:sz="2" w:space="0" w:color="D9D9E3"/>
                                    <w:right w:val="single" w:sz="2" w:space="0" w:color="D9D9E3"/>
                                  </w:divBdr>
                                  <w:divsChild>
                                    <w:div w:id="1740592819">
                                      <w:marLeft w:val="0"/>
                                      <w:marRight w:val="0"/>
                                      <w:marTop w:val="0"/>
                                      <w:marBottom w:val="0"/>
                                      <w:divBdr>
                                        <w:top w:val="single" w:sz="2" w:space="0" w:color="D9D9E3"/>
                                        <w:left w:val="single" w:sz="2" w:space="0" w:color="D9D9E3"/>
                                        <w:bottom w:val="single" w:sz="2" w:space="0" w:color="D9D9E3"/>
                                        <w:right w:val="single" w:sz="2" w:space="0" w:color="D9D9E3"/>
                                      </w:divBdr>
                                      <w:divsChild>
                                        <w:div w:id="1991594613">
                                          <w:marLeft w:val="0"/>
                                          <w:marRight w:val="0"/>
                                          <w:marTop w:val="0"/>
                                          <w:marBottom w:val="0"/>
                                          <w:divBdr>
                                            <w:top w:val="single" w:sz="2" w:space="0" w:color="D9D9E3"/>
                                            <w:left w:val="single" w:sz="2" w:space="0" w:color="D9D9E3"/>
                                            <w:bottom w:val="single" w:sz="2" w:space="0" w:color="D9D9E3"/>
                                            <w:right w:val="single" w:sz="2" w:space="0" w:color="D9D9E3"/>
                                          </w:divBdr>
                                          <w:divsChild>
                                            <w:div w:id="454374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2033926">
          <w:marLeft w:val="0"/>
          <w:marRight w:val="0"/>
          <w:marTop w:val="0"/>
          <w:marBottom w:val="0"/>
          <w:divBdr>
            <w:top w:val="none" w:sz="0" w:space="0" w:color="auto"/>
            <w:left w:val="none" w:sz="0" w:space="0" w:color="auto"/>
            <w:bottom w:val="none" w:sz="0" w:space="0" w:color="auto"/>
            <w:right w:val="none" w:sz="0" w:space="0" w:color="auto"/>
          </w:divBdr>
          <w:divsChild>
            <w:div w:id="1876890317">
              <w:marLeft w:val="0"/>
              <w:marRight w:val="0"/>
              <w:marTop w:val="0"/>
              <w:marBottom w:val="0"/>
              <w:divBdr>
                <w:top w:val="single" w:sz="2" w:space="0" w:color="D9D9E3"/>
                <w:left w:val="single" w:sz="2" w:space="0" w:color="D9D9E3"/>
                <w:bottom w:val="single" w:sz="2" w:space="0" w:color="D9D9E3"/>
                <w:right w:val="single" w:sz="2" w:space="0" w:color="D9D9E3"/>
              </w:divBdr>
              <w:divsChild>
                <w:div w:id="1160393114">
                  <w:marLeft w:val="0"/>
                  <w:marRight w:val="0"/>
                  <w:marTop w:val="0"/>
                  <w:marBottom w:val="0"/>
                  <w:divBdr>
                    <w:top w:val="single" w:sz="2" w:space="0" w:color="D9D9E3"/>
                    <w:left w:val="single" w:sz="2" w:space="0" w:color="D9D9E3"/>
                    <w:bottom w:val="single" w:sz="2" w:space="0" w:color="D9D9E3"/>
                    <w:right w:val="single" w:sz="2" w:space="0" w:color="D9D9E3"/>
                  </w:divBdr>
                  <w:divsChild>
                    <w:div w:id="1515533444">
                      <w:marLeft w:val="0"/>
                      <w:marRight w:val="0"/>
                      <w:marTop w:val="0"/>
                      <w:marBottom w:val="0"/>
                      <w:divBdr>
                        <w:top w:val="single" w:sz="2" w:space="0" w:color="D9D9E3"/>
                        <w:left w:val="single" w:sz="2" w:space="0" w:color="D9D9E3"/>
                        <w:bottom w:val="single" w:sz="2" w:space="0" w:color="D9D9E3"/>
                        <w:right w:val="single" w:sz="2" w:space="0" w:color="D9D9E3"/>
                      </w:divBdr>
                      <w:divsChild>
                        <w:div w:id="1029648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73420653">
      <w:bodyDiv w:val="1"/>
      <w:marLeft w:val="0"/>
      <w:marRight w:val="0"/>
      <w:marTop w:val="0"/>
      <w:marBottom w:val="0"/>
      <w:divBdr>
        <w:top w:val="none" w:sz="0" w:space="0" w:color="auto"/>
        <w:left w:val="none" w:sz="0" w:space="0" w:color="auto"/>
        <w:bottom w:val="none" w:sz="0" w:space="0" w:color="auto"/>
        <w:right w:val="none" w:sz="0" w:space="0" w:color="auto"/>
      </w:divBdr>
      <w:divsChild>
        <w:div w:id="1369181805">
          <w:marLeft w:val="0"/>
          <w:marRight w:val="0"/>
          <w:marTop w:val="0"/>
          <w:marBottom w:val="0"/>
          <w:divBdr>
            <w:top w:val="single" w:sz="2" w:space="0" w:color="D9D9E3"/>
            <w:left w:val="single" w:sz="2" w:space="0" w:color="D9D9E3"/>
            <w:bottom w:val="single" w:sz="2" w:space="0" w:color="D9D9E3"/>
            <w:right w:val="single" w:sz="2" w:space="0" w:color="D9D9E3"/>
          </w:divBdr>
          <w:divsChild>
            <w:div w:id="1127817287">
              <w:marLeft w:val="0"/>
              <w:marRight w:val="0"/>
              <w:marTop w:val="0"/>
              <w:marBottom w:val="0"/>
              <w:divBdr>
                <w:top w:val="single" w:sz="2" w:space="0" w:color="D9D9E3"/>
                <w:left w:val="single" w:sz="2" w:space="0" w:color="D9D9E3"/>
                <w:bottom w:val="single" w:sz="2" w:space="0" w:color="D9D9E3"/>
                <w:right w:val="single" w:sz="2" w:space="0" w:color="D9D9E3"/>
              </w:divBdr>
              <w:divsChild>
                <w:div w:id="198053137">
                  <w:marLeft w:val="0"/>
                  <w:marRight w:val="0"/>
                  <w:marTop w:val="0"/>
                  <w:marBottom w:val="0"/>
                  <w:divBdr>
                    <w:top w:val="single" w:sz="2" w:space="0" w:color="D9D9E3"/>
                    <w:left w:val="single" w:sz="2" w:space="0" w:color="D9D9E3"/>
                    <w:bottom w:val="single" w:sz="2" w:space="0" w:color="D9D9E3"/>
                    <w:right w:val="single" w:sz="2" w:space="0" w:color="D9D9E3"/>
                  </w:divBdr>
                  <w:divsChild>
                    <w:div w:id="160707644">
                      <w:marLeft w:val="0"/>
                      <w:marRight w:val="0"/>
                      <w:marTop w:val="0"/>
                      <w:marBottom w:val="0"/>
                      <w:divBdr>
                        <w:top w:val="single" w:sz="2" w:space="0" w:color="D9D9E3"/>
                        <w:left w:val="single" w:sz="2" w:space="0" w:color="D9D9E3"/>
                        <w:bottom w:val="single" w:sz="2" w:space="0" w:color="D9D9E3"/>
                        <w:right w:val="single" w:sz="2" w:space="0" w:color="D9D9E3"/>
                      </w:divBdr>
                      <w:divsChild>
                        <w:div w:id="448087899">
                          <w:marLeft w:val="0"/>
                          <w:marRight w:val="0"/>
                          <w:marTop w:val="0"/>
                          <w:marBottom w:val="0"/>
                          <w:divBdr>
                            <w:top w:val="single" w:sz="2" w:space="0" w:color="auto"/>
                            <w:left w:val="single" w:sz="2" w:space="0" w:color="auto"/>
                            <w:bottom w:val="single" w:sz="6" w:space="0" w:color="auto"/>
                            <w:right w:val="single" w:sz="2" w:space="0" w:color="auto"/>
                          </w:divBdr>
                          <w:divsChild>
                            <w:div w:id="109477237">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229777">
                                  <w:marLeft w:val="0"/>
                                  <w:marRight w:val="0"/>
                                  <w:marTop w:val="0"/>
                                  <w:marBottom w:val="0"/>
                                  <w:divBdr>
                                    <w:top w:val="single" w:sz="2" w:space="0" w:color="D9D9E3"/>
                                    <w:left w:val="single" w:sz="2" w:space="0" w:color="D9D9E3"/>
                                    <w:bottom w:val="single" w:sz="2" w:space="0" w:color="D9D9E3"/>
                                    <w:right w:val="single" w:sz="2" w:space="0" w:color="D9D9E3"/>
                                  </w:divBdr>
                                  <w:divsChild>
                                    <w:div w:id="94904584">
                                      <w:marLeft w:val="0"/>
                                      <w:marRight w:val="0"/>
                                      <w:marTop w:val="0"/>
                                      <w:marBottom w:val="0"/>
                                      <w:divBdr>
                                        <w:top w:val="single" w:sz="2" w:space="0" w:color="D9D9E3"/>
                                        <w:left w:val="single" w:sz="2" w:space="0" w:color="D9D9E3"/>
                                        <w:bottom w:val="single" w:sz="2" w:space="0" w:color="D9D9E3"/>
                                        <w:right w:val="single" w:sz="2" w:space="0" w:color="D9D9E3"/>
                                      </w:divBdr>
                                      <w:divsChild>
                                        <w:div w:id="574634498">
                                          <w:marLeft w:val="0"/>
                                          <w:marRight w:val="0"/>
                                          <w:marTop w:val="0"/>
                                          <w:marBottom w:val="0"/>
                                          <w:divBdr>
                                            <w:top w:val="single" w:sz="2" w:space="0" w:color="D9D9E3"/>
                                            <w:left w:val="single" w:sz="2" w:space="0" w:color="D9D9E3"/>
                                            <w:bottom w:val="single" w:sz="2" w:space="0" w:color="D9D9E3"/>
                                            <w:right w:val="single" w:sz="2" w:space="0" w:color="D9D9E3"/>
                                          </w:divBdr>
                                          <w:divsChild>
                                            <w:div w:id="261649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6992107">
          <w:marLeft w:val="0"/>
          <w:marRight w:val="0"/>
          <w:marTop w:val="0"/>
          <w:marBottom w:val="0"/>
          <w:divBdr>
            <w:top w:val="none" w:sz="0" w:space="0" w:color="auto"/>
            <w:left w:val="none" w:sz="0" w:space="0" w:color="auto"/>
            <w:bottom w:val="none" w:sz="0" w:space="0" w:color="auto"/>
            <w:right w:val="none" w:sz="0" w:space="0" w:color="auto"/>
          </w:divBdr>
          <w:divsChild>
            <w:div w:id="288706069">
              <w:marLeft w:val="0"/>
              <w:marRight w:val="0"/>
              <w:marTop w:val="0"/>
              <w:marBottom w:val="0"/>
              <w:divBdr>
                <w:top w:val="single" w:sz="2" w:space="0" w:color="D9D9E3"/>
                <w:left w:val="single" w:sz="2" w:space="0" w:color="D9D9E3"/>
                <w:bottom w:val="single" w:sz="2" w:space="0" w:color="D9D9E3"/>
                <w:right w:val="single" w:sz="2" w:space="0" w:color="D9D9E3"/>
              </w:divBdr>
              <w:divsChild>
                <w:div w:id="741635064">
                  <w:marLeft w:val="0"/>
                  <w:marRight w:val="0"/>
                  <w:marTop w:val="0"/>
                  <w:marBottom w:val="0"/>
                  <w:divBdr>
                    <w:top w:val="single" w:sz="2" w:space="0" w:color="D9D9E3"/>
                    <w:left w:val="single" w:sz="2" w:space="0" w:color="D9D9E3"/>
                    <w:bottom w:val="single" w:sz="2" w:space="0" w:color="D9D9E3"/>
                    <w:right w:val="single" w:sz="2" w:space="0" w:color="D9D9E3"/>
                  </w:divBdr>
                  <w:divsChild>
                    <w:div w:id="1977566040">
                      <w:marLeft w:val="0"/>
                      <w:marRight w:val="0"/>
                      <w:marTop w:val="0"/>
                      <w:marBottom w:val="0"/>
                      <w:divBdr>
                        <w:top w:val="single" w:sz="2" w:space="0" w:color="D9D9E3"/>
                        <w:left w:val="single" w:sz="2" w:space="0" w:color="D9D9E3"/>
                        <w:bottom w:val="single" w:sz="2" w:space="0" w:color="D9D9E3"/>
                        <w:right w:val="single" w:sz="2" w:space="0" w:color="D9D9E3"/>
                      </w:divBdr>
                      <w:divsChild>
                        <w:div w:id="1913851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3562534">
      <w:bodyDiv w:val="1"/>
      <w:marLeft w:val="0"/>
      <w:marRight w:val="0"/>
      <w:marTop w:val="0"/>
      <w:marBottom w:val="0"/>
      <w:divBdr>
        <w:top w:val="none" w:sz="0" w:space="0" w:color="auto"/>
        <w:left w:val="none" w:sz="0" w:space="0" w:color="auto"/>
        <w:bottom w:val="none" w:sz="0" w:space="0" w:color="auto"/>
        <w:right w:val="none" w:sz="0" w:space="0" w:color="auto"/>
      </w:divBdr>
      <w:divsChild>
        <w:div w:id="1779786799">
          <w:marLeft w:val="0"/>
          <w:marRight w:val="0"/>
          <w:marTop w:val="0"/>
          <w:marBottom w:val="0"/>
          <w:divBdr>
            <w:top w:val="none" w:sz="0" w:space="0" w:color="auto"/>
            <w:left w:val="none" w:sz="0" w:space="0" w:color="auto"/>
            <w:bottom w:val="none" w:sz="0" w:space="0" w:color="auto"/>
            <w:right w:val="none" w:sz="0" w:space="0" w:color="auto"/>
          </w:divBdr>
        </w:div>
        <w:div w:id="15693859">
          <w:marLeft w:val="0"/>
          <w:marRight w:val="0"/>
          <w:marTop w:val="0"/>
          <w:marBottom w:val="0"/>
          <w:divBdr>
            <w:top w:val="none" w:sz="0" w:space="0" w:color="auto"/>
            <w:left w:val="none" w:sz="0" w:space="0" w:color="auto"/>
            <w:bottom w:val="none" w:sz="0" w:space="0" w:color="auto"/>
            <w:right w:val="none" w:sz="0" w:space="0" w:color="auto"/>
          </w:divBdr>
        </w:div>
        <w:div w:id="180357896">
          <w:marLeft w:val="0"/>
          <w:marRight w:val="0"/>
          <w:marTop w:val="0"/>
          <w:marBottom w:val="0"/>
          <w:divBdr>
            <w:top w:val="none" w:sz="0" w:space="0" w:color="auto"/>
            <w:left w:val="none" w:sz="0" w:space="0" w:color="auto"/>
            <w:bottom w:val="none" w:sz="0" w:space="0" w:color="auto"/>
            <w:right w:val="none" w:sz="0" w:space="0" w:color="auto"/>
          </w:divBdr>
        </w:div>
        <w:div w:id="1015613668">
          <w:marLeft w:val="0"/>
          <w:marRight w:val="0"/>
          <w:marTop w:val="0"/>
          <w:marBottom w:val="0"/>
          <w:divBdr>
            <w:top w:val="none" w:sz="0" w:space="0" w:color="auto"/>
            <w:left w:val="none" w:sz="0" w:space="0" w:color="auto"/>
            <w:bottom w:val="none" w:sz="0" w:space="0" w:color="auto"/>
            <w:right w:val="none" w:sz="0" w:space="0" w:color="auto"/>
          </w:divBdr>
        </w:div>
        <w:div w:id="222255510">
          <w:marLeft w:val="0"/>
          <w:marRight w:val="0"/>
          <w:marTop w:val="0"/>
          <w:marBottom w:val="0"/>
          <w:divBdr>
            <w:top w:val="none" w:sz="0" w:space="0" w:color="auto"/>
            <w:left w:val="none" w:sz="0" w:space="0" w:color="auto"/>
            <w:bottom w:val="none" w:sz="0" w:space="0" w:color="auto"/>
            <w:right w:val="none" w:sz="0" w:space="0" w:color="auto"/>
          </w:divBdr>
        </w:div>
        <w:div w:id="1802726876">
          <w:marLeft w:val="0"/>
          <w:marRight w:val="0"/>
          <w:marTop w:val="0"/>
          <w:marBottom w:val="0"/>
          <w:divBdr>
            <w:top w:val="none" w:sz="0" w:space="0" w:color="auto"/>
            <w:left w:val="none" w:sz="0" w:space="0" w:color="auto"/>
            <w:bottom w:val="none" w:sz="0" w:space="0" w:color="auto"/>
            <w:right w:val="none" w:sz="0" w:space="0" w:color="auto"/>
          </w:divBdr>
        </w:div>
      </w:divsChild>
    </w:div>
    <w:div w:id="1268655854">
      <w:bodyDiv w:val="1"/>
      <w:marLeft w:val="0"/>
      <w:marRight w:val="0"/>
      <w:marTop w:val="0"/>
      <w:marBottom w:val="0"/>
      <w:divBdr>
        <w:top w:val="none" w:sz="0" w:space="0" w:color="auto"/>
        <w:left w:val="none" w:sz="0" w:space="0" w:color="auto"/>
        <w:bottom w:val="none" w:sz="0" w:space="0" w:color="auto"/>
        <w:right w:val="none" w:sz="0" w:space="0" w:color="auto"/>
      </w:divBdr>
    </w:div>
    <w:div w:id="1463376966">
      <w:bodyDiv w:val="1"/>
      <w:marLeft w:val="0"/>
      <w:marRight w:val="0"/>
      <w:marTop w:val="0"/>
      <w:marBottom w:val="0"/>
      <w:divBdr>
        <w:top w:val="none" w:sz="0" w:space="0" w:color="auto"/>
        <w:left w:val="none" w:sz="0" w:space="0" w:color="auto"/>
        <w:bottom w:val="none" w:sz="0" w:space="0" w:color="auto"/>
        <w:right w:val="none" w:sz="0" w:space="0" w:color="auto"/>
      </w:divBdr>
      <w:divsChild>
        <w:div w:id="1517843736">
          <w:marLeft w:val="0"/>
          <w:marRight w:val="0"/>
          <w:marTop w:val="0"/>
          <w:marBottom w:val="0"/>
          <w:divBdr>
            <w:top w:val="single" w:sz="2" w:space="0" w:color="D9D9E3"/>
            <w:left w:val="single" w:sz="2" w:space="0" w:color="D9D9E3"/>
            <w:bottom w:val="single" w:sz="2" w:space="0" w:color="D9D9E3"/>
            <w:right w:val="single" w:sz="2" w:space="0" w:color="D9D9E3"/>
          </w:divBdr>
          <w:divsChild>
            <w:div w:id="191262153">
              <w:marLeft w:val="0"/>
              <w:marRight w:val="0"/>
              <w:marTop w:val="0"/>
              <w:marBottom w:val="0"/>
              <w:divBdr>
                <w:top w:val="single" w:sz="2" w:space="0" w:color="D9D9E3"/>
                <w:left w:val="single" w:sz="2" w:space="0" w:color="D9D9E3"/>
                <w:bottom w:val="single" w:sz="2" w:space="0" w:color="D9D9E3"/>
                <w:right w:val="single" w:sz="2" w:space="0" w:color="D9D9E3"/>
              </w:divBdr>
              <w:divsChild>
                <w:div w:id="1397824658">
                  <w:marLeft w:val="0"/>
                  <w:marRight w:val="0"/>
                  <w:marTop w:val="0"/>
                  <w:marBottom w:val="0"/>
                  <w:divBdr>
                    <w:top w:val="single" w:sz="2" w:space="0" w:color="D9D9E3"/>
                    <w:left w:val="single" w:sz="2" w:space="0" w:color="D9D9E3"/>
                    <w:bottom w:val="single" w:sz="2" w:space="0" w:color="D9D9E3"/>
                    <w:right w:val="single" w:sz="2" w:space="0" w:color="D9D9E3"/>
                  </w:divBdr>
                  <w:divsChild>
                    <w:div w:id="840703711">
                      <w:marLeft w:val="0"/>
                      <w:marRight w:val="0"/>
                      <w:marTop w:val="0"/>
                      <w:marBottom w:val="0"/>
                      <w:divBdr>
                        <w:top w:val="single" w:sz="2" w:space="0" w:color="D9D9E3"/>
                        <w:left w:val="single" w:sz="2" w:space="0" w:color="D9D9E3"/>
                        <w:bottom w:val="single" w:sz="2" w:space="0" w:color="D9D9E3"/>
                        <w:right w:val="single" w:sz="2" w:space="0" w:color="D9D9E3"/>
                      </w:divBdr>
                      <w:divsChild>
                        <w:div w:id="24064648">
                          <w:marLeft w:val="0"/>
                          <w:marRight w:val="0"/>
                          <w:marTop w:val="0"/>
                          <w:marBottom w:val="0"/>
                          <w:divBdr>
                            <w:top w:val="single" w:sz="2" w:space="0" w:color="auto"/>
                            <w:left w:val="single" w:sz="2" w:space="0" w:color="auto"/>
                            <w:bottom w:val="single" w:sz="6" w:space="0" w:color="auto"/>
                            <w:right w:val="single" w:sz="2" w:space="0" w:color="auto"/>
                          </w:divBdr>
                          <w:divsChild>
                            <w:div w:id="94800270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145955">
                                  <w:marLeft w:val="0"/>
                                  <w:marRight w:val="0"/>
                                  <w:marTop w:val="0"/>
                                  <w:marBottom w:val="0"/>
                                  <w:divBdr>
                                    <w:top w:val="single" w:sz="2" w:space="0" w:color="D9D9E3"/>
                                    <w:left w:val="single" w:sz="2" w:space="0" w:color="D9D9E3"/>
                                    <w:bottom w:val="single" w:sz="2" w:space="0" w:color="D9D9E3"/>
                                    <w:right w:val="single" w:sz="2" w:space="0" w:color="D9D9E3"/>
                                  </w:divBdr>
                                  <w:divsChild>
                                    <w:div w:id="813058342">
                                      <w:marLeft w:val="0"/>
                                      <w:marRight w:val="0"/>
                                      <w:marTop w:val="0"/>
                                      <w:marBottom w:val="0"/>
                                      <w:divBdr>
                                        <w:top w:val="single" w:sz="2" w:space="0" w:color="D9D9E3"/>
                                        <w:left w:val="single" w:sz="2" w:space="0" w:color="D9D9E3"/>
                                        <w:bottom w:val="single" w:sz="2" w:space="0" w:color="D9D9E3"/>
                                        <w:right w:val="single" w:sz="2" w:space="0" w:color="D9D9E3"/>
                                      </w:divBdr>
                                      <w:divsChild>
                                        <w:div w:id="647978932">
                                          <w:marLeft w:val="0"/>
                                          <w:marRight w:val="0"/>
                                          <w:marTop w:val="0"/>
                                          <w:marBottom w:val="0"/>
                                          <w:divBdr>
                                            <w:top w:val="single" w:sz="2" w:space="0" w:color="D9D9E3"/>
                                            <w:left w:val="single" w:sz="2" w:space="0" w:color="D9D9E3"/>
                                            <w:bottom w:val="single" w:sz="2" w:space="0" w:color="D9D9E3"/>
                                            <w:right w:val="single" w:sz="2" w:space="0" w:color="D9D9E3"/>
                                          </w:divBdr>
                                          <w:divsChild>
                                            <w:div w:id="889611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2755048">
          <w:marLeft w:val="0"/>
          <w:marRight w:val="0"/>
          <w:marTop w:val="0"/>
          <w:marBottom w:val="0"/>
          <w:divBdr>
            <w:top w:val="none" w:sz="0" w:space="0" w:color="auto"/>
            <w:left w:val="none" w:sz="0" w:space="0" w:color="auto"/>
            <w:bottom w:val="none" w:sz="0" w:space="0" w:color="auto"/>
            <w:right w:val="none" w:sz="0" w:space="0" w:color="auto"/>
          </w:divBdr>
          <w:divsChild>
            <w:div w:id="463429711">
              <w:marLeft w:val="0"/>
              <w:marRight w:val="0"/>
              <w:marTop w:val="0"/>
              <w:marBottom w:val="0"/>
              <w:divBdr>
                <w:top w:val="single" w:sz="2" w:space="0" w:color="D9D9E3"/>
                <w:left w:val="single" w:sz="2" w:space="0" w:color="D9D9E3"/>
                <w:bottom w:val="single" w:sz="2" w:space="0" w:color="D9D9E3"/>
                <w:right w:val="single" w:sz="2" w:space="0" w:color="D9D9E3"/>
              </w:divBdr>
              <w:divsChild>
                <w:div w:id="1568225792">
                  <w:marLeft w:val="0"/>
                  <w:marRight w:val="0"/>
                  <w:marTop w:val="0"/>
                  <w:marBottom w:val="0"/>
                  <w:divBdr>
                    <w:top w:val="single" w:sz="2" w:space="0" w:color="D9D9E3"/>
                    <w:left w:val="single" w:sz="2" w:space="0" w:color="D9D9E3"/>
                    <w:bottom w:val="single" w:sz="2" w:space="0" w:color="D9D9E3"/>
                    <w:right w:val="single" w:sz="2" w:space="0" w:color="D9D9E3"/>
                  </w:divBdr>
                  <w:divsChild>
                    <w:div w:id="643241237">
                      <w:marLeft w:val="0"/>
                      <w:marRight w:val="0"/>
                      <w:marTop w:val="0"/>
                      <w:marBottom w:val="0"/>
                      <w:divBdr>
                        <w:top w:val="single" w:sz="2" w:space="0" w:color="D9D9E3"/>
                        <w:left w:val="single" w:sz="2" w:space="0" w:color="D9D9E3"/>
                        <w:bottom w:val="single" w:sz="2" w:space="0" w:color="D9D9E3"/>
                        <w:right w:val="single" w:sz="2" w:space="0" w:color="D9D9E3"/>
                      </w:divBdr>
                      <w:divsChild>
                        <w:div w:id="855002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3813080">
      <w:bodyDiv w:val="1"/>
      <w:marLeft w:val="0"/>
      <w:marRight w:val="0"/>
      <w:marTop w:val="0"/>
      <w:marBottom w:val="0"/>
      <w:divBdr>
        <w:top w:val="none" w:sz="0" w:space="0" w:color="auto"/>
        <w:left w:val="none" w:sz="0" w:space="0" w:color="auto"/>
        <w:bottom w:val="none" w:sz="0" w:space="0" w:color="auto"/>
        <w:right w:val="none" w:sz="0" w:space="0" w:color="auto"/>
      </w:divBdr>
      <w:divsChild>
        <w:div w:id="1645426320">
          <w:marLeft w:val="0"/>
          <w:marRight w:val="0"/>
          <w:marTop w:val="0"/>
          <w:marBottom w:val="0"/>
          <w:divBdr>
            <w:top w:val="none" w:sz="0" w:space="0" w:color="auto"/>
            <w:left w:val="none" w:sz="0" w:space="0" w:color="auto"/>
            <w:bottom w:val="none" w:sz="0" w:space="0" w:color="auto"/>
            <w:right w:val="none" w:sz="0" w:space="0" w:color="auto"/>
          </w:divBdr>
        </w:div>
        <w:div w:id="1417559551">
          <w:marLeft w:val="0"/>
          <w:marRight w:val="0"/>
          <w:marTop w:val="0"/>
          <w:marBottom w:val="0"/>
          <w:divBdr>
            <w:top w:val="none" w:sz="0" w:space="0" w:color="auto"/>
            <w:left w:val="none" w:sz="0" w:space="0" w:color="auto"/>
            <w:bottom w:val="none" w:sz="0" w:space="0" w:color="auto"/>
            <w:right w:val="none" w:sz="0" w:space="0" w:color="auto"/>
          </w:divBdr>
        </w:div>
        <w:div w:id="100225125">
          <w:marLeft w:val="0"/>
          <w:marRight w:val="0"/>
          <w:marTop w:val="0"/>
          <w:marBottom w:val="0"/>
          <w:divBdr>
            <w:top w:val="none" w:sz="0" w:space="0" w:color="auto"/>
            <w:left w:val="none" w:sz="0" w:space="0" w:color="auto"/>
            <w:bottom w:val="none" w:sz="0" w:space="0" w:color="auto"/>
            <w:right w:val="none" w:sz="0" w:space="0" w:color="auto"/>
          </w:divBdr>
        </w:div>
        <w:div w:id="1589148783">
          <w:marLeft w:val="0"/>
          <w:marRight w:val="0"/>
          <w:marTop w:val="0"/>
          <w:marBottom w:val="0"/>
          <w:divBdr>
            <w:top w:val="none" w:sz="0" w:space="0" w:color="auto"/>
            <w:left w:val="none" w:sz="0" w:space="0" w:color="auto"/>
            <w:bottom w:val="none" w:sz="0" w:space="0" w:color="auto"/>
            <w:right w:val="none" w:sz="0" w:space="0" w:color="auto"/>
          </w:divBdr>
        </w:div>
        <w:div w:id="1545216474">
          <w:marLeft w:val="0"/>
          <w:marRight w:val="0"/>
          <w:marTop w:val="0"/>
          <w:marBottom w:val="0"/>
          <w:divBdr>
            <w:top w:val="none" w:sz="0" w:space="0" w:color="auto"/>
            <w:left w:val="none" w:sz="0" w:space="0" w:color="auto"/>
            <w:bottom w:val="none" w:sz="0" w:space="0" w:color="auto"/>
            <w:right w:val="none" w:sz="0" w:space="0" w:color="auto"/>
          </w:divBdr>
        </w:div>
        <w:div w:id="752626622">
          <w:marLeft w:val="0"/>
          <w:marRight w:val="0"/>
          <w:marTop w:val="0"/>
          <w:marBottom w:val="0"/>
          <w:divBdr>
            <w:top w:val="none" w:sz="0" w:space="0" w:color="auto"/>
            <w:left w:val="none" w:sz="0" w:space="0" w:color="auto"/>
            <w:bottom w:val="none" w:sz="0" w:space="0" w:color="auto"/>
            <w:right w:val="none" w:sz="0" w:space="0" w:color="auto"/>
          </w:divBdr>
        </w:div>
        <w:div w:id="935789321">
          <w:marLeft w:val="0"/>
          <w:marRight w:val="0"/>
          <w:marTop w:val="0"/>
          <w:marBottom w:val="0"/>
          <w:divBdr>
            <w:top w:val="none" w:sz="0" w:space="0" w:color="auto"/>
            <w:left w:val="none" w:sz="0" w:space="0" w:color="auto"/>
            <w:bottom w:val="none" w:sz="0" w:space="0" w:color="auto"/>
            <w:right w:val="none" w:sz="0" w:space="0" w:color="auto"/>
          </w:divBdr>
        </w:div>
        <w:div w:id="1815217815">
          <w:marLeft w:val="0"/>
          <w:marRight w:val="0"/>
          <w:marTop w:val="0"/>
          <w:marBottom w:val="0"/>
          <w:divBdr>
            <w:top w:val="none" w:sz="0" w:space="0" w:color="auto"/>
            <w:left w:val="none" w:sz="0" w:space="0" w:color="auto"/>
            <w:bottom w:val="none" w:sz="0" w:space="0" w:color="auto"/>
            <w:right w:val="none" w:sz="0" w:space="0" w:color="auto"/>
          </w:divBdr>
        </w:div>
        <w:div w:id="1614051361">
          <w:marLeft w:val="0"/>
          <w:marRight w:val="0"/>
          <w:marTop w:val="0"/>
          <w:marBottom w:val="0"/>
          <w:divBdr>
            <w:top w:val="none" w:sz="0" w:space="0" w:color="auto"/>
            <w:left w:val="none" w:sz="0" w:space="0" w:color="auto"/>
            <w:bottom w:val="none" w:sz="0" w:space="0" w:color="auto"/>
            <w:right w:val="none" w:sz="0" w:space="0" w:color="auto"/>
          </w:divBdr>
        </w:div>
        <w:div w:id="1089354503">
          <w:marLeft w:val="0"/>
          <w:marRight w:val="0"/>
          <w:marTop w:val="0"/>
          <w:marBottom w:val="0"/>
          <w:divBdr>
            <w:top w:val="none" w:sz="0" w:space="0" w:color="auto"/>
            <w:left w:val="none" w:sz="0" w:space="0" w:color="auto"/>
            <w:bottom w:val="none" w:sz="0" w:space="0" w:color="auto"/>
            <w:right w:val="none" w:sz="0" w:space="0" w:color="auto"/>
          </w:divBdr>
        </w:div>
        <w:div w:id="603540906">
          <w:marLeft w:val="0"/>
          <w:marRight w:val="0"/>
          <w:marTop w:val="0"/>
          <w:marBottom w:val="0"/>
          <w:divBdr>
            <w:top w:val="none" w:sz="0" w:space="0" w:color="auto"/>
            <w:left w:val="none" w:sz="0" w:space="0" w:color="auto"/>
            <w:bottom w:val="none" w:sz="0" w:space="0" w:color="auto"/>
            <w:right w:val="none" w:sz="0" w:space="0" w:color="auto"/>
          </w:divBdr>
        </w:div>
        <w:div w:id="239563611">
          <w:marLeft w:val="0"/>
          <w:marRight w:val="0"/>
          <w:marTop w:val="0"/>
          <w:marBottom w:val="0"/>
          <w:divBdr>
            <w:top w:val="none" w:sz="0" w:space="0" w:color="auto"/>
            <w:left w:val="none" w:sz="0" w:space="0" w:color="auto"/>
            <w:bottom w:val="none" w:sz="0" w:space="0" w:color="auto"/>
            <w:right w:val="none" w:sz="0" w:space="0" w:color="auto"/>
          </w:divBdr>
        </w:div>
        <w:div w:id="565602994">
          <w:marLeft w:val="0"/>
          <w:marRight w:val="0"/>
          <w:marTop w:val="0"/>
          <w:marBottom w:val="0"/>
          <w:divBdr>
            <w:top w:val="none" w:sz="0" w:space="0" w:color="auto"/>
            <w:left w:val="none" w:sz="0" w:space="0" w:color="auto"/>
            <w:bottom w:val="none" w:sz="0" w:space="0" w:color="auto"/>
            <w:right w:val="none" w:sz="0" w:space="0" w:color="auto"/>
          </w:divBdr>
        </w:div>
        <w:div w:id="1678464198">
          <w:marLeft w:val="0"/>
          <w:marRight w:val="0"/>
          <w:marTop w:val="0"/>
          <w:marBottom w:val="0"/>
          <w:divBdr>
            <w:top w:val="none" w:sz="0" w:space="0" w:color="auto"/>
            <w:left w:val="none" w:sz="0" w:space="0" w:color="auto"/>
            <w:bottom w:val="none" w:sz="0" w:space="0" w:color="auto"/>
            <w:right w:val="none" w:sz="0" w:space="0" w:color="auto"/>
          </w:divBdr>
        </w:div>
        <w:div w:id="1040663296">
          <w:marLeft w:val="0"/>
          <w:marRight w:val="0"/>
          <w:marTop w:val="0"/>
          <w:marBottom w:val="0"/>
          <w:divBdr>
            <w:top w:val="none" w:sz="0" w:space="0" w:color="auto"/>
            <w:left w:val="none" w:sz="0" w:space="0" w:color="auto"/>
            <w:bottom w:val="none" w:sz="0" w:space="0" w:color="auto"/>
            <w:right w:val="none" w:sz="0" w:space="0" w:color="auto"/>
          </w:divBdr>
        </w:div>
        <w:div w:id="1865286696">
          <w:marLeft w:val="0"/>
          <w:marRight w:val="0"/>
          <w:marTop w:val="0"/>
          <w:marBottom w:val="0"/>
          <w:divBdr>
            <w:top w:val="none" w:sz="0" w:space="0" w:color="auto"/>
            <w:left w:val="none" w:sz="0" w:space="0" w:color="auto"/>
            <w:bottom w:val="none" w:sz="0" w:space="0" w:color="auto"/>
            <w:right w:val="none" w:sz="0" w:space="0" w:color="auto"/>
          </w:divBdr>
        </w:div>
        <w:div w:id="2132093160">
          <w:marLeft w:val="0"/>
          <w:marRight w:val="0"/>
          <w:marTop w:val="0"/>
          <w:marBottom w:val="0"/>
          <w:divBdr>
            <w:top w:val="none" w:sz="0" w:space="0" w:color="auto"/>
            <w:left w:val="none" w:sz="0" w:space="0" w:color="auto"/>
            <w:bottom w:val="none" w:sz="0" w:space="0" w:color="auto"/>
            <w:right w:val="none" w:sz="0" w:space="0" w:color="auto"/>
          </w:divBdr>
        </w:div>
      </w:divsChild>
    </w:div>
    <w:div w:id="1523277627">
      <w:bodyDiv w:val="1"/>
      <w:marLeft w:val="0"/>
      <w:marRight w:val="0"/>
      <w:marTop w:val="0"/>
      <w:marBottom w:val="0"/>
      <w:divBdr>
        <w:top w:val="none" w:sz="0" w:space="0" w:color="auto"/>
        <w:left w:val="none" w:sz="0" w:space="0" w:color="auto"/>
        <w:bottom w:val="none" w:sz="0" w:space="0" w:color="auto"/>
        <w:right w:val="none" w:sz="0" w:space="0" w:color="auto"/>
      </w:divBdr>
    </w:div>
    <w:div w:id="1812670639">
      <w:bodyDiv w:val="1"/>
      <w:marLeft w:val="0"/>
      <w:marRight w:val="0"/>
      <w:marTop w:val="0"/>
      <w:marBottom w:val="0"/>
      <w:divBdr>
        <w:top w:val="none" w:sz="0" w:space="0" w:color="auto"/>
        <w:left w:val="none" w:sz="0" w:space="0" w:color="auto"/>
        <w:bottom w:val="none" w:sz="0" w:space="0" w:color="auto"/>
        <w:right w:val="none" w:sz="0" w:space="0" w:color="auto"/>
      </w:divBdr>
    </w:div>
    <w:div w:id="1835299079">
      <w:bodyDiv w:val="1"/>
      <w:marLeft w:val="0"/>
      <w:marRight w:val="0"/>
      <w:marTop w:val="0"/>
      <w:marBottom w:val="0"/>
      <w:divBdr>
        <w:top w:val="none" w:sz="0" w:space="0" w:color="auto"/>
        <w:left w:val="none" w:sz="0" w:space="0" w:color="auto"/>
        <w:bottom w:val="none" w:sz="0" w:space="0" w:color="auto"/>
        <w:right w:val="none" w:sz="0" w:space="0" w:color="auto"/>
      </w:divBdr>
      <w:divsChild>
        <w:div w:id="218247370">
          <w:marLeft w:val="0"/>
          <w:marRight w:val="0"/>
          <w:marTop w:val="0"/>
          <w:marBottom w:val="0"/>
          <w:divBdr>
            <w:top w:val="single" w:sz="2" w:space="0" w:color="D9D9E3"/>
            <w:left w:val="single" w:sz="2" w:space="0" w:color="D9D9E3"/>
            <w:bottom w:val="single" w:sz="2" w:space="0" w:color="D9D9E3"/>
            <w:right w:val="single" w:sz="2" w:space="0" w:color="D9D9E3"/>
          </w:divBdr>
          <w:divsChild>
            <w:div w:id="398332663">
              <w:marLeft w:val="0"/>
              <w:marRight w:val="0"/>
              <w:marTop w:val="0"/>
              <w:marBottom w:val="0"/>
              <w:divBdr>
                <w:top w:val="single" w:sz="2" w:space="0" w:color="D9D9E3"/>
                <w:left w:val="single" w:sz="2" w:space="0" w:color="D9D9E3"/>
                <w:bottom w:val="single" w:sz="2" w:space="0" w:color="D9D9E3"/>
                <w:right w:val="single" w:sz="2" w:space="0" w:color="D9D9E3"/>
              </w:divBdr>
              <w:divsChild>
                <w:div w:id="1605458811">
                  <w:marLeft w:val="0"/>
                  <w:marRight w:val="0"/>
                  <w:marTop w:val="0"/>
                  <w:marBottom w:val="0"/>
                  <w:divBdr>
                    <w:top w:val="single" w:sz="2" w:space="0" w:color="D9D9E3"/>
                    <w:left w:val="single" w:sz="2" w:space="0" w:color="D9D9E3"/>
                    <w:bottom w:val="single" w:sz="2" w:space="0" w:color="D9D9E3"/>
                    <w:right w:val="single" w:sz="2" w:space="0" w:color="D9D9E3"/>
                  </w:divBdr>
                  <w:divsChild>
                    <w:div w:id="1285581360">
                      <w:marLeft w:val="0"/>
                      <w:marRight w:val="0"/>
                      <w:marTop w:val="0"/>
                      <w:marBottom w:val="0"/>
                      <w:divBdr>
                        <w:top w:val="single" w:sz="2" w:space="0" w:color="D9D9E3"/>
                        <w:left w:val="single" w:sz="2" w:space="0" w:color="D9D9E3"/>
                        <w:bottom w:val="single" w:sz="2" w:space="0" w:color="D9D9E3"/>
                        <w:right w:val="single" w:sz="2" w:space="0" w:color="D9D9E3"/>
                      </w:divBdr>
                      <w:divsChild>
                        <w:div w:id="521436678">
                          <w:marLeft w:val="0"/>
                          <w:marRight w:val="0"/>
                          <w:marTop w:val="0"/>
                          <w:marBottom w:val="0"/>
                          <w:divBdr>
                            <w:top w:val="single" w:sz="2" w:space="0" w:color="auto"/>
                            <w:left w:val="single" w:sz="2" w:space="0" w:color="auto"/>
                            <w:bottom w:val="single" w:sz="6" w:space="0" w:color="auto"/>
                            <w:right w:val="single" w:sz="2" w:space="0" w:color="auto"/>
                          </w:divBdr>
                          <w:divsChild>
                            <w:div w:id="469829917">
                              <w:marLeft w:val="0"/>
                              <w:marRight w:val="0"/>
                              <w:marTop w:val="100"/>
                              <w:marBottom w:val="100"/>
                              <w:divBdr>
                                <w:top w:val="single" w:sz="2" w:space="0" w:color="D9D9E3"/>
                                <w:left w:val="single" w:sz="2" w:space="0" w:color="D9D9E3"/>
                                <w:bottom w:val="single" w:sz="2" w:space="0" w:color="D9D9E3"/>
                                <w:right w:val="single" w:sz="2" w:space="0" w:color="D9D9E3"/>
                              </w:divBdr>
                              <w:divsChild>
                                <w:div w:id="862861266">
                                  <w:marLeft w:val="0"/>
                                  <w:marRight w:val="0"/>
                                  <w:marTop w:val="0"/>
                                  <w:marBottom w:val="0"/>
                                  <w:divBdr>
                                    <w:top w:val="single" w:sz="2" w:space="0" w:color="D9D9E3"/>
                                    <w:left w:val="single" w:sz="2" w:space="0" w:color="D9D9E3"/>
                                    <w:bottom w:val="single" w:sz="2" w:space="0" w:color="D9D9E3"/>
                                    <w:right w:val="single" w:sz="2" w:space="0" w:color="D9D9E3"/>
                                  </w:divBdr>
                                  <w:divsChild>
                                    <w:div w:id="1772505708">
                                      <w:marLeft w:val="0"/>
                                      <w:marRight w:val="0"/>
                                      <w:marTop w:val="0"/>
                                      <w:marBottom w:val="0"/>
                                      <w:divBdr>
                                        <w:top w:val="single" w:sz="2" w:space="0" w:color="D9D9E3"/>
                                        <w:left w:val="single" w:sz="2" w:space="0" w:color="D9D9E3"/>
                                        <w:bottom w:val="single" w:sz="2" w:space="0" w:color="D9D9E3"/>
                                        <w:right w:val="single" w:sz="2" w:space="0" w:color="D9D9E3"/>
                                      </w:divBdr>
                                      <w:divsChild>
                                        <w:div w:id="1489978008">
                                          <w:marLeft w:val="0"/>
                                          <w:marRight w:val="0"/>
                                          <w:marTop w:val="0"/>
                                          <w:marBottom w:val="0"/>
                                          <w:divBdr>
                                            <w:top w:val="single" w:sz="2" w:space="0" w:color="D9D9E3"/>
                                            <w:left w:val="single" w:sz="2" w:space="0" w:color="D9D9E3"/>
                                            <w:bottom w:val="single" w:sz="2" w:space="0" w:color="D9D9E3"/>
                                            <w:right w:val="single" w:sz="2" w:space="0" w:color="D9D9E3"/>
                                          </w:divBdr>
                                          <w:divsChild>
                                            <w:div w:id="1417288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3291488">
          <w:marLeft w:val="0"/>
          <w:marRight w:val="0"/>
          <w:marTop w:val="0"/>
          <w:marBottom w:val="0"/>
          <w:divBdr>
            <w:top w:val="none" w:sz="0" w:space="0" w:color="auto"/>
            <w:left w:val="none" w:sz="0" w:space="0" w:color="auto"/>
            <w:bottom w:val="none" w:sz="0" w:space="0" w:color="auto"/>
            <w:right w:val="none" w:sz="0" w:space="0" w:color="auto"/>
          </w:divBdr>
          <w:divsChild>
            <w:div w:id="123237080">
              <w:marLeft w:val="0"/>
              <w:marRight w:val="0"/>
              <w:marTop w:val="0"/>
              <w:marBottom w:val="0"/>
              <w:divBdr>
                <w:top w:val="single" w:sz="2" w:space="0" w:color="D9D9E3"/>
                <w:left w:val="single" w:sz="2" w:space="0" w:color="D9D9E3"/>
                <w:bottom w:val="single" w:sz="2" w:space="0" w:color="D9D9E3"/>
                <w:right w:val="single" w:sz="2" w:space="0" w:color="D9D9E3"/>
              </w:divBdr>
              <w:divsChild>
                <w:div w:id="1994530470">
                  <w:marLeft w:val="0"/>
                  <w:marRight w:val="0"/>
                  <w:marTop w:val="0"/>
                  <w:marBottom w:val="0"/>
                  <w:divBdr>
                    <w:top w:val="single" w:sz="2" w:space="0" w:color="D9D9E3"/>
                    <w:left w:val="single" w:sz="2" w:space="0" w:color="D9D9E3"/>
                    <w:bottom w:val="single" w:sz="2" w:space="0" w:color="D9D9E3"/>
                    <w:right w:val="single" w:sz="2" w:space="0" w:color="D9D9E3"/>
                  </w:divBdr>
                  <w:divsChild>
                    <w:div w:id="1217625990">
                      <w:marLeft w:val="0"/>
                      <w:marRight w:val="0"/>
                      <w:marTop w:val="0"/>
                      <w:marBottom w:val="0"/>
                      <w:divBdr>
                        <w:top w:val="single" w:sz="2" w:space="0" w:color="D9D9E3"/>
                        <w:left w:val="single" w:sz="2" w:space="0" w:color="D9D9E3"/>
                        <w:bottom w:val="single" w:sz="2" w:space="0" w:color="D9D9E3"/>
                        <w:right w:val="single" w:sz="2" w:space="0" w:color="D9D9E3"/>
                      </w:divBdr>
                      <w:divsChild>
                        <w:div w:id="1570917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2044752">
                  <w:marLeft w:val="0"/>
                  <w:marRight w:val="0"/>
                  <w:marTop w:val="0"/>
                  <w:marBottom w:val="0"/>
                  <w:divBdr>
                    <w:top w:val="none" w:sz="0" w:space="0" w:color="auto"/>
                    <w:left w:val="none" w:sz="0" w:space="0" w:color="auto"/>
                    <w:bottom w:val="none" w:sz="0" w:space="0" w:color="auto"/>
                    <w:right w:val="none" w:sz="0" w:space="0" w:color="auto"/>
                  </w:divBdr>
                </w:div>
              </w:divsChild>
            </w:div>
            <w:div w:id="1813861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apatil112@rediffmail.com" TargetMode="External"/><Relationship Id="rId13" Type="http://schemas.openxmlformats.org/officeDocument/2006/relationships/hyperlink" Target="https://thebestschools.org/magazine/current-trends-online-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ingindustry.com/2018-online-education-key-trends-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hiseindia.com/education/trends-that-will-transform-the-online-education-industry-in-2019.12478" TargetMode="External"/><Relationship Id="rId5" Type="http://schemas.openxmlformats.org/officeDocument/2006/relationships/webSettings" Target="webSettings.xml"/><Relationship Id="rId15" Type="http://schemas.openxmlformats.org/officeDocument/2006/relationships/hyperlink" Target="https://orcid.org/0000-0001-9785-4464" TargetMode="External"/><Relationship Id="rId10" Type="http://schemas.openxmlformats.org/officeDocument/2006/relationships/hyperlink" Target="https://www.javatpoint.com/expert-systems-in-artificial-intelligence" TargetMode="External"/><Relationship Id="rId4" Type="http://schemas.openxmlformats.org/officeDocument/2006/relationships/settings" Target="settings.xml"/><Relationship Id="rId9" Type="http://schemas.openxmlformats.org/officeDocument/2006/relationships/hyperlink" Target="https://techvidvan.com/tutorials/expert-systems-in-ai/" TargetMode="External"/><Relationship Id="rId14" Type="http://schemas.openxmlformats.org/officeDocument/2006/relationships/hyperlink" Target="https://www.dailypioneer.com/2016/avenues/e-trends-in-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6BC6-3E0C-4FFF-A13D-195A8008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Rohit</cp:lastModifiedBy>
  <cp:revision>2</cp:revision>
  <dcterms:created xsi:type="dcterms:W3CDTF">2023-08-01T00:22:00Z</dcterms:created>
  <dcterms:modified xsi:type="dcterms:W3CDTF">2023-08-01T00:22:00Z</dcterms:modified>
</cp:coreProperties>
</file>