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BF5E1" w14:textId="6562563C" w:rsidR="00CC17D7" w:rsidRDefault="00662EBD" w:rsidP="00CC17D7">
      <w:pPr>
        <w:spacing w:line="480" w:lineRule="auto"/>
        <w:jc w:val="center"/>
        <w:rPr>
          <w:rFonts w:ascii="Times New Roman" w:hAnsi="Times New Roman" w:cs="Times New Roman"/>
          <w:b/>
          <w:bCs/>
          <w:sz w:val="30"/>
          <w:szCs w:val="30"/>
        </w:rPr>
      </w:pPr>
      <w:bookmarkStart w:id="0" w:name="_Hlk140340119"/>
      <w:r w:rsidRPr="00FF39D9">
        <w:rPr>
          <w:rFonts w:ascii="Times New Roman" w:hAnsi="Times New Roman" w:cs="Times New Roman"/>
          <w:b/>
          <w:bCs/>
          <w:sz w:val="30"/>
          <w:szCs w:val="30"/>
        </w:rPr>
        <w:t>Recent advances in l</w:t>
      </w:r>
      <w:r w:rsidR="00CC17D7" w:rsidRPr="00FF39D9">
        <w:rPr>
          <w:rFonts w:ascii="Times New Roman" w:hAnsi="Times New Roman" w:cs="Times New Roman"/>
          <w:b/>
          <w:bCs/>
          <w:sz w:val="30"/>
          <w:szCs w:val="30"/>
        </w:rPr>
        <w:t>ateral flow assay for detection of plant pathogenic bacteria</w:t>
      </w:r>
    </w:p>
    <w:p w14:paraId="46C5BB12" w14:textId="0C2A2932" w:rsidR="00AF6D95" w:rsidRPr="003B1620" w:rsidRDefault="00AF6D95" w:rsidP="00AF6D95">
      <w:pPr>
        <w:spacing w:line="480" w:lineRule="auto"/>
        <w:jc w:val="center"/>
        <w:rPr>
          <w:rFonts w:ascii="Times New Roman" w:hAnsi="Times New Roman" w:cs="Times New Roman"/>
          <w:sz w:val="24"/>
          <w:szCs w:val="24"/>
          <w:lang w:val="en-US"/>
        </w:rPr>
      </w:pPr>
      <w:r w:rsidRPr="003B1620">
        <w:rPr>
          <w:rFonts w:ascii="Times New Roman" w:hAnsi="Times New Roman" w:cs="Times New Roman"/>
          <w:sz w:val="24"/>
          <w:szCs w:val="24"/>
          <w:lang w:val="en-US"/>
        </w:rPr>
        <w:t>Somya Sephalika</w:t>
      </w:r>
      <w:r w:rsidRPr="003B1620">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w:t>
      </w:r>
      <w:r w:rsidRPr="003B1620">
        <w:rPr>
          <w:rFonts w:ascii="Times New Roman" w:hAnsi="Times New Roman" w:cs="Times New Roman"/>
          <w:sz w:val="24"/>
          <w:szCs w:val="24"/>
          <w:lang w:val="en-US"/>
        </w:rPr>
        <w:t>and Bikash Ranjan Sahu</w:t>
      </w:r>
      <w:r w:rsidRPr="003B1620">
        <w:rPr>
          <w:rFonts w:ascii="Times New Roman" w:hAnsi="Times New Roman" w:cs="Times New Roman"/>
          <w:sz w:val="24"/>
          <w:szCs w:val="24"/>
          <w:vertAlign w:val="superscript"/>
          <w:lang w:val="en-US"/>
        </w:rPr>
        <w:t>1</w:t>
      </w:r>
    </w:p>
    <w:p w14:paraId="78A1919F" w14:textId="5D5CFA8A" w:rsidR="00AF6D95" w:rsidRPr="00FF39D9" w:rsidRDefault="00AF6D95" w:rsidP="00AF6D95">
      <w:pPr>
        <w:spacing w:line="480" w:lineRule="auto"/>
        <w:jc w:val="center"/>
        <w:rPr>
          <w:rFonts w:ascii="Times New Roman" w:hAnsi="Times New Roman" w:cs="Times New Roman"/>
          <w:b/>
          <w:bCs/>
          <w:sz w:val="30"/>
          <w:szCs w:val="30"/>
        </w:rPr>
      </w:pPr>
      <w:r>
        <w:rPr>
          <w:rFonts w:ascii="Times New Roman" w:hAnsi="Times New Roman" w:cs="Times New Roman"/>
          <w:sz w:val="24"/>
          <w:szCs w:val="24"/>
          <w:lang w:val="en-US"/>
        </w:rPr>
        <w:t xml:space="preserve"> 1.</w:t>
      </w:r>
      <w:r w:rsidRPr="003B1620">
        <w:rPr>
          <w:rFonts w:ascii="Times New Roman" w:hAnsi="Times New Roman" w:cs="Times New Roman"/>
          <w:sz w:val="24"/>
          <w:szCs w:val="24"/>
          <w:lang w:val="en-US"/>
        </w:rPr>
        <w:t>Department of Zoology, Centurion University of Technology and Management, Odisha.</w:t>
      </w:r>
    </w:p>
    <w:p w14:paraId="21A391C4" w14:textId="2BBC295F" w:rsidR="006A695A" w:rsidRDefault="006A695A" w:rsidP="008720F4">
      <w:pPr>
        <w:spacing w:line="480" w:lineRule="auto"/>
        <w:rPr>
          <w:rFonts w:ascii="Times New Roman" w:hAnsi="Times New Roman" w:cs="Times New Roman"/>
          <w:b/>
          <w:bCs/>
          <w:sz w:val="24"/>
          <w:szCs w:val="24"/>
        </w:rPr>
      </w:pPr>
      <w:r>
        <w:rPr>
          <w:rFonts w:ascii="Times New Roman" w:hAnsi="Times New Roman" w:cs="Times New Roman"/>
          <w:b/>
          <w:bCs/>
          <w:sz w:val="24"/>
          <w:szCs w:val="24"/>
        </w:rPr>
        <w:t>Abstract</w:t>
      </w:r>
    </w:p>
    <w:p w14:paraId="3F940A71" w14:textId="60BCB049" w:rsidR="006A695A" w:rsidRDefault="006A695A" w:rsidP="006A695A">
      <w:pPr>
        <w:spacing w:line="480" w:lineRule="auto"/>
        <w:jc w:val="both"/>
        <w:rPr>
          <w:rFonts w:ascii="Times New Roman" w:hAnsi="Times New Roman" w:cs="Times New Roman"/>
          <w:sz w:val="24"/>
          <w:szCs w:val="24"/>
        </w:rPr>
      </w:pPr>
      <w:r w:rsidRPr="006A695A">
        <w:rPr>
          <w:rFonts w:ascii="Times New Roman" w:hAnsi="Times New Roman" w:cs="Times New Roman"/>
          <w:sz w:val="24"/>
          <w:szCs w:val="24"/>
        </w:rPr>
        <w:t>Plant pathogenic bacteria (PPBs) are widespread and pose a significant threat to global agriculture</w:t>
      </w:r>
      <w:r w:rsidR="0049316C">
        <w:rPr>
          <w:rFonts w:ascii="Times New Roman" w:hAnsi="Times New Roman" w:cs="Times New Roman"/>
          <w:sz w:val="24"/>
          <w:szCs w:val="24"/>
        </w:rPr>
        <w:t xml:space="preserve"> due to their ability to cause several diseases</w:t>
      </w:r>
      <w:r w:rsidR="00AD0503">
        <w:rPr>
          <w:rFonts w:ascii="Times New Roman" w:hAnsi="Times New Roman" w:cs="Times New Roman"/>
          <w:sz w:val="24"/>
          <w:szCs w:val="24"/>
        </w:rPr>
        <w:t xml:space="preserve">. </w:t>
      </w:r>
      <w:r w:rsidRPr="006A695A">
        <w:rPr>
          <w:rFonts w:ascii="Times New Roman" w:hAnsi="Times New Roman" w:cs="Times New Roman"/>
          <w:sz w:val="24"/>
          <w:szCs w:val="24"/>
        </w:rPr>
        <w:t>Early and accurate detection of these pathogens is crucial for effective plant protection and disease management.</w:t>
      </w:r>
      <w:r>
        <w:rPr>
          <w:rFonts w:ascii="Times New Roman" w:hAnsi="Times New Roman" w:cs="Times New Roman"/>
          <w:sz w:val="24"/>
          <w:szCs w:val="24"/>
        </w:rPr>
        <w:t xml:space="preserve"> </w:t>
      </w:r>
      <w:r w:rsidRPr="006A695A">
        <w:rPr>
          <w:rFonts w:ascii="Times New Roman" w:hAnsi="Times New Roman" w:cs="Times New Roman"/>
          <w:sz w:val="24"/>
          <w:szCs w:val="24"/>
        </w:rPr>
        <w:t>Conventional methods for detecting plant pathogenic bacteria includ</w:t>
      </w:r>
      <w:r w:rsidR="00AC0AFA">
        <w:rPr>
          <w:rFonts w:ascii="Times New Roman" w:hAnsi="Times New Roman" w:cs="Times New Roman"/>
          <w:sz w:val="24"/>
          <w:szCs w:val="24"/>
        </w:rPr>
        <w:t>ing</w:t>
      </w:r>
      <w:r w:rsidRPr="006A695A">
        <w:rPr>
          <w:rFonts w:ascii="Times New Roman" w:hAnsi="Times New Roman" w:cs="Times New Roman"/>
          <w:sz w:val="24"/>
          <w:szCs w:val="24"/>
        </w:rPr>
        <w:t xml:space="preserve"> serological</w:t>
      </w:r>
      <w:r w:rsidR="00AC0AFA">
        <w:rPr>
          <w:rFonts w:ascii="Times New Roman" w:hAnsi="Times New Roman" w:cs="Times New Roman"/>
          <w:sz w:val="24"/>
          <w:szCs w:val="24"/>
        </w:rPr>
        <w:t xml:space="preserve"> and molecular</w:t>
      </w:r>
      <w:r w:rsidRPr="006A695A">
        <w:rPr>
          <w:rFonts w:ascii="Times New Roman" w:hAnsi="Times New Roman" w:cs="Times New Roman"/>
          <w:sz w:val="24"/>
          <w:szCs w:val="24"/>
        </w:rPr>
        <w:t xml:space="preserve"> techniques</w:t>
      </w:r>
      <w:r w:rsidR="00AC0AFA">
        <w:rPr>
          <w:rFonts w:ascii="Times New Roman" w:hAnsi="Times New Roman" w:cs="Times New Roman"/>
          <w:sz w:val="24"/>
          <w:szCs w:val="24"/>
        </w:rPr>
        <w:t xml:space="preserve"> are, undoubtly </w:t>
      </w:r>
      <w:r w:rsidRPr="006A695A">
        <w:rPr>
          <w:rFonts w:ascii="Times New Roman" w:hAnsi="Times New Roman" w:cs="Times New Roman"/>
          <w:sz w:val="24"/>
          <w:szCs w:val="24"/>
        </w:rPr>
        <w:t>reliable</w:t>
      </w:r>
      <w:r w:rsidR="00AC0AFA">
        <w:rPr>
          <w:rFonts w:ascii="Times New Roman" w:hAnsi="Times New Roman" w:cs="Times New Roman"/>
          <w:sz w:val="24"/>
          <w:szCs w:val="24"/>
        </w:rPr>
        <w:t>; however, these techniques</w:t>
      </w:r>
      <w:r w:rsidRPr="006A695A">
        <w:rPr>
          <w:rFonts w:ascii="Times New Roman" w:hAnsi="Times New Roman" w:cs="Times New Roman"/>
          <w:sz w:val="24"/>
          <w:szCs w:val="24"/>
        </w:rPr>
        <w:t xml:space="preserve"> can be time-consuming</w:t>
      </w:r>
      <w:r w:rsidR="00AC0AFA">
        <w:rPr>
          <w:rFonts w:ascii="Times New Roman" w:hAnsi="Times New Roman" w:cs="Times New Roman"/>
          <w:sz w:val="24"/>
          <w:szCs w:val="24"/>
        </w:rPr>
        <w:t xml:space="preserve"> to analyse results. </w:t>
      </w:r>
      <w:r w:rsidR="0055200C">
        <w:rPr>
          <w:rFonts w:ascii="Times New Roman" w:hAnsi="Times New Roman" w:cs="Times New Roman"/>
          <w:sz w:val="24"/>
          <w:szCs w:val="24"/>
        </w:rPr>
        <w:t xml:space="preserve">To cure the bacteria borne disease in plants, there is a need for ‘on site’ detection in field to enable treatment protocol precisely. </w:t>
      </w:r>
      <w:r w:rsidR="00C12AD5">
        <w:rPr>
          <w:rFonts w:ascii="Times New Roman" w:hAnsi="Times New Roman" w:cs="Times New Roman"/>
          <w:sz w:val="24"/>
          <w:szCs w:val="24"/>
        </w:rPr>
        <w:t xml:space="preserve">To meet this aspect, generally point-of-care detection protocols are more reliable. </w:t>
      </w:r>
      <w:r w:rsidR="00FC35CC">
        <w:rPr>
          <w:rFonts w:ascii="Times New Roman" w:hAnsi="Times New Roman" w:cs="Times New Roman"/>
          <w:sz w:val="24"/>
          <w:szCs w:val="24"/>
        </w:rPr>
        <w:t xml:space="preserve">Among several POC based assays, </w:t>
      </w:r>
      <w:r w:rsidR="00AD0503">
        <w:rPr>
          <w:rFonts w:ascii="Times New Roman" w:hAnsi="Times New Roman" w:cs="Times New Roman"/>
          <w:sz w:val="24"/>
          <w:szCs w:val="24"/>
        </w:rPr>
        <w:t>l</w:t>
      </w:r>
      <w:r w:rsidRPr="006A695A">
        <w:rPr>
          <w:rFonts w:ascii="Times New Roman" w:hAnsi="Times New Roman" w:cs="Times New Roman"/>
          <w:sz w:val="24"/>
          <w:szCs w:val="24"/>
        </w:rPr>
        <w:t xml:space="preserve">ateral flow assay (LFA) has emerged as a promising </w:t>
      </w:r>
      <w:r w:rsidR="00FC35CC">
        <w:rPr>
          <w:rFonts w:ascii="Times New Roman" w:hAnsi="Times New Roman" w:cs="Times New Roman"/>
          <w:sz w:val="24"/>
          <w:szCs w:val="24"/>
        </w:rPr>
        <w:t xml:space="preserve">rapid </w:t>
      </w:r>
      <w:r w:rsidRPr="006A695A">
        <w:rPr>
          <w:rFonts w:ascii="Times New Roman" w:hAnsi="Times New Roman" w:cs="Times New Roman"/>
          <w:sz w:val="24"/>
          <w:szCs w:val="24"/>
        </w:rPr>
        <w:t xml:space="preserve">diagnostic tool for </w:t>
      </w:r>
      <w:r w:rsidR="00E67B3E">
        <w:rPr>
          <w:rFonts w:ascii="Times New Roman" w:hAnsi="Times New Roman" w:cs="Times New Roman"/>
          <w:sz w:val="24"/>
          <w:szCs w:val="24"/>
        </w:rPr>
        <w:t>detection of</w:t>
      </w:r>
      <w:r w:rsidR="00E67B3E" w:rsidRPr="006A695A">
        <w:rPr>
          <w:rFonts w:ascii="Times New Roman" w:hAnsi="Times New Roman" w:cs="Times New Roman"/>
          <w:sz w:val="24"/>
          <w:szCs w:val="24"/>
        </w:rPr>
        <w:t xml:space="preserve"> </w:t>
      </w:r>
      <w:r w:rsidRPr="006A695A">
        <w:rPr>
          <w:rFonts w:ascii="Times New Roman" w:hAnsi="Times New Roman" w:cs="Times New Roman"/>
          <w:sz w:val="24"/>
          <w:szCs w:val="24"/>
        </w:rPr>
        <w:t>plant pathogenic bacteria.</w:t>
      </w:r>
      <w:r>
        <w:rPr>
          <w:rFonts w:ascii="Times New Roman" w:hAnsi="Times New Roman" w:cs="Times New Roman"/>
          <w:sz w:val="24"/>
          <w:szCs w:val="24"/>
        </w:rPr>
        <w:t xml:space="preserve"> </w:t>
      </w:r>
      <w:r w:rsidR="00622586">
        <w:rPr>
          <w:rFonts w:ascii="Times New Roman" w:hAnsi="Times New Roman" w:cs="Times New Roman"/>
          <w:sz w:val="24"/>
          <w:szCs w:val="24"/>
        </w:rPr>
        <w:t xml:space="preserve">This technique has been found to </w:t>
      </w:r>
      <w:r w:rsidR="0046788A">
        <w:rPr>
          <w:rFonts w:ascii="Times New Roman" w:hAnsi="Times New Roman" w:cs="Times New Roman"/>
          <w:sz w:val="24"/>
          <w:szCs w:val="24"/>
        </w:rPr>
        <w:t>b</w:t>
      </w:r>
      <w:r w:rsidR="00622586">
        <w:rPr>
          <w:rFonts w:ascii="Times New Roman" w:hAnsi="Times New Roman" w:cs="Times New Roman"/>
          <w:sz w:val="24"/>
          <w:szCs w:val="24"/>
        </w:rPr>
        <w:t xml:space="preserve">e useful to detect </w:t>
      </w:r>
      <w:r w:rsidRPr="006A695A">
        <w:rPr>
          <w:rFonts w:ascii="Times New Roman" w:hAnsi="Times New Roman" w:cs="Times New Roman"/>
          <w:sz w:val="24"/>
          <w:szCs w:val="24"/>
        </w:rPr>
        <w:t>various plant pathogenic bacteria</w:t>
      </w:r>
      <w:r w:rsidR="00E67B3E">
        <w:rPr>
          <w:rFonts w:ascii="Times New Roman" w:hAnsi="Times New Roman" w:cs="Times New Roman"/>
          <w:sz w:val="24"/>
          <w:szCs w:val="24"/>
        </w:rPr>
        <w:t xml:space="preserve"> such as, </w:t>
      </w:r>
      <w:r w:rsidRPr="006A695A">
        <w:rPr>
          <w:rFonts w:ascii="Times New Roman" w:hAnsi="Times New Roman" w:cs="Times New Roman"/>
          <w:i/>
          <w:iCs/>
          <w:sz w:val="24"/>
          <w:szCs w:val="24"/>
        </w:rPr>
        <w:t xml:space="preserve">Dickeya solani, Erwinia amylovora, Ralstonia solanacearum, Xanthomonas arboricola, </w:t>
      </w:r>
      <w:r w:rsidR="0046788A">
        <w:rPr>
          <w:rFonts w:ascii="Times New Roman" w:hAnsi="Times New Roman" w:cs="Times New Roman"/>
          <w:sz w:val="24"/>
          <w:szCs w:val="24"/>
        </w:rPr>
        <w:t xml:space="preserve">and </w:t>
      </w:r>
      <w:r w:rsidRPr="006A695A">
        <w:rPr>
          <w:rFonts w:ascii="Times New Roman" w:hAnsi="Times New Roman" w:cs="Times New Roman"/>
          <w:i/>
          <w:iCs/>
          <w:sz w:val="24"/>
          <w:szCs w:val="24"/>
        </w:rPr>
        <w:t>Acidovorax avenae</w:t>
      </w:r>
      <w:r w:rsidRPr="006A695A">
        <w:rPr>
          <w:rFonts w:ascii="Times New Roman" w:hAnsi="Times New Roman" w:cs="Times New Roman"/>
          <w:sz w:val="24"/>
          <w:szCs w:val="24"/>
        </w:rPr>
        <w:t xml:space="preserve"> subsp. citrulli. </w:t>
      </w:r>
      <w:r w:rsidR="0046788A">
        <w:rPr>
          <w:rFonts w:ascii="Times New Roman" w:hAnsi="Times New Roman" w:cs="Times New Roman"/>
          <w:sz w:val="24"/>
          <w:szCs w:val="24"/>
        </w:rPr>
        <w:t>There are also instances where</w:t>
      </w:r>
      <w:r w:rsidRPr="006A695A">
        <w:rPr>
          <w:rFonts w:ascii="Times New Roman" w:hAnsi="Times New Roman" w:cs="Times New Roman"/>
          <w:sz w:val="24"/>
          <w:szCs w:val="24"/>
        </w:rPr>
        <w:t xml:space="preserve"> LFA has been </w:t>
      </w:r>
      <w:r w:rsidR="0046788A">
        <w:rPr>
          <w:rFonts w:ascii="Times New Roman" w:hAnsi="Times New Roman" w:cs="Times New Roman"/>
          <w:sz w:val="24"/>
          <w:szCs w:val="24"/>
        </w:rPr>
        <w:t>used along with</w:t>
      </w:r>
      <w:r w:rsidRPr="006A695A">
        <w:rPr>
          <w:rFonts w:ascii="Times New Roman" w:hAnsi="Times New Roman" w:cs="Times New Roman"/>
          <w:sz w:val="24"/>
          <w:szCs w:val="24"/>
        </w:rPr>
        <w:t xml:space="preserve"> molecular techniques like PCR or recombinase polymerase amplification (RPA) to enhance sensitivity and specificity </w:t>
      </w:r>
      <w:r w:rsidR="0046788A">
        <w:rPr>
          <w:rFonts w:ascii="Times New Roman" w:hAnsi="Times New Roman" w:cs="Times New Roman"/>
          <w:sz w:val="24"/>
          <w:szCs w:val="24"/>
        </w:rPr>
        <w:t>for plant bacteria detection</w:t>
      </w:r>
      <w:r w:rsidR="00AD0503">
        <w:rPr>
          <w:rFonts w:ascii="Times New Roman" w:hAnsi="Times New Roman" w:cs="Times New Roman"/>
          <w:sz w:val="24"/>
          <w:szCs w:val="24"/>
        </w:rPr>
        <w:t xml:space="preserve">. </w:t>
      </w:r>
      <w:r w:rsidR="0046788A">
        <w:rPr>
          <w:rFonts w:ascii="Times New Roman" w:hAnsi="Times New Roman" w:cs="Times New Roman"/>
          <w:sz w:val="24"/>
          <w:szCs w:val="24"/>
        </w:rPr>
        <w:t xml:space="preserve">Such combined detection approaches </w:t>
      </w:r>
      <w:r w:rsidRPr="006A695A">
        <w:rPr>
          <w:rFonts w:ascii="Times New Roman" w:hAnsi="Times New Roman" w:cs="Times New Roman"/>
          <w:sz w:val="24"/>
          <w:szCs w:val="24"/>
        </w:rPr>
        <w:t xml:space="preserve"> allow identification of bacterial pathogens </w:t>
      </w:r>
      <w:r w:rsidR="0046788A">
        <w:rPr>
          <w:rFonts w:ascii="Times New Roman" w:hAnsi="Times New Roman" w:cs="Times New Roman"/>
          <w:sz w:val="24"/>
          <w:szCs w:val="24"/>
        </w:rPr>
        <w:t xml:space="preserve">more precisely. </w:t>
      </w:r>
      <w:r w:rsidRPr="006A695A">
        <w:rPr>
          <w:rFonts w:ascii="Times New Roman" w:hAnsi="Times New Roman" w:cs="Times New Roman"/>
          <w:sz w:val="24"/>
          <w:szCs w:val="24"/>
        </w:rPr>
        <w:t>As research in this area continues, LFA is expected to play an increasingly critical role in ensuring food security and safeguarding plant health.</w:t>
      </w:r>
    </w:p>
    <w:p w14:paraId="43B43D06" w14:textId="14613332" w:rsidR="003D3F41" w:rsidRDefault="00FC7CCE" w:rsidP="008720F4">
      <w:pPr>
        <w:spacing w:line="480" w:lineRule="auto"/>
        <w:rPr>
          <w:rFonts w:ascii="Times New Roman" w:hAnsi="Times New Roman" w:cs="Times New Roman"/>
          <w:b/>
          <w:bCs/>
          <w:sz w:val="24"/>
          <w:szCs w:val="24"/>
        </w:rPr>
      </w:pPr>
      <w:r w:rsidRPr="00FC7CCE">
        <w:rPr>
          <w:rFonts w:ascii="Times New Roman" w:hAnsi="Times New Roman" w:cs="Times New Roman"/>
          <w:b/>
          <w:bCs/>
          <w:sz w:val="24"/>
          <w:szCs w:val="24"/>
        </w:rPr>
        <w:t>Introduction</w:t>
      </w:r>
    </w:p>
    <w:p w14:paraId="597E9C05" w14:textId="6A8505BC" w:rsidR="008720F4" w:rsidRPr="003911DE" w:rsidRDefault="00405FD6" w:rsidP="008056C6">
      <w:pPr>
        <w:spacing w:line="480" w:lineRule="auto"/>
        <w:jc w:val="both"/>
        <w:rPr>
          <w:rFonts w:ascii="Times New Roman" w:hAnsi="Times New Roman" w:cs="Times New Roman"/>
          <w:color w:val="212121"/>
          <w:sz w:val="24"/>
          <w:szCs w:val="24"/>
          <w:shd w:val="clear" w:color="auto" w:fill="FFFFFF"/>
        </w:rPr>
      </w:pPr>
      <w:r w:rsidRPr="0015201B">
        <w:rPr>
          <w:rFonts w:ascii="Times New Roman" w:hAnsi="Times New Roman" w:cs="Times New Roman"/>
          <w:sz w:val="24"/>
          <w:szCs w:val="24"/>
        </w:rPr>
        <w:t xml:space="preserve">Plant pathogenic bacteria (PPBs) are significant plant pathogens that are distributed worldwide </w:t>
      </w:r>
      <w:r w:rsidRPr="0015201B">
        <w:rPr>
          <w:rFonts w:ascii="Times New Roman" w:hAnsi="Times New Roman" w:cs="Times New Roman"/>
          <w:color w:val="2E2E2E"/>
          <w:sz w:val="24"/>
          <w:szCs w:val="24"/>
        </w:rPr>
        <w:t>(Bar-On et al., 2018)</w:t>
      </w:r>
      <w:r w:rsidRPr="0015201B">
        <w:rPr>
          <w:rFonts w:ascii="Times New Roman" w:hAnsi="Times New Roman" w:cs="Times New Roman"/>
          <w:sz w:val="24"/>
          <w:szCs w:val="24"/>
        </w:rPr>
        <w:t xml:space="preserve">. </w:t>
      </w:r>
      <w:r w:rsidR="00BF2214" w:rsidRPr="00BF2214">
        <w:rPr>
          <w:rFonts w:ascii="Times New Roman" w:hAnsi="Times New Roman" w:cs="Times New Roman"/>
          <w:color w:val="2E2E2E"/>
          <w:sz w:val="24"/>
          <w:szCs w:val="24"/>
        </w:rPr>
        <w:t>It is anticipated that approximately 150 species of the 7100 identified bacteria are responsible for various plant illnesses</w:t>
      </w:r>
      <w:r w:rsidR="0015201B" w:rsidRPr="0015201B">
        <w:rPr>
          <w:rFonts w:ascii="Times New Roman" w:hAnsi="Times New Roman" w:cs="Times New Roman"/>
          <w:color w:val="2E2E2E"/>
          <w:sz w:val="24"/>
          <w:szCs w:val="24"/>
        </w:rPr>
        <w:t xml:space="preserve"> (Rajesh-Kannan et al., 2016). </w:t>
      </w:r>
      <w:r w:rsidR="00E505A9" w:rsidRPr="00E505A9">
        <w:rPr>
          <w:rStyle w:val="topic-highlight"/>
          <w:rFonts w:ascii="Times New Roman" w:hAnsi="Times New Roman" w:cs="Times New Roman"/>
          <w:color w:val="2E2E2E"/>
          <w:sz w:val="24"/>
          <w:szCs w:val="24"/>
        </w:rPr>
        <w:t xml:space="preserve">Plant pathogenic bacteria are distinguished from non-pathogenic counterparts by their ability to induce disease (physiological harm) </w:t>
      </w:r>
      <w:r w:rsidR="00E505A9" w:rsidRPr="00E505A9">
        <w:rPr>
          <w:rStyle w:val="topic-highlight"/>
          <w:rFonts w:ascii="Times New Roman" w:hAnsi="Times New Roman" w:cs="Times New Roman"/>
          <w:color w:val="2E2E2E"/>
          <w:sz w:val="24"/>
          <w:szCs w:val="24"/>
        </w:rPr>
        <w:lastRenderedPageBreak/>
        <w:t xml:space="preserve">on sensitive plants (hosts). </w:t>
      </w:r>
      <w:r w:rsidR="008562AB" w:rsidRPr="008562AB">
        <w:rPr>
          <w:rFonts w:ascii="Times New Roman" w:hAnsi="Times New Roman" w:cs="Times New Roman"/>
          <w:color w:val="2E2E2E"/>
          <w:sz w:val="24"/>
          <w:szCs w:val="24"/>
        </w:rPr>
        <w:t xml:space="preserve">Upon spread of infection, which typically begins with a small number of cells from the pathogen (propagules), they colonise and reproduce rapidly in living plant tissues, reaching extremely high population levels per tissue mass/area (often multiple million-fold over initial inoculum concentrations). </w:t>
      </w:r>
      <w:r w:rsidR="0060246D" w:rsidRPr="0060246D">
        <w:rPr>
          <w:rFonts w:ascii="Times New Roman" w:hAnsi="Times New Roman" w:cs="Times New Roman"/>
          <w:color w:val="2E2E2E"/>
          <w:sz w:val="24"/>
          <w:szCs w:val="24"/>
        </w:rPr>
        <w:t>When infected by the substantial microbial biomass in the tissue of plants they interfere directly with biochemical signalling pathways, host pathology and gene regulation. They also interfere with local and long-distance nutrient transport that ultimately results in changing in plant's developmental programme</w:t>
      </w:r>
      <w:r w:rsidR="00531CFC" w:rsidRPr="00531CFC">
        <w:rPr>
          <w:rFonts w:ascii="Times New Roman" w:hAnsi="Times New Roman" w:cs="Times New Roman"/>
          <w:color w:val="2E2E2E"/>
          <w:sz w:val="24"/>
          <w:szCs w:val="24"/>
        </w:rPr>
        <w:t>.</w:t>
      </w:r>
      <w:r w:rsidR="00C6439B">
        <w:rPr>
          <w:rFonts w:ascii="Times New Roman" w:hAnsi="Times New Roman" w:cs="Times New Roman"/>
          <w:color w:val="2E2E2E"/>
          <w:sz w:val="24"/>
          <w:szCs w:val="24"/>
        </w:rPr>
        <w:t xml:space="preserve"> </w:t>
      </w:r>
      <w:r w:rsidR="006024A7" w:rsidRPr="006024A7">
        <w:rPr>
          <w:rFonts w:ascii="Times New Roman" w:hAnsi="Times New Roman" w:cs="Times New Roman"/>
          <w:color w:val="2E2E2E"/>
          <w:sz w:val="24"/>
          <w:szCs w:val="24"/>
        </w:rPr>
        <w:t>Infection results in decreased plant development and output, lower quality of the product, following harvest degradation of crop product, loss of perennial crop plantations, and, in some situations, greater sensitivity to other biotic or abiotic causes (e.g., frosts).</w:t>
      </w:r>
      <w:r w:rsidR="005C5C18">
        <w:rPr>
          <w:rFonts w:ascii="Times New Roman" w:hAnsi="Times New Roman" w:cs="Times New Roman"/>
          <w:color w:val="2E2E2E"/>
          <w:sz w:val="24"/>
          <w:szCs w:val="24"/>
        </w:rPr>
        <w:t xml:space="preserve"> </w:t>
      </w:r>
      <w:r w:rsidR="00806F63" w:rsidRPr="00806F63">
        <w:rPr>
          <w:rFonts w:ascii="Times New Roman" w:hAnsi="Times New Roman" w:cs="Times New Roman"/>
          <w:color w:val="212121"/>
          <w:sz w:val="24"/>
          <w:szCs w:val="24"/>
          <w:shd w:val="clear" w:color="auto" w:fill="FFFFFF"/>
        </w:rPr>
        <w:t>Plant protection is critical in the agricultural sector for food quality and quantity. Before plant diseases can be comprehended and controlled, th</w:t>
      </w:r>
      <w:r w:rsidR="000603B1">
        <w:rPr>
          <w:rFonts w:ascii="Times New Roman" w:hAnsi="Times New Roman" w:cs="Times New Roman"/>
          <w:color w:val="212121"/>
          <w:sz w:val="24"/>
          <w:szCs w:val="24"/>
          <w:shd w:val="clear" w:color="auto" w:fill="FFFFFF"/>
        </w:rPr>
        <w:t>ose</w:t>
      </w:r>
      <w:r w:rsidR="00806F63" w:rsidRPr="00806F63">
        <w:rPr>
          <w:rFonts w:ascii="Times New Roman" w:hAnsi="Times New Roman" w:cs="Times New Roman"/>
          <w:color w:val="212121"/>
          <w:sz w:val="24"/>
          <w:szCs w:val="24"/>
          <w:shd w:val="clear" w:color="auto" w:fill="FFFFFF"/>
        </w:rPr>
        <w:t xml:space="preserve"> must be accurately diagnosed and </w:t>
      </w:r>
      <w:r w:rsidR="000603B1">
        <w:rPr>
          <w:rFonts w:ascii="Times New Roman" w:hAnsi="Times New Roman" w:cs="Times New Roman"/>
          <w:color w:val="212121"/>
          <w:sz w:val="24"/>
          <w:szCs w:val="24"/>
          <w:shd w:val="clear" w:color="auto" w:fill="FFFFFF"/>
        </w:rPr>
        <w:t xml:space="preserve">concerned </w:t>
      </w:r>
      <w:r w:rsidR="00806F63" w:rsidRPr="00806F63">
        <w:rPr>
          <w:rFonts w:ascii="Times New Roman" w:hAnsi="Times New Roman" w:cs="Times New Roman"/>
          <w:color w:val="212121"/>
          <w:sz w:val="24"/>
          <w:szCs w:val="24"/>
          <w:shd w:val="clear" w:color="auto" w:fill="FFFFFF"/>
        </w:rPr>
        <w:t>pathogen</w:t>
      </w:r>
      <w:r w:rsidR="000603B1">
        <w:rPr>
          <w:rFonts w:ascii="Times New Roman" w:hAnsi="Times New Roman" w:cs="Times New Roman"/>
          <w:color w:val="212121"/>
          <w:sz w:val="24"/>
          <w:szCs w:val="24"/>
          <w:shd w:val="clear" w:color="auto" w:fill="FFFFFF"/>
        </w:rPr>
        <w:t>s should be</w:t>
      </w:r>
      <w:r w:rsidR="00806F63" w:rsidRPr="00806F63">
        <w:rPr>
          <w:rFonts w:ascii="Times New Roman" w:hAnsi="Times New Roman" w:cs="Times New Roman"/>
          <w:color w:val="212121"/>
          <w:sz w:val="24"/>
          <w:szCs w:val="24"/>
          <w:shd w:val="clear" w:color="auto" w:fill="FFFFFF"/>
        </w:rPr>
        <w:t xml:space="preserve"> identified. Early pest detection techniques have the potential to halt transmission of diseases and food waste.</w:t>
      </w:r>
      <w:r w:rsidR="0089787D">
        <w:rPr>
          <w:rFonts w:ascii="Times New Roman" w:hAnsi="Times New Roman" w:cs="Times New Roman"/>
          <w:color w:val="212121"/>
          <w:sz w:val="24"/>
          <w:szCs w:val="24"/>
          <w:shd w:val="clear" w:color="auto" w:fill="FFFFFF"/>
        </w:rPr>
        <w:t xml:space="preserve"> </w:t>
      </w:r>
      <w:r w:rsidR="00806F63" w:rsidRPr="00806F63">
        <w:rPr>
          <w:rFonts w:ascii="Times New Roman" w:hAnsi="Times New Roman" w:cs="Times New Roman"/>
          <w:color w:val="212121"/>
          <w:sz w:val="24"/>
          <w:szCs w:val="24"/>
          <w:shd w:val="clear" w:color="auto" w:fill="FFFFFF"/>
        </w:rPr>
        <w:t xml:space="preserve">A range of </w:t>
      </w:r>
      <w:r w:rsidR="008F0071">
        <w:rPr>
          <w:rFonts w:ascii="Times New Roman" w:hAnsi="Times New Roman" w:cs="Times New Roman"/>
          <w:color w:val="212121"/>
          <w:sz w:val="24"/>
          <w:szCs w:val="24"/>
          <w:shd w:val="clear" w:color="auto" w:fill="FFFFFF"/>
        </w:rPr>
        <w:t xml:space="preserve">technical </w:t>
      </w:r>
      <w:r w:rsidR="00806F63" w:rsidRPr="00806F63">
        <w:rPr>
          <w:rFonts w:ascii="Times New Roman" w:hAnsi="Times New Roman" w:cs="Times New Roman"/>
          <w:color w:val="212121"/>
          <w:sz w:val="24"/>
          <w:szCs w:val="24"/>
          <w:shd w:val="clear" w:color="auto" w:fill="FFFFFF"/>
        </w:rPr>
        <w:t xml:space="preserve">approaches including microscopy, physiological, biochemical, serology, and molecular tools </w:t>
      </w:r>
      <w:r w:rsidR="008F0071">
        <w:rPr>
          <w:rFonts w:ascii="Times New Roman" w:hAnsi="Times New Roman" w:cs="Times New Roman"/>
          <w:color w:val="212121"/>
          <w:sz w:val="24"/>
          <w:szCs w:val="24"/>
          <w:shd w:val="clear" w:color="auto" w:fill="FFFFFF"/>
        </w:rPr>
        <w:t>is</w:t>
      </w:r>
      <w:r w:rsidR="00806F63" w:rsidRPr="00806F63">
        <w:rPr>
          <w:rFonts w:ascii="Times New Roman" w:hAnsi="Times New Roman" w:cs="Times New Roman"/>
          <w:color w:val="212121"/>
          <w:sz w:val="24"/>
          <w:szCs w:val="24"/>
          <w:shd w:val="clear" w:color="auto" w:fill="FFFFFF"/>
        </w:rPr>
        <w:t xml:space="preserve"> employed to find and detect infections caused by bacteria (Valeria Scala et al., 2018).</w:t>
      </w:r>
      <w:r w:rsidR="00902793">
        <w:rPr>
          <w:rFonts w:ascii="Times New Roman" w:hAnsi="Times New Roman" w:cs="Times New Roman"/>
          <w:color w:val="212121"/>
          <w:sz w:val="24"/>
          <w:szCs w:val="24"/>
          <w:shd w:val="clear" w:color="auto" w:fill="FFFFFF"/>
        </w:rPr>
        <w:t xml:space="preserve"> </w:t>
      </w:r>
      <w:r w:rsidR="00902793" w:rsidRPr="00902793">
        <w:rPr>
          <w:rFonts w:ascii="Times New Roman" w:hAnsi="Times New Roman" w:cs="Times New Roman"/>
          <w:color w:val="212121"/>
          <w:sz w:val="24"/>
          <w:szCs w:val="24"/>
          <w:shd w:val="clear" w:color="auto" w:fill="FFFFFF"/>
        </w:rPr>
        <w:t>The initial step in pest management is the observation of plant symptoms, which is done using optical techniques</w:t>
      </w:r>
      <w:r w:rsidR="00902793">
        <w:rPr>
          <w:rFonts w:ascii="Times New Roman" w:hAnsi="Times New Roman" w:cs="Times New Roman"/>
          <w:color w:val="212121"/>
          <w:sz w:val="24"/>
          <w:szCs w:val="24"/>
          <w:shd w:val="clear" w:color="auto" w:fill="FFFFFF"/>
        </w:rPr>
        <w:t xml:space="preserve"> (Lazcka et al., 2007)</w:t>
      </w:r>
      <w:r w:rsidR="00902793" w:rsidRPr="00902793">
        <w:rPr>
          <w:rFonts w:ascii="Times New Roman" w:hAnsi="Times New Roman" w:cs="Times New Roman"/>
          <w:color w:val="212121"/>
          <w:sz w:val="24"/>
          <w:szCs w:val="24"/>
          <w:shd w:val="clear" w:color="auto" w:fill="FFFFFF"/>
        </w:rPr>
        <w:t>.</w:t>
      </w:r>
      <w:r w:rsidR="00902793">
        <w:rPr>
          <w:rFonts w:ascii="Times New Roman" w:hAnsi="Times New Roman" w:cs="Times New Roman"/>
          <w:color w:val="212121"/>
          <w:sz w:val="24"/>
          <w:szCs w:val="24"/>
          <w:shd w:val="clear" w:color="auto" w:fill="FFFFFF"/>
        </w:rPr>
        <w:t xml:space="preserve"> </w:t>
      </w:r>
      <w:r w:rsidR="00BE4BBD" w:rsidRPr="00BE4BBD">
        <w:rPr>
          <w:rFonts w:ascii="Times New Roman" w:hAnsi="Times New Roman" w:cs="Times New Roman"/>
          <w:color w:val="212121"/>
          <w:sz w:val="24"/>
          <w:szCs w:val="24"/>
          <w:shd w:val="clear" w:color="auto" w:fill="FFFFFF"/>
        </w:rPr>
        <w:t>Currently, a variety of methods based on various concepts are utilised as diagnostic tools,</w:t>
      </w:r>
      <w:r w:rsidR="00BE4BBD">
        <w:rPr>
          <w:rFonts w:ascii="Times New Roman" w:hAnsi="Times New Roman" w:cs="Times New Roman"/>
          <w:color w:val="212121"/>
          <w:sz w:val="24"/>
          <w:szCs w:val="24"/>
          <w:shd w:val="clear" w:color="auto" w:fill="FFFFFF"/>
        </w:rPr>
        <w:t xml:space="preserve"> </w:t>
      </w:r>
      <w:r w:rsidR="00BE4BBD" w:rsidRPr="00BE4BBD">
        <w:rPr>
          <w:rFonts w:ascii="Times New Roman" w:hAnsi="Times New Roman" w:cs="Times New Roman"/>
          <w:color w:val="212121"/>
          <w:sz w:val="24"/>
          <w:szCs w:val="24"/>
          <w:shd w:val="clear" w:color="auto" w:fill="FFFFFF"/>
        </w:rPr>
        <w:t>including microscopy,</w:t>
      </w:r>
      <w:r w:rsidR="00BE4BBD">
        <w:rPr>
          <w:rFonts w:ascii="Times New Roman" w:hAnsi="Times New Roman" w:cs="Times New Roman"/>
          <w:color w:val="212121"/>
          <w:sz w:val="24"/>
          <w:szCs w:val="24"/>
          <w:shd w:val="clear" w:color="auto" w:fill="FFFFFF"/>
        </w:rPr>
        <w:t xml:space="preserve"> </w:t>
      </w:r>
      <w:r w:rsidR="00BE4BBD" w:rsidRPr="00BE4BBD">
        <w:rPr>
          <w:rFonts w:ascii="Times New Roman" w:hAnsi="Times New Roman" w:cs="Times New Roman"/>
          <w:color w:val="212121"/>
          <w:sz w:val="24"/>
          <w:szCs w:val="24"/>
          <w:shd w:val="clear" w:color="auto" w:fill="FFFFFF"/>
        </w:rPr>
        <w:t>biochemical, serology, physiological, nutritional, molecular tools, and culture propagation</w:t>
      </w:r>
      <w:r w:rsidR="00BE4BBD">
        <w:rPr>
          <w:rFonts w:ascii="Times New Roman" w:hAnsi="Times New Roman" w:cs="Times New Roman"/>
          <w:color w:val="212121"/>
          <w:sz w:val="24"/>
          <w:szCs w:val="24"/>
          <w:shd w:val="clear" w:color="auto" w:fill="FFFFFF"/>
        </w:rPr>
        <w:t xml:space="preserve"> </w:t>
      </w:r>
      <w:r w:rsidR="00BE4BBD" w:rsidRPr="0069048A">
        <w:rPr>
          <w:rFonts w:ascii="Times New Roman" w:hAnsi="Times New Roman" w:cs="Times New Roman"/>
          <w:sz w:val="24"/>
          <w:szCs w:val="24"/>
        </w:rPr>
        <w:t>(Valeria Scala 2014)</w:t>
      </w:r>
      <w:r w:rsidR="00BE4BBD" w:rsidRPr="00BE4BBD">
        <w:rPr>
          <w:rFonts w:ascii="Times New Roman" w:hAnsi="Times New Roman" w:cs="Times New Roman"/>
          <w:color w:val="212121"/>
          <w:sz w:val="24"/>
          <w:szCs w:val="24"/>
          <w:shd w:val="clear" w:color="auto" w:fill="FFFFFF"/>
        </w:rPr>
        <w:t>.</w:t>
      </w:r>
      <w:r w:rsidR="004A4EAE">
        <w:rPr>
          <w:rFonts w:ascii="Times New Roman" w:hAnsi="Times New Roman" w:cs="Times New Roman"/>
          <w:color w:val="212121"/>
          <w:sz w:val="24"/>
          <w:szCs w:val="24"/>
          <w:shd w:val="clear" w:color="auto" w:fill="FFFFFF"/>
        </w:rPr>
        <w:t xml:space="preserve"> </w:t>
      </w:r>
      <w:r w:rsidR="00592883">
        <w:rPr>
          <w:rFonts w:ascii="Times New Roman" w:hAnsi="Times New Roman" w:cs="Times New Roman"/>
          <w:color w:val="212121"/>
          <w:sz w:val="24"/>
          <w:szCs w:val="24"/>
          <w:shd w:val="clear" w:color="auto" w:fill="FFFFFF"/>
        </w:rPr>
        <w:t>There were several s</w:t>
      </w:r>
      <w:r w:rsidR="00184F08">
        <w:rPr>
          <w:rFonts w:ascii="Times New Roman" w:hAnsi="Times New Roman" w:cs="Times New Roman"/>
          <w:color w:val="212121"/>
          <w:sz w:val="24"/>
          <w:szCs w:val="24"/>
          <w:shd w:val="clear" w:color="auto" w:fill="FFFFFF"/>
        </w:rPr>
        <w:t>erological methods</w:t>
      </w:r>
      <w:r w:rsidR="00592883">
        <w:rPr>
          <w:rFonts w:ascii="Times New Roman" w:hAnsi="Times New Roman" w:cs="Times New Roman"/>
          <w:color w:val="212121"/>
          <w:sz w:val="24"/>
          <w:szCs w:val="24"/>
          <w:shd w:val="clear" w:color="auto" w:fill="FFFFFF"/>
        </w:rPr>
        <w:t xml:space="preserve"> </w:t>
      </w:r>
      <w:r w:rsidR="00FF6AA1">
        <w:rPr>
          <w:rFonts w:ascii="Times New Roman" w:hAnsi="Times New Roman" w:cs="Times New Roman"/>
          <w:color w:val="212121"/>
          <w:sz w:val="24"/>
          <w:szCs w:val="24"/>
          <w:shd w:val="clear" w:color="auto" w:fill="FFFFFF"/>
        </w:rPr>
        <w:t>based on</w:t>
      </w:r>
      <w:r w:rsidR="004A4EAE">
        <w:rPr>
          <w:rFonts w:ascii="Times New Roman" w:hAnsi="Times New Roman" w:cs="Times New Roman"/>
          <w:color w:val="212121"/>
          <w:sz w:val="24"/>
          <w:szCs w:val="24"/>
          <w:shd w:val="clear" w:color="auto" w:fill="FFFFFF"/>
        </w:rPr>
        <w:t xml:space="preserve"> Enzyme linked immunosorbent assay (ELISA), </w:t>
      </w:r>
      <w:r w:rsidR="00FF6AA1">
        <w:rPr>
          <w:rFonts w:ascii="Times New Roman" w:hAnsi="Times New Roman" w:cs="Times New Roman"/>
          <w:color w:val="212121"/>
          <w:sz w:val="24"/>
          <w:szCs w:val="24"/>
          <w:shd w:val="clear" w:color="auto" w:fill="FFFFFF"/>
        </w:rPr>
        <w:t xml:space="preserve">and </w:t>
      </w:r>
      <w:r w:rsidR="004A4EAE">
        <w:rPr>
          <w:rFonts w:ascii="Times New Roman" w:hAnsi="Times New Roman" w:cs="Times New Roman"/>
          <w:color w:val="212121"/>
          <w:sz w:val="24"/>
          <w:szCs w:val="24"/>
          <w:shd w:val="clear" w:color="auto" w:fill="FFFFFF"/>
        </w:rPr>
        <w:t>Immunofluorescence (</w:t>
      </w:r>
      <w:r w:rsidR="00764EA8">
        <w:rPr>
          <w:rFonts w:ascii="Times New Roman" w:hAnsi="Times New Roman" w:cs="Times New Roman"/>
          <w:color w:val="212121"/>
          <w:sz w:val="24"/>
          <w:szCs w:val="24"/>
          <w:shd w:val="clear" w:color="auto" w:fill="FFFFFF"/>
        </w:rPr>
        <w:t>IF) those</w:t>
      </w:r>
      <w:r w:rsidR="00FF6AA1">
        <w:rPr>
          <w:rFonts w:ascii="Times New Roman" w:hAnsi="Times New Roman" w:cs="Times New Roman"/>
          <w:color w:val="212121"/>
          <w:sz w:val="24"/>
          <w:szCs w:val="24"/>
          <w:shd w:val="clear" w:color="auto" w:fill="FFFFFF"/>
        </w:rPr>
        <w:t xml:space="preserve"> </w:t>
      </w:r>
      <w:r w:rsidR="004A4EAE">
        <w:rPr>
          <w:rFonts w:ascii="Times New Roman" w:hAnsi="Times New Roman" w:cs="Times New Roman"/>
          <w:color w:val="212121"/>
          <w:sz w:val="24"/>
          <w:szCs w:val="24"/>
          <w:shd w:val="clear" w:color="auto" w:fill="FFFFFF"/>
        </w:rPr>
        <w:t xml:space="preserve">have been reported to detect the pathogenic bacteria in plants. On the other hand, several molecular methods based on DNA and RNA have also been </w:t>
      </w:r>
      <w:r w:rsidR="00764EA8">
        <w:rPr>
          <w:rFonts w:ascii="Times New Roman" w:hAnsi="Times New Roman" w:cs="Times New Roman"/>
          <w:color w:val="212121"/>
          <w:sz w:val="24"/>
          <w:szCs w:val="24"/>
          <w:shd w:val="clear" w:color="auto" w:fill="FFFFFF"/>
        </w:rPr>
        <w:t>used for</w:t>
      </w:r>
      <w:r w:rsidR="004A4EAE">
        <w:rPr>
          <w:rFonts w:ascii="Times New Roman" w:hAnsi="Times New Roman" w:cs="Times New Roman"/>
          <w:color w:val="212121"/>
          <w:sz w:val="24"/>
          <w:szCs w:val="24"/>
          <w:shd w:val="clear" w:color="auto" w:fill="FFFFFF"/>
        </w:rPr>
        <w:t xml:space="preserve"> bacterial pathogen identification in plants. </w:t>
      </w:r>
      <w:r w:rsidR="00D64D75" w:rsidRPr="00D64D75">
        <w:rPr>
          <w:rFonts w:ascii="Times New Roman" w:hAnsi="Times New Roman" w:cs="Times New Roman"/>
          <w:color w:val="212121"/>
          <w:sz w:val="24"/>
          <w:szCs w:val="24"/>
          <w:shd w:val="clear" w:color="auto" w:fill="FFFFFF"/>
        </w:rPr>
        <w:t>Other techniques have been used to find plant pathogenic bacteria, such as the image spectroscopy technique, electronic nose, volatile organic chemicals, and biosensors</w:t>
      </w:r>
      <w:r w:rsidR="003911DE" w:rsidRPr="003911DE">
        <w:rPr>
          <w:rFonts w:ascii="Times New Roman" w:hAnsi="Times New Roman" w:cs="Times New Roman"/>
          <w:color w:val="212121"/>
          <w:sz w:val="24"/>
          <w:szCs w:val="24"/>
          <w:shd w:val="clear" w:color="auto" w:fill="FFFFFF"/>
        </w:rPr>
        <w:t>.</w:t>
      </w:r>
      <w:r w:rsidR="003911DE">
        <w:rPr>
          <w:rFonts w:ascii="Times New Roman" w:hAnsi="Times New Roman" w:cs="Times New Roman"/>
          <w:color w:val="212121"/>
          <w:sz w:val="24"/>
          <w:szCs w:val="24"/>
          <w:shd w:val="clear" w:color="auto" w:fill="FFFFFF"/>
        </w:rPr>
        <w:t xml:space="preserve"> </w:t>
      </w:r>
      <w:r w:rsidR="003911DE" w:rsidRPr="003911DE">
        <w:rPr>
          <w:rFonts w:ascii="Times New Roman" w:hAnsi="Times New Roman" w:cs="Times New Roman"/>
          <w:color w:val="212121"/>
          <w:sz w:val="24"/>
          <w:szCs w:val="24"/>
          <w:shd w:val="clear" w:color="auto" w:fill="FFFFFF"/>
        </w:rPr>
        <w:t xml:space="preserve">In fact, isolation </w:t>
      </w:r>
      <w:r w:rsidR="00B4737E">
        <w:rPr>
          <w:rFonts w:ascii="Times New Roman" w:hAnsi="Times New Roman" w:cs="Times New Roman"/>
          <w:color w:val="212121"/>
          <w:sz w:val="24"/>
          <w:szCs w:val="24"/>
          <w:shd w:val="clear" w:color="auto" w:fill="FFFFFF"/>
        </w:rPr>
        <w:t>as well as</w:t>
      </w:r>
      <w:r w:rsidR="003911DE" w:rsidRPr="003911DE">
        <w:rPr>
          <w:rFonts w:ascii="Times New Roman" w:hAnsi="Times New Roman" w:cs="Times New Roman"/>
          <w:color w:val="212121"/>
          <w:sz w:val="24"/>
          <w:szCs w:val="24"/>
          <w:shd w:val="clear" w:color="auto" w:fill="FFFFFF"/>
        </w:rPr>
        <w:t xml:space="preserve"> culture propagation have always been the "golden" procedure and are still necessary stages for a precise diagnosis, but they are time-consuming.</w:t>
      </w:r>
      <w:r w:rsidR="00E43F85">
        <w:rPr>
          <w:rFonts w:ascii="Times New Roman" w:hAnsi="Times New Roman" w:cs="Times New Roman"/>
          <w:color w:val="212121"/>
          <w:sz w:val="24"/>
          <w:szCs w:val="24"/>
          <w:shd w:val="clear" w:color="auto" w:fill="FFFFFF"/>
        </w:rPr>
        <w:t xml:space="preserve"> </w:t>
      </w:r>
      <w:r w:rsidR="00E43F85" w:rsidRPr="00E43F85">
        <w:rPr>
          <w:rFonts w:ascii="Times New Roman" w:hAnsi="Times New Roman" w:cs="Times New Roman"/>
          <w:color w:val="212121"/>
          <w:sz w:val="24"/>
          <w:szCs w:val="24"/>
          <w:shd w:val="clear" w:color="auto" w:fill="FFFFFF"/>
        </w:rPr>
        <w:t xml:space="preserve">Plant </w:t>
      </w:r>
      <w:r w:rsidR="00B4737E">
        <w:rPr>
          <w:rFonts w:ascii="Times New Roman" w:hAnsi="Times New Roman" w:cs="Times New Roman"/>
          <w:color w:val="212121"/>
          <w:sz w:val="24"/>
          <w:szCs w:val="24"/>
          <w:shd w:val="clear" w:color="auto" w:fill="FFFFFF"/>
        </w:rPr>
        <w:t>pathogen</w:t>
      </w:r>
      <w:r w:rsidR="00E43F85" w:rsidRPr="00E43F85">
        <w:rPr>
          <w:rFonts w:ascii="Times New Roman" w:hAnsi="Times New Roman" w:cs="Times New Roman"/>
          <w:color w:val="212121"/>
          <w:sz w:val="24"/>
          <w:szCs w:val="24"/>
          <w:shd w:val="clear" w:color="auto" w:fill="FFFFFF"/>
        </w:rPr>
        <w:t xml:space="preserve"> </w:t>
      </w:r>
      <w:r w:rsidR="00B4737E">
        <w:rPr>
          <w:rFonts w:ascii="Times New Roman" w:hAnsi="Times New Roman" w:cs="Times New Roman"/>
          <w:color w:val="212121"/>
          <w:sz w:val="24"/>
          <w:szCs w:val="24"/>
          <w:shd w:val="clear" w:color="auto" w:fill="FFFFFF"/>
        </w:rPr>
        <w:t>identification</w:t>
      </w:r>
      <w:r w:rsidR="00E43F85" w:rsidRPr="00E43F85">
        <w:rPr>
          <w:rFonts w:ascii="Times New Roman" w:hAnsi="Times New Roman" w:cs="Times New Roman"/>
          <w:color w:val="212121"/>
          <w:sz w:val="24"/>
          <w:szCs w:val="24"/>
          <w:shd w:val="clear" w:color="auto" w:fill="FFFFFF"/>
        </w:rPr>
        <w:t xml:space="preserve"> should be supplied </w:t>
      </w:r>
      <w:r w:rsidR="004B52D8">
        <w:rPr>
          <w:rFonts w:ascii="Times New Roman" w:hAnsi="Times New Roman" w:cs="Times New Roman"/>
          <w:color w:val="212121"/>
          <w:sz w:val="24"/>
          <w:szCs w:val="24"/>
          <w:shd w:val="clear" w:color="auto" w:fill="FFFFFF"/>
        </w:rPr>
        <w:t>quickly</w:t>
      </w:r>
      <w:r w:rsidR="00E43F85" w:rsidRPr="00E43F85">
        <w:rPr>
          <w:rFonts w:ascii="Times New Roman" w:hAnsi="Times New Roman" w:cs="Times New Roman"/>
          <w:color w:val="212121"/>
          <w:sz w:val="24"/>
          <w:szCs w:val="24"/>
          <w:shd w:val="clear" w:color="auto" w:fill="FFFFFF"/>
        </w:rPr>
        <w:t>, accurately, and consistently in the early stages by utilising innovative sensor technologies in the open field.</w:t>
      </w:r>
      <w:r w:rsidR="00E43F85">
        <w:rPr>
          <w:rFonts w:ascii="Times New Roman" w:hAnsi="Times New Roman" w:cs="Times New Roman"/>
          <w:color w:val="212121"/>
          <w:sz w:val="24"/>
          <w:szCs w:val="24"/>
          <w:shd w:val="clear" w:color="auto" w:fill="FFFFFF"/>
        </w:rPr>
        <w:t xml:space="preserve"> </w:t>
      </w:r>
      <w:r w:rsidR="00E43F85" w:rsidRPr="00E43F85">
        <w:rPr>
          <w:rFonts w:ascii="Times New Roman" w:hAnsi="Times New Roman" w:cs="Times New Roman"/>
          <w:color w:val="212121"/>
          <w:sz w:val="24"/>
          <w:szCs w:val="24"/>
          <w:shd w:val="clear" w:color="auto" w:fill="FFFFFF"/>
        </w:rPr>
        <w:t xml:space="preserve">Early detection of diseased plants </w:t>
      </w:r>
      <w:r w:rsidR="00E43F85" w:rsidRPr="00E43F85">
        <w:rPr>
          <w:rFonts w:ascii="Times New Roman" w:hAnsi="Times New Roman" w:cs="Times New Roman"/>
          <w:color w:val="212121"/>
          <w:sz w:val="24"/>
          <w:szCs w:val="24"/>
          <w:shd w:val="clear" w:color="auto" w:fill="FFFFFF"/>
        </w:rPr>
        <w:lastRenderedPageBreak/>
        <w:t>can help to prevent disease transmission (Valeria Scala 2014).</w:t>
      </w:r>
      <w:r w:rsidR="00E43F85">
        <w:rPr>
          <w:rFonts w:ascii="Times New Roman" w:hAnsi="Times New Roman" w:cs="Times New Roman"/>
          <w:color w:val="212121"/>
          <w:sz w:val="24"/>
          <w:szCs w:val="24"/>
          <w:shd w:val="clear" w:color="auto" w:fill="FFFFFF"/>
        </w:rPr>
        <w:t xml:space="preserve"> Moreover, </w:t>
      </w:r>
      <w:r w:rsidR="00E43F85" w:rsidRPr="00E43F85">
        <w:rPr>
          <w:rFonts w:ascii="Times New Roman" w:hAnsi="Times New Roman" w:cs="Times New Roman"/>
          <w:color w:val="212121"/>
          <w:sz w:val="24"/>
          <w:szCs w:val="24"/>
          <w:shd w:val="clear" w:color="auto" w:fill="FFFFFF"/>
        </w:rPr>
        <w:t xml:space="preserve">Asymptomatic plants can serve as a reservoir for infections, and the development of diagnostic procedures with increased </w:t>
      </w:r>
      <w:r w:rsidR="004B52D8" w:rsidRPr="00E43F85">
        <w:rPr>
          <w:rFonts w:ascii="Times New Roman" w:hAnsi="Times New Roman" w:cs="Times New Roman"/>
          <w:color w:val="212121"/>
          <w:sz w:val="24"/>
          <w:szCs w:val="24"/>
          <w:shd w:val="clear" w:color="auto" w:fill="FFFFFF"/>
        </w:rPr>
        <w:t xml:space="preserve">specificity </w:t>
      </w:r>
      <w:r w:rsidR="00E43F85" w:rsidRPr="00E43F85">
        <w:rPr>
          <w:rFonts w:ascii="Times New Roman" w:hAnsi="Times New Roman" w:cs="Times New Roman"/>
          <w:color w:val="212121"/>
          <w:sz w:val="24"/>
          <w:szCs w:val="24"/>
          <w:shd w:val="clear" w:color="auto" w:fill="FFFFFF"/>
        </w:rPr>
        <w:t xml:space="preserve">and </w:t>
      </w:r>
      <w:r w:rsidR="004B52D8" w:rsidRPr="00E43F85">
        <w:rPr>
          <w:rFonts w:ascii="Times New Roman" w:hAnsi="Times New Roman" w:cs="Times New Roman"/>
          <w:color w:val="212121"/>
          <w:sz w:val="24"/>
          <w:szCs w:val="24"/>
          <w:shd w:val="clear" w:color="auto" w:fill="FFFFFF"/>
        </w:rPr>
        <w:t xml:space="preserve">sensitivity </w:t>
      </w:r>
      <w:r w:rsidR="00E43F85" w:rsidRPr="00E43F85">
        <w:rPr>
          <w:rFonts w:ascii="Times New Roman" w:hAnsi="Times New Roman" w:cs="Times New Roman"/>
          <w:color w:val="212121"/>
          <w:sz w:val="24"/>
          <w:szCs w:val="24"/>
          <w:shd w:val="clear" w:color="auto" w:fill="FFFFFF"/>
        </w:rPr>
        <w:t xml:space="preserve">can aid in the </w:t>
      </w:r>
      <w:r w:rsidR="004B52D8">
        <w:rPr>
          <w:rFonts w:ascii="Times New Roman" w:hAnsi="Times New Roman" w:cs="Times New Roman"/>
          <w:color w:val="212121"/>
          <w:sz w:val="24"/>
          <w:szCs w:val="24"/>
          <w:shd w:val="clear" w:color="auto" w:fill="FFFFFF"/>
        </w:rPr>
        <w:t>detection</w:t>
      </w:r>
      <w:r w:rsidR="00E43F85" w:rsidRPr="00E43F85">
        <w:rPr>
          <w:rFonts w:ascii="Times New Roman" w:hAnsi="Times New Roman" w:cs="Times New Roman"/>
          <w:color w:val="212121"/>
          <w:sz w:val="24"/>
          <w:szCs w:val="24"/>
          <w:shd w:val="clear" w:color="auto" w:fill="FFFFFF"/>
        </w:rPr>
        <w:t xml:space="preserve"> of plant pathogen</w:t>
      </w:r>
      <w:r w:rsidR="004B52D8">
        <w:rPr>
          <w:rFonts w:ascii="Times New Roman" w:hAnsi="Times New Roman" w:cs="Times New Roman"/>
          <w:color w:val="212121"/>
          <w:sz w:val="24"/>
          <w:szCs w:val="24"/>
          <w:shd w:val="clear" w:color="auto" w:fill="FFFFFF"/>
        </w:rPr>
        <w:t>ic bacteria</w:t>
      </w:r>
      <w:r w:rsidR="00E43F85" w:rsidRPr="00E43F85">
        <w:rPr>
          <w:rFonts w:ascii="Times New Roman" w:hAnsi="Times New Roman" w:cs="Times New Roman"/>
          <w:color w:val="212121"/>
          <w:sz w:val="24"/>
          <w:szCs w:val="24"/>
          <w:shd w:val="clear" w:color="auto" w:fill="FFFFFF"/>
        </w:rPr>
        <w:t xml:space="preserve"> even in the absence of illness symptoms or obvious indicators of the causal agent.</w:t>
      </w:r>
      <w:r w:rsidR="00E43F85">
        <w:rPr>
          <w:rFonts w:ascii="Times New Roman" w:hAnsi="Times New Roman" w:cs="Times New Roman"/>
          <w:color w:val="212121"/>
          <w:sz w:val="24"/>
          <w:szCs w:val="24"/>
          <w:shd w:val="clear" w:color="auto" w:fill="FFFFFF"/>
        </w:rPr>
        <w:t xml:space="preserve"> That is when the point of care assay came</w:t>
      </w:r>
      <w:r w:rsidR="00575145">
        <w:rPr>
          <w:rFonts w:ascii="Times New Roman" w:hAnsi="Times New Roman" w:cs="Times New Roman"/>
          <w:color w:val="212121"/>
          <w:sz w:val="24"/>
          <w:szCs w:val="24"/>
          <w:shd w:val="clear" w:color="auto" w:fill="FFFFFF"/>
        </w:rPr>
        <w:t xml:space="preserve">. </w:t>
      </w:r>
      <w:r w:rsidR="00575145" w:rsidRPr="00575145">
        <w:rPr>
          <w:rFonts w:ascii="Times New Roman" w:hAnsi="Times New Roman" w:cs="Times New Roman"/>
          <w:color w:val="212121"/>
          <w:sz w:val="24"/>
          <w:szCs w:val="24"/>
          <w:shd w:val="clear" w:color="auto" w:fill="FFFFFF"/>
        </w:rPr>
        <w:t>The diagnosis</w:t>
      </w:r>
      <w:r w:rsidR="004B52D8">
        <w:rPr>
          <w:rFonts w:ascii="Times New Roman" w:hAnsi="Times New Roman" w:cs="Times New Roman"/>
          <w:color w:val="212121"/>
          <w:sz w:val="24"/>
          <w:szCs w:val="24"/>
          <w:shd w:val="clear" w:color="auto" w:fill="FFFFFF"/>
        </w:rPr>
        <w:t xml:space="preserve"> of pathogens</w:t>
      </w:r>
      <w:r w:rsidR="00575145" w:rsidRPr="00575145">
        <w:rPr>
          <w:rFonts w:ascii="Times New Roman" w:hAnsi="Times New Roman" w:cs="Times New Roman"/>
          <w:color w:val="212121"/>
          <w:sz w:val="24"/>
          <w:szCs w:val="24"/>
          <w:shd w:val="clear" w:color="auto" w:fill="FFFFFF"/>
        </w:rPr>
        <w:t xml:space="preserve"> should ideally </w:t>
      </w:r>
      <w:r w:rsidR="004B52D8">
        <w:rPr>
          <w:rFonts w:ascii="Times New Roman" w:hAnsi="Times New Roman" w:cs="Times New Roman"/>
          <w:color w:val="212121"/>
          <w:sz w:val="24"/>
          <w:szCs w:val="24"/>
          <w:shd w:val="clear" w:color="auto" w:fill="FFFFFF"/>
        </w:rPr>
        <w:t>be like</w:t>
      </w:r>
      <w:r w:rsidR="00575145" w:rsidRPr="00575145">
        <w:rPr>
          <w:rFonts w:ascii="Times New Roman" w:hAnsi="Times New Roman" w:cs="Times New Roman"/>
          <w:color w:val="212121"/>
          <w:sz w:val="24"/>
          <w:szCs w:val="24"/>
          <w:shd w:val="clear" w:color="auto" w:fill="FFFFFF"/>
        </w:rPr>
        <w:t xml:space="preserve"> the point of care, so that treatment can begin promptly and is not</w:t>
      </w:r>
      <w:r w:rsidR="004B52D8">
        <w:rPr>
          <w:rFonts w:ascii="Times New Roman" w:hAnsi="Times New Roman" w:cs="Times New Roman"/>
          <w:color w:val="212121"/>
          <w:sz w:val="24"/>
          <w:szCs w:val="24"/>
          <w:shd w:val="clear" w:color="auto" w:fill="FFFFFF"/>
        </w:rPr>
        <w:t xml:space="preserve"> actually</w:t>
      </w:r>
      <w:r w:rsidR="00575145" w:rsidRPr="00575145">
        <w:rPr>
          <w:rFonts w:ascii="Times New Roman" w:hAnsi="Times New Roman" w:cs="Times New Roman"/>
          <w:color w:val="212121"/>
          <w:sz w:val="24"/>
          <w:szCs w:val="24"/>
          <w:shd w:val="clear" w:color="auto" w:fill="FFFFFF"/>
        </w:rPr>
        <w:t xml:space="preserve"> dependent on the availability of laboratory or highly qualified personnel.</w:t>
      </w:r>
      <w:r w:rsidR="00575145">
        <w:rPr>
          <w:rFonts w:ascii="Times New Roman" w:hAnsi="Times New Roman" w:cs="Times New Roman"/>
          <w:color w:val="212121"/>
          <w:sz w:val="24"/>
          <w:szCs w:val="24"/>
          <w:shd w:val="clear" w:color="auto" w:fill="FFFFFF"/>
        </w:rPr>
        <w:t xml:space="preserve"> </w:t>
      </w:r>
      <w:r w:rsidR="00575145" w:rsidRPr="00575145">
        <w:rPr>
          <w:rFonts w:ascii="Times New Roman" w:hAnsi="Times New Roman" w:cs="Times New Roman"/>
          <w:color w:val="212121"/>
          <w:sz w:val="24"/>
          <w:szCs w:val="24"/>
          <w:shd w:val="clear" w:color="auto" w:fill="FFFFFF"/>
        </w:rPr>
        <w:t>The point</w:t>
      </w:r>
      <w:r w:rsidR="004B52D8">
        <w:rPr>
          <w:rFonts w:ascii="Times New Roman" w:hAnsi="Times New Roman" w:cs="Times New Roman"/>
          <w:color w:val="212121"/>
          <w:sz w:val="24"/>
          <w:szCs w:val="24"/>
          <w:shd w:val="clear" w:color="auto" w:fill="FFFFFF"/>
        </w:rPr>
        <w:t xml:space="preserve"> </w:t>
      </w:r>
      <w:r w:rsidR="00575145" w:rsidRPr="00575145">
        <w:rPr>
          <w:rFonts w:ascii="Times New Roman" w:hAnsi="Times New Roman" w:cs="Times New Roman"/>
          <w:color w:val="212121"/>
          <w:sz w:val="24"/>
          <w:szCs w:val="24"/>
          <w:shd w:val="clear" w:color="auto" w:fill="FFFFFF"/>
        </w:rPr>
        <w:t>of</w:t>
      </w:r>
      <w:r w:rsidR="004B52D8">
        <w:rPr>
          <w:rFonts w:ascii="Times New Roman" w:hAnsi="Times New Roman" w:cs="Times New Roman"/>
          <w:color w:val="212121"/>
          <w:sz w:val="24"/>
          <w:szCs w:val="24"/>
          <w:shd w:val="clear" w:color="auto" w:fill="FFFFFF"/>
        </w:rPr>
        <w:t xml:space="preserve"> </w:t>
      </w:r>
      <w:r w:rsidR="00575145" w:rsidRPr="00575145">
        <w:rPr>
          <w:rFonts w:ascii="Times New Roman" w:hAnsi="Times New Roman" w:cs="Times New Roman"/>
          <w:color w:val="212121"/>
          <w:sz w:val="24"/>
          <w:szCs w:val="24"/>
          <w:shd w:val="clear" w:color="auto" w:fill="FFFFFF"/>
        </w:rPr>
        <w:t>care (POC) approach is gaining traction for its capacity to execute diagnostic tests precisely and quickly at the spot where they are required.</w:t>
      </w:r>
      <w:r w:rsidR="00E43F85">
        <w:rPr>
          <w:rFonts w:ascii="Times New Roman" w:hAnsi="Times New Roman" w:cs="Times New Roman"/>
          <w:color w:val="212121"/>
          <w:sz w:val="24"/>
          <w:szCs w:val="24"/>
          <w:shd w:val="clear" w:color="auto" w:fill="FFFFFF"/>
        </w:rPr>
        <w:t xml:space="preserve"> </w:t>
      </w:r>
      <w:r w:rsidR="00575145" w:rsidRPr="00575145">
        <w:rPr>
          <w:rFonts w:ascii="Times New Roman" w:hAnsi="Times New Roman" w:cs="Times New Roman"/>
          <w:color w:val="212121"/>
          <w:sz w:val="24"/>
          <w:szCs w:val="24"/>
          <w:shd w:val="clear" w:color="auto" w:fill="FFFFFF"/>
        </w:rPr>
        <w:t>These technologies are simple to use and produce clear outcomes with quantitative data.</w:t>
      </w:r>
      <w:r w:rsidR="00F82EFC">
        <w:rPr>
          <w:rFonts w:ascii="Times New Roman" w:hAnsi="Times New Roman" w:cs="Times New Roman"/>
          <w:color w:val="212121"/>
          <w:sz w:val="24"/>
          <w:szCs w:val="24"/>
          <w:shd w:val="clear" w:color="auto" w:fill="FFFFFF"/>
        </w:rPr>
        <w:t xml:space="preserve"> Lateral Flow Assay is a point of care detection method that </w:t>
      </w:r>
      <w:r w:rsidR="00F82EFC" w:rsidRPr="00F82EFC">
        <w:rPr>
          <w:rFonts w:ascii="Times New Roman" w:hAnsi="Times New Roman" w:cs="Times New Roman"/>
          <w:color w:val="212121"/>
          <w:sz w:val="24"/>
          <w:szCs w:val="24"/>
          <w:shd w:val="clear" w:color="auto" w:fill="FFFFFF"/>
        </w:rPr>
        <w:t>powers low-cost, simple, fast, and portable detection instruments used in biomedicine, agricultural, food, and environmental sciences.</w:t>
      </w:r>
      <w:r w:rsidR="00F82EFC">
        <w:rPr>
          <w:rFonts w:ascii="Times New Roman" w:hAnsi="Times New Roman" w:cs="Times New Roman"/>
          <w:color w:val="212121"/>
          <w:sz w:val="24"/>
          <w:szCs w:val="24"/>
          <w:shd w:val="clear" w:color="auto" w:fill="FFFFFF"/>
        </w:rPr>
        <w:t xml:space="preserve"> </w:t>
      </w:r>
      <w:r w:rsidR="00F82EFC" w:rsidRPr="00F82EFC">
        <w:rPr>
          <w:rFonts w:ascii="Times New Roman" w:hAnsi="Times New Roman" w:cs="Times New Roman"/>
          <w:color w:val="212121"/>
          <w:sz w:val="24"/>
          <w:szCs w:val="24"/>
          <w:shd w:val="clear" w:color="auto" w:fill="FFFFFF"/>
        </w:rPr>
        <w:t xml:space="preserve">The </w:t>
      </w:r>
      <w:r w:rsidR="00E022E5">
        <w:rPr>
          <w:rFonts w:ascii="Times New Roman" w:hAnsi="Times New Roman" w:cs="Times New Roman"/>
          <w:color w:val="212121"/>
          <w:sz w:val="24"/>
          <w:szCs w:val="24"/>
          <w:shd w:val="clear" w:color="auto" w:fill="FFFFFF"/>
        </w:rPr>
        <w:t>LFA (lateral flow assay)</w:t>
      </w:r>
      <w:r w:rsidR="00F82EFC" w:rsidRPr="00F82EFC">
        <w:rPr>
          <w:rFonts w:ascii="Times New Roman" w:hAnsi="Times New Roman" w:cs="Times New Roman"/>
          <w:color w:val="212121"/>
          <w:sz w:val="24"/>
          <w:szCs w:val="24"/>
          <w:shd w:val="clear" w:color="auto" w:fill="FFFFFF"/>
        </w:rPr>
        <w:t xml:space="preserve"> is a paper</w:t>
      </w:r>
      <w:r w:rsidR="00E022E5">
        <w:rPr>
          <w:rFonts w:ascii="Times New Roman" w:hAnsi="Times New Roman" w:cs="Times New Roman"/>
          <w:color w:val="212121"/>
          <w:sz w:val="24"/>
          <w:szCs w:val="24"/>
          <w:shd w:val="clear" w:color="auto" w:fill="FFFFFF"/>
        </w:rPr>
        <w:t xml:space="preserve"> </w:t>
      </w:r>
      <w:r w:rsidR="00F82EFC" w:rsidRPr="00F82EFC">
        <w:rPr>
          <w:rFonts w:ascii="Times New Roman" w:hAnsi="Times New Roman" w:cs="Times New Roman"/>
          <w:color w:val="212121"/>
          <w:sz w:val="24"/>
          <w:szCs w:val="24"/>
          <w:shd w:val="clear" w:color="auto" w:fill="FFFFFF"/>
        </w:rPr>
        <w:t xml:space="preserve">based platform for detecting and quantifying analytes in complicated mixtures. </w:t>
      </w:r>
      <w:r w:rsidR="008056C6" w:rsidRPr="008056C6">
        <w:rPr>
          <w:rFonts w:ascii="Times New Roman" w:hAnsi="Times New Roman" w:cs="Times New Roman"/>
          <w:color w:val="212121"/>
          <w:sz w:val="24"/>
          <w:szCs w:val="24"/>
          <w:shd w:val="clear" w:color="auto" w:fill="FFFFFF"/>
        </w:rPr>
        <w:t xml:space="preserve">The sample that </w:t>
      </w:r>
      <w:r w:rsidR="0008618C" w:rsidRPr="008056C6">
        <w:rPr>
          <w:rFonts w:ascii="Times New Roman" w:hAnsi="Times New Roman" w:cs="Times New Roman"/>
          <w:color w:val="212121"/>
          <w:sz w:val="24"/>
          <w:szCs w:val="24"/>
          <w:shd w:val="clear" w:color="auto" w:fill="FFFFFF"/>
        </w:rPr>
        <w:t>needs</w:t>
      </w:r>
      <w:r w:rsidR="008056C6" w:rsidRPr="008056C6">
        <w:rPr>
          <w:rFonts w:ascii="Times New Roman" w:hAnsi="Times New Roman" w:cs="Times New Roman"/>
          <w:color w:val="212121"/>
          <w:sz w:val="24"/>
          <w:szCs w:val="24"/>
          <w:shd w:val="clear" w:color="auto" w:fill="FFFFFF"/>
        </w:rPr>
        <w:t xml:space="preserve"> to be tested is placed on a test device, and the findings are available in 5-30 minutes</w:t>
      </w:r>
      <w:r w:rsidR="0008618C">
        <w:rPr>
          <w:rFonts w:ascii="Times New Roman" w:hAnsi="Times New Roman" w:cs="Times New Roman"/>
          <w:color w:val="212121"/>
          <w:sz w:val="24"/>
          <w:szCs w:val="24"/>
          <w:shd w:val="clear" w:color="auto" w:fill="FFFFFF"/>
        </w:rPr>
        <w:t xml:space="preserve"> </w:t>
      </w:r>
      <w:r w:rsidR="00F82EFC">
        <w:rPr>
          <w:rFonts w:ascii="Times New Roman" w:hAnsi="Times New Roman" w:cs="Times New Roman"/>
          <w:color w:val="212121"/>
          <w:sz w:val="24"/>
          <w:szCs w:val="24"/>
          <w:shd w:val="clear" w:color="auto" w:fill="FFFFFF"/>
        </w:rPr>
        <w:t>(</w:t>
      </w:r>
      <w:r w:rsidR="00F82EFC" w:rsidRPr="00F82EFC">
        <w:rPr>
          <w:rFonts w:ascii="Times New Roman" w:hAnsi="Times New Roman" w:cs="Times New Roman"/>
          <w:sz w:val="24"/>
          <w:szCs w:val="24"/>
          <w:shd w:val="clear" w:color="auto" w:fill="FFFFFF"/>
        </w:rPr>
        <w:t xml:space="preserve">Koczula et al., 2016). </w:t>
      </w:r>
      <w:r w:rsidR="00F82EFC" w:rsidRPr="00F82EFC">
        <w:rPr>
          <w:rFonts w:ascii="Times New Roman" w:hAnsi="Times New Roman" w:cs="Times New Roman"/>
          <w:color w:val="212121"/>
          <w:sz w:val="24"/>
          <w:szCs w:val="24"/>
          <w:shd w:val="clear" w:color="auto" w:fill="FFFFFF"/>
        </w:rPr>
        <w:t xml:space="preserve">LFA-based assays are frequently employed in </w:t>
      </w:r>
      <w:r w:rsidR="008056C6" w:rsidRPr="00F82EFC">
        <w:rPr>
          <w:rFonts w:ascii="Times New Roman" w:hAnsi="Times New Roman" w:cs="Times New Roman"/>
          <w:color w:val="212121"/>
          <w:sz w:val="24"/>
          <w:szCs w:val="24"/>
          <w:shd w:val="clear" w:color="auto" w:fill="FFFFFF"/>
        </w:rPr>
        <w:t>clinical laboratories</w:t>
      </w:r>
      <w:r w:rsidR="008056C6">
        <w:rPr>
          <w:rFonts w:ascii="Times New Roman" w:hAnsi="Times New Roman" w:cs="Times New Roman"/>
          <w:color w:val="212121"/>
          <w:sz w:val="24"/>
          <w:szCs w:val="24"/>
          <w:shd w:val="clear" w:color="auto" w:fill="FFFFFF"/>
        </w:rPr>
        <w:t>,</w:t>
      </w:r>
      <w:r w:rsidR="008056C6" w:rsidRPr="00F82EFC">
        <w:rPr>
          <w:rFonts w:ascii="Times New Roman" w:hAnsi="Times New Roman" w:cs="Times New Roman"/>
          <w:color w:val="212121"/>
          <w:sz w:val="24"/>
          <w:szCs w:val="24"/>
          <w:shd w:val="clear" w:color="auto" w:fill="FFFFFF"/>
        </w:rPr>
        <w:t xml:space="preserve"> </w:t>
      </w:r>
      <w:r w:rsidR="00F82EFC" w:rsidRPr="00F82EFC">
        <w:rPr>
          <w:rFonts w:ascii="Times New Roman" w:hAnsi="Times New Roman" w:cs="Times New Roman"/>
          <w:color w:val="212121"/>
          <w:sz w:val="24"/>
          <w:szCs w:val="24"/>
          <w:shd w:val="clear" w:color="auto" w:fill="FFFFFF"/>
        </w:rPr>
        <w:t>hospitals</w:t>
      </w:r>
      <w:r w:rsidR="008056C6">
        <w:rPr>
          <w:rFonts w:ascii="Times New Roman" w:hAnsi="Times New Roman" w:cs="Times New Roman"/>
          <w:color w:val="212121"/>
          <w:sz w:val="24"/>
          <w:szCs w:val="24"/>
          <w:shd w:val="clear" w:color="auto" w:fill="FFFFFF"/>
        </w:rPr>
        <w:t xml:space="preserve"> and </w:t>
      </w:r>
      <w:r w:rsidR="00F82EFC" w:rsidRPr="00F82EFC">
        <w:rPr>
          <w:rFonts w:ascii="Times New Roman" w:hAnsi="Times New Roman" w:cs="Times New Roman"/>
          <w:color w:val="212121"/>
          <w:sz w:val="24"/>
          <w:szCs w:val="24"/>
          <w:shd w:val="clear" w:color="auto" w:fill="FFFFFF"/>
        </w:rPr>
        <w:t xml:space="preserve">physician's offices for the </w:t>
      </w:r>
      <w:r w:rsidR="008056C6" w:rsidRPr="00F82EFC">
        <w:rPr>
          <w:rFonts w:ascii="Times New Roman" w:hAnsi="Times New Roman" w:cs="Times New Roman"/>
          <w:color w:val="212121"/>
          <w:sz w:val="24"/>
          <w:szCs w:val="24"/>
          <w:shd w:val="clear" w:color="auto" w:fill="FFFFFF"/>
        </w:rPr>
        <w:t xml:space="preserve">quantitative </w:t>
      </w:r>
      <w:r w:rsidR="008056C6">
        <w:rPr>
          <w:rFonts w:ascii="Times New Roman" w:hAnsi="Times New Roman" w:cs="Times New Roman"/>
          <w:color w:val="212121"/>
          <w:sz w:val="24"/>
          <w:szCs w:val="24"/>
          <w:shd w:val="clear" w:color="auto" w:fill="FFFFFF"/>
        </w:rPr>
        <w:t xml:space="preserve">and </w:t>
      </w:r>
      <w:r w:rsidR="00F82EFC" w:rsidRPr="00F82EFC">
        <w:rPr>
          <w:rFonts w:ascii="Times New Roman" w:hAnsi="Times New Roman" w:cs="Times New Roman"/>
          <w:color w:val="212121"/>
          <w:sz w:val="24"/>
          <w:szCs w:val="24"/>
          <w:shd w:val="clear" w:color="auto" w:fill="FFFFFF"/>
        </w:rPr>
        <w:t>qualitative</w:t>
      </w:r>
      <w:r w:rsidR="008056C6">
        <w:rPr>
          <w:rFonts w:ascii="Times New Roman" w:hAnsi="Times New Roman" w:cs="Times New Roman"/>
          <w:color w:val="212121"/>
          <w:sz w:val="24"/>
          <w:szCs w:val="24"/>
          <w:shd w:val="clear" w:color="auto" w:fill="FFFFFF"/>
        </w:rPr>
        <w:t xml:space="preserve"> </w:t>
      </w:r>
      <w:r w:rsidR="00F82EFC" w:rsidRPr="00F82EFC">
        <w:rPr>
          <w:rFonts w:ascii="Times New Roman" w:hAnsi="Times New Roman" w:cs="Times New Roman"/>
          <w:color w:val="212121"/>
          <w:sz w:val="24"/>
          <w:szCs w:val="24"/>
          <w:shd w:val="clear" w:color="auto" w:fill="FFFFFF"/>
        </w:rPr>
        <w:t xml:space="preserve">detection of specific </w:t>
      </w:r>
      <w:r w:rsidR="008056C6" w:rsidRPr="00F82EFC">
        <w:rPr>
          <w:rFonts w:ascii="Times New Roman" w:hAnsi="Times New Roman" w:cs="Times New Roman"/>
          <w:color w:val="212121"/>
          <w:sz w:val="24"/>
          <w:szCs w:val="24"/>
          <w:shd w:val="clear" w:color="auto" w:fill="FFFFFF"/>
        </w:rPr>
        <w:t xml:space="preserve">antibodies </w:t>
      </w:r>
      <w:r w:rsidR="008056C6">
        <w:rPr>
          <w:rFonts w:ascii="Times New Roman" w:hAnsi="Times New Roman" w:cs="Times New Roman"/>
          <w:color w:val="212121"/>
          <w:sz w:val="24"/>
          <w:szCs w:val="24"/>
          <w:shd w:val="clear" w:color="auto" w:fill="FFFFFF"/>
        </w:rPr>
        <w:t xml:space="preserve">(Nielsen et al., 2008) and </w:t>
      </w:r>
      <w:r w:rsidR="00F82EFC" w:rsidRPr="00F82EFC">
        <w:rPr>
          <w:rFonts w:ascii="Times New Roman" w:hAnsi="Times New Roman" w:cs="Times New Roman"/>
          <w:color w:val="212121"/>
          <w:sz w:val="24"/>
          <w:szCs w:val="24"/>
          <w:shd w:val="clear" w:color="auto" w:fill="FFFFFF"/>
        </w:rPr>
        <w:t xml:space="preserve">antigens </w:t>
      </w:r>
      <w:r w:rsidR="00F82EFC">
        <w:rPr>
          <w:rFonts w:ascii="Times New Roman" w:hAnsi="Times New Roman" w:cs="Times New Roman"/>
          <w:color w:val="212121"/>
          <w:sz w:val="24"/>
          <w:szCs w:val="24"/>
          <w:shd w:val="clear" w:color="auto" w:fill="FFFFFF"/>
        </w:rPr>
        <w:t>(Boisen et al., 2015)</w:t>
      </w:r>
      <w:r w:rsidR="00F82EFC" w:rsidRPr="00F82EFC">
        <w:rPr>
          <w:rFonts w:ascii="Times New Roman" w:hAnsi="Times New Roman" w:cs="Times New Roman"/>
          <w:color w:val="212121"/>
          <w:sz w:val="24"/>
          <w:szCs w:val="24"/>
          <w:shd w:val="clear" w:color="auto" w:fill="FFFFFF"/>
        </w:rPr>
        <w:t xml:space="preserve"> as well as results of gene amplification </w:t>
      </w:r>
      <w:r w:rsidR="00F82EFC">
        <w:rPr>
          <w:rFonts w:ascii="Times New Roman" w:hAnsi="Times New Roman" w:cs="Times New Roman"/>
          <w:color w:val="212121"/>
          <w:sz w:val="24"/>
          <w:szCs w:val="24"/>
          <w:shd w:val="clear" w:color="auto" w:fill="FFFFFF"/>
        </w:rPr>
        <w:t>(Rohrman et al., 2012)</w:t>
      </w:r>
      <w:r w:rsidR="00F82EFC" w:rsidRPr="00F82EFC">
        <w:rPr>
          <w:rFonts w:ascii="Times New Roman" w:hAnsi="Times New Roman" w:cs="Times New Roman"/>
          <w:color w:val="212121"/>
          <w:sz w:val="24"/>
          <w:szCs w:val="24"/>
          <w:shd w:val="clear" w:color="auto" w:fill="FFFFFF"/>
        </w:rPr>
        <w:t>.</w:t>
      </w:r>
      <w:r w:rsidR="0054150A">
        <w:rPr>
          <w:rFonts w:ascii="Times New Roman" w:hAnsi="Times New Roman" w:cs="Times New Roman"/>
          <w:color w:val="212121"/>
          <w:sz w:val="24"/>
          <w:szCs w:val="24"/>
          <w:shd w:val="clear" w:color="auto" w:fill="FFFFFF"/>
        </w:rPr>
        <w:t xml:space="preserve"> </w:t>
      </w:r>
      <w:r w:rsidR="00801080" w:rsidRPr="00801080">
        <w:rPr>
          <w:rFonts w:ascii="Times New Roman" w:hAnsi="Times New Roman" w:cs="Times New Roman"/>
          <w:color w:val="212121"/>
          <w:sz w:val="24"/>
          <w:szCs w:val="24"/>
          <w:shd w:val="clear" w:color="auto" w:fill="FFFFFF"/>
        </w:rPr>
        <w:t xml:space="preserve">It was </w:t>
      </w:r>
      <w:r w:rsidR="00801080">
        <w:rPr>
          <w:rFonts w:ascii="Times New Roman" w:hAnsi="Times New Roman" w:cs="Times New Roman"/>
          <w:color w:val="212121"/>
          <w:sz w:val="24"/>
          <w:szCs w:val="24"/>
          <w:shd w:val="clear" w:color="auto" w:fill="FFFFFF"/>
        </w:rPr>
        <w:t>found</w:t>
      </w:r>
      <w:r w:rsidR="00801080" w:rsidRPr="00801080">
        <w:rPr>
          <w:rFonts w:ascii="Times New Roman" w:hAnsi="Times New Roman" w:cs="Times New Roman"/>
          <w:color w:val="212121"/>
          <w:sz w:val="24"/>
          <w:szCs w:val="24"/>
          <w:shd w:val="clear" w:color="auto" w:fill="FFFFFF"/>
        </w:rPr>
        <w:t xml:space="preserve"> that the lateral flow assay performed well in the diagnosis of plant pathogenic bacteria due to its conformity about 90% in </w:t>
      </w:r>
      <w:r w:rsidR="007A2539" w:rsidRPr="00801080">
        <w:rPr>
          <w:rFonts w:ascii="Times New Roman" w:hAnsi="Times New Roman" w:cs="Times New Roman"/>
          <w:color w:val="212121"/>
          <w:sz w:val="24"/>
          <w:szCs w:val="24"/>
          <w:shd w:val="clear" w:color="auto" w:fill="FFFFFF"/>
        </w:rPr>
        <w:t>field</w:t>
      </w:r>
      <w:r w:rsidR="00801080" w:rsidRPr="00801080">
        <w:rPr>
          <w:rFonts w:ascii="Times New Roman" w:hAnsi="Times New Roman" w:cs="Times New Roman"/>
          <w:color w:val="212121"/>
          <w:sz w:val="24"/>
          <w:szCs w:val="24"/>
          <w:shd w:val="clear" w:color="auto" w:fill="FFFFFF"/>
        </w:rPr>
        <w:t xml:space="preserve"> and 96% in laboratory with </w:t>
      </w:r>
      <w:r w:rsidR="008056C6">
        <w:rPr>
          <w:rFonts w:ascii="Times New Roman" w:hAnsi="Times New Roman" w:cs="Times New Roman"/>
          <w:color w:val="212121"/>
          <w:sz w:val="24"/>
          <w:szCs w:val="24"/>
          <w:shd w:val="clear" w:color="auto" w:fill="FFFFFF"/>
        </w:rPr>
        <w:t>typical diagnostic method</w:t>
      </w:r>
      <w:r w:rsidR="00801080" w:rsidRPr="00801080">
        <w:rPr>
          <w:rFonts w:ascii="Times New Roman" w:hAnsi="Times New Roman" w:cs="Times New Roman"/>
          <w:color w:val="212121"/>
          <w:sz w:val="24"/>
          <w:szCs w:val="24"/>
          <w:shd w:val="clear" w:color="auto" w:fill="FFFFFF"/>
        </w:rPr>
        <w:t xml:space="preserve"> for </w:t>
      </w:r>
      <w:r w:rsidR="008056C6">
        <w:rPr>
          <w:rFonts w:ascii="Times New Roman" w:hAnsi="Times New Roman" w:cs="Times New Roman"/>
          <w:color w:val="212121"/>
          <w:sz w:val="24"/>
          <w:szCs w:val="24"/>
          <w:shd w:val="clear" w:color="auto" w:fill="FFFFFF"/>
        </w:rPr>
        <w:t xml:space="preserve">detection of </w:t>
      </w:r>
      <w:r w:rsidR="00801080" w:rsidRPr="00801080">
        <w:rPr>
          <w:rFonts w:ascii="Times New Roman" w:hAnsi="Times New Roman" w:cs="Times New Roman"/>
          <w:color w:val="212121"/>
          <w:sz w:val="24"/>
          <w:szCs w:val="24"/>
          <w:shd w:val="clear" w:color="auto" w:fill="FFFFFF"/>
        </w:rPr>
        <w:t xml:space="preserve">fire blight, its </w:t>
      </w:r>
      <w:r w:rsidR="008056C6" w:rsidRPr="00801080">
        <w:rPr>
          <w:rFonts w:ascii="Times New Roman" w:hAnsi="Times New Roman" w:cs="Times New Roman"/>
          <w:color w:val="212121"/>
          <w:sz w:val="24"/>
          <w:szCs w:val="24"/>
          <w:shd w:val="clear" w:color="auto" w:fill="FFFFFF"/>
        </w:rPr>
        <w:t>simplicity,</w:t>
      </w:r>
      <w:r w:rsidR="008056C6">
        <w:rPr>
          <w:rFonts w:ascii="Times New Roman" w:hAnsi="Times New Roman" w:cs="Times New Roman"/>
          <w:color w:val="212121"/>
          <w:sz w:val="24"/>
          <w:szCs w:val="24"/>
          <w:shd w:val="clear" w:color="auto" w:fill="FFFFFF"/>
        </w:rPr>
        <w:t xml:space="preserve"> speed and </w:t>
      </w:r>
      <w:r w:rsidR="00801080" w:rsidRPr="00801080">
        <w:rPr>
          <w:rFonts w:ascii="Times New Roman" w:hAnsi="Times New Roman" w:cs="Times New Roman"/>
          <w:color w:val="212121"/>
          <w:sz w:val="24"/>
          <w:szCs w:val="24"/>
          <w:shd w:val="clear" w:color="auto" w:fill="FFFFFF"/>
        </w:rPr>
        <w:t>high specificity (Braun-Kiewnick et al., 2011).</w:t>
      </w:r>
      <w:r w:rsidR="00801080">
        <w:rPr>
          <w:rFonts w:ascii="Times New Roman" w:hAnsi="Times New Roman" w:cs="Times New Roman"/>
          <w:color w:val="212121"/>
          <w:sz w:val="24"/>
          <w:szCs w:val="24"/>
          <w:shd w:val="clear" w:color="auto" w:fill="FFFFFF"/>
        </w:rPr>
        <w:t xml:space="preserve"> </w:t>
      </w:r>
      <w:r w:rsidR="00F555AA" w:rsidRPr="00F555AA">
        <w:rPr>
          <w:rFonts w:ascii="Times New Roman" w:hAnsi="Times New Roman" w:cs="Times New Roman"/>
          <w:color w:val="212121"/>
          <w:sz w:val="24"/>
          <w:szCs w:val="24"/>
          <w:shd w:val="clear" w:color="auto" w:fill="FFFFFF"/>
        </w:rPr>
        <w:t xml:space="preserve">It provides an accurate replacement for presently accessible confirmatory tests of suspected plate isolates (e.g., serum agglutination) at least for the majority of plant samples submitted by field inspectors (Braun-Kiewnick et al., 2011). </w:t>
      </w:r>
      <w:r w:rsidR="001A367D" w:rsidRPr="001A367D">
        <w:rPr>
          <w:rFonts w:ascii="Times New Roman" w:hAnsi="Times New Roman" w:cs="Times New Roman"/>
          <w:color w:val="212121"/>
          <w:sz w:val="24"/>
          <w:szCs w:val="24"/>
          <w:shd w:val="clear" w:color="auto" w:fill="FFFFFF"/>
        </w:rPr>
        <w:t>The LFIA was demonstrated to be specific to a plant bacterial disease, detecting all strains from a global collection</w:t>
      </w:r>
      <w:r w:rsidR="001A367D">
        <w:rPr>
          <w:rFonts w:ascii="Times New Roman" w:hAnsi="Times New Roman" w:cs="Times New Roman"/>
          <w:color w:val="212121"/>
          <w:sz w:val="24"/>
          <w:szCs w:val="24"/>
          <w:shd w:val="clear" w:color="auto" w:fill="FFFFFF"/>
        </w:rPr>
        <w:t xml:space="preserve"> </w:t>
      </w:r>
      <w:r w:rsidR="001A367D" w:rsidRPr="00770B4C">
        <w:rPr>
          <w:rFonts w:ascii="Times New Roman" w:hAnsi="Times New Roman" w:cs="Times New Roman"/>
          <w:color w:val="212121"/>
          <w:sz w:val="24"/>
          <w:szCs w:val="24"/>
          <w:shd w:val="clear" w:color="auto" w:fill="FFFFFF"/>
        </w:rPr>
        <w:t>(Pabl</w:t>
      </w:r>
      <w:r w:rsidR="001A367D">
        <w:rPr>
          <w:rFonts w:ascii="Times New Roman" w:hAnsi="Times New Roman" w:cs="Times New Roman"/>
          <w:color w:val="212121"/>
          <w:sz w:val="24"/>
          <w:szCs w:val="24"/>
          <w:shd w:val="clear" w:color="auto" w:fill="FFFFFF"/>
        </w:rPr>
        <w:t>o et al., 2017)</w:t>
      </w:r>
      <w:r w:rsidR="001A367D" w:rsidRPr="001A367D">
        <w:rPr>
          <w:rFonts w:ascii="Times New Roman" w:hAnsi="Times New Roman" w:cs="Times New Roman"/>
          <w:color w:val="212121"/>
          <w:sz w:val="24"/>
          <w:szCs w:val="24"/>
          <w:shd w:val="clear" w:color="auto" w:fill="FFFFFF"/>
        </w:rPr>
        <w:t>.</w:t>
      </w:r>
      <w:r w:rsidR="00381AC4">
        <w:rPr>
          <w:rFonts w:ascii="Times New Roman" w:hAnsi="Times New Roman" w:cs="Times New Roman"/>
          <w:color w:val="212121"/>
          <w:sz w:val="24"/>
          <w:szCs w:val="24"/>
          <w:shd w:val="clear" w:color="auto" w:fill="FFFFFF"/>
        </w:rPr>
        <w:t xml:space="preserve"> Moreover, lateral flow assay has been combined with other assays to make the plant bacterial pathogen detection more specific and accurate. LFA has </w:t>
      </w:r>
      <w:r w:rsidR="00FF2D79">
        <w:rPr>
          <w:rFonts w:ascii="Times New Roman" w:hAnsi="Times New Roman" w:cs="Times New Roman"/>
          <w:color w:val="212121"/>
          <w:sz w:val="24"/>
          <w:szCs w:val="24"/>
          <w:shd w:val="clear" w:color="auto" w:fill="FFFFFF"/>
        </w:rPr>
        <w:t>coupled</w:t>
      </w:r>
      <w:r w:rsidR="00381AC4">
        <w:rPr>
          <w:rFonts w:ascii="Times New Roman" w:hAnsi="Times New Roman" w:cs="Times New Roman"/>
          <w:color w:val="212121"/>
          <w:sz w:val="24"/>
          <w:szCs w:val="24"/>
          <w:shd w:val="clear" w:color="auto" w:fill="FFFFFF"/>
        </w:rPr>
        <w:t xml:space="preserve"> with molecular assay like </w:t>
      </w:r>
      <w:r w:rsidR="001A4EB8">
        <w:rPr>
          <w:rFonts w:ascii="Times New Roman" w:hAnsi="Times New Roman" w:cs="Times New Roman"/>
          <w:color w:val="212121"/>
          <w:sz w:val="24"/>
          <w:szCs w:val="24"/>
          <w:shd w:val="clear" w:color="auto" w:fill="FFFFFF"/>
        </w:rPr>
        <w:t>PCR based methods and recombinase polymerase amplification etc. for higher sensitivity (</w:t>
      </w:r>
      <w:r w:rsidR="00FF2D79">
        <w:rPr>
          <w:rFonts w:ascii="Times New Roman" w:hAnsi="Times New Roman" w:cs="Times New Roman"/>
          <w:color w:val="212121"/>
          <w:sz w:val="24"/>
          <w:szCs w:val="24"/>
          <w:shd w:val="clear" w:color="auto" w:fill="FFFFFF"/>
        </w:rPr>
        <w:t xml:space="preserve">Hodgetts et al., 2014; </w:t>
      </w:r>
      <w:r w:rsidR="001A4EB8">
        <w:rPr>
          <w:rFonts w:ascii="Times New Roman" w:hAnsi="Times New Roman" w:cs="Times New Roman"/>
          <w:color w:val="212121"/>
          <w:sz w:val="24"/>
          <w:szCs w:val="24"/>
          <w:shd w:val="clear" w:color="auto" w:fill="FFFFFF"/>
        </w:rPr>
        <w:t xml:space="preserve">Firas Ahmed et al., 2018; Ivanov et al., 2020). </w:t>
      </w:r>
      <w:r w:rsidR="00FF2D79">
        <w:rPr>
          <w:rFonts w:ascii="Times New Roman" w:hAnsi="Times New Roman" w:cs="Times New Roman"/>
          <w:color w:val="212121"/>
          <w:sz w:val="24"/>
          <w:szCs w:val="24"/>
          <w:shd w:val="clear" w:color="auto" w:fill="FFFFFF"/>
        </w:rPr>
        <w:t xml:space="preserve">While </w:t>
      </w:r>
      <w:r w:rsidR="00FF2D79" w:rsidRPr="00FF2D79">
        <w:rPr>
          <w:rFonts w:ascii="Times New Roman" w:hAnsi="Times New Roman" w:cs="Times New Roman"/>
          <w:sz w:val="24"/>
          <w:szCs w:val="24"/>
        </w:rPr>
        <w:t>Rapid and sensitive detection of plant bacterial pathogen has been done by</w:t>
      </w:r>
      <w:r w:rsidR="00F555AA">
        <w:rPr>
          <w:rFonts w:ascii="Times New Roman" w:hAnsi="Times New Roman" w:cs="Times New Roman"/>
          <w:sz w:val="24"/>
          <w:szCs w:val="24"/>
        </w:rPr>
        <w:t xml:space="preserve"> lateral flow dipstick </w:t>
      </w:r>
      <w:r w:rsidR="00F555AA">
        <w:rPr>
          <w:rFonts w:ascii="Times New Roman" w:hAnsi="Times New Roman" w:cs="Times New Roman"/>
          <w:sz w:val="24"/>
          <w:szCs w:val="24"/>
        </w:rPr>
        <w:lastRenderedPageBreak/>
        <w:t>combined with</w:t>
      </w:r>
      <w:r w:rsidR="00FF2D79" w:rsidRPr="00FF2D79">
        <w:rPr>
          <w:rFonts w:ascii="Times New Roman" w:hAnsi="Times New Roman" w:cs="Times New Roman"/>
          <w:sz w:val="24"/>
          <w:szCs w:val="24"/>
        </w:rPr>
        <w:t xml:space="preserve"> loop mediated isothermal amplification</w:t>
      </w:r>
      <w:r w:rsidR="00F555AA">
        <w:rPr>
          <w:rFonts w:ascii="Times New Roman" w:hAnsi="Times New Roman" w:cs="Times New Roman"/>
          <w:sz w:val="24"/>
          <w:szCs w:val="24"/>
        </w:rPr>
        <w:t xml:space="preserve"> </w:t>
      </w:r>
      <w:r w:rsidR="00FF2D79">
        <w:rPr>
          <w:rFonts w:ascii="Times New Roman" w:hAnsi="Times New Roman" w:cs="Times New Roman"/>
          <w:sz w:val="24"/>
          <w:szCs w:val="24"/>
        </w:rPr>
        <w:t xml:space="preserve">(Rigano et al., 2014). </w:t>
      </w:r>
      <w:r w:rsidR="008720F4">
        <w:rPr>
          <w:rFonts w:ascii="Times New Roman" w:hAnsi="Times New Roman" w:cs="Times New Roman"/>
          <w:sz w:val="24"/>
          <w:szCs w:val="24"/>
        </w:rPr>
        <w:t xml:space="preserve">In conclusion, lateral flow assay is one of the most </w:t>
      </w:r>
      <w:r w:rsidR="00F555AA">
        <w:rPr>
          <w:rFonts w:ascii="Times New Roman" w:hAnsi="Times New Roman" w:cs="Times New Roman"/>
          <w:sz w:val="24"/>
          <w:szCs w:val="24"/>
        </w:rPr>
        <w:t xml:space="preserve">appropriate and </w:t>
      </w:r>
      <w:r w:rsidR="00764EA8">
        <w:rPr>
          <w:rFonts w:ascii="Times New Roman" w:hAnsi="Times New Roman" w:cs="Times New Roman"/>
          <w:sz w:val="24"/>
          <w:szCs w:val="24"/>
        </w:rPr>
        <w:t>convenient</w:t>
      </w:r>
      <w:r w:rsidR="008720F4">
        <w:rPr>
          <w:rFonts w:ascii="Times New Roman" w:hAnsi="Times New Roman" w:cs="Times New Roman"/>
          <w:sz w:val="24"/>
          <w:szCs w:val="24"/>
        </w:rPr>
        <w:t xml:space="preserve"> method for on-site or in-field detection of plant pathogenic bacteria that reduces time for detection and lab expenditure.  </w:t>
      </w:r>
    </w:p>
    <w:p w14:paraId="4A67AC9C" w14:textId="05D7D46C" w:rsidR="008720F4" w:rsidRDefault="008720F4" w:rsidP="008720F4">
      <w:pPr>
        <w:spacing w:before="120" w:line="480" w:lineRule="auto"/>
        <w:jc w:val="both"/>
        <w:rPr>
          <w:rFonts w:ascii="Times New Roman" w:hAnsi="Times New Roman" w:cs="Times New Roman"/>
          <w:sz w:val="24"/>
          <w:szCs w:val="24"/>
        </w:rPr>
      </w:pPr>
      <w:r>
        <w:rPr>
          <w:rFonts w:ascii="Times New Roman" w:hAnsi="Times New Roman" w:cs="Times New Roman"/>
          <w:sz w:val="24"/>
          <w:szCs w:val="24"/>
        </w:rPr>
        <w:t xml:space="preserve">In this chapter, we basically focus on the detection of different plant </w:t>
      </w:r>
      <w:r w:rsidR="00F555AA">
        <w:rPr>
          <w:rFonts w:ascii="Times New Roman" w:hAnsi="Times New Roman" w:cs="Times New Roman"/>
          <w:sz w:val="24"/>
          <w:szCs w:val="24"/>
        </w:rPr>
        <w:t xml:space="preserve">bacterial </w:t>
      </w:r>
      <w:r>
        <w:rPr>
          <w:rFonts w:ascii="Times New Roman" w:hAnsi="Times New Roman" w:cs="Times New Roman"/>
          <w:sz w:val="24"/>
          <w:szCs w:val="24"/>
        </w:rPr>
        <w:t>pathogen</w:t>
      </w:r>
      <w:r w:rsidR="00F555AA">
        <w:rPr>
          <w:rFonts w:ascii="Times New Roman" w:hAnsi="Times New Roman" w:cs="Times New Roman"/>
          <w:sz w:val="24"/>
          <w:szCs w:val="24"/>
        </w:rPr>
        <w:t xml:space="preserve"> </w:t>
      </w:r>
      <w:r>
        <w:rPr>
          <w:rFonts w:ascii="Times New Roman" w:hAnsi="Times New Roman" w:cs="Times New Roman"/>
          <w:sz w:val="24"/>
          <w:szCs w:val="24"/>
        </w:rPr>
        <w:t xml:space="preserve">by the method of lateral flow assay, </w:t>
      </w:r>
      <w:r w:rsidRPr="003B1620">
        <w:rPr>
          <w:rFonts w:ascii="Times New Roman" w:hAnsi="Times New Roman" w:cs="Times New Roman"/>
          <w:sz w:val="24"/>
          <w:szCs w:val="24"/>
        </w:rPr>
        <w:t>that has never been thoroughly discussed earlier</w:t>
      </w:r>
      <w:r>
        <w:rPr>
          <w:rFonts w:ascii="Times New Roman" w:hAnsi="Times New Roman" w:cs="Times New Roman"/>
          <w:sz w:val="24"/>
          <w:szCs w:val="24"/>
        </w:rPr>
        <w:t xml:space="preserve">. </w:t>
      </w:r>
      <w:r w:rsidRPr="003B1620">
        <w:rPr>
          <w:rFonts w:ascii="Times New Roman" w:hAnsi="Times New Roman" w:cs="Times New Roman"/>
          <w:sz w:val="24"/>
          <w:szCs w:val="24"/>
        </w:rPr>
        <w:t>The rationale of th</w:t>
      </w:r>
      <w:r>
        <w:rPr>
          <w:rFonts w:ascii="Times New Roman" w:hAnsi="Times New Roman" w:cs="Times New Roman"/>
          <w:sz w:val="24"/>
          <w:szCs w:val="24"/>
        </w:rPr>
        <w:t>is</w:t>
      </w:r>
      <w:r w:rsidRPr="003B1620">
        <w:rPr>
          <w:rFonts w:ascii="Times New Roman" w:hAnsi="Times New Roman" w:cs="Times New Roman"/>
          <w:sz w:val="24"/>
          <w:szCs w:val="24"/>
        </w:rPr>
        <w:t xml:space="preserve"> </w:t>
      </w:r>
      <w:r>
        <w:rPr>
          <w:rFonts w:ascii="Times New Roman" w:hAnsi="Times New Roman" w:cs="Times New Roman"/>
          <w:sz w:val="24"/>
          <w:szCs w:val="24"/>
        </w:rPr>
        <w:t>chapter</w:t>
      </w:r>
      <w:r w:rsidRPr="003B1620">
        <w:rPr>
          <w:rFonts w:ascii="Times New Roman" w:hAnsi="Times New Roman" w:cs="Times New Roman"/>
          <w:sz w:val="24"/>
          <w:szCs w:val="24"/>
        </w:rPr>
        <w:t xml:space="preserve"> is to bring focus for current researchers to be update on the methods including advantages and limitations of </w:t>
      </w:r>
      <w:r>
        <w:rPr>
          <w:rFonts w:ascii="Times New Roman" w:hAnsi="Times New Roman" w:cs="Times New Roman"/>
          <w:sz w:val="24"/>
          <w:szCs w:val="24"/>
        </w:rPr>
        <w:t xml:space="preserve">lateral flow assay for the </w:t>
      </w:r>
      <w:r w:rsidR="00F555AA">
        <w:rPr>
          <w:rFonts w:ascii="Times New Roman" w:hAnsi="Times New Roman" w:cs="Times New Roman"/>
          <w:sz w:val="24"/>
          <w:szCs w:val="24"/>
        </w:rPr>
        <w:t>identification</w:t>
      </w:r>
      <w:r>
        <w:rPr>
          <w:rFonts w:ascii="Times New Roman" w:hAnsi="Times New Roman" w:cs="Times New Roman"/>
          <w:sz w:val="24"/>
          <w:szCs w:val="24"/>
        </w:rPr>
        <w:t xml:space="preserve"> of plant pathogenic bacteria</w:t>
      </w:r>
      <w:r w:rsidRPr="003B1620">
        <w:rPr>
          <w:rFonts w:ascii="Times New Roman" w:hAnsi="Times New Roman" w:cs="Times New Roman"/>
          <w:sz w:val="24"/>
          <w:szCs w:val="24"/>
        </w:rPr>
        <w:t>.</w:t>
      </w:r>
      <w:r w:rsidR="00D04AA4">
        <w:rPr>
          <w:rFonts w:ascii="Times New Roman" w:hAnsi="Times New Roman" w:cs="Times New Roman"/>
          <w:sz w:val="24"/>
          <w:szCs w:val="24"/>
        </w:rPr>
        <w:t xml:space="preserve"> </w:t>
      </w:r>
    </w:p>
    <w:p w14:paraId="4FE5F981" w14:textId="60CD5D6B" w:rsidR="006E0B9B" w:rsidRDefault="00863992" w:rsidP="008720F4">
      <w:pPr>
        <w:spacing w:before="120" w:line="480" w:lineRule="auto"/>
        <w:jc w:val="both"/>
        <w:rPr>
          <w:rFonts w:ascii="Times New Roman" w:hAnsi="Times New Roman" w:cs="Times New Roman"/>
          <w:b/>
          <w:bCs/>
          <w:sz w:val="24"/>
          <w:szCs w:val="24"/>
        </w:rPr>
      </w:pPr>
      <w:r>
        <w:rPr>
          <w:rFonts w:ascii="Times New Roman" w:hAnsi="Times New Roman" w:cs="Times New Roman"/>
          <w:b/>
          <w:bCs/>
          <w:sz w:val="24"/>
          <w:szCs w:val="24"/>
        </w:rPr>
        <w:t>Bacteria</w:t>
      </w:r>
      <w:r w:rsidR="006E0B9B" w:rsidRPr="006E0B9B">
        <w:rPr>
          <w:rFonts w:ascii="Times New Roman" w:hAnsi="Times New Roman" w:cs="Times New Roman"/>
          <w:b/>
          <w:bCs/>
          <w:sz w:val="24"/>
          <w:szCs w:val="24"/>
        </w:rPr>
        <w:t xml:space="preserve"> causing plant disease</w:t>
      </w:r>
    </w:p>
    <w:p w14:paraId="0DBFB5D2" w14:textId="35DE8FBF" w:rsidR="00E51077" w:rsidRDefault="00E725C4" w:rsidP="00515C6F">
      <w:pPr>
        <w:spacing w:before="120" w:line="480" w:lineRule="auto"/>
        <w:jc w:val="both"/>
        <w:rPr>
          <w:rFonts w:ascii="Times New Roman" w:hAnsi="Times New Roman" w:cs="Times New Roman"/>
          <w:sz w:val="24"/>
          <w:szCs w:val="24"/>
        </w:rPr>
      </w:pPr>
      <w:r w:rsidRPr="00E725C4">
        <w:rPr>
          <w:rFonts w:ascii="Times New Roman" w:hAnsi="Times New Roman" w:cs="Times New Roman"/>
          <w:sz w:val="24"/>
          <w:szCs w:val="24"/>
        </w:rPr>
        <w:t xml:space="preserve">Although considered architecturally simple, bacteria are metabolically </w:t>
      </w:r>
      <w:r w:rsidR="00863992">
        <w:rPr>
          <w:rFonts w:ascii="Times New Roman" w:hAnsi="Times New Roman" w:cs="Times New Roman"/>
          <w:sz w:val="24"/>
          <w:szCs w:val="24"/>
        </w:rPr>
        <w:t xml:space="preserve">diverse </w:t>
      </w:r>
      <w:r w:rsidRPr="00E725C4">
        <w:rPr>
          <w:rFonts w:ascii="Times New Roman" w:hAnsi="Times New Roman" w:cs="Times New Roman"/>
          <w:sz w:val="24"/>
          <w:szCs w:val="24"/>
        </w:rPr>
        <w:t>and are found in large quantities practically everywhere on Earth (Sarah D. Williams et al., 2017).</w:t>
      </w:r>
      <w:r>
        <w:rPr>
          <w:rFonts w:ascii="Times New Roman" w:hAnsi="Times New Roman" w:cs="Times New Roman"/>
          <w:sz w:val="24"/>
          <w:szCs w:val="24"/>
        </w:rPr>
        <w:t xml:space="preserve"> </w:t>
      </w:r>
      <w:r w:rsidR="00515C6F" w:rsidRPr="00515C6F">
        <w:rPr>
          <w:rFonts w:ascii="Times New Roman" w:hAnsi="Times New Roman" w:cs="Times New Roman"/>
          <w:sz w:val="24"/>
          <w:szCs w:val="24"/>
        </w:rPr>
        <w:t xml:space="preserve">The taxonomy of plant </w:t>
      </w:r>
      <w:r w:rsidR="00F25394">
        <w:rPr>
          <w:rFonts w:ascii="Times New Roman" w:hAnsi="Times New Roman" w:cs="Times New Roman"/>
          <w:sz w:val="24"/>
          <w:szCs w:val="24"/>
        </w:rPr>
        <w:t>bacterial pathogen</w:t>
      </w:r>
      <w:r w:rsidR="00515C6F" w:rsidRPr="00515C6F">
        <w:rPr>
          <w:rFonts w:ascii="Times New Roman" w:hAnsi="Times New Roman" w:cs="Times New Roman"/>
          <w:sz w:val="24"/>
          <w:szCs w:val="24"/>
        </w:rPr>
        <w:t xml:space="preserve"> is continually changing due to recent improvements in bacterial classification.</w:t>
      </w:r>
      <w:r w:rsidR="00515C6F">
        <w:rPr>
          <w:rFonts w:ascii="Times New Roman" w:hAnsi="Times New Roman" w:cs="Times New Roman"/>
          <w:sz w:val="24"/>
          <w:szCs w:val="24"/>
        </w:rPr>
        <w:t xml:space="preserve"> </w:t>
      </w:r>
      <w:r w:rsidR="00515C6F" w:rsidRPr="00515C6F">
        <w:rPr>
          <w:rFonts w:ascii="Times New Roman" w:hAnsi="Times New Roman" w:cs="Times New Roman"/>
          <w:sz w:val="24"/>
          <w:szCs w:val="24"/>
        </w:rPr>
        <w:t xml:space="preserve">The majority of plant </w:t>
      </w:r>
      <w:r w:rsidR="00F25394">
        <w:rPr>
          <w:rFonts w:ascii="Times New Roman" w:hAnsi="Times New Roman" w:cs="Times New Roman"/>
          <w:sz w:val="24"/>
          <w:szCs w:val="24"/>
        </w:rPr>
        <w:t>bacterial pathogen</w:t>
      </w:r>
      <w:r w:rsidR="00515C6F" w:rsidRPr="00515C6F">
        <w:rPr>
          <w:rFonts w:ascii="Times New Roman" w:hAnsi="Times New Roman" w:cs="Times New Roman"/>
          <w:sz w:val="24"/>
          <w:szCs w:val="24"/>
        </w:rPr>
        <w:t xml:space="preserve"> belong</w:t>
      </w:r>
      <w:r w:rsidR="00F25394">
        <w:rPr>
          <w:rFonts w:ascii="Times New Roman" w:hAnsi="Times New Roman" w:cs="Times New Roman"/>
          <w:sz w:val="24"/>
          <w:szCs w:val="24"/>
        </w:rPr>
        <w:t>s</w:t>
      </w:r>
      <w:r w:rsidR="00515C6F" w:rsidRPr="00515C6F">
        <w:rPr>
          <w:rFonts w:ascii="Times New Roman" w:hAnsi="Times New Roman" w:cs="Times New Roman"/>
          <w:sz w:val="24"/>
          <w:szCs w:val="24"/>
        </w:rPr>
        <w:t xml:space="preserve"> to the</w:t>
      </w:r>
      <w:r w:rsidR="00F25394">
        <w:rPr>
          <w:rFonts w:ascii="Times New Roman" w:hAnsi="Times New Roman" w:cs="Times New Roman"/>
          <w:sz w:val="24"/>
          <w:szCs w:val="24"/>
        </w:rPr>
        <w:t>se</w:t>
      </w:r>
      <w:r w:rsidR="00515C6F" w:rsidRPr="00515C6F">
        <w:rPr>
          <w:rFonts w:ascii="Times New Roman" w:hAnsi="Times New Roman" w:cs="Times New Roman"/>
          <w:sz w:val="24"/>
          <w:szCs w:val="24"/>
        </w:rPr>
        <w:t xml:space="preserve"> </w:t>
      </w:r>
      <w:r w:rsidR="00F25394">
        <w:rPr>
          <w:rFonts w:ascii="Times New Roman" w:hAnsi="Times New Roman" w:cs="Times New Roman"/>
          <w:sz w:val="24"/>
          <w:szCs w:val="24"/>
        </w:rPr>
        <w:t>ensuing</w:t>
      </w:r>
      <w:r w:rsidR="00515C6F" w:rsidRPr="00515C6F">
        <w:rPr>
          <w:rFonts w:ascii="Times New Roman" w:hAnsi="Times New Roman" w:cs="Times New Roman"/>
          <w:sz w:val="24"/>
          <w:szCs w:val="24"/>
        </w:rPr>
        <w:t xml:space="preserve"> genera: </w:t>
      </w:r>
      <w:r w:rsidR="00515C6F" w:rsidRPr="00515C6F">
        <w:rPr>
          <w:rFonts w:ascii="Times New Roman" w:hAnsi="Times New Roman" w:cs="Times New Roman"/>
          <w:i/>
          <w:iCs/>
          <w:sz w:val="24"/>
          <w:szCs w:val="24"/>
        </w:rPr>
        <w:t>Erwinia, Pectobacterium, Spiroplasma, Agrobacterium, Pantoea, Xanthomonas, Pseudomonas, Ralstonia, Acidovorax, Streptomyces, </w:t>
      </w:r>
      <w:r w:rsidR="000F32CA" w:rsidRPr="00515C6F">
        <w:rPr>
          <w:rFonts w:ascii="Times New Roman" w:hAnsi="Times New Roman" w:cs="Times New Roman"/>
          <w:i/>
          <w:iCs/>
          <w:sz w:val="24"/>
          <w:szCs w:val="24"/>
        </w:rPr>
        <w:t>Clavibacter, Xylella</w:t>
      </w:r>
      <w:r w:rsidR="00515C6F" w:rsidRPr="00515C6F">
        <w:rPr>
          <w:rFonts w:ascii="Times New Roman" w:hAnsi="Times New Roman" w:cs="Times New Roman"/>
          <w:i/>
          <w:iCs/>
          <w:sz w:val="24"/>
          <w:szCs w:val="24"/>
        </w:rPr>
        <w:t>, Burkholderia,</w:t>
      </w:r>
      <w:r w:rsidR="00515C6F" w:rsidRPr="00515C6F">
        <w:rPr>
          <w:rFonts w:ascii="Times New Roman" w:hAnsi="Times New Roman" w:cs="Times New Roman"/>
          <w:sz w:val="24"/>
          <w:szCs w:val="24"/>
        </w:rPr>
        <w:t xml:space="preserve"> and </w:t>
      </w:r>
      <w:r w:rsidR="00515C6F" w:rsidRPr="00515C6F">
        <w:rPr>
          <w:rFonts w:ascii="Times New Roman" w:hAnsi="Times New Roman" w:cs="Times New Roman"/>
          <w:i/>
          <w:iCs/>
          <w:sz w:val="24"/>
          <w:szCs w:val="24"/>
        </w:rPr>
        <w:t>Phytoplasma</w:t>
      </w:r>
      <w:r w:rsidR="00515C6F">
        <w:rPr>
          <w:rFonts w:ascii="Times New Roman" w:hAnsi="Times New Roman" w:cs="Times New Roman"/>
          <w:sz w:val="24"/>
          <w:szCs w:val="24"/>
        </w:rPr>
        <w:t xml:space="preserve"> </w:t>
      </w:r>
      <w:r w:rsidR="00515C6F" w:rsidRPr="00E725C4">
        <w:rPr>
          <w:rFonts w:ascii="Times New Roman" w:hAnsi="Times New Roman" w:cs="Times New Roman"/>
          <w:sz w:val="24"/>
          <w:szCs w:val="24"/>
        </w:rPr>
        <w:t>(Sarah D. Williams et al., 2017)</w:t>
      </w:r>
      <w:r w:rsidR="00515C6F" w:rsidRPr="00515C6F">
        <w:rPr>
          <w:rFonts w:ascii="Times New Roman" w:hAnsi="Times New Roman" w:cs="Times New Roman"/>
          <w:sz w:val="24"/>
          <w:szCs w:val="24"/>
        </w:rPr>
        <w:t>.</w:t>
      </w:r>
      <w:r w:rsidR="005F217C">
        <w:rPr>
          <w:rFonts w:ascii="Times New Roman" w:hAnsi="Times New Roman" w:cs="Times New Roman"/>
          <w:sz w:val="24"/>
          <w:szCs w:val="24"/>
        </w:rPr>
        <w:t xml:space="preserve"> </w:t>
      </w:r>
      <w:r w:rsidR="005F217C" w:rsidRPr="005F217C">
        <w:rPr>
          <w:rFonts w:ascii="Times New Roman" w:hAnsi="Times New Roman" w:cs="Times New Roman"/>
          <w:sz w:val="24"/>
          <w:szCs w:val="24"/>
        </w:rPr>
        <w:t xml:space="preserve">Plant pathogenic bacteria induce a variety of symptoms, including galls and </w:t>
      </w:r>
      <w:r w:rsidR="00FE2A43" w:rsidRPr="005F217C">
        <w:rPr>
          <w:rFonts w:ascii="Times New Roman" w:hAnsi="Times New Roman" w:cs="Times New Roman"/>
          <w:sz w:val="24"/>
          <w:szCs w:val="24"/>
        </w:rPr>
        <w:t>overgrowths, wilts</w:t>
      </w:r>
      <w:r w:rsidR="005F217C" w:rsidRPr="005F217C">
        <w:rPr>
          <w:rFonts w:ascii="Times New Roman" w:hAnsi="Times New Roman" w:cs="Times New Roman"/>
          <w:sz w:val="24"/>
          <w:szCs w:val="24"/>
        </w:rPr>
        <w:t>, soft rots, specks and blights, </w:t>
      </w:r>
      <w:r w:rsidR="00F25394" w:rsidRPr="005F217C">
        <w:rPr>
          <w:rFonts w:ascii="Times New Roman" w:hAnsi="Times New Roman" w:cs="Times New Roman"/>
          <w:sz w:val="24"/>
          <w:szCs w:val="24"/>
        </w:rPr>
        <w:t>leaf spots</w:t>
      </w:r>
      <w:r w:rsidR="00F25394">
        <w:rPr>
          <w:rFonts w:ascii="Times New Roman" w:hAnsi="Times New Roman" w:cs="Times New Roman"/>
          <w:sz w:val="24"/>
          <w:szCs w:val="24"/>
        </w:rPr>
        <w:t xml:space="preserve">, </w:t>
      </w:r>
      <w:r w:rsidR="005F217C" w:rsidRPr="005F217C">
        <w:rPr>
          <w:rFonts w:ascii="Times New Roman" w:hAnsi="Times New Roman" w:cs="Times New Roman"/>
          <w:sz w:val="24"/>
          <w:szCs w:val="24"/>
        </w:rPr>
        <w:t>scabs and cankers.</w:t>
      </w:r>
      <w:r w:rsidR="000F32CA">
        <w:rPr>
          <w:rFonts w:ascii="Times New Roman" w:hAnsi="Times New Roman" w:cs="Times New Roman"/>
          <w:sz w:val="24"/>
          <w:szCs w:val="24"/>
        </w:rPr>
        <w:t xml:space="preserve"> </w:t>
      </w:r>
      <w:r w:rsidR="000F32CA" w:rsidRPr="000F32CA">
        <w:rPr>
          <w:rFonts w:ascii="Times New Roman" w:hAnsi="Times New Roman" w:cs="Times New Roman"/>
          <w:sz w:val="24"/>
          <w:szCs w:val="24"/>
        </w:rPr>
        <w:t xml:space="preserve">Some plant </w:t>
      </w:r>
      <w:r w:rsidR="00F25394">
        <w:rPr>
          <w:rFonts w:ascii="Times New Roman" w:hAnsi="Times New Roman" w:cs="Times New Roman"/>
          <w:sz w:val="24"/>
          <w:szCs w:val="24"/>
        </w:rPr>
        <w:t>bacterial pathogens</w:t>
      </w:r>
      <w:r w:rsidR="000F32CA" w:rsidRPr="000F32CA">
        <w:rPr>
          <w:rFonts w:ascii="Times New Roman" w:hAnsi="Times New Roman" w:cs="Times New Roman"/>
          <w:sz w:val="24"/>
          <w:szCs w:val="24"/>
        </w:rPr>
        <w:t xml:space="preserve"> create toxins or inject specific proteins that cause </w:t>
      </w:r>
      <w:r w:rsidR="00FD4685">
        <w:rPr>
          <w:rFonts w:ascii="Times New Roman" w:hAnsi="Times New Roman" w:cs="Times New Roman"/>
          <w:sz w:val="24"/>
          <w:szCs w:val="24"/>
        </w:rPr>
        <w:t>death of the host cell</w:t>
      </w:r>
      <w:r w:rsidR="000F32CA" w:rsidRPr="000F32CA">
        <w:rPr>
          <w:rFonts w:ascii="Times New Roman" w:hAnsi="Times New Roman" w:cs="Times New Roman"/>
          <w:sz w:val="24"/>
          <w:szCs w:val="24"/>
        </w:rPr>
        <w:t>, while others release enzymes that degrade important structural components of plant cells and their walls</w:t>
      </w:r>
      <w:r w:rsidR="000F32CA">
        <w:rPr>
          <w:rFonts w:ascii="Times New Roman" w:hAnsi="Times New Roman" w:cs="Times New Roman"/>
          <w:sz w:val="24"/>
          <w:szCs w:val="24"/>
        </w:rPr>
        <w:t xml:space="preserve"> </w:t>
      </w:r>
      <w:r w:rsidR="000F32CA" w:rsidRPr="00E725C4">
        <w:rPr>
          <w:rFonts w:ascii="Times New Roman" w:hAnsi="Times New Roman" w:cs="Times New Roman"/>
          <w:sz w:val="24"/>
          <w:szCs w:val="24"/>
        </w:rPr>
        <w:t>(Sarah D. Williams et al., 2017)</w:t>
      </w:r>
      <w:r w:rsidR="000F32CA" w:rsidRPr="000F32CA">
        <w:rPr>
          <w:rFonts w:ascii="Times New Roman" w:hAnsi="Times New Roman" w:cs="Times New Roman"/>
          <w:sz w:val="24"/>
          <w:szCs w:val="24"/>
        </w:rPr>
        <w:t>.</w:t>
      </w:r>
      <w:r w:rsidR="000F32CA">
        <w:rPr>
          <w:rFonts w:ascii="Times New Roman" w:hAnsi="Times New Roman" w:cs="Times New Roman"/>
          <w:sz w:val="24"/>
          <w:szCs w:val="24"/>
        </w:rPr>
        <w:t xml:space="preserve"> </w:t>
      </w:r>
      <w:r w:rsidR="00FD4685" w:rsidRPr="00FD4685">
        <w:rPr>
          <w:rFonts w:ascii="Times New Roman" w:hAnsi="Times New Roman" w:cs="Times New Roman"/>
          <w:sz w:val="24"/>
          <w:szCs w:val="24"/>
        </w:rPr>
        <w:t>Bacteria responsible for plant diseases can be dispersed in a variety of ways, including wind, </w:t>
      </w:r>
      <w:r w:rsidR="00FE2A43" w:rsidRPr="00FD4685">
        <w:rPr>
          <w:rFonts w:ascii="Times New Roman" w:hAnsi="Times New Roman" w:cs="Times New Roman"/>
          <w:sz w:val="24"/>
          <w:szCs w:val="24"/>
        </w:rPr>
        <w:t>rain, birds</w:t>
      </w:r>
      <w:r w:rsidR="00FD4685" w:rsidRPr="00FD4685">
        <w:rPr>
          <w:rFonts w:ascii="Times New Roman" w:hAnsi="Times New Roman" w:cs="Times New Roman"/>
          <w:sz w:val="24"/>
          <w:szCs w:val="24"/>
        </w:rPr>
        <w:t>, and insects.</w:t>
      </w:r>
      <w:r w:rsidR="0049233A">
        <w:rPr>
          <w:rFonts w:ascii="Times New Roman" w:hAnsi="Times New Roman" w:cs="Times New Roman"/>
          <w:sz w:val="24"/>
          <w:szCs w:val="24"/>
        </w:rPr>
        <w:t xml:space="preserve"> </w:t>
      </w:r>
      <w:r w:rsidR="0049233A" w:rsidRPr="0049233A">
        <w:rPr>
          <w:rFonts w:ascii="Times New Roman" w:hAnsi="Times New Roman" w:cs="Times New Roman"/>
          <w:sz w:val="24"/>
          <w:szCs w:val="24"/>
        </w:rPr>
        <w:t>Propagation using bacterium-infected plant material is a key method by which pathogenic bacteria are spread over long distances. However, bacterial pathogens require a wound or natural opening, such as stomata, to enter a plant host</w:t>
      </w:r>
      <w:r w:rsidR="0049233A">
        <w:rPr>
          <w:rFonts w:ascii="Times New Roman" w:hAnsi="Times New Roman" w:cs="Times New Roman"/>
          <w:sz w:val="24"/>
          <w:szCs w:val="24"/>
        </w:rPr>
        <w:t xml:space="preserve"> </w:t>
      </w:r>
      <w:r w:rsidR="0049233A" w:rsidRPr="00E725C4">
        <w:rPr>
          <w:rFonts w:ascii="Times New Roman" w:hAnsi="Times New Roman" w:cs="Times New Roman"/>
          <w:sz w:val="24"/>
          <w:szCs w:val="24"/>
        </w:rPr>
        <w:t>(Sarah D. Williams et al., 2017)</w:t>
      </w:r>
      <w:r w:rsidR="0049233A" w:rsidRPr="0049233A">
        <w:rPr>
          <w:rFonts w:ascii="Times New Roman" w:hAnsi="Times New Roman" w:cs="Times New Roman"/>
          <w:sz w:val="24"/>
          <w:szCs w:val="24"/>
        </w:rPr>
        <w:t>.</w:t>
      </w:r>
      <w:r w:rsidR="0049233A">
        <w:rPr>
          <w:rFonts w:ascii="Times New Roman" w:hAnsi="Times New Roman" w:cs="Times New Roman"/>
          <w:sz w:val="24"/>
          <w:szCs w:val="24"/>
        </w:rPr>
        <w:t xml:space="preserve"> </w:t>
      </w:r>
      <w:r w:rsidR="0049233A" w:rsidRPr="0049233A">
        <w:rPr>
          <w:rFonts w:ascii="Times New Roman" w:hAnsi="Times New Roman" w:cs="Times New Roman"/>
          <w:sz w:val="24"/>
          <w:szCs w:val="24"/>
        </w:rPr>
        <w:t>Once inside, they use the methods outlined above to kill host cells, allowing them to expand.</w:t>
      </w:r>
      <w:r w:rsidR="008267E4">
        <w:rPr>
          <w:rFonts w:ascii="Times New Roman" w:hAnsi="Times New Roman" w:cs="Times New Roman"/>
          <w:sz w:val="24"/>
          <w:szCs w:val="24"/>
        </w:rPr>
        <w:t xml:space="preserve"> </w:t>
      </w:r>
      <w:r w:rsidR="00544D40" w:rsidRPr="00544D40">
        <w:rPr>
          <w:rFonts w:ascii="Times New Roman" w:hAnsi="Times New Roman" w:cs="Times New Roman"/>
          <w:sz w:val="24"/>
          <w:szCs w:val="24"/>
        </w:rPr>
        <w:t>Within hosts, they can develop innocuously on surfaces of plants and then overwinter or withstand poor environmental circumstances or the absence of a vulnerable host by remaining dormant in infected tissue, infested soil or water, or in an insect vector</w:t>
      </w:r>
      <w:r w:rsidR="008267E4">
        <w:rPr>
          <w:rFonts w:ascii="Times New Roman" w:hAnsi="Times New Roman" w:cs="Times New Roman"/>
          <w:sz w:val="24"/>
          <w:szCs w:val="24"/>
        </w:rPr>
        <w:t xml:space="preserve"> </w:t>
      </w:r>
      <w:r w:rsidR="008267E4" w:rsidRPr="00E725C4">
        <w:rPr>
          <w:rFonts w:ascii="Times New Roman" w:hAnsi="Times New Roman" w:cs="Times New Roman"/>
          <w:sz w:val="24"/>
          <w:szCs w:val="24"/>
        </w:rPr>
        <w:t>(Sarah D. Williams et al., 2017)</w:t>
      </w:r>
      <w:r w:rsidR="00E51077">
        <w:rPr>
          <w:rFonts w:ascii="Times New Roman" w:hAnsi="Times New Roman" w:cs="Times New Roman"/>
          <w:sz w:val="24"/>
          <w:szCs w:val="24"/>
        </w:rPr>
        <w:t>.</w:t>
      </w:r>
    </w:p>
    <w:bookmarkEnd w:id="0"/>
    <w:p w14:paraId="5B414669" w14:textId="77777777" w:rsidR="00F126A6" w:rsidRDefault="00F126A6" w:rsidP="00515C6F">
      <w:pPr>
        <w:spacing w:before="120" w:line="480" w:lineRule="auto"/>
        <w:jc w:val="both"/>
        <w:rPr>
          <w:rFonts w:ascii="Times New Roman" w:hAnsi="Times New Roman" w:cs="Times New Roman"/>
          <w:b/>
          <w:bCs/>
          <w:sz w:val="24"/>
          <w:szCs w:val="24"/>
        </w:rPr>
      </w:pPr>
    </w:p>
    <w:p w14:paraId="0292A1B5" w14:textId="3282B407" w:rsidR="00E51077" w:rsidRDefault="00E51077" w:rsidP="00515C6F">
      <w:pPr>
        <w:spacing w:before="120" w:line="480" w:lineRule="auto"/>
        <w:jc w:val="both"/>
        <w:rPr>
          <w:rFonts w:ascii="Times New Roman" w:hAnsi="Times New Roman" w:cs="Times New Roman"/>
          <w:b/>
          <w:bCs/>
          <w:sz w:val="24"/>
          <w:szCs w:val="24"/>
        </w:rPr>
      </w:pPr>
      <w:r w:rsidRPr="00E51077">
        <w:rPr>
          <w:rFonts w:ascii="Times New Roman" w:hAnsi="Times New Roman" w:cs="Times New Roman"/>
          <w:b/>
          <w:bCs/>
          <w:sz w:val="24"/>
          <w:szCs w:val="24"/>
        </w:rPr>
        <w:t xml:space="preserve">Conventional methods for </w:t>
      </w:r>
      <w:r w:rsidR="0002112B">
        <w:rPr>
          <w:rFonts w:ascii="Times New Roman" w:hAnsi="Times New Roman" w:cs="Times New Roman"/>
          <w:b/>
          <w:bCs/>
          <w:sz w:val="24"/>
          <w:szCs w:val="24"/>
        </w:rPr>
        <w:t>detection of plant bacteria.</w:t>
      </w:r>
    </w:p>
    <w:p w14:paraId="0DBCD5DD" w14:textId="055192AE" w:rsidR="005173BA" w:rsidRDefault="00CB6B97" w:rsidP="00237547">
      <w:pPr>
        <w:spacing w:line="480" w:lineRule="auto"/>
        <w:jc w:val="both"/>
        <w:rPr>
          <w:rFonts w:ascii="Times New Roman" w:hAnsi="Times New Roman" w:cs="Times New Roman"/>
          <w:color w:val="000000" w:themeColor="text1"/>
          <w:sz w:val="24"/>
          <w:szCs w:val="24"/>
        </w:rPr>
      </w:pPr>
      <w:r w:rsidRPr="00136BE0">
        <w:rPr>
          <w:rFonts w:ascii="Times New Roman" w:hAnsi="Times New Roman" w:cs="Times New Roman"/>
          <w:sz w:val="24"/>
          <w:szCs w:val="24"/>
        </w:rPr>
        <w:t xml:space="preserve">There are several different conventional </w:t>
      </w:r>
      <w:r w:rsidR="00136BE0" w:rsidRPr="00136BE0">
        <w:rPr>
          <w:rFonts w:ascii="Times New Roman" w:hAnsi="Times New Roman" w:cs="Times New Roman"/>
          <w:sz w:val="24"/>
          <w:szCs w:val="24"/>
        </w:rPr>
        <w:t xml:space="preserve">methods </w:t>
      </w:r>
      <w:r w:rsidR="00136BE0">
        <w:rPr>
          <w:rFonts w:ascii="Times New Roman" w:hAnsi="Times New Roman" w:cs="Times New Roman"/>
          <w:sz w:val="24"/>
          <w:szCs w:val="24"/>
        </w:rPr>
        <w:t>has been done to detect plant pathogenic bacteria such as</w:t>
      </w:r>
      <w:r w:rsidR="00AF41C4">
        <w:rPr>
          <w:rFonts w:ascii="Times New Roman" w:hAnsi="Times New Roman" w:cs="Times New Roman"/>
          <w:sz w:val="24"/>
          <w:szCs w:val="24"/>
        </w:rPr>
        <w:t xml:space="preserve"> serological method, molecular method, image spectroscopy technique, e</w:t>
      </w:r>
      <w:r w:rsidR="00AF41C4" w:rsidRPr="00AF41C4">
        <w:rPr>
          <w:rFonts w:ascii="Times New Roman" w:hAnsi="Times New Roman" w:cs="Times New Roman"/>
          <w:sz w:val="24"/>
          <w:szCs w:val="24"/>
        </w:rPr>
        <w:t>lectronic nose</w:t>
      </w:r>
      <w:r w:rsidR="00AF41C4">
        <w:rPr>
          <w:rFonts w:ascii="Times New Roman" w:hAnsi="Times New Roman" w:cs="Times New Roman"/>
          <w:sz w:val="24"/>
          <w:szCs w:val="24"/>
        </w:rPr>
        <w:t xml:space="preserve">, </w:t>
      </w:r>
      <w:r w:rsidR="00AF41C4" w:rsidRPr="00AF41C4">
        <w:rPr>
          <w:rFonts w:ascii="Times New Roman" w:hAnsi="Times New Roman" w:cs="Times New Roman"/>
          <w:sz w:val="24"/>
          <w:szCs w:val="24"/>
        </w:rPr>
        <w:t>volatile organic compounds</w:t>
      </w:r>
      <w:r w:rsidR="00AF41C4">
        <w:rPr>
          <w:rFonts w:ascii="Times New Roman" w:hAnsi="Times New Roman" w:cs="Times New Roman"/>
          <w:sz w:val="24"/>
          <w:szCs w:val="24"/>
        </w:rPr>
        <w:t xml:space="preserve"> and biosensors etc. </w:t>
      </w:r>
      <w:r w:rsidR="006E54EE" w:rsidRPr="006E54EE">
        <w:rPr>
          <w:rFonts w:ascii="Times New Roman" w:hAnsi="Times New Roman" w:cs="Times New Roman"/>
          <w:sz w:val="24"/>
          <w:szCs w:val="24"/>
        </w:rPr>
        <w:t>Serology-based approaches for bacterial pathogen detection are analytical instruments used for a variety of targets and provide supplementary proof for causative linkages within the disease and the pathogenic agent.</w:t>
      </w:r>
      <w:r w:rsidR="00BD21F3" w:rsidRPr="00BD21F3">
        <w:rPr>
          <w:rFonts w:ascii="Times New Roman" w:hAnsi="Times New Roman" w:cs="Times New Roman"/>
          <w:sz w:val="24"/>
          <w:szCs w:val="24"/>
        </w:rPr>
        <w:t xml:space="preserve"> Serology is useful, rapid, and cost-effective for large-scale examinations of symptomatic materials</w:t>
      </w:r>
      <w:r w:rsidR="00BD21F3">
        <w:rPr>
          <w:rFonts w:ascii="Times New Roman" w:hAnsi="Times New Roman" w:cs="Times New Roman"/>
          <w:sz w:val="24"/>
          <w:szCs w:val="24"/>
        </w:rPr>
        <w:t xml:space="preserve"> </w:t>
      </w:r>
      <w:r w:rsidR="00BD21F3" w:rsidRPr="00BD21F3">
        <w:rPr>
          <w:rFonts w:ascii="Times New Roman" w:hAnsi="Times New Roman" w:cs="Times New Roman"/>
          <w:color w:val="000000" w:themeColor="text1"/>
          <w:sz w:val="24"/>
          <w:szCs w:val="24"/>
        </w:rPr>
        <w:t>(</w:t>
      </w:r>
      <w:r w:rsidR="00BD21F3" w:rsidRPr="00BD21F3">
        <w:rPr>
          <w:rFonts w:ascii="Times New Roman" w:hAnsi="Times New Roman" w:cs="Times New Roman"/>
          <w:sz w:val="24"/>
          <w:szCs w:val="24"/>
        </w:rPr>
        <w:t>Valeria Scala et al., 2018)</w:t>
      </w:r>
      <w:r w:rsidR="00BD21F3" w:rsidRPr="00BD21F3">
        <w:rPr>
          <w:rFonts w:ascii="Times New Roman" w:hAnsi="Times New Roman" w:cs="Times New Roman"/>
          <w:color w:val="000000" w:themeColor="text1"/>
          <w:sz w:val="24"/>
          <w:szCs w:val="24"/>
        </w:rPr>
        <w:t>.</w:t>
      </w:r>
      <w:r w:rsidR="00BD21F3">
        <w:rPr>
          <w:rFonts w:ascii="Times New Roman" w:hAnsi="Times New Roman" w:cs="Times New Roman"/>
          <w:color w:val="000000" w:themeColor="text1"/>
          <w:sz w:val="24"/>
          <w:szCs w:val="24"/>
        </w:rPr>
        <w:t xml:space="preserve"> </w:t>
      </w:r>
      <w:r w:rsidR="00F33E19" w:rsidRPr="00F33E19">
        <w:rPr>
          <w:rFonts w:ascii="Times New Roman" w:hAnsi="Times New Roman" w:cs="Times New Roman"/>
          <w:color w:val="000000" w:themeColor="text1"/>
          <w:sz w:val="24"/>
          <w:szCs w:val="24"/>
        </w:rPr>
        <w:t xml:space="preserve">The </w:t>
      </w:r>
      <w:r w:rsidR="006E54EE">
        <w:rPr>
          <w:rFonts w:ascii="Times New Roman" w:hAnsi="Times New Roman" w:cs="Times New Roman"/>
          <w:color w:val="000000" w:themeColor="text1"/>
          <w:sz w:val="24"/>
          <w:szCs w:val="24"/>
        </w:rPr>
        <w:t>ELISA</w:t>
      </w:r>
      <w:r w:rsidR="00F33E19" w:rsidRPr="00F33E19">
        <w:rPr>
          <w:rFonts w:ascii="Times New Roman" w:hAnsi="Times New Roman" w:cs="Times New Roman"/>
          <w:color w:val="000000" w:themeColor="text1"/>
          <w:sz w:val="24"/>
          <w:szCs w:val="24"/>
        </w:rPr>
        <w:t xml:space="preserve"> is a test that combines antibody specificity with colour change to identify a target</w:t>
      </w:r>
      <w:r w:rsidR="00F33E19">
        <w:rPr>
          <w:rFonts w:ascii="Times New Roman" w:hAnsi="Times New Roman" w:cs="Times New Roman"/>
          <w:color w:val="000000" w:themeColor="text1"/>
          <w:sz w:val="24"/>
          <w:szCs w:val="24"/>
        </w:rPr>
        <w:t xml:space="preserve"> (E Ward et al., 2004)</w:t>
      </w:r>
      <w:r w:rsidR="00F33E19" w:rsidRPr="00F33E19">
        <w:rPr>
          <w:rFonts w:ascii="Times New Roman" w:hAnsi="Times New Roman" w:cs="Times New Roman"/>
          <w:color w:val="000000" w:themeColor="text1"/>
          <w:sz w:val="24"/>
          <w:szCs w:val="24"/>
        </w:rPr>
        <w:t>.</w:t>
      </w:r>
      <w:r w:rsidR="00F33E19">
        <w:rPr>
          <w:rFonts w:ascii="Times New Roman" w:hAnsi="Times New Roman" w:cs="Times New Roman"/>
          <w:color w:val="000000" w:themeColor="text1"/>
          <w:sz w:val="24"/>
          <w:szCs w:val="24"/>
        </w:rPr>
        <w:t xml:space="preserve"> The</w:t>
      </w:r>
      <w:r w:rsidR="004A0D5A">
        <w:rPr>
          <w:rFonts w:ascii="Times New Roman" w:hAnsi="Times New Roman" w:cs="Times New Roman"/>
          <w:color w:val="000000" w:themeColor="text1"/>
          <w:sz w:val="24"/>
          <w:szCs w:val="24"/>
        </w:rPr>
        <w:t xml:space="preserve"> antigens associated with</w:t>
      </w:r>
      <w:r w:rsidR="00F33E19">
        <w:rPr>
          <w:rFonts w:ascii="Times New Roman" w:hAnsi="Times New Roman" w:cs="Times New Roman"/>
          <w:color w:val="000000" w:themeColor="text1"/>
          <w:sz w:val="24"/>
          <w:szCs w:val="24"/>
        </w:rPr>
        <w:t xml:space="preserve"> plant pathogen may be recognized by </w:t>
      </w:r>
      <w:r w:rsidR="004A0D5A">
        <w:rPr>
          <w:rFonts w:ascii="Times New Roman" w:hAnsi="Times New Roman" w:cs="Times New Roman"/>
          <w:color w:val="000000" w:themeColor="text1"/>
          <w:sz w:val="24"/>
          <w:szCs w:val="24"/>
        </w:rPr>
        <w:t xml:space="preserve">antibodies through this process but, often coupling of the antibody to an enzyme that ultimately generate colour as a sign of positive test when </w:t>
      </w:r>
      <w:r w:rsidR="0016552E">
        <w:rPr>
          <w:rFonts w:ascii="Times New Roman" w:hAnsi="Times New Roman" w:cs="Times New Roman"/>
          <w:color w:val="000000" w:themeColor="text1"/>
          <w:sz w:val="24"/>
          <w:szCs w:val="24"/>
        </w:rPr>
        <w:t>substrate</w:t>
      </w:r>
      <w:r w:rsidR="004A0D5A">
        <w:rPr>
          <w:rFonts w:ascii="Times New Roman" w:hAnsi="Times New Roman" w:cs="Times New Roman"/>
          <w:color w:val="000000" w:themeColor="text1"/>
          <w:sz w:val="24"/>
          <w:szCs w:val="24"/>
        </w:rPr>
        <w:t xml:space="preserve"> is added</w:t>
      </w:r>
      <w:r w:rsidR="0016552E">
        <w:rPr>
          <w:rFonts w:ascii="Times New Roman" w:hAnsi="Times New Roman" w:cs="Times New Roman"/>
          <w:color w:val="000000" w:themeColor="text1"/>
          <w:sz w:val="24"/>
          <w:szCs w:val="24"/>
        </w:rPr>
        <w:t xml:space="preserve"> (E ward et al., 2004)</w:t>
      </w:r>
      <w:r w:rsidR="004A0D5A">
        <w:rPr>
          <w:rFonts w:ascii="Times New Roman" w:hAnsi="Times New Roman" w:cs="Times New Roman"/>
          <w:color w:val="000000" w:themeColor="text1"/>
          <w:sz w:val="24"/>
          <w:szCs w:val="24"/>
        </w:rPr>
        <w:t xml:space="preserve">. </w:t>
      </w:r>
      <w:r w:rsidR="00606755" w:rsidRPr="00606755">
        <w:rPr>
          <w:rFonts w:ascii="Times New Roman" w:hAnsi="Times New Roman" w:cs="Times New Roman"/>
          <w:color w:val="000000" w:themeColor="text1"/>
          <w:sz w:val="24"/>
          <w:szCs w:val="24"/>
        </w:rPr>
        <w:t>Indirect ELISA is used in several commercially available kits for pre-screening plant samples for identification of bacteria.</w:t>
      </w:r>
      <w:r w:rsidR="0016552E">
        <w:rPr>
          <w:rFonts w:ascii="Times New Roman" w:hAnsi="Times New Roman" w:cs="Times New Roman"/>
          <w:color w:val="000000" w:themeColor="text1"/>
          <w:sz w:val="24"/>
          <w:szCs w:val="24"/>
        </w:rPr>
        <w:t xml:space="preserve"> Indirect immunofluorescence (IF) is another serological method other than ELISA which </w:t>
      </w:r>
      <w:r w:rsidR="0016552E" w:rsidRPr="0016552E">
        <w:rPr>
          <w:rFonts w:ascii="Times New Roman" w:hAnsi="Times New Roman" w:cs="Times New Roman"/>
          <w:sz w:val="24"/>
          <w:szCs w:val="24"/>
        </w:rPr>
        <w:t>is a fluorescence microscopy-based optical technique</w:t>
      </w:r>
      <w:r w:rsidR="0016552E">
        <w:rPr>
          <w:rFonts w:ascii="Times New Roman" w:hAnsi="Times New Roman" w:cs="Times New Roman"/>
          <w:color w:val="000000" w:themeColor="text1"/>
          <w:sz w:val="24"/>
          <w:szCs w:val="24"/>
        </w:rPr>
        <w:t xml:space="preserve"> that has been used to detect bacterial pathogen in plant tissue (E Ward et al., 2004). </w:t>
      </w:r>
      <w:r w:rsidR="003038C7" w:rsidRPr="003038C7">
        <w:rPr>
          <w:rFonts w:ascii="Times New Roman" w:hAnsi="Times New Roman" w:cs="Times New Roman"/>
          <w:sz w:val="24"/>
          <w:szCs w:val="24"/>
        </w:rPr>
        <w:t>The molecular testing might be quite specific and rely on hybridization or amplification procedures.</w:t>
      </w:r>
      <w:r w:rsidR="0016552E">
        <w:rPr>
          <w:rFonts w:ascii="Times New Roman" w:hAnsi="Times New Roman" w:cs="Times New Roman"/>
          <w:color w:val="000000" w:themeColor="text1"/>
          <w:sz w:val="24"/>
          <w:szCs w:val="24"/>
        </w:rPr>
        <w:t xml:space="preserve"> </w:t>
      </w:r>
      <w:r w:rsidR="002B7017" w:rsidRPr="002B7017">
        <w:rPr>
          <w:rFonts w:ascii="Times New Roman" w:hAnsi="Times New Roman" w:cs="Times New Roman"/>
          <w:color w:val="000000" w:themeColor="text1"/>
          <w:sz w:val="24"/>
          <w:szCs w:val="24"/>
        </w:rPr>
        <w:t>The majority of bacterial pathogen assays detect DNA, that's simpler to manufacture and more robust than highly specific RNA</w:t>
      </w:r>
      <w:r w:rsidR="002B7017">
        <w:rPr>
          <w:rFonts w:ascii="Times New Roman" w:hAnsi="Times New Roman" w:cs="Times New Roman"/>
          <w:color w:val="000000" w:themeColor="text1"/>
          <w:sz w:val="24"/>
          <w:szCs w:val="24"/>
        </w:rPr>
        <w:t xml:space="preserve"> </w:t>
      </w:r>
      <w:r w:rsidR="007651BB">
        <w:rPr>
          <w:rFonts w:ascii="Times New Roman" w:hAnsi="Times New Roman" w:cs="Times New Roman"/>
          <w:color w:val="000000" w:themeColor="text1"/>
          <w:sz w:val="24"/>
          <w:szCs w:val="24"/>
        </w:rPr>
        <w:t>(</w:t>
      </w:r>
      <w:r w:rsidR="007651BB" w:rsidRPr="00BD21F3">
        <w:rPr>
          <w:rFonts w:ascii="Times New Roman" w:hAnsi="Times New Roman" w:cs="Times New Roman"/>
          <w:sz w:val="24"/>
          <w:szCs w:val="24"/>
        </w:rPr>
        <w:t>Valeria Scala et al., 2018</w:t>
      </w:r>
      <w:r w:rsidR="007651BB">
        <w:rPr>
          <w:rFonts w:ascii="Times New Roman" w:hAnsi="Times New Roman" w:cs="Times New Roman"/>
          <w:sz w:val="24"/>
          <w:szCs w:val="24"/>
        </w:rPr>
        <w:t>)</w:t>
      </w:r>
      <w:r w:rsidR="007651BB" w:rsidRPr="007651BB">
        <w:rPr>
          <w:rFonts w:ascii="Times New Roman" w:hAnsi="Times New Roman" w:cs="Times New Roman"/>
          <w:color w:val="000000" w:themeColor="text1"/>
          <w:sz w:val="24"/>
          <w:szCs w:val="24"/>
        </w:rPr>
        <w:t>.</w:t>
      </w:r>
      <w:r w:rsidR="007651BB">
        <w:rPr>
          <w:rFonts w:ascii="Times New Roman" w:hAnsi="Times New Roman" w:cs="Times New Roman"/>
          <w:color w:val="000000" w:themeColor="text1"/>
          <w:sz w:val="24"/>
          <w:szCs w:val="24"/>
        </w:rPr>
        <w:t xml:space="preserve"> </w:t>
      </w:r>
      <w:r w:rsidR="002B7017" w:rsidRPr="002B7017">
        <w:rPr>
          <w:rFonts w:ascii="Times New Roman" w:hAnsi="Times New Roman" w:cs="Times New Roman"/>
          <w:color w:val="000000" w:themeColor="text1"/>
          <w:sz w:val="24"/>
          <w:szCs w:val="24"/>
        </w:rPr>
        <w:t xml:space="preserve">PCR has been used in molecular diagnostic assays since the past few years because it is more practical, simple, and fast than hybridization procedures. </w:t>
      </w:r>
      <w:r w:rsidR="009848CF" w:rsidRPr="009848CF">
        <w:rPr>
          <w:rFonts w:ascii="Times New Roman" w:hAnsi="Times New Roman" w:cs="Times New Roman"/>
          <w:color w:val="000000" w:themeColor="text1"/>
          <w:sz w:val="24"/>
          <w:szCs w:val="24"/>
        </w:rPr>
        <w:t>This approach was created to detect plant disease bacteria such as Erwinia amylovora (</w:t>
      </w:r>
      <w:r w:rsidR="00B749C7">
        <w:rPr>
          <w:rFonts w:ascii="Times New Roman" w:hAnsi="Times New Roman" w:cs="Times New Roman"/>
          <w:color w:val="000000" w:themeColor="text1"/>
          <w:sz w:val="24"/>
          <w:szCs w:val="24"/>
        </w:rPr>
        <w:t>M Rosello</w:t>
      </w:r>
      <w:r w:rsidR="00300292">
        <w:rPr>
          <w:rFonts w:ascii="Times New Roman" w:hAnsi="Times New Roman" w:cs="Times New Roman"/>
          <w:color w:val="000000" w:themeColor="text1"/>
          <w:sz w:val="24"/>
          <w:szCs w:val="24"/>
        </w:rPr>
        <w:t xml:space="preserve"> et al., 2002)</w:t>
      </w:r>
      <w:r w:rsidR="009848CF" w:rsidRPr="009848CF">
        <w:rPr>
          <w:rFonts w:ascii="Times New Roman" w:hAnsi="Times New Roman" w:cs="Times New Roman"/>
          <w:color w:val="000000" w:themeColor="text1"/>
          <w:sz w:val="24"/>
          <w:szCs w:val="24"/>
        </w:rPr>
        <w:t xml:space="preserve"> or P. syringae pv. actinidiae (</w:t>
      </w:r>
      <w:r w:rsidR="00300292">
        <w:rPr>
          <w:rFonts w:ascii="Times New Roman" w:hAnsi="Times New Roman" w:cs="Times New Roman"/>
          <w:color w:val="000000" w:themeColor="text1"/>
          <w:sz w:val="24"/>
          <w:szCs w:val="24"/>
        </w:rPr>
        <w:t>E Biondi et al., 2013</w:t>
      </w:r>
      <w:r w:rsidR="009848CF" w:rsidRPr="009848CF">
        <w:rPr>
          <w:rFonts w:ascii="Times New Roman" w:hAnsi="Times New Roman" w:cs="Times New Roman"/>
          <w:color w:val="000000" w:themeColor="text1"/>
          <w:sz w:val="24"/>
          <w:szCs w:val="24"/>
        </w:rPr>
        <w:t>). Because it is quite sensitive, it is useful for very rare templates; however, the chance of false positive findings is substantial.</w:t>
      </w:r>
      <w:r w:rsidR="005D7D43">
        <w:rPr>
          <w:rFonts w:ascii="Times New Roman" w:hAnsi="Times New Roman" w:cs="Times New Roman"/>
          <w:color w:val="000000" w:themeColor="text1"/>
          <w:sz w:val="24"/>
          <w:szCs w:val="24"/>
        </w:rPr>
        <w:t xml:space="preserve"> </w:t>
      </w:r>
      <w:r w:rsidR="005D7D43" w:rsidRPr="005D7D43">
        <w:rPr>
          <w:rFonts w:ascii="Times New Roman" w:hAnsi="Times New Roman" w:cs="Times New Roman"/>
          <w:color w:val="000000" w:themeColor="text1"/>
          <w:sz w:val="24"/>
          <w:szCs w:val="24"/>
        </w:rPr>
        <w:t>Some writers recommended employing the Droplet Digital polymerase chain reaction (ddPCR) in plant pathology diagnostics</w:t>
      </w:r>
      <w:r w:rsidR="005D7D43">
        <w:rPr>
          <w:rFonts w:ascii="Times New Roman" w:hAnsi="Times New Roman" w:cs="Times New Roman"/>
          <w:color w:val="000000" w:themeColor="text1"/>
          <w:sz w:val="24"/>
          <w:szCs w:val="24"/>
        </w:rPr>
        <w:t xml:space="preserve"> </w:t>
      </w:r>
      <w:r w:rsidR="005D7D43" w:rsidRPr="005D7D43">
        <w:rPr>
          <w:rFonts w:ascii="Times New Roman" w:hAnsi="Times New Roman" w:cs="Times New Roman"/>
          <w:color w:val="000000" w:themeColor="text1"/>
          <w:sz w:val="24"/>
          <w:szCs w:val="24"/>
        </w:rPr>
        <w:t>(</w:t>
      </w:r>
      <w:r w:rsidR="005D7D43" w:rsidRPr="005D7D43">
        <w:rPr>
          <w:rFonts w:ascii="Times New Roman" w:hAnsi="Times New Roman" w:cs="Times New Roman"/>
          <w:sz w:val="24"/>
          <w:szCs w:val="24"/>
        </w:rPr>
        <w:t>Gutiérrez-Aguirre et al., 2015</w:t>
      </w:r>
      <w:r w:rsidR="005D7D43">
        <w:t>)</w:t>
      </w:r>
      <w:r w:rsidR="005D7D43" w:rsidRPr="005D7D43">
        <w:rPr>
          <w:rFonts w:ascii="Times New Roman" w:hAnsi="Times New Roman" w:cs="Times New Roman"/>
          <w:color w:val="000000" w:themeColor="text1"/>
          <w:sz w:val="24"/>
          <w:szCs w:val="24"/>
        </w:rPr>
        <w:t>.</w:t>
      </w:r>
      <w:r w:rsidR="005D7D43">
        <w:rPr>
          <w:rFonts w:ascii="Times New Roman" w:hAnsi="Times New Roman" w:cs="Times New Roman"/>
          <w:color w:val="000000" w:themeColor="text1"/>
          <w:sz w:val="24"/>
          <w:szCs w:val="24"/>
        </w:rPr>
        <w:t xml:space="preserve"> </w:t>
      </w:r>
      <w:r w:rsidR="002B7017" w:rsidRPr="002B7017">
        <w:rPr>
          <w:rFonts w:ascii="Times New Roman" w:hAnsi="Times New Roman" w:cs="Times New Roman"/>
          <w:color w:val="000000" w:themeColor="text1"/>
          <w:sz w:val="24"/>
          <w:szCs w:val="24"/>
        </w:rPr>
        <w:t>Aside from Xanthomonas citri subsp. citri, ddPCR has recently been recommended as a method for detecting Xylella fastidiosa among phytopathogenic bacteria</w:t>
      </w:r>
      <w:r w:rsidR="00EF7331">
        <w:rPr>
          <w:rFonts w:ascii="Times New Roman" w:hAnsi="Times New Roman" w:cs="Times New Roman"/>
          <w:color w:val="000000" w:themeColor="text1"/>
          <w:sz w:val="24"/>
          <w:szCs w:val="24"/>
        </w:rPr>
        <w:t xml:space="preserve"> (T Dreo et al., 2014)</w:t>
      </w:r>
      <w:r w:rsidR="00EF7331" w:rsidRPr="00EF7331">
        <w:rPr>
          <w:rFonts w:ascii="Times New Roman" w:hAnsi="Times New Roman" w:cs="Times New Roman"/>
          <w:color w:val="000000" w:themeColor="text1"/>
          <w:sz w:val="24"/>
          <w:szCs w:val="24"/>
        </w:rPr>
        <w:t>.</w:t>
      </w:r>
      <w:r w:rsidR="00EF7331">
        <w:rPr>
          <w:rFonts w:ascii="Times New Roman" w:hAnsi="Times New Roman" w:cs="Times New Roman"/>
          <w:color w:val="000000" w:themeColor="text1"/>
          <w:sz w:val="24"/>
          <w:szCs w:val="24"/>
        </w:rPr>
        <w:t xml:space="preserve"> </w:t>
      </w:r>
      <w:r w:rsidR="00B05DBD">
        <w:rPr>
          <w:rFonts w:ascii="Times New Roman" w:hAnsi="Times New Roman" w:cs="Times New Roman"/>
          <w:color w:val="000000" w:themeColor="text1"/>
          <w:sz w:val="24"/>
          <w:szCs w:val="24"/>
        </w:rPr>
        <w:t xml:space="preserve">Then there is a technique </w:t>
      </w:r>
      <w:r w:rsidR="00B05DBD">
        <w:rPr>
          <w:rFonts w:ascii="Times New Roman" w:hAnsi="Times New Roman" w:cs="Times New Roman"/>
          <w:color w:val="000000" w:themeColor="text1"/>
          <w:sz w:val="24"/>
          <w:szCs w:val="24"/>
        </w:rPr>
        <w:lastRenderedPageBreak/>
        <w:t xml:space="preserve">image spectroscopy has application in </w:t>
      </w:r>
      <w:r w:rsidR="008C6321">
        <w:rPr>
          <w:rFonts w:ascii="Times New Roman" w:hAnsi="Times New Roman" w:cs="Times New Roman"/>
          <w:color w:val="000000" w:themeColor="text1"/>
          <w:sz w:val="24"/>
          <w:szCs w:val="24"/>
        </w:rPr>
        <w:t>a</w:t>
      </w:r>
      <w:r w:rsidR="008C6321" w:rsidRPr="008C6321">
        <w:rPr>
          <w:rFonts w:ascii="Times New Roman" w:hAnsi="Times New Roman" w:cs="Times New Roman"/>
          <w:color w:val="000000" w:themeColor="text1"/>
          <w:sz w:val="24"/>
          <w:szCs w:val="24"/>
        </w:rPr>
        <w:t xml:space="preserve">griculture offers the possibility of an automated non-destructive method </w:t>
      </w:r>
      <w:r w:rsidR="002B7017">
        <w:rPr>
          <w:rFonts w:ascii="Times New Roman" w:hAnsi="Times New Roman" w:cs="Times New Roman"/>
          <w:color w:val="000000" w:themeColor="text1"/>
          <w:sz w:val="24"/>
          <w:szCs w:val="24"/>
        </w:rPr>
        <w:t>for detection of plant diseases</w:t>
      </w:r>
      <w:r w:rsidR="008C6321">
        <w:rPr>
          <w:rFonts w:ascii="Times New Roman" w:hAnsi="Times New Roman" w:cs="Times New Roman"/>
          <w:color w:val="000000" w:themeColor="text1"/>
          <w:sz w:val="24"/>
          <w:szCs w:val="24"/>
        </w:rPr>
        <w:t xml:space="preserve"> </w:t>
      </w:r>
      <w:r w:rsidR="008C6321" w:rsidRPr="008C6321">
        <w:rPr>
          <w:rFonts w:ascii="Times New Roman" w:hAnsi="Times New Roman" w:cs="Times New Roman"/>
          <w:color w:val="000000" w:themeColor="text1"/>
          <w:sz w:val="24"/>
          <w:szCs w:val="24"/>
        </w:rPr>
        <w:t>(</w:t>
      </w:r>
      <w:r w:rsidR="008C6321" w:rsidRPr="008C6321">
        <w:rPr>
          <w:rFonts w:ascii="Times New Roman" w:hAnsi="Times New Roman" w:cs="Times New Roman"/>
          <w:sz w:val="24"/>
          <w:szCs w:val="24"/>
        </w:rPr>
        <w:t>L Belasque et al., 2008)</w:t>
      </w:r>
      <w:r w:rsidR="008C6321" w:rsidRPr="008C6321">
        <w:rPr>
          <w:rFonts w:ascii="Times New Roman" w:hAnsi="Times New Roman" w:cs="Times New Roman"/>
          <w:color w:val="000000" w:themeColor="text1"/>
          <w:sz w:val="24"/>
          <w:szCs w:val="24"/>
        </w:rPr>
        <w:t>.</w:t>
      </w:r>
      <w:r w:rsidR="00EE54FC">
        <w:rPr>
          <w:rFonts w:ascii="Times New Roman" w:hAnsi="Times New Roman" w:cs="Times New Roman"/>
          <w:color w:val="000000" w:themeColor="text1"/>
          <w:sz w:val="24"/>
          <w:szCs w:val="24"/>
        </w:rPr>
        <w:t xml:space="preserve"> </w:t>
      </w:r>
      <w:r w:rsidR="00EE54FC" w:rsidRPr="00EE54FC">
        <w:rPr>
          <w:rFonts w:ascii="Times New Roman" w:hAnsi="Times New Roman" w:cs="Times New Roman"/>
          <w:color w:val="000000" w:themeColor="text1"/>
          <w:sz w:val="24"/>
          <w:szCs w:val="24"/>
        </w:rPr>
        <w:t>Fluorescence, multispectral or hyperspectral</w:t>
      </w:r>
      <w:r w:rsidR="00237547">
        <w:rPr>
          <w:rFonts w:ascii="Times New Roman" w:hAnsi="Times New Roman" w:cs="Times New Roman"/>
          <w:color w:val="000000" w:themeColor="text1"/>
          <w:sz w:val="24"/>
          <w:szCs w:val="24"/>
        </w:rPr>
        <w:t xml:space="preserve"> </w:t>
      </w:r>
      <w:r w:rsidR="00EE54FC" w:rsidRPr="00EE54FC">
        <w:rPr>
          <w:rFonts w:ascii="Times New Roman" w:hAnsi="Times New Roman" w:cs="Times New Roman"/>
          <w:color w:val="000000" w:themeColor="text1"/>
          <w:sz w:val="24"/>
          <w:szCs w:val="24"/>
        </w:rPr>
        <w:t>imaging, fluorescence spectroscopy, infrared spectroscopy, </w:t>
      </w:r>
      <w:r w:rsidR="002B7017" w:rsidRPr="00EE54FC">
        <w:rPr>
          <w:rFonts w:ascii="Times New Roman" w:hAnsi="Times New Roman" w:cs="Times New Roman"/>
          <w:color w:val="000000" w:themeColor="text1"/>
          <w:sz w:val="24"/>
          <w:szCs w:val="24"/>
        </w:rPr>
        <w:t xml:space="preserve">nuclear magnetic resonance (NMR) spectroscopy </w:t>
      </w:r>
      <w:r w:rsidR="002B7017">
        <w:rPr>
          <w:rFonts w:ascii="Times New Roman" w:hAnsi="Times New Roman" w:cs="Times New Roman"/>
          <w:color w:val="000000" w:themeColor="text1"/>
          <w:sz w:val="24"/>
          <w:szCs w:val="24"/>
        </w:rPr>
        <w:t xml:space="preserve">and </w:t>
      </w:r>
      <w:r w:rsidR="00EE54FC" w:rsidRPr="00EE54FC">
        <w:rPr>
          <w:rFonts w:ascii="Times New Roman" w:hAnsi="Times New Roman" w:cs="Times New Roman"/>
          <w:color w:val="000000" w:themeColor="text1"/>
          <w:sz w:val="24"/>
          <w:szCs w:val="24"/>
        </w:rPr>
        <w:t>visible/multiband </w:t>
      </w:r>
      <w:r w:rsidR="000835E8" w:rsidRPr="00EE54FC">
        <w:rPr>
          <w:rFonts w:ascii="Times New Roman" w:hAnsi="Times New Roman" w:cs="Times New Roman"/>
          <w:color w:val="000000" w:themeColor="text1"/>
          <w:sz w:val="24"/>
          <w:szCs w:val="24"/>
        </w:rPr>
        <w:t>spectroscopy</w:t>
      </w:r>
      <w:r w:rsidR="00EE54FC" w:rsidRPr="00EE54FC">
        <w:rPr>
          <w:rFonts w:ascii="Times New Roman" w:hAnsi="Times New Roman" w:cs="Times New Roman"/>
          <w:color w:val="000000" w:themeColor="text1"/>
          <w:sz w:val="24"/>
          <w:szCs w:val="24"/>
        </w:rPr>
        <w:t xml:space="preserve"> are some of the approaches utilised for plant disease identification</w:t>
      </w:r>
      <w:r w:rsidR="00EE54FC">
        <w:rPr>
          <w:rFonts w:ascii="Times New Roman" w:hAnsi="Times New Roman" w:cs="Times New Roman"/>
          <w:color w:val="000000" w:themeColor="text1"/>
          <w:sz w:val="24"/>
          <w:szCs w:val="24"/>
        </w:rPr>
        <w:t xml:space="preserve"> (</w:t>
      </w:r>
      <w:r w:rsidR="00EE54FC" w:rsidRPr="00237547">
        <w:rPr>
          <w:rFonts w:ascii="Times New Roman" w:hAnsi="Times New Roman" w:cs="Times New Roman"/>
          <w:sz w:val="24"/>
          <w:szCs w:val="24"/>
        </w:rPr>
        <w:t xml:space="preserve">S Sankarana et al., </w:t>
      </w:r>
      <w:r w:rsidR="00237547" w:rsidRPr="00237547">
        <w:rPr>
          <w:rFonts w:ascii="Times New Roman" w:hAnsi="Times New Roman" w:cs="Times New Roman"/>
          <w:sz w:val="24"/>
          <w:szCs w:val="24"/>
        </w:rPr>
        <w:t>2010</w:t>
      </w:r>
      <w:r w:rsidR="00237547">
        <w:t>)</w:t>
      </w:r>
      <w:r w:rsidR="00EE54FC" w:rsidRPr="00EE54FC">
        <w:rPr>
          <w:rFonts w:ascii="Times New Roman" w:hAnsi="Times New Roman" w:cs="Times New Roman"/>
          <w:color w:val="000000" w:themeColor="text1"/>
          <w:sz w:val="24"/>
          <w:szCs w:val="24"/>
        </w:rPr>
        <w:t>.</w:t>
      </w:r>
      <w:r w:rsidR="008C6321">
        <w:rPr>
          <w:rFonts w:ascii="Times New Roman" w:hAnsi="Times New Roman" w:cs="Times New Roman"/>
          <w:color w:val="000000" w:themeColor="text1"/>
          <w:sz w:val="24"/>
          <w:szCs w:val="24"/>
        </w:rPr>
        <w:t xml:space="preserve">  </w:t>
      </w:r>
      <w:r w:rsidR="005173BA" w:rsidRPr="005173BA">
        <w:rPr>
          <w:rFonts w:ascii="Times New Roman" w:hAnsi="Times New Roman" w:cs="Times New Roman"/>
          <w:color w:val="000000" w:themeColor="text1"/>
          <w:sz w:val="24"/>
          <w:szCs w:val="24"/>
        </w:rPr>
        <w:t xml:space="preserve">A non-optical indirect approach for detection of plant diseases is based on characterisation of the volatile chemical signature of affected plants. </w:t>
      </w:r>
    </w:p>
    <w:p w14:paraId="03F2AE02" w14:textId="573A6CC8" w:rsidR="009F6A20" w:rsidRDefault="00C55488" w:rsidP="00237547">
      <w:pPr>
        <w:spacing w:line="48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Requirement</w:t>
      </w:r>
      <w:r w:rsidR="009F6A20" w:rsidRPr="009F6A20">
        <w:rPr>
          <w:rFonts w:ascii="Times New Roman" w:hAnsi="Times New Roman" w:cs="Times New Roman"/>
          <w:b/>
          <w:bCs/>
          <w:color w:val="000000" w:themeColor="text1"/>
          <w:sz w:val="24"/>
          <w:szCs w:val="24"/>
        </w:rPr>
        <w:t xml:space="preserve"> for quick detection of pathogens in plants</w:t>
      </w:r>
      <w:r w:rsidR="00FF22D5">
        <w:rPr>
          <w:rFonts w:ascii="Times New Roman" w:hAnsi="Times New Roman" w:cs="Times New Roman"/>
          <w:b/>
          <w:bCs/>
          <w:color w:val="000000" w:themeColor="text1"/>
          <w:sz w:val="24"/>
          <w:szCs w:val="24"/>
        </w:rPr>
        <w:t>.</w:t>
      </w:r>
    </w:p>
    <w:p w14:paraId="1B8C6BA2" w14:textId="10F8D410" w:rsidR="009139E1" w:rsidRDefault="008D592E" w:rsidP="009139E1">
      <w:pPr>
        <w:spacing w:before="12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9139E1" w:rsidRPr="003B1620">
        <w:rPr>
          <w:rFonts w:ascii="Times New Roman" w:hAnsi="Times New Roman" w:cs="Times New Roman"/>
          <w:sz w:val="24"/>
          <w:szCs w:val="24"/>
          <w:lang w:val="en-US"/>
        </w:rPr>
        <w:t xml:space="preserve">o control </w:t>
      </w:r>
      <w:r w:rsidR="009139E1">
        <w:rPr>
          <w:rFonts w:ascii="Times New Roman" w:hAnsi="Times New Roman" w:cs="Times New Roman"/>
          <w:sz w:val="24"/>
          <w:szCs w:val="24"/>
          <w:lang w:val="en-US"/>
        </w:rPr>
        <w:t>bacterial</w:t>
      </w:r>
      <w:r w:rsidR="009139E1" w:rsidRPr="003B1620">
        <w:rPr>
          <w:rFonts w:ascii="Times New Roman" w:hAnsi="Times New Roman" w:cs="Times New Roman"/>
          <w:sz w:val="24"/>
          <w:szCs w:val="24"/>
          <w:lang w:val="en-US"/>
        </w:rPr>
        <w:t xml:space="preserve"> infections</w:t>
      </w:r>
      <w:r w:rsidR="009139E1">
        <w:rPr>
          <w:rFonts w:ascii="Times New Roman" w:hAnsi="Times New Roman" w:cs="Times New Roman"/>
          <w:sz w:val="24"/>
          <w:szCs w:val="24"/>
          <w:lang w:val="en-US"/>
        </w:rPr>
        <w:t xml:space="preserve"> in </w:t>
      </w:r>
      <w:r w:rsidR="00FE7143">
        <w:rPr>
          <w:rFonts w:ascii="Times New Roman" w:hAnsi="Times New Roman" w:cs="Times New Roman"/>
          <w:sz w:val="24"/>
          <w:szCs w:val="24"/>
          <w:lang w:val="en-US"/>
        </w:rPr>
        <w:t>plants</w:t>
      </w:r>
      <w:r w:rsidR="009139E1" w:rsidRPr="003B1620">
        <w:rPr>
          <w:rFonts w:ascii="Times New Roman" w:hAnsi="Times New Roman" w:cs="Times New Roman"/>
          <w:sz w:val="24"/>
          <w:szCs w:val="24"/>
          <w:lang w:val="en-US"/>
        </w:rPr>
        <w:t>, there is a need for precise identification of</w:t>
      </w:r>
      <w:r w:rsidR="009139E1" w:rsidRPr="009139E1">
        <w:rPr>
          <w:rFonts w:ascii="Times New Roman" w:hAnsi="Times New Roman" w:cs="Times New Roman"/>
          <w:sz w:val="24"/>
          <w:szCs w:val="24"/>
          <w:lang w:val="en-US"/>
        </w:rPr>
        <w:t xml:space="preserve"> these pathogens</w:t>
      </w:r>
      <w:r w:rsidR="009139E1" w:rsidRPr="003B1620">
        <w:rPr>
          <w:rFonts w:ascii="Times New Roman" w:hAnsi="Times New Roman" w:cs="Times New Roman"/>
          <w:sz w:val="24"/>
          <w:szCs w:val="24"/>
          <w:lang w:val="en-US"/>
        </w:rPr>
        <w:t>. Many successful techniques and protocols have been developed over past decades by different investigators</w:t>
      </w:r>
      <w:r w:rsidR="009139E1">
        <w:rPr>
          <w:rFonts w:ascii="Times New Roman" w:hAnsi="Times New Roman" w:cs="Times New Roman"/>
          <w:sz w:val="24"/>
          <w:szCs w:val="24"/>
          <w:lang w:val="en-US"/>
        </w:rPr>
        <w:t xml:space="preserve"> as described in the section of conventional </w:t>
      </w:r>
      <w:r w:rsidR="00FE7143">
        <w:rPr>
          <w:rFonts w:ascii="Times New Roman" w:hAnsi="Times New Roman" w:cs="Times New Roman"/>
          <w:sz w:val="24"/>
          <w:szCs w:val="24"/>
          <w:lang w:val="en-US"/>
        </w:rPr>
        <w:t>methods for plant bacterial detection</w:t>
      </w:r>
      <w:r w:rsidR="009139E1" w:rsidRPr="003B1620">
        <w:rPr>
          <w:rFonts w:ascii="Times New Roman" w:hAnsi="Times New Roman" w:cs="Times New Roman"/>
          <w:sz w:val="24"/>
          <w:szCs w:val="24"/>
          <w:lang w:val="en-US"/>
        </w:rPr>
        <w:t>. However, there is a less reliability on these tests due to inherent lack of specificity and sensitivity.</w:t>
      </w:r>
    </w:p>
    <w:p w14:paraId="43D643A0" w14:textId="3CE6F1DB" w:rsidR="009139E1" w:rsidRDefault="009139E1" w:rsidP="009139E1">
      <w:pPr>
        <w:spacing w:before="120" w:line="480" w:lineRule="auto"/>
        <w:jc w:val="both"/>
        <w:rPr>
          <w:rFonts w:ascii="Times New Roman" w:hAnsi="Times New Roman" w:cs="Times New Roman"/>
          <w:sz w:val="24"/>
          <w:szCs w:val="24"/>
          <w:shd w:val="clear" w:color="auto" w:fill="FFFFFF"/>
        </w:rPr>
      </w:pPr>
      <w:r w:rsidRPr="003B1620">
        <w:rPr>
          <w:rFonts w:ascii="Times New Roman" w:hAnsi="Times New Roman" w:cs="Times New Roman"/>
          <w:sz w:val="24"/>
          <w:szCs w:val="24"/>
          <w:lang w:val="en-US"/>
        </w:rPr>
        <w:t xml:space="preserve">Immunological basis of detection of </w:t>
      </w:r>
      <w:r w:rsidR="006E6ED2">
        <w:rPr>
          <w:rFonts w:ascii="Times New Roman" w:hAnsi="Times New Roman" w:cs="Times New Roman"/>
          <w:sz w:val="24"/>
          <w:szCs w:val="24"/>
          <w:lang w:val="en-US"/>
        </w:rPr>
        <w:t xml:space="preserve">plant </w:t>
      </w:r>
      <w:r w:rsidR="00AC7226">
        <w:rPr>
          <w:rFonts w:ascii="Times New Roman" w:hAnsi="Times New Roman" w:cs="Times New Roman"/>
          <w:sz w:val="24"/>
          <w:szCs w:val="24"/>
          <w:lang w:val="en-US"/>
        </w:rPr>
        <w:t>pathogenic bacteria</w:t>
      </w:r>
      <w:r w:rsidRPr="003B1620">
        <w:rPr>
          <w:rFonts w:ascii="Times New Roman" w:hAnsi="Times New Roman" w:cs="Times New Roman"/>
          <w:sz w:val="24"/>
          <w:szCs w:val="24"/>
          <w:lang w:val="en-US"/>
        </w:rPr>
        <w:t xml:space="preserve"> is considered more accurate in terms of specificity and sensitivity. </w:t>
      </w:r>
      <w:r w:rsidRPr="00D61FEF">
        <w:rPr>
          <w:rFonts w:ascii="Times New Roman" w:hAnsi="Times New Roman" w:cs="Times New Roman"/>
          <w:sz w:val="24"/>
          <w:szCs w:val="24"/>
          <w:lang w:val="en-US"/>
        </w:rPr>
        <w:t>On this basis, pathogens are typically detected using well optimized techniques such as</w:t>
      </w:r>
      <w:r w:rsidR="004628BF" w:rsidRPr="004628BF">
        <w:rPr>
          <w:rFonts w:ascii="Times New Roman" w:hAnsi="Times New Roman" w:cs="Times New Roman"/>
          <w:sz w:val="24"/>
          <w:szCs w:val="24"/>
          <w:lang w:val="en-US"/>
        </w:rPr>
        <w:t xml:space="preserve"> </w:t>
      </w:r>
      <w:r w:rsidR="004628BF" w:rsidRPr="00D61FEF">
        <w:rPr>
          <w:rFonts w:ascii="Times New Roman" w:hAnsi="Times New Roman" w:cs="Times New Roman"/>
          <w:sz w:val="24"/>
          <w:szCs w:val="24"/>
          <w:lang w:val="en-US"/>
        </w:rPr>
        <w:t>enzyme linked immunosorbent assay (ELISA)</w:t>
      </w:r>
      <w:r w:rsidR="004628BF">
        <w:rPr>
          <w:rFonts w:ascii="Times New Roman" w:hAnsi="Times New Roman" w:cs="Times New Roman"/>
          <w:sz w:val="24"/>
          <w:szCs w:val="24"/>
          <w:lang w:val="en-US"/>
        </w:rPr>
        <w:t>,</w:t>
      </w:r>
      <w:r w:rsidRPr="00D61FEF">
        <w:rPr>
          <w:rFonts w:ascii="Times New Roman" w:hAnsi="Times New Roman" w:cs="Times New Roman"/>
          <w:sz w:val="24"/>
          <w:szCs w:val="24"/>
          <w:lang w:val="en-US"/>
        </w:rPr>
        <w:t xml:space="preserve"> immunofluorescence, immunoblot, </w:t>
      </w:r>
      <w:r w:rsidR="004628BF" w:rsidRPr="00D61FEF">
        <w:rPr>
          <w:rFonts w:ascii="Times New Roman" w:hAnsi="Times New Roman" w:cs="Times New Roman"/>
          <w:sz w:val="24"/>
          <w:szCs w:val="24"/>
          <w:lang w:val="en-US"/>
        </w:rPr>
        <w:t xml:space="preserve">affinity chromatography, </w:t>
      </w:r>
      <w:r w:rsidRPr="00D61FEF">
        <w:rPr>
          <w:rFonts w:ascii="Times New Roman" w:hAnsi="Times New Roman" w:cs="Times New Roman"/>
          <w:sz w:val="24"/>
          <w:szCs w:val="24"/>
          <w:lang w:val="en-US"/>
        </w:rPr>
        <w:t>radioimmunoassay (RIA), and agglutination method to detect antigen-antibody complexes.</w:t>
      </w:r>
      <w:r w:rsidRPr="00D61FEF">
        <w:rPr>
          <w:rFonts w:ascii="Times New Roman" w:hAnsi="Times New Roman" w:cs="Times New Roman"/>
          <w:sz w:val="24"/>
          <w:szCs w:val="24"/>
        </w:rPr>
        <w:t xml:space="preserve"> Such methods are used for direct identification of organisms or, antigenic components of microbes or any soluble products of the microorganisms present in host</w:t>
      </w:r>
      <w:r w:rsidR="00D61FEF" w:rsidRPr="00D61FEF">
        <w:rPr>
          <w:rFonts w:ascii="Times New Roman" w:hAnsi="Times New Roman" w:cs="Times New Roman"/>
          <w:sz w:val="24"/>
          <w:szCs w:val="24"/>
        </w:rPr>
        <w:t xml:space="preserve"> tissue</w:t>
      </w:r>
      <w:r w:rsidRPr="00D61FEF">
        <w:rPr>
          <w:rFonts w:ascii="Times New Roman" w:hAnsi="Times New Roman" w:cs="Times New Roman"/>
          <w:sz w:val="24"/>
          <w:szCs w:val="24"/>
        </w:rPr>
        <w:t>.</w:t>
      </w:r>
      <w:r w:rsidR="00D61FEF" w:rsidRPr="00D61FEF">
        <w:rPr>
          <w:rFonts w:ascii="Times New Roman" w:hAnsi="Times New Roman" w:cs="Times New Roman"/>
          <w:sz w:val="24"/>
          <w:szCs w:val="24"/>
        </w:rPr>
        <w:t xml:space="preserve"> </w:t>
      </w:r>
      <w:r w:rsidRPr="00D61FEF">
        <w:rPr>
          <w:rFonts w:ascii="Times New Roman" w:hAnsi="Times New Roman" w:cs="Times New Roman"/>
          <w:sz w:val="24"/>
          <w:szCs w:val="24"/>
        </w:rPr>
        <w:t xml:space="preserve"> Among these methods, few are designed for rapid detection of pathogens to enable quick diagnosis of diseases that enables timely</w:t>
      </w:r>
      <w:r w:rsidR="00D61FEF" w:rsidRPr="00D61FEF">
        <w:rPr>
          <w:rFonts w:ascii="Times New Roman" w:hAnsi="Times New Roman" w:cs="Times New Roman"/>
          <w:sz w:val="24"/>
          <w:szCs w:val="24"/>
        </w:rPr>
        <w:t xml:space="preserve"> and on-site</w:t>
      </w:r>
      <w:r w:rsidRPr="00D61FEF">
        <w:rPr>
          <w:rFonts w:ascii="Times New Roman" w:hAnsi="Times New Roman" w:cs="Times New Roman"/>
          <w:sz w:val="24"/>
          <w:szCs w:val="24"/>
        </w:rPr>
        <w:t xml:space="preserve"> treatment options </w:t>
      </w:r>
      <w:r w:rsidR="00D61FEF" w:rsidRPr="00D61FEF">
        <w:rPr>
          <w:rFonts w:ascii="Times New Roman" w:hAnsi="Times New Roman" w:cs="Times New Roman"/>
          <w:sz w:val="24"/>
          <w:szCs w:val="24"/>
        </w:rPr>
        <w:t>for plant</w:t>
      </w:r>
      <w:r w:rsidRPr="00D61FEF">
        <w:rPr>
          <w:rFonts w:ascii="Times New Roman" w:hAnsi="Times New Roman" w:cs="Times New Roman"/>
          <w:sz w:val="24"/>
          <w:szCs w:val="24"/>
        </w:rPr>
        <w:t>. It is pertinent to note that, several immunological approaches are laboratory based, sensitive and specific; however, are time consuming and needs skilled technician to conduct the task</w:t>
      </w:r>
      <w:r w:rsidR="00600FC2">
        <w:rPr>
          <w:rFonts w:ascii="Times New Roman" w:hAnsi="Times New Roman" w:cs="Times New Roman"/>
          <w:sz w:val="24"/>
          <w:szCs w:val="24"/>
        </w:rPr>
        <w:t>. Most importantly</w:t>
      </w:r>
      <w:r w:rsidR="00D61FEF">
        <w:rPr>
          <w:rFonts w:ascii="Times New Roman" w:hAnsi="Times New Roman" w:cs="Times New Roman"/>
          <w:sz w:val="24"/>
          <w:szCs w:val="24"/>
        </w:rPr>
        <w:t>, in-field detection in case of plant</w:t>
      </w:r>
      <w:r w:rsidR="00B02CD1">
        <w:rPr>
          <w:rFonts w:ascii="Times New Roman" w:hAnsi="Times New Roman" w:cs="Times New Roman"/>
          <w:sz w:val="24"/>
          <w:szCs w:val="24"/>
        </w:rPr>
        <w:t>s</w:t>
      </w:r>
      <w:r w:rsidR="00D61FEF">
        <w:rPr>
          <w:rFonts w:ascii="Times New Roman" w:hAnsi="Times New Roman" w:cs="Times New Roman"/>
          <w:sz w:val="24"/>
          <w:szCs w:val="24"/>
        </w:rPr>
        <w:t xml:space="preserve"> without availability of </w:t>
      </w:r>
      <w:r w:rsidR="00B02CD1">
        <w:rPr>
          <w:rFonts w:ascii="Times New Roman" w:hAnsi="Times New Roman" w:cs="Times New Roman"/>
          <w:sz w:val="24"/>
          <w:szCs w:val="24"/>
        </w:rPr>
        <w:t xml:space="preserve">laboratory or highly trained staff is only possible with point-of-care assay where the treatment should start immediately. </w:t>
      </w:r>
      <w:r w:rsidR="00B02CD1" w:rsidRPr="00B02CD1">
        <w:rPr>
          <w:rFonts w:ascii="Times New Roman" w:hAnsi="Times New Roman" w:cs="Times New Roman"/>
          <w:sz w:val="24"/>
          <w:szCs w:val="24"/>
        </w:rPr>
        <w:t xml:space="preserve">Plant disease point-of-care (POC) testing </w:t>
      </w:r>
      <w:r w:rsidR="004628BF">
        <w:rPr>
          <w:rFonts w:ascii="Times New Roman" w:hAnsi="Times New Roman" w:cs="Times New Roman"/>
          <w:sz w:val="24"/>
          <w:szCs w:val="24"/>
        </w:rPr>
        <w:t>might</w:t>
      </w:r>
      <w:r w:rsidR="00B02CD1" w:rsidRPr="00B02CD1">
        <w:rPr>
          <w:rFonts w:ascii="Times New Roman" w:hAnsi="Times New Roman" w:cs="Times New Roman"/>
          <w:sz w:val="24"/>
          <w:szCs w:val="24"/>
        </w:rPr>
        <w:t xml:space="preserve"> be utilised to improve </w:t>
      </w:r>
      <w:r w:rsidR="004628BF">
        <w:rPr>
          <w:rFonts w:ascii="Times New Roman" w:hAnsi="Times New Roman" w:cs="Times New Roman"/>
          <w:sz w:val="24"/>
          <w:szCs w:val="24"/>
        </w:rPr>
        <w:t>management of plant diseases</w:t>
      </w:r>
      <w:r w:rsidR="00B02CD1" w:rsidRPr="00B02CD1">
        <w:rPr>
          <w:rFonts w:ascii="Times New Roman" w:hAnsi="Times New Roman" w:cs="Times New Roman"/>
          <w:sz w:val="24"/>
          <w:szCs w:val="24"/>
        </w:rPr>
        <w:t xml:space="preserve"> in resource-limited situations.</w:t>
      </w:r>
      <w:r w:rsidR="00B02CD1">
        <w:rPr>
          <w:rFonts w:ascii="Times New Roman" w:hAnsi="Times New Roman" w:cs="Times New Roman"/>
          <w:sz w:val="24"/>
          <w:szCs w:val="24"/>
        </w:rPr>
        <w:t xml:space="preserve"> </w:t>
      </w:r>
      <w:r w:rsidR="00B02CD1" w:rsidRPr="00B02CD1">
        <w:rPr>
          <w:rFonts w:ascii="Times New Roman" w:hAnsi="Times New Roman" w:cs="Times New Roman"/>
          <w:sz w:val="24"/>
          <w:szCs w:val="24"/>
        </w:rPr>
        <w:t xml:space="preserve">The point-of-care (POC) approach is gaining popularity for its ability to execute diagnostic tests precisely and quickly at the </w:t>
      </w:r>
      <w:r w:rsidR="00B02CD1" w:rsidRPr="00B02CD1">
        <w:rPr>
          <w:rFonts w:ascii="Times New Roman" w:hAnsi="Times New Roman" w:cs="Times New Roman"/>
          <w:sz w:val="24"/>
          <w:szCs w:val="24"/>
        </w:rPr>
        <w:lastRenderedPageBreak/>
        <w:t>location of need.</w:t>
      </w:r>
      <w:r w:rsidR="00B02CD1" w:rsidRPr="00B02CD1">
        <w:t xml:space="preserve"> </w:t>
      </w:r>
      <w:r w:rsidR="00B02CD1" w:rsidRPr="00B02CD1">
        <w:rPr>
          <w:rFonts w:ascii="Times New Roman" w:hAnsi="Times New Roman" w:cs="Times New Roman"/>
          <w:sz w:val="24"/>
          <w:szCs w:val="24"/>
        </w:rPr>
        <w:t>These technologies are simple to use and produce clear outcomes with quantitative data</w:t>
      </w:r>
      <w:r w:rsidR="00B02CD1">
        <w:rPr>
          <w:rFonts w:ascii="Times New Roman" w:hAnsi="Times New Roman" w:cs="Times New Roman"/>
          <w:sz w:val="24"/>
          <w:szCs w:val="24"/>
        </w:rPr>
        <w:t xml:space="preserve">, </w:t>
      </w:r>
      <w:r w:rsidR="00600FC2">
        <w:rPr>
          <w:rFonts w:ascii="Times New Roman" w:hAnsi="Times New Roman" w:cs="Times New Roman"/>
          <w:sz w:val="24"/>
          <w:szCs w:val="24"/>
        </w:rPr>
        <w:t>and mainly it prevents the transmission of pathogen.</w:t>
      </w:r>
      <w:r w:rsidR="00872EB1">
        <w:rPr>
          <w:rFonts w:ascii="Times New Roman" w:hAnsi="Times New Roman" w:cs="Times New Roman"/>
          <w:sz w:val="24"/>
          <w:szCs w:val="24"/>
        </w:rPr>
        <w:t xml:space="preserve"> Lateral flow assay is one of the most precise POC assay </w:t>
      </w:r>
      <w:r w:rsidR="00B70BC7">
        <w:rPr>
          <w:rFonts w:ascii="Times New Roman" w:hAnsi="Times New Roman" w:cs="Times New Roman"/>
          <w:color w:val="212121"/>
          <w:sz w:val="24"/>
          <w:szCs w:val="24"/>
          <w:shd w:val="clear" w:color="auto" w:fill="FFFFFF"/>
        </w:rPr>
        <w:t xml:space="preserve">which </w:t>
      </w:r>
      <w:r w:rsidR="00B70BC7" w:rsidRPr="00F82EFC">
        <w:rPr>
          <w:rFonts w:ascii="Times New Roman" w:hAnsi="Times New Roman" w:cs="Times New Roman"/>
          <w:color w:val="212121"/>
          <w:sz w:val="24"/>
          <w:szCs w:val="24"/>
          <w:shd w:val="clear" w:color="auto" w:fill="FFFFFF"/>
        </w:rPr>
        <w:t>is</w:t>
      </w:r>
      <w:r w:rsidR="00B70BC7">
        <w:rPr>
          <w:rFonts w:ascii="Times New Roman" w:hAnsi="Times New Roman" w:cs="Times New Roman"/>
          <w:color w:val="212121"/>
          <w:sz w:val="24"/>
          <w:szCs w:val="24"/>
          <w:shd w:val="clear" w:color="auto" w:fill="FFFFFF"/>
        </w:rPr>
        <w:t xml:space="preserve"> basically</w:t>
      </w:r>
      <w:r w:rsidR="00B70BC7" w:rsidRPr="00F82EFC">
        <w:rPr>
          <w:rFonts w:ascii="Times New Roman" w:hAnsi="Times New Roman" w:cs="Times New Roman"/>
          <w:color w:val="212121"/>
          <w:sz w:val="24"/>
          <w:szCs w:val="24"/>
          <w:shd w:val="clear" w:color="auto" w:fill="FFFFFF"/>
        </w:rPr>
        <w:t xml:space="preserve"> a paper</w:t>
      </w:r>
      <w:r w:rsidR="004628BF">
        <w:rPr>
          <w:rFonts w:ascii="Times New Roman" w:hAnsi="Times New Roman" w:cs="Times New Roman"/>
          <w:color w:val="212121"/>
          <w:sz w:val="24"/>
          <w:szCs w:val="24"/>
          <w:shd w:val="clear" w:color="auto" w:fill="FFFFFF"/>
        </w:rPr>
        <w:t xml:space="preserve"> </w:t>
      </w:r>
      <w:r w:rsidR="00B70BC7" w:rsidRPr="00F82EFC">
        <w:rPr>
          <w:rFonts w:ascii="Times New Roman" w:hAnsi="Times New Roman" w:cs="Times New Roman"/>
          <w:color w:val="212121"/>
          <w:sz w:val="24"/>
          <w:szCs w:val="24"/>
          <w:shd w:val="clear" w:color="auto" w:fill="FFFFFF"/>
        </w:rPr>
        <w:t>based platform for detecting and quantifying analytes in complicated mixtures. The sample is deposited on a test device, and the results</w:t>
      </w:r>
      <w:r w:rsidR="004628BF">
        <w:rPr>
          <w:rFonts w:ascii="Times New Roman" w:hAnsi="Times New Roman" w:cs="Times New Roman"/>
          <w:color w:val="212121"/>
          <w:sz w:val="24"/>
          <w:szCs w:val="24"/>
          <w:shd w:val="clear" w:color="auto" w:fill="FFFFFF"/>
        </w:rPr>
        <w:t xml:space="preserve"> of the same showed</w:t>
      </w:r>
      <w:r w:rsidR="00B70BC7" w:rsidRPr="00F82EFC">
        <w:rPr>
          <w:rFonts w:ascii="Times New Roman" w:hAnsi="Times New Roman" w:cs="Times New Roman"/>
          <w:color w:val="212121"/>
          <w:sz w:val="24"/>
          <w:szCs w:val="24"/>
          <w:shd w:val="clear" w:color="auto" w:fill="FFFFFF"/>
        </w:rPr>
        <w:t xml:space="preserve"> in 5-30 minutes</w:t>
      </w:r>
      <w:r w:rsidR="00B70BC7">
        <w:rPr>
          <w:rFonts w:ascii="Times New Roman" w:hAnsi="Times New Roman" w:cs="Times New Roman"/>
          <w:color w:val="212121"/>
          <w:sz w:val="24"/>
          <w:szCs w:val="24"/>
          <w:shd w:val="clear" w:color="auto" w:fill="FFFFFF"/>
        </w:rPr>
        <w:t xml:space="preserve"> (</w:t>
      </w:r>
      <w:r w:rsidR="00B70BC7" w:rsidRPr="00F82EFC">
        <w:rPr>
          <w:rFonts w:ascii="Times New Roman" w:hAnsi="Times New Roman" w:cs="Times New Roman"/>
          <w:sz w:val="24"/>
          <w:szCs w:val="24"/>
          <w:shd w:val="clear" w:color="auto" w:fill="FFFFFF"/>
        </w:rPr>
        <w:t>Koczula et al., 2016).</w:t>
      </w:r>
      <w:r w:rsidR="00B70BC7">
        <w:rPr>
          <w:rFonts w:ascii="Times New Roman" w:hAnsi="Times New Roman" w:cs="Times New Roman"/>
          <w:sz w:val="24"/>
          <w:szCs w:val="24"/>
          <w:shd w:val="clear" w:color="auto" w:fill="FFFFFF"/>
        </w:rPr>
        <w:t xml:space="preserve"> This assay has been used to detect many bacterial pathogens in plants.</w:t>
      </w:r>
    </w:p>
    <w:p w14:paraId="0C2DC066" w14:textId="38FAF984" w:rsidR="00B70BC7" w:rsidRDefault="00B70BC7" w:rsidP="009139E1">
      <w:pPr>
        <w:spacing w:before="120" w:line="480" w:lineRule="auto"/>
        <w:jc w:val="both"/>
        <w:rPr>
          <w:rFonts w:ascii="Times New Roman" w:hAnsi="Times New Roman" w:cs="Times New Roman"/>
          <w:b/>
          <w:bCs/>
          <w:sz w:val="24"/>
          <w:szCs w:val="24"/>
          <w:shd w:val="clear" w:color="auto" w:fill="FFFFFF"/>
        </w:rPr>
      </w:pPr>
      <w:r w:rsidRPr="00B70BC7">
        <w:rPr>
          <w:rFonts w:ascii="Times New Roman" w:hAnsi="Times New Roman" w:cs="Times New Roman"/>
          <w:b/>
          <w:bCs/>
          <w:sz w:val="24"/>
          <w:szCs w:val="24"/>
          <w:shd w:val="clear" w:color="auto" w:fill="FFFFFF"/>
        </w:rPr>
        <w:t>General principle of Lateral flow assay</w:t>
      </w:r>
    </w:p>
    <w:p w14:paraId="18DFFD2D" w14:textId="29EA7F7B" w:rsidR="00B70BC7" w:rsidRDefault="005D0E1D" w:rsidP="009139E1">
      <w:pPr>
        <w:spacing w:before="120" w:line="480" w:lineRule="auto"/>
        <w:jc w:val="both"/>
        <w:rPr>
          <w:rFonts w:ascii="Times New Roman" w:hAnsi="Times New Roman" w:cs="Times New Roman"/>
          <w:sz w:val="24"/>
          <w:szCs w:val="24"/>
          <w:shd w:val="clear" w:color="auto" w:fill="FFFFFF"/>
        </w:rPr>
      </w:pPr>
      <w:r w:rsidRPr="005D0E1D">
        <w:rPr>
          <w:rFonts w:ascii="Times New Roman" w:hAnsi="Times New Roman" w:cs="Times New Roman"/>
          <w:sz w:val="24"/>
          <w:szCs w:val="24"/>
          <w:shd w:val="clear" w:color="auto" w:fill="FFFFFF"/>
        </w:rPr>
        <w:t>Lateral flow immunoassay</w:t>
      </w:r>
      <w:r w:rsidR="004628BF">
        <w:rPr>
          <w:rFonts w:ascii="Times New Roman" w:hAnsi="Times New Roman" w:cs="Times New Roman"/>
          <w:sz w:val="24"/>
          <w:szCs w:val="24"/>
          <w:shd w:val="clear" w:color="auto" w:fill="FFFFFF"/>
        </w:rPr>
        <w:t xml:space="preserve"> (LFIA)</w:t>
      </w:r>
      <w:r w:rsidRPr="005D0E1D">
        <w:rPr>
          <w:rFonts w:ascii="Times New Roman" w:hAnsi="Times New Roman" w:cs="Times New Roman"/>
          <w:sz w:val="24"/>
          <w:szCs w:val="24"/>
          <w:shd w:val="clear" w:color="auto" w:fill="FFFFFF"/>
        </w:rPr>
        <w:t xml:space="preserve"> is a paper</w:t>
      </w:r>
      <w:r w:rsidR="004628BF">
        <w:rPr>
          <w:rFonts w:ascii="Times New Roman" w:hAnsi="Times New Roman" w:cs="Times New Roman"/>
          <w:sz w:val="24"/>
          <w:szCs w:val="24"/>
          <w:shd w:val="clear" w:color="auto" w:fill="FFFFFF"/>
        </w:rPr>
        <w:t xml:space="preserve"> </w:t>
      </w:r>
      <w:r w:rsidRPr="005D0E1D">
        <w:rPr>
          <w:rFonts w:ascii="Times New Roman" w:hAnsi="Times New Roman" w:cs="Times New Roman"/>
          <w:sz w:val="24"/>
          <w:szCs w:val="24"/>
          <w:shd w:val="clear" w:color="auto" w:fill="FFFFFF"/>
        </w:rPr>
        <w:t>based assay for detecting target probes in the matrix using simple, cost-effective, and economical equipment (Sher et al. 2017).</w:t>
      </w:r>
      <w:r>
        <w:rPr>
          <w:rFonts w:ascii="Times New Roman" w:hAnsi="Times New Roman" w:cs="Times New Roman"/>
          <w:sz w:val="24"/>
          <w:szCs w:val="24"/>
          <w:shd w:val="clear" w:color="auto" w:fill="FFFFFF"/>
        </w:rPr>
        <w:t xml:space="preserve"> </w:t>
      </w:r>
      <w:r w:rsidRPr="005D0E1D">
        <w:rPr>
          <w:rFonts w:ascii="Times New Roman" w:hAnsi="Times New Roman" w:cs="Times New Roman"/>
          <w:sz w:val="24"/>
          <w:szCs w:val="24"/>
          <w:shd w:val="clear" w:color="auto" w:fill="FFFFFF"/>
        </w:rPr>
        <w:t>In 1976, the first LFIA was introduced to detect</w:t>
      </w:r>
      <w:r w:rsidR="00916121">
        <w:rPr>
          <w:rFonts w:ascii="Times New Roman" w:hAnsi="Times New Roman" w:cs="Times New Roman"/>
          <w:sz w:val="24"/>
          <w:szCs w:val="24"/>
          <w:shd w:val="clear" w:color="auto" w:fill="FFFFFF"/>
        </w:rPr>
        <w:t xml:space="preserve"> the presence of</w:t>
      </w:r>
      <w:r w:rsidRPr="005D0E1D">
        <w:rPr>
          <w:rFonts w:ascii="Times New Roman" w:hAnsi="Times New Roman" w:cs="Times New Roman"/>
          <w:sz w:val="24"/>
          <w:szCs w:val="24"/>
          <w:shd w:val="clear" w:color="auto" w:fill="FFFFFF"/>
        </w:rPr>
        <w:t xml:space="preserve"> human chorionic gonadotropin (hCG) in</w:t>
      </w:r>
      <w:r w:rsidR="00195FA2">
        <w:rPr>
          <w:rFonts w:ascii="Times New Roman" w:hAnsi="Times New Roman" w:cs="Times New Roman"/>
          <w:sz w:val="24"/>
          <w:szCs w:val="24"/>
          <w:shd w:val="clear" w:color="auto" w:fill="FFFFFF"/>
        </w:rPr>
        <w:t xml:space="preserve"> sample of</w:t>
      </w:r>
      <w:r w:rsidRPr="005D0E1D">
        <w:rPr>
          <w:rFonts w:ascii="Times New Roman" w:hAnsi="Times New Roman" w:cs="Times New Roman"/>
          <w:sz w:val="24"/>
          <w:szCs w:val="24"/>
          <w:shd w:val="clear" w:color="auto" w:fill="FFFFFF"/>
        </w:rPr>
        <w:t xml:space="preserve"> urine (Gnoth and Johnson 2014).</w:t>
      </w:r>
      <w:r>
        <w:rPr>
          <w:rFonts w:ascii="Times New Roman" w:hAnsi="Times New Roman" w:cs="Times New Roman"/>
          <w:sz w:val="24"/>
          <w:szCs w:val="24"/>
          <w:shd w:val="clear" w:color="auto" w:fill="FFFFFF"/>
        </w:rPr>
        <w:t xml:space="preserve"> </w:t>
      </w:r>
      <w:r w:rsidRPr="005D0E1D">
        <w:rPr>
          <w:rFonts w:ascii="Times New Roman" w:hAnsi="Times New Roman" w:cs="Times New Roman"/>
          <w:sz w:val="24"/>
          <w:szCs w:val="24"/>
          <w:shd w:val="clear" w:color="auto" w:fill="FFFFFF"/>
        </w:rPr>
        <w:t xml:space="preserve">The immunodiagnostic technology was presented in two variations in 1980: </w:t>
      </w:r>
      <w:r w:rsidR="00195FA2" w:rsidRPr="005D0E1D">
        <w:rPr>
          <w:rFonts w:ascii="Times New Roman" w:hAnsi="Times New Roman" w:cs="Times New Roman"/>
          <w:sz w:val="24"/>
          <w:szCs w:val="24"/>
          <w:shd w:val="clear" w:color="auto" w:fill="FFFFFF"/>
        </w:rPr>
        <w:t xml:space="preserve">lateral flow test </w:t>
      </w:r>
      <w:r w:rsidR="00195FA2">
        <w:rPr>
          <w:rFonts w:ascii="Times New Roman" w:hAnsi="Times New Roman" w:cs="Times New Roman"/>
          <w:sz w:val="24"/>
          <w:szCs w:val="24"/>
          <w:shd w:val="clear" w:color="auto" w:fill="FFFFFF"/>
        </w:rPr>
        <w:t xml:space="preserve">and </w:t>
      </w:r>
      <w:r w:rsidRPr="005D0E1D">
        <w:rPr>
          <w:rFonts w:ascii="Times New Roman" w:hAnsi="Times New Roman" w:cs="Times New Roman"/>
          <w:sz w:val="24"/>
          <w:szCs w:val="24"/>
          <w:shd w:val="clear" w:color="auto" w:fill="FFFFFF"/>
        </w:rPr>
        <w:t>a flow-through test</w:t>
      </w:r>
      <w:r>
        <w:rPr>
          <w:rFonts w:ascii="Times New Roman" w:hAnsi="Times New Roman" w:cs="Times New Roman"/>
          <w:sz w:val="24"/>
          <w:szCs w:val="24"/>
          <w:shd w:val="clear" w:color="auto" w:fill="FFFFFF"/>
        </w:rPr>
        <w:t xml:space="preserve">. Now both these techniques are broadly used in various fields including in the detection of plant pathogenic bacteria. </w:t>
      </w:r>
      <w:r w:rsidR="006C3799">
        <w:rPr>
          <w:rFonts w:ascii="Times New Roman" w:hAnsi="Times New Roman" w:cs="Times New Roman"/>
          <w:sz w:val="24"/>
          <w:szCs w:val="24"/>
          <w:shd w:val="clear" w:color="auto" w:fill="FFFFFF"/>
        </w:rPr>
        <w:t xml:space="preserve">Lateral </w:t>
      </w:r>
      <w:r w:rsidR="00CF7EBF">
        <w:rPr>
          <w:rFonts w:ascii="Times New Roman" w:hAnsi="Times New Roman" w:cs="Times New Roman"/>
          <w:sz w:val="24"/>
          <w:szCs w:val="24"/>
          <w:shd w:val="clear" w:color="auto" w:fill="FFFFFF"/>
        </w:rPr>
        <w:t xml:space="preserve">flow assay is called by different names in different places like </w:t>
      </w:r>
      <w:r w:rsidR="00CF7EBF" w:rsidRPr="00CF7EBF">
        <w:rPr>
          <w:rFonts w:ascii="Times New Roman" w:hAnsi="Times New Roman" w:cs="Times New Roman"/>
          <w:sz w:val="24"/>
          <w:szCs w:val="24"/>
          <w:shd w:val="clear" w:color="auto" w:fill="FFFFFF"/>
        </w:rPr>
        <w:t>lateral f</w:t>
      </w:r>
      <w:r w:rsidR="007231FF">
        <w:rPr>
          <w:rFonts w:ascii="Times New Roman" w:hAnsi="Times New Roman" w:cs="Times New Roman"/>
          <w:sz w:val="24"/>
          <w:szCs w:val="24"/>
          <w:shd w:val="clear" w:color="auto" w:fill="FFFFFF"/>
        </w:rPr>
        <w:t>l</w:t>
      </w:r>
      <w:r w:rsidR="00CF7EBF" w:rsidRPr="00CF7EBF">
        <w:rPr>
          <w:rFonts w:ascii="Times New Roman" w:hAnsi="Times New Roman" w:cs="Times New Roman"/>
          <w:sz w:val="24"/>
          <w:szCs w:val="24"/>
          <w:shd w:val="clear" w:color="auto" w:fill="FFFFFF"/>
        </w:rPr>
        <w:t>ow device (LFD), dipstick test,</w:t>
      </w:r>
      <w:r w:rsidR="00CF7EBF">
        <w:rPr>
          <w:rFonts w:ascii="Times New Roman" w:hAnsi="Times New Roman" w:cs="Times New Roman"/>
          <w:sz w:val="24"/>
          <w:szCs w:val="24"/>
          <w:shd w:val="clear" w:color="auto" w:fill="FFFFFF"/>
        </w:rPr>
        <w:t xml:space="preserve"> </w:t>
      </w:r>
      <w:r w:rsidR="00CF7EBF" w:rsidRPr="00CF7EBF">
        <w:rPr>
          <w:rFonts w:ascii="Times New Roman" w:hAnsi="Times New Roman" w:cs="Times New Roman"/>
          <w:sz w:val="24"/>
          <w:szCs w:val="24"/>
          <w:shd w:val="clear" w:color="auto" w:fill="FFFFFF"/>
        </w:rPr>
        <w:t>LFIA, quick test,</w:t>
      </w:r>
      <w:r w:rsidR="00CF7EBF">
        <w:rPr>
          <w:rFonts w:ascii="Times New Roman" w:hAnsi="Times New Roman" w:cs="Times New Roman"/>
          <w:sz w:val="24"/>
          <w:szCs w:val="24"/>
          <w:shd w:val="clear" w:color="auto" w:fill="FFFFFF"/>
        </w:rPr>
        <w:t xml:space="preserve"> </w:t>
      </w:r>
      <w:r w:rsidR="00CF7EBF" w:rsidRPr="00CF7EBF">
        <w:rPr>
          <w:rFonts w:ascii="Times New Roman" w:hAnsi="Times New Roman" w:cs="Times New Roman"/>
          <w:sz w:val="24"/>
          <w:szCs w:val="24"/>
          <w:shd w:val="clear" w:color="auto" w:fill="FFFFFF"/>
        </w:rPr>
        <w:t>express test, rapid test</w:t>
      </w:r>
      <w:r w:rsidR="00CF7EBF">
        <w:rPr>
          <w:rFonts w:ascii="Times New Roman" w:hAnsi="Times New Roman" w:cs="Times New Roman"/>
          <w:sz w:val="24"/>
          <w:szCs w:val="24"/>
          <w:shd w:val="clear" w:color="auto" w:fill="FFFFFF"/>
        </w:rPr>
        <w:t xml:space="preserve"> </w:t>
      </w:r>
      <w:r w:rsidR="00195FA2">
        <w:rPr>
          <w:rFonts w:ascii="Times New Roman" w:hAnsi="Times New Roman" w:cs="Times New Roman"/>
          <w:sz w:val="24"/>
          <w:szCs w:val="24"/>
          <w:shd w:val="clear" w:color="auto" w:fill="FFFFFF"/>
        </w:rPr>
        <w:t>also called as</w:t>
      </w:r>
      <w:r w:rsidR="00CF7EBF">
        <w:rPr>
          <w:rFonts w:ascii="Times New Roman" w:hAnsi="Times New Roman" w:cs="Times New Roman"/>
          <w:sz w:val="24"/>
          <w:szCs w:val="24"/>
          <w:shd w:val="clear" w:color="auto" w:fill="FFFFFF"/>
        </w:rPr>
        <w:t xml:space="preserve"> </w:t>
      </w:r>
      <w:r w:rsidR="00CF7EBF" w:rsidRPr="00CF7EBF">
        <w:rPr>
          <w:rFonts w:ascii="Times New Roman" w:hAnsi="Times New Roman" w:cs="Times New Roman"/>
          <w:sz w:val="24"/>
          <w:szCs w:val="24"/>
          <w:shd w:val="clear" w:color="auto" w:fill="FFFFFF"/>
        </w:rPr>
        <w:t>pen side test</w:t>
      </w:r>
      <w:r w:rsidR="00CF7EBF">
        <w:rPr>
          <w:rFonts w:ascii="Times New Roman" w:hAnsi="Times New Roman" w:cs="Times New Roman"/>
          <w:sz w:val="24"/>
          <w:szCs w:val="24"/>
          <w:shd w:val="clear" w:color="auto" w:fill="FFFFFF"/>
        </w:rPr>
        <w:t xml:space="preserve"> etc.</w:t>
      </w:r>
    </w:p>
    <w:p w14:paraId="0B1BC3FE" w14:textId="72EE2957" w:rsidR="001649B4" w:rsidRDefault="001649B4" w:rsidP="009139E1">
      <w:pPr>
        <w:spacing w:before="120" w:line="48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The principle underlying </w:t>
      </w:r>
      <w:r w:rsidR="00022872">
        <w:rPr>
          <w:rFonts w:ascii="Times New Roman" w:hAnsi="Times New Roman" w:cs="Times New Roman"/>
          <w:sz w:val="24"/>
          <w:szCs w:val="24"/>
          <w:shd w:val="clear" w:color="auto" w:fill="FFFFFF"/>
        </w:rPr>
        <w:t xml:space="preserve">LFA is simple: </w:t>
      </w:r>
      <w:r w:rsidR="00022872" w:rsidRPr="00022872">
        <w:rPr>
          <w:rFonts w:ascii="Times New Roman" w:hAnsi="Times New Roman" w:cs="Times New Roman"/>
          <w:sz w:val="24"/>
          <w:szCs w:val="24"/>
          <w:shd w:val="clear" w:color="auto" w:fill="FFFFFF"/>
        </w:rPr>
        <w:t xml:space="preserve">the fluid sample (extract) </w:t>
      </w:r>
      <w:r w:rsidR="00195FA2">
        <w:rPr>
          <w:rFonts w:ascii="Times New Roman" w:hAnsi="Times New Roman" w:cs="Times New Roman"/>
          <w:sz w:val="24"/>
          <w:szCs w:val="24"/>
          <w:shd w:val="clear" w:color="auto" w:fill="FFFFFF"/>
        </w:rPr>
        <w:t>encompassing</w:t>
      </w:r>
      <w:r w:rsidR="00022872" w:rsidRPr="00022872">
        <w:rPr>
          <w:rFonts w:ascii="Times New Roman" w:hAnsi="Times New Roman" w:cs="Times New Roman"/>
          <w:sz w:val="24"/>
          <w:szCs w:val="24"/>
          <w:shd w:val="clear" w:color="auto" w:fill="FFFFFF"/>
        </w:rPr>
        <w:t xml:space="preserve"> the analyte of interest flows across several zones of </w:t>
      </w:r>
      <w:r w:rsidR="00195FA2">
        <w:rPr>
          <w:rFonts w:ascii="Times New Roman" w:hAnsi="Times New Roman" w:cs="Times New Roman"/>
          <w:sz w:val="24"/>
          <w:szCs w:val="24"/>
          <w:shd w:val="clear" w:color="auto" w:fill="FFFFFF"/>
        </w:rPr>
        <w:t xml:space="preserve">the </w:t>
      </w:r>
      <w:r w:rsidR="00022872" w:rsidRPr="00022872">
        <w:rPr>
          <w:rFonts w:ascii="Times New Roman" w:hAnsi="Times New Roman" w:cs="Times New Roman"/>
          <w:sz w:val="24"/>
          <w:szCs w:val="24"/>
          <w:shd w:val="clear" w:color="auto" w:fill="FFFFFF"/>
        </w:rPr>
        <w:t xml:space="preserve">polymeric strips, on which molecules (antigens and antibodies) come into contact with the analyte are attached, </w:t>
      </w:r>
      <w:r w:rsidR="00195FA2">
        <w:rPr>
          <w:rFonts w:ascii="Times New Roman" w:hAnsi="Times New Roman" w:cs="Times New Roman"/>
          <w:sz w:val="24"/>
          <w:szCs w:val="24"/>
          <w:shd w:val="clear" w:color="auto" w:fill="FFFFFF"/>
        </w:rPr>
        <w:t>with no</w:t>
      </w:r>
      <w:r w:rsidR="00022872" w:rsidRPr="00022872">
        <w:rPr>
          <w:rFonts w:ascii="Times New Roman" w:hAnsi="Times New Roman" w:cs="Times New Roman"/>
          <w:sz w:val="24"/>
          <w:szCs w:val="24"/>
          <w:shd w:val="clear" w:color="auto" w:fill="FFFFFF"/>
        </w:rPr>
        <w:t xml:space="preserve"> intervention of external pressures (capillary action)</w:t>
      </w:r>
      <w:r w:rsidR="00022872">
        <w:rPr>
          <w:rFonts w:ascii="Times New Roman" w:hAnsi="Times New Roman" w:cs="Times New Roman"/>
          <w:sz w:val="24"/>
          <w:szCs w:val="24"/>
          <w:shd w:val="clear" w:color="auto" w:fill="FFFFFF"/>
        </w:rPr>
        <w:t xml:space="preserve"> (Kuczula et al., 2016)</w:t>
      </w:r>
      <w:r w:rsidR="00022872" w:rsidRPr="00022872">
        <w:rPr>
          <w:rFonts w:ascii="Times New Roman" w:hAnsi="Times New Roman" w:cs="Times New Roman"/>
          <w:sz w:val="24"/>
          <w:szCs w:val="24"/>
          <w:shd w:val="clear" w:color="auto" w:fill="FFFFFF"/>
        </w:rPr>
        <w:t>.</w:t>
      </w:r>
      <w:r w:rsidR="00D51605">
        <w:rPr>
          <w:rFonts w:ascii="Times New Roman" w:hAnsi="Times New Roman" w:cs="Times New Roman"/>
          <w:sz w:val="24"/>
          <w:szCs w:val="24"/>
          <w:shd w:val="clear" w:color="auto" w:fill="FFFFFF"/>
        </w:rPr>
        <w:t xml:space="preserve"> The architecture of LFIA </w:t>
      </w:r>
      <w:r w:rsidR="00F51292">
        <w:rPr>
          <w:rFonts w:ascii="Times New Roman" w:hAnsi="Times New Roman" w:cs="Times New Roman"/>
          <w:sz w:val="24"/>
          <w:szCs w:val="24"/>
          <w:shd w:val="clear" w:color="auto" w:fill="FFFFFF"/>
        </w:rPr>
        <w:t>is somewhat like a strip cons</w:t>
      </w:r>
      <w:r w:rsidR="00191D11">
        <w:rPr>
          <w:rFonts w:ascii="Times New Roman" w:hAnsi="Times New Roman" w:cs="Times New Roman"/>
          <w:sz w:val="24"/>
          <w:szCs w:val="24"/>
          <w:shd w:val="clear" w:color="auto" w:fill="FFFFFF"/>
        </w:rPr>
        <w:t xml:space="preserve">tituting overlapping membranes </w:t>
      </w:r>
      <w:r w:rsidR="007231FF" w:rsidRPr="007231FF">
        <w:rPr>
          <w:rFonts w:ascii="Times New Roman" w:hAnsi="Times New Roman" w:cs="Times New Roman"/>
          <w:sz w:val="24"/>
          <w:szCs w:val="24"/>
          <w:shd w:val="clear" w:color="auto" w:fill="FFFFFF"/>
        </w:rPr>
        <w:t>that has been placed on a backing card for greater stability and handling</w:t>
      </w:r>
      <w:r w:rsidR="00267373">
        <w:rPr>
          <w:rFonts w:ascii="Times New Roman" w:hAnsi="Times New Roman" w:cs="Times New Roman"/>
          <w:sz w:val="24"/>
          <w:szCs w:val="24"/>
          <w:shd w:val="clear" w:color="auto" w:fill="FFFFFF"/>
        </w:rPr>
        <w:t xml:space="preserve"> (Kuczula et al., 2016)</w:t>
      </w:r>
      <w:r w:rsidR="007231FF" w:rsidRPr="007231FF">
        <w:rPr>
          <w:rFonts w:ascii="Times New Roman" w:hAnsi="Times New Roman" w:cs="Times New Roman"/>
          <w:sz w:val="24"/>
          <w:szCs w:val="24"/>
          <w:shd w:val="clear" w:color="auto" w:fill="FFFFFF"/>
        </w:rPr>
        <w:t>.</w:t>
      </w:r>
      <w:r w:rsidR="00267373">
        <w:rPr>
          <w:rFonts w:ascii="Times New Roman" w:hAnsi="Times New Roman" w:cs="Times New Roman"/>
          <w:sz w:val="24"/>
          <w:szCs w:val="24"/>
          <w:shd w:val="clear" w:color="auto" w:fill="FFFFFF"/>
        </w:rPr>
        <w:t xml:space="preserve"> The four constituents of this strip are </w:t>
      </w:r>
      <w:r w:rsidR="00267373" w:rsidRPr="006D14A7">
        <w:rPr>
          <w:rFonts w:ascii="Times New Roman" w:hAnsi="Times New Roman" w:cs="Times New Roman"/>
          <w:sz w:val="24"/>
          <w:szCs w:val="24"/>
        </w:rPr>
        <w:t>sample pad, conjugation pad, nitrocellulose membrane, and absorption pad (Sajid et al. 2015).</w:t>
      </w:r>
      <w:r w:rsidR="00267373">
        <w:rPr>
          <w:rFonts w:ascii="Times New Roman" w:hAnsi="Times New Roman" w:cs="Times New Roman"/>
          <w:sz w:val="24"/>
          <w:szCs w:val="24"/>
        </w:rPr>
        <w:t xml:space="preserve"> </w:t>
      </w:r>
      <w:r w:rsidR="0036574A" w:rsidRPr="0036574A">
        <w:rPr>
          <w:rFonts w:ascii="Times New Roman" w:hAnsi="Times New Roman" w:cs="Times New Roman"/>
          <w:sz w:val="24"/>
          <w:szCs w:val="24"/>
        </w:rPr>
        <w:t>The sample is mounted on the surface of the absorbent sample pad at the edge of one end of the strip, which has been soaked with buffer salts and surfactants to render the sample suitable for communication with the detection system.</w:t>
      </w:r>
      <w:r w:rsidR="00071121">
        <w:rPr>
          <w:rFonts w:ascii="Times New Roman" w:hAnsi="Times New Roman" w:cs="Times New Roman"/>
          <w:sz w:val="24"/>
          <w:szCs w:val="24"/>
        </w:rPr>
        <w:t xml:space="preserve"> (Kuczula et al., 2016)</w:t>
      </w:r>
      <w:r w:rsidR="00071121" w:rsidRPr="00071121">
        <w:rPr>
          <w:rFonts w:ascii="Times New Roman" w:hAnsi="Times New Roman" w:cs="Times New Roman"/>
          <w:sz w:val="24"/>
          <w:szCs w:val="24"/>
        </w:rPr>
        <w:t>.</w:t>
      </w:r>
      <w:r w:rsidR="00071121">
        <w:rPr>
          <w:rFonts w:ascii="Times New Roman" w:hAnsi="Times New Roman" w:cs="Times New Roman"/>
          <w:sz w:val="24"/>
          <w:szCs w:val="24"/>
        </w:rPr>
        <w:t xml:space="preserve"> </w:t>
      </w:r>
      <w:r w:rsidR="0010284D">
        <w:rPr>
          <w:rFonts w:ascii="Times New Roman" w:hAnsi="Times New Roman" w:cs="Times New Roman"/>
          <w:sz w:val="24"/>
          <w:szCs w:val="24"/>
        </w:rPr>
        <w:t>From the sample pad the treated sample moves towards the conjugate pad next to it on the strip</w:t>
      </w:r>
      <w:r w:rsidR="00CA707B">
        <w:rPr>
          <w:rFonts w:ascii="Times New Roman" w:hAnsi="Times New Roman" w:cs="Times New Roman"/>
          <w:sz w:val="24"/>
          <w:szCs w:val="24"/>
        </w:rPr>
        <w:t xml:space="preserve"> where the labelled antibodies have dispensed. </w:t>
      </w:r>
      <w:r w:rsidR="0036574A" w:rsidRPr="0036574A">
        <w:rPr>
          <w:rFonts w:ascii="Times New Roman" w:hAnsi="Times New Roman" w:cs="Times New Roman"/>
          <w:sz w:val="24"/>
          <w:szCs w:val="24"/>
        </w:rPr>
        <w:t xml:space="preserve">The sample, along with the conjugated antibody linked to the </w:t>
      </w:r>
      <w:r w:rsidR="0036574A" w:rsidRPr="0036574A">
        <w:rPr>
          <w:rFonts w:ascii="Times New Roman" w:hAnsi="Times New Roman" w:cs="Times New Roman"/>
          <w:sz w:val="24"/>
          <w:szCs w:val="24"/>
        </w:rPr>
        <w:lastRenderedPageBreak/>
        <w:t xml:space="preserve">target substance, travels across the strip into the area of detection zone. </w:t>
      </w:r>
      <w:r w:rsidR="00CA707B">
        <w:rPr>
          <w:rFonts w:ascii="Times New Roman" w:hAnsi="Times New Roman" w:cs="Times New Roman"/>
          <w:sz w:val="24"/>
          <w:szCs w:val="24"/>
        </w:rPr>
        <w:t>(Kuczula et al., 2016)</w:t>
      </w:r>
      <w:r w:rsidR="00CA707B" w:rsidRPr="00CA707B">
        <w:rPr>
          <w:rFonts w:ascii="Times New Roman" w:hAnsi="Times New Roman" w:cs="Times New Roman"/>
          <w:sz w:val="24"/>
          <w:szCs w:val="24"/>
        </w:rPr>
        <w:t>.</w:t>
      </w:r>
      <w:r w:rsidR="00CA707B">
        <w:rPr>
          <w:rFonts w:ascii="Times New Roman" w:hAnsi="Times New Roman" w:cs="Times New Roman"/>
          <w:sz w:val="24"/>
          <w:szCs w:val="24"/>
        </w:rPr>
        <w:t xml:space="preserve"> </w:t>
      </w:r>
      <w:r w:rsidR="006B7255" w:rsidRPr="006B7255">
        <w:rPr>
          <w:rFonts w:ascii="Times New Roman" w:hAnsi="Times New Roman" w:cs="Times New Roman"/>
          <w:sz w:val="24"/>
          <w:szCs w:val="24"/>
        </w:rPr>
        <w:t xml:space="preserve">The detection zone is simply a membrane that's porous comprised of nitrocellulose that contains certain particular biological components. </w:t>
      </w:r>
      <w:r w:rsidR="00FF22FD">
        <w:rPr>
          <w:rFonts w:ascii="Times New Roman" w:hAnsi="Times New Roman" w:cs="Times New Roman"/>
          <w:sz w:val="24"/>
          <w:szCs w:val="24"/>
        </w:rPr>
        <w:t>Those components are mostly antibodies or sometimes antigens which are immobilized in lines.</w:t>
      </w:r>
      <w:r w:rsidR="00ED4F15">
        <w:rPr>
          <w:rFonts w:ascii="Times New Roman" w:hAnsi="Times New Roman" w:cs="Times New Roman"/>
          <w:sz w:val="24"/>
          <w:szCs w:val="24"/>
        </w:rPr>
        <w:t xml:space="preserve"> </w:t>
      </w:r>
      <w:r w:rsidR="00ED4F15" w:rsidRPr="00ED4F15">
        <w:rPr>
          <w:rFonts w:ascii="Times New Roman" w:hAnsi="Times New Roman" w:cs="Times New Roman"/>
          <w:sz w:val="24"/>
          <w:szCs w:val="24"/>
        </w:rPr>
        <w:t>If the analyte of interest is present in the sample, it will be bound by the conjugate levels and will migrate with the assay to the membrane</w:t>
      </w:r>
      <w:r w:rsidR="006B7255">
        <w:rPr>
          <w:rFonts w:ascii="Times New Roman" w:hAnsi="Times New Roman" w:cs="Times New Roman"/>
          <w:sz w:val="24"/>
          <w:szCs w:val="24"/>
        </w:rPr>
        <w:t xml:space="preserve"> of reaction</w:t>
      </w:r>
      <w:r w:rsidR="00ED4F15" w:rsidRPr="00ED4F15">
        <w:rPr>
          <w:rFonts w:ascii="Times New Roman" w:hAnsi="Times New Roman" w:cs="Times New Roman"/>
          <w:sz w:val="24"/>
          <w:szCs w:val="24"/>
        </w:rPr>
        <w:t>.</w:t>
      </w:r>
      <w:r w:rsidR="00ED4F15">
        <w:rPr>
          <w:rFonts w:ascii="Times New Roman" w:hAnsi="Times New Roman" w:cs="Times New Roman"/>
          <w:sz w:val="24"/>
          <w:szCs w:val="24"/>
        </w:rPr>
        <w:t xml:space="preserve"> </w:t>
      </w:r>
      <w:r w:rsidR="00ED4F15" w:rsidRPr="00ED4F15">
        <w:rPr>
          <w:rFonts w:ascii="Times New Roman" w:hAnsi="Times New Roman" w:cs="Times New Roman"/>
          <w:sz w:val="24"/>
          <w:szCs w:val="24"/>
        </w:rPr>
        <w:t xml:space="preserve">Biological constituents (antibodies or antigens) are constrained on the reaction membrane to the test line, whereas </w:t>
      </w:r>
      <w:r w:rsidR="006B7255">
        <w:rPr>
          <w:rFonts w:ascii="Times New Roman" w:hAnsi="Times New Roman" w:cs="Times New Roman"/>
          <w:sz w:val="24"/>
          <w:szCs w:val="24"/>
        </w:rPr>
        <w:t xml:space="preserve">the reagents used for control </w:t>
      </w:r>
      <w:r w:rsidR="00ED4F15" w:rsidRPr="00ED4F15">
        <w:rPr>
          <w:rFonts w:ascii="Times New Roman" w:hAnsi="Times New Roman" w:cs="Times New Roman"/>
          <w:sz w:val="24"/>
          <w:szCs w:val="24"/>
        </w:rPr>
        <w:t>are restrained to the control line (Gupta et al., 2021).</w:t>
      </w:r>
      <w:r w:rsidR="00D7331F">
        <w:rPr>
          <w:rFonts w:ascii="Times New Roman" w:hAnsi="Times New Roman" w:cs="Times New Roman"/>
          <w:sz w:val="24"/>
          <w:szCs w:val="24"/>
        </w:rPr>
        <w:t xml:space="preserve"> </w:t>
      </w:r>
      <w:r w:rsidR="00D7331F" w:rsidRPr="00D7331F">
        <w:rPr>
          <w:rFonts w:ascii="Times New Roman" w:hAnsi="Times New Roman" w:cs="Times New Roman"/>
          <w:sz w:val="24"/>
          <w:szCs w:val="24"/>
        </w:rPr>
        <w:t>A reaction on the test line shows that the sample component has been recognised, whilst a response</w:t>
      </w:r>
      <w:r w:rsidR="006B7255">
        <w:rPr>
          <w:rFonts w:ascii="Times New Roman" w:hAnsi="Times New Roman" w:cs="Times New Roman"/>
          <w:sz w:val="24"/>
          <w:szCs w:val="24"/>
        </w:rPr>
        <w:t xml:space="preserve"> displayed</w:t>
      </w:r>
      <w:r w:rsidR="00D7331F" w:rsidRPr="00D7331F">
        <w:rPr>
          <w:rFonts w:ascii="Times New Roman" w:hAnsi="Times New Roman" w:cs="Times New Roman"/>
          <w:sz w:val="24"/>
          <w:szCs w:val="24"/>
        </w:rPr>
        <w:t xml:space="preserve"> on the control line </w:t>
      </w:r>
      <w:r w:rsidR="006B7255">
        <w:rPr>
          <w:rFonts w:ascii="Times New Roman" w:hAnsi="Times New Roman" w:cs="Times New Roman"/>
          <w:sz w:val="24"/>
          <w:szCs w:val="24"/>
        </w:rPr>
        <w:t>shows</w:t>
      </w:r>
      <w:r w:rsidR="00D7331F" w:rsidRPr="00D7331F">
        <w:rPr>
          <w:rFonts w:ascii="Times New Roman" w:hAnsi="Times New Roman" w:cs="Times New Roman"/>
          <w:sz w:val="24"/>
          <w:szCs w:val="24"/>
        </w:rPr>
        <w:t xml:space="preserve"> that the liquid flow across the strip is appropriate</w:t>
      </w:r>
      <w:r w:rsidR="00D7331F">
        <w:rPr>
          <w:rFonts w:ascii="Times New Roman" w:hAnsi="Times New Roman" w:cs="Times New Roman"/>
          <w:sz w:val="24"/>
          <w:szCs w:val="24"/>
        </w:rPr>
        <w:t xml:space="preserve"> (Kuczula et al., 2016)</w:t>
      </w:r>
      <w:r w:rsidR="00D7331F" w:rsidRPr="00D7331F">
        <w:rPr>
          <w:rFonts w:ascii="Times New Roman" w:hAnsi="Times New Roman" w:cs="Times New Roman"/>
          <w:sz w:val="24"/>
          <w:szCs w:val="24"/>
        </w:rPr>
        <w:t>.</w:t>
      </w:r>
      <w:r w:rsidR="00D7331F">
        <w:rPr>
          <w:rFonts w:ascii="Times New Roman" w:hAnsi="Times New Roman" w:cs="Times New Roman"/>
          <w:sz w:val="24"/>
          <w:szCs w:val="24"/>
        </w:rPr>
        <w:t xml:space="preserve"> </w:t>
      </w:r>
      <w:r w:rsidR="00625543">
        <w:rPr>
          <w:rFonts w:ascii="Times New Roman" w:hAnsi="Times New Roman" w:cs="Times New Roman"/>
          <w:sz w:val="24"/>
          <w:szCs w:val="24"/>
        </w:rPr>
        <w:t xml:space="preserve"> </w:t>
      </w:r>
      <w:r w:rsidR="0061605C" w:rsidRPr="0061605C">
        <w:rPr>
          <w:rFonts w:ascii="Times New Roman" w:hAnsi="Times New Roman" w:cs="Times New Roman"/>
          <w:sz w:val="24"/>
          <w:szCs w:val="24"/>
        </w:rPr>
        <w:t>The read-out, displayed through the lines with varying intensities, can be examined visually or via a dedicated reader.</w:t>
      </w:r>
      <w:r w:rsidR="0061605C">
        <w:rPr>
          <w:rFonts w:ascii="Times New Roman" w:hAnsi="Times New Roman" w:cs="Times New Roman"/>
          <w:sz w:val="24"/>
          <w:szCs w:val="24"/>
        </w:rPr>
        <w:t xml:space="preserve"> </w:t>
      </w:r>
      <w:r w:rsidR="0061605C" w:rsidRPr="0061605C">
        <w:rPr>
          <w:rFonts w:ascii="Times New Roman" w:hAnsi="Times New Roman" w:cs="Times New Roman"/>
          <w:sz w:val="24"/>
          <w:szCs w:val="24"/>
        </w:rPr>
        <w:t xml:space="preserve">The liquid moves </w:t>
      </w:r>
      <w:r w:rsidR="00F64381">
        <w:rPr>
          <w:rFonts w:ascii="Times New Roman" w:hAnsi="Times New Roman" w:cs="Times New Roman"/>
          <w:sz w:val="24"/>
          <w:szCs w:val="24"/>
        </w:rPr>
        <w:t>along</w:t>
      </w:r>
      <w:r w:rsidR="0061605C" w:rsidRPr="0061605C">
        <w:rPr>
          <w:rFonts w:ascii="Times New Roman" w:hAnsi="Times New Roman" w:cs="Times New Roman"/>
          <w:sz w:val="24"/>
          <w:szCs w:val="24"/>
        </w:rPr>
        <w:t xml:space="preserve"> the device due to the capillary force of the strip material, and an absorbent pad is placed at the end of the strip to maintain the movement</w:t>
      </w:r>
      <w:r w:rsidR="0061605C">
        <w:rPr>
          <w:rFonts w:ascii="Times New Roman" w:hAnsi="Times New Roman" w:cs="Times New Roman"/>
          <w:sz w:val="24"/>
          <w:szCs w:val="24"/>
        </w:rPr>
        <w:t xml:space="preserve"> (Kuczula et al., 2016)</w:t>
      </w:r>
      <w:r w:rsidR="0061605C" w:rsidRPr="0061605C">
        <w:rPr>
          <w:rFonts w:ascii="Times New Roman" w:hAnsi="Times New Roman" w:cs="Times New Roman"/>
          <w:sz w:val="24"/>
          <w:szCs w:val="24"/>
        </w:rPr>
        <w:t>.</w:t>
      </w:r>
      <w:r w:rsidR="0061605C">
        <w:rPr>
          <w:rFonts w:ascii="Times New Roman" w:hAnsi="Times New Roman" w:cs="Times New Roman"/>
          <w:sz w:val="24"/>
          <w:szCs w:val="24"/>
        </w:rPr>
        <w:t xml:space="preserve"> Absorbent pad, as the name suggest it absorbs the excess material from the sample and prevents the backflow of the liquid.</w:t>
      </w:r>
    </w:p>
    <w:p w14:paraId="314C2C8D" w14:textId="09887BA8" w:rsidR="009F2E1A" w:rsidRDefault="009F2E1A" w:rsidP="009F2E1A">
      <w:pPr>
        <w:spacing w:before="120" w:line="480" w:lineRule="auto"/>
        <w:jc w:val="center"/>
        <w:rPr>
          <w:rFonts w:ascii="Times New Roman" w:hAnsi="Times New Roman" w:cs="Times New Roman"/>
          <w:sz w:val="24"/>
          <w:szCs w:val="24"/>
        </w:rPr>
      </w:pPr>
      <w:r>
        <w:rPr>
          <w:noProof/>
        </w:rPr>
        <w:drawing>
          <wp:inline distT="0" distB="0" distL="0" distR="0" wp14:anchorId="53FC8757" wp14:editId="59C1BB76">
            <wp:extent cx="4981174" cy="2777836"/>
            <wp:effectExtent l="0" t="0" r="0" b="0"/>
            <wp:docPr id="980895166"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895166" name=""/>
                    <pic:cNvPicPr/>
                  </pic:nvPicPr>
                  <pic:blipFill rotWithShape="1">
                    <a:blip r:embed="rId8">
                      <a:extLst>
                        <a:ext uri="{96DAC541-7B7A-43D3-8B79-37D633B846F1}">
                          <asvg:svgBlip xmlns:asvg="http://schemas.microsoft.com/office/drawing/2016/SVG/main" r:embed="rId9"/>
                        </a:ext>
                      </a:extLst>
                    </a:blip>
                    <a:srcRect l="7872" r="13493" b="22036"/>
                    <a:stretch/>
                  </pic:blipFill>
                  <pic:spPr bwMode="auto">
                    <a:xfrm>
                      <a:off x="0" y="0"/>
                      <a:ext cx="4997548" cy="2786967"/>
                    </a:xfrm>
                    <a:prstGeom prst="rect">
                      <a:avLst/>
                    </a:prstGeom>
                    <a:ln>
                      <a:noFill/>
                    </a:ln>
                    <a:extLst>
                      <a:ext uri="{53640926-AAD7-44D8-BBD7-CCE9431645EC}">
                        <a14:shadowObscured xmlns:a14="http://schemas.microsoft.com/office/drawing/2010/main"/>
                      </a:ext>
                    </a:extLst>
                  </pic:spPr>
                </pic:pic>
              </a:graphicData>
            </a:graphic>
          </wp:inline>
        </w:drawing>
      </w:r>
    </w:p>
    <w:p w14:paraId="7E1C2F1A" w14:textId="634BAAD0" w:rsidR="00C4723A" w:rsidRDefault="00C4723A" w:rsidP="009139E1">
      <w:pPr>
        <w:spacing w:before="120" w:line="480" w:lineRule="auto"/>
        <w:jc w:val="both"/>
        <w:rPr>
          <w:rFonts w:ascii="Times New Roman" w:hAnsi="Times New Roman" w:cs="Times New Roman"/>
          <w:b/>
          <w:bCs/>
          <w:sz w:val="24"/>
          <w:szCs w:val="24"/>
        </w:rPr>
      </w:pPr>
      <w:r w:rsidRPr="006E4118">
        <w:rPr>
          <w:rFonts w:ascii="Times New Roman" w:hAnsi="Times New Roman" w:cs="Times New Roman"/>
          <w:b/>
          <w:bCs/>
          <w:sz w:val="24"/>
          <w:szCs w:val="24"/>
        </w:rPr>
        <w:t>Lateral flow assay in detection of plant pathogenic bacteria</w:t>
      </w:r>
      <w:r w:rsidR="006E4118" w:rsidRPr="006E4118">
        <w:rPr>
          <w:rFonts w:ascii="Times New Roman" w:hAnsi="Times New Roman" w:cs="Times New Roman"/>
          <w:b/>
          <w:bCs/>
          <w:sz w:val="24"/>
          <w:szCs w:val="24"/>
        </w:rPr>
        <w:t xml:space="preserve"> </w:t>
      </w:r>
    </w:p>
    <w:p w14:paraId="10EC0ACC" w14:textId="109E6FEF" w:rsidR="00104711" w:rsidRDefault="000A0749" w:rsidP="00E81F08">
      <w:pPr>
        <w:spacing w:line="480" w:lineRule="auto"/>
        <w:jc w:val="both"/>
        <w:rPr>
          <w:rFonts w:ascii="Times New Roman" w:hAnsi="Times New Roman" w:cs="Times New Roman"/>
          <w:sz w:val="24"/>
          <w:szCs w:val="24"/>
        </w:rPr>
      </w:pPr>
      <w:r>
        <w:rPr>
          <w:rFonts w:ascii="Times New Roman" w:hAnsi="Times New Roman" w:cs="Times New Roman"/>
          <w:sz w:val="24"/>
          <w:szCs w:val="24"/>
        </w:rPr>
        <w:t>Many studies have been performed previously</w:t>
      </w:r>
      <w:r w:rsidR="00BB07B2" w:rsidRPr="00BB07B2">
        <w:rPr>
          <w:rFonts w:ascii="Times New Roman" w:hAnsi="Times New Roman" w:cs="Times New Roman"/>
          <w:sz w:val="24"/>
          <w:szCs w:val="24"/>
        </w:rPr>
        <w:t xml:space="preserve"> that </w:t>
      </w:r>
      <w:r w:rsidR="00BB07B2">
        <w:rPr>
          <w:rFonts w:ascii="Times New Roman" w:hAnsi="Times New Roman" w:cs="Times New Roman"/>
          <w:sz w:val="24"/>
          <w:szCs w:val="24"/>
        </w:rPr>
        <w:t xml:space="preserve">shows lateral flow assay being </w:t>
      </w:r>
      <w:r w:rsidR="003601CC">
        <w:rPr>
          <w:rFonts w:ascii="Times New Roman" w:hAnsi="Times New Roman" w:cs="Times New Roman"/>
          <w:sz w:val="24"/>
          <w:szCs w:val="24"/>
        </w:rPr>
        <w:t xml:space="preserve">one of the precise and </w:t>
      </w:r>
      <w:r w:rsidR="00475CC5">
        <w:rPr>
          <w:rFonts w:ascii="Times New Roman" w:hAnsi="Times New Roman" w:cs="Times New Roman"/>
          <w:sz w:val="24"/>
          <w:szCs w:val="24"/>
        </w:rPr>
        <w:t>quick</w:t>
      </w:r>
      <w:r w:rsidR="003601CC">
        <w:rPr>
          <w:rFonts w:ascii="Times New Roman" w:hAnsi="Times New Roman" w:cs="Times New Roman"/>
          <w:sz w:val="24"/>
          <w:szCs w:val="24"/>
        </w:rPr>
        <w:t xml:space="preserve"> detection method for </w:t>
      </w:r>
      <w:r w:rsidR="00475CC5">
        <w:rPr>
          <w:rFonts w:ascii="Times New Roman" w:hAnsi="Times New Roman" w:cs="Times New Roman"/>
          <w:sz w:val="24"/>
          <w:szCs w:val="24"/>
        </w:rPr>
        <w:t xml:space="preserve">the </w:t>
      </w:r>
      <w:r w:rsidR="003601CC">
        <w:rPr>
          <w:rFonts w:ascii="Times New Roman" w:hAnsi="Times New Roman" w:cs="Times New Roman"/>
          <w:sz w:val="24"/>
          <w:szCs w:val="24"/>
        </w:rPr>
        <w:t xml:space="preserve">detection of plant bacterial pathogen. </w:t>
      </w:r>
      <w:r>
        <w:rPr>
          <w:rFonts w:ascii="Times New Roman" w:hAnsi="Times New Roman" w:cs="Times New Roman"/>
          <w:sz w:val="24"/>
          <w:szCs w:val="24"/>
        </w:rPr>
        <w:t xml:space="preserve">We discussed this aspect as follows. </w:t>
      </w:r>
      <w:r w:rsidR="003D6134" w:rsidRPr="003D6134">
        <w:rPr>
          <w:rFonts w:ascii="Times New Roman" w:hAnsi="Times New Roman" w:cs="Times New Roman"/>
          <w:sz w:val="24"/>
          <w:szCs w:val="24"/>
        </w:rPr>
        <w:t xml:space="preserve">One of the studies aimed to develop a lateral flow immunoassay (LFIA) for the quick </w:t>
      </w:r>
      <w:r w:rsidR="003D6134" w:rsidRPr="003D6134">
        <w:rPr>
          <w:rFonts w:ascii="Times New Roman" w:hAnsi="Times New Roman" w:cs="Times New Roman"/>
          <w:sz w:val="24"/>
          <w:szCs w:val="24"/>
        </w:rPr>
        <w:lastRenderedPageBreak/>
        <w:t>detection of a major potato disease, potato blackleg, caused by </w:t>
      </w:r>
      <w:r w:rsidR="003D6134" w:rsidRPr="000F5D45">
        <w:rPr>
          <w:rFonts w:ascii="Times New Roman" w:hAnsi="Times New Roman" w:cs="Times New Roman"/>
          <w:i/>
          <w:iCs/>
          <w:sz w:val="24"/>
          <w:szCs w:val="24"/>
        </w:rPr>
        <w:t>Dickeya solani</w:t>
      </w:r>
      <w:r w:rsidR="003D6134" w:rsidRPr="003D6134">
        <w:rPr>
          <w:rFonts w:ascii="Times New Roman" w:hAnsi="Times New Roman" w:cs="Times New Roman"/>
          <w:sz w:val="24"/>
          <w:szCs w:val="24"/>
        </w:rPr>
        <w:t xml:space="preserve"> and </w:t>
      </w:r>
      <w:r w:rsidR="003D6134" w:rsidRPr="000F5D45">
        <w:rPr>
          <w:rFonts w:ascii="Times New Roman" w:hAnsi="Times New Roman" w:cs="Times New Roman"/>
          <w:i/>
          <w:iCs/>
          <w:sz w:val="24"/>
          <w:szCs w:val="24"/>
        </w:rPr>
        <w:t>Dickeya dianthicola</w:t>
      </w:r>
      <w:r w:rsidR="003D6134">
        <w:rPr>
          <w:rFonts w:ascii="Times New Roman" w:hAnsi="Times New Roman" w:cs="Times New Roman"/>
          <w:sz w:val="24"/>
          <w:szCs w:val="24"/>
        </w:rPr>
        <w:t xml:space="preserve"> (Safenkova 2016)</w:t>
      </w:r>
      <w:r w:rsidR="003D6134" w:rsidRPr="003D6134">
        <w:rPr>
          <w:rFonts w:ascii="Times New Roman" w:hAnsi="Times New Roman" w:cs="Times New Roman"/>
          <w:sz w:val="24"/>
          <w:szCs w:val="24"/>
        </w:rPr>
        <w:t>.</w:t>
      </w:r>
      <w:r w:rsidR="00125CBD">
        <w:rPr>
          <w:rFonts w:ascii="Times New Roman" w:hAnsi="Times New Roman" w:cs="Times New Roman"/>
          <w:sz w:val="24"/>
          <w:szCs w:val="24"/>
        </w:rPr>
        <w:t xml:space="preserve"> </w:t>
      </w:r>
      <w:r w:rsidR="00125CBD" w:rsidRPr="007C2B0A">
        <w:rPr>
          <w:rFonts w:ascii="Times New Roman" w:hAnsi="Times New Roman" w:cs="Times New Roman"/>
          <w:sz w:val="24"/>
          <w:szCs w:val="24"/>
        </w:rPr>
        <w:t>Th</w:t>
      </w:r>
      <w:r w:rsidR="00125CBD">
        <w:rPr>
          <w:rFonts w:ascii="Times New Roman" w:hAnsi="Times New Roman" w:cs="Times New Roman"/>
          <w:sz w:val="24"/>
          <w:szCs w:val="24"/>
        </w:rPr>
        <w:t>is</w:t>
      </w:r>
      <w:r w:rsidR="00125CBD" w:rsidRPr="007C2B0A">
        <w:rPr>
          <w:rFonts w:ascii="Times New Roman" w:hAnsi="Times New Roman" w:cs="Times New Roman"/>
          <w:sz w:val="24"/>
          <w:szCs w:val="24"/>
        </w:rPr>
        <w:t xml:space="preserve"> study</w:t>
      </w:r>
      <w:r w:rsidR="00125CBD">
        <w:rPr>
          <w:rFonts w:ascii="Times New Roman" w:hAnsi="Times New Roman" w:cs="Times New Roman"/>
          <w:sz w:val="24"/>
          <w:szCs w:val="24"/>
        </w:rPr>
        <w:t xml:space="preserve"> </w:t>
      </w:r>
      <w:r w:rsidR="003D1B0D">
        <w:rPr>
          <w:rFonts w:ascii="Times New Roman" w:hAnsi="Times New Roman" w:cs="Times New Roman"/>
          <w:sz w:val="24"/>
          <w:szCs w:val="24"/>
        </w:rPr>
        <w:t xml:space="preserve">is </w:t>
      </w:r>
      <w:r w:rsidR="006A07AB">
        <w:rPr>
          <w:rFonts w:ascii="Times New Roman" w:hAnsi="Times New Roman" w:cs="Times New Roman"/>
          <w:sz w:val="24"/>
          <w:szCs w:val="24"/>
        </w:rPr>
        <w:t xml:space="preserve">based </w:t>
      </w:r>
      <w:r w:rsidR="00125CBD" w:rsidRPr="007C2B0A">
        <w:rPr>
          <w:rFonts w:ascii="Times New Roman" w:hAnsi="Times New Roman" w:cs="Times New Roman"/>
          <w:sz w:val="24"/>
          <w:szCs w:val="24"/>
        </w:rPr>
        <w:t xml:space="preserve"> on the creation of a test system </w:t>
      </w:r>
      <w:r w:rsidR="00475CC5">
        <w:rPr>
          <w:rFonts w:ascii="Times New Roman" w:hAnsi="Times New Roman" w:cs="Times New Roman"/>
          <w:sz w:val="24"/>
          <w:szCs w:val="24"/>
        </w:rPr>
        <w:t xml:space="preserve">that will detect the plant bacterial pathogen </w:t>
      </w:r>
      <w:r w:rsidR="00475CC5" w:rsidRPr="00475CC5">
        <w:rPr>
          <w:rFonts w:ascii="Times New Roman" w:hAnsi="Times New Roman" w:cs="Times New Roman"/>
          <w:i/>
          <w:iCs/>
          <w:sz w:val="24"/>
          <w:szCs w:val="24"/>
        </w:rPr>
        <w:t>Dickeya</w:t>
      </w:r>
      <w:r w:rsidR="008C1B63">
        <w:rPr>
          <w:rFonts w:ascii="Times New Roman" w:hAnsi="Times New Roman" w:cs="Times New Roman"/>
          <w:sz w:val="24"/>
          <w:szCs w:val="24"/>
        </w:rPr>
        <w:t xml:space="preserve">. </w:t>
      </w:r>
      <w:r w:rsidR="00125CBD" w:rsidRPr="007C2B0A">
        <w:rPr>
          <w:rFonts w:ascii="Times New Roman" w:hAnsi="Times New Roman" w:cs="Times New Roman"/>
          <w:sz w:val="24"/>
          <w:szCs w:val="24"/>
        </w:rPr>
        <w:t xml:space="preserve">After immunizing rabbits with bacteria from </w:t>
      </w:r>
      <w:r w:rsidR="00125CBD" w:rsidRPr="00125CBD">
        <w:rPr>
          <w:rFonts w:ascii="Times New Roman" w:hAnsi="Times New Roman" w:cs="Times New Roman"/>
          <w:i/>
          <w:iCs/>
          <w:sz w:val="24"/>
          <w:szCs w:val="24"/>
        </w:rPr>
        <w:t>D. dianthicola</w:t>
      </w:r>
      <w:r w:rsidR="00125CBD" w:rsidRPr="007C2B0A">
        <w:rPr>
          <w:rFonts w:ascii="Times New Roman" w:hAnsi="Times New Roman" w:cs="Times New Roman"/>
          <w:sz w:val="24"/>
          <w:szCs w:val="24"/>
        </w:rPr>
        <w:t xml:space="preserve"> and </w:t>
      </w:r>
      <w:r w:rsidR="00125CBD" w:rsidRPr="00125CBD">
        <w:rPr>
          <w:rFonts w:ascii="Times New Roman" w:hAnsi="Times New Roman" w:cs="Times New Roman"/>
          <w:i/>
          <w:iCs/>
          <w:sz w:val="24"/>
          <w:szCs w:val="24"/>
        </w:rPr>
        <w:t>D. solani</w:t>
      </w:r>
      <w:r w:rsidR="00125CBD" w:rsidRPr="007C2B0A">
        <w:rPr>
          <w:rFonts w:ascii="Times New Roman" w:hAnsi="Times New Roman" w:cs="Times New Roman"/>
          <w:sz w:val="24"/>
          <w:szCs w:val="24"/>
        </w:rPr>
        <w:t xml:space="preserve">, polyclonal antibodies that were specific to various </w:t>
      </w:r>
      <w:r w:rsidR="00125CBD" w:rsidRPr="00125CBD">
        <w:rPr>
          <w:rFonts w:ascii="Times New Roman" w:hAnsi="Times New Roman" w:cs="Times New Roman"/>
          <w:i/>
          <w:iCs/>
          <w:sz w:val="24"/>
          <w:szCs w:val="24"/>
        </w:rPr>
        <w:t>Dickeya</w:t>
      </w:r>
      <w:r w:rsidR="00125CBD" w:rsidRPr="007C2B0A">
        <w:rPr>
          <w:rFonts w:ascii="Times New Roman" w:hAnsi="Times New Roman" w:cs="Times New Roman"/>
          <w:sz w:val="24"/>
          <w:szCs w:val="24"/>
        </w:rPr>
        <w:t xml:space="preserve"> strains were produced. The LFIA has been developed using the discovered </w:t>
      </w:r>
      <w:r w:rsidR="00475CC5" w:rsidRPr="007C2B0A">
        <w:rPr>
          <w:rFonts w:ascii="Times New Roman" w:hAnsi="Times New Roman" w:cs="Times New Roman"/>
          <w:sz w:val="24"/>
          <w:szCs w:val="24"/>
        </w:rPr>
        <w:t>gold nanoparticles</w:t>
      </w:r>
      <w:r w:rsidR="00475CC5">
        <w:rPr>
          <w:rFonts w:ascii="Times New Roman" w:hAnsi="Times New Roman" w:cs="Times New Roman"/>
          <w:sz w:val="24"/>
          <w:szCs w:val="24"/>
        </w:rPr>
        <w:t xml:space="preserve"> and</w:t>
      </w:r>
      <w:r w:rsidR="00475CC5" w:rsidRPr="007C2B0A">
        <w:rPr>
          <w:rFonts w:ascii="Times New Roman" w:hAnsi="Times New Roman" w:cs="Times New Roman"/>
          <w:sz w:val="24"/>
          <w:szCs w:val="24"/>
        </w:rPr>
        <w:t xml:space="preserve"> </w:t>
      </w:r>
      <w:r w:rsidR="00125CBD" w:rsidRPr="007C2B0A">
        <w:rPr>
          <w:rFonts w:ascii="Times New Roman" w:hAnsi="Times New Roman" w:cs="Times New Roman"/>
          <w:sz w:val="24"/>
          <w:szCs w:val="24"/>
        </w:rPr>
        <w:t xml:space="preserve">antibodies. </w:t>
      </w:r>
      <w:r w:rsidR="00E37077" w:rsidRPr="00E37077">
        <w:rPr>
          <w:rFonts w:ascii="Times New Roman" w:hAnsi="Times New Roman" w:cs="Times New Roman"/>
          <w:sz w:val="24"/>
          <w:szCs w:val="24"/>
        </w:rPr>
        <w:t>The LFIA approach allowed for the examination of potato extracts in 10 minutes under ideal conditions, with an optical limit of detection of 4</w:t>
      </w:r>
      <w:r w:rsidR="00E6641F">
        <w:rPr>
          <w:rFonts w:ascii="Times New Roman" w:hAnsi="Times New Roman" w:cs="Times New Roman"/>
          <w:sz w:val="24"/>
          <w:szCs w:val="24"/>
        </w:rPr>
        <w:t>x</w:t>
      </w:r>
      <w:r w:rsidR="00E37077" w:rsidRPr="00E37077">
        <w:rPr>
          <w:rFonts w:ascii="Times New Roman" w:hAnsi="Times New Roman" w:cs="Times New Roman"/>
          <w:sz w:val="24"/>
          <w:szCs w:val="24"/>
        </w:rPr>
        <w:t> 105 CFU/ml for tubers and 1</w:t>
      </w:r>
      <w:r w:rsidR="00E6641F">
        <w:rPr>
          <w:rFonts w:ascii="Times New Roman" w:hAnsi="Times New Roman" w:cs="Times New Roman"/>
          <w:sz w:val="24"/>
          <w:szCs w:val="24"/>
        </w:rPr>
        <w:t>x</w:t>
      </w:r>
      <w:r w:rsidR="00E37077" w:rsidRPr="00E37077">
        <w:rPr>
          <w:rFonts w:ascii="Times New Roman" w:hAnsi="Times New Roman" w:cs="Times New Roman"/>
          <w:sz w:val="24"/>
          <w:szCs w:val="24"/>
        </w:rPr>
        <w:t xml:space="preserve"> 105 CFU/ml for leaves. </w:t>
      </w:r>
      <w:r w:rsidR="00125CBD" w:rsidRPr="007C2B0A">
        <w:rPr>
          <w:rFonts w:ascii="Times New Roman" w:hAnsi="Times New Roman" w:cs="Times New Roman"/>
          <w:sz w:val="24"/>
          <w:szCs w:val="24"/>
        </w:rPr>
        <w:t>The assay was run on extracts of potato stem and tuber, and real-time polymerase chain reaction was used in 92.1% of samples to corroborate the LFIA results</w:t>
      </w:r>
      <w:r w:rsidR="001E6561">
        <w:rPr>
          <w:rFonts w:ascii="Times New Roman" w:hAnsi="Times New Roman" w:cs="Times New Roman"/>
          <w:sz w:val="24"/>
          <w:szCs w:val="24"/>
        </w:rPr>
        <w:t xml:space="preserve"> (Safenkova 2016)</w:t>
      </w:r>
      <w:r w:rsidR="00125CBD" w:rsidRPr="007C2B0A">
        <w:rPr>
          <w:rFonts w:ascii="Times New Roman" w:hAnsi="Times New Roman" w:cs="Times New Roman"/>
          <w:sz w:val="24"/>
          <w:szCs w:val="24"/>
        </w:rPr>
        <w:t>.</w:t>
      </w:r>
      <w:r w:rsidR="006E4118" w:rsidRPr="00BB07B2">
        <w:rPr>
          <w:rFonts w:ascii="Times New Roman" w:hAnsi="Times New Roman" w:cs="Times New Roman"/>
          <w:sz w:val="24"/>
          <w:szCs w:val="24"/>
        </w:rPr>
        <w:t xml:space="preserve"> </w:t>
      </w:r>
      <w:r w:rsidR="00657338">
        <w:rPr>
          <w:rFonts w:ascii="Times New Roman" w:hAnsi="Times New Roman" w:cs="Times New Roman"/>
          <w:sz w:val="24"/>
          <w:szCs w:val="24"/>
        </w:rPr>
        <w:t>One</w:t>
      </w:r>
      <w:r w:rsidR="001E6561" w:rsidRPr="007C2B0A">
        <w:rPr>
          <w:rFonts w:ascii="Times New Roman" w:hAnsi="Times New Roman" w:cs="Times New Roman"/>
          <w:sz w:val="24"/>
          <w:szCs w:val="24"/>
        </w:rPr>
        <w:t xml:space="preserve"> objective</w:t>
      </w:r>
      <w:r w:rsidR="00657338">
        <w:rPr>
          <w:rFonts w:ascii="Times New Roman" w:hAnsi="Times New Roman" w:cs="Times New Roman"/>
          <w:sz w:val="24"/>
          <w:szCs w:val="24"/>
        </w:rPr>
        <w:t xml:space="preserve"> of this study</w:t>
      </w:r>
      <w:r w:rsidR="001E6561" w:rsidRPr="007C2B0A">
        <w:rPr>
          <w:rFonts w:ascii="Times New Roman" w:hAnsi="Times New Roman" w:cs="Times New Roman"/>
          <w:sz w:val="24"/>
          <w:szCs w:val="24"/>
        </w:rPr>
        <w:t xml:space="preserve"> was to distinguish between </w:t>
      </w:r>
      <w:r w:rsidR="001E6561" w:rsidRPr="001E6561">
        <w:rPr>
          <w:rFonts w:ascii="Times New Roman" w:hAnsi="Times New Roman" w:cs="Times New Roman"/>
          <w:i/>
          <w:iCs/>
          <w:sz w:val="24"/>
          <w:szCs w:val="24"/>
        </w:rPr>
        <w:t>Dickeya</w:t>
      </w:r>
      <w:r w:rsidR="001E6561" w:rsidRPr="007C2B0A">
        <w:rPr>
          <w:rFonts w:ascii="Times New Roman" w:hAnsi="Times New Roman" w:cs="Times New Roman"/>
          <w:sz w:val="24"/>
          <w:szCs w:val="24"/>
        </w:rPr>
        <w:t xml:space="preserve"> and </w:t>
      </w:r>
      <w:r w:rsidR="001E6561" w:rsidRPr="001E6561">
        <w:rPr>
          <w:rFonts w:ascii="Times New Roman" w:hAnsi="Times New Roman" w:cs="Times New Roman"/>
          <w:i/>
          <w:iCs/>
          <w:sz w:val="24"/>
          <w:szCs w:val="24"/>
        </w:rPr>
        <w:t>Pectobacterium</w:t>
      </w:r>
      <w:r w:rsidR="001E6561" w:rsidRPr="007C2B0A">
        <w:rPr>
          <w:rFonts w:ascii="Times New Roman" w:hAnsi="Times New Roman" w:cs="Times New Roman"/>
          <w:sz w:val="24"/>
          <w:szCs w:val="24"/>
        </w:rPr>
        <w:t xml:space="preserve"> in potatoes with blackleg symptoms. For </w:t>
      </w:r>
      <w:r w:rsidR="001E6561" w:rsidRPr="001E6561">
        <w:rPr>
          <w:rFonts w:ascii="Times New Roman" w:hAnsi="Times New Roman" w:cs="Times New Roman"/>
          <w:i/>
          <w:iCs/>
          <w:sz w:val="24"/>
          <w:szCs w:val="24"/>
        </w:rPr>
        <w:t>Dickeya</w:t>
      </w:r>
      <w:r w:rsidR="001E6561" w:rsidRPr="007C2B0A">
        <w:rPr>
          <w:rFonts w:ascii="Times New Roman" w:hAnsi="Times New Roman" w:cs="Times New Roman"/>
          <w:sz w:val="24"/>
          <w:szCs w:val="24"/>
        </w:rPr>
        <w:t xml:space="preserve"> strains, the acquired antisera had high titers, whereas for </w:t>
      </w:r>
      <w:r w:rsidR="001E6561" w:rsidRPr="001E6561">
        <w:rPr>
          <w:rFonts w:ascii="Times New Roman" w:hAnsi="Times New Roman" w:cs="Times New Roman"/>
          <w:i/>
          <w:iCs/>
          <w:sz w:val="24"/>
          <w:szCs w:val="24"/>
        </w:rPr>
        <w:t>Pectobacterium</w:t>
      </w:r>
      <w:r w:rsidR="001E6561" w:rsidRPr="007C2B0A">
        <w:rPr>
          <w:rFonts w:ascii="Times New Roman" w:hAnsi="Times New Roman" w:cs="Times New Roman"/>
          <w:sz w:val="24"/>
          <w:szCs w:val="24"/>
        </w:rPr>
        <w:t xml:space="preserve"> strains, they had low titers. Although there were more false-negatives with the LIFA, the LFIA's results almost perfectly correlated (92.1% overlapping for the examined potato stems and tubers) with those of the real</w:t>
      </w:r>
      <w:r w:rsidR="00453FBE">
        <w:rPr>
          <w:rFonts w:ascii="Times New Roman" w:hAnsi="Times New Roman" w:cs="Times New Roman"/>
          <w:sz w:val="24"/>
          <w:szCs w:val="24"/>
        </w:rPr>
        <w:t xml:space="preserve"> </w:t>
      </w:r>
      <w:r w:rsidR="001E6561" w:rsidRPr="007C2B0A">
        <w:rPr>
          <w:rFonts w:ascii="Times New Roman" w:hAnsi="Times New Roman" w:cs="Times New Roman"/>
          <w:sz w:val="24"/>
          <w:szCs w:val="24"/>
        </w:rPr>
        <w:t xml:space="preserve">time </w:t>
      </w:r>
      <w:r w:rsidR="00453FBE">
        <w:rPr>
          <w:rFonts w:ascii="Times New Roman" w:hAnsi="Times New Roman" w:cs="Times New Roman"/>
          <w:sz w:val="24"/>
          <w:szCs w:val="24"/>
        </w:rPr>
        <w:t>polymerase chain reaction (PCR)</w:t>
      </w:r>
      <w:r w:rsidR="001E6561" w:rsidRPr="007C2B0A">
        <w:rPr>
          <w:rFonts w:ascii="Times New Roman" w:hAnsi="Times New Roman" w:cs="Times New Roman"/>
          <w:sz w:val="24"/>
          <w:szCs w:val="24"/>
        </w:rPr>
        <w:t xml:space="preserve"> approach</w:t>
      </w:r>
      <w:r w:rsidR="001E6561">
        <w:rPr>
          <w:rFonts w:ascii="Times New Roman" w:hAnsi="Times New Roman" w:cs="Times New Roman"/>
          <w:sz w:val="24"/>
          <w:szCs w:val="24"/>
        </w:rPr>
        <w:t xml:space="preserve"> (Safenkova 2016)</w:t>
      </w:r>
      <w:r w:rsidR="001E6561" w:rsidRPr="007C2B0A">
        <w:rPr>
          <w:rFonts w:ascii="Times New Roman" w:hAnsi="Times New Roman" w:cs="Times New Roman"/>
          <w:sz w:val="24"/>
          <w:szCs w:val="24"/>
        </w:rPr>
        <w:t xml:space="preserve">. The current analytical procedures for the detection of </w:t>
      </w:r>
      <w:r w:rsidR="001E6561" w:rsidRPr="001E6561">
        <w:rPr>
          <w:rFonts w:ascii="Times New Roman" w:hAnsi="Times New Roman" w:cs="Times New Roman"/>
          <w:i/>
          <w:iCs/>
          <w:sz w:val="24"/>
          <w:szCs w:val="24"/>
        </w:rPr>
        <w:t>D. solani</w:t>
      </w:r>
      <w:r w:rsidR="001E6561" w:rsidRPr="007C2B0A">
        <w:rPr>
          <w:rFonts w:ascii="Times New Roman" w:hAnsi="Times New Roman" w:cs="Times New Roman"/>
          <w:sz w:val="24"/>
          <w:szCs w:val="24"/>
        </w:rPr>
        <w:t xml:space="preserve"> and </w:t>
      </w:r>
      <w:r w:rsidR="001E6561" w:rsidRPr="001E6561">
        <w:rPr>
          <w:rFonts w:ascii="Times New Roman" w:hAnsi="Times New Roman" w:cs="Times New Roman"/>
          <w:i/>
          <w:iCs/>
          <w:sz w:val="24"/>
          <w:szCs w:val="24"/>
        </w:rPr>
        <w:t>D. dianthicola</w:t>
      </w:r>
      <w:r w:rsidR="001E6561" w:rsidRPr="007C2B0A">
        <w:rPr>
          <w:rFonts w:ascii="Times New Roman" w:hAnsi="Times New Roman" w:cs="Times New Roman"/>
          <w:sz w:val="24"/>
          <w:szCs w:val="24"/>
        </w:rPr>
        <w:t xml:space="preserve"> are time-consuming and technically challenging (Palacio-Bielsa A et al., 2007; Czajkowski R et al., 2015). The newly created LFIA offers a low-cost, quick, and sensitive way of detecting potato blackleg brought on by </w:t>
      </w:r>
      <w:r w:rsidR="001E6561" w:rsidRPr="001E6561">
        <w:rPr>
          <w:rFonts w:ascii="Times New Roman" w:hAnsi="Times New Roman" w:cs="Times New Roman"/>
          <w:i/>
          <w:iCs/>
          <w:sz w:val="24"/>
          <w:szCs w:val="24"/>
        </w:rPr>
        <w:t>D. dianthicola</w:t>
      </w:r>
      <w:r w:rsidR="001E6561" w:rsidRPr="007C2B0A">
        <w:rPr>
          <w:rFonts w:ascii="Times New Roman" w:hAnsi="Times New Roman" w:cs="Times New Roman"/>
          <w:sz w:val="24"/>
          <w:szCs w:val="24"/>
        </w:rPr>
        <w:t xml:space="preserve"> and </w:t>
      </w:r>
      <w:r w:rsidR="001E6561" w:rsidRPr="001E6561">
        <w:rPr>
          <w:rFonts w:ascii="Times New Roman" w:hAnsi="Times New Roman" w:cs="Times New Roman"/>
          <w:i/>
          <w:iCs/>
          <w:sz w:val="24"/>
          <w:szCs w:val="24"/>
        </w:rPr>
        <w:t>D. solani</w:t>
      </w:r>
      <w:r w:rsidR="001E6561">
        <w:rPr>
          <w:rFonts w:ascii="Times New Roman" w:hAnsi="Times New Roman" w:cs="Times New Roman"/>
          <w:i/>
          <w:iCs/>
          <w:sz w:val="24"/>
          <w:szCs w:val="24"/>
        </w:rPr>
        <w:t xml:space="preserve"> </w:t>
      </w:r>
      <w:r w:rsidR="001E6561">
        <w:rPr>
          <w:rFonts w:ascii="Times New Roman" w:hAnsi="Times New Roman" w:cs="Times New Roman"/>
          <w:sz w:val="24"/>
          <w:szCs w:val="24"/>
        </w:rPr>
        <w:t>(Safenkova 2016)</w:t>
      </w:r>
      <w:r w:rsidR="00DF0E75">
        <w:rPr>
          <w:rFonts w:ascii="Times New Roman" w:hAnsi="Times New Roman" w:cs="Times New Roman"/>
          <w:sz w:val="24"/>
          <w:szCs w:val="24"/>
        </w:rPr>
        <w:t>.</w:t>
      </w:r>
      <w:r w:rsidR="00B01983">
        <w:rPr>
          <w:rFonts w:ascii="Times New Roman" w:hAnsi="Times New Roman" w:cs="Times New Roman"/>
          <w:sz w:val="24"/>
          <w:szCs w:val="24"/>
        </w:rPr>
        <w:t xml:space="preserve"> </w:t>
      </w:r>
      <w:r w:rsidR="00B01983" w:rsidRPr="00B01983">
        <w:rPr>
          <w:rFonts w:ascii="Times New Roman" w:hAnsi="Times New Roman" w:cs="Times New Roman"/>
          <w:i/>
          <w:iCs/>
          <w:sz w:val="24"/>
          <w:szCs w:val="24"/>
        </w:rPr>
        <w:t>Erwinia amylovora</w:t>
      </w:r>
      <w:r w:rsidR="00B01983" w:rsidRPr="00B01983">
        <w:rPr>
          <w:rFonts w:ascii="Times New Roman" w:hAnsi="Times New Roman" w:cs="Times New Roman"/>
          <w:sz w:val="24"/>
          <w:szCs w:val="24"/>
        </w:rPr>
        <w:t xml:space="preserve"> is another plant bacterial pathogen that induces fire blight, a quarantine disease that damages almost all of Rosaceae plants</w:t>
      </w:r>
      <w:r w:rsidR="00B01983">
        <w:rPr>
          <w:rFonts w:ascii="Times New Roman" w:hAnsi="Times New Roman" w:cs="Times New Roman"/>
          <w:sz w:val="24"/>
          <w:szCs w:val="24"/>
        </w:rPr>
        <w:t xml:space="preserve"> (Razo et al., 2021)</w:t>
      </w:r>
      <w:r w:rsidR="00B01983" w:rsidRPr="00B01983">
        <w:rPr>
          <w:rFonts w:ascii="Times New Roman" w:hAnsi="Times New Roman" w:cs="Times New Roman"/>
          <w:sz w:val="24"/>
          <w:szCs w:val="24"/>
        </w:rPr>
        <w:t>.</w:t>
      </w:r>
      <w:r w:rsidR="001E6561" w:rsidRPr="00B01983">
        <w:rPr>
          <w:rFonts w:ascii="Times New Roman" w:hAnsi="Times New Roman" w:cs="Times New Roman"/>
          <w:i/>
          <w:iCs/>
          <w:sz w:val="24"/>
          <w:szCs w:val="24"/>
        </w:rPr>
        <w:t xml:space="preserve"> </w:t>
      </w:r>
      <w:r w:rsidR="0099476B" w:rsidRPr="0099476B">
        <w:rPr>
          <w:rFonts w:ascii="Times New Roman" w:hAnsi="Times New Roman" w:cs="Times New Roman"/>
          <w:sz w:val="24"/>
          <w:szCs w:val="24"/>
        </w:rPr>
        <w:t>Razo et al.,</w:t>
      </w:r>
      <w:r w:rsidR="0099476B">
        <w:rPr>
          <w:rFonts w:ascii="Times New Roman" w:hAnsi="Times New Roman" w:cs="Times New Roman"/>
          <w:sz w:val="24"/>
          <w:szCs w:val="24"/>
        </w:rPr>
        <w:t xml:space="preserve"> developed </w:t>
      </w:r>
      <w:r w:rsidR="0099476B" w:rsidRPr="0099476B">
        <w:rPr>
          <w:rFonts w:ascii="Times New Roman" w:hAnsi="Times New Roman" w:cs="Times New Roman"/>
          <w:sz w:val="24"/>
          <w:szCs w:val="24"/>
        </w:rPr>
        <w:t xml:space="preserve">a lateral flow immunoassay (LFIA) to detect </w:t>
      </w:r>
      <w:r w:rsidR="0099476B" w:rsidRPr="0099476B">
        <w:rPr>
          <w:rFonts w:ascii="Times New Roman" w:hAnsi="Times New Roman" w:cs="Times New Roman"/>
          <w:i/>
          <w:iCs/>
          <w:sz w:val="24"/>
          <w:szCs w:val="24"/>
        </w:rPr>
        <w:t>E. amylovora</w:t>
      </w:r>
      <w:r w:rsidR="0099476B" w:rsidRPr="0099476B">
        <w:rPr>
          <w:rFonts w:ascii="Times New Roman" w:hAnsi="Times New Roman" w:cs="Times New Roman"/>
          <w:sz w:val="24"/>
          <w:szCs w:val="24"/>
        </w:rPr>
        <w:t xml:space="preserve"> as well as compare different plant parts for </w:t>
      </w:r>
      <w:r w:rsidR="00453FBE">
        <w:rPr>
          <w:rFonts w:ascii="Times New Roman" w:hAnsi="Times New Roman" w:cs="Times New Roman"/>
          <w:sz w:val="24"/>
          <w:szCs w:val="24"/>
        </w:rPr>
        <w:t>the</w:t>
      </w:r>
      <w:r w:rsidR="0099476B" w:rsidRPr="0099476B">
        <w:rPr>
          <w:rFonts w:ascii="Times New Roman" w:hAnsi="Times New Roman" w:cs="Times New Roman"/>
          <w:sz w:val="24"/>
          <w:szCs w:val="24"/>
        </w:rPr>
        <w:t xml:space="preserve"> testing</w:t>
      </w:r>
      <w:r w:rsidR="00453FBE">
        <w:rPr>
          <w:rFonts w:ascii="Times New Roman" w:hAnsi="Times New Roman" w:cs="Times New Roman"/>
          <w:sz w:val="24"/>
          <w:szCs w:val="24"/>
        </w:rPr>
        <w:t xml:space="preserve"> of LFIA</w:t>
      </w:r>
      <w:r w:rsidR="0099476B" w:rsidRPr="0099476B">
        <w:rPr>
          <w:rFonts w:ascii="Times New Roman" w:hAnsi="Times New Roman" w:cs="Times New Roman"/>
          <w:sz w:val="24"/>
          <w:szCs w:val="24"/>
        </w:rPr>
        <w:t xml:space="preserve"> optimisation</w:t>
      </w:r>
      <w:r w:rsidR="0099476B">
        <w:rPr>
          <w:rFonts w:ascii="Times New Roman" w:hAnsi="Times New Roman" w:cs="Times New Roman"/>
          <w:sz w:val="24"/>
          <w:szCs w:val="24"/>
        </w:rPr>
        <w:t xml:space="preserve"> in their study</w:t>
      </w:r>
      <w:r w:rsidR="0099476B" w:rsidRPr="0099476B">
        <w:rPr>
          <w:rFonts w:ascii="Times New Roman" w:hAnsi="Times New Roman" w:cs="Times New Roman"/>
          <w:sz w:val="24"/>
          <w:szCs w:val="24"/>
        </w:rPr>
        <w:t>.</w:t>
      </w:r>
      <w:r w:rsidR="005D46CD">
        <w:rPr>
          <w:rFonts w:ascii="Times New Roman" w:hAnsi="Times New Roman" w:cs="Times New Roman"/>
          <w:sz w:val="24"/>
          <w:szCs w:val="24"/>
        </w:rPr>
        <w:t xml:space="preserve"> </w:t>
      </w:r>
      <w:r w:rsidR="005D46CD" w:rsidRPr="005D46CD">
        <w:rPr>
          <w:rFonts w:ascii="Times New Roman" w:hAnsi="Times New Roman" w:cs="Times New Roman"/>
          <w:sz w:val="24"/>
          <w:szCs w:val="24"/>
        </w:rPr>
        <w:t xml:space="preserve">The specificity of the produced LFIA was </w:t>
      </w:r>
      <w:r w:rsidR="00453FBE">
        <w:rPr>
          <w:rFonts w:ascii="Times New Roman" w:hAnsi="Times New Roman" w:cs="Times New Roman"/>
          <w:sz w:val="24"/>
          <w:szCs w:val="24"/>
        </w:rPr>
        <w:t>estimated</w:t>
      </w:r>
      <w:r w:rsidR="005D46CD" w:rsidRPr="005D46CD">
        <w:rPr>
          <w:rFonts w:ascii="Times New Roman" w:hAnsi="Times New Roman" w:cs="Times New Roman"/>
          <w:sz w:val="24"/>
          <w:szCs w:val="24"/>
        </w:rPr>
        <w:t xml:space="preserve"> against 11 strains of </w:t>
      </w:r>
      <w:r w:rsidR="005D46CD" w:rsidRPr="005D46CD">
        <w:rPr>
          <w:rFonts w:ascii="Times New Roman" w:hAnsi="Times New Roman" w:cs="Times New Roman"/>
          <w:i/>
          <w:iCs/>
          <w:sz w:val="24"/>
          <w:szCs w:val="24"/>
        </w:rPr>
        <w:t>E. amylovora</w:t>
      </w:r>
      <w:r w:rsidR="005D46CD" w:rsidRPr="005D46CD">
        <w:rPr>
          <w:rFonts w:ascii="Times New Roman" w:hAnsi="Times New Roman" w:cs="Times New Roman"/>
          <w:sz w:val="24"/>
          <w:szCs w:val="24"/>
        </w:rPr>
        <w:t xml:space="preserve"> and related species.</w:t>
      </w:r>
      <w:r w:rsidR="005D46CD">
        <w:rPr>
          <w:rFonts w:ascii="Times New Roman" w:hAnsi="Times New Roman" w:cs="Times New Roman"/>
          <w:sz w:val="24"/>
          <w:szCs w:val="24"/>
        </w:rPr>
        <w:t xml:space="preserve"> </w:t>
      </w:r>
      <w:r w:rsidR="005D46CD" w:rsidRPr="005D46CD">
        <w:rPr>
          <w:rFonts w:ascii="Times New Roman" w:hAnsi="Times New Roman" w:cs="Times New Roman"/>
          <w:sz w:val="24"/>
          <w:szCs w:val="24"/>
        </w:rPr>
        <w:t>LFIA demonstrated a high degree of specificity and produce</w:t>
      </w:r>
      <w:r w:rsidR="00453FBE">
        <w:rPr>
          <w:rFonts w:ascii="Times New Roman" w:hAnsi="Times New Roman" w:cs="Times New Roman"/>
          <w:sz w:val="24"/>
          <w:szCs w:val="24"/>
        </w:rPr>
        <w:t xml:space="preserve"> no</w:t>
      </w:r>
      <w:r w:rsidR="005D46CD" w:rsidRPr="005D46CD">
        <w:rPr>
          <w:rFonts w:ascii="Times New Roman" w:hAnsi="Times New Roman" w:cs="Times New Roman"/>
          <w:sz w:val="24"/>
          <w:szCs w:val="24"/>
        </w:rPr>
        <w:t xml:space="preserve"> positive results with unrelated species</w:t>
      </w:r>
      <w:r w:rsidR="005D46CD">
        <w:rPr>
          <w:rFonts w:ascii="Times New Roman" w:hAnsi="Times New Roman" w:cs="Times New Roman"/>
          <w:sz w:val="24"/>
          <w:szCs w:val="24"/>
        </w:rPr>
        <w:t xml:space="preserve"> </w:t>
      </w:r>
      <w:r w:rsidR="00176EDC">
        <w:rPr>
          <w:rFonts w:ascii="Times New Roman" w:hAnsi="Times New Roman" w:cs="Times New Roman"/>
          <w:sz w:val="24"/>
          <w:szCs w:val="24"/>
        </w:rPr>
        <w:t>(</w:t>
      </w:r>
      <w:r w:rsidR="005D46CD">
        <w:rPr>
          <w:rFonts w:ascii="Times New Roman" w:hAnsi="Times New Roman" w:cs="Times New Roman"/>
          <w:sz w:val="24"/>
          <w:szCs w:val="24"/>
        </w:rPr>
        <w:t>Razo et al., 2021)</w:t>
      </w:r>
      <w:r w:rsidR="005D46CD" w:rsidRPr="005D46CD">
        <w:rPr>
          <w:rFonts w:ascii="Times New Roman" w:hAnsi="Times New Roman" w:cs="Times New Roman"/>
          <w:sz w:val="24"/>
          <w:szCs w:val="24"/>
        </w:rPr>
        <w:t>.</w:t>
      </w:r>
      <w:r w:rsidR="005D46CD">
        <w:rPr>
          <w:rFonts w:ascii="Times New Roman" w:hAnsi="Times New Roman" w:cs="Times New Roman"/>
          <w:sz w:val="24"/>
          <w:szCs w:val="24"/>
        </w:rPr>
        <w:t xml:space="preserve"> </w:t>
      </w:r>
      <w:r w:rsidR="0085513F">
        <w:rPr>
          <w:rFonts w:ascii="Times New Roman" w:hAnsi="Times New Roman" w:cs="Times New Roman"/>
          <w:sz w:val="24"/>
          <w:szCs w:val="24"/>
        </w:rPr>
        <w:t xml:space="preserve">The </w:t>
      </w:r>
      <w:r w:rsidR="0085513F" w:rsidRPr="0085513F">
        <w:rPr>
          <w:rFonts w:ascii="Times New Roman" w:hAnsi="Times New Roman" w:cs="Times New Roman"/>
          <w:color w:val="000000" w:themeColor="text1"/>
          <w:sz w:val="24"/>
          <w:szCs w:val="24"/>
          <w:shd w:val="clear" w:color="auto" w:fill="FFFFFF"/>
        </w:rPr>
        <w:t>conclusiveness</w:t>
      </w:r>
      <w:r w:rsidR="0085513F">
        <w:rPr>
          <w:rFonts w:ascii="Times New Roman" w:hAnsi="Times New Roman" w:cs="Times New Roman"/>
          <w:color w:val="000000" w:themeColor="text1"/>
          <w:sz w:val="24"/>
          <w:szCs w:val="24"/>
          <w:shd w:val="clear" w:color="auto" w:fill="FFFFFF"/>
        </w:rPr>
        <w:t xml:space="preserve"> of LFIA was confirmed by examining </w:t>
      </w:r>
      <w:r w:rsidR="004C5BA5">
        <w:rPr>
          <w:rFonts w:ascii="Times New Roman" w:hAnsi="Times New Roman" w:cs="Times New Roman"/>
          <w:color w:val="000000" w:themeColor="text1"/>
          <w:sz w:val="24"/>
          <w:szCs w:val="24"/>
          <w:shd w:val="clear" w:color="auto" w:fill="FFFFFF"/>
        </w:rPr>
        <w:t xml:space="preserve">artificially infected sample of leaves from the plants like </w:t>
      </w:r>
      <w:r w:rsidR="001270B7">
        <w:rPr>
          <w:rFonts w:ascii="Times New Roman" w:hAnsi="Times New Roman" w:cs="Times New Roman"/>
          <w:color w:val="000000" w:themeColor="text1"/>
          <w:sz w:val="24"/>
          <w:szCs w:val="24"/>
          <w:shd w:val="clear" w:color="auto" w:fill="FFFFFF"/>
        </w:rPr>
        <w:t xml:space="preserve">black raspberry, pear and apple. The result obtained very quickly through the </w:t>
      </w:r>
      <w:r w:rsidR="00627628">
        <w:rPr>
          <w:rFonts w:ascii="Times New Roman" w:hAnsi="Times New Roman" w:cs="Times New Roman"/>
          <w:color w:val="000000" w:themeColor="text1"/>
          <w:sz w:val="24"/>
          <w:szCs w:val="24"/>
          <w:shd w:val="clear" w:color="auto" w:fill="FFFFFF"/>
        </w:rPr>
        <w:t xml:space="preserve">LFIA in around 10minutes for all testing strains (Razo et al., 2021). </w:t>
      </w:r>
      <w:r w:rsidR="00627628" w:rsidRPr="00E27F29">
        <w:rPr>
          <w:rFonts w:ascii="Times New Roman" w:hAnsi="Times New Roman" w:cs="Times New Roman"/>
          <w:color w:val="000000" w:themeColor="text1"/>
          <w:sz w:val="24"/>
          <w:szCs w:val="24"/>
          <w:shd w:val="clear" w:color="auto" w:fill="FFFFFF"/>
        </w:rPr>
        <w:t>An</w:t>
      </w:r>
      <w:r w:rsidR="00627628" w:rsidRPr="00627628">
        <w:rPr>
          <w:rFonts w:ascii="Times New Roman" w:hAnsi="Times New Roman" w:cs="Times New Roman"/>
          <w:color w:val="000000" w:themeColor="text1"/>
          <w:sz w:val="24"/>
          <w:szCs w:val="24"/>
          <w:shd w:val="clear" w:color="auto" w:fill="FFFFFF"/>
        </w:rPr>
        <w:t xml:space="preserve">other deadly and financially essential bacterial pathogen of potatoes and other agricultural crops is </w:t>
      </w:r>
      <w:r w:rsidR="00627628" w:rsidRPr="006E2CE8">
        <w:rPr>
          <w:rFonts w:ascii="Times New Roman" w:hAnsi="Times New Roman" w:cs="Times New Roman"/>
          <w:i/>
          <w:iCs/>
          <w:color w:val="000000" w:themeColor="text1"/>
          <w:sz w:val="24"/>
          <w:szCs w:val="24"/>
          <w:shd w:val="clear" w:color="auto" w:fill="FFFFFF"/>
        </w:rPr>
        <w:t>Ralstonia solanacearum</w:t>
      </w:r>
      <w:r w:rsidR="00627628" w:rsidRPr="00627628">
        <w:rPr>
          <w:rFonts w:ascii="Times New Roman" w:hAnsi="Times New Roman" w:cs="Times New Roman"/>
          <w:color w:val="000000" w:themeColor="text1"/>
          <w:sz w:val="24"/>
          <w:szCs w:val="24"/>
          <w:shd w:val="clear" w:color="auto" w:fill="FFFFFF"/>
        </w:rPr>
        <w:t>. </w:t>
      </w:r>
      <w:r w:rsidR="006E2CE8">
        <w:rPr>
          <w:rFonts w:ascii="Times New Roman" w:hAnsi="Times New Roman" w:cs="Times New Roman"/>
          <w:color w:val="000000" w:themeColor="text1"/>
          <w:sz w:val="24"/>
          <w:szCs w:val="24"/>
          <w:shd w:val="clear" w:color="auto" w:fill="FFFFFF"/>
        </w:rPr>
        <w:t xml:space="preserve">Hence, the rapid and sensitive method was developed by Panferov et al., </w:t>
      </w:r>
      <w:r w:rsidR="006E2CE8">
        <w:rPr>
          <w:rFonts w:ascii="Times New Roman" w:hAnsi="Times New Roman" w:cs="Times New Roman"/>
          <w:color w:val="000000" w:themeColor="text1"/>
          <w:sz w:val="24"/>
          <w:szCs w:val="24"/>
          <w:shd w:val="clear" w:color="auto" w:fill="FFFFFF"/>
        </w:rPr>
        <w:lastRenderedPageBreak/>
        <w:t xml:space="preserve">2016 with low limit of detection (LOD) which is based on Lateral flow immunoassay (LFIA). </w:t>
      </w:r>
      <w:r w:rsidR="00315787">
        <w:rPr>
          <w:rFonts w:ascii="Times New Roman" w:hAnsi="Times New Roman" w:cs="Times New Roman"/>
          <w:color w:val="000000" w:themeColor="text1"/>
          <w:sz w:val="24"/>
          <w:szCs w:val="24"/>
          <w:shd w:val="clear" w:color="auto" w:fill="FFFFFF"/>
        </w:rPr>
        <w:t>Silver enhancement was used to reduce the LOD of LFIA.</w:t>
      </w:r>
      <w:r w:rsidR="00264D49">
        <w:rPr>
          <w:rFonts w:ascii="Times New Roman" w:hAnsi="Times New Roman" w:cs="Times New Roman"/>
          <w:color w:val="000000" w:themeColor="text1"/>
          <w:sz w:val="24"/>
          <w:szCs w:val="24"/>
          <w:shd w:val="clear" w:color="auto" w:fill="FFFFFF"/>
        </w:rPr>
        <w:t xml:space="preserve"> </w:t>
      </w:r>
      <w:r w:rsidR="00264D49" w:rsidRPr="00264D49">
        <w:rPr>
          <w:rFonts w:ascii="Times New Roman" w:hAnsi="Times New Roman" w:cs="Times New Roman"/>
          <w:color w:val="000000" w:themeColor="text1"/>
          <w:sz w:val="24"/>
          <w:szCs w:val="24"/>
          <w:shd w:val="clear" w:color="auto" w:fill="FFFFFF"/>
        </w:rPr>
        <w:t>The LFIA with silver enhancement was shown to be ten times more sensitive (LOD 2102 CFU/mL; 20 min) than the standard analysis (LOD 2103 CFU/mL; 10 min)</w:t>
      </w:r>
      <w:r w:rsidR="00264D49">
        <w:rPr>
          <w:rFonts w:ascii="Times New Roman" w:hAnsi="Times New Roman" w:cs="Times New Roman"/>
          <w:color w:val="000000" w:themeColor="text1"/>
          <w:sz w:val="24"/>
          <w:szCs w:val="24"/>
          <w:shd w:val="clear" w:color="auto" w:fill="FFFFFF"/>
        </w:rPr>
        <w:t xml:space="preserve"> </w:t>
      </w:r>
      <w:r w:rsidR="002808B6">
        <w:rPr>
          <w:rFonts w:ascii="Times New Roman" w:hAnsi="Times New Roman" w:cs="Times New Roman"/>
          <w:color w:val="000000" w:themeColor="text1"/>
          <w:sz w:val="24"/>
          <w:szCs w:val="24"/>
          <w:shd w:val="clear" w:color="auto" w:fill="FFFFFF"/>
        </w:rPr>
        <w:t>(Panferov et al., 2016)</w:t>
      </w:r>
      <w:r w:rsidR="00264D49" w:rsidRPr="00264D49">
        <w:rPr>
          <w:rFonts w:ascii="Times New Roman" w:hAnsi="Times New Roman" w:cs="Times New Roman"/>
          <w:color w:val="000000" w:themeColor="text1"/>
          <w:sz w:val="24"/>
          <w:szCs w:val="24"/>
          <w:shd w:val="clear" w:color="auto" w:fill="FFFFFF"/>
        </w:rPr>
        <w:t>.</w:t>
      </w:r>
      <w:r w:rsidR="002808B6">
        <w:rPr>
          <w:rFonts w:ascii="Times New Roman" w:hAnsi="Times New Roman" w:cs="Times New Roman"/>
          <w:color w:val="000000" w:themeColor="text1"/>
          <w:sz w:val="24"/>
          <w:szCs w:val="24"/>
          <w:shd w:val="clear" w:color="auto" w:fill="FFFFFF"/>
        </w:rPr>
        <w:t xml:space="preserve"> The LFIA was able to identify all strains of </w:t>
      </w:r>
      <w:r w:rsidR="002808B6" w:rsidRPr="002808B6">
        <w:rPr>
          <w:rFonts w:ascii="Times New Roman" w:hAnsi="Times New Roman" w:cs="Times New Roman"/>
          <w:i/>
          <w:iCs/>
          <w:color w:val="000000" w:themeColor="text1"/>
          <w:sz w:val="24"/>
          <w:szCs w:val="24"/>
          <w:shd w:val="clear" w:color="auto" w:fill="FFFFFF"/>
        </w:rPr>
        <w:t>R.solanacearum</w:t>
      </w:r>
      <w:r w:rsidR="002808B6">
        <w:rPr>
          <w:rFonts w:ascii="Times New Roman" w:hAnsi="Times New Roman" w:cs="Times New Roman"/>
          <w:i/>
          <w:iCs/>
          <w:color w:val="000000" w:themeColor="text1"/>
          <w:sz w:val="24"/>
          <w:szCs w:val="24"/>
          <w:shd w:val="clear" w:color="auto" w:fill="FFFFFF"/>
        </w:rPr>
        <w:t xml:space="preserve">  </w:t>
      </w:r>
      <w:r w:rsidR="002808B6" w:rsidRPr="002808B6">
        <w:rPr>
          <w:rFonts w:ascii="Times New Roman" w:hAnsi="Times New Roman" w:cs="Times New Roman"/>
          <w:color w:val="000000" w:themeColor="text1"/>
          <w:sz w:val="24"/>
          <w:szCs w:val="24"/>
          <w:shd w:val="clear" w:color="auto" w:fill="FFFFFF"/>
        </w:rPr>
        <w:t>where there were no non-specific reactions were observed</w:t>
      </w:r>
      <w:r w:rsidR="00730AC8">
        <w:rPr>
          <w:rFonts w:ascii="Times New Roman" w:hAnsi="Times New Roman" w:cs="Times New Roman"/>
          <w:color w:val="000000" w:themeColor="text1"/>
          <w:sz w:val="24"/>
          <w:szCs w:val="24"/>
          <w:shd w:val="clear" w:color="auto" w:fill="FFFFFF"/>
        </w:rPr>
        <w:t xml:space="preserve"> (Panferov et al., 2016)</w:t>
      </w:r>
      <w:r w:rsidR="002808B6" w:rsidRPr="002808B6">
        <w:rPr>
          <w:rFonts w:ascii="Times New Roman" w:hAnsi="Times New Roman" w:cs="Times New Roman"/>
          <w:color w:val="000000" w:themeColor="text1"/>
          <w:sz w:val="24"/>
          <w:szCs w:val="24"/>
          <w:shd w:val="clear" w:color="auto" w:fill="FFFFFF"/>
        </w:rPr>
        <w:t>.</w:t>
      </w:r>
      <w:r w:rsidR="002808B6">
        <w:rPr>
          <w:rFonts w:ascii="Times New Roman" w:hAnsi="Times New Roman" w:cs="Times New Roman"/>
          <w:color w:val="000000" w:themeColor="text1"/>
          <w:sz w:val="24"/>
          <w:szCs w:val="24"/>
          <w:shd w:val="clear" w:color="auto" w:fill="FFFFFF"/>
        </w:rPr>
        <w:t xml:space="preserve"> </w:t>
      </w:r>
      <w:r w:rsidR="00730AC8">
        <w:rPr>
          <w:rFonts w:ascii="Times New Roman" w:hAnsi="Times New Roman" w:cs="Times New Roman"/>
          <w:color w:val="000000" w:themeColor="text1"/>
          <w:sz w:val="24"/>
          <w:szCs w:val="24"/>
          <w:shd w:val="clear" w:color="auto" w:fill="FFFFFF"/>
        </w:rPr>
        <w:t xml:space="preserve">The LFIA has also been successful in detecting the bacterial pathogen </w:t>
      </w:r>
      <w:r w:rsidR="00730AC8" w:rsidRPr="00730AC8">
        <w:rPr>
          <w:rFonts w:ascii="Times New Roman" w:hAnsi="Times New Roman" w:cs="Times New Roman"/>
          <w:i/>
          <w:iCs/>
          <w:sz w:val="24"/>
          <w:szCs w:val="24"/>
        </w:rPr>
        <w:t>Xanthomonas arboricola</w:t>
      </w:r>
      <w:r w:rsidR="003D5343">
        <w:rPr>
          <w:rFonts w:ascii="Times New Roman" w:hAnsi="Times New Roman" w:cs="Times New Roman"/>
          <w:i/>
          <w:iCs/>
          <w:sz w:val="24"/>
          <w:szCs w:val="24"/>
        </w:rPr>
        <w:t xml:space="preserve"> </w:t>
      </w:r>
      <w:r w:rsidR="003D5343" w:rsidRPr="003D5343">
        <w:rPr>
          <w:rFonts w:ascii="Times New Roman" w:hAnsi="Times New Roman" w:cs="Times New Roman"/>
          <w:sz w:val="24"/>
          <w:szCs w:val="24"/>
        </w:rPr>
        <w:t xml:space="preserve">which is the causative agent of </w:t>
      </w:r>
      <w:r w:rsidR="00E27F29">
        <w:rPr>
          <w:rFonts w:ascii="Times New Roman" w:hAnsi="Times New Roman" w:cs="Times New Roman"/>
          <w:sz w:val="24"/>
          <w:szCs w:val="24"/>
        </w:rPr>
        <w:t xml:space="preserve">bacterial </w:t>
      </w:r>
      <w:r w:rsidR="003D5343" w:rsidRPr="003D5343">
        <w:rPr>
          <w:rFonts w:ascii="Times New Roman" w:hAnsi="Times New Roman" w:cs="Times New Roman"/>
          <w:sz w:val="24"/>
          <w:szCs w:val="24"/>
        </w:rPr>
        <w:t>spot disease of almond and stone fruits, also a major imminence to Prunus species</w:t>
      </w:r>
      <w:r w:rsidR="003D5343">
        <w:rPr>
          <w:rFonts w:ascii="Times New Roman" w:hAnsi="Times New Roman" w:cs="Times New Roman"/>
          <w:sz w:val="24"/>
          <w:szCs w:val="24"/>
        </w:rPr>
        <w:t xml:space="preserve"> (Pablo et al., 2017)</w:t>
      </w:r>
      <w:r w:rsidR="003D5343" w:rsidRPr="003D5343">
        <w:rPr>
          <w:rFonts w:ascii="Times New Roman" w:hAnsi="Times New Roman" w:cs="Times New Roman"/>
          <w:sz w:val="24"/>
          <w:szCs w:val="24"/>
        </w:rPr>
        <w:t>.</w:t>
      </w:r>
      <w:r w:rsidR="00715020">
        <w:rPr>
          <w:rFonts w:ascii="Times New Roman" w:hAnsi="Times New Roman" w:cs="Times New Roman"/>
          <w:sz w:val="24"/>
          <w:szCs w:val="24"/>
        </w:rPr>
        <w:t xml:space="preserve"> </w:t>
      </w:r>
      <w:r w:rsidR="00715020" w:rsidRPr="00715020">
        <w:rPr>
          <w:rFonts w:ascii="Times New Roman" w:hAnsi="Times New Roman" w:cs="Times New Roman"/>
          <w:sz w:val="24"/>
          <w:szCs w:val="24"/>
        </w:rPr>
        <w:t xml:space="preserve">Polyclonal antibodies were used for developing this assay, which was then mixed with carbon nanoparticles and placed on nitrocellulose strips. </w:t>
      </w:r>
      <w:r w:rsidR="00715020">
        <w:rPr>
          <w:rFonts w:ascii="Times New Roman" w:hAnsi="Times New Roman" w:cs="Times New Roman"/>
          <w:sz w:val="24"/>
          <w:szCs w:val="24"/>
        </w:rPr>
        <w:t xml:space="preserve">According to study of Pablo et al., LFIA was very specific towards detecting the different </w:t>
      </w:r>
      <w:r w:rsidR="001265EA">
        <w:rPr>
          <w:rFonts w:ascii="Times New Roman" w:hAnsi="Times New Roman" w:cs="Times New Roman"/>
          <w:sz w:val="24"/>
          <w:szCs w:val="24"/>
        </w:rPr>
        <w:t xml:space="preserve">strains of </w:t>
      </w:r>
      <w:r w:rsidR="001265EA" w:rsidRPr="008A3837">
        <w:rPr>
          <w:rFonts w:ascii="Times New Roman" w:hAnsi="Times New Roman" w:cs="Times New Roman"/>
          <w:i/>
          <w:iCs/>
          <w:sz w:val="24"/>
          <w:szCs w:val="24"/>
        </w:rPr>
        <w:t>Xanthomonas</w:t>
      </w:r>
      <w:r w:rsidR="001265EA" w:rsidRPr="00730AC8">
        <w:rPr>
          <w:rFonts w:ascii="Times New Roman" w:hAnsi="Times New Roman" w:cs="Times New Roman"/>
          <w:i/>
          <w:iCs/>
          <w:sz w:val="24"/>
          <w:szCs w:val="24"/>
        </w:rPr>
        <w:t xml:space="preserve"> arboricola</w:t>
      </w:r>
      <w:r w:rsidR="001265EA">
        <w:rPr>
          <w:rFonts w:ascii="Times New Roman" w:hAnsi="Times New Roman" w:cs="Times New Roman"/>
          <w:i/>
          <w:iCs/>
          <w:sz w:val="24"/>
          <w:szCs w:val="24"/>
        </w:rPr>
        <w:t xml:space="preserve"> </w:t>
      </w:r>
      <w:r w:rsidR="001265EA" w:rsidRPr="001265EA">
        <w:rPr>
          <w:rFonts w:ascii="Times New Roman" w:hAnsi="Times New Roman" w:cs="Times New Roman"/>
          <w:sz w:val="24"/>
          <w:szCs w:val="24"/>
        </w:rPr>
        <w:t>(2017)</w:t>
      </w:r>
      <w:r w:rsidR="001265EA">
        <w:rPr>
          <w:rFonts w:ascii="Times New Roman" w:hAnsi="Times New Roman" w:cs="Times New Roman"/>
          <w:sz w:val="24"/>
          <w:szCs w:val="24"/>
        </w:rPr>
        <w:t xml:space="preserve"> though there were very less cross reactivity was also observed</w:t>
      </w:r>
      <w:r w:rsidR="001265EA" w:rsidRPr="001265EA">
        <w:rPr>
          <w:rFonts w:ascii="Times New Roman" w:hAnsi="Times New Roman" w:cs="Times New Roman"/>
          <w:sz w:val="24"/>
          <w:szCs w:val="24"/>
        </w:rPr>
        <w:t>.</w:t>
      </w:r>
      <w:r w:rsidR="001265EA">
        <w:rPr>
          <w:rFonts w:ascii="Times New Roman" w:hAnsi="Times New Roman" w:cs="Times New Roman"/>
          <w:sz w:val="24"/>
          <w:szCs w:val="24"/>
        </w:rPr>
        <w:t xml:space="preserve"> </w:t>
      </w:r>
      <w:r w:rsidR="001265EA" w:rsidRPr="001265EA">
        <w:rPr>
          <w:rFonts w:ascii="Times New Roman" w:hAnsi="Times New Roman" w:cs="Times New Roman"/>
          <w:sz w:val="24"/>
          <w:szCs w:val="24"/>
        </w:rPr>
        <w:t xml:space="preserve"> </w:t>
      </w:r>
      <w:r w:rsidR="008A3837">
        <w:rPr>
          <w:rFonts w:ascii="Times New Roman" w:hAnsi="Times New Roman" w:cs="Times New Roman"/>
          <w:sz w:val="24"/>
          <w:szCs w:val="24"/>
        </w:rPr>
        <w:t xml:space="preserve">On the other hand, </w:t>
      </w:r>
      <w:r w:rsidR="005114B9">
        <w:rPr>
          <w:rFonts w:ascii="Times New Roman" w:hAnsi="Times New Roman" w:cs="Times New Roman"/>
          <w:sz w:val="24"/>
          <w:szCs w:val="24"/>
        </w:rPr>
        <w:t>s</w:t>
      </w:r>
      <w:r w:rsidR="005114B9" w:rsidRPr="008A3837">
        <w:rPr>
          <w:rFonts w:ascii="Times New Roman" w:hAnsi="Times New Roman" w:cs="Times New Roman"/>
          <w:sz w:val="24"/>
          <w:szCs w:val="24"/>
        </w:rPr>
        <w:t>elf</w:t>
      </w:r>
      <w:r w:rsidR="005114B9">
        <w:rPr>
          <w:rFonts w:ascii="Times New Roman" w:hAnsi="Times New Roman" w:cs="Times New Roman"/>
          <w:sz w:val="24"/>
          <w:szCs w:val="24"/>
        </w:rPr>
        <w:t>-</w:t>
      </w:r>
      <w:r w:rsidR="005114B9" w:rsidRPr="008A3837">
        <w:rPr>
          <w:rFonts w:ascii="Times New Roman" w:hAnsi="Times New Roman" w:cs="Times New Roman"/>
          <w:sz w:val="24"/>
          <w:szCs w:val="24"/>
        </w:rPr>
        <w:t>paired</w:t>
      </w:r>
      <w:r w:rsidR="008A3837" w:rsidRPr="008A3837">
        <w:rPr>
          <w:rFonts w:ascii="Times New Roman" w:hAnsi="Times New Roman" w:cs="Times New Roman"/>
          <w:sz w:val="24"/>
          <w:szCs w:val="24"/>
        </w:rPr>
        <w:t xml:space="preserve"> monoclonal antibody lateral flow immunoassay strip developed for rapid detection of </w:t>
      </w:r>
      <w:r w:rsidR="008A3837" w:rsidRPr="008A3837">
        <w:rPr>
          <w:rFonts w:ascii="Times New Roman" w:hAnsi="Times New Roman" w:cs="Times New Roman"/>
          <w:i/>
          <w:iCs/>
          <w:sz w:val="24"/>
          <w:szCs w:val="24"/>
        </w:rPr>
        <w:t>Acidovorax avenae</w:t>
      </w:r>
      <w:r w:rsidR="008A3837" w:rsidRPr="008A3837">
        <w:rPr>
          <w:rFonts w:ascii="Times New Roman" w:hAnsi="Times New Roman" w:cs="Times New Roman"/>
          <w:sz w:val="24"/>
          <w:szCs w:val="24"/>
        </w:rPr>
        <w:t xml:space="preserve"> subsp. </w:t>
      </w:r>
      <w:r w:rsidR="008A3837">
        <w:rPr>
          <w:rFonts w:ascii="Times New Roman" w:hAnsi="Times New Roman" w:cs="Times New Roman"/>
          <w:sz w:val="24"/>
          <w:szCs w:val="24"/>
        </w:rPr>
        <w:t>citrulli (Zeng et al., 2016).</w:t>
      </w:r>
      <w:r w:rsidR="007951E6">
        <w:rPr>
          <w:rFonts w:ascii="Times New Roman" w:hAnsi="Times New Roman" w:cs="Times New Roman"/>
          <w:sz w:val="24"/>
          <w:szCs w:val="24"/>
        </w:rPr>
        <w:t xml:space="preserve"> </w:t>
      </w:r>
      <w:r w:rsidR="00CE2A0F" w:rsidRPr="00CE2A0F">
        <w:rPr>
          <w:rFonts w:ascii="Times New Roman" w:hAnsi="Times New Roman" w:cs="Times New Roman"/>
          <w:sz w:val="24"/>
          <w:szCs w:val="24"/>
        </w:rPr>
        <w:t>The highly specific monoclonal antibody 6D against Acidovorax avenae subsp. citrulli (Aac) was tested in this work.</w:t>
      </w:r>
      <w:r w:rsidR="007951E6">
        <w:rPr>
          <w:rFonts w:ascii="Times New Roman" w:hAnsi="Times New Roman" w:cs="Times New Roman"/>
          <w:sz w:val="24"/>
          <w:szCs w:val="24"/>
        </w:rPr>
        <w:t xml:space="preserve"> The Aac bound with Aac test McAb at the test line which was recognized by gold labelled antibodies bound with Aac (Zeng et al., 2016). </w:t>
      </w:r>
      <w:r w:rsidR="006A0F40" w:rsidRPr="006A0F40">
        <w:rPr>
          <w:rFonts w:ascii="Times New Roman" w:hAnsi="Times New Roman" w:cs="Times New Roman"/>
          <w:sz w:val="24"/>
          <w:szCs w:val="24"/>
        </w:rPr>
        <w:t xml:space="preserve">Fire blight is </w:t>
      </w:r>
      <w:r w:rsidR="00FE2A43" w:rsidRPr="006A0F40">
        <w:rPr>
          <w:rFonts w:ascii="Times New Roman" w:hAnsi="Times New Roman" w:cs="Times New Roman"/>
          <w:sz w:val="24"/>
          <w:szCs w:val="24"/>
        </w:rPr>
        <w:t>a</w:t>
      </w:r>
      <w:r w:rsidR="006A0F40" w:rsidRPr="006A0F40">
        <w:rPr>
          <w:rFonts w:ascii="Times New Roman" w:hAnsi="Times New Roman" w:cs="Times New Roman"/>
          <w:sz w:val="24"/>
          <w:szCs w:val="24"/>
        </w:rPr>
        <w:t xml:space="preserve"> </w:t>
      </w:r>
      <w:r w:rsidR="00FD1E2D">
        <w:rPr>
          <w:rFonts w:ascii="Times New Roman" w:hAnsi="Times New Roman" w:cs="Times New Roman"/>
          <w:sz w:val="24"/>
          <w:szCs w:val="24"/>
        </w:rPr>
        <w:t>contagious</w:t>
      </w:r>
      <w:r w:rsidR="006A0F40" w:rsidRPr="006A0F40">
        <w:rPr>
          <w:rFonts w:ascii="Times New Roman" w:hAnsi="Times New Roman" w:cs="Times New Roman"/>
          <w:sz w:val="24"/>
          <w:szCs w:val="24"/>
        </w:rPr>
        <w:t xml:space="preserve"> disease </w:t>
      </w:r>
      <w:r w:rsidR="00CE2A0F">
        <w:rPr>
          <w:rFonts w:ascii="Times New Roman" w:hAnsi="Times New Roman" w:cs="Times New Roman"/>
          <w:sz w:val="24"/>
          <w:szCs w:val="24"/>
        </w:rPr>
        <w:t>occur due to</w:t>
      </w:r>
      <w:r w:rsidR="006A0F40" w:rsidRPr="006A0F40">
        <w:rPr>
          <w:rFonts w:ascii="Times New Roman" w:hAnsi="Times New Roman" w:cs="Times New Roman"/>
          <w:sz w:val="24"/>
          <w:szCs w:val="24"/>
        </w:rPr>
        <w:t xml:space="preserve"> another pathogenic bacteria </w:t>
      </w:r>
      <w:r w:rsidR="006A0F40" w:rsidRPr="006A0F40">
        <w:rPr>
          <w:rFonts w:ascii="Times New Roman" w:hAnsi="Times New Roman" w:cs="Times New Roman"/>
          <w:i/>
          <w:iCs/>
          <w:sz w:val="24"/>
          <w:szCs w:val="24"/>
        </w:rPr>
        <w:t>Erwinia amylovora</w:t>
      </w:r>
      <w:r w:rsidR="006A0F40" w:rsidRPr="006A0F40">
        <w:rPr>
          <w:rFonts w:ascii="Times New Roman" w:hAnsi="Times New Roman" w:cs="Times New Roman"/>
          <w:sz w:val="24"/>
          <w:szCs w:val="24"/>
        </w:rPr>
        <w:t xml:space="preserve"> that poses a global danger to pome fruit cultivation.</w:t>
      </w:r>
      <w:r w:rsidR="006A0F40">
        <w:rPr>
          <w:rFonts w:ascii="Times New Roman" w:hAnsi="Times New Roman" w:cs="Times New Roman"/>
          <w:sz w:val="24"/>
          <w:szCs w:val="24"/>
        </w:rPr>
        <w:t xml:space="preserve"> </w:t>
      </w:r>
      <w:r w:rsidR="002A158C" w:rsidRPr="002A158C">
        <w:rPr>
          <w:rFonts w:ascii="Times New Roman" w:hAnsi="Times New Roman" w:cs="Times New Roman"/>
          <w:sz w:val="24"/>
          <w:szCs w:val="24"/>
        </w:rPr>
        <w:t xml:space="preserve">Braun-Kiewnick et al. developed an E. amylovora-specific lateral-flow immunoassay with a limit of detection log 5.7 CFU/ml, which </w:t>
      </w:r>
      <w:r w:rsidR="002A158C">
        <w:rPr>
          <w:rFonts w:ascii="Times New Roman" w:hAnsi="Times New Roman" w:cs="Times New Roman"/>
          <w:sz w:val="24"/>
          <w:szCs w:val="24"/>
        </w:rPr>
        <w:t xml:space="preserve">corresponds to </w:t>
      </w:r>
      <w:r w:rsidR="002A158C" w:rsidRPr="002A158C">
        <w:rPr>
          <w:rFonts w:ascii="Times New Roman" w:hAnsi="Times New Roman" w:cs="Times New Roman"/>
          <w:sz w:val="24"/>
          <w:szCs w:val="24"/>
        </w:rPr>
        <w:t>pathogen levels in symptomatic plant material</w:t>
      </w:r>
      <w:r w:rsidR="002A158C">
        <w:rPr>
          <w:rFonts w:ascii="Times New Roman" w:hAnsi="Times New Roman" w:cs="Times New Roman"/>
          <w:sz w:val="24"/>
          <w:szCs w:val="24"/>
        </w:rPr>
        <w:t xml:space="preserve"> </w:t>
      </w:r>
      <w:r w:rsidR="00E81F08">
        <w:rPr>
          <w:rFonts w:ascii="Times New Roman" w:hAnsi="Times New Roman" w:cs="Times New Roman"/>
          <w:sz w:val="24"/>
          <w:szCs w:val="24"/>
        </w:rPr>
        <w:t>(2011)</w:t>
      </w:r>
      <w:r w:rsidR="00E81F08" w:rsidRPr="00E81F08">
        <w:rPr>
          <w:rFonts w:ascii="Times New Roman" w:hAnsi="Times New Roman" w:cs="Times New Roman"/>
          <w:sz w:val="24"/>
          <w:szCs w:val="24"/>
        </w:rPr>
        <w:t>.</w:t>
      </w:r>
      <w:r w:rsidR="00E81F08">
        <w:rPr>
          <w:rFonts w:ascii="Times New Roman" w:hAnsi="Times New Roman" w:cs="Times New Roman"/>
          <w:sz w:val="24"/>
          <w:szCs w:val="24"/>
        </w:rPr>
        <w:t xml:space="preserve"> </w:t>
      </w:r>
      <w:r w:rsidR="00E81F08" w:rsidRPr="00E81F08">
        <w:rPr>
          <w:rFonts w:ascii="Times New Roman" w:hAnsi="Times New Roman" w:cs="Times New Roman"/>
          <w:sz w:val="24"/>
          <w:szCs w:val="24"/>
        </w:rPr>
        <w:t>On-site validation in ring testing proved efficient and reliable detection</w:t>
      </w:r>
      <w:r w:rsidR="00E81F08">
        <w:rPr>
          <w:rFonts w:ascii="Times New Roman" w:hAnsi="Times New Roman" w:cs="Times New Roman"/>
          <w:sz w:val="24"/>
          <w:szCs w:val="24"/>
        </w:rPr>
        <w:t xml:space="preserve"> as </w:t>
      </w:r>
      <w:r w:rsidR="00E81F08" w:rsidRPr="0077306E">
        <w:rPr>
          <w:rFonts w:ascii="Times New Roman" w:hAnsi="Times New Roman" w:cs="Times New Roman"/>
          <w:sz w:val="24"/>
          <w:szCs w:val="24"/>
        </w:rPr>
        <w:t>compared to</w:t>
      </w:r>
      <w:r w:rsidR="00104711">
        <w:rPr>
          <w:rFonts w:ascii="Times New Roman" w:hAnsi="Times New Roman" w:cs="Times New Roman"/>
          <w:sz w:val="24"/>
          <w:szCs w:val="24"/>
        </w:rPr>
        <w:t xml:space="preserve"> other detection methods like</w:t>
      </w:r>
      <w:r w:rsidR="00E81F08" w:rsidRPr="0077306E">
        <w:rPr>
          <w:rFonts w:ascii="Times New Roman" w:hAnsi="Times New Roman" w:cs="Times New Roman"/>
          <w:sz w:val="24"/>
          <w:szCs w:val="24"/>
        </w:rPr>
        <w:t xml:space="preserve"> subsequent plating and PCR analysis</w:t>
      </w:r>
      <w:r w:rsidR="00104711">
        <w:rPr>
          <w:rFonts w:ascii="Times New Roman" w:hAnsi="Times New Roman" w:cs="Times New Roman"/>
          <w:sz w:val="24"/>
          <w:szCs w:val="24"/>
        </w:rPr>
        <w:t xml:space="preserve"> (</w:t>
      </w:r>
      <w:r w:rsidR="00104711" w:rsidRPr="006A0F40">
        <w:rPr>
          <w:rFonts w:ascii="Times New Roman" w:hAnsi="Times New Roman" w:cs="Times New Roman"/>
          <w:sz w:val="24"/>
          <w:szCs w:val="24"/>
        </w:rPr>
        <w:t>Braun-Kiewnick</w:t>
      </w:r>
      <w:r w:rsidR="00104711">
        <w:rPr>
          <w:rFonts w:ascii="Times New Roman" w:hAnsi="Times New Roman" w:cs="Times New Roman"/>
          <w:sz w:val="24"/>
          <w:szCs w:val="24"/>
        </w:rPr>
        <w:t xml:space="preserve"> et al., 2011)</w:t>
      </w:r>
      <w:r w:rsidR="00E81F08" w:rsidRPr="00E81F08">
        <w:rPr>
          <w:rFonts w:ascii="Times New Roman" w:hAnsi="Times New Roman" w:cs="Times New Roman"/>
          <w:sz w:val="24"/>
          <w:szCs w:val="24"/>
        </w:rPr>
        <w:t>.</w:t>
      </w:r>
      <w:r w:rsidR="00104711">
        <w:rPr>
          <w:rFonts w:ascii="Times New Roman" w:hAnsi="Times New Roman" w:cs="Times New Roman"/>
          <w:sz w:val="24"/>
          <w:szCs w:val="24"/>
        </w:rPr>
        <w:t xml:space="preserve"> </w:t>
      </w:r>
      <w:r w:rsidR="00104711" w:rsidRPr="00104711">
        <w:rPr>
          <w:rFonts w:ascii="Times New Roman" w:hAnsi="Times New Roman" w:cs="Times New Roman"/>
          <w:sz w:val="24"/>
          <w:szCs w:val="24"/>
        </w:rPr>
        <w:t>The ease of use, inspector embracing oneself, and quicker diagnosis (15 minutes with the immunoassay</w:t>
      </w:r>
      <w:r w:rsidR="002A158C">
        <w:rPr>
          <w:rFonts w:ascii="Times New Roman" w:hAnsi="Times New Roman" w:cs="Times New Roman"/>
          <w:sz w:val="24"/>
          <w:szCs w:val="24"/>
        </w:rPr>
        <w:t xml:space="preserve"> where 2 days for laboratory provided samples</w:t>
      </w:r>
      <w:r w:rsidR="00104711" w:rsidRPr="00104711">
        <w:rPr>
          <w:rFonts w:ascii="Times New Roman" w:hAnsi="Times New Roman" w:cs="Times New Roman"/>
          <w:sz w:val="24"/>
          <w:szCs w:val="24"/>
        </w:rPr>
        <w:t>) make the immunoassay a powerful tool for enhancing phytosanitary oversight of fire blight</w:t>
      </w:r>
      <w:r w:rsidR="002A158C">
        <w:rPr>
          <w:rFonts w:ascii="Times New Roman" w:hAnsi="Times New Roman" w:cs="Times New Roman"/>
          <w:sz w:val="24"/>
          <w:szCs w:val="24"/>
        </w:rPr>
        <w:t xml:space="preserve"> (</w:t>
      </w:r>
      <w:r w:rsidR="002A158C" w:rsidRPr="006A0F40">
        <w:rPr>
          <w:rFonts w:ascii="Times New Roman" w:hAnsi="Times New Roman" w:cs="Times New Roman"/>
          <w:sz w:val="24"/>
          <w:szCs w:val="24"/>
        </w:rPr>
        <w:t>Braun-Kiewnick</w:t>
      </w:r>
      <w:r w:rsidR="002A158C">
        <w:rPr>
          <w:rFonts w:ascii="Times New Roman" w:hAnsi="Times New Roman" w:cs="Times New Roman"/>
          <w:sz w:val="24"/>
          <w:szCs w:val="24"/>
        </w:rPr>
        <w:t xml:space="preserve"> et al., 2011)</w:t>
      </w:r>
      <w:r w:rsidR="00104711" w:rsidRPr="00104711">
        <w:rPr>
          <w:rFonts w:ascii="Times New Roman" w:hAnsi="Times New Roman" w:cs="Times New Roman"/>
          <w:sz w:val="24"/>
          <w:szCs w:val="24"/>
        </w:rPr>
        <w:t>.</w:t>
      </w:r>
    </w:p>
    <w:p w14:paraId="06773BB5" w14:textId="3619E5BB" w:rsidR="004774EB" w:rsidRDefault="00104711" w:rsidP="004774EB">
      <w:pPr>
        <w:spacing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ab/>
        <w:t xml:space="preserve">Lateral flow assay being very rapid </w:t>
      </w:r>
      <w:r w:rsidR="000835E8">
        <w:rPr>
          <w:rFonts w:ascii="Times New Roman" w:hAnsi="Times New Roman" w:cs="Times New Roman"/>
          <w:sz w:val="24"/>
          <w:szCs w:val="24"/>
        </w:rPr>
        <w:t>assay and a suitable detection method for in-field detection of plant pathogenic bacteria</w:t>
      </w:r>
      <w:r w:rsidR="005C6A57">
        <w:rPr>
          <w:rFonts w:ascii="Times New Roman" w:hAnsi="Times New Roman" w:cs="Times New Roman"/>
          <w:sz w:val="24"/>
          <w:szCs w:val="24"/>
        </w:rPr>
        <w:t xml:space="preserve"> but, according to some researches when it coupled with other molecular assays LFA shows more sensitivity. One of those researches shows the combination of </w:t>
      </w:r>
      <w:r w:rsidR="00AF35B8">
        <w:rPr>
          <w:rFonts w:ascii="Times New Roman" w:hAnsi="Times New Roman" w:cs="Times New Roman"/>
          <w:sz w:val="24"/>
          <w:szCs w:val="24"/>
        </w:rPr>
        <w:t>t</w:t>
      </w:r>
      <w:r w:rsidR="00AF35B8" w:rsidRPr="00AF35B8">
        <w:rPr>
          <w:rFonts w:ascii="Times New Roman" w:hAnsi="Times New Roman" w:cs="Times New Roman"/>
          <w:sz w:val="24"/>
          <w:szCs w:val="24"/>
        </w:rPr>
        <w:t xml:space="preserve">he lateral flow assay with a genome-informed recombinase polymerase amplification assay for identifying </w:t>
      </w:r>
      <w:r w:rsidR="00AF35B8" w:rsidRPr="00AF35B8">
        <w:rPr>
          <w:rFonts w:ascii="Times New Roman" w:hAnsi="Times New Roman" w:cs="Times New Roman"/>
          <w:i/>
          <w:iCs/>
          <w:sz w:val="24"/>
          <w:szCs w:val="24"/>
        </w:rPr>
        <w:t>Dickeya</w:t>
      </w:r>
      <w:r w:rsidR="00AF35B8" w:rsidRPr="00AF35B8">
        <w:rPr>
          <w:rFonts w:ascii="Times New Roman" w:hAnsi="Times New Roman" w:cs="Times New Roman"/>
          <w:sz w:val="24"/>
          <w:szCs w:val="24"/>
        </w:rPr>
        <w:t xml:space="preserve"> </w:t>
      </w:r>
      <w:r w:rsidR="00AF35B8" w:rsidRPr="00AF35B8">
        <w:rPr>
          <w:rFonts w:ascii="Times New Roman" w:hAnsi="Times New Roman" w:cs="Times New Roman"/>
          <w:sz w:val="24"/>
          <w:szCs w:val="24"/>
        </w:rPr>
        <w:lastRenderedPageBreak/>
        <w:t>species in infected plant tissues with no necessity of DNA isolation</w:t>
      </w:r>
      <w:r w:rsidR="00215F6D">
        <w:rPr>
          <w:rFonts w:ascii="Times New Roman" w:hAnsi="Times New Roman" w:cs="Times New Roman"/>
          <w:sz w:val="24"/>
          <w:szCs w:val="24"/>
        </w:rPr>
        <w:t xml:space="preserve"> (Boluk et al., 2020)</w:t>
      </w:r>
      <w:r w:rsidR="00AF35B8" w:rsidRPr="00AF35B8">
        <w:rPr>
          <w:rFonts w:ascii="Times New Roman" w:hAnsi="Times New Roman" w:cs="Times New Roman"/>
          <w:sz w:val="24"/>
          <w:szCs w:val="24"/>
        </w:rPr>
        <w:t>.</w:t>
      </w:r>
      <w:r w:rsidR="00AF35B8">
        <w:rPr>
          <w:rFonts w:ascii="Times New Roman" w:hAnsi="Times New Roman" w:cs="Times New Roman"/>
          <w:sz w:val="24"/>
          <w:szCs w:val="24"/>
        </w:rPr>
        <w:t xml:space="preserve"> </w:t>
      </w:r>
      <w:r w:rsidR="00215F6D" w:rsidRPr="00215F6D">
        <w:rPr>
          <w:rFonts w:ascii="Times New Roman" w:hAnsi="Times New Roman" w:cs="Times New Roman"/>
          <w:i/>
          <w:iCs/>
          <w:sz w:val="24"/>
          <w:szCs w:val="24"/>
        </w:rPr>
        <w:t>Dickeya</w:t>
      </w:r>
      <w:r w:rsidR="00215F6D" w:rsidRPr="00215F6D">
        <w:rPr>
          <w:rFonts w:ascii="Times New Roman" w:hAnsi="Times New Roman" w:cs="Times New Roman"/>
          <w:sz w:val="24"/>
          <w:szCs w:val="24"/>
        </w:rPr>
        <w:t xml:space="preserve"> species cause blackleg and soft rot diseases in potatoes as well as other plant species over the world, causing significant economic losses</w:t>
      </w:r>
      <w:r w:rsidR="00215F6D">
        <w:rPr>
          <w:rFonts w:ascii="Times New Roman" w:hAnsi="Times New Roman" w:cs="Times New Roman"/>
          <w:sz w:val="24"/>
          <w:szCs w:val="24"/>
        </w:rPr>
        <w:t xml:space="preserve"> and this is why the need of rapid detection raised. </w:t>
      </w:r>
      <w:r w:rsidR="00215F6D" w:rsidRPr="00215F6D">
        <w:rPr>
          <w:rFonts w:ascii="Times New Roman" w:hAnsi="Times New Roman" w:cs="Times New Roman"/>
          <w:sz w:val="24"/>
          <w:szCs w:val="24"/>
        </w:rPr>
        <w:t>With 34 sample strains from every Dickeya species and 25 strains from different genera and species, the assay specificity was confirmed; no false positives or negatives were observed</w:t>
      </w:r>
      <w:r w:rsidR="00215F6D">
        <w:rPr>
          <w:rFonts w:ascii="Times New Roman" w:hAnsi="Times New Roman" w:cs="Times New Roman"/>
          <w:sz w:val="24"/>
          <w:szCs w:val="24"/>
        </w:rPr>
        <w:t xml:space="preserve"> (Boluk et al., 2020)</w:t>
      </w:r>
      <w:r w:rsidR="00215F6D" w:rsidRPr="00215F6D">
        <w:rPr>
          <w:rFonts w:ascii="Times New Roman" w:hAnsi="Times New Roman" w:cs="Times New Roman"/>
          <w:sz w:val="24"/>
          <w:szCs w:val="24"/>
        </w:rPr>
        <w:t>.</w:t>
      </w:r>
      <w:r w:rsidR="00215F6D">
        <w:rPr>
          <w:rFonts w:ascii="Times New Roman" w:hAnsi="Times New Roman" w:cs="Times New Roman"/>
          <w:sz w:val="24"/>
          <w:szCs w:val="24"/>
        </w:rPr>
        <w:t xml:space="preserve"> </w:t>
      </w:r>
      <w:r w:rsidR="00E35EE1" w:rsidRPr="00E35EE1">
        <w:rPr>
          <w:rFonts w:ascii="Times New Roman" w:hAnsi="Times New Roman" w:cs="Times New Roman"/>
          <w:sz w:val="24"/>
          <w:szCs w:val="24"/>
        </w:rPr>
        <w:t xml:space="preserve">The research revealed only </w:t>
      </w:r>
      <w:r w:rsidR="00E35EE1" w:rsidRPr="00E35EE1">
        <w:rPr>
          <w:rFonts w:ascii="Times New Roman" w:hAnsi="Times New Roman" w:cs="Times New Roman"/>
          <w:i/>
          <w:iCs/>
          <w:sz w:val="24"/>
          <w:szCs w:val="24"/>
        </w:rPr>
        <w:t>Dickeya</w:t>
      </w:r>
      <w:r w:rsidR="00E35EE1" w:rsidRPr="00E35EE1">
        <w:rPr>
          <w:rFonts w:ascii="Times New Roman" w:hAnsi="Times New Roman" w:cs="Times New Roman"/>
          <w:sz w:val="24"/>
          <w:szCs w:val="24"/>
        </w:rPr>
        <w:t xml:space="preserve"> strains had 100% identity, which was expected given that the targeted genome region was unique to </w:t>
      </w:r>
      <w:r w:rsidR="00E35EE1" w:rsidRPr="00E35EE1">
        <w:rPr>
          <w:rFonts w:ascii="Times New Roman" w:hAnsi="Times New Roman" w:cs="Times New Roman"/>
          <w:i/>
          <w:iCs/>
          <w:sz w:val="24"/>
          <w:szCs w:val="24"/>
        </w:rPr>
        <w:t>Dickeya</w:t>
      </w:r>
      <w:r w:rsidR="00E35EE1" w:rsidRPr="00E35EE1">
        <w:rPr>
          <w:rFonts w:ascii="Times New Roman" w:hAnsi="Times New Roman" w:cs="Times New Roman"/>
          <w:sz w:val="24"/>
          <w:szCs w:val="24"/>
        </w:rPr>
        <w:t xml:space="preserve"> species.</w:t>
      </w:r>
      <w:r w:rsidR="003A7878">
        <w:rPr>
          <w:rFonts w:ascii="Times New Roman" w:hAnsi="Times New Roman" w:cs="Times New Roman"/>
          <w:sz w:val="24"/>
          <w:szCs w:val="24"/>
        </w:rPr>
        <w:t xml:space="preserve"> </w:t>
      </w:r>
      <w:r w:rsidR="003A7878" w:rsidRPr="003A7878">
        <w:rPr>
          <w:rFonts w:ascii="Times New Roman" w:hAnsi="Times New Roman" w:cs="Times New Roman"/>
          <w:sz w:val="24"/>
          <w:szCs w:val="24"/>
        </w:rPr>
        <w:t xml:space="preserve">A lateral flow assay (LFA) paired with isothermal DNA amplification was developed for the quick, specific, and sensitive identification of </w:t>
      </w:r>
      <w:r w:rsidR="003A7878" w:rsidRPr="003A7878">
        <w:rPr>
          <w:rFonts w:ascii="Times New Roman" w:hAnsi="Times New Roman" w:cs="Times New Roman"/>
          <w:i/>
          <w:iCs/>
          <w:sz w:val="24"/>
          <w:szCs w:val="24"/>
        </w:rPr>
        <w:t>D. solani</w:t>
      </w:r>
      <w:r w:rsidR="003A7878">
        <w:rPr>
          <w:rFonts w:ascii="Times New Roman" w:hAnsi="Times New Roman" w:cs="Times New Roman"/>
          <w:sz w:val="24"/>
          <w:szCs w:val="24"/>
        </w:rPr>
        <w:t xml:space="preserve"> </w:t>
      </w:r>
      <w:r w:rsidR="003A7878" w:rsidRPr="003A7878">
        <w:rPr>
          <w:rFonts w:ascii="Times New Roman" w:hAnsi="Times New Roman" w:cs="Times New Roman"/>
          <w:sz w:val="24"/>
          <w:szCs w:val="24"/>
        </w:rPr>
        <w:t>caused potato blackleg disease</w:t>
      </w:r>
      <w:r w:rsidR="003A7878">
        <w:rPr>
          <w:rFonts w:ascii="Times New Roman" w:hAnsi="Times New Roman" w:cs="Times New Roman"/>
          <w:sz w:val="24"/>
          <w:szCs w:val="24"/>
        </w:rPr>
        <w:t xml:space="preserve"> (Ivanov et al., 2020)</w:t>
      </w:r>
      <w:r w:rsidR="003A7878" w:rsidRPr="003A7878">
        <w:rPr>
          <w:rFonts w:ascii="Times New Roman" w:hAnsi="Times New Roman" w:cs="Times New Roman"/>
          <w:sz w:val="24"/>
          <w:szCs w:val="24"/>
        </w:rPr>
        <w:t>.</w:t>
      </w:r>
      <w:r w:rsidR="005645D5">
        <w:rPr>
          <w:rFonts w:ascii="Times New Roman" w:hAnsi="Times New Roman" w:cs="Times New Roman"/>
          <w:sz w:val="24"/>
          <w:szCs w:val="24"/>
        </w:rPr>
        <w:t xml:space="preserve"> </w:t>
      </w:r>
      <w:r w:rsidR="005645D5" w:rsidRPr="005645D5">
        <w:rPr>
          <w:rFonts w:ascii="Times New Roman" w:hAnsi="Times New Roman" w:cs="Times New Roman"/>
          <w:sz w:val="24"/>
          <w:szCs w:val="24"/>
        </w:rPr>
        <w:t>Ivanov et al. developed this method to identify DNA amplicons using lateral flow test strips.</w:t>
      </w:r>
      <w:r w:rsidR="00E35EE1">
        <w:rPr>
          <w:rFonts w:ascii="Times New Roman" w:hAnsi="Times New Roman" w:cs="Times New Roman"/>
          <w:sz w:val="24"/>
          <w:szCs w:val="24"/>
        </w:rPr>
        <w:t xml:space="preserve"> This same assay was performed for detection of </w:t>
      </w:r>
      <w:r w:rsidR="00E35EE1" w:rsidRPr="00E35EE1">
        <w:rPr>
          <w:rFonts w:ascii="Times New Roman" w:hAnsi="Times New Roman" w:cs="Times New Roman"/>
          <w:i/>
          <w:iCs/>
          <w:sz w:val="24"/>
          <w:szCs w:val="24"/>
        </w:rPr>
        <w:t>Pectobacterium</w:t>
      </w:r>
      <w:r w:rsidR="00E35EE1">
        <w:rPr>
          <w:rFonts w:ascii="Times New Roman" w:hAnsi="Times New Roman" w:cs="Times New Roman"/>
          <w:sz w:val="24"/>
          <w:szCs w:val="24"/>
        </w:rPr>
        <w:t xml:space="preserve"> species</w:t>
      </w:r>
      <w:r w:rsidR="00834686">
        <w:rPr>
          <w:rFonts w:ascii="Times New Roman" w:hAnsi="Times New Roman" w:cs="Times New Roman"/>
          <w:sz w:val="24"/>
          <w:szCs w:val="24"/>
        </w:rPr>
        <w:t xml:space="preserve"> which causes severe bacterial soft rot disease in fruits and vegetables including potato and tomato (Ahmed et al., 2018). </w:t>
      </w:r>
      <w:r w:rsidR="002A158C" w:rsidRPr="002A158C">
        <w:rPr>
          <w:rFonts w:ascii="Times New Roman" w:hAnsi="Times New Roman" w:cs="Times New Roman"/>
          <w:sz w:val="24"/>
          <w:szCs w:val="24"/>
        </w:rPr>
        <w:t xml:space="preserve">They obtained the same result as Boluk et al., with no false positives or negatives found in 26 </w:t>
      </w:r>
      <w:r w:rsidR="002A158C" w:rsidRPr="002A158C">
        <w:rPr>
          <w:rFonts w:ascii="Times New Roman" w:hAnsi="Times New Roman" w:cs="Times New Roman"/>
          <w:i/>
          <w:iCs/>
          <w:sz w:val="24"/>
          <w:szCs w:val="24"/>
        </w:rPr>
        <w:t>Pectobacterium</w:t>
      </w:r>
      <w:r w:rsidR="002A158C" w:rsidRPr="002A158C">
        <w:rPr>
          <w:rFonts w:ascii="Times New Roman" w:hAnsi="Times New Roman" w:cs="Times New Roman"/>
          <w:sz w:val="24"/>
          <w:szCs w:val="24"/>
        </w:rPr>
        <w:t xml:space="preserve"> sp. strains and 12 non-</w:t>
      </w:r>
      <w:r w:rsidR="002A158C" w:rsidRPr="002A158C">
        <w:rPr>
          <w:rFonts w:ascii="Times New Roman" w:hAnsi="Times New Roman" w:cs="Times New Roman"/>
          <w:i/>
          <w:iCs/>
          <w:sz w:val="24"/>
          <w:szCs w:val="24"/>
        </w:rPr>
        <w:t>Pectobacterium</w:t>
      </w:r>
      <w:r w:rsidR="002A158C" w:rsidRPr="002A158C">
        <w:rPr>
          <w:rFonts w:ascii="Times New Roman" w:hAnsi="Times New Roman" w:cs="Times New Roman"/>
          <w:sz w:val="24"/>
          <w:szCs w:val="24"/>
        </w:rPr>
        <w:t xml:space="preserve"> species.</w:t>
      </w:r>
      <w:r w:rsidR="00D325CD">
        <w:rPr>
          <w:rFonts w:ascii="Times New Roman" w:hAnsi="Times New Roman" w:cs="Times New Roman"/>
          <w:sz w:val="24"/>
          <w:szCs w:val="24"/>
        </w:rPr>
        <w:t xml:space="preserve"> </w:t>
      </w:r>
      <w:r w:rsidR="00D325CD" w:rsidRPr="00D325CD">
        <w:rPr>
          <w:rFonts w:ascii="Times New Roman" w:hAnsi="Times New Roman" w:cs="Times New Roman"/>
          <w:sz w:val="24"/>
          <w:szCs w:val="24"/>
        </w:rPr>
        <w:t xml:space="preserve">To improve the reliability and precision of the established test, RPA </w:t>
      </w:r>
      <w:r w:rsidR="002A158C" w:rsidRPr="00D325CD">
        <w:rPr>
          <w:rFonts w:ascii="Times New Roman" w:hAnsi="Times New Roman" w:cs="Times New Roman"/>
          <w:sz w:val="24"/>
          <w:szCs w:val="24"/>
        </w:rPr>
        <w:t xml:space="preserve">probe </w:t>
      </w:r>
      <w:r w:rsidR="002A158C">
        <w:rPr>
          <w:rFonts w:ascii="Times New Roman" w:hAnsi="Times New Roman" w:cs="Times New Roman"/>
          <w:sz w:val="24"/>
          <w:szCs w:val="24"/>
        </w:rPr>
        <w:t xml:space="preserve">and </w:t>
      </w:r>
      <w:r w:rsidR="00D325CD" w:rsidRPr="00D325CD">
        <w:rPr>
          <w:rFonts w:ascii="Times New Roman" w:hAnsi="Times New Roman" w:cs="Times New Roman"/>
          <w:sz w:val="24"/>
          <w:szCs w:val="24"/>
        </w:rPr>
        <w:t>primers</w:t>
      </w:r>
      <w:r w:rsidR="002A158C">
        <w:rPr>
          <w:rFonts w:ascii="Times New Roman" w:hAnsi="Times New Roman" w:cs="Times New Roman"/>
          <w:sz w:val="24"/>
          <w:szCs w:val="24"/>
        </w:rPr>
        <w:t xml:space="preserve"> </w:t>
      </w:r>
      <w:r w:rsidR="00D325CD" w:rsidRPr="00D325CD">
        <w:rPr>
          <w:rFonts w:ascii="Times New Roman" w:hAnsi="Times New Roman" w:cs="Times New Roman"/>
          <w:sz w:val="24"/>
          <w:szCs w:val="24"/>
        </w:rPr>
        <w:t>for host control have been developed</w:t>
      </w:r>
      <w:r w:rsidR="00D325CD">
        <w:rPr>
          <w:rFonts w:ascii="Times New Roman" w:hAnsi="Times New Roman" w:cs="Times New Roman"/>
          <w:sz w:val="24"/>
          <w:szCs w:val="24"/>
        </w:rPr>
        <w:t xml:space="preserve"> (Ahmed et al., 2018)</w:t>
      </w:r>
      <w:r w:rsidR="00D325CD" w:rsidRPr="00D325CD">
        <w:rPr>
          <w:rFonts w:ascii="Times New Roman" w:hAnsi="Times New Roman" w:cs="Times New Roman"/>
          <w:sz w:val="24"/>
          <w:szCs w:val="24"/>
        </w:rPr>
        <w:t>.</w:t>
      </w:r>
      <w:r w:rsidR="00D325CD">
        <w:rPr>
          <w:rFonts w:ascii="Times New Roman" w:hAnsi="Times New Roman" w:cs="Times New Roman"/>
          <w:sz w:val="24"/>
          <w:szCs w:val="24"/>
        </w:rPr>
        <w:t xml:space="preserve"> </w:t>
      </w:r>
      <w:r w:rsidR="00D325CD" w:rsidRPr="00D325CD">
        <w:rPr>
          <w:rFonts w:ascii="Times New Roman" w:hAnsi="Times New Roman" w:cs="Times New Roman"/>
          <w:sz w:val="24"/>
          <w:szCs w:val="24"/>
        </w:rPr>
        <w:t xml:space="preserve">In this experiment, the </w:t>
      </w:r>
      <w:r w:rsidR="002A158C">
        <w:rPr>
          <w:rFonts w:ascii="Times New Roman" w:hAnsi="Times New Roman" w:cs="Times New Roman"/>
          <w:sz w:val="24"/>
          <w:szCs w:val="24"/>
        </w:rPr>
        <w:t>limit of detection</w:t>
      </w:r>
      <w:r w:rsidR="00D325CD" w:rsidRPr="00D325CD">
        <w:rPr>
          <w:rFonts w:ascii="Times New Roman" w:hAnsi="Times New Roman" w:cs="Times New Roman"/>
          <w:sz w:val="24"/>
          <w:szCs w:val="24"/>
        </w:rPr>
        <w:t xml:space="preserve"> was 10 fg with spiking sensitivity</w:t>
      </w:r>
      <w:r w:rsidR="00D325CD">
        <w:rPr>
          <w:rFonts w:ascii="Times New Roman" w:hAnsi="Times New Roman" w:cs="Times New Roman"/>
          <w:sz w:val="24"/>
          <w:szCs w:val="24"/>
        </w:rPr>
        <w:t xml:space="preserve"> </w:t>
      </w:r>
      <w:r w:rsidR="008F59BE">
        <w:rPr>
          <w:rFonts w:ascii="Times New Roman" w:hAnsi="Times New Roman" w:cs="Times New Roman"/>
          <w:sz w:val="24"/>
          <w:szCs w:val="24"/>
        </w:rPr>
        <w:t>whereas</w:t>
      </w:r>
      <w:r w:rsidR="00D325CD">
        <w:rPr>
          <w:rFonts w:ascii="Times New Roman" w:hAnsi="Times New Roman" w:cs="Times New Roman"/>
          <w:sz w:val="24"/>
          <w:szCs w:val="24"/>
        </w:rPr>
        <w:t xml:space="preserve"> the assay developed by Boluk et al., had the limit of 1fg.</w:t>
      </w:r>
      <w:r w:rsidR="008D1511">
        <w:rPr>
          <w:rFonts w:ascii="Times New Roman" w:hAnsi="Times New Roman" w:cs="Times New Roman"/>
          <w:sz w:val="24"/>
          <w:szCs w:val="24"/>
        </w:rPr>
        <w:t xml:space="preserve"> Crown gall disease is another </w:t>
      </w:r>
      <w:r w:rsidR="002C2BCA">
        <w:rPr>
          <w:rFonts w:ascii="Times New Roman" w:hAnsi="Times New Roman" w:cs="Times New Roman"/>
          <w:sz w:val="24"/>
          <w:szCs w:val="24"/>
        </w:rPr>
        <w:t xml:space="preserve">hazardous plant disease </w:t>
      </w:r>
      <w:r w:rsidR="002C2BCA" w:rsidRPr="002C2BCA">
        <w:rPr>
          <w:rFonts w:ascii="Times New Roman" w:hAnsi="Times New Roman" w:cs="Times New Roman"/>
          <w:color w:val="000000" w:themeColor="text1"/>
          <w:sz w:val="24"/>
          <w:szCs w:val="24"/>
          <w:shd w:val="clear" w:color="auto" w:fill="FFFFFF"/>
        </w:rPr>
        <w:t>caused by the soil-inhabiting bacterium, </w:t>
      </w:r>
      <w:r w:rsidR="002C2BCA" w:rsidRPr="002C2BCA">
        <w:rPr>
          <w:rFonts w:ascii="Times New Roman" w:hAnsi="Times New Roman" w:cs="Times New Roman"/>
          <w:i/>
          <w:iCs/>
          <w:color w:val="000000" w:themeColor="text1"/>
          <w:sz w:val="24"/>
          <w:szCs w:val="24"/>
          <w:shd w:val="clear" w:color="auto" w:fill="FFFFFF"/>
        </w:rPr>
        <w:t>Agrobacterium</w:t>
      </w:r>
      <w:r w:rsidR="002C2BCA">
        <w:rPr>
          <w:rFonts w:ascii="Times New Roman" w:hAnsi="Times New Roman" w:cs="Times New Roman"/>
          <w:color w:val="000000" w:themeColor="text1"/>
          <w:sz w:val="24"/>
          <w:szCs w:val="24"/>
          <w:shd w:val="clear" w:color="auto" w:fill="FFFFFF"/>
        </w:rPr>
        <w:t xml:space="preserve">. Early and quick detection </w:t>
      </w:r>
      <w:r w:rsidR="002231B9">
        <w:rPr>
          <w:rFonts w:ascii="Times New Roman" w:hAnsi="Times New Roman" w:cs="Times New Roman"/>
          <w:color w:val="000000" w:themeColor="text1"/>
          <w:sz w:val="24"/>
          <w:szCs w:val="24"/>
          <w:shd w:val="clear" w:color="auto" w:fill="FFFFFF"/>
        </w:rPr>
        <w:t xml:space="preserve">of this menacing bacterium is the key to manage the crown gall disease. This is when </w:t>
      </w:r>
      <w:r w:rsidR="007E0E7E" w:rsidRPr="007E0E7E">
        <w:rPr>
          <w:rFonts w:ascii="Times New Roman" w:hAnsi="Times New Roman" w:cs="Times New Roman"/>
          <w:color w:val="000000" w:themeColor="text1"/>
          <w:sz w:val="24"/>
          <w:szCs w:val="24"/>
          <w:shd w:val="clear" w:color="auto" w:fill="FFFFFF"/>
        </w:rPr>
        <w:t>Fuller et al. designed primers made from oligonucleotides and probes that target virD2 for use in a molecular diagnostic tool that utilises isothermal amplification and lateral flow detection</w:t>
      </w:r>
      <w:r w:rsidR="004774EB">
        <w:rPr>
          <w:rFonts w:ascii="Times New Roman" w:hAnsi="Times New Roman" w:cs="Times New Roman"/>
          <w:color w:val="000000" w:themeColor="text1"/>
          <w:sz w:val="24"/>
          <w:szCs w:val="24"/>
          <w:shd w:val="clear" w:color="auto" w:fill="FFFFFF"/>
        </w:rPr>
        <w:t xml:space="preserve"> </w:t>
      </w:r>
      <w:r w:rsidR="007E0E7E">
        <w:rPr>
          <w:rFonts w:ascii="Times New Roman" w:hAnsi="Times New Roman" w:cs="Times New Roman"/>
          <w:color w:val="000000" w:themeColor="text1"/>
          <w:sz w:val="24"/>
          <w:szCs w:val="24"/>
          <w:shd w:val="clear" w:color="auto" w:fill="FFFFFF"/>
        </w:rPr>
        <w:t xml:space="preserve">(2017). </w:t>
      </w:r>
      <w:r w:rsidR="004774EB" w:rsidRPr="004774EB">
        <w:rPr>
          <w:rFonts w:ascii="Times New Roman" w:hAnsi="Times New Roman" w:cs="Times New Roman"/>
          <w:color w:val="000000" w:themeColor="text1"/>
          <w:sz w:val="24"/>
          <w:szCs w:val="24"/>
          <w:shd w:val="clear" w:color="auto" w:fill="FFFFFF"/>
        </w:rPr>
        <w:t>The incorporation of lateral flow detection into the utilisation of these oligonucleotide primers in isothermal amplification lowered the onerousness of the procedure and eliminated the need for specialised tools required for molecular diagnostics</w:t>
      </w:r>
      <w:r w:rsidR="004774EB">
        <w:rPr>
          <w:rFonts w:ascii="Times New Roman" w:hAnsi="Times New Roman" w:cs="Times New Roman"/>
          <w:color w:val="000000" w:themeColor="text1"/>
          <w:sz w:val="24"/>
          <w:szCs w:val="24"/>
          <w:shd w:val="clear" w:color="auto" w:fill="FFFFFF"/>
        </w:rPr>
        <w:t xml:space="preserve"> (Fuller et al., 2017)</w:t>
      </w:r>
      <w:r w:rsidR="004774EB" w:rsidRPr="004774EB">
        <w:rPr>
          <w:rFonts w:ascii="Times New Roman" w:hAnsi="Times New Roman" w:cs="Times New Roman"/>
          <w:color w:val="000000" w:themeColor="text1"/>
          <w:sz w:val="24"/>
          <w:szCs w:val="24"/>
          <w:shd w:val="clear" w:color="auto" w:fill="FFFFFF"/>
        </w:rPr>
        <w:t>.</w:t>
      </w:r>
      <w:r w:rsidR="004774EB">
        <w:rPr>
          <w:rFonts w:ascii="Times New Roman" w:hAnsi="Times New Roman" w:cs="Times New Roman"/>
          <w:color w:val="000000" w:themeColor="text1"/>
          <w:sz w:val="24"/>
          <w:szCs w:val="24"/>
          <w:shd w:val="clear" w:color="auto" w:fill="FFFFFF"/>
        </w:rPr>
        <w:t xml:space="preserve"> </w:t>
      </w:r>
      <w:r w:rsidR="004774EB" w:rsidRPr="004774EB">
        <w:rPr>
          <w:rFonts w:ascii="Times New Roman" w:hAnsi="Times New Roman" w:cs="Times New Roman"/>
          <w:color w:val="000000" w:themeColor="text1"/>
          <w:sz w:val="24"/>
          <w:szCs w:val="24"/>
          <w:shd w:val="clear" w:color="auto" w:fill="FFFFFF"/>
        </w:rPr>
        <w:t xml:space="preserve">The technique represents a step forward in the fast molecular identification of pathogenic </w:t>
      </w:r>
      <w:r w:rsidR="004774EB" w:rsidRPr="004774EB">
        <w:rPr>
          <w:rFonts w:ascii="Times New Roman" w:hAnsi="Times New Roman" w:cs="Times New Roman"/>
          <w:i/>
          <w:iCs/>
          <w:color w:val="000000" w:themeColor="text1"/>
          <w:sz w:val="24"/>
          <w:szCs w:val="24"/>
          <w:shd w:val="clear" w:color="auto" w:fill="FFFFFF"/>
        </w:rPr>
        <w:t>Agrobacterium</w:t>
      </w:r>
      <w:r w:rsidR="004774EB" w:rsidRPr="004774EB">
        <w:rPr>
          <w:rFonts w:ascii="Times New Roman" w:hAnsi="Times New Roman" w:cs="Times New Roman"/>
          <w:color w:val="000000" w:themeColor="text1"/>
          <w:sz w:val="24"/>
          <w:szCs w:val="24"/>
          <w:shd w:val="clear" w:color="auto" w:fill="FFFFFF"/>
        </w:rPr>
        <w:t xml:space="preserve"> spp. Again, </w:t>
      </w:r>
      <w:r w:rsidR="004774EB" w:rsidRPr="004774EB">
        <w:rPr>
          <w:rFonts w:ascii="Times New Roman" w:hAnsi="Times New Roman" w:cs="Times New Roman"/>
          <w:i/>
          <w:iCs/>
          <w:color w:val="000000" w:themeColor="text1"/>
          <w:sz w:val="24"/>
          <w:szCs w:val="24"/>
          <w:shd w:val="clear" w:color="auto" w:fill="FFFFFF"/>
        </w:rPr>
        <w:t>Xanthomonas campestris</w:t>
      </w:r>
      <w:r w:rsidR="004774EB" w:rsidRPr="004774EB">
        <w:rPr>
          <w:rFonts w:ascii="Times New Roman" w:hAnsi="Times New Roman" w:cs="Times New Roman"/>
          <w:color w:val="000000" w:themeColor="text1"/>
          <w:sz w:val="24"/>
          <w:szCs w:val="24"/>
          <w:shd w:val="clear" w:color="auto" w:fill="FFFFFF"/>
        </w:rPr>
        <w:t xml:space="preserve"> is the causative agent of banana Xanthomonas wilt, which is a severe danger to banana production </w:t>
      </w:r>
      <w:r w:rsidR="00AB62F5">
        <w:rPr>
          <w:rFonts w:ascii="Times New Roman" w:hAnsi="Times New Roman" w:cs="Times New Roman"/>
          <w:color w:val="000000" w:themeColor="text1"/>
          <w:sz w:val="24"/>
          <w:szCs w:val="24"/>
          <w:shd w:val="clear" w:color="auto" w:fill="FFFFFF"/>
        </w:rPr>
        <w:t xml:space="preserve">and most importantly it can be </w:t>
      </w:r>
      <w:r w:rsidR="008F59BE">
        <w:rPr>
          <w:rFonts w:ascii="Times New Roman" w:hAnsi="Times New Roman" w:cs="Times New Roman"/>
          <w:color w:val="000000" w:themeColor="text1"/>
          <w:sz w:val="24"/>
          <w:szCs w:val="24"/>
          <w:shd w:val="clear" w:color="auto" w:fill="FFFFFF"/>
        </w:rPr>
        <w:t>spread</w:t>
      </w:r>
      <w:r w:rsidR="00AB62F5">
        <w:rPr>
          <w:rFonts w:ascii="Times New Roman" w:hAnsi="Times New Roman" w:cs="Times New Roman"/>
          <w:color w:val="000000" w:themeColor="text1"/>
          <w:sz w:val="24"/>
          <w:szCs w:val="24"/>
          <w:shd w:val="clear" w:color="auto" w:fill="FFFFFF"/>
        </w:rPr>
        <w:t xml:space="preserve"> by </w:t>
      </w:r>
      <w:r w:rsidR="008F59BE">
        <w:rPr>
          <w:rFonts w:ascii="Times New Roman" w:hAnsi="Times New Roman" w:cs="Times New Roman"/>
          <w:color w:val="000000" w:themeColor="text1"/>
          <w:sz w:val="24"/>
          <w:szCs w:val="24"/>
          <w:shd w:val="clear" w:color="auto" w:fill="FFFFFF"/>
        </w:rPr>
        <w:t>wide</w:t>
      </w:r>
      <w:r w:rsidR="00AB62F5">
        <w:rPr>
          <w:rFonts w:ascii="Times New Roman" w:hAnsi="Times New Roman" w:cs="Times New Roman"/>
          <w:color w:val="000000" w:themeColor="text1"/>
          <w:sz w:val="24"/>
          <w:szCs w:val="24"/>
          <w:shd w:val="clear" w:color="auto" w:fill="FFFFFF"/>
        </w:rPr>
        <w:t xml:space="preserve"> range of mechanism</w:t>
      </w:r>
      <w:r w:rsidR="004774EB" w:rsidRPr="004774EB">
        <w:rPr>
          <w:rFonts w:ascii="Times New Roman" w:hAnsi="Times New Roman" w:cs="Times New Roman"/>
          <w:color w:val="000000" w:themeColor="text1"/>
          <w:sz w:val="24"/>
          <w:szCs w:val="24"/>
          <w:shd w:val="clear" w:color="auto" w:fill="FFFFFF"/>
        </w:rPr>
        <w:t>.</w:t>
      </w:r>
      <w:r w:rsidR="004774EB">
        <w:rPr>
          <w:rFonts w:ascii="Times New Roman" w:hAnsi="Times New Roman" w:cs="Times New Roman"/>
          <w:color w:val="000000" w:themeColor="text1"/>
          <w:sz w:val="24"/>
          <w:szCs w:val="24"/>
          <w:shd w:val="clear" w:color="auto" w:fill="FFFFFF"/>
        </w:rPr>
        <w:t xml:space="preserve"> </w:t>
      </w:r>
      <w:r w:rsidR="00AB62F5">
        <w:rPr>
          <w:rFonts w:ascii="Times New Roman" w:hAnsi="Times New Roman" w:cs="Times New Roman"/>
          <w:color w:val="000000" w:themeColor="text1"/>
          <w:sz w:val="24"/>
          <w:szCs w:val="24"/>
          <w:shd w:val="clear" w:color="auto" w:fill="FFFFFF"/>
        </w:rPr>
        <w:t xml:space="preserve">The need for early and rapid detection made Hodgetts et al., to develop a lateral flow device for </w:t>
      </w:r>
      <w:r w:rsidR="00FE2A43">
        <w:rPr>
          <w:rFonts w:ascii="Times New Roman" w:hAnsi="Times New Roman" w:cs="Times New Roman"/>
          <w:color w:val="000000" w:themeColor="text1"/>
          <w:sz w:val="24"/>
          <w:szCs w:val="24"/>
          <w:shd w:val="clear" w:color="auto" w:fill="FFFFFF"/>
        </w:rPr>
        <w:t>on-site</w:t>
      </w:r>
      <w:r w:rsidR="00AB62F5">
        <w:rPr>
          <w:rFonts w:ascii="Times New Roman" w:hAnsi="Times New Roman" w:cs="Times New Roman"/>
          <w:color w:val="000000" w:themeColor="text1"/>
          <w:sz w:val="24"/>
          <w:szCs w:val="24"/>
          <w:shd w:val="clear" w:color="auto" w:fill="FFFFFF"/>
        </w:rPr>
        <w:t xml:space="preserve"> detection of </w:t>
      </w:r>
      <w:r w:rsidR="00AB62F5" w:rsidRPr="00AB62F5">
        <w:rPr>
          <w:rFonts w:ascii="Times New Roman" w:hAnsi="Times New Roman" w:cs="Times New Roman"/>
          <w:i/>
          <w:iCs/>
          <w:color w:val="000000" w:themeColor="text1"/>
          <w:sz w:val="24"/>
          <w:szCs w:val="24"/>
          <w:shd w:val="clear" w:color="auto" w:fill="FFFFFF"/>
        </w:rPr>
        <w:lastRenderedPageBreak/>
        <w:t>Xanthomonas campestris</w:t>
      </w:r>
      <w:r w:rsidR="003A7878">
        <w:rPr>
          <w:rFonts w:ascii="Times New Roman" w:hAnsi="Times New Roman" w:cs="Times New Roman"/>
          <w:i/>
          <w:iCs/>
          <w:color w:val="000000" w:themeColor="text1"/>
          <w:sz w:val="24"/>
          <w:szCs w:val="24"/>
          <w:shd w:val="clear" w:color="auto" w:fill="FFFFFF"/>
        </w:rPr>
        <w:t xml:space="preserve"> </w:t>
      </w:r>
      <w:r w:rsidR="003A7878" w:rsidRPr="003A7878">
        <w:rPr>
          <w:rFonts w:ascii="Times New Roman" w:hAnsi="Times New Roman" w:cs="Times New Roman"/>
          <w:color w:val="000000" w:themeColor="text1"/>
          <w:sz w:val="24"/>
          <w:szCs w:val="24"/>
          <w:shd w:val="clear" w:color="auto" w:fill="FFFFFF"/>
        </w:rPr>
        <w:t>(2014</w:t>
      </w:r>
      <w:r w:rsidR="008F59BE" w:rsidRPr="008F59BE">
        <w:rPr>
          <w:rFonts w:ascii="Times New Roman" w:hAnsi="Times New Roman" w:cs="Times New Roman"/>
          <w:color w:val="000000" w:themeColor="text1"/>
          <w:sz w:val="24"/>
          <w:szCs w:val="24"/>
          <w:shd w:val="clear" w:color="auto" w:fill="FFFFFF"/>
        </w:rPr>
        <w:t xml:space="preserve">A polyclonal antibody (pAb) was generated in this study and used in a lateral flow device (LFD) configuration to detect Xcm in the field quickly. </w:t>
      </w:r>
      <w:r w:rsidR="003A7878" w:rsidRPr="003A7878">
        <w:rPr>
          <w:rFonts w:ascii="Times New Roman" w:hAnsi="Times New Roman" w:cs="Times New Roman"/>
          <w:color w:val="000000" w:themeColor="text1"/>
          <w:sz w:val="24"/>
          <w:szCs w:val="24"/>
          <w:shd w:val="clear" w:color="auto" w:fill="FFFFFF"/>
        </w:rPr>
        <w:t>Both naturally and artificially infected banana plants were successfully detected, and the limit of detection</w:t>
      </w:r>
      <w:r w:rsidR="008F59BE">
        <w:rPr>
          <w:rFonts w:ascii="Times New Roman" w:hAnsi="Times New Roman" w:cs="Times New Roman"/>
          <w:color w:val="000000" w:themeColor="text1"/>
          <w:sz w:val="24"/>
          <w:szCs w:val="24"/>
          <w:shd w:val="clear" w:color="auto" w:fill="FFFFFF"/>
        </w:rPr>
        <w:t xml:space="preserve"> in this device</w:t>
      </w:r>
      <w:r w:rsidR="003A7878" w:rsidRPr="003A7878">
        <w:rPr>
          <w:rFonts w:ascii="Times New Roman" w:hAnsi="Times New Roman" w:cs="Times New Roman"/>
          <w:color w:val="000000" w:themeColor="text1"/>
          <w:sz w:val="24"/>
          <w:szCs w:val="24"/>
          <w:shd w:val="clear" w:color="auto" w:fill="FFFFFF"/>
        </w:rPr>
        <w:t xml:space="preserve"> was 105 cells/ml</w:t>
      </w:r>
      <w:r w:rsidR="003A7878">
        <w:rPr>
          <w:rFonts w:ascii="Times New Roman" w:hAnsi="Times New Roman" w:cs="Times New Roman"/>
          <w:color w:val="000000" w:themeColor="text1"/>
          <w:sz w:val="24"/>
          <w:szCs w:val="24"/>
          <w:shd w:val="clear" w:color="auto" w:fill="FFFFFF"/>
        </w:rPr>
        <w:t xml:space="preserve"> (Hodgetts et al., 2014)</w:t>
      </w:r>
      <w:r w:rsidR="003A7878" w:rsidRPr="003A7878">
        <w:rPr>
          <w:rFonts w:ascii="Times New Roman" w:hAnsi="Times New Roman" w:cs="Times New Roman"/>
          <w:color w:val="000000" w:themeColor="text1"/>
          <w:sz w:val="24"/>
          <w:szCs w:val="24"/>
          <w:shd w:val="clear" w:color="auto" w:fill="FFFFFF"/>
        </w:rPr>
        <w:t>.</w:t>
      </w:r>
      <w:r w:rsidR="003A7878">
        <w:rPr>
          <w:rFonts w:ascii="Times New Roman" w:hAnsi="Times New Roman" w:cs="Times New Roman"/>
          <w:color w:val="000000" w:themeColor="text1"/>
          <w:sz w:val="24"/>
          <w:szCs w:val="24"/>
          <w:shd w:val="clear" w:color="auto" w:fill="FFFFFF"/>
        </w:rPr>
        <w:t xml:space="preserve"> </w:t>
      </w:r>
      <w:r w:rsidR="003A7878" w:rsidRPr="003A7878">
        <w:rPr>
          <w:rFonts w:ascii="Times New Roman" w:hAnsi="Times New Roman" w:cs="Times New Roman"/>
          <w:color w:val="000000" w:themeColor="text1"/>
          <w:sz w:val="24"/>
          <w:szCs w:val="24"/>
          <w:shd w:val="clear" w:color="auto" w:fill="FFFFFF"/>
        </w:rPr>
        <w:t>Xav has never been detected in banana, despite the fact that the pAb is not completely specific for Xcm.</w:t>
      </w:r>
      <w:r w:rsidR="003A7878">
        <w:rPr>
          <w:rFonts w:ascii="Times New Roman" w:hAnsi="Times New Roman" w:cs="Times New Roman"/>
          <w:color w:val="000000" w:themeColor="text1"/>
          <w:sz w:val="24"/>
          <w:szCs w:val="24"/>
          <w:shd w:val="clear" w:color="auto" w:fill="FFFFFF"/>
        </w:rPr>
        <w:t xml:space="preserve"> </w:t>
      </w:r>
      <w:r w:rsidR="003A7878" w:rsidRPr="003A7878">
        <w:rPr>
          <w:rFonts w:ascii="Times New Roman" w:hAnsi="Times New Roman" w:cs="Times New Roman"/>
          <w:color w:val="000000" w:themeColor="text1"/>
          <w:sz w:val="24"/>
          <w:szCs w:val="24"/>
          <w:shd w:val="clear" w:color="auto" w:fill="FFFFFF"/>
        </w:rPr>
        <w:t>As a result, the LFD can be utilised as a first-line screening tool in the field for identifying Xcm</w:t>
      </w:r>
      <w:r w:rsidR="003A7878">
        <w:rPr>
          <w:rFonts w:ascii="Times New Roman" w:hAnsi="Times New Roman" w:cs="Times New Roman"/>
          <w:color w:val="000000" w:themeColor="text1"/>
          <w:sz w:val="24"/>
          <w:szCs w:val="24"/>
          <w:shd w:val="clear" w:color="auto" w:fill="FFFFFF"/>
        </w:rPr>
        <w:t xml:space="preserve"> (Hodgetts et al., 2014)</w:t>
      </w:r>
      <w:r w:rsidR="003A7878" w:rsidRPr="003A7878">
        <w:rPr>
          <w:rFonts w:ascii="Times New Roman" w:hAnsi="Times New Roman" w:cs="Times New Roman"/>
          <w:color w:val="000000" w:themeColor="text1"/>
          <w:sz w:val="24"/>
          <w:szCs w:val="24"/>
          <w:shd w:val="clear" w:color="auto" w:fill="FFFFFF"/>
        </w:rPr>
        <w:t>.</w:t>
      </w:r>
      <w:r w:rsidR="005645D5">
        <w:rPr>
          <w:rFonts w:ascii="Times New Roman" w:hAnsi="Times New Roman" w:cs="Times New Roman"/>
          <w:color w:val="000000" w:themeColor="text1"/>
          <w:sz w:val="24"/>
          <w:szCs w:val="24"/>
          <w:shd w:val="clear" w:color="auto" w:fill="FFFFFF"/>
        </w:rPr>
        <w:t xml:space="preserve"> </w:t>
      </w:r>
      <w:r w:rsidR="008F59BE" w:rsidRPr="008F59BE">
        <w:rPr>
          <w:rFonts w:ascii="Times New Roman" w:hAnsi="Times New Roman" w:cs="Times New Roman"/>
          <w:color w:val="000000" w:themeColor="text1"/>
          <w:sz w:val="24"/>
          <w:szCs w:val="24"/>
          <w:shd w:val="clear" w:color="auto" w:fill="FFFFFF"/>
        </w:rPr>
        <w:t>LAMP (Loop Mediated Isothermal Amplification</w:t>
      </w:r>
      <w:r w:rsidR="00FE2A43" w:rsidRPr="008F59BE">
        <w:rPr>
          <w:rFonts w:ascii="Times New Roman" w:hAnsi="Times New Roman" w:cs="Times New Roman"/>
          <w:color w:val="000000" w:themeColor="text1"/>
          <w:sz w:val="24"/>
          <w:szCs w:val="24"/>
          <w:shd w:val="clear" w:color="auto" w:fill="FFFFFF"/>
        </w:rPr>
        <w:t>),</w:t>
      </w:r>
      <w:r w:rsidR="008F59BE" w:rsidRPr="008F59BE">
        <w:rPr>
          <w:rFonts w:ascii="Times New Roman" w:hAnsi="Times New Roman" w:cs="Times New Roman"/>
          <w:color w:val="000000" w:themeColor="text1"/>
          <w:sz w:val="24"/>
          <w:szCs w:val="24"/>
          <w:shd w:val="clear" w:color="auto" w:fill="FFFFFF"/>
        </w:rPr>
        <w:t xml:space="preserve"> a novel DNA amplification approach, was modified for the detection of </w:t>
      </w:r>
      <w:r w:rsidR="008F59BE" w:rsidRPr="00470FDD">
        <w:rPr>
          <w:rFonts w:ascii="Times New Roman" w:hAnsi="Times New Roman" w:cs="Times New Roman"/>
          <w:i/>
          <w:iCs/>
          <w:color w:val="000000" w:themeColor="text1"/>
          <w:sz w:val="24"/>
          <w:szCs w:val="24"/>
          <w:shd w:val="clear" w:color="auto" w:fill="FFFFFF"/>
        </w:rPr>
        <w:t>Candidatus Liberibacter</w:t>
      </w:r>
      <w:r w:rsidR="008F59BE" w:rsidRPr="008F59BE">
        <w:rPr>
          <w:rFonts w:ascii="Times New Roman" w:hAnsi="Times New Roman" w:cs="Times New Roman"/>
          <w:color w:val="000000" w:themeColor="text1"/>
          <w:sz w:val="24"/>
          <w:szCs w:val="24"/>
          <w:shd w:val="clear" w:color="auto" w:fill="FFFFFF"/>
        </w:rPr>
        <w:t xml:space="preserve"> asiaticus</w:t>
      </w:r>
      <w:r w:rsidR="008F59BE">
        <w:rPr>
          <w:rFonts w:ascii="Times New Roman" w:hAnsi="Times New Roman" w:cs="Times New Roman"/>
          <w:color w:val="000000" w:themeColor="text1"/>
          <w:sz w:val="24"/>
          <w:szCs w:val="24"/>
          <w:shd w:val="clear" w:color="auto" w:fill="FFFFFF"/>
        </w:rPr>
        <w:t>,</w:t>
      </w:r>
      <w:r w:rsidR="00A35ED1" w:rsidRPr="00A35ED1">
        <w:rPr>
          <w:rFonts w:ascii="Times New Roman" w:hAnsi="Times New Roman" w:cs="Times New Roman"/>
          <w:color w:val="000000" w:themeColor="text1"/>
          <w:sz w:val="24"/>
          <w:szCs w:val="24"/>
          <w:shd w:val="clear" w:color="auto" w:fill="FFFFFF"/>
        </w:rPr>
        <w:t xml:space="preserve"> which is linked to a variety of plant diseases</w:t>
      </w:r>
      <w:r w:rsidR="00A35ED1">
        <w:rPr>
          <w:rFonts w:ascii="Times New Roman" w:hAnsi="Times New Roman" w:cs="Times New Roman"/>
          <w:color w:val="000000" w:themeColor="text1"/>
          <w:sz w:val="24"/>
          <w:szCs w:val="24"/>
          <w:shd w:val="clear" w:color="auto" w:fill="FFFFFF"/>
        </w:rPr>
        <w:t xml:space="preserve"> </w:t>
      </w:r>
      <w:bookmarkStart w:id="1" w:name="_Hlk140873046"/>
      <w:r w:rsidR="00A35ED1">
        <w:rPr>
          <w:rFonts w:ascii="Times New Roman" w:hAnsi="Times New Roman" w:cs="Times New Roman"/>
          <w:color w:val="000000" w:themeColor="text1"/>
          <w:sz w:val="24"/>
          <w:szCs w:val="24"/>
          <w:shd w:val="clear" w:color="auto" w:fill="FFFFFF"/>
        </w:rPr>
        <w:t>(Rigano et al., 2014)</w:t>
      </w:r>
      <w:bookmarkEnd w:id="1"/>
      <w:r w:rsidR="00A35ED1" w:rsidRPr="00A35ED1">
        <w:rPr>
          <w:rFonts w:ascii="Times New Roman" w:hAnsi="Times New Roman" w:cs="Times New Roman"/>
          <w:color w:val="000000" w:themeColor="text1"/>
          <w:sz w:val="24"/>
          <w:szCs w:val="24"/>
          <w:shd w:val="clear" w:color="auto" w:fill="FFFFFF"/>
        </w:rPr>
        <w:t>.</w:t>
      </w:r>
      <w:r w:rsidR="00A35ED1">
        <w:rPr>
          <w:rFonts w:ascii="Times New Roman" w:hAnsi="Times New Roman" w:cs="Times New Roman"/>
          <w:color w:val="000000" w:themeColor="text1"/>
          <w:sz w:val="24"/>
          <w:szCs w:val="24"/>
          <w:shd w:val="clear" w:color="auto" w:fill="FFFFFF"/>
        </w:rPr>
        <w:t xml:space="preserve"> </w:t>
      </w:r>
      <w:r w:rsidR="00A35ED1" w:rsidRPr="00A35ED1">
        <w:rPr>
          <w:rFonts w:ascii="Times New Roman" w:hAnsi="Times New Roman" w:cs="Times New Roman"/>
          <w:color w:val="000000" w:themeColor="text1"/>
          <w:sz w:val="24"/>
          <w:szCs w:val="24"/>
          <w:shd w:val="clear" w:color="auto" w:fill="FFFFFF"/>
        </w:rPr>
        <w:t>The aforementioned methodology was paired with a Lateral Flow Dipstick (LFD) instrument to identify the amplicons visually, removing the requirement for gel electrophoresis.</w:t>
      </w:r>
      <w:r w:rsidR="00A35ED1">
        <w:rPr>
          <w:rFonts w:ascii="Times New Roman" w:hAnsi="Times New Roman" w:cs="Times New Roman"/>
          <w:color w:val="000000" w:themeColor="text1"/>
          <w:sz w:val="24"/>
          <w:szCs w:val="24"/>
          <w:shd w:val="clear" w:color="auto" w:fill="FFFFFF"/>
        </w:rPr>
        <w:t xml:space="preserve"> </w:t>
      </w:r>
      <w:r w:rsidR="00A35ED1" w:rsidRPr="00A35ED1">
        <w:rPr>
          <w:rFonts w:ascii="Times New Roman" w:hAnsi="Times New Roman" w:cs="Times New Roman"/>
          <w:color w:val="000000" w:themeColor="text1"/>
          <w:sz w:val="24"/>
          <w:szCs w:val="24"/>
          <w:shd w:val="clear" w:color="auto" w:fill="FFFFFF"/>
        </w:rPr>
        <w:t xml:space="preserve">The assay proved extremely specific for the microorganism under study. </w:t>
      </w:r>
      <w:r w:rsidR="00FE2A43" w:rsidRPr="00FE2A43">
        <w:rPr>
          <w:rFonts w:ascii="Times New Roman" w:hAnsi="Times New Roman" w:cs="Times New Roman"/>
          <w:color w:val="000000" w:themeColor="text1"/>
          <w:sz w:val="24"/>
          <w:szCs w:val="24"/>
          <w:shd w:val="clear" w:color="auto" w:fill="FFFFFF"/>
        </w:rPr>
        <w:t>There was no cross-reaction with any of the other phytopathogenic bacteria or fungi DNA tested</w:t>
      </w:r>
      <w:r w:rsidR="00FE2A43">
        <w:rPr>
          <w:rFonts w:ascii="Times New Roman" w:hAnsi="Times New Roman" w:cs="Times New Roman"/>
          <w:color w:val="000000" w:themeColor="text1"/>
          <w:sz w:val="24"/>
          <w:szCs w:val="24"/>
          <w:shd w:val="clear" w:color="auto" w:fill="FFFFFF"/>
        </w:rPr>
        <w:t xml:space="preserve"> </w:t>
      </w:r>
      <w:r w:rsidR="00A35ED1">
        <w:rPr>
          <w:rFonts w:ascii="Times New Roman" w:hAnsi="Times New Roman" w:cs="Times New Roman"/>
          <w:color w:val="000000" w:themeColor="text1"/>
          <w:sz w:val="24"/>
          <w:szCs w:val="24"/>
          <w:shd w:val="clear" w:color="auto" w:fill="FFFFFF"/>
        </w:rPr>
        <w:t>(Rigano et al., 2014)</w:t>
      </w:r>
      <w:r w:rsidR="00A35ED1" w:rsidRPr="00A35ED1">
        <w:rPr>
          <w:rFonts w:ascii="Times New Roman" w:hAnsi="Times New Roman" w:cs="Times New Roman"/>
          <w:color w:val="000000" w:themeColor="text1"/>
          <w:sz w:val="24"/>
          <w:szCs w:val="24"/>
          <w:shd w:val="clear" w:color="auto" w:fill="FFFFFF"/>
        </w:rPr>
        <w:t>.</w:t>
      </w:r>
    </w:p>
    <w:p w14:paraId="2E5A4857" w14:textId="58960440" w:rsidR="00264298" w:rsidRDefault="00264298" w:rsidP="004774EB">
      <w:pPr>
        <w:spacing w:line="480" w:lineRule="auto"/>
        <w:jc w:val="both"/>
        <w:rPr>
          <w:rFonts w:ascii="Times New Roman" w:hAnsi="Times New Roman" w:cs="Times New Roman"/>
          <w:b/>
          <w:bCs/>
          <w:color w:val="000000" w:themeColor="text1"/>
          <w:sz w:val="24"/>
          <w:szCs w:val="24"/>
          <w:shd w:val="clear" w:color="auto" w:fill="FFFFFF"/>
        </w:rPr>
      </w:pPr>
      <w:r w:rsidRPr="00264298">
        <w:rPr>
          <w:rFonts w:ascii="Times New Roman" w:hAnsi="Times New Roman" w:cs="Times New Roman"/>
          <w:b/>
          <w:bCs/>
          <w:color w:val="000000" w:themeColor="text1"/>
          <w:sz w:val="24"/>
          <w:szCs w:val="24"/>
          <w:shd w:val="clear" w:color="auto" w:fill="FFFFFF"/>
        </w:rPr>
        <w:t>Conclusion</w:t>
      </w:r>
      <w:r>
        <w:rPr>
          <w:rFonts w:ascii="Times New Roman" w:hAnsi="Times New Roman" w:cs="Times New Roman"/>
          <w:b/>
          <w:bCs/>
          <w:color w:val="000000" w:themeColor="text1"/>
          <w:sz w:val="24"/>
          <w:szCs w:val="24"/>
          <w:shd w:val="clear" w:color="auto" w:fill="FFFFFF"/>
        </w:rPr>
        <w:t>:</w:t>
      </w:r>
    </w:p>
    <w:p w14:paraId="51B2E040" w14:textId="3D479C5F" w:rsidR="00D07B95" w:rsidRDefault="00E62A91" w:rsidP="00D07B95">
      <w:pPr>
        <w:spacing w:line="480" w:lineRule="auto"/>
        <w:jc w:val="both"/>
        <w:rPr>
          <w:rFonts w:ascii="Times New Roman" w:hAnsi="Times New Roman" w:cs="Times New Roman"/>
          <w:sz w:val="24"/>
          <w:szCs w:val="24"/>
        </w:rPr>
      </w:pPr>
      <w:r w:rsidRPr="00A55A3D">
        <w:rPr>
          <w:rFonts w:ascii="Times New Roman" w:hAnsi="Times New Roman" w:cs="Times New Roman"/>
          <w:color w:val="000000" w:themeColor="text1"/>
          <w:sz w:val="24"/>
          <w:szCs w:val="24"/>
          <w:shd w:val="clear" w:color="auto" w:fill="FFFFFF"/>
        </w:rPr>
        <w:t xml:space="preserve">Lateral flow based approaches for detection </w:t>
      </w:r>
      <w:r>
        <w:rPr>
          <w:rFonts w:ascii="Times New Roman" w:hAnsi="Times New Roman" w:cs="Times New Roman"/>
          <w:color w:val="000000" w:themeColor="text1"/>
          <w:sz w:val="24"/>
          <w:szCs w:val="24"/>
          <w:shd w:val="clear" w:color="auto" w:fill="FFFFFF"/>
        </w:rPr>
        <w:t xml:space="preserve">and identification of pathogenic microorganisms is a popular practice as quick detection strategy. However, this particular technique has been commonly used for identification of various pathogens in humans enabling quick diagnosis of several diseases. </w:t>
      </w:r>
      <w:r w:rsidR="00BC434B">
        <w:rPr>
          <w:rFonts w:ascii="Times New Roman" w:hAnsi="Times New Roman" w:cs="Times New Roman"/>
          <w:color w:val="000000" w:themeColor="text1"/>
          <w:sz w:val="24"/>
          <w:szCs w:val="24"/>
          <w:shd w:val="clear" w:color="auto" w:fill="FFFFFF"/>
        </w:rPr>
        <w:t>Use of</w:t>
      </w:r>
      <w:r w:rsidR="009124E9">
        <w:rPr>
          <w:rFonts w:ascii="Times New Roman" w:hAnsi="Times New Roman" w:cs="Times New Roman"/>
          <w:color w:val="000000" w:themeColor="text1"/>
          <w:sz w:val="24"/>
          <w:szCs w:val="24"/>
          <w:shd w:val="clear" w:color="auto" w:fill="FFFFFF"/>
        </w:rPr>
        <w:t xml:space="preserve"> lateral flow based approach for plant bacteria detection </w:t>
      </w:r>
      <w:r w:rsidR="00BC434B">
        <w:rPr>
          <w:rFonts w:ascii="Times New Roman" w:hAnsi="Times New Roman" w:cs="Times New Roman"/>
          <w:color w:val="000000" w:themeColor="text1"/>
          <w:sz w:val="24"/>
          <w:szCs w:val="24"/>
          <w:shd w:val="clear" w:color="auto" w:fill="FFFFFF"/>
        </w:rPr>
        <w:t xml:space="preserve">has gained demand recently as this technique offers a unique opportunity for diagnosis of bacteria borne plant disease precisely. </w:t>
      </w:r>
      <w:r w:rsidR="00091C98">
        <w:rPr>
          <w:rFonts w:ascii="Times New Roman" w:hAnsi="Times New Roman" w:cs="Times New Roman"/>
          <w:color w:val="000000" w:themeColor="text1"/>
          <w:sz w:val="24"/>
          <w:szCs w:val="24"/>
          <w:shd w:val="clear" w:color="auto" w:fill="FFFFFF"/>
        </w:rPr>
        <w:t xml:space="preserve">We summarized this concept citing several examples in this book chapter. Further, </w:t>
      </w:r>
      <w:r w:rsidR="00091C98">
        <w:rPr>
          <w:rFonts w:ascii="Times New Roman" w:eastAsia="Times New Roman" w:hAnsi="Times New Roman" w:cs="Times New Roman"/>
          <w:sz w:val="24"/>
          <w:szCs w:val="24"/>
          <w:shd w:val="clear" w:color="auto" w:fill="FCFCFC"/>
          <w:lang w:eastAsia="en-IN"/>
        </w:rPr>
        <w:t>w</w:t>
      </w:r>
      <w:r w:rsidR="00091C98" w:rsidRPr="000579B2">
        <w:rPr>
          <w:rFonts w:ascii="Times New Roman" w:eastAsia="Times New Roman" w:hAnsi="Times New Roman" w:cs="Times New Roman"/>
          <w:sz w:val="24"/>
          <w:szCs w:val="24"/>
          <w:shd w:val="clear" w:color="auto" w:fill="FCFCFC"/>
          <w:lang w:eastAsia="en-IN"/>
        </w:rPr>
        <w:t>hen combined with molecular assays like PCR or LAMP, LFA shows enhanced sensitivity and specificity, making it a reliable tool for early and accurate detection.</w:t>
      </w:r>
      <w:r w:rsidR="00091C98">
        <w:rPr>
          <w:rFonts w:ascii="Times New Roman" w:eastAsia="Times New Roman" w:hAnsi="Times New Roman" w:cs="Times New Roman"/>
          <w:sz w:val="24"/>
          <w:szCs w:val="24"/>
          <w:shd w:val="clear" w:color="auto" w:fill="FCFCFC"/>
          <w:lang w:eastAsia="en-IN"/>
        </w:rPr>
        <w:t xml:space="preserve"> </w:t>
      </w:r>
      <w:r w:rsidR="00091C98" w:rsidRPr="000579B2">
        <w:rPr>
          <w:rFonts w:ascii="Times New Roman" w:eastAsia="Times New Roman" w:hAnsi="Times New Roman" w:cs="Times New Roman"/>
          <w:sz w:val="24"/>
          <w:szCs w:val="24"/>
          <w:shd w:val="clear" w:color="auto" w:fill="FCFCFC"/>
          <w:lang w:eastAsia="en-IN"/>
        </w:rPr>
        <w:t>Overall, LFA has the potential to revolutionize plant pathogen diagnostics, offering a practical and efficient method for detecting PPBs in the field. Its simplicity, speed, and accuracy make it an invaluable tool for plant protection, enabling timely interventions to minimize crop losses and enhance agricultural productivity. As research in this area continues, LFA is likely to become an integral part of plant disease management strategies, contributing to the sustainable growth of the agricultural sector.</w:t>
      </w:r>
      <w:r w:rsidR="00D07B95">
        <w:rPr>
          <w:rFonts w:ascii="Times New Roman" w:eastAsia="Times New Roman" w:hAnsi="Times New Roman" w:cs="Times New Roman"/>
          <w:sz w:val="24"/>
          <w:szCs w:val="24"/>
          <w:shd w:val="clear" w:color="auto" w:fill="FCFCFC"/>
          <w:lang w:eastAsia="en-IN"/>
        </w:rPr>
        <w:t xml:space="preserve"> </w:t>
      </w:r>
      <w:r w:rsidR="00D07B95">
        <w:rPr>
          <w:rFonts w:ascii="Times New Roman" w:hAnsi="Times New Roman" w:cs="Times New Roman"/>
          <w:sz w:val="24"/>
          <w:szCs w:val="24"/>
        </w:rPr>
        <w:t xml:space="preserve">We believe that this book chapter will </w:t>
      </w:r>
      <w:r w:rsidR="00D07B95">
        <w:rPr>
          <w:rFonts w:ascii="Times New Roman" w:hAnsi="Times New Roman" w:cs="Times New Roman"/>
          <w:sz w:val="24"/>
          <w:szCs w:val="24"/>
        </w:rPr>
        <w:lastRenderedPageBreak/>
        <w:t>throw light on readers to educate themselves for lateral flow based approaches in precise detection of plant bacteria.  We further believe that, this technique</w:t>
      </w:r>
      <w:r w:rsidR="00D07B95" w:rsidRPr="006A695A">
        <w:rPr>
          <w:rFonts w:ascii="Times New Roman" w:hAnsi="Times New Roman" w:cs="Times New Roman"/>
          <w:sz w:val="24"/>
          <w:szCs w:val="24"/>
        </w:rPr>
        <w:t xml:space="preserve"> is expected to play an increasingly critical role in ensuring food security and safeguarding plant health.</w:t>
      </w:r>
    </w:p>
    <w:p w14:paraId="43A47CC7" w14:textId="62F02D9D" w:rsidR="00470FDD" w:rsidRPr="00470FDD" w:rsidRDefault="00470FDD" w:rsidP="004774EB">
      <w:pPr>
        <w:spacing w:line="480" w:lineRule="auto"/>
        <w:jc w:val="both"/>
        <w:rPr>
          <w:rFonts w:ascii="Times New Roman" w:hAnsi="Times New Roman" w:cs="Times New Roman"/>
          <w:b/>
          <w:bCs/>
          <w:color w:val="000000" w:themeColor="text1"/>
          <w:sz w:val="24"/>
          <w:szCs w:val="24"/>
          <w:shd w:val="clear" w:color="auto" w:fill="FFFFFF"/>
        </w:rPr>
      </w:pPr>
      <w:r w:rsidRPr="00470FDD">
        <w:rPr>
          <w:rFonts w:ascii="Times New Roman" w:hAnsi="Times New Roman" w:cs="Times New Roman"/>
          <w:b/>
          <w:bCs/>
          <w:color w:val="000000" w:themeColor="text1"/>
          <w:sz w:val="24"/>
          <w:szCs w:val="24"/>
          <w:shd w:val="clear" w:color="auto" w:fill="FFFFFF"/>
        </w:rPr>
        <w:t>References</w:t>
      </w:r>
      <w:r>
        <w:rPr>
          <w:rFonts w:ascii="Times New Roman" w:hAnsi="Times New Roman" w:cs="Times New Roman"/>
          <w:b/>
          <w:bCs/>
          <w:color w:val="000000" w:themeColor="text1"/>
          <w:sz w:val="24"/>
          <w:szCs w:val="24"/>
          <w:shd w:val="clear" w:color="auto" w:fill="FFFFFF"/>
        </w:rPr>
        <w:t>:</w:t>
      </w:r>
    </w:p>
    <w:p w14:paraId="0FBAC461" w14:textId="24BDA574" w:rsidR="00470FDD" w:rsidRPr="00BC265A" w:rsidRDefault="00470FDD" w:rsidP="00470FDD">
      <w:pPr>
        <w:pStyle w:val="ListParagraph"/>
        <w:numPr>
          <w:ilvl w:val="0"/>
          <w:numId w:val="2"/>
        </w:numPr>
        <w:spacing w:line="480" w:lineRule="auto"/>
        <w:jc w:val="both"/>
        <w:rPr>
          <w:rFonts w:ascii="Times New Roman" w:hAnsi="Times New Roman" w:cs="Times New Roman"/>
          <w:sz w:val="24"/>
          <w:szCs w:val="24"/>
          <w:lang w:val="en-US"/>
        </w:rPr>
      </w:pPr>
      <w:bookmarkStart w:id="2" w:name="_Hlk141016258"/>
      <w:r w:rsidRPr="00BC265A">
        <w:rPr>
          <w:rFonts w:ascii="Times New Roman" w:hAnsi="Times New Roman" w:cs="Times New Roman"/>
          <w:color w:val="222222"/>
          <w:sz w:val="24"/>
          <w:szCs w:val="24"/>
          <w:shd w:val="clear" w:color="auto" w:fill="FFFFFF"/>
        </w:rPr>
        <w:t xml:space="preserve">Ahmed, F. A., Larrea-Sarmiento, A., Alvarez, A. M., &amp; Arif, M. (2018). Genome-informed diagnostics for specific and rapid detection of </w:t>
      </w:r>
      <w:r w:rsidRPr="00470FDD">
        <w:rPr>
          <w:rFonts w:ascii="Times New Roman" w:hAnsi="Times New Roman" w:cs="Times New Roman"/>
          <w:i/>
          <w:iCs/>
          <w:color w:val="222222"/>
          <w:sz w:val="24"/>
          <w:szCs w:val="24"/>
          <w:shd w:val="clear" w:color="auto" w:fill="FFFFFF"/>
        </w:rPr>
        <w:t>Pectobacterium</w:t>
      </w:r>
      <w:r w:rsidRPr="00BC265A">
        <w:rPr>
          <w:rFonts w:ascii="Times New Roman" w:hAnsi="Times New Roman" w:cs="Times New Roman"/>
          <w:color w:val="222222"/>
          <w:sz w:val="24"/>
          <w:szCs w:val="24"/>
          <w:shd w:val="clear" w:color="auto" w:fill="FFFFFF"/>
        </w:rPr>
        <w:t xml:space="preserve"> species using recombinase polymerase amplification coupled with a lateral flow device. </w:t>
      </w:r>
      <w:r w:rsidRPr="00BC265A">
        <w:rPr>
          <w:rFonts w:ascii="Times New Roman" w:hAnsi="Times New Roman" w:cs="Times New Roman"/>
          <w:i/>
          <w:iCs/>
          <w:color w:val="222222"/>
          <w:sz w:val="24"/>
          <w:szCs w:val="24"/>
          <w:shd w:val="clear" w:color="auto" w:fill="FFFFFF"/>
        </w:rPr>
        <w:t>Scientific reports</w:t>
      </w:r>
      <w:r w:rsidRPr="00BC265A">
        <w:rPr>
          <w:rFonts w:ascii="Times New Roman" w:hAnsi="Times New Roman" w:cs="Times New Roman"/>
          <w:color w:val="222222"/>
          <w:sz w:val="24"/>
          <w:szCs w:val="24"/>
          <w:shd w:val="clear" w:color="auto" w:fill="FFFFFF"/>
        </w:rPr>
        <w:t>, </w:t>
      </w:r>
      <w:r w:rsidRPr="00BC265A">
        <w:rPr>
          <w:rFonts w:ascii="Times New Roman" w:hAnsi="Times New Roman" w:cs="Times New Roman"/>
          <w:i/>
          <w:iCs/>
          <w:color w:val="222222"/>
          <w:sz w:val="24"/>
          <w:szCs w:val="24"/>
          <w:shd w:val="clear" w:color="auto" w:fill="FFFFFF"/>
        </w:rPr>
        <w:t>8</w:t>
      </w:r>
      <w:r w:rsidRPr="00BC265A">
        <w:rPr>
          <w:rFonts w:ascii="Times New Roman" w:hAnsi="Times New Roman" w:cs="Times New Roman"/>
          <w:color w:val="222222"/>
          <w:sz w:val="24"/>
          <w:szCs w:val="24"/>
          <w:shd w:val="clear" w:color="auto" w:fill="FFFFFF"/>
        </w:rPr>
        <w:t>(1), 15972.</w:t>
      </w:r>
    </w:p>
    <w:p w14:paraId="0B0C7969" w14:textId="77777777" w:rsidR="00470FDD" w:rsidRPr="00BC265A" w:rsidRDefault="00470FDD" w:rsidP="00470FDD">
      <w:pPr>
        <w:pStyle w:val="ListParagraph"/>
        <w:numPr>
          <w:ilvl w:val="0"/>
          <w:numId w:val="2"/>
        </w:numPr>
        <w:spacing w:line="480" w:lineRule="auto"/>
        <w:jc w:val="both"/>
        <w:rPr>
          <w:rFonts w:ascii="Times New Roman" w:hAnsi="Times New Roman" w:cs="Times New Roman"/>
          <w:sz w:val="24"/>
          <w:szCs w:val="24"/>
          <w:lang w:val="en-US"/>
        </w:rPr>
      </w:pPr>
      <w:r w:rsidRPr="00BC265A">
        <w:rPr>
          <w:rFonts w:ascii="Times New Roman" w:hAnsi="Times New Roman" w:cs="Times New Roman"/>
          <w:color w:val="222222"/>
          <w:sz w:val="24"/>
          <w:szCs w:val="24"/>
          <w:shd w:val="clear" w:color="auto" w:fill="FFFFFF"/>
        </w:rPr>
        <w:t>Bar-On, Y. M., Phillips, R., &amp; Milo, R. (2018). The biomass distribution on Earth. </w:t>
      </w:r>
      <w:r w:rsidRPr="00BC265A">
        <w:rPr>
          <w:rFonts w:ascii="Times New Roman" w:hAnsi="Times New Roman" w:cs="Times New Roman"/>
          <w:i/>
          <w:iCs/>
          <w:color w:val="222222"/>
          <w:sz w:val="24"/>
          <w:szCs w:val="24"/>
          <w:shd w:val="clear" w:color="auto" w:fill="FFFFFF"/>
        </w:rPr>
        <w:t>Proceedings of the National Academy of Sciences</w:t>
      </w:r>
      <w:r w:rsidRPr="00BC265A">
        <w:rPr>
          <w:rFonts w:ascii="Times New Roman" w:hAnsi="Times New Roman" w:cs="Times New Roman"/>
          <w:color w:val="222222"/>
          <w:sz w:val="24"/>
          <w:szCs w:val="24"/>
          <w:shd w:val="clear" w:color="auto" w:fill="FFFFFF"/>
        </w:rPr>
        <w:t>, </w:t>
      </w:r>
      <w:r w:rsidRPr="00BC265A">
        <w:rPr>
          <w:rFonts w:ascii="Times New Roman" w:hAnsi="Times New Roman" w:cs="Times New Roman"/>
          <w:i/>
          <w:iCs/>
          <w:color w:val="222222"/>
          <w:sz w:val="24"/>
          <w:szCs w:val="24"/>
          <w:shd w:val="clear" w:color="auto" w:fill="FFFFFF"/>
        </w:rPr>
        <w:t>115</w:t>
      </w:r>
      <w:r w:rsidRPr="00BC265A">
        <w:rPr>
          <w:rFonts w:ascii="Times New Roman" w:hAnsi="Times New Roman" w:cs="Times New Roman"/>
          <w:color w:val="222222"/>
          <w:sz w:val="24"/>
          <w:szCs w:val="24"/>
          <w:shd w:val="clear" w:color="auto" w:fill="FFFFFF"/>
        </w:rPr>
        <w:t>(25), 6506-6511.</w:t>
      </w:r>
    </w:p>
    <w:p w14:paraId="789A5F26" w14:textId="77777777" w:rsidR="00470FDD" w:rsidRPr="00BC265A" w:rsidRDefault="00470FDD" w:rsidP="00470FDD">
      <w:pPr>
        <w:pStyle w:val="ListParagraph"/>
        <w:numPr>
          <w:ilvl w:val="0"/>
          <w:numId w:val="2"/>
        </w:numPr>
        <w:spacing w:line="480" w:lineRule="auto"/>
        <w:jc w:val="both"/>
        <w:rPr>
          <w:rFonts w:ascii="Times New Roman" w:hAnsi="Times New Roman" w:cs="Times New Roman"/>
          <w:sz w:val="24"/>
          <w:szCs w:val="24"/>
          <w:lang w:val="en-US"/>
        </w:rPr>
      </w:pPr>
      <w:r w:rsidRPr="00BC265A">
        <w:rPr>
          <w:rFonts w:ascii="Times New Roman" w:hAnsi="Times New Roman" w:cs="Times New Roman"/>
          <w:color w:val="222222"/>
          <w:sz w:val="24"/>
          <w:szCs w:val="24"/>
          <w:shd w:val="clear" w:color="auto" w:fill="FFFFFF"/>
        </w:rPr>
        <w:t>Belasque Jr, J., Gasparoto, M. C. G., &amp; Marcassa, L. G. (2008). Detection of mechanical and disease stresses in citrus plants by fluorescence spectroscopy. </w:t>
      </w:r>
      <w:r w:rsidRPr="00BC265A">
        <w:rPr>
          <w:rFonts w:ascii="Times New Roman" w:hAnsi="Times New Roman" w:cs="Times New Roman"/>
          <w:i/>
          <w:iCs/>
          <w:color w:val="222222"/>
          <w:sz w:val="24"/>
          <w:szCs w:val="24"/>
          <w:shd w:val="clear" w:color="auto" w:fill="FFFFFF"/>
        </w:rPr>
        <w:t>Applied Optics</w:t>
      </w:r>
      <w:r w:rsidRPr="00BC265A">
        <w:rPr>
          <w:rFonts w:ascii="Times New Roman" w:hAnsi="Times New Roman" w:cs="Times New Roman"/>
          <w:color w:val="222222"/>
          <w:sz w:val="24"/>
          <w:szCs w:val="24"/>
          <w:shd w:val="clear" w:color="auto" w:fill="FFFFFF"/>
        </w:rPr>
        <w:t>, </w:t>
      </w:r>
      <w:r w:rsidRPr="00BC265A">
        <w:rPr>
          <w:rFonts w:ascii="Times New Roman" w:hAnsi="Times New Roman" w:cs="Times New Roman"/>
          <w:i/>
          <w:iCs/>
          <w:color w:val="222222"/>
          <w:sz w:val="24"/>
          <w:szCs w:val="24"/>
          <w:shd w:val="clear" w:color="auto" w:fill="FFFFFF"/>
        </w:rPr>
        <w:t>47</w:t>
      </w:r>
      <w:r w:rsidRPr="00BC265A">
        <w:rPr>
          <w:rFonts w:ascii="Times New Roman" w:hAnsi="Times New Roman" w:cs="Times New Roman"/>
          <w:color w:val="222222"/>
          <w:sz w:val="24"/>
          <w:szCs w:val="24"/>
          <w:shd w:val="clear" w:color="auto" w:fill="FFFFFF"/>
        </w:rPr>
        <w:t>(11), 1922-1926.</w:t>
      </w:r>
    </w:p>
    <w:p w14:paraId="554122E0" w14:textId="77777777" w:rsidR="00470FDD" w:rsidRPr="00BC265A" w:rsidRDefault="00470FDD" w:rsidP="00470FDD">
      <w:pPr>
        <w:pStyle w:val="ListParagraph"/>
        <w:numPr>
          <w:ilvl w:val="0"/>
          <w:numId w:val="2"/>
        </w:numPr>
        <w:spacing w:line="480" w:lineRule="auto"/>
        <w:jc w:val="both"/>
        <w:rPr>
          <w:rFonts w:ascii="Times New Roman" w:hAnsi="Times New Roman" w:cs="Times New Roman"/>
          <w:sz w:val="24"/>
          <w:szCs w:val="24"/>
          <w:lang w:val="en-US"/>
        </w:rPr>
      </w:pPr>
      <w:r w:rsidRPr="00BC265A">
        <w:rPr>
          <w:rFonts w:ascii="Times New Roman" w:hAnsi="Times New Roman" w:cs="Times New Roman"/>
          <w:color w:val="222222"/>
          <w:sz w:val="24"/>
          <w:szCs w:val="24"/>
          <w:shd w:val="clear" w:color="auto" w:fill="FFFFFF"/>
        </w:rPr>
        <w:t>Biondi, E., Galeone, A., Kuzmanović, N., Ardizzi, S., Lucchese, C., &amp; Bertaccini, A. (2013). Pseudomonas syringae pv. actinidiae detection in kiwifruit plant tissue and bleeding sap. </w:t>
      </w:r>
      <w:r w:rsidRPr="00BC265A">
        <w:rPr>
          <w:rFonts w:ascii="Times New Roman" w:hAnsi="Times New Roman" w:cs="Times New Roman"/>
          <w:i/>
          <w:iCs/>
          <w:color w:val="222222"/>
          <w:sz w:val="24"/>
          <w:szCs w:val="24"/>
          <w:shd w:val="clear" w:color="auto" w:fill="FFFFFF"/>
        </w:rPr>
        <w:t>Annals of Applied Biology</w:t>
      </w:r>
      <w:r w:rsidRPr="00BC265A">
        <w:rPr>
          <w:rFonts w:ascii="Times New Roman" w:hAnsi="Times New Roman" w:cs="Times New Roman"/>
          <w:color w:val="222222"/>
          <w:sz w:val="24"/>
          <w:szCs w:val="24"/>
          <w:shd w:val="clear" w:color="auto" w:fill="FFFFFF"/>
        </w:rPr>
        <w:t>, </w:t>
      </w:r>
      <w:r w:rsidRPr="00BC265A">
        <w:rPr>
          <w:rFonts w:ascii="Times New Roman" w:hAnsi="Times New Roman" w:cs="Times New Roman"/>
          <w:i/>
          <w:iCs/>
          <w:color w:val="222222"/>
          <w:sz w:val="24"/>
          <w:szCs w:val="24"/>
          <w:shd w:val="clear" w:color="auto" w:fill="FFFFFF"/>
        </w:rPr>
        <w:t>162</w:t>
      </w:r>
      <w:r w:rsidRPr="00BC265A">
        <w:rPr>
          <w:rFonts w:ascii="Times New Roman" w:hAnsi="Times New Roman" w:cs="Times New Roman"/>
          <w:color w:val="222222"/>
          <w:sz w:val="24"/>
          <w:szCs w:val="24"/>
          <w:shd w:val="clear" w:color="auto" w:fill="FFFFFF"/>
        </w:rPr>
        <w:t>(1), 60-70.</w:t>
      </w:r>
    </w:p>
    <w:p w14:paraId="3EE3BEC5" w14:textId="77777777" w:rsidR="00470FDD" w:rsidRPr="00BC265A" w:rsidRDefault="00470FDD" w:rsidP="00470FDD">
      <w:pPr>
        <w:pStyle w:val="ListParagraph"/>
        <w:numPr>
          <w:ilvl w:val="0"/>
          <w:numId w:val="2"/>
        </w:numPr>
        <w:spacing w:line="480" w:lineRule="auto"/>
        <w:jc w:val="both"/>
        <w:rPr>
          <w:rFonts w:ascii="Times New Roman" w:hAnsi="Times New Roman" w:cs="Times New Roman"/>
          <w:sz w:val="24"/>
          <w:szCs w:val="24"/>
          <w:lang w:val="en-US"/>
        </w:rPr>
      </w:pPr>
      <w:r w:rsidRPr="00BC265A">
        <w:rPr>
          <w:rFonts w:ascii="Times New Roman" w:hAnsi="Times New Roman" w:cs="Times New Roman"/>
          <w:color w:val="222222"/>
          <w:sz w:val="24"/>
          <w:szCs w:val="24"/>
          <w:shd w:val="clear" w:color="auto" w:fill="FFFFFF"/>
        </w:rPr>
        <w:t>Boisen, M. L., Viral Hemorrhagic Fever Consortium, Oottamasathien, D., Viral Hemorrhagic Fever Consortium, Jones, A. B., Viral Hemorrhagic Fever Consortium, ... &amp; Viral Hemorrhagic Fever Consortium. (2015). Development of prototype filovirus recombinant antigen immunoassays. </w:t>
      </w:r>
      <w:r w:rsidRPr="00BC265A">
        <w:rPr>
          <w:rFonts w:ascii="Times New Roman" w:hAnsi="Times New Roman" w:cs="Times New Roman"/>
          <w:i/>
          <w:iCs/>
          <w:color w:val="222222"/>
          <w:sz w:val="24"/>
          <w:szCs w:val="24"/>
          <w:shd w:val="clear" w:color="auto" w:fill="FFFFFF"/>
        </w:rPr>
        <w:t>The Journal of infectious diseases</w:t>
      </w:r>
      <w:r w:rsidRPr="00BC265A">
        <w:rPr>
          <w:rFonts w:ascii="Times New Roman" w:hAnsi="Times New Roman" w:cs="Times New Roman"/>
          <w:color w:val="222222"/>
          <w:sz w:val="24"/>
          <w:szCs w:val="24"/>
          <w:shd w:val="clear" w:color="auto" w:fill="FFFFFF"/>
        </w:rPr>
        <w:t>, </w:t>
      </w:r>
      <w:r w:rsidRPr="00BC265A">
        <w:rPr>
          <w:rFonts w:ascii="Times New Roman" w:hAnsi="Times New Roman" w:cs="Times New Roman"/>
          <w:i/>
          <w:iCs/>
          <w:color w:val="222222"/>
          <w:sz w:val="24"/>
          <w:szCs w:val="24"/>
          <w:shd w:val="clear" w:color="auto" w:fill="FFFFFF"/>
        </w:rPr>
        <w:t>212</w:t>
      </w:r>
      <w:r w:rsidRPr="00BC265A">
        <w:rPr>
          <w:rFonts w:ascii="Times New Roman" w:hAnsi="Times New Roman" w:cs="Times New Roman"/>
          <w:color w:val="222222"/>
          <w:sz w:val="24"/>
          <w:szCs w:val="24"/>
          <w:shd w:val="clear" w:color="auto" w:fill="FFFFFF"/>
        </w:rPr>
        <w:t>(suppl_2), S359-S367.</w:t>
      </w:r>
    </w:p>
    <w:p w14:paraId="421A6BC6" w14:textId="77777777" w:rsidR="00470FDD" w:rsidRPr="00BC265A" w:rsidRDefault="00470FDD" w:rsidP="00470FDD">
      <w:pPr>
        <w:pStyle w:val="ListParagraph"/>
        <w:numPr>
          <w:ilvl w:val="0"/>
          <w:numId w:val="2"/>
        </w:numPr>
        <w:spacing w:line="480" w:lineRule="auto"/>
        <w:jc w:val="both"/>
        <w:rPr>
          <w:rFonts w:ascii="Times New Roman" w:hAnsi="Times New Roman" w:cs="Times New Roman"/>
          <w:sz w:val="24"/>
          <w:szCs w:val="24"/>
          <w:lang w:val="en-US"/>
        </w:rPr>
      </w:pPr>
      <w:r w:rsidRPr="00BC265A">
        <w:rPr>
          <w:rFonts w:ascii="Times New Roman" w:hAnsi="Times New Roman" w:cs="Times New Roman"/>
          <w:color w:val="222222"/>
          <w:sz w:val="24"/>
          <w:szCs w:val="24"/>
          <w:shd w:val="clear" w:color="auto" w:fill="FFFFFF"/>
        </w:rPr>
        <w:t>Boluk, G., Dobhal, S., Crockford, A. B., Melzer, M., Alvarez, A. M., &amp; Arif, M. (2020). Genome-informed recombinase polymerase amplification assay coupled with a lateral flow device for in-field detection of Dickeya species. </w:t>
      </w:r>
      <w:r w:rsidRPr="00BC265A">
        <w:rPr>
          <w:rFonts w:ascii="Times New Roman" w:hAnsi="Times New Roman" w:cs="Times New Roman"/>
          <w:i/>
          <w:iCs/>
          <w:color w:val="222222"/>
          <w:sz w:val="24"/>
          <w:szCs w:val="24"/>
          <w:shd w:val="clear" w:color="auto" w:fill="FFFFFF"/>
        </w:rPr>
        <w:t>Plant disease</w:t>
      </w:r>
      <w:r w:rsidRPr="00BC265A">
        <w:rPr>
          <w:rFonts w:ascii="Times New Roman" w:hAnsi="Times New Roman" w:cs="Times New Roman"/>
          <w:color w:val="222222"/>
          <w:sz w:val="24"/>
          <w:szCs w:val="24"/>
          <w:shd w:val="clear" w:color="auto" w:fill="FFFFFF"/>
        </w:rPr>
        <w:t>, </w:t>
      </w:r>
      <w:r w:rsidRPr="00BC265A">
        <w:rPr>
          <w:rFonts w:ascii="Times New Roman" w:hAnsi="Times New Roman" w:cs="Times New Roman"/>
          <w:i/>
          <w:iCs/>
          <w:color w:val="222222"/>
          <w:sz w:val="24"/>
          <w:szCs w:val="24"/>
          <w:shd w:val="clear" w:color="auto" w:fill="FFFFFF"/>
        </w:rPr>
        <w:t>104</w:t>
      </w:r>
      <w:r w:rsidRPr="00BC265A">
        <w:rPr>
          <w:rFonts w:ascii="Times New Roman" w:hAnsi="Times New Roman" w:cs="Times New Roman"/>
          <w:color w:val="222222"/>
          <w:sz w:val="24"/>
          <w:szCs w:val="24"/>
          <w:shd w:val="clear" w:color="auto" w:fill="FFFFFF"/>
        </w:rPr>
        <w:t>(8), 2217-2224.</w:t>
      </w:r>
    </w:p>
    <w:p w14:paraId="0AA56D77" w14:textId="77777777" w:rsidR="00470FDD" w:rsidRPr="00BC265A" w:rsidRDefault="00470FDD" w:rsidP="00470FDD">
      <w:pPr>
        <w:pStyle w:val="ListParagraph"/>
        <w:numPr>
          <w:ilvl w:val="0"/>
          <w:numId w:val="2"/>
        </w:numPr>
        <w:spacing w:line="480" w:lineRule="auto"/>
        <w:jc w:val="both"/>
        <w:rPr>
          <w:rFonts w:ascii="Times New Roman" w:hAnsi="Times New Roman" w:cs="Times New Roman"/>
          <w:sz w:val="24"/>
          <w:szCs w:val="24"/>
          <w:lang w:val="en-US"/>
        </w:rPr>
      </w:pPr>
      <w:r w:rsidRPr="00BC265A">
        <w:rPr>
          <w:rFonts w:ascii="Times New Roman" w:hAnsi="Times New Roman" w:cs="Times New Roman"/>
          <w:color w:val="222222"/>
          <w:sz w:val="24"/>
          <w:szCs w:val="24"/>
          <w:shd w:val="clear" w:color="auto" w:fill="FFFFFF"/>
        </w:rPr>
        <w:t>Braun-Kiewnick, A., Altenbach, D., Oberhänsli, T., Bitterlin, W., &amp; Duffy, B. (2011). A rapid lateral-flow immunoassay for phytosanitary detection of Erwinia amylovora and on-site fire blight diagnosis. </w:t>
      </w:r>
      <w:r w:rsidRPr="00BC265A">
        <w:rPr>
          <w:rFonts w:ascii="Times New Roman" w:hAnsi="Times New Roman" w:cs="Times New Roman"/>
          <w:i/>
          <w:iCs/>
          <w:color w:val="222222"/>
          <w:sz w:val="24"/>
          <w:szCs w:val="24"/>
          <w:shd w:val="clear" w:color="auto" w:fill="FFFFFF"/>
        </w:rPr>
        <w:t>Journal of microbiological methods</w:t>
      </w:r>
      <w:r w:rsidRPr="00BC265A">
        <w:rPr>
          <w:rFonts w:ascii="Times New Roman" w:hAnsi="Times New Roman" w:cs="Times New Roman"/>
          <w:color w:val="222222"/>
          <w:sz w:val="24"/>
          <w:szCs w:val="24"/>
          <w:shd w:val="clear" w:color="auto" w:fill="FFFFFF"/>
        </w:rPr>
        <w:t>, </w:t>
      </w:r>
      <w:r w:rsidRPr="00BC265A">
        <w:rPr>
          <w:rFonts w:ascii="Times New Roman" w:hAnsi="Times New Roman" w:cs="Times New Roman"/>
          <w:i/>
          <w:iCs/>
          <w:color w:val="222222"/>
          <w:sz w:val="24"/>
          <w:szCs w:val="24"/>
          <w:shd w:val="clear" w:color="auto" w:fill="FFFFFF"/>
        </w:rPr>
        <w:t>87</w:t>
      </w:r>
      <w:r w:rsidRPr="00BC265A">
        <w:rPr>
          <w:rFonts w:ascii="Times New Roman" w:hAnsi="Times New Roman" w:cs="Times New Roman"/>
          <w:color w:val="222222"/>
          <w:sz w:val="24"/>
          <w:szCs w:val="24"/>
          <w:shd w:val="clear" w:color="auto" w:fill="FFFFFF"/>
        </w:rPr>
        <w:t>(1), 1-9.</w:t>
      </w:r>
    </w:p>
    <w:p w14:paraId="07651C3D" w14:textId="77777777" w:rsidR="00470FDD" w:rsidRPr="00BC265A" w:rsidRDefault="00470FDD" w:rsidP="00470FDD">
      <w:pPr>
        <w:pStyle w:val="ListParagraph"/>
        <w:numPr>
          <w:ilvl w:val="0"/>
          <w:numId w:val="2"/>
        </w:numPr>
        <w:spacing w:line="480" w:lineRule="auto"/>
        <w:jc w:val="both"/>
        <w:rPr>
          <w:rFonts w:ascii="Times New Roman" w:hAnsi="Times New Roman" w:cs="Times New Roman"/>
          <w:sz w:val="24"/>
          <w:szCs w:val="24"/>
          <w:lang w:val="en-US"/>
        </w:rPr>
      </w:pPr>
      <w:r w:rsidRPr="00BC265A">
        <w:rPr>
          <w:rFonts w:ascii="Times New Roman" w:hAnsi="Times New Roman" w:cs="Times New Roman"/>
          <w:color w:val="222222"/>
          <w:sz w:val="24"/>
          <w:szCs w:val="24"/>
          <w:shd w:val="clear" w:color="auto" w:fill="FFFFFF"/>
        </w:rPr>
        <w:lastRenderedPageBreak/>
        <w:t>Czajkowski, R., Pérombelon, M. C. M., Jafra, S., Lojkowska, E., Potrykus, M., Van Der Wolf, J. M., &amp; Sledz, W. (2015). Detection, identification and differentiation of Pectobacterium and Dickeya species causing potato blackleg and tuber soft rot: a review. </w:t>
      </w:r>
      <w:r w:rsidRPr="00BC265A">
        <w:rPr>
          <w:rFonts w:ascii="Times New Roman" w:hAnsi="Times New Roman" w:cs="Times New Roman"/>
          <w:i/>
          <w:iCs/>
          <w:color w:val="222222"/>
          <w:sz w:val="24"/>
          <w:szCs w:val="24"/>
          <w:shd w:val="clear" w:color="auto" w:fill="FFFFFF"/>
        </w:rPr>
        <w:t>Annals of Applied Biology</w:t>
      </w:r>
      <w:r w:rsidRPr="00BC265A">
        <w:rPr>
          <w:rFonts w:ascii="Times New Roman" w:hAnsi="Times New Roman" w:cs="Times New Roman"/>
          <w:color w:val="222222"/>
          <w:sz w:val="24"/>
          <w:szCs w:val="24"/>
          <w:shd w:val="clear" w:color="auto" w:fill="FFFFFF"/>
        </w:rPr>
        <w:t>, </w:t>
      </w:r>
      <w:r w:rsidRPr="00BC265A">
        <w:rPr>
          <w:rFonts w:ascii="Times New Roman" w:hAnsi="Times New Roman" w:cs="Times New Roman"/>
          <w:i/>
          <w:iCs/>
          <w:color w:val="222222"/>
          <w:sz w:val="24"/>
          <w:szCs w:val="24"/>
          <w:shd w:val="clear" w:color="auto" w:fill="FFFFFF"/>
        </w:rPr>
        <w:t>166</w:t>
      </w:r>
      <w:r w:rsidRPr="00BC265A">
        <w:rPr>
          <w:rFonts w:ascii="Times New Roman" w:hAnsi="Times New Roman" w:cs="Times New Roman"/>
          <w:color w:val="222222"/>
          <w:sz w:val="24"/>
          <w:szCs w:val="24"/>
          <w:shd w:val="clear" w:color="auto" w:fill="FFFFFF"/>
        </w:rPr>
        <w:t>(1), 18-38.</w:t>
      </w:r>
    </w:p>
    <w:p w14:paraId="4CF917DE" w14:textId="77777777" w:rsidR="00470FDD" w:rsidRPr="00BC265A" w:rsidRDefault="00470FDD" w:rsidP="00470FDD">
      <w:pPr>
        <w:pStyle w:val="ListParagraph"/>
        <w:numPr>
          <w:ilvl w:val="0"/>
          <w:numId w:val="2"/>
        </w:numPr>
        <w:spacing w:line="480" w:lineRule="auto"/>
        <w:jc w:val="both"/>
        <w:rPr>
          <w:rFonts w:ascii="Times New Roman" w:hAnsi="Times New Roman" w:cs="Times New Roman"/>
          <w:sz w:val="24"/>
          <w:szCs w:val="24"/>
          <w:lang w:val="en-US"/>
        </w:rPr>
      </w:pPr>
      <w:r w:rsidRPr="00BC265A">
        <w:rPr>
          <w:rFonts w:ascii="Times New Roman" w:hAnsi="Times New Roman" w:cs="Times New Roman"/>
          <w:color w:val="222222"/>
          <w:sz w:val="24"/>
          <w:szCs w:val="24"/>
          <w:shd w:val="clear" w:color="auto" w:fill="FFFFFF"/>
        </w:rPr>
        <w:t>Dreo, T., Pirc, M., Ramšak, Ž., Pavšič, J., Milavec, M., Žel, J., &amp; Gruden, K. (2014). Optimising droplet digital PCR analysis approaches for detection and quantification of bacteria: a case study of fire blight and potato brown rot. </w:t>
      </w:r>
      <w:r w:rsidRPr="00BC265A">
        <w:rPr>
          <w:rFonts w:ascii="Times New Roman" w:hAnsi="Times New Roman" w:cs="Times New Roman"/>
          <w:i/>
          <w:iCs/>
          <w:color w:val="222222"/>
          <w:sz w:val="24"/>
          <w:szCs w:val="24"/>
          <w:shd w:val="clear" w:color="auto" w:fill="FFFFFF"/>
        </w:rPr>
        <w:t>Analytical and bioanalytical chemistry</w:t>
      </w:r>
      <w:r w:rsidRPr="00BC265A">
        <w:rPr>
          <w:rFonts w:ascii="Times New Roman" w:hAnsi="Times New Roman" w:cs="Times New Roman"/>
          <w:color w:val="222222"/>
          <w:sz w:val="24"/>
          <w:szCs w:val="24"/>
          <w:shd w:val="clear" w:color="auto" w:fill="FFFFFF"/>
        </w:rPr>
        <w:t>, </w:t>
      </w:r>
      <w:r w:rsidRPr="00BC265A">
        <w:rPr>
          <w:rFonts w:ascii="Times New Roman" w:hAnsi="Times New Roman" w:cs="Times New Roman"/>
          <w:i/>
          <w:iCs/>
          <w:color w:val="222222"/>
          <w:sz w:val="24"/>
          <w:szCs w:val="24"/>
          <w:shd w:val="clear" w:color="auto" w:fill="FFFFFF"/>
        </w:rPr>
        <w:t>406</w:t>
      </w:r>
      <w:r w:rsidRPr="00BC265A">
        <w:rPr>
          <w:rFonts w:ascii="Times New Roman" w:hAnsi="Times New Roman" w:cs="Times New Roman"/>
          <w:color w:val="222222"/>
          <w:sz w:val="24"/>
          <w:szCs w:val="24"/>
          <w:shd w:val="clear" w:color="auto" w:fill="FFFFFF"/>
        </w:rPr>
        <w:t>, 6513-6528.</w:t>
      </w:r>
    </w:p>
    <w:p w14:paraId="0B1572F9" w14:textId="77777777" w:rsidR="00470FDD" w:rsidRPr="00BC265A" w:rsidRDefault="00470FDD" w:rsidP="00470FDD">
      <w:pPr>
        <w:pStyle w:val="ListParagraph"/>
        <w:numPr>
          <w:ilvl w:val="0"/>
          <w:numId w:val="2"/>
        </w:numPr>
        <w:spacing w:line="480" w:lineRule="auto"/>
        <w:jc w:val="both"/>
        <w:rPr>
          <w:rFonts w:ascii="Times New Roman" w:hAnsi="Times New Roman" w:cs="Times New Roman"/>
          <w:sz w:val="24"/>
          <w:szCs w:val="24"/>
          <w:lang w:val="en-US"/>
        </w:rPr>
      </w:pPr>
      <w:r w:rsidRPr="00BC265A">
        <w:rPr>
          <w:rFonts w:ascii="Times New Roman" w:hAnsi="Times New Roman" w:cs="Times New Roman"/>
          <w:color w:val="222222"/>
          <w:sz w:val="24"/>
          <w:szCs w:val="24"/>
          <w:shd w:val="clear" w:color="auto" w:fill="FFFFFF"/>
        </w:rPr>
        <w:t>Fuller, S. L., Savory, E. A., Weisberg, A. J., Buser, J. Z., Gordon, M. I., Putnam, M. L., &amp; Chang, J. H. (2017). Isothermal amplification and lateral-flow assay for detecting crown-gall-causing Agrobacterium spp. </w:t>
      </w:r>
      <w:r w:rsidRPr="00BC265A">
        <w:rPr>
          <w:rFonts w:ascii="Times New Roman" w:hAnsi="Times New Roman" w:cs="Times New Roman"/>
          <w:i/>
          <w:iCs/>
          <w:color w:val="222222"/>
          <w:sz w:val="24"/>
          <w:szCs w:val="24"/>
          <w:shd w:val="clear" w:color="auto" w:fill="FFFFFF"/>
        </w:rPr>
        <w:t>Phytopathology</w:t>
      </w:r>
      <w:r w:rsidRPr="00BC265A">
        <w:rPr>
          <w:rFonts w:ascii="Times New Roman" w:hAnsi="Times New Roman" w:cs="Times New Roman"/>
          <w:color w:val="222222"/>
          <w:sz w:val="24"/>
          <w:szCs w:val="24"/>
          <w:shd w:val="clear" w:color="auto" w:fill="FFFFFF"/>
        </w:rPr>
        <w:t>, </w:t>
      </w:r>
      <w:r w:rsidRPr="00BC265A">
        <w:rPr>
          <w:rFonts w:ascii="Times New Roman" w:hAnsi="Times New Roman" w:cs="Times New Roman"/>
          <w:i/>
          <w:iCs/>
          <w:color w:val="222222"/>
          <w:sz w:val="24"/>
          <w:szCs w:val="24"/>
          <w:shd w:val="clear" w:color="auto" w:fill="FFFFFF"/>
        </w:rPr>
        <w:t>107</w:t>
      </w:r>
      <w:r w:rsidRPr="00BC265A">
        <w:rPr>
          <w:rFonts w:ascii="Times New Roman" w:hAnsi="Times New Roman" w:cs="Times New Roman"/>
          <w:color w:val="222222"/>
          <w:sz w:val="24"/>
          <w:szCs w:val="24"/>
          <w:shd w:val="clear" w:color="auto" w:fill="FFFFFF"/>
        </w:rPr>
        <w:t>(9), 1062-1068.</w:t>
      </w:r>
    </w:p>
    <w:p w14:paraId="50E86D55" w14:textId="77777777" w:rsidR="00470FDD" w:rsidRPr="00BC265A" w:rsidRDefault="00470FDD" w:rsidP="00470FDD">
      <w:pPr>
        <w:pStyle w:val="ListParagraph"/>
        <w:numPr>
          <w:ilvl w:val="0"/>
          <w:numId w:val="2"/>
        </w:numPr>
        <w:spacing w:line="480" w:lineRule="auto"/>
        <w:jc w:val="both"/>
        <w:rPr>
          <w:rFonts w:ascii="Times New Roman" w:hAnsi="Times New Roman" w:cs="Times New Roman"/>
          <w:sz w:val="24"/>
          <w:szCs w:val="24"/>
          <w:lang w:val="en-US"/>
        </w:rPr>
      </w:pPr>
      <w:r w:rsidRPr="00BC265A">
        <w:rPr>
          <w:rFonts w:ascii="Times New Roman" w:hAnsi="Times New Roman" w:cs="Times New Roman"/>
          <w:color w:val="222222"/>
          <w:sz w:val="24"/>
          <w:szCs w:val="24"/>
          <w:shd w:val="clear" w:color="auto" w:fill="FFFFFF"/>
        </w:rPr>
        <w:t>Gnoth, C., &amp; Johnson, S. (2014). Strips of hope: accuracy of home pregnancy tests and new developments. </w:t>
      </w:r>
      <w:r w:rsidRPr="00BC265A">
        <w:rPr>
          <w:rFonts w:ascii="Times New Roman" w:hAnsi="Times New Roman" w:cs="Times New Roman"/>
          <w:i/>
          <w:iCs/>
          <w:color w:val="222222"/>
          <w:sz w:val="24"/>
          <w:szCs w:val="24"/>
          <w:shd w:val="clear" w:color="auto" w:fill="FFFFFF"/>
        </w:rPr>
        <w:t>Geburtshilfe und Frauenheilkunde</w:t>
      </w:r>
      <w:r w:rsidRPr="00BC265A">
        <w:rPr>
          <w:rFonts w:ascii="Times New Roman" w:hAnsi="Times New Roman" w:cs="Times New Roman"/>
          <w:color w:val="222222"/>
          <w:sz w:val="24"/>
          <w:szCs w:val="24"/>
          <w:shd w:val="clear" w:color="auto" w:fill="FFFFFF"/>
        </w:rPr>
        <w:t>, </w:t>
      </w:r>
      <w:r w:rsidRPr="00BC265A">
        <w:rPr>
          <w:rFonts w:ascii="Times New Roman" w:hAnsi="Times New Roman" w:cs="Times New Roman"/>
          <w:i/>
          <w:iCs/>
          <w:color w:val="222222"/>
          <w:sz w:val="24"/>
          <w:szCs w:val="24"/>
          <w:shd w:val="clear" w:color="auto" w:fill="FFFFFF"/>
        </w:rPr>
        <w:t>74</w:t>
      </w:r>
      <w:r w:rsidRPr="00BC265A">
        <w:rPr>
          <w:rFonts w:ascii="Times New Roman" w:hAnsi="Times New Roman" w:cs="Times New Roman"/>
          <w:color w:val="222222"/>
          <w:sz w:val="24"/>
          <w:szCs w:val="24"/>
          <w:shd w:val="clear" w:color="auto" w:fill="FFFFFF"/>
        </w:rPr>
        <w:t>(07), 661-669.</w:t>
      </w:r>
    </w:p>
    <w:p w14:paraId="7FB73C87" w14:textId="77777777" w:rsidR="00470FDD" w:rsidRPr="00BC265A" w:rsidRDefault="00470FDD" w:rsidP="00470FDD">
      <w:pPr>
        <w:pStyle w:val="ListParagraph"/>
        <w:numPr>
          <w:ilvl w:val="0"/>
          <w:numId w:val="2"/>
        </w:numPr>
        <w:spacing w:line="480" w:lineRule="auto"/>
        <w:jc w:val="both"/>
        <w:rPr>
          <w:rFonts w:ascii="Times New Roman" w:hAnsi="Times New Roman" w:cs="Times New Roman"/>
          <w:sz w:val="24"/>
          <w:szCs w:val="24"/>
          <w:lang w:val="en-US"/>
        </w:rPr>
      </w:pPr>
      <w:r w:rsidRPr="00BC265A">
        <w:rPr>
          <w:rFonts w:ascii="Times New Roman" w:hAnsi="Times New Roman" w:cs="Times New Roman"/>
          <w:color w:val="222222"/>
          <w:sz w:val="24"/>
          <w:szCs w:val="24"/>
          <w:shd w:val="clear" w:color="auto" w:fill="FFFFFF"/>
        </w:rPr>
        <w:t>Gupta, Y., &amp; Ghrera, A. S. (2021). Recent advances in gold nanoparticle-based lateral flow immunoassay for the detection of bacterial infection. </w:t>
      </w:r>
      <w:r w:rsidRPr="00BC265A">
        <w:rPr>
          <w:rFonts w:ascii="Times New Roman" w:hAnsi="Times New Roman" w:cs="Times New Roman"/>
          <w:i/>
          <w:iCs/>
          <w:color w:val="222222"/>
          <w:sz w:val="24"/>
          <w:szCs w:val="24"/>
          <w:shd w:val="clear" w:color="auto" w:fill="FFFFFF"/>
        </w:rPr>
        <w:t>Archives of Microbiology</w:t>
      </w:r>
      <w:r w:rsidRPr="00BC265A">
        <w:rPr>
          <w:rFonts w:ascii="Times New Roman" w:hAnsi="Times New Roman" w:cs="Times New Roman"/>
          <w:color w:val="222222"/>
          <w:sz w:val="24"/>
          <w:szCs w:val="24"/>
          <w:shd w:val="clear" w:color="auto" w:fill="FFFFFF"/>
        </w:rPr>
        <w:t>, </w:t>
      </w:r>
      <w:r w:rsidRPr="00BC265A">
        <w:rPr>
          <w:rFonts w:ascii="Times New Roman" w:hAnsi="Times New Roman" w:cs="Times New Roman"/>
          <w:i/>
          <w:iCs/>
          <w:color w:val="222222"/>
          <w:sz w:val="24"/>
          <w:szCs w:val="24"/>
          <w:shd w:val="clear" w:color="auto" w:fill="FFFFFF"/>
        </w:rPr>
        <w:t>203</w:t>
      </w:r>
      <w:r w:rsidRPr="00BC265A">
        <w:rPr>
          <w:rFonts w:ascii="Times New Roman" w:hAnsi="Times New Roman" w:cs="Times New Roman"/>
          <w:color w:val="222222"/>
          <w:sz w:val="24"/>
          <w:szCs w:val="24"/>
          <w:shd w:val="clear" w:color="auto" w:fill="FFFFFF"/>
        </w:rPr>
        <w:t>(7), 3767-3784.</w:t>
      </w:r>
    </w:p>
    <w:p w14:paraId="339A0167" w14:textId="77777777" w:rsidR="00470FDD" w:rsidRPr="00BC265A" w:rsidRDefault="00470FDD" w:rsidP="00470FDD">
      <w:pPr>
        <w:pStyle w:val="ListParagraph"/>
        <w:numPr>
          <w:ilvl w:val="0"/>
          <w:numId w:val="2"/>
        </w:numPr>
        <w:spacing w:line="480" w:lineRule="auto"/>
        <w:jc w:val="both"/>
        <w:rPr>
          <w:rFonts w:ascii="Times New Roman" w:hAnsi="Times New Roman" w:cs="Times New Roman"/>
          <w:sz w:val="24"/>
          <w:szCs w:val="24"/>
          <w:lang w:val="en-US"/>
        </w:rPr>
      </w:pPr>
      <w:r w:rsidRPr="00BC265A">
        <w:rPr>
          <w:rFonts w:ascii="Times New Roman" w:hAnsi="Times New Roman" w:cs="Times New Roman"/>
          <w:color w:val="222222"/>
          <w:sz w:val="24"/>
          <w:szCs w:val="24"/>
          <w:shd w:val="clear" w:color="auto" w:fill="FFFFFF"/>
        </w:rPr>
        <w:t>Gutiérrez-Aguirre, I., Rački, N., Dreo, T., &amp; Ravnikar, M. (2015). Droplet digital PCR for absolute quantification of pathogens. </w:t>
      </w:r>
      <w:r w:rsidRPr="00BC265A">
        <w:rPr>
          <w:rFonts w:ascii="Times New Roman" w:hAnsi="Times New Roman" w:cs="Times New Roman"/>
          <w:i/>
          <w:iCs/>
          <w:color w:val="222222"/>
          <w:sz w:val="24"/>
          <w:szCs w:val="24"/>
          <w:shd w:val="clear" w:color="auto" w:fill="FFFFFF"/>
        </w:rPr>
        <w:t>Plant pathology: Techniques and protocols</w:t>
      </w:r>
      <w:r w:rsidRPr="00BC265A">
        <w:rPr>
          <w:rFonts w:ascii="Times New Roman" w:hAnsi="Times New Roman" w:cs="Times New Roman"/>
          <w:color w:val="222222"/>
          <w:sz w:val="24"/>
          <w:szCs w:val="24"/>
          <w:shd w:val="clear" w:color="auto" w:fill="FFFFFF"/>
        </w:rPr>
        <w:t>, 331-347.</w:t>
      </w:r>
    </w:p>
    <w:p w14:paraId="363497B9" w14:textId="77777777" w:rsidR="00470FDD" w:rsidRPr="00BC265A" w:rsidRDefault="00470FDD" w:rsidP="00470FDD">
      <w:pPr>
        <w:pStyle w:val="ListParagraph"/>
        <w:numPr>
          <w:ilvl w:val="0"/>
          <w:numId w:val="2"/>
        </w:numPr>
        <w:spacing w:line="480" w:lineRule="auto"/>
        <w:jc w:val="both"/>
        <w:rPr>
          <w:rFonts w:ascii="Times New Roman" w:hAnsi="Times New Roman" w:cs="Times New Roman"/>
          <w:sz w:val="24"/>
          <w:szCs w:val="24"/>
          <w:lang w:val="en-US"/>
        </w:rPr>
      </w:pPr>
      <w:r w:rsidRPr="00BC265A">
        <w:rPr>
          <w:rFonts w:ascii="Times New Roman" w:hAnsi="Times New Roman" w:cs="Times New Roman"/>
          <w:color w:val="222222"/>
          <w:sz w:val="24"/>
          <w:szCs w:val="24"/>
          <w:shd w:val="clear" w:color="auto" w:fill="FFFFFF"/>
        </w:rPr>
        <w:t>Hodgetts, J., Karamura, G., Johnson, G., Hall, J., Perkins, K., Beed, F., ... &amp; Smith, J. (2015). Development of a lateral flow device for in‐field detection and evaluation of PCR‐based diagnostic methods for Xanthomonas campestris pv. musacearum, the causal agent of banana xanthomonas wilt. </w:t>
      </w:r>
      <w:r w:rsidRPr="00BC265A">
        <w:rPr>
          <w:rFonts w:ascii="Times New Roman" w:hAnsi="Times New Roman" w:cs="Times New Roman"/>
          <w:i/>
          <w:iCs/>
          <w:color w:val="222222"/>
          <w:sz w:val="24"/>
          <w:szCs w:val="24"/>
          <w:shd w:val="clear" w:color="auto" w:fill="FFFFFF"/>
        </w:rPr>
        <w:t>Plant pathology</w:t>
      </w:r>
      <w:r w:rsidRPr="00BC265A">
        <w:rPr>
          <w:rFonts w:ascii="Times New Roman" w:hAnsi="Times New Roman" w:cs="Times New Roman"/>
          <w:color w:val="222222"/>
          <w:sz w:val="24"/>
          <w:szCs w:val="24"/>
          <w:shd w:val="clear" w:color="auto" w:fill="FFFFFF"/>
        </w:rPr>
        <w:t>, </w:t>
      </w:r>
      <w:r w:rsidRPr="00BC265A">
        <w:rPr>
          <w:rFonts w:ascii="Times New Roman" w:hAnsi="Times New Roman" w:cs="Times New Roman"/>
          <w:i/>
          <w:iCs/>
          <w:color w:val="222222"/>
          <w:sz w:val="24"/>
          <w:szCs w:val="24"/>
          <w:shd w:val="clear" w:color="auto" w:fill="FFFFFF"/>
        </w:rPr>
        <w:t>64</w:t>
      </w:r>
      <w:r w:rsidRPr="00BC265A">
        <w:rPr>
          <w:rFonts w:ascii="Times New Roman" w:hAnsi="Times New Roman" w:cs="Times New Roman"/>
          <w:color w:val="222222"/>
          <w:sz w:val="24"/>
          <w:szCs w:val="24"/>
          <w:shd w:val="clear" w:color="auto" w:fill="FFFFFF"/>
        </w:rPr>
        <w:t>(3), 559-567.</w:t>
      </w:r>
    </w:p>
    <w:p w14:paraId="1AAD5CBD" w14:textId="77777777" w:rsidR="00470FDD" w:rsidRPr="00BC265A" w:rsidRDefault="00470FDD" w:rsidP="00470FDD">
      <w:pPr>
        <w:pStyle w:val="ListParagraph"/>
        <w:numPr>
          <w:ilvl w:val="0"/>
          <w:numId w:val="2"/>
        </w:numPr>
        <w:spacing w:line="480" w:lineRule="auto"/>
        <w:jc w:val="both"/>
        <w:rPr>
          <w:rFonts w:ascii="Times New Roman" w:hAnsi="Times New Roman" w:cs="Times New Roman"/>
          <w:sz w:val="24"/>
          <w:szCs w:val="24"/>
          <w:lang w:val="en-US"/>
        </w:rPr>
      </w:pPr>
      <w:r w:rsidRPr="00BC265A">
        <w:rPr>
          <w:rFonts w:ascii="Times New Roman" w:hAnsi="Times New Roman" w:cs="Times New Roman"/>
          <w:color w:val="222222"/>
          <w:sz w:val="24"/>
          <w:szCs w:val="24"/>
          <w:shd w:val="clear" w:color="auto" w:fill="FFFFFF"/>
        </w:rPr>
        <w:t>Ivanov0, A. V., Safenkova, I. V., Drenova, N. V., Zherdev, A. V., &amp; Dzantiev, B. B. (2020). Development of lateral flow assay combined with recombinase polymerase amplification for highly sensitive detection of Dickeya solani. </w:t>
      </w:r>
      <w:r w:rsidRPr="00BC265A">
        <w:rPr>
          <w:rFonts w:ascii="Times New Roman" w:hAnsi="Times New Roman" w:cs="Times New Roman"/>
          <w:i/>
          <w:iCs/>
          <w:color w:val="222222"/>
          <w:sz w:val="24"/>
          <w:szCs w:val="24"/>
          <w:shd w:val="clear" w:color="auto" w:fill="FFFFFF"/>
        </w:rPr>
        <w:t>Molecular and cellular probes</w:t>
      </w:r>
      <w:r w:rsidRPr="00BC265A">
        <w:rPr>
          <w:rFonts w:ascii="Times New Roman" w:hAnsi="Times New Roman" w:cs="Times New Roman"/>
          <w:color w:val="222222"/>
          <w:sz w:val="24"/>
          <w:szCs w:val="24"/>
          <w:shd w:val="clear" w:color="auto" w:fill="FFFFFF"/>
        </w:rPr>
        <w:t>, </w:t>
      </w:r>
      <w:r w:rsidRPr="00BC265A">
        <w:rPr>
          <w:rFonts w:ascii="Times New Roman" w:hAnsi="Times New Roman" w:cs="Times New Roman"/>
          <w:i/>
          <w:iCs/>
          <w:color w:val="222222"/>
          <w:sz w:val="24"/>
          <w:szCs w:val="24"/>
          <w:shd w:val="clear" w:color="auto" w:fill="FFFFFF"/>
        </w:rPr>
        <w:t>53</w:t>
      </w:r>
      <w:r w:rsidRPr="00BC265A">
        <w:rPr>
          <w:rFonts w:ascii="Times New Roman" w:hAnsi="Times New Roman" w:cs="Times New Roman"/>
          <w:color w:val="222222"/>
          <w:sz w:val="24"/>
          <w:szCs w:val="24"/>
          <w:shd w:val="clear" w:color="auto" w:fill="FFFFFF"/>
        </w:rPr>
        <w:t>, 101622.</w:t>
      </w:r>
    </w:p>
    <w:p w14:paraId="07CB91E9" w14:textId="77777777" w:rsidR="00470FDD" w:rsidRPr="00BC265A" w:rsidRDefault="00470FDD" w:rsidP="00470FDD">
      <w:pPr>
        <w:pStyle w:val="ListParagraph"/>
        <w:numPr>
          <w:ilvl w:val="0"/>
          <w:numId w:val="2"/>
        </w:numPr>
        <w:spacing w:line="480" w:lineRule="auto"/>
        <w:jc w:val="both"/>
        <w:rPr>
          <w:rFonts w:ascii="Times New Roman" w:hAnsi="Times New Roman" w:cs="Times New Roman"/>
          <w:sz w:val="24"/>
          <w:szCs w:val="24"/>
          <w:lang w:val="en-US"/>
        </w:rPr>
      </w:pPr>
      <w:r w:rsidRPr="00BC265A">
        <w:rPr>
          <w:rFonts w:ascii="Times New Roman" w:hAnsi="Times New Roman" w:cs="Times New Roman"/>
          <w:color w:val="222222"/>
          <w:sz w:val="24"/>
          <w:szCs w:val="24"/>
          <w:shd w:val="clear" w:color="auto" w:fill="FFFFFF"/>
        </w:rPr>
        <w:t>Kannan, V. R., Bastas, K. K., &amp; Antony, R. (2015). 1 Plant Pathogenic Bacteria. </w:t>
      </w:r>
      <w:r w:rsidRPr="00BC265A">
        <w:rPr>
          <w:rFonts w:ascii="Times New Roman" w:hAnsi="Times New Roman" w:cs="Times New Roman"/>
          <w:i/>
          <w:iCs/>
          <w:color w:val="222222"/>
          <w:sz w:val="24"/>
          <w:szCs w:val="24"/>
          <w:shd w:val="clear" w:color="auto" w:fill="FFFFFF"/>
        </w:rPr>
        <w:t>Sustainable approaches to controlling plant pathogenic bacteria</w:t>
      </w:r>
      <w:r w:rsidRPr="00BC265A">
        <w:rPr>
          <w:rFonts w:ascii="Times New Roman" w:hAnsi="Times New Roman" w:cs="Times New Roman"/>
          <w:color w:val="222222"/>
          <w:sz w:val="24"/>
          <w:szCs w:val="24"/>
          <w:shd w:val="clear" w:color="auto" w:fill="FFFFFF"/>
        </w:rPr>
        <w:t>, 1.</w:t>
      </w:r>
    </w:p>
    <w:p w14:paraId="27A9438E" w14:textId="77777777" w:rsidR="00470FDD" w:rsidRPr="00BC265A" w:rsidRDefault="00470FDD" w:rsidP="00470FDD">
      <w:pPr>
        <w:pStyle w:val="ListParagraph"/>
        <w:numPr>
          <w:ilvl w:val="0"/>
          <w:numId w:val="2"/>
        </w:numPr>
        <w:spacing w:line="480" w:lineRule="auto"/>
        <w:jc w:val="both"/>
        <w:rPr>
          <w:rFonts w:ascii="Times New Roman" w:hAnsi="Times New Roman" w:cs="Times New Roman"/>
          <w:sz w:val="24"/>
          <w:szCs w:val="24"/>
          <w:lang w:val="en-US"/>
        </w:rPr>
      </w:pPr>
      <w:r w:rsidRPr="00BC265A">
        <w:rPr>
          <w:rFonts w:ascii="Times New Roman" w:hAnsi="Times New Roman" w:cs="Times New Roman"/>
          <w:color w:val="222222"/>
          <w:sz w:val="24"/>
          <w:szCs w:val="24"/>
          <w:shd w:val="clear" w:color="auto" w:fill="FFFFFF"/>
        </w:rPr>
        <w:lastRenderedPageBreak/>
        <w:t>Koczula, K. M., &amp; Gallotta, A. (2016). Lateral flow assays. </w:t>
      </w:r>
      <w:r w:rsidRPr="00BC265A">
        <w:rPr>
          <w:rFonts w:ascii="Times New Roman" w:hAnsi="Times New Roman" w:cs="Times New Roman"/>
          <w:i/>
          <w:iCs/>
          <w:color w:val="222222"/>
          <w:sz w:val="24"/>
          <w:szCs w:val="24"/>
          <w:shd w:val="clear" w:color="auto" w:fill="FFFFFF"/>
        </w:rPr>
        <w:t>Essays in biochemistry</w:t>
      </w:r>
      <w:r w:rsidRPr="00BC265A">
        <w:rPr>
          <w:rFonts w:ascii="Times New Roman" w:hAnsi="Times New Roman" w:cs="Times New Roman"/>
          <w:color w:val="222222"/>
          <w:sz w:val="24"/>
          <w:szCs w:val="24"/>
          <w:shd w:val="clear" w:color="auto" w:fill="FFFFFF"/>
        </w:rPr>
        <w:t>, </w:t>
      </w:r>
      <w:r w:rsidRPr="00BC265A">
        <w:rPr>
          <w:rFonts w:ascii="Times New Roman" w:hAnsi="Times New Roman" w:cs="Times New Roman"/>
          <w:i/>
          <w:iCs/>
          <w:color w:val="222222"/>
          <w:sz w:val="24"/>
          <w:szCs w:val="24"/>
          <w:shd w:val="clear" w:color="auto" w:fill="FFFFFF"/>
        </w:rPr>
        <w:t>60</w:t>
      </w:r>
      <w:r w:rsidRPr="00BC265A">
        <w:rPr>
          <w:rFonts w:ascii="Times New Roman" w:hAnsi="Times New Roman" w:cs="Times New Roman"/>
          <w:color w:val="222222"/>
          <w:sz w:val="24"/>
          <w:szCs w:val="24"/>
          <w:shd w:val="clear" w:color="auto" w:fill="FFFFFF"/>
        </w:rPr>
        <w:t>(1), 111-120.</w:t>
      </w:r>
    </w:p>
    <w:p w14:paraId="239162FF" w14:textId="77777777" w:rsidR="00470FDD" w:rsidRPr="00BC265A" w:rsidRDefault="00470FDD" w:rsidP="00470FDD">
      <w:pPr>
        <w:pStyle w:val="ListParagraph"/>
        <w:numPr>
          <w:ilvl w:val="0"/>
          <w:numId w:val="2"/>
        </w:numPr>
        <w:spacing w:line="480" w:lineRule="auto"/>
        <w:jc w:val="both"/>
        <w:rPr>
          <w:rFonts w:ascii="Times New Roman" w:hAnsi="Times New Roman" w:cs="Times New Roman"/>
          <w:sz w:val="24"/>
          <w:szCs w:val="24"/>
          <w:lang w:val="en-US"/>
        </w:rPr>
      </w:pPr>
      <w:r w:rsidRPr="00BC265A">
        <w:rPr>
          <w:rFonts w:ascii="Times New Roman" w:hAnsi="Times New Roman" w:cs="Times New Roman"/>
          <w:color w:val="222222"/>
          <w:sz w:val="24"/>
          <w:szCs w:val="24"/>
          <w:shd w:val="clear" w:color="auto" w:fill="FFFFFF"/>
        </w:rPr>
        <w:t>Lazcka, O., Del Campo, F. J., &amp; Munoz, F. X. (2007). Pathogen detection: A perspective of traditional methods and biosensors. </w:t>
      </w:r>
      <w:r w:rsidRPr="00BC265A">
        <w:rPr>
          <w:rFonts w:ascii="Times New Roman" w:hAnsi="Times New Roman" w:cs="Times New Roman"/>
          <w:i/>
          <w:iCs/>
          <w:color w:val="222222"/>
          <w:sz w:val="24"/>
          <w:szCs w:val="24"/>
          <w:shd w:val="clear" w:color="auto" w:fill="FFFFFF"/>
        </w:rPr>
        <w:t>Biosensors and bioelectronics</w:t>
      </w:r>
      <w:r w:rsidRPr="00BC265A">
        <w:rPr>
          <w:rFonts w:ascii="Times New Roman" w:hAnsi="Times New Roman" w:cs="Times New Roman"/>
          <w:color w:val="222222"/>
          <w:sz w:val="24"/>
          <w:szCs w:val="24"/>
          <w:shd w:val="clear" w:color="auto" w:fill="FFFFFF"/>
        </w:rPr>
        <w:t>, </w:t>
      </w:r>
      <w:r w:rsidRPr="00BC265A">
        <w:rPr>
          <w:rFonts w:ascii="Times New Roman" w:hAnsi="Times New Roman" w:cs="Times New Roman"/>
          <w:i/>
          <w:iCs/>
          <w:color w:val="222222"/>
          <w:sz w:val="24"/>
          <w:szCs w:val="24"/>
          <w:shd w:val="clear" w:color="auto" w:fill="FFFFFF"/>
        </w:rPr>
        <w:t>22</w:t>
      </w:r>
      <w:r w:rsidRPr="00BC265A">
        <w:rPr>
          <w:rFonts w:ascii="Times New Roman" w:hAnsi="Times New Roman" w:cs="Times New Roman"/>
          <w:color w:val="222222"/>
          <w:sz w:val="24"/>
          <w:szCs w:val="24"/>
          <w:shd w:val="clear" w:color="auto" w:fill="FFFFFF"/>
        </w:rPr>
        <w:t>(7), 1205-1217.</w:t>
      </w:r>
    </w:p>
    <w:p w14:paraId="1B8FA442" w14:textId="77777777" w:rsidR="00470FDD" w:rsidRPr="00BC265A" w:rsidRDefault="00470FDD" w:rsidP="00470FDD">
      <w:pPr>
        <w:pStyle w:val="ListParagraph"/>
        <w:numPr>
          <w:ilvl w:val="0"/>
          <w:numId w:val="2"/>
        </w:numPr>
        <w:spacing w:line="480" w:lineRule="auto"/>
        <w:jc w:val="both"/>
        <w:rPr>
          <w:rFonts w:ascii="Times New Roman" w:hAnsi="Times New Roman" w:cs="Times New Roman"/>
          <w:sz w:val="24"/>
          <w:szCs w:val="24"/>
          <w:lang w:val="en-US"/>
        </w:rPr>
      </w:pPr>
      <w:r w:rsidRPr="00BC265A">
        <w:rPr>
          <w:rFonts w:ascii="Times New Roman" w:hAnsi="Times New Roman" w:cs="Times New Roman"/>
          <w:color w:val="222222"/>
          <w:sz w:val="24"/>
          <w:szCs w:val="24"/>
          <w:shd w:val="clear" w:color="auto" w:fill="FFFFFF"/>
        </w:rPr>
        <w:t>Lopez-Soriano, P., Noguera, P., Gorris, M. T., Puchades, R., Maquieira, A., Marco-Noales, E., &amp; López, M. M. (2017). Lateral flow immunoassay for on-site detection of Xanthomonas arboricola pv. pruni in symptomatic field samples. </w:t>
      </w:r>
      <w:r w:rsidRPr="00BC265A">
        <w:rPr>
          <w:rFonts w:ascii="Times New Roman" w:hAnsi="Times New Roman" w:cs="Times New Roman"/>
          <w:i/>
          <w:iCs/>
          <w:color w:val="222222"/>
          <w:sz w:val="24"/>
          <w:szCs w:val="24"/>
          <w:shd w:val="clear" w:color="auto" w:fill="FFFFFF"/>
        </w:rPr>
        <w:t>PLoS One</w:t>
      </w:r>
      <w:r w:rsidRPr="00BC265A">
        <w:rPr>
          <w:rFonts w:ascii="Times New Roman" w:hAnsi="Times New Roman" w:cs="Times New Roman"/>
          <w:color w:val="222222"/>
          <w:sz w:val="24"/>
          <w:szCs w:val="24"/>
          <w:shd w:val="clear" w:color="auto" w:fill="FFFFFF"/>
        </w:rPr>
        <w:t>, </w:t>
      </w:r>
      <w:r w:rsidRPr="00BC265A">
        <w:rPr>
          <w:rFonts w:ascii="Times New Roman" w:hAnsi="Times New Roman" w:cs="Times New Roman"/>
          <w:i/>
          <w:iCs/>
          <w:color w:val="222222"/>
          <w:sz w:val="24"/>
          <w:szCs w:val="24"/>
          <w:shd w:val="clear" w:color="auto" w:fill="FFFFFF"/>
        </w:rPr>
        <w:t>12</w:t>
      </w:r>
      <w:r w:rsidRPr="00BC265A">
        <w:rPr>
          <w:rFonts w:ascii="Times New Roman" w:hAnsi="Times New Roman" w:cs="Times New Roman"/>
          <w:color w:val="222222"/>
          <w:sz w:val="24"/>
          <w:szCs w:val="24"/>
          <w:shd w:val="clear" w:color="auto" w:fill="FFFFFF"/>
        </w:rPr>
        <w:t>(4), e0176201.</w:t>
      </w:r>
    </w:p>
    <w:p w14:paraId="709D46B9" w14:textId="77777777" w:rsidR="00470FDD" w:rsidRPr="00BC265A" w:rsidRDefault="00470FDD" w:rsidP="00470FDD">
      <w:pPr>
        <w:pStyle w:val="ListParagraph"/>
        <w:numPr>
          <w:ilvl w:val="0"/>
          <w:numId w:val="2"/>
        </w:numPr>
        <w:spacing w:line="480" w:lineRule="auto"/>
        <w:jc w:val="both"/>
        <w:rPr>
          <w:rFonts w:ascii="Times New Roman" w:hAnsi="Times New Roman" w:cs="Times New Roman"/>
          <w:sz w:val="24"/>
          <w:szCs w:val="24"/>
          <w:lang w:val="en-US"/>
        </w:rPr>
      </w:pPr>
      <w:r w:rsidRPr="00BC265A">
        <w:rPr>
          <w:rFonts w:ascii="Times New Roman" w:hAnsi="Times New Roman" w:cs="Times New Roman"/>
          <w:color w:val="222222"/>
          <w:sz w:val="24"/>
          <w:szCs w:val="24"/>
          <w:shd w:val="clear" w:color="auto" w:fill="FFFFFF"/>
        </w:rPr>
        <w:t>Nielsen, K., Yu, W. L., Kelly, L., Williams, J., Dajer, A., Gutierrez, E., ... &amp; Algire, J. (2009). Validation and field assessment of a rapid lateral flow assay for detection of bovine antibody to Anaplasma marginale. </w:t>
      </w:r>
      <w:r w:rsidRPr="00BC265A">
        <w:rPr>
          <w:rFonts w:ascii="Times New Roman" w:hAnsi="Times New Roman" w:cs="Times New Roman"/>
          <w:i/>
          <w:iCs/>
          <w:color w:val="222222"/>
          <w:sz w:val="24"/>
          <w:szCs w:val="24"/>
          <w:shd w:val="clear" w:color="auto" w:fill="FFFFFF"/>
        </w:rPr>
        <w:t>Journal of Immunoassay and Immunochemistry®</w:t>
      </w:r>
      <w:r w:rsidRPr="00BC265A">
        <w:rPr>
          <w:rFonts w:ascii="Times New Roman" w:hAnsi="Times New Roman" w:cs="Times New Roman"/>
          <w:color w:val="222222"/>
          <w:sz w:val="24"/>
          <w:szCs w:val="24"/>
          <w:shd w:val="clear" w:color="auto" w:fill="FFFFFF"/>
        </w:rPr>
        <w:t>, </w:t>
      </w:r>
      <w:r w:rsidRPr="00BC265A">
        <w:rPr>
          <w:rFonts w:ascii="Times New Roman" w:hAnsi="Times New Roman" w:cs="Times New Roman"/>
          <w:i/>
          <w:iCs/>
          <w:color w:val="222222"/>
          <w:sz w:val="24"/>
          <w:szCs w:val="24"/>
          <w:shd w:val="clear" w:color="auto" w:fill="FFFFFF"/>
        </w:rPr>
        <w:t>30</w:t>
      </w:r>
      <w:r w:rsidRPr="00BC265A">
        <w:rPr>
          <w:rFonts w:ascii="Times New Roman" w:hAnsi="Times New Roman" w:cs="Times New Roman"/>
          <w:color w:val="222222"/>
          <w:sz w:val="24"/>
          <w:szCs w:val="24"/>
          <w:shd w:val="clear" w:color="auto" w:fill="FFFFFF"/>
        </w:rPr>
        <w:t>(3), 313-321.</w:t>
      </w:r>
    </w:p>
    <w:p w14:paraId="5CAF23BD" w14:textId="77777777" w:rsidR="00470FDD" w:rsidRPr="00BC265A" w:rsidRDefault="00470FDD" w:rsidP="00470FDD">
      <w:pPr>
        <w:pStyle w:val="ListParagraph"/>
        <w:numPr>
          <w:ilvl w:val="0"/>
          <w:numId w:val="2"/>
        </w:numPr>
        <w:spacing w:line="480" w:lineRule="auto"/>
        <w:jc w:val="both"/>
        <w:rPr>
          <w:rFonts w:ascii="Times New Roman" w:hAnsi="Times New Roman" w:cs="Times New Roman"/>
          <w:sz w:val="24"/>
          <w:szCs w:val="24"/>
          <w:lang w:val="en-US"/>
        </w:rPr>
      </w:pPr>
      <w:r w:rsidRPr="00BC265A">
        <w:rPr>
          <w:rFonts w:ascii="Times New Roman" w:hAnsi="Times New Roman" w:cs="Times New Roman"/>
          <w:color w:val="222222"/>
          <w:sz w:val="24"/>
          <w:szCs w:val="24"/>
          <w:shd w:val="clear" w:color="auto" w:fill="FFFFFF"/>
        </w:rPr>
        <w:t>Palacio-Bielsa, A., Cambra, M. A., &amp; López, M. M. (2007). First report of bacterial soft rot on onion caused by Dickeya sp. (ex Pectobacterium chrysanthemi) in Spain. </w:t>
      </w:r>
      <w:r w:rsidRPr="00BC265A">
        <w:rPr>
          <w:rFonts w:ascii="Times New Roman" w:hAnsi="Times New Roman" w:cs="Times New Roman"/>
          <w:i/>
          <w:iCs/>
          <w:color w:val="222222"/>
          <w:sz w:val="24"/>
          <w:szCs w:val="24"/>
          <w:shd w:val="clear" w:color="auto" w:fill="FFFFFF"/>
        </w:rPr>
        <w:t>Plant Pathology</w:t>
      </w:r>
      <w:r w:rsidRPr="00BC265A">
        <w:rPr>
          <w:rFonts w:ascii="Times New Roman" w:hAnsi="Times New Roman" w:cs="Times New Roman"/>
          <w:color w:val="222222"/>
          <w:sz w:val="24"/>
          <w:szCs w:val="24"/>
          <w:shd w:val="clear" w:color="auto" w:fill="FFFFFF"/>
        </w:rPr>
        <w:t>, </w:t>
      </w:r>
      <w:r w:rsidRPr="00BC265A">
        <w:rPr>
          <w:rFonts w:ascii="Times New Roman" w:hAnsi="Times New Roman" w:cs="Times New Roman"/>
          <w:i/>
          <w:iCs/>
          <w:color w:val="222222"/>
          <w:sz w:val="24"/>
          <w:szCs w:val="24"/>
          <w:shd w:val="clear" w:color="auto" w:fill="FFFFFF"/>
        </w:rPr>
        <w:t>56</w:t>
      </w:r>
      <w:r w:rsidRPr="00BC265A">
        <w:rPr>
          <w:rFonts w:ascii="Times New Roman" w:hAnsi="Times New Roman" w:cs="Times New Roman"/>
          <w:color w:val="222222"/>
          <w:sz w:val="24"/>
          <w:szCs w:val="24"/>
          <w:shd w:val="clear" w:color="auto" w:fill="FFFFFF"/>
        </w:rPr>
        <w:t>(4).</w:t>
      </w:r>
    </w:p>
    <w:p w14:paraId="45FADF4E" w14:textId="77777777" w:rsidR="00470FDD" w:rsidRPr="00BC265A" w:rsidRDefault="00470FDD" w:rsidP="00470FDD">
      <w:pPr>
        <w:pStyle w:val="ListParagraph"/>
        <w:numPr>
          <w:ilvl w:val="0"/>
          <w:numId w:val="2"/>
        </w:numPr>
        <w:spacing w:line="480" w:lineRule="auto"/>
        <w:jc w:val="both"/>
        <w:rPr>
          <w:rFonts w:ascii="Times New Roman" w:hAnsi="Times New Roman" w:cs="Times New Roman"/>
          <w:sz w:val="24"/>
          <w:szCs w:val="24"/>
          <w:lang w:val="en-US"/>
        </w:rPr>
      </w:pPr>
      <w:r w:rsidRPr="00BC265A">
        <w:rPr>
          <w:rFonts w:ascii="Times New Roman" w:hAnsi="Times New Roman" w:cs="Times New Roman"/>
          <w:color w:val="222222"/>
          <w:sz w:val="24"/>
          <w:szCs w:val="24"/>
          <w:shd w:val="clear" w:color="auto" w:fill="FFFFFF"/>
        </w:rPr>
        <w:t>Panferov, V. G., Safenkova, I. V., Varitsev, Y. A., Drenova, N. V., Kornev, K. P., Zherdev, A. V., &amp; Dzantiev, B. B. (2016). Development of the sensitive lateral flow immunoassay with silver enhancement for the detection of Ralstonia solanacearum in potato tubers. </w:t>
      </w:r>
      <w:r w:rsidRPr="00BC265A">
        <w:rPr>
          <w:rFonts w:ascii="Times New Roman" w:hAnsi="Times New Roman" w:cs="Times New Roman"/>
          <w:i/>
          <w:iCs/>
          <w:color w:val="222222"/>
          <w:sz w:val="24"/>
          <w:szCs w:val="24"/>
          <w:shd w:val="clear" w:color="auto" w:fill="FFFFFF"/>
        </w:rPr>
        <w:t>Talanta</w:t>
      </w:r>
      <w:r w:rsidRPr="00BC265A">
        <w:rPr>
          <w:rFonts w:ascii="Times New Roman" w:hAnsi="Times New Roman" w:cs="Times New Roman"/>
          <w:color w:val="222222"/>
          <w:sz w:val="24"/>
          <w:szCs w:val="24"/>
          <w:shd w:val="clear" w:color="auto" w:fill="FFFFFF"/>
        </w:rPr>
        <w:t>, </w:t>
      </w:r>
      <w:r w:rsidRPr="00BC265A">
        <w:rPr>
          <w:rFonts w:ascii="Times New Roman" w:hAnsi="Times New Roman" w:cs="Times New Roman"/>
          <w:i/>
          <w:iCs/>
          <w:color w:val="222222"/>
          <w:sz w:val="24"/>
          <w:szCs w:val="24"/>
          <w:shd w:val="clear" w:color="auto" w:fill="FFFFFF"/>
        </w:rPr>
        <w:t>152</w:t>
      </w:r>
      <w:r w:rsidRPr="00BC265A">
        <w:rPr>
          <w:rFonts w:ascii="Times New Roman" w:hAnsi="Times New Roman" w:cs="Times New Roman"/>
          <w:color w:val="222222"/>
          <w:sz w:val="24"/>
          <w:szCs w:val="24"/>
          <w:shd w:val="clear" w:color="auto" w:fill="FFFFFF"/>
        </w:rPr>
        <w:t>, 521-530.</w:t>
      </w:r>
    </w:p>
    <w:p w14:paraId="44557E6A" w14:textId="77777777" w:rsidR="00470FDD" w:rsidRPr="00BC265A" w:rsidRDefault="00470FDD" w:rsidP="00470FDD">
      <w:pPr>
        <w:pStyle w:val="ListParagraph"/>
        <w:numPr>
          <w:ilvl w:val="0"/>
          <w:numId w:val="2"/>
        </w:numPr>
        <w:spacing w:line="480" w:lineRule="auto"/>
        <w:jc w:val="both"/>
        <w:rPr>
          <w:rFonts w:ascii="Times New Roman" w:hAnsi="Times New Roman" w:cs="Times New Roman"/>
          <w:sz w:val="24"/>
          <w:szCs w:val="24"/>
          <w:lang w:val="en-US"/>
        </w:rPr>
      </w:pPr>
      <w:r w:rsidRPr="00BC265A">
        <w:rPr>
          <w:rFonts w:ascii="Times New Roman" w:hAnsi="Times New Roman" w:cs="Times New Roman"/>
          <w:color w:val="222222"/>
          <w:sz w:val="24"/>
          <w:szCs w:val="24"/>
          <w:shd w:val="clear" w:color="auto" w:fill="FFFFFF"/>
        </w:rPr>
        <w:t>Razo, S. C., Safenkova, I. V., Drenova, N. V., Kharchenko, A. A., Tsymbal, Y. S., Varitsev, Y. A., ... &amp; Dzantiev, B. B. (2021). New lateral flow immunoassay for on-site detection of Erwinia amylovora and its application on various organs of infected plants. </w:t>
      </w:r>
      <w:r w:rsidRPr="00BC265A">
        <w:rPr>
          <w:rFonts w:ascii="Times New Roman" w:hAnsi="Times New Roman" w:cs="Times New Roman"/>
          <w:i/>
          <w:iCs/>
          <w:color w:val="222222"/>
          <w:sz w:val="24"/>
          <w:szCs w:val="24"/>
          <w:shd w:val="clear" w:color="auto" w:fill="FFFFFF"/>
        </w:rPr>
        <w:t>Physiological and Molecular Plant Pathology</w:t>
      </w:r>
      <w:r w:rsidRPr="00BC265A">
        <w:rPr>
          <w:rFonts w:ascii="Times New Roman" w:hAnsi="Times New Roman" w:cs="Times New Roman"/>
          <w:color w:val="222222"/>
          <w:sz w:val="24"/>
          <w:szCs w:val="24"/>
          <w:shd w:val="clear" w:color="auto" w:fill="FFFFFF"/>
        </w:rPr>
        <w:t>, </w:t>
      </w:r>
      <w:r w:rsidRPr="00BC265A">
        <w:rPr>
          <w:rFonts w:ascii="Times New Roman" w:hAnsi="Times New Roman" w:cs="Times New Roman"/>
          <w:i/>
          <w:iCs/>
          <w:color w:val="222222"/>
          <w:sz w:val="24"/>
          <w:szCs w:val="24"/>
          <w:shd w:val="clear" w:color="auto" w:fill="FFFFFF"/>
        </w:rPr>
        <w:t>114</w:t>
      </w:r>
      <w:r w:rsidRPr="00BC265A">
        <w:rPr>
          <w:rFonts w:ascii="Times New Roman" w:hAnsi="Times New Roman" w:cs="Times New Roman"/>
          <w:color w:val="222222"/>
          <w:sz w:val="24"/>
          <w:szCs w:val="24"/>
          <w:shd w:val="clear" w:color="auto" w:fill="FFFFFF"/>
        </w:rPr>
        <w:t>, 101637.</w:t>
      </w:r>
    </w:p>
    <w:p w14:paraId="1EDF8280" w14:textId="77777777" w:rsidR="00470FDD" w:rsidRPr="00BC265A" w:rsidRDefault="00470FDD" w:rsidP="00470FDD">
      <w:pPr>
        <w:pStyle w:val="ListParagraph"/>
        <w:numPr>
          <w:ilvl w:val="0"/>
          <w:numId w:val="2"/>
        </w:numPr>
        <w:spacing w:line="480" w:lineRule="auto"/>
        <w:jc w:val="both"/>
        <w:rPr>
          <w:rFonts w:ascii="Times New Roman" w:hAnsi="Times New Roman" w:cs="Times New Roman"/>
          <w:sz w:val="24"/>
          <w:szCs w:val="24"/>
          <w:lang w:val="en-US"/>
        </w:rPr>
      </w:pPr>
      <w:r w:rsidRPr="00BC265A">
        <w:rPr>
          <w:rFonts w:ascii="Times New Roman" w:hAnsi="Times New Roman" w:cs="Times New Roman"/>
          <w:color w:val="222222"/>
          <w:sz w:val="24"/>
          <w:szCs w:val="24"/>
          <w:shd w:val="clear" w:color="auto" w:fill="FFFFFF"/>
        </w:rPr>
        <w:t>Rigano, L. A., Malamud, F., Orce, I. G., Filippone, M. P., Marano, M. R., Do Amaral, A. M., ... &amp; Vojnov, A. A. (2014). Rapid and sensitive detection of Candidatus Liberibacter asiaticus by loop mediated isothermal amplification combined with a lateral flow dipstick. </w:t>
      </w:r>
      <w:r w:rsidRPr="00BC265A">
        <w:rPr>
          <w:rFonts w:ascii="Times New Roman" w:hAnsi="Times New Roman" w:cs="Times New Roman"/>
          <w:i/>
          <w:iCs/>
          <w:color w:val="222222"/>
          <w:sz w:val="24"/>
          <w:szCs w:val="24"/>
          <w:shd w:val="clear" w:color="auto" w:fill="FFFFFF"/>
        </w:rPr>
        <w:t>BMC microbiology</w:t>
      </w:r>
      <w:r w:rsidRPr="00BC265A">
        <w:rPr>
          <w:rFonts w:ascii="Times New Roman" w:hAnsi="Times New Roman" w:cs="Times New Roman"/>
          <w:color w:val="222222"/>
          <w:sz w:val="24"/>
          <w:szCs w:val="24"/>
          <w:shd w:val="clear" w:color="auto" w:fill="FFFFFF"/>
        </w:rPr>
        <w:t>, </w:t>
      </w:r>
      <w:r w:rsidRPr="00BC265A">
        <w:rPr>
          <w:rFonts w:ascii="Times New Roman" w:hAnsi="Times New Roman" w:cs="Times New Roman"/>
          <w:i/>
          <w:iCs/>
          <w:color w:val="222222"/>
          <w:sz w:val="24"/>
          <w:szCs w:val="24"/>
          <w:shd w:val="clear" w:color="auto" w:fill="FFFFFF"/>
        </w:rPr>
        <w:t>14</w:t>
      </w:r>
      <w:r w:rsidRPr="00BC265A">
        <w:rPr>
          <w:rFonts w:ascii="Times New Roman" w:hAnsi="Times New Roman" w:cs="Times New Roman"/>
          <w:color w:val="222222"/>
          <w:sz w:val="24"/>
          <w:szCs w:val="24"/>
          <w:shd w:val="clear" w:color="auto" w:fill="FFFFFF"/>
        </w:rPr>
        <w:t>(1), 1-9.</w:t>
      </w:r>
    </w:p>
    <w:p w14:paraId="7F9E21BE" w14:textId="77777777" w:rsidR="00470FDD" w:rsidRPr="00BC265A" w:rsidRDefault="00470FDD" w:rsidP="00470FDD">
      <w:pPr>
        <w:pStyle w:val="ListParagraph"/>
        <w:numPr>
          <w:ilvl w:val="0"/>
          <w:numId w:val="2"/>
        </w:numPr>
        <w:spacing w:line="480" w:lineRule="auto"/>
        <w:jc w:val="both"/>
        <w:rPr>
          <w:rFonts w:ascii="Times New Roman" w:hAnsi="Times New Roman" w:cs="Times New Roman"/>
          <w:sz w:val="24"/>
          <w:szCs w:val="24"/>
          <w:lang w:val="en-US"/>
        </w:rPr>
      </w:pPr>
      <w:r w:rsidRPr="00BC265A">
        <w:rPr>
          <w:rFonts w:ascii="Times New Roman" w:hAnsi="Times New Roman" w:cs="Times New Roman"/>
          <w:color w:val="222222"/>
          <w:sz w:val="24"/>
          <w:szCs w:val="24"/>
          <w:shd w:val="clear" w:color="auto" w:fill="FFFFFF"/>
        </w:rPr>
        <w:t>Rohrman, B. A., Leautaud, V., Molyneux, E., &amp; Richards-Kortum, R. R. (2012). A lateral flow assay for quantitative detection of amplified HIV-1 RNA.</w:t>
      </w:r>
    </w:p>
    <w:p w14:paraId="70816D88" w14:textId="77777777" w:rsidR="00470FDD" w:rsidRPr="00BC265A" w:rsidRDefault="00470FDD" w:rsidP="00470FDD">
      <w:pPr>
        <w:pStyle w:val="ListParagraph"/>
        <w:numPr>
          <w:ilvl w:val="0"/>
          <w:numId w:val="2"/>
        </w:numPr>
        <w:spacing w:line="480" w:lineRule="auto"/>
        <w:jc w:val="both"/>
        <w:rPr>
          <w:rFonts w:ascii="Times New Roman" w:hAnsi="Times New Roman" w:cs="Times New Roman"/>
          <w:sz w:val="24"/>
          <w:szCs w:val="24"/>
          <w:lang w:val="en-US"/>
        </w:rPr>
      </w:pPr>
      <w:r w:rsidRPr="00BC265A">
        <w:rPr>
          <w:rFonts w:ascii="Times New Roman" w:hAnsi="Times New Roman" w:cs="Times New Roman"/>
          <w:color w:val="222222"/>
          <w:sz w:val="24"/>
          <w:szCs w:val="24"/>
          <w:shd w:val="clear" w:color="auto" w:fill="FFFFFF"/>
        </w:rPr>
        <w:lastRenderedPageBreak/>
        <w:t>Roselló, M., Garcia Vidal, S., Llop, P., Gorris, M. T., Donat, V., Penalver, J., ... &amp; Gardan, L. (2002). Characterization of an Erwinia sp. isolated from necrotic pear blossoms in Valencia, Spain. </w:t>
      </w:r>
      <w:r w:rsidRPr="00BC265A">
        <w:rPr>
          <w:rFonts w:ascii="Times New Roman" w:hAnsi="Times New Roman" w:cs="Times New Roman"/>
          <w:i/>
          <w:iCs/>
          <w:color w:val="222222"/>
          <w:sz w:val="24"/>
          <w:szCs w:val="24"/>
          <w:shd w:val="clear" w:color="auto" w:fill="FFFFFF"/>
        </w:rPr>
        <w:t>Acta Horticulturae</w:t>
      </w:r>
      <w:r w:rsidRPr="00BC265A">
        <w:rPr>
          <w:rFonts w:ascii="Times New Roman" w:hAnsi="Times New Roman" w:cs="Times New Roman"/>
          <w:color w:val="222222"/>
          <w:sz w:val="24"/>
          <w:szCs w:val="24"/>
          <w:shd w:val="clear" w:color="auto" w:fill="FFFFFF"/>
        </w:rPr>
        <w:t>, (590), 139-142.</w:t>
      </w:r>
    </w:p>
    <w:p w14:paraId="3053EFD2" w14:textId="77777777" w:rsidR="00470FDD" w:rsidRPr="00BC265A" w:rsidRDefault="00470FDD" w:rsidP="00470FDD">
      <w:pPr>
        <w:pStyle w:val="ListParagraph"/>
        <w:numPr>
          <w:ilvl w:val="0"/>
          <w:numId w:val="2"/>
        </w:numPr>
        <w:spacing w:line="480" w:lineRule="auto"/>
        <w:jc w:val="both"/>
        <w:rPr>
          <w:rFonts w:ascii="Times New Roman" w:hAnsi="Times New Roman" w:cs="Times New Roman"/>
          <w:sz w:val="24"/>
          <w:szCs w:val="24"/>
          <w:lang w:val="en-US"/>
        </w:rPr>
      </w:pPr>
      <w:r w:rsidRPr="00BC265A">
        <w:rPr>
          <w:rFonts w:ascii="Times New Roman" w:hAnsi="Times New Roman" w:cs="Times New Roman"/>
          <w:color w:val="222222"/>
          <w:sz w:val="24"/>
          <w:szCs w:val="24"/>
          <w:shd w:val="clear" w:color="auto" w:fill="FFFFFF"/>
        </w:rPr>
        <w:t>Safenkova, I. V., Zaitsev, I. A., Varitsev, Y. A., Byzova, N. A., Drenova, N. V., Zherdev, A. V., &amp; Dzantiev, B. B. (2017). Development of a lateral flow immunoassay for rapid diagnosis of potato blackleg caused by Dickeya species. </w:t>
      </w:r>
      <w:r w:rsidRPr="00BC265A">
        <w:rPr>
          <w:rFonts w:ascii="Times New Roman" w:hAnsi="Times New Roman" w:cs="Times New Roman"/>
          <w:i/>
          <w:iCs/>
          <w:color w:val="222222"/>
          <w:sz w:val="24"/>
          <w:szCs w:val="24"/>
          <w:shd w:val="clear" w:color="auto" w:fill="FFFFFF"/>
        </w:rPr>
        <w:t>Analytical and bioanalytical chemistry</w:t>
      </w:r>
      <w:r w:rsidRPr="00BC265A">
        <w:rPr>
          <w:rFonts w:ascii="Times New Roman" w:hAnsi="Times New Roman" w:cs="Times New Roman"/>
          <w:color w:val="222222"/>
          <w:sz w:val="24"/>
          <w:szCs w:val="24"/>
          <w:shd w:val="clear" w:color="auto" w:fill="FFFFFF"/>
        </w:rPr>
        <w:t>, </w:t>
      </w:r>
      <w:r w:rsidRPr="00BC265A">
        <w:rPr>
          <w:rFonts w:ascii="Times New Roman" w:hAnsi="Times New Roman" w:cs="Times New Roman"/>
          <w:i/>
          <w:iCs/>
          <w:color w:val="222222"/>
          <w:sz w:val="24"/>
          <w:szCs w:val="24"/>
          <w:shd w:val="clear" w:color="auto" w:fill="FFFFFF"/>
        </w:rPr>
        <w:t>409</w:t>
      </w:r>
      <w:r w:rsidRPr="00BC265A">
        <w:rPr>
          <w:rFonts w:ascii="Times New Roman" w:hAnsi="Times New Roman" w:cs="Times New Roman"/>
          <w:color w:val="222222"/>
          <w:sz w:val="24"/>
          <w:szCs w:val="24"/>
          <w:shd w:val="clear" w:color="auto" w:fill="FFFFFF"/>
        </w:rPr>
        <w:t>, 1915-1927.</w:t>
      </w:r>
    </w:p>
    <w:p w14:paraId="1F24170B" w14:textId="77777777" w:rsidR="00470FDD" w:rsidRPr="00BC265A" w:rsidRDefault="00470FDD" w:rsidP="00470FDD">
      <w:pPr>
        <w:pStyle w:val="ListParagraph"/>
        <w:numPr>
          <w:ilvl w:val="0"/>
          <w:numId w:val="2"/>
        </w:numPr>
        <w:spacing w:line="480" w:lineRule="auto"/>
        <w:jc w:val="both"/>
        <w:rPr>
          <w:rFonts w:ascii="Times New Roman" w:hAnsi="Times New Roman" w:cs="Times New Roman"/>
          <w:sz w:val="24"/>
          <w:szCs w:val="24"/>
          <w:lang w:val="en-US"/>
        </w:rPr>
      </w:pPr>
      <w:r w:rsidRPr="00BC265A">
        <w:rPr>
          <w:rFonts w:ascii="Times New Roman" w:hAnsi="Times New Roman" w:cs="Times New Roman"/>
          <w:color w:val="222222"/>
          <w:sz w:val="24"/>
          <w:szCs w:val="24"/>
          <w:shd w:val="clear" w:color="auto" w:fill="FFFFFF"/>
        </w:rPr>
        <w:t>Sajid, M., Kawde, A. N., &amp; Daud, M. (2015). Designs, formats and applications of lateral flow assay: A literature review. </w:t>
      </w:r>
      <w:r w:rsidRPr="00BC265A">
        <w:rPr>
          <w:rFonts w:ascii="Times New Roman" w:hAnsi="Times New Roman" w:cs="Times New Roman"/>
          <w:i/>
          <w:iCs/>
          <w:color w:val="222222"/>
          <w:sz w:val="24"/>
          <w:szCs w:val="24"/>
          <w:shd w:val="clear" w:color="auto" w:fill="FFFFFF"/>
        </w:rPr>
        <w:t>Journal of Saudi Chemical Society</w:t>
      </w:r>
      <w:r w:rsidRPr="00BC265A">
        <w:rPr>
          <w:rFonts w:ascii="Times New Roman" w:hAnsi="Times New Roman" w:cs="Times New Roman"/>
          <w:color w:val="222222"/>
          <w:sz w:val="24"/>
          <w:szCs w:val="24"/>
          <w:shd w:val="clear" w:color="auto" w:fill="FFFFFF"/>
        </w:rPr>
        <w:t>, </w:t>
      </w:r>
      <w:r w:rsidRPr="00BC265A">
        <w:rPr>
          <w:rFonts w:ascii="Times New Roman" w:hAnsi="Times New Roman" w:cs="Times New Roman"/>
          <w:i/>
          <w:iCs/>
          <w:color w:val="222222"/>
          <w:sz w:val="24"/>
          <w:szCs w:val="24"/>
          <w:shd w:val="clear" w:color="auto" w:fill="FFFFFF"/>
        </w:rPr>
        <w:t>19</w:t>
      </w:r>
      <w:r w:rsidRPr="00BC265A">
        <w:rPr>
          <w:rFonts w:ascii="Times New Roman" w:hAnsi="Times New Roman" w:cs="Times New Roman"/>
          <w:color w:val="222222"/>
          <w:sz w:val="24"/>
          <w:szCs w:val="24"/>
          <w:shd w:val="clear" w:color="auto" w:fill="FFFFFF"/>
        </w:rPr>
        <w:t>(6), 689-705.</w:t>
      </w:r>
    </w:p>
    <w:p w14:paraId="4694CCF9" w14:textId="77777777" w:rsidR="00470FDD" w:rsidRPr="00BC265A" w:rsidRDefault="00470FDD" w:rsidP="00470FDD">
      <w:pPr>
        <w:pStyle w:val="ListParagraph"/>
        <w:numPr>
          <w:ilvl w:val="0"/>
          <w:numId w:val="2"/>
        </w:numPr>
        <w:spacing w:line="480" w:lineRule="auto"/>
        <w:jc w:val="both"/>
        <w:rPr>
          <w:rFonts w:ascii="Times New Roman" w:hAnsi="Times New Roman" w:cs="Times New Roman"/>
          <w:sz w:val="24"/>
          <w:szCs w:val="24"/>
          <w:lang w:val="en-US"/>
        </w:rPr>
      </w:pPr>
      <w:r w:rsidRPr="00BC265A">
        <w:rPr>
          <w:rFonts w:ascii="Times New Roman" w:hAnsi="Times New Roman" w:cs="Times New Roman"/>
          <w:color w:val="222222"/>
          <w:sz w:val="24"/>
          <w:szCs w:val="24"/>
          <w:shd w:val="clear" w:color="auto" w:fill="FFFFFF"/>
        </w:rPr>
        <w:t>Sankaran, S., Mishra, A., Ehsani, R., &amp; Davis, C. (2010). A review of advanced techniques for detecting plant diseases. </w:t>
      </w:r>
      <w:r w:rsidRPr="00BC265A">
        <w:rPr>
          <w:rFonts w:ascii="Times New Roman" w:hAnsi="Times New Roman" w:cs="Times New Roman"/>
          <w:i/>
          <w:iCs/>
          <w:color w:val="222222"/>
          <w:sz w:val="24"/>
          <w:szCs w:val="24"/>
          <w:shd w:val="clear" w:color="auto" w:fill="FFFFFF"/>
        </w:rPr>
        <w:t>Computers and electronics in agriculture</w:t>
      </w:r>
      <w:r w:rsidRPr="00BC265A">
        <w:rPr>
          <w:rFonts w:ascii="Times New Roman" w:hAnsi="Times New Roman" w:cs="Times New Roman"/>
          <w:color w:val="222222"/>
          <w:sz w:val="24"/>
          <w:szCs w:val="24"/>
          <w:shd w:val="clear" w:color="auto" w:fill="FFFFFF"/>
        </w:rPr>
        <w:t>, </w:t>
      </w:r>
      <w:r w:rsidRPr="00BC265A">
        <w:rPr>
          <w:rFonts w:ascii="Times New Roman" w:hAnsi="Times New Roman" w:cs="Times New Roman"/>
          <w:i/>
          <w:iCs/>
          <w:color w:val="222222"/>
          <w:sz w:val="24"/>
          <w:szCs w:val="24"/>
          <w:shd w:val="clear" w:color="auto" w:fill="FFFFFF"/>
        </w:rPr>
        <w:t>72</w:t>
      </w:r>
      <w:r w:rsidRPr="00BC265A">
        <w:rPr>
          <w:rFonts w:ascii="Times New Roman" w:hAnsi="Times New Roman" w:cs="Times New Roman"/>
          <w:color w:val="222222"/>
          <w:sz w:val="24"/>
          <w:szCs w:val="24"/>
          <w:shd w:val="clear" w:color="auto" w:fill="FFFFFF"/>
        </w:rPr>
        <w:t>(1), 1-13.</w:t>
      </w:r>
    </w:p>
    <w:p w14:paraId="55884D57" w14:textId="77777777" w:rsidR="00470FDD" w:rsidRPr="00BC265A" w:rsidRDefault="00470FDD" w:rsidP="00470FDD">
      <w:pPr>
        <w:pStyle w:val="ListParagraph"/>
        <w:numPr>
          <w:ilvl w:val="0"/>
          <w:numId w:val="2"/>
        </w:numPr>
        <w:spacing w:line="480" w:lineRule="auto"/>
        <w:jc w:val="both"/>
        <w:rPr>
          <w:rFonts w:ascii="Times New Roman" w:hAnsi="Times New Roman" w:cs="Times New Roman"/>
          <w:sz w:val="24"/>
          <w:szCs w:val="24"/>
          <w:lang w:val="en-US"/>
        </w:rPr>
      </w:pPr>
      <w:r w:rsidRPr="00BC265A">
        <w:rPr>
          <w:rFonts w:ascii="Times New Roman" w:hAnsi="Times New Roman" w:cs="Times New Roman"/>
          <w:color w:val="222222"/>
          <w:sz w:val="24"/>
          <w:szCs w:val="24"/>
          <w:shd w:val="clear" w:color="auto" w:fill="FFFFFF"/>
        </w:rPr>
        <w:t>Scala, V., Pucci, N., &amp; Loreti, S. (2018). The diagnosis of plant pathogenic bacteria: A state of art. </w:t>
      </w:r>
      <w:r w:rsidRPr="00BC265A">
        <w:rPr>
          <w:rFonts w:ascii="Times New Roman" w:hAnsi="Times New Roman" w:cs="Times New Roman"/>
          <w:i/>
          <w:iCs/>
          <w:color w:val="222222"/>
          <w:sz w:val="24"/>
          <w:szCs w:val="24"/>
          <w:shd w:val="clear" w:color="auto" w:fill="FFFFFF"/>
        </w:rPr>
        <w:t>Front. Biosci</w:t>
      </w:r>
      <w:r w:rsidRPr="00BC265A">
        <w:rPr>
          <w:rFonts w:ascii="Times New Roman" w:hAnsi="Times New Roman" w:cs="Times New Roman"/>
          <w:color w:val="222222"/>
          <w:sz w:val="24"/>
          <w:szCs w:val="24"/>
          <w:shd w:val="clear" w:color="auto" w:fill="FFFFFF"/>
        </w:rPr>
        <w:t>, </w:t>
      </w:r>
      <w:r w:rsidRPr="00BC265A">
        <w:rPr>
          <w:rFonts w:ascii="Times New Roman" w:hAnsi="Times New Roman" w:cs="Times New Roman"/>
          <w:i/>
          <w:iCs/>
          <w:color w:val="222222"/>
          <w:sz w:val="24"/>
          <w:szCs w:val="24"/>
          <w:shd w:val="clear" w:color="auto" w:fill="FFFFFF"/>
        </w:rPr>
        <w:t>10</w:t>
      </w:r>
      <w:r w:rsidRPr="00BC265A">
        <w:rPr>
          <w:rFonts w:ascii="Times New Roman" w:hAnsi="Times New Roman" w:cs="Times New Roman"/>
          <w:color w:val="222222"/>
          <w:sz w:val="24"/>
          <w:szCs w:val="24"/>
          <w:shd w:val="clear" w:color="auto" w:fill="FFFFFF"/>
        </w:rPr>
        <w:t>, 449-460.</w:t>
      </w:r>
    </w:p>
    <w:p w14:paraId="690BD71F" w14:textId="77777777" w:rsidR="00470FDD" w:rsidRPr="00BC265A" w:rsidRDefault="00470FDD" w:rsidP="00470FDD">
      <w:pPr>
        <w:pStyle w:val="ListParagraph"/>
        <w:numPr>
          <w:ilvl w:val="0"/>
          <w:numId w:val="2"/>
        </w:numPr>
        <w:spacing w:line="480" w:lineRule="auto"/>
        <w:jc w:val="both"/>
        <w:rPr>
          <w:rFonts w:ascii="Times New Roman" w:hAnsi="Times New Roman" w:cs="Times New Roman"/>
          <w:sz w:val="24"/>
          <w:szCs w:val="24"/>
          <w:lang w:val="en-US"/>
        </w:rPr>
      </w:pPr>
      <w:r w:rsidRPr="00BC265A">
        <w:rPr>
          <w:rFonts w:ascii="Times New Roman" w:hAnsi="Times New Roman" w:cs="Times New Roman"/>
          <w:color w:val="222222"/>
          <w:sz w:val="24"/>
          <w:szCs w:val="24"/>
          <w:shd w:val="clear" w:color="auto" w:fill="FFFFFF"/>
        </w:rPr>
        <w:t>Sher, M., Zhuang, R., Demirci, U., &amp; Asghar, W. (2017). based analytical devices for clinical diagnosis: recent advances in the fabrication techniques and sensing mechanisms. </w:t>
      </w:r>
      <w:r w:rsidRPr="00BC265A">
        <w:rPr>
          <w:rFonts w:ascii="Times New Roman" w:hAnsi="Times New Roman" w:cs="Times New Roman"/>
          <w:i/>
          <w:iCs/>
          <w:color w:val="222222"/>
          <w:sz w:val="24"/>
          <w:szCs w:val="24"/>
          <w:shd w:val="clear" w:color="auto" w:fill="FFFFFF"/>
        </w:rPr>
        <w:t>Expert review of molecular diagnostics</w:t>
      </w:r>
      <w:r w:rsidRPr="00BC265A">
        <w:rPr>
          <w:rFonts w:ascii="Times New Roman" w:hAnsi="Times New Roman" w:cs="Times New Roman"/>
          <w:color w:val="222222"/>
          <w:sz w:val="24"/>
          <w:szCs w:val="24"/>
          <w:shd w:val="clear" w:color="auto" w:fill="FFFFFF"/>
        </w:rPr>
        <w:t>, </w:t>
      </w:r>
      <w:r w:rsidRPr="00BC265A">
        <w:rPr>
          <w:rFonts w:ascii="Times New Roman" w:hAnsi="Times New Roman" w:cs="Times New Roman"/>
          <w:i/>
          <w:iCs/>
          <w:color w:val="222222"/>
          <w:sz w:val="24"/>
          <w:szCs w:val="24"/>
          <w:shd w:val="clear" w:color="auto" w:fill="FFFFFF"/>
        </w:rPr>
        <w:t>17</w:t>
      </w:r>
      <w:r w:rsidRPr="00BC265A">
        <w:rPr>
          <w:rFonts w:ascii="Times New Roman" w:hAnsi="Times New Roman" w:cs="Times New Roman"/>
          <w:color w:val="222222"/>
          <w:sz w:val="24"/>
          <w:szCs w:val="24"/>
          <w:shd w:val="clear" w:color="auto" w:fill="FFFFFF"/>
        </w:rPr>
        <w:t>(4), 351-366.</w:t>
      </w:r>
    </w:p>
    <w:p w14:paraId="0648BC46" w14:textId="77777777" w:rsidR="00470FDD" w:rsidRPr="00BC265A" w:rsidRDefault="00470FDD" w:rsidP="00470FDD">
      <w:pPr>
        <w:pStyle w:val="ListParagraph"/>
        <w:numPr>
          <w:ilvl w:val="0"/>
          <w:numId w:val="2"/>
        </w:numPr>
        <w:spacing w:line="480" w:lineRule="auto"/>
        <w:jc w:val="both"/>
        <w:rPr>
          <w:rFonts w:ascii="Times New Roman" w:hAnsi="Times New Roman" w:cs="Times New Roman"/>
          <w:sz w:val="24"/>
          <w:szCs w:val="24"/>
          <w:lang w:val="en-US"/>
        </w:rPr>
      </w:pPr>
      <w:r w:rsidRPr="00BC265A">
        <w:rPr>
          <w:rFonts w:ascii="Times New Roman" w:hAnsi="Times New Roman" w:cs="Times New Roman"/>
          <w:color w:val="222222"/>
          <w:sz w:val="24"/>
          <w:szCs w:val="24"/>
          <w:shd w:val="clear" w:color="auto" w:fill="FFFFFF"/>
        </w:rPr>
        <w:t>Wang, Y., Pruitt, R.N., Nürnberger, T. </w:t>
      </w:r>
      <w:r w:rsidRPr="00BC265A">
        <w:rPr>
          <w:rFonts w:ascii="Times New Roman" w:hAnsi="Times New Roman" w:cs="Times New Roman"/>
          <w:i/>
          <w:iCs/>
          <w:color w:val="222222"/>
          <w:sz w:val="24"/>
          <w:szCs w:val="24"/>
          <w:shd w:val="clear" w:color="auto" w:fill="FFFFFF"/>
        </w:rPr>
        <w:t>et al.</w:t>
      </w:r>
      <w:r w:rsidRPr="00BC265A">
        <w:rPr>
          <w:rFonts w:ascii="Times New Roman" w:hAnsi="Times New Roman" w:cs="Times New Roman"/>
          <w:color w:val="222222"/>
          <w:sz w:val="24"/>
          <w:szCs w:val="24"/>
          <w:shd w:val="clear" w:color="auto" w:fill="FFFFFF"/>
        </w:rPr>
        <w:t> Evasion of plant immunity by microbial pathogens. </w:t>
      </w:r>
      <w:r w:rsidRPr="00BC265A">
        <w:rPr>
          <w:rFonts w:ascii="Times New Roman" w:hAnsi="Times New Roman" w:cs="Times New Roman"/>
          <w:i/>
          <w:iCs/>
          <w:color w:val="222222"/>
          <w:sz w:val="24"/>
          <w:szCs w:val="24"/>
          <w:shd w:val="clear" w:color="auto" w:fill="FFFFFF"/>
        </w:rPr>
        <w:t>Nat Rev Microbiol</w:t>
      </w:r>
      <w:r w:rsidRPr="00BC265A">
        <w:rPr>
          <w:rFonts w:ascii="Times New Roman" w:hAnsi="Times New Roman" w:cs="Times New Roman"/>
          <w:color w:val="222222"/>
          <w:sz w:val="24"/>
          <w:szCs w:val="24"/>
          <w:shd w:val="clear" w:color="auto" w:fill="FFFFFF"/>
        </w:rPr>
        <w:t> </w:t>
      </w:r>
      <w:r w:rsidRPr="00BC265A">
        <w:rPr>
          <w:rFonts w:ascii="Times New Roman" w:hAnsi="Times New Roman" w:cs="Times New Roman"/>
          <w:b/>
          <w:bCs/>
          <w:color w:val="222222"/>
          <w:sz w:val="24"/>
          <w:szCs w:val="24"/>
          <w:shd w:val="clear" w:color="auto" w:fill="FFFFFF"/>
        </w:rPr>
        <w:t>20</w:t>
      </w:r>
      <w:r w:rsidRPr="00BC265A">
        <w:rPr>
          <w:rFonts w:ascii="Times New Roman" w:hAnsi="Times New Roman" w:cs="Times New Roman"/>
          <w:color w:val="222222"/>
          <w:sz w:val="24"/>
          <w:szCs w:val="24"/>
          <w:shd w:val="clear" w:color="auto" w:fill="FFFFFF"/>
        </w:rPr>
        <w:t xml:space="preserve">, 449–464 (2022). </w:t>
      </w:r>
    </w:p>
    <w:p w14:paraId="2F6B6E25" w14:textId="77777777" w:rsidR="00470FDD" w:rsidRPr="00BC265A" w:rsidRDefault="00470FDD" w:rsidP="00470FDD">
      <w:pPr>
        <w:pStyle w:val="ListParagraph"/>
        <w:numPr>
          <w:ilvl w:val="0"/>
          <w:numId w:val="2"/>
        </w:numPr>
        <w:spacing w:line="480" w:lineRule="auto"/>
        <w:jc w:val="both"/>
        <w:rPr>
          <w:rFonts w:ascii="Times New Roman" w:hAnsi="Times New Roman" w:cs="Times New Roman"/>
          <w:sz w:val="24"/>
          <w:szCs w:val="24"/>
          <w:lang w:val="en-US"/>
        </w:rPr>
      </w:pPr>
      <w:r w:rsidRPr="00BC265A">
        <w:rPr>
          <w:rFonts w:ascii="Times New Roman" w:hAnsi="Times New Roman" w:cs="Times New Roman"/>
          <w:color w:val="222222"/>
          <w:sz w:val="24"/>
          <w:szCs w:val="24"/>
          <w:shd w:val="clear" w:color="auto" w:fill="FFFFFF"/>
        </w:rPr>
        <w:t>Ward, E., Foster, S. J., FRAAIJE, B. A., &amp; MCCARTNEY, H. A. (2004). Plant pathogen diagnostics: immunological and nucleic acid‐based approaches. </w:t>
      </w:r>
      <w:r w:rsidRPr="00BC265A">
        <w:rPr>
          <w:rFonts w:ascii="Times New Roman" w:hAnsi="Times New Roman" w:cs="Times New Roman"/>
          <w:i/>
          <w:iCs/>
          <w:color w:val="222222"/>
          <w:sz w:val="24"/>
          <w:szCs w:val="24"/>
          <w:shd w:val="clear" w:color="auto" w:fill="FFFFFF"/>
        </w:rPr>
        <w:t>Annals of Applied Biology</w:t>
      </w:r>
      <w:r w:rsidRPr="00BC265A">
        <w:rPr>
          <w:rFonts w:ascii="Times New Roman" w:hAnsi="Times New Roman" w:cs="Times New Roman"/>
          <w:color w:val="222222"/>
          <w:sz w:val="24"/>
          <w:szCs w:val="24"/>
          <w:shd w:val="clear" w:color="auto" w:fill="FFFFFF"/>
        </w:rPr>
        <w:t>, </w:t>
      </w:r>
      <w:r w:rsidRPr="00BC265A">
        <w:rPr>
          <w:rFonts w:ascii="Times New Roman" w:hAnsi="Times New Roman" w:cs="Times New Roman"/>
          <w:i/>
          <w:iCs/>
          <w:color w:val="222222"/>
          <w:sz w:val="24"/>
          <w:szCs w:val="24"/>
          <w:shd w:val="clear" w:color="auto" w:fill="FFFFFF"/>
        </w:rPr>
        <w:t>145</w:t>
      </w:r>
      <w:r w:rsidRPr="00BC265A">
        <w:rPr>
          <w:rFonts w:ascii="Times New Roman" w:hAnsi="Times New Roman" w:cs="Times New Roman"/>
          <w:color w:val="222222"/>
          <w:sz w:val="24"/>
          <w:szCs w:val="24"/>
          <w:shd w:val="clear" w:color="auto" w:fill="FFFFFF"/>
        </w:rPr>
        <w:t>(1), 1-16.</w:t>
      </w:r>
    </w:p>
    <w:p w14:paraId="476D5B6E" w14:textId="77777777" w:rsidR="00470FDD" w:rsidRPr="00BC265A" w:rsidRDefault="00470FDD" w:rsidP="00470FDD">
      <w:pPr>
        <w:pStyle w:val="ListParagraph"/>
        <w:numPr>
          <w:ilvl w:val="0"/>
          <w:numId w:val="2"/>
        </w:numPr>
        <w:spacing w:line="480" w:lineRule="auto"/>
        <w:jc w:val="both"/>
        <w:rPr>
          <w:rFonts w:ascii="Times New Roman" w:hAnsi="Times New Roman" w:cs="Times New Roman"/>
          <w:sz w:val="24"/>
          <w:szCs w:val="24"/>
          <w:lang w:val="en-US"/>
        </w:rPr>
      </w:pPr>
      <w:r w:rsidRPr="00BC265A">
        <w:rPr>
          <w:rFonts w:ascii="Times New Roman" w:hAnsi="Times New Roman" w:cs="Times New Roman"/>
          <w:color w:val="222222"/>
          <w:sz w:val="24"/>
          <w:szCs w:val="24"/>
          <w:shd w:val="clear" w:color="auto" w:fill="FFFFFF"/>
        </w:rPr>
        <w:t>Zeng, H., Guo, W., Liang, B., Li, J., Zhai, X., Song, C., ... &amp; Liu, Q. (2016). Self-paired monoclonal antibody lateral flow immunoassay strip for rapid detection of Acidovorax avenae subsp. citrulli. </w:t>
      </w:r>
      <w:r w:rsidRPr="00BC265A">
        <w:rPr>
          <w:rFonts w:ascii="Times New Roman" w:hAnsi="Times New Roman" w:cs="Times New Roman"/>
          <w:i/>
          <w:iCs/>
          <w:color w:val="222222"/>
          <w:sz w:val="24"/>
          <w:szCs w:val="24"/>
          <w:shd w:val="clear" w:color="auto" w:fill="FFFFFF"/>
        </w:rPr>
        <w:t>Analytical and bioanalytical chemistry</w:t>
      </w:r>
      <w:r w:rsidRPr="00BC265A">
        <w:rPr>
          <w:rFonts w:ascii="Times New Roman" w:hAnsi="Times New Roman" w:cs="Times New Roman"/>
          <w:color w:val="222222"/>
          <w:sz w:val="24"/>
          <w:szCs w:val="24"/>
          <w:shd w:val="clear" w:color="auto" w:fill="FFFFFF"/>
        </w:rPr>
        <w:t>, </w:t>
      </w:r>
      <w:r w:rsidRPr="00BC265A">
        <w:rPr>
          <w:rFonts w:ascii="Times New Roman" w:hAnsi="Times New Roman" w:cs="Times New Roman"/>
          <w:i/>
          <w:iCs/>
          <w:color w:val="222222"/>
          <w:sz w:val="24"/>
          <w:szCs w:val="24"/>
          <w:shd w:val="clear" w:color="auto" w:fill="FFFFFF"/>
        </w:rPr>
        <w:t>408</w:t>
      </w:r>
      <w:r w:rsidRPr="00BC265A">
        <w:rPr>
          <w:rFonts w:ascii="Times New Roman" w:hAnsi="Times New Roman" w:cs="Times New Roman"/>
          <w:color w:val="222222"/>
          <w:sz w:val="24"/>
          <w:szCs w:val="24"/>
          <w:shd w:val="clear" w:color="auto" w:fill="FFFFFF"/>
        </w:rPr>
        <w:t>, 6071-6078.</w:t>
      </w:r>
    </w:p>
    <w:bookmarkEnd w:id="2"/>
    <w:p w14:paraId="49596A92" w14:textId="77777777" w:rsidR="00470FDD" w:rsidRPr="00BC265A" w:rsidRDefault="00470FDD" w:rsidP="00470FDD">
      <w:pPr>
        <w:spacing w:line="480" w:lineRule="auto"/>
        <w:ind w:left="360"/>
        <w:jc w:val="both"/>
        <w:rPr>
          <w:rFonts w:ascii="Times New Roman" w:hAnsi="Times New Roman" w:cs="Times New Roman"/>
          <w:sz w:val="24"/>
          <w:szCs w:val="24"/>
          <w:lang w:val="en-US"/>
        </w:rPr>
      </w:pPr>
    </w:p>
    <w:p w14:paraId="5B4D784A" w14:textId="77777777" w:rsidR="00470FDD" w:rsidRPr="004774EB" w:rsidRDefault="00470FDD" w:rsidP="004774EB">
      <w:pPr>
        <w:spacing w:line="480" w:lineRule="auto"/>
        <w:jc w:val="both"/>
        <w:rPr>
          <w:rFonts w:ascii="Times New Roman" w:hAnsi="Times New Roman" w:cs="Times New Roman"/>
          <w:color w:val="000000" w:themeColor="text1"/>
          <w:sz w:val="24"/>
          <w:szCs w:val="24"/>
          <w:shd w:val="clear" w:color="auto" w:fill="FFFFFF"/>
        </w:rPr>
      </w:pPr>
    </w:p>
    <w:p w14:paraId="44C8B430" w14:textId="273A4BBF" w:rsidR="00E81F08" w:rsidRPr="002C2BCA" w:rsidRDefault="00E81F08" w:rsidP="004774EB">
      <w:pPr>
        <w:spacing w:line="480" w:lineRule="auto"/>
        <w:jc w:val="both"/>
        <w:rPr>
          <w:rFonts w:ascii="Times New Roman" w:hAnsi="Times New Roman" w:cs="Times New Roman"/>
          <w:color w:val="000000" w:themeColor="text1"/>
          <w:sz w:val="28"/>
          <w:szCs w:val="28"/>
        </w:rPr>
      </w:pPr>
    </w:p>
    <w:p w14:paraId="4BA4F68D" w14:textId="62B57DE3" w:rsidR="00C4723A" w:rsidRPr="006A0F40" w:rsidRDefault="00C4723A" w:rsidP="008A3837">
      <w:pPr>
        <w:spacing w:line="480" w:lineRule="auto"/>
        <w:jc w:val="both"/>
        <w:rPr>
          <w:rFonts w:ascii="Times New Roman" w:hAnsi="Times New Roman" w:cs="Times New Roman"/>
          <w:sz w:val="36"/>
          <w:szCs w:val="36"/>
        </w:rPr>
      </w:pPr>
    </w:p>
    <w:p w14:paraId="5CF73744" w14:textId="77777777" w:rsidR="0061605C" w:rsidRPr="00B70BC7" w:rsidRDefault="0061605C" w:rsidP="009139E1">
      <w:pPr>
        <w:spacing w:before="120" w:line="480" w:lineRule="auto"/>
        <w:jc w:val="both"/>
        <w:rPr>
          <w:rFonts w:ascii="Times New Roman" w:hAnsi="Times New Roman" w:cs="Times New Roman"/>
          <w:sz w:val="24"/>
          <w:szCs w:val="24"/>
          <w:shd w:val="clear" w:color="auto" w:fill="FFFFFF"/>
        </w:rPr>
      </w:pPr>
    </w:p>
    <w:p w14:paraId="19D370B2" w14:textId="77777777" w:rsidR="00B70BC7" w:rsidRDefault="00B70BC7" w:rsidP="009139E1">
      <w:pPr>
        <w:spacing w:before="120" w:line="480" w:lineRule="auto"/>
        <w:jc w:val="both"/>
        <w:rPr>
          <w:rFonts w:ascii="Times New Roman" w:hAnsi="Times New Roman" w:cs="Times New Roman"/>
          <w:sz w:val="24"/>
          <w:szCs w:val="24"/>
        </w:rPr>
      </w:pPr>
    </w:p>
    <w:p w14:paraId="56F45CAD" w14:textId="77777777" w:rsidR="00872EB1" w:rsidRPr="00D61FEF" w:rsidRDefault="00872EB1" w:rsidP="009139E1">
      <w:pPr>
        <w:spacing w:before="120" w:line="480" w:lineRule="auto"/>
        <w:jc w:val="both"/>
        <w:rPr>
          <w:rFonts w:ascii="Times New Roman" w:hAnsi="Times New Roman" w:cs="Times New Roman"/>
          <w:sz w:val="24"/>
          <w:szCs w:val="24"/>
        </w:rPr>
      </w:pPr>
    </w:p>
    <w:p w14:paraId="2125ED3F" w14:textId="670DE80F" w:rsidR="009F6A20" w:rsidRPr="009F6A20" w:rsidRDefault="009F6A20" w:rsidP="00237547">
      <w:pPr>
        <w:spacing w:line="480" w:lineRule="auto"/>
        <w:jc w:val="both"/>
        <w:rPr>
          <w:rFonts w:ascii="Times New Roman" w:hAnsi="Times New Roman" w:cs="Times New Roman"/>
          <w:color w:val="000000" w:themeColor="text1"/>
          <w:sz w:val="24"/>
          <w:szCs w:val="24"/>
        </w:rPr>
      </w:pPr>
    </w:p>
    <w:p w14:paraId="699CD058" w14:textId="66F9769D" w:rsidR="00F33E19" w:rsidRDefault="00F33E19" w:rsidP="008C6321">
      <w:pPr>
        <w:spacing w:line="480" w:lineRule="auto"/>
        <w:jc w:val="both"/>
        <w:rPr>
          <w:rFonts w:ascii="Times New Roman" w:hAnsi="Times New Roman" w:cs="Times New Roman"/>
          <w:color w:val="000000" w:themeColor="text1"/>
          <w:sz w:val="24"/>
          <w:szCs w:val="24"/>
        </w:rPr>
      </w:pPr>
    </w:p>
    <w:p w14:paraId="366680AD" w14:textId="77777777" w:rsidR="00F33E19" w:rsidRDefault="00F33E19" w:rsidP="00BD21F3">
      <w:pPr>
        <w:spacing w:line="480" w:lineRule="auto"/>
        <w:jc w:val="both"/>
        <w:rPr>
          <w:rFonts w:ascii="Times New Roman" w:hAnsi="Times New Roman" w:cs="Times New Roman"/>
          <w:color w:val="000000" w:themeColor="text1"/>
          <w:sz w:val="24"/>
          <w:szCs w:val="24"/>
        </w:rPr>
      </w:pPr>
    </w:p>
    <w:p w14:paraId="1D3C985F" w14:textId="77777777" w:rsidR="00F33E19" w:rsidRDefault="00F33E19" w:rsidP="00BD21F3">
      <w:pPr>
        <w:spacing w:line="480" w:lineRule="auto"/>
        <w:jc w:val="both"/>
        <w:rPr>
          <w:rFonts w:ascii="Times New Roman" w:hAnsi="Times New Roman" w:cs="Times New Roman"/>
          <w:color w:val="000000" w:themeColor="text1"/>
          <w:sz w:val="24"/>
          <w:szCs w:val="24"/>
        </w:rPr>
      </w:pPr>
    </w:p>
    <w:p w14:paraId="0C18A865" w14:textId="77777777" w:rsidR="00F33E19" w:rsidRDefault="00F33E19" w:rsidP="00BD21F3">
      <w:pPr>
        <w:spacing w:line="480" w:lineRule="auto"/>
        <w:jc w:val="both"/>
        <w:rPr>
          <w:rFonts w:ascii="Times New Roman" w:hAnsi="Times New Roman" w:cs="Times New Roman"/>
          <w:color w:val="000000" w:themeColor="text1"/>
          <w:sz w:val="24"/>
          <w:szCs w:val="24"/>
        </w:rPr>
      </w:pPr>
    </w:p>
    <w:p w14:paraId="242C48B4" w14:textId="77777777" w:rsidR="00F33E19" w:rsidRDefault="00F33E19" w:rsidP="00BD21F3">
      <w:pPr>
        <w:spacing w:line="480" w:lineRule="auto"/>
        <w:jc w:val="both"/>
        <w:rPr>
          <w:rFonts w:ascii="Times New Roman" w:hAnsi="Times New Roman" w:cs="Times New Roman"/>
          <w:color w:val="000000" w:themeColor="text1"/>
          <w:sz w:val="24"/>
          <w:szCs w:val="24"/>
        </w:rPr>
      </w:pPr>
    </w:p>
    <w:p w14:paraId="31531D8A" w14:textId="77777777" w:rsidR="00F33E19" w:rsidRDefault="00F33E19" w:rsidP="00BD21F3">
      <w:pPr>
        <w:spacing w:line="480" w:lineRule="auto"/>
        <w:jc w:val="both"/>
        <w:rPr>
          <w:rFonts w:ascii="Times New Roman" w:hAnsi="Times New Roman" w:cs="Times New Roman"/>
          <w:color w:val="000000" w:themeColor="text1"/>
          <w:sz w:val="24"/>
          <w:szCs w:val="24"/>
        </w:rPr>
      </w:pPr>
    </w:p>
    <w:p w14:paraId="2735133D" w14:textId="77777777" w:rsidR="00F33E19" w:rsidRDefault="00F33E19" w:rsidP="00BD21F3">
      <w:pPr>
        <w:spacing w:line="480" w:lineRule="auto"/>
        <w:jc w:val="both"/>
        <w:rPr>
          <w:rFonts w:ascii="Times New Roman" w:hAnsi="Times New Roman" w:cs="Times New Roman"/>
          <w:color w:val="000000" w:themeColor="text1"/>
          <w:sz w:val="24"/>
          <w:szCs w:val="24"/>
        </w:rPr>
      </w:pPr>
    </w:p>
    <w:p w14:paraId="577FE48E" w14:textId="77777777" w:rsidR="00F33E19" w:rsidRDefault="00F33E19" w:rsidP="00BD21F3">
      <w:pPr>
        <w:spacing w:line="480" w:lineRule="auto"/>
        <w:jc w:val="both"/>
        <w:rPr>
          <w:rFonts w:ascii="Times New Roman" w:hAnsi="Times New Roman" w:cs="Times New Roman"/>
          <w:color w:val="000000" w:themeColor="text1"/>
          <w:sz w:val="24"/>
          <w:szCs w:val="24"/>
        </w:rPr>
      </w:pPr>
    </w:p>
    <w:p w14:paraId="42EA9F7A" w14:textId="77777777" w:rsidR="00F33E19" w:rsidRDefault="00F33E19" w:rsidP="00BD21F3">
      <w:pPr>
        <w:spacing w:line="480" w:lineRule="auto"/>
        <w:jc w:val="both"/>
        <w:rPr>
          <w:rFonts w:ascii="Times New Roman" w:hAnsi="Times New Roman" w:cs="Times New Roman"/>
          <w:color w:val="000000" w:themeColor="text1"/>
          <w:sz w:val="24"/>
          <w:szCs w:val="24"/>
        </w:rPr>
      </w:pPr>
    </w:p>
    <w:p w14:paraId="75367C84" w14:textId="77777777" w:rsidR="00F33E19" w:rsidRDefault="00F33E19" w:rsidP="00BD21F3">
      <w:pPr>
        <w:spacing w:line="480" w:lineRule="auto"/>
        <w:jc w:val="both"/>
        <w:rPr>
          <w:rFonts w:ascii="Times New Roman" w:hAnsi="Times New Roman" w:cs="Times New Roman"/>
          <w:color w:val="000000" w:themeColor="text1"/>
          <w:sz w:val="24"/>
          <w:szCs w:val="24"/>
        </w:rPr>
      </w:pPr>
    </w:p>
    <w:p w14:paraId="157DFCA1" w14:textId="77777777" w:rsidR="00F33E19" w:rsidRDefault="00F33E19" w:rsidP="00BD21F3">
      <w:pPr>
        <w:spacing w:line="480" w:lineRule="auto"/>
        <w:jc w:val="both"/>
        <w:rPr>
          <w:rFonts w:ascii="Times New Roman" w:hAnsi="Times New Roman" w:cs="Times New Roman"/>
          <w:color w:val="000000" w:themeColor="text1"/>
          <w:sz w:val="24"/>
          <w:szCs w:val="24"/>
        </w:rPr>
      </w:pPr>
    </w:p>
    <w:p w14:paraId="59CC4B02" w14:textId="77777777" w:rsidR="00F33E19" w:rsidRDefault="00F33E19" w:rsidP="00BD21F3">
      <w:pPr>
        <w:spacing w:line="480" w:lineRule="auto"/>
        <w:jc w:val="both"/>
        <w:rPr>
          <w:rFonts w:ascii="Times New Roman" w:hAnsi="Times New Roman" w:cs="Times New Roman"/>
          <w:color w:val="000000" w:themeColor="text1"/>
          <w:sz w:val="24"/>
          <w:szCs w:val="24"/>
        </w:rPr>
      </w:pPr>
    </w:p>
    <w:p w14:paraId="2DF40A99" w14:textId="77777777" w:rsidR="00F33E19" w:rsidRDefault="00F33E19" w:rsidP="00BD21F3">
      <w:pPr>
        <w:spacing w:line="480" w:lineRule="auto"/>
        <w:jc w:val="both"/>
        <w:rPr>
          <w:rFonts w:ascii="Times New Roman" w:hAnsi="Times New Roman" w:cs="Times New Roman"/>
          <w:color w:val="000000" w:themeColor="text1"/>
          <w:sz w:val="24"/>
          <w:szCs w:val="24"/>
        </w:rPr>
      </w:pPr>
    </w:p>
    <w:p w14:paraId="7942ECD5" w14:textId="77777777" w:rsidR="00F33E19" w:rsidRDefault="00F33E19" w:rsidP="00BD21F3">
      <w:pPr>
        <w:spacing w:line="480" w:lineRule="auto"/>
        <w:jc w:val="both"/>
        <w:rPr>
          <w:rFonts w:ascii="Times New Roman" w:hAnsi="Times New Roman" w:cs="Times New Roman"/>
          <w:color w:val="000000" w:themeColor="text1"/>
          <w:sz w:val="24"/>
          <w:szCs w:val="24"/>
        </w:rPr>
      </w:pPr>
    </w:p>
    <w:p w14:paraId="53385DAD" w14:textId="77777777" w:rsidR="00F33E19" w:rsidRDefault="00F33E19" w:rsidP="00BD21F3">
      <w:pPr>
        <w:spacing w:line="480" w:lineRule="auto"/>
        <w:jc w:val="both"/>
        <w:rPr>
          <w:rFonts w:ascii="Times New Roman" w:hAnsi="Times New Roman" w:cs="Times New Roman"/>
          <w:color w:val="000000" w:themeColor="text1"/>
          <w:sz w:val="24"/>
          <w:szCs w:val="24"/>
        </w:rPr>
      </w:pPr>
    </w:p>
    <w:p w14:paraId="120F3327" w14:textId="77777777" w:rsidR="00F33E19" w:rsidRDefault="00F33E19" w:rsidP="00BD21F3">
      <w:pPr>
        <w:spacing w:line="480" w:lineRule="auto"/>
        <w:jc w:val="both"/>
        <w:rPr>
          <w:rFonts w:ascii="Times New Roman" w:hAnsi="Times New Roman" w:cs="Times New Roman"/>
          <w:color w:val="000000" w:themeColor="text1"/>
          <w:sz w:val="24"/>
          <w:szCs w:val="24"/>
        </w:rPr>
      </w:pPr>
    </w:p>
    <w:p w14:paraId="27E5D56A" w14:textId="77777777" w:rsidR="00F33E19" w:rsidRDefault="00F33E19" w:rsidP="00BD21F3">
      <w:pPr>
        <w:spacing w:line="480" w:lineRule="auto"/>
        <w:jc w:val="both"/>
        <w:rPr>
          <w:rFonts w:ascii="Times New Roman" w:hAnsi="Times New Roman" w:cs="Times New Roman"/>
          <w:color w:val="000000" w:themeColor="text1"/>
          <w:sz w:val="24"/>
          <w:szCs w:val="24"/>
        </w:rPr>
      </w:pPr>
    </w:p>
    <w:p w14:paraId="20CC632F" w14:textId="77777777" w:rsidR="00F33E19" w:rsidRDefault="00F33E19" w:rsidP="00BD21F3">
      <w:pPr>
        <w:spacing w:line="480" w:lineRule="auto"/>
        <w:jc w:val="both"/>
        <w:rPr>
          <w:rFonts w:ascii="Times New Roman" w:hAnsi="Times New Roman" w:cs="Times New Roman"/>
          <w:color w:val="000000" w:themeColor="text1"/>
          <w:sz w:val="24"/>
          <w:szCs w:val="24"/>
        </w:rPr>
      </w:pPr>
    </w:p>
    <w:p w14:paraId="65E9C7AA" w14:textId="77777777" w:rsidR="00F33E19" w:rsidRDefault="00F33E19" w:rsidP="00BD21F3">
      <w:pPr>
        <w:spacing w:line="480" w:lineRule="auto"/>
        <w:jc w:val="both"/>
        <w:rPr>
          <w:rFonts w:ascii="Times New Roman" w:hAnsi="Times New Roman" w:cs="Times New Roman"/>
          <w:color w:val="000000" w:themeColor="text1"/>
          <w:sz w:val="24"/>
          <w:szCs w:val="24"/>
        </w:rPr>
      </w:pPr>
    </w:p>
    <w:p w14:paraId="3F4A14B3" w14:textId="77777777" w:rsidR="00F33E19" w:rsidRDefault="00F33E19" w:rsidP="00BD21F3">
      <w:pPr>
        <w:spacing w:line="480" w:lineRule="auto"/>
        <w:jc w:val="both"/>
        <w:rPr>
          <w:rFonts w:ascii="Times New Roman" w:hAnsi="Times New Roman" w:cs="Times New Roman"/>
          <w:color w:val="000000" w:themeColor="text1"/>
          <w:sz w:val="24"/>
          <w:szCs w:val="24"/>
        </w:rPr>
      </w:pPr>
    </w:p>
    <w:p w14:paraId="2B6BF68B" w14:textId="77777777" w:rsidR="00F33E19" w:rsidRDefault="00F33E19" w:rsidP="00BD21F3">
      <w:pPr>
        <w:spacing w:line="480" w:lineRule="auto"/>
        <w:jc w:val="both"/>
        <w:rPr>
          <w:rFonts w:ascii="Times New Roman" w:hAnsi="Times New Roman" w:cs="Times New Roman"/>
          <w:color w:val="000000" w:themeColor="text1"/>
          <w:sz w:val="24"/>
          <w:szCs w:val="24"/>
        </w:rPr>
      </w:pPr>
    </w:p>
    <w:p w14:paraId="4BDF98AC" w14:textId="77777777" w:rsidR="00F33E19" w:rsidRDefault="00F33E19" w:rsidP="00BD21F3">
      <w:pPr>
        <w:spacing w:line="480" w:lineRule="auto"/>
        <w:jc w:val="both"/>
        <w:rPr>
          <w:rFonts w:ascii="Times New Roman" w:hAnsi="Times New Roman" w:cs="Times New Roman"/>
          <w:color w:val="000000" w:themeColor="text1"/>
          <w:sz w:val="24"/>
          <w:szCs w:val="24"/>
        </w:rPr>
      </w:pPr>
    </w:p>
    <w:p w14:paraId="4425DD1D" w14:textId="77777777" w:rsidR="00F33E19" w:rsidRDefault="00F33E19" w:rsidP="00BD21F3">
      <w:pPr>
        <w:spacing w:line="480" w:lineRule="auto"/>
        <w:jc w:val="both"/>
        <w:rPr>
          <w:rFonts w:ascii="Times New Roman" w:hAnsi="Times New Roman" w:cs="Times New Roman"/>
          <w:color w:val="000000" w:themeColor="text1"/>
          <w:sz w:val="24"/>
          <w:szCs w:val="24"/>
        </w:rPr>
      </w:pPr>
    </w:p>
    <w:p w14:paraId="5778DA3C" w14:textId="77777777" w:rsidR="00F33E19" w:rsidRDefault="00F33E19" w:rsidP="00BD21F3">
      <w:pPr>
        <w:spacing w:line="480" w:lineRule="auto"/>
        <w:jc w:val="both"/>
        <w:rPr>
          <w:rFonts w:ascii="Times New Roman" w:hAnsi="Times New Roman" w:cs="Times New Roman"/>
          <w:color w:val="000000" w:themeColor="text1"/>
          <w:sz w:val="24"/>
          <w:szCs w:val="24"/>
        </w:rPr>
      </w:pPr>
    </w:p>
    <w:p w14:paraId="3E4EF2D1" w14:textId="77777777" w:rsidR="00F33E19" w:rsidRDefault="00F33E19" w:rsidP="00BD21F3">
      <w:pPr>
        <w:spacing w:line="480" w:lineRule="auto"/>
        <w:jc w:val="both"/>
        <w:rPr>
          <w:rFonts w:ascii="Times New Roman" w:hAnsi="Times New Roman" w:cs="Times New Roman"/>
          <w:color w:val="000000" w:themeColor="text1"/>
          <w:sz w:val="24"/>
          <w:szCs w:val="24"/>
        </w:rPr>
      </w:pPr>
    </w:p>
    <w:p w14:paraId="4A241E8C" w14:textId="77777777" w:rsidR="00F33E19" w:rsidRDefault="00F33E19" w:rsidP="00BD21F3">
      <w:pPr>
        <w:spacing w:line="480" w:lineRule="auto"/>
        <w:jc w:val="both"/>
        <w:rPr>
          <w:rFonts w:ascii="Times New Roman" w:hAnsi="Times New Roman" w:cs="Times New Roman"/>
          <w:color w:val="000000" w:themeColor="text1"/>
          <w:sz w:val="24"/>
          <w:szCs w:val="24"/>
        </w:rPr>
      </w:pPr>
    </w:p>
    <w:p w14:paraId="4162148F" w14:textId="77777777" w:rsidR="00F33E19" w:rsidRDefault="00F33E19" w:rsidP="00BD21F3">
      <w:pPr>
        <w:spacing w:line="480" w:lineRule="auto"/>
        <w:jc w:val="both"/>
        <w:rPr>
          <w:rFonts w:ascii="Times New Roman" w:hAnsi="Times New Roman" w:cs="Times New Roman"/>
          <w:color w:val="000000" w:themeColor="text1"/>
          <w:sz w:val="24"/>
          <w:szCs w:val="24"/>
        </w:rPr>
      </w:pPr>
    </w:p>
    <w:p w14:paraId="35CC6EA1" w14:textId="77777777" w:rsidR="00F33E19" w:rsidRDefault="00F33E19" w:rsidP="00BD21F3">
      <w:pPr>
        <w:spacing w:line="480" w:lineRule="auto"/>
        <w:jc w:val="both"/>
        <w:rPr>
          <w:rFonts w:ascii="Times New Roman" w:hAnsi="Times New Roman" w:cs="Times New Roman"/>
          <w:color w:val="000000" w:themeColor="text1"/>
          <w:sz w:val="24"/>
          <w:szCs w:val="24"/>
        </w:rPr>
      </w:pPr>
    </w:p>
    <w:p w14:paraId="2DE74005" w14:textId="77777777" w:rsidR="00F33E19" w:rsidRDefault="00F33E19" w:rsidP="00BD21F3">
      <w:pPr>
        <w:spacing w:line="480" w:lineRule="auto"/>
        <w:jc w:val="both"/>
        <w:rPr>
          <w:rFonts w:ascii="Times New Roman" w:hAnsi="Times New Roman" w:cs="Times New Roman"/>
          <w:color w:val="000000" w:themeColor="text1"/>
          <w:sz w:val="24"/>
          <w:szCs w:val="24"/>
        </w:rPr>
      </w:pPr>
    </w:p>
    <w:p w14:paraId="7910CE87" w14:textId="77777777" w:rsidR="00F33E19" w:rsidRDefault="00F33E19" w:rsidP="00BD21F3">
      <w:pPr>
        <w:spacing w:line="480" w:lineRule="auto"/>
        <w:jc w:val="both"/>
        <w:rPr>
          <w:rFonts w:ascii="Times New Roman" w:hAnsi="Times New Roman" w:cs="Times New Roman"/>
          <w:color w:val="000000" w:themeColor="text1"/>
          <w:sz w:val="24"/>
          <w:szCs w:val="24"/>
        </w:rPr>
      </w:pPr>
    </w:p>
    <w:p w14:paraId="0B6C4412" w14:textId="77777777" w:rsidR="00F33E19" w:rsidRDefault="00F33E19" w:rsidP="00BD21F3">
      <w:pPr>
        <w:spacing w:line="480" w:lineRule="auto"/>
        <w:jc w:val="both"/>
        <w:rPr>
          <w:rFonts w:ascii="Times New Roman" w:hAnsi="Times New Roman" w:cs="Times New Roman"/>
          <w:color w:val="000000" w:themeColor="text1"/>
          <w:sz w:val="24"/>
          <w:szCs w:val="24"/>
        </w:rPr>
      </w:pPr>
    </w:p>
    <w:p w14:paraId="5BD0B3AF" w14:textId="77777777" w:rsidR="00F33E19" w:rsidRDefault="00F33E19" w:rsidP="00BD21F3">
      <w:pPr>
        <w:spacing w:line="480" w:lineRule="auto"/>
        <w:jc w:val="both"/>
        <w:rPr>
          <w:rFonts w:ascii="Times New Roman" w:hAnsi="Times New Roman" w:cs="Times New Roman"/>
          <w:color w:val="000000" w:themeColor="text1"/>
          <w:sz w:val="24"/>
          <w:szCs w:val="24"/>
        </w:rPr>
      </w:pPr>
    </w:p>
    <w:p w14:paraId="2009FCEC" w14:textId="537C1F7C" w:rsidR="00BD21F3" w:rsidRPr="004E40CB" w:rsidRDefault="00BD21F3" w:rsidP="00BD21F3">
      <w:pPr>
        <w:spacing w:line="480" w:lineRule="auto"/>
        <w:jc w:val="both"/>
        <w:rPr>
          <w:rFonts w:ascii="Times New Roman" w:hAnsi="Times New Roman" w:cs="Times New Roman"/>
          <w:color w:val="000000" w:themeColor="text1"/>
          <w:sz w:val="24"/>
          <w:szCs w:val="24"/>
        </w:rPr>
      </w:pPr>
      <w:r w:rsidRPr="004E40CB">
        <w:rPr>
          <w:rFonts w:ascii="Times New Roman" w:hAnsi="Times New Roman" w:cs="Times New Roman"/>
          <w:color w:val="000000" w:themeColor="text1"/>
          <w:sz w:val="24"/>
          <w:szCs w:val="24"/>
        </w:rPr>
        <w:t xml:space="preserve"> </w:t>
      </w:r>
    </w:p>
    <w:p w14:paraId="79934F0D" w14:textId="3A38BD35" w:rsidR="00E51077" w:rsidRPr="00AF41C4" w:rsidRDefault="00BD21F3" w:rsidP="00515C6F">
      <w:pPr>
        <w:spacing w:before="120" w:line="480" w:lineRule="auto"/>
        <w:jc w:val="both"/>
        <w:rPr>
          <w:rFonts w:ascii="Times New Roman" w:hAnsi="Times New Roman" w:cs="Times New Roman"/>
          <w:sz w:val="24"/>
          <w:szCs w:val="24"/>
        </w:rPr>
      </w:pPr>
      <w:r w:rsidRPr="00BD21F3">
        <w:rPr>
          <w:rFonts w:ascii="Times New Roman" w:hAnsi="Times New Roman" w:cs="Times New Roman"/>
          <w:sz w:val="24"/>
          <w:szCs w:val="24"/>
        </w:rPr>
        <w:t>.</w:t>
      </w:r>
    </w:p>
    <w:p w14:paraId="130B923E" w14:textId="0655BA69" w:rsidR="00FF2D79" w:rsidRPr="003911DE" w:rsidRDefault="00FF2D79" w:rsidP="008720F4">
      <w:pPr>
        <w:spacing w:line="480" w:lineRule="auto"/>
        <w:ind w:firstLine="720"/>
        <w:jc w:val="both"/>
        <w:rPr>
          <w:rFonts w:ascii="Times New Roman" w:hAnsi="Times New Roman" w:cs="Times New Roman"/>
          <w:color w:val="212121"/>
          <w:sz w:val="24"/>
          <w:szCs w:val="24"/>
          <w:shd w:val="clear" w:color="auto" w:fill="FFFFFF"/>
        </w:rPr>
      </w:pPr>
    </w:p>
    <w:sectPr w:rsidR="00FF2D79" w:rsidRPr="003911DE" w:rsidSect="00AD0503">
      <w:footerReference w:type="default" r:id="rId10"/>
      <w:pgSz w:w="11906" w:h="16838"/>
      <w:pgMar w:top="720" w:right="720" w:bottom="720" w:left="1276"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1B5F6" w14:textId="77777777" w:rsidR="00CF1980" w:rsidRDefault="00CF1980" w:rsidP="00E67B3E">
      <w:pPr>
        <w:spacing w:after="0" w:line="240" w:lineRule="auto"/>
      </w:pPr>
      <w:r>
        <w:separator/>
      </w:r>
    </w:p>
  </w:endnote>
  <w:endnote w:type="continuationSeparator" w:id="0">
    <w:p w14:paraId="15D7DC5E" w14:textId="77777777" w:rsidR="00CF1980" w:rsidRDefault="00CF1980" w:rsidP="00E67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3" w:author="Bikash Sahu" w:date="2023-07-24T14:11:00Z"/>
  <w:sdt>
    <w:sdtPr>
      <w:id w:val="-13309778"/>
      <w:docPartObj>
        <w:docPartGallery w:val="Page Numbers (Bottom of Page)"/>
        <w:docPartUnique/>
      </w:docPartObj>
    </w:sdtPr>
    <w:sdtEndPr>
      <w:rPr>
        <w:noProof/>
      </w:rPr>
    </w:sdtEndPr>
    <w:sdtContent>
      <w:customXmlInsRangeEnd w:id="3"/>
      <w:p w14:paraId="55F34B4F" w14:textId="2B4F27FD" w:rsidR="00E67B3E" w:rsidRDefault="00E67B3E">
        <w:pPr>
          <w:pStyle w:val="Footer"/>
          <w:jc w:val="right"/>
          <w:rPr>
            <w:ins w:id="4" w:author="Bikash Sahu" w:date="2023-07-24T14:11:00Z"/>
          </w:rPr>
        </w:pPr>
        <w:ins w:id="5" w:author="Bikash Sahu" w:date="2023-07-24T14:11:00Z">
          <w:r>
            <w:fldChar w:fldCharType="begin"/>
          </w:r>
          <w:r>
            <w:instrText xml:space="preserve"> PAGE   \* MERGEFORMAT </w:instrText>
          </w:r>
          <w:r>
            <w:fldChar w:fldCharType="separate"/>
          </w:r>
          <w:r>
            <w:rPr>
              <w:noProof/>
            </w:rPr>
            <w:t>2</w:t>
          </w:r>
          <w:r>
            <w:rPr>
              <w:noProof/>
            </w:rPr>
            <w:fldChar w:fldCharType="end"/>
          </w:r>
        </w:ins>
      </w:p>
      <w:customXmlInsRangeStart w:id="6" w:author="Bikash Sahu" w:date="2023-07-24T14:11:00Z"/>
    </w:sdtContent>
  </w:sdt>
  <w:customXmlInsRangeEnd w:id="6"/>
  <w:p w14:paraId="34A4EC93" w14:textId="77777777" w:rsidR="00E67B3E" w:rsidRDefault="00E67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2E0C2" w14:textId="77777777" w:rsidR="00CF1980" w:rsidRDefault="00CF1980" w:rsidP="00E67B3E">
      <w:pPr>
        <w:spacing w:after="0" w:line="240" w:lineRule="auto"/>
      </w:pPr>
      <w:r>
        <w:separator/>
      </w:r>
    </w:p>
  </w:footnote>
  <w:footnote w:type="continuationSeparator" w:id="0">
    <w:p w14:paraId="59D230D2" w14:textId="77777777" w:rsidR="00CF1980" w:rsidRDefault="00CF1980" w:rsidP="00E67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04861"/>
    <w:multiLevelType w:val="hybridMultilevel"/>
    <w:tmpl w:val="EF10EFB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8F8438E"/>
    <w:multiLevelType w:val="hybridMultilevel"/>
    <w:tmpl w:val="A1666B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055424692">
    <w:abstractNumId w:val="0"/>
  </w:num>
  <w:num w:numId="2" w16cid:durableId="13160593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kash Sahu">
    <w15:presenceInfo w15:providerId="Windows Live" w15:userId="145ea6fad7ffb4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7CCE"/>
    <w:rsid w:val="00011A32"/>
    <w:rsid w:val="0002112B"/>
    <w:rsid w:val="00022872"/>
    <w:rsid w:val="00023007"/>
    <w:rsid w:val="000366C4"/>
    <w:rsid w:val="000427B9"/>
    <w:rsid w:val="000579B2"/>
    <w:rsid w:val="000603B1"/>
    <w:rsid w:val="00071121"/>
    <w:rsid w:val="000835E8"/>
    <w:rsid w:val="0008618C"/>
    <w:rsid w:val="00091C98"/>
    <w:rsid w:val="00096C21"/>
    <w:rsid w:val="000A0749"/>
    <w:rsid w:val="000C152F"/>
    <w:rsid w:val="000F32CA"/>
    <w:rsid w:val="000F5D45"/>
    <w:rsid w:val="0010284D"/>
    <w:rsid w:val="00104711"/>
    <w:rsid w:val="00125CBD"/>
    <w:rsid w:val="001265EA"/>
    <w:rsid w:val="001270B7"/>
    <w:rsid w:val="001270BA"/>
    <w:rsid w:val="00136674"/>
    <w:rsid w:val="00136BE0"/>
    <w:rsid w:val="0015201B"/>
    <w:rsid w:val="001649B4"/>
    <w:rsid w:val="00164C3B"/>
    <w:rsid w:val="0016552E"/>
    <w:rsid w:val="00176EDC"/>
    <w:rsid w:val="00184F08"/>
    <w:rsid w:val="0019042C"/>
    <w:rsid w:val="00191D11"/>
    <w:rsid w:val="00195FA2"/>
    <w:rsid w:val="001A0CF7"/>
    <w:rsid w:val="001A367D"/>
    <w:rsid w:val="001A4EB8"/>
    <w:rsid w:val="001D0FDC"/>
    <w:rsid w:val="001E6561"/>
    <w:rsid w:val="002000E2"/>
    <w:rsid w:val="00215F6D"/>
    <w:rsid w:val="002231B9"/>
    <w:rsid w:val="00237547"/>
    <w:rsid w:val="00264298"/>
    <w:rsid w:val="00264D49"/>
    <w:rsid w:val="00267373"/>
    <w:rsid w:val="002808B6"/>
    <w:rsid w:val="002A158C"/>
    <w:rsid w:val="002B3D11"/>
    <w:rsid w:val="002B7017"/>
    <w:rsid w:val="002C2BCA"/>
    <w:rsid w:val="002E248A"/>
    <w:rsid w:val="002F677D"/>
    <w:rsid w:val="00300292"/>
    <w:rsid w:val="00303862"/>
    <w:rsid w:val="003038C7"/>
    <w:rsid w:val="00307D82"/>
    <w:rsid w:val="00310423"/>
    <w:rsid w:val="00315787"/>
    <w:rsid w:val="003601CC"/>
    <w:rsid w:val="0036574A"/>
    <w:rsid w:val="00381AC4"/>
    <w:rsid w:val="003911DE"/>
    <w:rsid w:val="003A7878"/>
    <w:rsid w:val="003B4D61"/>
    <w:rsid w:val="003B781B"/>
    <w:rsid w:val="003D1B0D"/>
    <w:rsid w:val="003D3F41"/>
    <w:rsid w:val="003D5343"/>
    <w:rsid w:val="003D6134"/>
    <w:rsid w:val="003E6970"/>
    <w:rsid w:val="003F1546"/>
    <w:rsid w:val="003F549A"/>
    <w:rsid w:val="00405FD6"/>
    <w:rsid w:val="004125DE"/>
    <w:rsid w:val="00444E75"/>
    <w:rsid w:val="00453FBE"/>
    <w:rsid w:val="004575D7"/>
    <w:rsid w:val="004628BF"/>
    <w:rsid w:val="0046788A"/>
    <w:rsid w:val="00470FDD"/>
    <w:rsid w:val="00475CC5"/>
    <w:rsid w:val="004774EB"/>
    <w:rsid w:val="0049233A"/>
    <w:rsid w:val="0049316C"/>
    <w:rsid w:val="00497751"/>
    <w:rsid w:val="00497C9E"/>
    <w:rsid w:val="004A0D5A"/>
    <w:rsid w:val="004A4EAE"/>
    <w:rsid w:val="004B52D8"/>
    <w:rsid w:val="004C5BA5"/>
    <w:rsid w:val="004F2E35"/>
    <w:rsid w:val="005110E2"/>
    <w:rsid w:val="005114B9"/>
    <w:rsid w:val="00515C6F"/>
    <w:rsid w:val="005173BA"/>
    <w:rsid w:val="00531CFC"/>
    <w:rsid w:val="00531F86"/>
    <w:rsid w:val="0054150A"/>
    <w:rsid w:val="00544D40"/>
    <w:rsid w:val="0055200C"/>
    <w:rsid w:val="00554686"/>
    <w:rsid w:val="0055500B"/>
    <w:rsid w:val="005645D5"/>
    <w:rsid w:val="0057019D"/>
    <w:rsid w:val="00575145"/>
    <w:rsid w:val="00592883"/>
    <w:rsid w:val="00594653"/>
    <w:rsid w:val="005A3372"/>
    <w:rsid w:val="005C5C18"/>
    <w:rsid w:val="005C6A57"/>
    <w:rsid w:val="005D0E1D"/>
    <w:rsid w:val="005D46CD"/>
    <w:rsid w:val="005D7D43"/>
    <w:rsid w:val="005E66A1"/>
    <w:rsid w:val="005E6D74"/>
    <w:rsid w:val="005F217C"/>
    <w:rsid w:val="00600FC2"/>
    <w:rsid w:val="0060246D"/>
    <w:rsid w:val="006024A7"/>
    <w:rsid w:val="00606755"/>
    <w:rsid w:val="0061605C"/>
    <w:rsid w:val="00622586"/>
    <w:rsid w:val="00625543"/>
    <w:rsid w:val="00627628"/>
    <w:rsid w:val="00635CD4"/>
    <w:rsid w:val="00657338"/>
    <w:rsid w:val="00662D36"/>
    <w:rsid w:val="00662EBD"/>
    <w:rsid w:val="006728F3"/>
    <w:rsid w:val="00681655"/>
    <w:rsid w:val="006816D1"/>
    <w:rsid w:val="00682C85"/>
    <w:rsid w:val="006A07AB"/>
    <w:rsid w:val="006A0F40"/>
    <w:rsid w:val="006A695A"/>
    <w:rsid w:val="006B7255"/>
    <w:rsid w:val="006C3799"/>
    <w:rsid w:val="006E0B9B"/>
    <w:rsid w:val="006E2CE8"/>
    <w:rsid w:val="006E4118"/>
    <w:rsid w:val="006E54EE"/>
    <w:rsid w:val="006E5D33"/>
    <w:rsid w:val="006E6ED2"/>
    <w:rsid w:val="00715020"/>
    <w:rsid w:val="007231FF"/>
    <w:rsid w:val="00730AC8"/>
    <w:rsid w:val="007347F3"/>
    <w:rsid w:val="007453F6"/>
    <w:rsid w:val="00764EA8"/>
    <w:rsid w:val="007651BB"/>
    <w:rsid w:val="00770B4C"/>
    <w:rsid w:val="007951E6"/>
    <w:rsid w:val="007A2539"/>
    <w:rsid w:val="007A704F"/>
    <w:rsid w:val="007A754B"/>
    <w:rsid w:val="007B42F4"/>
    <w:rsid w:val="007E0E7E"/>
    <w:rsid w:val="007E2C26"/>
    <w:rsid w:val="00801080"/>
    <w:rsid w:val="008017F1"/>
    <w:rsid w:val="008056C6"/>
    <w:rsid w:val="00806F63"/>
    <w:rsid w:val="008267E4"/>
    <w:rsid w:val="00831F98"/>
    <w:rsid w:val="00834686"/>
    <w:rsid w:val="0085513F"/>
    <w:rsid w:val="008562AB"/>
    <w:rsid w:val="00863992"/>
    <w:rsid w:val="008720F4"/>
    <w:rsid w:val="00872EB1"/>
    <w:rsid w:val="00876FB2"/>
    <w:rsid w:val="008974C6"/>
    <w:rsid w:val="0089787D"/>
    <w:rsid w:val="008A3837"/>
    <w:rsid w:val="008C1B63"/>
    <w:rsid w:val="008C1F7C"/>
    <w:rsid w:val="008C6321"/>
    <w:rsid w:val="008C6B4C"/>
    <w:rsid w:val="008D1511"/>
    <w:rsid w:val="008D592E"/>
    <w:rsid w:val="008F0071"/>
    <w:rsid w:val="008F59BE"/>
    <w:rsid w:val="00902793"/>
    <w:rsid w:val="009124E9"/>
    <w:rsid w:val="009139E1"/>
    <w:rsid w:val="009146AE"/>
    <w:rsid w:val="00915D82"/>
    <w:rsid w:val="00916121"/>
    <w:rsid w:val="009361D6"/>
    <w:rsid w:val="0097112D"/>
    <w:rsid w:val="009848CF"/>
    <w:rsid w:val="0099476B"/>
    <w:rsid w:val="00995798"/>
    <w:rsid w:val="009A6C76"/>
    <w:rsid w:val="009B3AC9"/>
    <w:rsid w:val="009C3022"/>
    <w:rsid w:val="009F2E1A"/>
    <w:rsid w:val="009F6A20"/>
    <w:rsid w:val="00A30389"/>
    <w:rsid w:val="00A35ED1"/>
    <w:rsid w:val="00A46DCB"/>
    <w:rsid w:val="00A55A3D"/>
    <w:rsid w:val="00A6119C"/>
    <w:rsid w:val="00A8667B"/>
    <w:rsid w:val="00AB62F5"/>
    <w:rsid w:val="00AC0AFA"/>
    <w:rsid w:val="00AC0CDD"/>
    <w:rsid w:val="00AC7226"/>
    <w:rsid w:val="00AD0503"/>
    <w:rsid w:val="00AD6B8A"/>
    <w:rsid w:val="00AF35B8"/>
    <w:rsid w:val="00AF41C4"/>
    <w:rsid w:val="00AF6D95"/>
    <w:rsid w:val="00B01983"/>
    <w:rsid w:val="00B02CD1"/>
    <w:rsid w:val="00B05DBD"/>
    <w:rsid w:val="00B306A4"/>
    <w:rsid w:val="00B4713B"/>
    <w:rsid w:val="00B4737E"/>
    <w:rsid w:val="00B61108"/>
    <w:rsid w:val="00B65E8E"/>
    <w:rsid w:val="00B665A2"/>
    <w:rsid w:val="00B676D5"/>
    <w:rsid w:val="00B70BC7"/>
    <w:rsid w:val="00B749C7"/>
    <w:rsid w:val="00B85230"/>
    <w:rsid w:val="00B86CAD"/>
    <w:rsid w:val="00BA5039"/>
    <w:rsid w:val="00BB07B2"/>
    <w:rsid w:val="00BC42C9"/>
    <w:rsid w:val="00BC434B"/>
    <w:rsid w:val="00BD21F3"/>
    <w:rsid w:val="00BD4E8F"/>
    <w:rsid w:val="00BE4BBD"/>
    <w:rsid w:val="00BF2214"/>
    <w:rsid w:val="00C05145"/>
    <w:rsid w:val="00C12AD5"/>
    <w:rsid w:val="00C40A18"/>
    <w:rsid w:val="00C4723A"/>
    <w:rsid w:val="00C54E47"/>
    <w:rsid w:val="00C55488"/>
    <w:rsid w:val="00C6439B"/>
    <w:rsid w:val="00C84AA4"/>
    <w:rsid w:val="00CA707B"/>
    <w:rsid w:val="00CB6B97"/>
    <w:rsid w:val="00CC17D7"/>
    <w:rsid w:val="00CC6FC8"/>
    <w:rsid w:val="00CE2A0F"/>
    <w:rsid w:val="00CF1980"/>
    <w:rsid w:val="00CF7EBF"/>
    <w:rsid w:val="00D04AA4"/>
    <w:rsid w:val="00D07B95"/>
    <w:rsid w:val="00D10022"/>
    <w:rsid w:val="00D131FF"/>
    <w:rsid w:val="00D325CD"/>
    <w:rsid w:val="00D51605"/>
    <w:rsid w:val="00D61FEF"/>
    <w:rsid w:val="00D64D75"/>
    <w:rsid w:val="00D7331F"/>
    <w:rsid w:val="00D76504"/>
    <w:rsid w:val="00D81241"/>
    <w:rsid w:val="00D97D4A"/>
    <w:rsid w:val="00DB47E1"/>
    <w:rsid w:val="00DF0E75"/>
    <w:rsid w:val="00DF5CB9"/>
    <w:rsid w:val="00E022E5"/>
    <w:rsid w:val="00E03434"/>
    <w:rsid w:val="00E07583"/>
    <w:rsid w:val="00E27F29"/>
    <w:rsid w:val="00E30EA8"/>
    <w:rsid w:val="00E35EE1"/>
    <w:rsid w:val="00E37077"/>
    <w:rsid w:val="00E43F85"/>
    <w:rsid w:val="00E45D6A"/>
    <w:rsid w:val="00E505A9"/>
    <w:rsid w:val="00E51077"/>
    <w:rsid w:val="00E62A91"/>
    <w:rsid w:val="00E6641F"/>
    <w:rsid w:val="00E6671D"/>
    <w:rsid w:val="00E67B3E"/>
    <w:rsid w:val="00E725C4"/>
    <w:rsid w:val="00E81F08"/>
    <w:rsid w:val="00E94DCB"/>
    <w:rsid w:val="00ED4F15"/>
    <w:rsid w:val="00EE54FC"/>
    <w:rsid w:val="00EF5F1D"/>
    <w:rsid w:val="00EF7331"/>
    <w:rsid w:val="00F126A6"/>
    <w:rsid w:val="00F146D0"/>
    <w:rsid w:val="00F147F8"/>
    <w:rsid w:val="00F25394"/>
    <w:rsid w:val="00F337DF"/>
    <w:rsid w:val="00F33E19"/>
    <w:rsid w:val="00F51292"/>
    <w:rsid w:val="00F555AA"/>
    <w:rsid w:val="00F64381"/>
    <w:rsid w:val="00F74852"/>
    <w:rsid w:val="00F81182"/>
    <w:rsid w:val="00F82EFC"/>
    <w:rsid w:val="00F85855"/>
    <w:rsid w:val="00FC35CC"/>
    <w:rsid w:val="00FC7CCE"/>
    <w:rsid w:val="00FD1E2D"/>
    <w:rsid w:val="00FD4685"/>
    <w:rsid w:val="00FE08B9"/>
    <w:rsid w:val="00FE2A43"/>
    <w:rsid w:val="00FE7143"/>
    <w:rsid w:val="00FF22D5"/>
    <w:rsid w:val="00FF22FD"/>
    <w:rsid w:val="00FF2D79"/>
    <w:rsid w:val="00FF39D9"/>
    <w:rsid w:val="00FF6AA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4290A"/>
  <w15:docId w15:val="{0E821375-CC36-446F-9018-47AC77B8B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01B"/>
    <w:pPr>
      <w:ind w:left="720"/>
      <w:contextualSpacing/>
    </w:pPr>
  </w:style>
  <w:style w:type="character" w:customStyle="1" w:styleId="topic-highlight">
    <w:name w:val="topic-highlight"/>
    <w:basedOn w:val="DefaultParagraphFont"/>
    <w:rsid w:val="009A6C76"/>
  </w:style>
  <w:style w:type="character" w:styleId="Hyperlink">
    <w:name w:val="Hyperlink"/>
    <w:basedOn w:val="DefaultParagraphFont"/>
    <w:uiPriority w:val="99"/>
    <w:semiHidden/>
    <w:unhideWhenUsed/>
    <w:rsid w:val="001D0FDC"/>
    <w:rPr>
      <w:color w:val="0000FF"/>
      <w:u w:val="single"/>
    </w:rPr>
  </w:style>
  <w:style w:type="paragraph" w:styleId="Revision">
    <w:name w:val="Revision"/>
    <w:hidden/>
    <w:uiPriority w:val="99"/>
    <w:semiHidden/>
    <w:rsid w:val="00136674"/>
    <w:pPr>
      <w:spacing w:after="0" w:line="240" w:lineRule="auto"/>
    </w:pPr>
  </w:style>
  <w:style w:type="paragraph" w:styleId="Header">
    <w:name w:val="header"/>
    <w:basedOn w:val="Normal"/>
    <w:link w:val="HeaderChar"/>
    <w:uiPriority w:val="99"/>
    <w:unhideWhenUsed/>
    <w:rsid w:val="00E67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B3E"/>
  </w:style>
  <w:style w:type="paragraph" w:styleId="Footer">
    <w:name w:val="footer"/>
    <w:basedOn w:val="Normal"/>
    <w:link w:val="FooterChar"/>
    <w:uiPriority w:val="99"/>
    <w:unhideWhenUsed/>
    <w:rsid w:val="00E67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B3E"/>
  </w:style>
  <w:style w:type="character" w:styleId="LineNumber">
    <w:name w:val="line number"/>
    <w:basedOn w:val="DefaultParagraphFont"/>
    <w:uiPriority w:val="99"/>
    <w:semiHidden/>
    <w:unhideWhenUsed/>
    <w:rsid w:val="00F14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D5D73-A8EA-4A5B-B4AA-5282DFD05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3608</TotalTime>
  <Pages>18</Pages>
  <Words>5592</Words>
  <Characters>31880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Akash Sahoo</dc:creator>
  <cp:keywords/>
  <dc:description/>
  <cp:lastModifiedBy>Akash Sahoo</cp:lastModifiedBy>
  <cp:revision>130</cp:revision>
  <dcterms:created xsi:type="dcterms:W3CDTF">2023-07-08T04:31:00Z</dcterms:created>
  <dcterms:modified xsi:type="dcterms:W3CDTF">2023-07-29T09:20:00Z</dcterms:modified>
</cp:coreProperties>
</file>