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D16F" w14:textId="47F575A8" w:rsidR="001D04F5" w:rsidRPr="00D755D1" w:rsidRDefault="001D04F5" w:rsidP="001D04F5">
      <w:pPr>
        <w:spacing w:after="200" w:line="276" w:lineRule="auto"/>
        <w:jc w:val="center"/>
        <w:rPr>
          <w:rFonts w:ascii="Times New Roman" w:hAnsi="Times New Roman" w:cs="Times New Roman"/>
          <w:b/>
          <w:bCs/>
          <w:sz w:val="28"/>
          <w:szCs w:val="28"/>
          <w:u w:val="single"/>
          <w:lang w:val="en-US"/>
        </w:rPr>
      </w:pPr>
      <w:r w:rsidRPr="00D755D1">
        <w:rPr>
          <w:rFonts w:ascii="Times New Roman" w:hAnsi="Times New Roman" w:cs="Times New Roman"/>
          <w:b/>
          <w:bCs/>
          <w:sz w:val="28"/>
          <w:szCs w:val="28"/>
          <w:u w:val="single"/>
          <w:lang w:val="en-US"/>
        </w:rPr>
        <w:t>TOOLS FOR DATA COLLECTION:</w:t>
      </w:r>
    </w:p>
    <w:p w14:paraId="30C683FB" w14:textId="04E1FA52" w:rsidR="00AE2E8B" w:rsidRDefault="00AE2E8B" w:rsidP="00AE2E8B">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Ms. Muskan</w:t>
      </w:r>
      <w:r w:rsidR="003C6B51">
        <w:rPr>
          <w:rFonts w:ascii="Times New Roman" w:hAnsi="Times New Roman" w:cs="Times New Roman"/>
          <w:sz w:val="24"/>
          <w:szCs w:val="24"/>
          <w:lang w:val="en-US"/>
        </w:rPr>
        <w:t xml:space="preserve"> Thakur</w:t>
      </w:r>
      <w:r>
        <w:rPr>
          <w:rFonts w:ascii="Times New Roman" w:hAnsi="Times New Roman" w:cs="Times New Roman"/>
          <w:sz w:val="24"/>
          <w:szCs w:val="24"/>
          <w:lang w:val="en-US"/>
        </w:rPr>
        <w:t>, Ms.</w:t>
      </w:r>
      <w:r w:rsidR="00613CD9">
        <w:rPr>
          <w:rFonts w:ascii="Times New Roman" w:hAnsi="Times New Roman" w:cs="Times New Roman"/>
          <w:sz w:val="24"/>
          <w:szCs w:val="24"/>
          <w:lang w:val="en-US"/>
        </w:rPr>
        <w:t xml:space="preserve"> Pooja, Ms. Yoshita</w:t>
      </w:r>
    </w:p>
    <w:p w14:paraId="537B8075" w14:textId="1B70F6DE" w:rsidR="00AE2E8B" w:rsidRDefault="00AE2E8B" w:rsidP="00AE2E8B">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Akal College of Nursing, Eternal University, Baru Sahib</w:t>
      </w:r>
    </w:p>
    <w:p w14:paraId="23FB1D26" w14:textId="7399F339" w:rsidR="00294154" w:rsidRDefault="00294154" w:rsidP="00AE2E8B">
      <w:pPr>
        <w:spacing w:after="200" w:line="276" w:lineRule="auto"/>
        <w:rPr>
          <w:rFonts w:ascii="Times New Roman" w:hAnsi="Times New Roman" w:cs="Times New Roman"/>
          <w:sz w:val="24"/>
          <w:szCs w:val="24"/>
          <w:lang w:val="en-US"/>
        </w:rPr>
      </w:pPr>
      <w:r w:rsidRPr="00294154">
        <w:rPr>
          <w:rFonts w:ascii="Times New Roman" w:hAnsi="Times New Roman" w:cs="Times New Roman"/>
          <w:b/>
          <w:bCs/>
          <w:sz w:val="28"/>
          <w:szCs w:val="28"/>
          <w:lang w:val="en-US"/>
        </w:rPr>
        <w:t>ABSTRACT</w:t>
      </w:r>
    </w:p>
    <w:p w14:paraId="02F4A871" w14:textId="77777777" w:rsidR="0006457A" w:rsidRPr="00780327" w:rsidRDefault="002F3D19" w:rsidP="00780327">
      <w:pPr>
        <w:spacing w:after="200" w:line="276" w:lineRule="auto"/>
        <w:jc w:val="both"/>
        <w:rPr>
          <w:rFonts w:ascii="Times New Roman" w:hAnsi="Times New Roman" w:cs="Times New Roman"/>
          <w:lang w:val="en-US"/>
        </w:rPr>
      </w:pPr>
      <w:del w:id="0" w:author="Anupama K" w:date="2023-08-19T16:11:00Z">
        <w:r w:rsidRPr="00780327">
          <w:rPr>
            <w:rFonts w:ascii="Times New Roman" w:hAnsi="Times New Roman" w:cs="Times New Roman"/>
            <w:lang w:val="en-US"/>
          </w:rPr>
          <w:delText>In this chapter we</w:delText>
        </w:r>
      </w:del>
      <w:ins w:id="1" w:author="Anupama K" w:date="2023-08-19T16:11:00Z">
        <w:r w:rsidR="0006457A" w:rsidRPr="00780327">
          <w:rPr>
            <w:rFonts w:ascii="Times New Roman" w:hAnsi="Times New Roman" w:cs="Times New Roman"/>
            <w:lang w:val="en-US"/>
          </w:rPr>
          <w:t>We</w:t>
        </w:r>
      </w:ins>
      <w:r w:rsidR="0006457A" w:rsidRPr="00780327">
        <w:rPr>
          <w:rFonts w:ascii="Times New Roman" w:hAnsi="Times New Roman" w:cs="Times New Roman"/>
          <w:lang w:val="en-US"/>
        </w:rPr>
        <w:t xml:space="preserve"> have </w:t>
      </w:r>
      <w:del w:id="2" w:author="Anupama K" w:date="2023-08-19T16:11:00Z">
        <w:r w:rsidRPr="00780327">
          <w:rPr>
            <w:rFonts w:ascii="Times New Roman" w:hAnsi="Times New Roman" w:cs="Times New Roman"/>
            <w:lang w:val="en-US"/>
          </w:rPr>
          <w:delText>provided</w:delText>
        </w:r>
      </w:del>
      <w:ins w:id="3" w:author="Anupama K" w:date="2023-08-19T16:11:00Z">
        <w:r w:rsidR="0006457A" w:rsidRPr="00780327">
          <w:rPr>
            <w:rFonts w:ascii="Times New Roman" w:hAnsi="Times New Roman" w:cs="Times New Roman"/>
            <w:lang w:val="en-US"/>
          </w:rPr>
          <w:t>given</w:t>
        </w:r>
      </w:ins>
      <w:r w:rsidR="0006457A" w:rsidRPr="00780327">
        <w:rPr>
          <w:rFonts w:ascii="Times New Roman" w:hAnsi="Times New Roman" w:cs="Times New Roman"/>
          <w:lang w:val="en-US"/>
        </w:rPr>
        <w:t xml:space="preserve"> an overview of </w:t>
      </w:r>
      <w:del w:id="4" w:author="Anupama K" w:date="2023-08-19T16:11:00Z">
        <w:r w:rsidRPr="00780327">
          <w:rPr>
            <w:rFonts w:ascii="Times New Roman" w:hAnsi="Times New Roman" w:cs="Times New Roman"/>
            <w:lang w:val="en-US"/>
          </w:rPr>
          <w:delText>various</w:delText>
        </w:r>
      </w:del>
      <w:ins w:id="5" w:author="Anupama K" w:date="2023-08-19T16:11:00Z">
        <w:r w:rsidR="0006457A" w:rsidRPr="00780327">
          <w:rPr>
            <w:rFonts w:ascii="Times New Roman" w:hAnsi="Times New Roman" w:cs="Times New Roman"/>
            <w:lang w:val="en-US"/>
          </w:rPr>
          <w:t>the numerous</w:t>
        </w:r>
      </w:ins>
      <w:r w:rsidR="0006457A" w:rsidRPr="00780327">
        <w:rPr>
          <w:rFonts w:ascii="Times New Roman" w:hAnsi="Times New Roman" w:cs="Times New Roman"/>
          <w:lang w:val="en-US"/>
        </w:rPr>
        <w:t xml:space="preserve"> tools </w:t>
      </w:r>
      <w:del w:id="6" w:author="Anupama K" w:date="2023-08-19T16:11:00Z">
        <w:r w:rsidRPr="00780327">
          <w:rPr>
            <w:rFonts w:ascii="Times New Roman" w:hAnsi="Times New Roman" w:cs="Times New Roman"/>
            <w:lang w:val="en-US"/>
          </w:rPr>
          <w:delText>used</w:delText>
        </w:r>
      </w:del>
      <w:r w:rsidR="0006457A" w:rsidRPr="00780327">
        <w:rPr>
          <w:rFonts w:ascii="Times New Roman" w:hAnsi="Times New Roman" w:cs="Times New Roman"/>
          <w:lang w:val="en-US"/>
        </w:rPr>
        <w:t xml:space="preserve">utilized for </w:t>
      </w:r>
      <w:del w:id="7" w:author="Anupama K" w:date="2023-08-19T16:11:00Z">
        <w:r w:rsidRPr="00780327">
          <w:rPr>
            <w:rFonts w:ascii="Times New Roman" w:hAnsi="Times New Roman" w:cs="Times New Roman"/>
            <w:lang w:val="en-US"/>
          </w:rPr>
          <w:delText>various</w:delText>
        </w:r>
      </w:del>
      <w:ins w:id="8" w:author="Anupama K" w:date="2023-08-19T16:11:00Z">
        <w:r w:rsidR="0006457A" w:rsidRPr="00780327">
          <w:rPr>
            <w:rFonts w:ascii="Times New Roman" w:hAnsi="Times New Roman" w:cs="Times New Roman"/>
            <w:lang w:val="en-US"/>
          </w:rPr>
          <w:t>different</w:t>
        </w:r>
      </w:ins>
      <w:r w:rsidR="0006457A" w:rsidRPr="00780327">
        <w:rPr>
          <w:rFonts w:ascii="Times New Roman" w:hAnsi="Times New Roman" w:cs="Times New Roman"/>
          <w:lang w:val="en-US"/>
        </w:rPr>
        <w:t xml:space="preserve"> data collection methods</w:t>
      </w:r>
      <w:del w:id="9" w:author="Anupama K" w:date="2023-08-19T16:11:00Z">
        <w:r w:rsidRPr="00780327">
          <w:rPr>
            <w:rFonts w:ascii="Times New Roman" w:hAnsi="Times New Roman" w:cs="Times New Roman"/>
            <w:lang w:val="en-US"/>
          </w:rPr>
          <w:delText xml:space="preserve">. </w:delText>
        </w:r>
        <w:r w:rsidR="00AF4F28" w:rsidRPr="00780327">
          <w:rPr>
            <w:rFonts w:ascii="Times New Roman" w:hAnsi="Times New Roman" w:cs="Times New Roman"/>
            <w:lang w:val="en-US"/>
          </w:rPr>
          <w:delText xml:space="preserve">One of the main stages in a research study is data collection that </w:delText>
        </w:r>
      </w:del>
      <w:ins w:id="10" w:author="Anupama K" w:date="2023-08-19T16:11:00Z">
        <w:r w:rsidR="0006457A" w:rsidRPr="00780327">
          <w:rPr>
            <w:rFonts w:ascii="Times New Roman" w:hAnsi="Times New Roman" w:cs="Times New Roman"/>
            <w:lang w:val="en-US"/>
          </w:rPr>
          <w:t xml:space="preserve"> in this chapter. Data gathering, which </w:t>
        </w:r>
      </w:ins>
      <w:r w:rsidR="0006457A" w:rsidRPr="00780327">
        <w:rPr>
          <w:rFonts w:ascii="Times New Roman" w:hAnsi="Times New Roman" w:cs="Times New Roman"/>
          <w:lang w:val="en-US"/>
        </w:rPr>
        <w:t xml:space="preserve">enables the researcher to </w:t>
      </w:r>
      <w:del w:id="11" w:author="Anupama K" w:date="2023-08-19T16:11:00Z">
        <w:r w:rsidR="00AF4F28" w:rsidRPr="00780327">
          <w:rPr>
            <w:rFonts w:ascii="Times New Roman" w:hAnsi="Times New Roman" w:cs="Times New Roman"/>
            <w:lang w:val="en-US"/>
          </w:rPr>
          <w:delText>find</w:delText>
        </w:r>
      </w:del>
      <w:ins w:id="12" w:author="Anupama K" w:date="2023-08-19T16:11:00Z">
        <w:r w:rsidR="0006457A" w:rsidRPr="00780327">
          <w:rPr>
            <w:rFonts w:ascii="Times New Roman" w:hAnsi="Times New Roman" w:cs="Times New Roman"/>
            <w:lang w:val="en-US"/>
          </w:rPr>
          <w:t>discover</w:t>
        </w:r>
      </w:ins>
      <w:r w:rsidR="0006457A" w:rsidRPr="00780327">
        <w:rPr>
          <w:rFonts w:ascii="Times New Roman" w:hAnsi="Times New Roman" w:cs="Times New Roman"/>
          <w:lang w:val="en-US"/>
        </w:rPr>
        <w:t xml:space="preserve"> answers to research questions</w:t>
      </w:r>
      <w:del w:id="13" w:author="Anupama K" w:date="2023-08-19T16:11:00Z">
        <w:r w:rsidR="00AF4F28" w:rsidRPr="00780327">
          <w:rPr>
            <w:rFonts w:ascii="Times New Roman" w:hAnsi="Times New Roman" w:cs="Times New Roman"/>
            <w:lang w:val="en-US"/>
          </w:rPr>
          <w:delText>.</w:delText>
        </w:r>
      </w:del>
      <w:ins w:id="14" w:author="Anupama K" w:date="2023-08-19T16:11:00Z">
        <w:r w:rsidR="0006457A" w:rsidRPr="00780327">
          <w:rPr>
            <w:rFonts w:ascii="Times New Roman" w:hAnsi="Times New Roman" w:cs="Times New Roman"/>
            <w:lang w:val="en-US"/>
          </w:rPr>
          <w:t>, is one of the key phases in a research study.</w:t>
        </w:r>
      </w:ins>
      <w:r w:rsidR="0006457A" w:rsidRPr="00780327">
        <w:rPr>
          <w:rFonts w:ascii="Times New Roman" w:hAnsi="Times New Roman" w:cs="Times New Roman"/>
          <w:lang w:val="en-US"/>
        </w:rPr>
        <w:t xml:space="preserve"> Data collection is the process of </w:t>
      </w:r>
      <w:del w:id="15" w:author="Anupama K" w:date="2023-08-19T16:11:00Z">
        <w:r w:rsidR="00AF4F28" w:rsidRPr="00780327">
          <w:rPr>
            <w:rFonts w:ascii="Times New Roman" w:hAnsi="Times New Roman" w:cs="Times New Roman"/>
            <w:lang w:val="en-US"/>
          </w:rPr>
          <w:delText>collecting data aiming to gain insights regarding</w:delText>
        </w:r>
      </w:del>
      <w:ins w:id="16" w:author="Anupama K" w:date="2023-08-19T16:11:00Z">
        <w:r w:rsidR="0006457A" w:rsidRPr="00780327">
          <w:rPr>
            <w:rFonts w:ascii="Times New Roman" w:hAnsi="Times New Roman" w:cs="Times New Roman"/>
            <w:lang w:val="en-US"/>
          </w:rPr>
          <w:t>gathering information with the goal of learning more about</w:t>
        </w:r>
      </w:ins>
      <w:r w:rsidR="0006457A" w:rsidRPr="00780327">
        <w:rPr>
          <w:rFonts w:ascii="Times New Roman" w:hAnsi="Times New Roman" w:cs="Times New Roman"/>
          <w:lang w:val="en-US"/>
        </w:rPr>
        <w:t xml:space="preserve"> the research </w:t>
      </w:r>
      <w:del w:id="17" w:author="Anupama K" w:date="2023-08-19T16:11:00Z">
        <w:r w:rsidR="00AF4F28" w:rsidRPr="00780327">
          <w:rPr>
            <w:rFonts w:ascii="Times New Roman" w:hAnsi="Times New Roman" w:cs="Times New Roman"/>
            <w:lang w:val="en-US"/>
          </w:rPr>
          <w:delText>topic. There are different types of</w:delText>
        </w:r>
      </w:del>
      <w:ins w:id="18" w:author="Anupama K" w:date="2023-08-19T16:11:00Z">
        <w:r w:rsidR="0006457A" w:rsidRPr="00780327">
          <w:rPr>
            <w:rFonts w:ascii="Times New Roman" w:hAnsi="Times New Roman" w:cs="Times New Roman"/>
            <w:lang w:val="en-US"/>
          </w:rPr>
          <w:t>issue. Various</w:t>
        </w:r>
      </w:ins>
      <w:r w:rsidR="0006457A" w:rsidRPr="00780327">
        <w:rPr>
          <w:rFonts w:ascii="Times New Roman" w:hAnsi="Times New Roman" w:cs="Times New Roman"/>
          <w:lang w:val="en-US"/>
        </w:rPr>
        <w:t xml:space="preserve"> data </w:t>
      </w:r>
      <w:del w:id="19" w:author="Anupama K" w:date="2023-08-19T16:11:00Z">
        <w:r w:rsidR="00AF4F28" w:rsidRPr="00780327">
          <w:rPr>
            <w:rFonts w:ascii="Times New Roman" w:hAnsi="Times New Roman" w:cs="Times New Roman"/>
            <w:lang w:val="en-US"/>
          </w:rPr>
          <w:delText>and different</w:delText>
        </w:r>
      </w:del>
      <w:ins w:id="20" w:author="Anupama K" w:date="2023-08-19T16:11:00Z">
        <w:r w:rsidR="0006457A" w:rsidRPr="00780327">
          <w:rPr>
            <w:rFonts w:ascii="Times New Roman" w:hAnsi="Times New Roman" w:cs="Times New Roman"/>
            <w:lang w:val="en-US"/>
          </w:rPr>
          <w:t>kinds correspond to various</w:t>
        </w:r>
      </w:ins>
      <w:r w:rsidR="0006457A" w:rsidRPr="00780327">
        <w:rPr>
          <w:rFonts w:ascii="Times New Roman" w:hAnsi="Times New Roman" w:cs="Times New Roman"/>
          <w:lang w:val="en-US"/>
        </w:rPr>
        <w:t xml:space="preserve"> data collection </w:t>
      </w:r>
      <w:del w:id="21" w:author="Anupama K" w:date="2023-08-19T16:11:00Z">
        <w:r w:rsidR="00AF4F28" w:rsidRPr="00780327">
          <w:rPr>
            <w:rFonts w:ascii="Times New Roman" w:hAnsi="Times New Roman" w:cs="Times New Roman"/>
            <w:lang w:val="en-US"/>
          </w:rPr>
          <w:delText>methods accordingly</w:delText>
        </w:r>
      </w:del>
      <w:ins w:id="22" w:author="Anupama K" w:date="2023-08-19T16:11:00Z">
        <w:r w:rsidR="0006457A" w:rsidRPr="00780327">
          <w:rPr>
            <w:rFonts w:ascii="Times New Roman" w:hAnsi="Times New Roman" w:cs="Times New Roman"/>
            <w:lang w:val="en-US"/>
          </w:rPr>
          <w:t>techniques</w:t>
        </w:r>
      </w:ins>
      <w:r w:rsidR="0006457A" w:rsidRPr="00780327">
        <w:rPr>
          <w:rFonts w:ascii="Times New Roman" w:hAnsi="Times New Roman" w:cs="Times New Roman"/>
          <w:lang w:val="en-US"/>
        </w:rPr>
        <w:t xml:space="preserve">. However, </w:t>
      </w:r>
      <w:del w:id="23" w:author="Anupama K" w:date="2023-08-19T16:11:00Z">
        <w:r w:rsidR="00AF4F28" w:rsidRPr="00780327">
          <w:rPr>
            <w:rFonts w:ascii="Times New Roman" w:hAnsi="Times New Roman" w:cs="Times New Roman"/>
            <w:lang w:val="en-US"/>
          </w:rPr>
          <w:delText xml:space="preserve">it may be challenging for researchers to select the most appropriate type of data collection </w:delText>
        </w:r>
      </w:del>
      <w:r w:rsidR="0006457A" w:rsidRPr="00780327">
        <w:rPr>
          <w:rFonts w:ascii="Times New Roman" w:hAnsi="Times New Roman" w:cs="Times New Roman"/>
          <w:lang w:val="en-US"/>
        </w:rPr>
        <w:t xml:space="preserve">based on the type of data that </w:t>
      </w:r>
      <w:del w:id="24" w:author="Anupama K" w:date="2023-08-19T16:11:00Z">
        <w:r w:rsidR="00AF4F28" w:rsidRPr="00780327">
          <w:rPr>
            <w:rFonts w:ascii="Times New Roman" w:hAnsi="Times New Roman" w:cs="Times New Roman"/>
            <w:lang w:val="en-US"/>
          </w:rPr>
          <w:delText>is used</w:delText>
        </w:r>
      </w:del>
      <w:ins w:id="25" w:author="Anupama K" w:date="2023-08-19T16:11:00Z">
        <w:r w:rsidR="0006457A" w:rsidRPr="00780327">
          <w:rPr>
            <w:rFonts w:ascii="Times New Roman" w:hAnsi="Times New Roman" w:cs="Times New Roman"/>
            <w:lang w:val="en-US"/>
          </w:rPr>
          <w:t xml:space="preserve">will be </w:t>
        </w:r>
      </w:ins>
      <w:r w:rsidR="0006457A" w:rsidRPr="00780327">
        <w:rPr>
          <w:rFonts w:ascii="Times New Roman" w:hAnsi="Times New Roman" w:cs="Times New Roman"/>
          <w:lang w:val="en-US"/>
        </w:rPr>
        <w:t>utilized in the research</w:t>
      </w:r>
      <w:del w:id="26" w:author="Anupama K" w:date="2023-08-19T16:11:00Z">
        <w:r w:rsidR="00AF4F28" w:rsidRPr="00780327">
          <w:rPr>
            <w:rFonts w:ascii="Times New Roman" w:hAnsi="Times New Roman" w:cs="Times New Roman"/>
            <w:lang w:val="en-US"/>
          </w:rPr>
          <w:delText>. This</w:delText>
        </w:r>
      </w:del>
      <w:ins w:id="27" w:author="Anupama K" w:date="2023-08-19T16:11:00Z">
        <w:r w:rsidR="0006457A" w:rsidRPr="00780327">
          <w:rPr>
            <w:rFonts w:ascii="Times New Roman" w:hAnsi="Times New Roman" w:cs="Times New Roman"/>
            <w:lang w:val="en-US"/>
          </w:rPr>
          <w:t>, it may be difficult for researchers to choose the best type of data collecting. The purpose of this</w:t>
        </w:r>
      </w:ins>
      <w:r w:rsidR="0006457A" w:rsidRPr="00780327">
        <w:rPr>
          <w:rFonts w:ascii="Times New Roman" w:hAnsi="Times New Roman" w:cs="Times New Roman"/>
          <w:lang w:val="en-US"/>
        </w:rPr>
        <w:t xml:space="preserve"> article </w:t>
      </w:r>
      <w:del w:id="28" w:author="Anupama K" w:date="2023-08-19T16:11:00Z">
        <w:r w:rsidR="00AF4F28" w:rsidRPr="00780327">
          <w:rPr>
            <w:rFonts w:ascii="Times New Roman" w:hAnsi="Times New Roman" w:cs="Times New Roman"/>
            <w:lang w:val="en-US"/>
          </w:rPr>
          <w:delText>aims</w:delText>
        </w:r>
      </w:del>
      <w:ins w:id="29" w:author="Anupama K" w:date="2023-08-19T16:11:00Z">
        <w:r w:rsidR="0006457A" w:rsidRPr="00780327">
          <w:rPr>
            <w:rFonts w:ascii="Times New Roman" w:hAnsi="Times New Roman" w:cs="Times New Roman"/>
            <w:lang w:val="en-US"/>
          </w:rPr>
          <w:t>is</w:t>
        </w:r>
      </w:ins>
      <w:r w:rsidR="0006457A" w:rsidRPr="00780327">
        <w:rPr>
          <w:rFonts w:ascii="Times New Roman" w:hAnsi="Times New Roman" w:cs="Times New Roman"/>
          <w:lang w:val="en-US"/>
        </w:rPr>
        <w:t xml:space="preserve"> to </w:t>
      </w:r>
      <w:del w:id="30" w:author="Anupama K" w:date="2023-08-19T16:11:00Z">
        <w:r w:rsidR="00AF4F28" w:rsidRPr="00780327">
          <w:rPr>
            <w:rFonts w:ascii="Times New Roman" w:hAnsi="Times New Roman" w:cs="Times New Roman"/>
            <w:lang w:val="en-US"/>
          </w:rPr>
          <w:delText>provide</w:delText>
        </w:r>
      </w:del>
      <w:ins w:id="31" w:author="Anupama K" w:date="2023-08-19T16:11:00Z">
        <w:r w:rsidR="0006457A" w:rsidRPr="00780327">
          <w:rPr>
            <w:rFonts w:ascii="Times New Roman" w:hAnsi="Times New Roman" w:cs="Times New Roman"/>
            <w:lang w:val="en-US"/>
          </w:rPr>
          <w:t>offer</w:t>
        </w:r>
      </w:ins>
      <w:r w:rsidR="0006457A" w:rsidRPr="00780327">
        <w:rPr>
          <w:rFonts w:ascii="Times New Roman" w:hAnsi="Times New Roman" w:cs="Times New Roman"/>
          <w:lang w:val="en-US"/>
        </w:rPr>
        <w:t xml:space="preserve"> a </w:t>
      </w:r>
      <w:del w:id="32" w:author="Anupama K" w:date="2023-08-19T16:11:00Z">
        <w:r w:rsidR="00AF4F28" w:rsidRPr="00780327">
          <w:rPr>
            <w:rFonts w:ascii="Times New Roman" w:hAnsi="Times New Roman" w:cs="Times New Roman"/>
            <w:lang w:val="en-US"/>
          </w:rPr>
          <w:delText>comprehensive</w:delText>
        </w:r>
      </w:del>
      <w:ins w:id="33" w:author="Anupama K" w:date="2023-08-19T16:11:00Z">
        <w:r w:rsidR="0006457A" w:rsidRPr="00780327">
          <w:rPr>
            <w:rFonts w:ascii="Times New Roman" w:hAnsi="Times New Roman" w:cs="Times New Roman"/>
            <w:lang w:val="en-US"/>
          </w:rPr>
          <w:t>thorough</w:t>
        </w:r>
      </w:ins>
      <w:r w:rsidR="0006457A" w:rsidRPr="00780327">
        <w:rPr>
          <w:rFonts w:ascii="Times New Roman" w:hAnsi="Times New Roman" w:cs="Times New Roman"/>
          <w:lang w:val="en-US"/>
        </w:rPr>
        <w:t xml:space="preserve"> source for data collection tools. Then, based on these categories, possible data collection strategies are described, along with the advantages and disadvantages of doing so. Comparatively to quantitative researchers, qualitative researchers prefer more flexible, less organised data collection methods. In experimental and qualitative research, participants are frequently observed directly; this is less prevalent in so-called survey research, which typically relies on self-report questionnaires. It is crucial that researchers employ resources that are trustworthy and appropriate for the target audience and the task at hand. The manuals for standardised tools include norms and reliability and validity indices. However, you might need to create your own if the characteristics and purposes for which these data are used differ from yours.</w:t>
      </w:r>
    </w:p>
    <w:p w14:paraId="07C078FC" w14:textId="18E0CBBC" w:rsidR="00AF4F28" w:rsidRPr="00780327" w:rsidRDefault="00AF4F28" w:rsidP="00780327">
      <w:pPr>
        <w:spacing w:after="200" w:line="276" w:lineRule="auto"/>
        <w:jc w:val="both"/>
        <w:rPr>
          <w:rFonts w:ascii="Times New Roman" w:hAnsi="Times New Roman" w:cs="Times New Roman"/>
          <w:b/>
          <w:bCs/>
          <w:lang w:val="en-US"/>
        </w:rPr>
      </w:pPr>
      <w:r w:rsidRPr="00780327">
        <w:rPr>
          <w:rFonts w:ascii="Times New Roman" w:hAnsi="Times New Roman" w:cs="Times New Roman"/>
          <w:b/>
          <w:bCs/>
          <w:lang w:val="en-US"/>
        </w:rPr>
        <w:t>KEY TERMS: Data, Data Collection, Data Collection Tools</w:t>
      </w:r>
      <w:r w:rsidR="00613CD9" w:rsidRPr="00780327">
        <w:rPr>
          <w:rFonts w:ascii="Times New Roman" w:hAnsi="Times New Roman" w:cs="Times New Roman"/>
          <w:b/>
          <w:bCs/>
          <w:lang w:val="en-US"/>
        </w:rPr>
        <w:t>.</w:t>
      </w:r>
    </w:p>
    <w:p w14:paraId="39A8E19C" w14:textId="75F1B801" w:rsidR="00294154" w:rsidRPr="00780327" w:rsidRDefault="00294154" w:rsidP="00780327">
      <w:pPr>
        <w:spacing w:after="200" w:line="276" w:lineRule="auto"/>
        <w:jc w:val="both"/>
        <w:rPr>
          <w:rFonts w:ascii="Times New Roman" w:hAnsi="Times New Roman" w:cs="Times New Roman"/>
          <w:b/>
          <w:bCs/>
          <w:sz w:val="24"/>
          <w:szCs w:val="24"/>
          <w:lang w:val="en-US"/>
        </w:rPr>
      </w:pPr>
      <w:r w:rsidRPr="00780327">
        <w:rPr>
          <w:rFonts w:ascii="Times New Roman" w:hAnsi="Times New Roman" w:cs="Times New Roman"/>
          <w:b/>
          <w:bCs/>
          <w:sz w:val="24"/>
          <w:szCs w:val="24"/>
          <w:lang w:val="en-US"/>
        </w:rPr>
        <w:t>INTRODUCTION</w:t>
      </w:r>
    </w:p>
    <w:p w14:paraId="4F25D6E5" w14:textId="77777777" w:rsidR="0006457A" w:rsidRPr="00780327" w:rsidRDefault="0006457A" w:rsidP="00780327">
      <w:pPr>
        <w:spacing w:after="200" w:line="276" w:lineRule="auto"/>
        <w:jc w:val="both"/>
        <w:rPr>
          <w:rFonts w:ascii="Times New Roman" w:hAnsi="Times New Roman" w:cs="Times New Roman"/>
          <w:lang w:val="en-US"/>
        </w:rPr>
      </w:pPr>
      <w:r w:rsidRPr="00780327">
        <w:rPr>
          <w:rFonts w:ascii="Times New Roman" w:hAnsi="Times New Roman" w:cs="Times New Roman"/>
          <w:lang w:val="en-US"/>
        </w:rPr>
        <w:t>To answer specified research questions, test hypotheses, and assess results, data collection is the act of acquiring and measuring information on variables of interest in a systematic and defined manner. It is common knowledge that collecting primary data is expensive and time consuming. Observation, interviews, questionnaires, scheduling, and surveys are the basic methods for acquiring data.</w:t>
      </w:r>
    </w:p>
    <w:p w14:paraId="1FC4A625" w14:textId="464E9EC5" w:rsidR="0006457A" w:rsidRPr="00780327" w:rsidRDefault="0006457A" w:rsidP="00780327">
      <w:pPr>
        <w:spacing w:after="200" w:line="276" w:lineRule="auto"/>
        <w:jc w:val="both"/>
        <w:rPr>
          <w:rFonts w:ascii="Times New Roman" w:hAnsi="Times New Roman" w:cs="Times New Roman"/>
        </w:rPr>
      </w:pPr>
      <w:r w:rsidRPr="00780327">
        <w:rPr>
          <w:rFonts w:ascii="Times New Roman" w:hAnsi="Times New Roman" w:cs="Times New Roman"/>
          <w:lang w:val="en-US"/>
        </w:rPr>
        <w:t>The phrase "data collecting tools" describes the instruments or equipment used to collect data, such as a paper questionnaire or a system for computer-assisted interviews. Case studies, checklists, interviews, sporadic observation, surveys, and questionnaires are some of the instruments used to collect data. Quantitative research deals with numbers and statistics, whereas qualitative research concentrates on words and meanings</w:t>
      </w:r>
      <w:r w:rsidR="00A24F50" w:rsidRPr="00780327">
        <w:rPr>
          <w:rFonts w:ascii="Times New Roman" w:hAnsi="Times New Roman" w:cs="Times New Roman"/>
          <w:lang w:val="en-US"/>
        </w:rPr>
        <w:t>,</w:t>
      </w:r>
      <w:r w:rsidRPr="00780327">
        <w:rPr>
          <w:rFonts w:ascii="Times New Roman" w:hAnsi="Times New Roman" w:cs="Times New Roman"/>
          <w:lang w:val="en-US"/>
        </w:rPr>
        <w:t xml:space="preserve"> </w:t>
      </w:r>
      <w:r w:rsidR="00A24F50" w:rsidRPr="00780327">
        <w:rPr>
          <w:rFonts w:ascii="Times New Roman" w:hAnsi="Times New Roman" w:cs="Times New Roman"/>
          <w:lang w:val="en-US"/>
        </w:rPr>
        <w:t>it</w:t>
      </w:r>
      <w:r w:rsidRPr="00780327">
        <w:rPr>
          <w:rFonts w:ascii="Times New Roman" w:hAnsi="Times New Roman" w:cs="Times New Roman"/>
          <w:lang w:val="en-US"/>
        </w:rPr>
        <w:t xml:space="preserve"> </w:t>
      </w:r>
      <w:r w:rsidR="00A24F50" w:rsidRPr="00780327">
        <w:rPr>
          <w:rFonts w:ascii="Times New Roman" w:hAnsi="Times New Roman" w:cs="Times New Roman"/>
          <w:lang w:val="en-US"/>
        </w:rPr>
        <w:t>allows</w:t>
      </w:r>
      <w:r w:rsidRPr="00780327">
        <w:rPr>
          <w:rFonts w:ascii="Times New Roman" w:hAnsi="Times New Roman" w:cs="Times New Roman"/>
          <w:lang w:val="en-US"/>
        </w:rPr>
        <w:t xml:space="preserve"> for the systematic assessment of variables and the testing of hypotheses. </w:t>
      </w:r>
      <w:r w:rsidRPr="00780327">
        <w:rPr>
          <w:rFonts w:ascii="Times New Roman" w:hAnsi="Times New Roman" w:cs="Times New Roman"/>
        </w:rPr>
        <w:t>Quantitative techniques allow for the systematic assessment of variables and the testing of hypotheses. Using qualitative approaches, you can explore concepts and experiences more thoroughly.</w:t>
      </w:r>
    </w:p>
    <w:p w14:paraId="1F742FD8" w14:textId="77777777" w:rsidR="0006457A" w:rsidRDefault="0006457A" w:rsidP="00780327">
      <w:pPr>
        <w:spacing w:after="200" w:line="276" w:lineRule="auto"/>
        <w:jc w:val="both"/>
        <w:rPr>
          <w:rFonts w:ascii="Times New Roman" w:hAnsi="Times New Roman" w:cs="Times New Roman"/>
          <w:sz w:val="24"/>
          <w:szCs w:val="24"/>
        </w:rPr>
      </w:pPr>
      <w:r w:rsidRPr="00780327">
        <w:rPr>
          <w:rFonts w:ascii="Times New Roman" w:hAnsi="Times New Roman" w:cs="Times New Roman"/>
        </w:rPr>
        <w:t xml:space="preserve">The methods mentioned above—probability sampling, interviews, questionnaire observation, and document review—are the most common and commonly used, whether gathering information offline or online, despite the fact that there are many more ways to obtain quantitative information. Mixed methods research refers to user research that uses both qualitative and quantitative </w:t>
      </w:r>
      <w:r w:rsidRPr="0006457A">
        <w:rPr>
          <w:rFonts w:ascii="Times New Roman" w:hAnsi="Times New Roman" w:cs="Times New Roman"/>
          <w:sz w:val="24"/>
          <w:szCs w:val="24"/>
        </w:rPr>
        <w:t xml:space="preserve">methodologies. Mixed methods research blends insightful user data with practical statistics for better user insights. </w:t>
      </w:r>
    </w:p>
    <w:p w14:paraId="349FE6F8" w14:textId="5ECAA6F7" w:rsidR="0021172D" w:rsidRPr="00443B39" w:rsidRDefault="00674141" w:rsidP="0006457A">
      <w:pPr>
        <w:spacing w:after="200" w:line="276" w:lineRule="auto"/>
        <w:jc w:val="both"/>
        <w:rPr>
          <w:rFonts w:ascii="Times New Roman" w:hAnsi="Times New Roman" w:cs="Times New Roman"/>
          <w:b/>
          <w:bCs/>
        </w:rPr>
      </w:pPr>
      <w:r w:rsidRPr="00443B39">
        <w:rPr>
          <w:rFonts w:ascii="Times New Roman" w:hAnsi="Times New Roman" w:cs="Times New Roman"/>
          <w:b/>
          <w:bCs/>
        </w:rPr>
        <w:t>TOOLS FOR DATA COLLECTION:</w:t>
      </w:r>
    </w:p>
    <w:p w14:paraId="319C7BBF" w14:textId="19E868D7" w:rsidR="001D04F5" w:rsidRPr="009B770E" w:rsidRDefault="0006457A" w:rsidP="001D04F5">
      <w:pPr>
        <w:jc w:val="both"/>
        <w:rPr>
          <w:rFonts w:ascii="Times New Roman" w:hAnsi="Times New Roman" w:cs="Times New Roman"/>
          <w:sz w:val="24"/>
          <w:szCs w:val="24"/>
          <w:shd w:val="clear" w:color="auto" w:fill="FFFFFF"/>
        </w:rPr>
      </w:pPr>
      <w:r w:rsidRPr="0006457A">
        <w:rPr>
          <w:rFonts w:ascii="Times New Roman" w:hAnsi="Times New Roman" w:cs="Times New Roman"/>
          <w:sz w:val="24"/>
          <w:szCs w:val="24"/>
          <w:shd w:val="clear" w:color="auto" w:fill="FFFFFF"/>
        </w:rPr>
        <w:t>A research instrument is a tool used by researchers to assess public interest in their topics and to gather data.</w:t>
      </w:r>
    </w:p>
    <w:tbl>
      <w:tblPr>
        <w:tblStyle w:val="TableGrid"/>
        <w:tblW w:w="0" w:type="auto"/>
        <w:tblLook w:val="04A0" w:firstRow="1" w:lastRow="0" w:firstColumn="1" w:lastColumn="0" w:noHBand="0" w:noVBand="1"/>
      </w:tblPr>
      <w:tblGrid>
        <w:gridCol w:w="846"/>
        <w:gridCol w:w="3544"/>
        <w:gridCol w:w="4954"/>
      </w:tblGrid>
      <w:tr w:rsidR="001D04F5" w:rsidRPr="009B770E" w14:paraId="2566B380" w14:textId="77777777" w:rsidTr="00B60FE7">
        <w:tc>
          <w:tcPr>
            <w:tcW w:w="846" w:type="dxa"/>
          </w:tcPr>
          <w:p w14:paraId="5B4421DB" w14:textId="77777777" w:rsidR="001D04F5" w:rsidRPr="00443B39" w:rsidRDefault="001D04F5" w:rsidP="00674141">
            <w:pPr>
              <w:spacing w:line="360" w:lineRule="auto"/>
              <w:jc w:val="center"/>
              <w:rPr>
                <w:rFonts w:ascii="Times New Roman" w:hAnsi="Times New Roman" w:cs="Times New Roman"/>
                <w:b/>
                <w:bCs/>
                <w:sz w:val="20"/>
                <w:szCs w:val="20"/>
                <w:shd w:val="clear" w:color="auto" w:fill="FFFFFF"/>
              </w:rPr>
            </w:pPr>
            <w:r w:rsidRPr="00443B39">
              <w:rPr>
                <w:rFonts w:ascii="Times New Roman" w:hAnsi="Times New Roman" w:cs="Times New Roman"/>
                <w:b/>
                <w:bCs/>
                <w:sz w:val="20"/>
                <w:szCs w:val="20"/>
                <w:shd w:val="clear" w:color="auto" w:fill="FFFFFF"/>
              </w:rPr>
              <w:lastRenderedPageBreak/>
              <w:t>S.NO.</w:t>
            </w:r>
          </w:p>
        </w:tc>
        <w:tc>
          <w:tcPr>
            <w:tcW w:w="3544" w:type="dxa"/>
          </w:tcPr>
          <w:p w14:paraId="5FD3B5BC" w14:textId="77777777" w:rsidR="001D04F5" w:rsidRPr="00443B39" w:rsidRDefault="001D04F5" w:rsidP="00674141">
            <w:pPr>
              <w:spacing w:line="360" w:lineRule="auto"/>
              <w:jc w:val="center"/>
              <w:rPr>
                <w:rFonts w:ascii="Times New Roman" w:hAnsi="Times New Roman" w:cs="Times New Roman"/>
                <w:b/>
                <w:bCs/>
                <w:sz w:val="20"/>
                <w:szCs w:val="20"/>
                <w:shd w:val="clear" w:color="auto" w:fill="FFFFFF"/>
              </w:rPr>
            </w:pPr>
            <w:r w:rsidRPr="00443B39">
              <w:rPr>
                <w:rFonts w:ascii="Times New Roman" w:hAnsi="Times New Roman" w:cs="Times New Roman"/>
                <w:b/>
                <w:bCs/>
                <w:sz w:val="20"/>
                <w:szCs w:val="20"/>
                <w:shd w:val="clear" w:color="auto" w:fill="FFFFFF"/>
              </w:rPr>
              <w:t>TYPES OF METHODS/TECHNIQUES</w:t>
            </w:r>
          </w:p>
        </w:tc>
        <w:tc>
          <w:tcPr>
            <w:tcW w:w="4954" w:type="dxa"/>
          </w:tcPr>
          <w:p w14:paraId="57EFCBB5" w14:textId="77777777" w:rsidR="001D04F5" w:rsidRPr="00443B39" w:rsidRDefault="001D04F5" w:rsidP="00674141">
            <w:pPr>
              <w:spacing w:line="360" w:lineRule="auto"/>
              <w:jc w:val="center"/>
              <w:rPr>
                <w:rFonts w:ascii="Times New Roman" w:hAnsi="Times New Roman" w:cs="Times New Roman"/>
                <w:b/>
                <w:bCs/>
                <w:sz w:val="20"/>
                <w:szCs w:val="20"/>
                <w:shd w:val="clear" w:color="auto" w:fill="FFFFFF"/>
              </w:rPr>
            </w:pPr>
            <w:r w:rsidRPr="00443B39">
              <w:rPr>
                <w:rFonts w:ascii="Times New Roman" w:hAnsi="Times New Roman" w:cs="Times New Roman"/>
                <w:b/>
                <w:bCs/>
                <w:sz w:val="20"/>
                <w:szCs w:val="20"/>
                <w:shd w:val="clear" w:color="auto" w:fill="FFFFFF"/>
              </w:rPr>
              <w:t>TOOLS FOR DATA COLLECTION</w:t>
            </w:r>
          </w:p>
        </w:tc>
      </w:tr>
      <w:tr w:rsidR="001D04F5" w:rsidRPr="009B770E" w14:paraId="2F73FDD9" w14:textId="77777777" w:rsidTr="00B60FE7">
        <w:tc>
          <w:tcPr>
            <w:tcW w:w="846" w:type="dxa"/>
          </w:tcPr>
          <w:p w14:paraId="7000F9AF"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3544" w:type="dxa"/>
          </w:tcPr>
          <w:p w14:paraId="707793A6"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w:t>
            </w:r>
          </w:p>
        </w:tc>
        <w:tc>
          <w:tcPr>
            <w:tcW w:w="4954" w:type="dxa"/>
          </w:tcPr>
          <w:p w14:paraId="366848DB" w14:textId="77777777" w:rsidR="001D04F5" w:rsidRPr="009B770E" w:rsidRDefault="001D04F5" w:rsidP="00B9422E">
            <w:pPr>
              <w:pStyle w:val="ListParagraph"/>
              <w:numPr>
                <w:ilvl w:val="0"/>
                <w:numId w:val="50"/>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 Schedule</w:t>
            </w:r>
          </w:p>
          <w:p w14:paraId="59BFD5A5" w14:textId="77777777" w:rsidR="001D04F5" w:rsidRPr="009B770E" w:rsidRDefault="001D04F5" w:rsidP="00B9422E">
            <w:pPr>
              <w:pStyle w:val="ListParagraph"/>
              <w:numPr>
                <w:ilvl w:val="0"/>
                <w:numId w:val="50"/>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Opinionnaire</w:t>
            </w:r>
          </w:p>
        </w:tc>
      </w:tr>
      <w:tr w:rsidR="001D04F5" w:rsidRPr="009B770E" w14:paraId="6D65B581" w14:textId="77777777" w:rsidTr="00B60FE7">
        <w:tc>
          <w:tcPr>
            <w:tcW w:w="846" w:type="dxa"/>
          </w:tcPr>
          <w:p w14:paraId="0FDE3EAF"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3544" w:type="dxa"/>
          </w:tcPr>
          <w:p w14:paraId="5C1772A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Questioning </w:t>
            </w:r>
          </w:p>
        </w:tc>
        <w:tc>
          <w:tcPr>
            <w:tcW w:w="4954" w:type="dxa"/>
          </w:tcPr>
          <w:p w14:paraId="0A972C0B"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Questionnaire</w:t>
            </w:r>
          </w:p>
          <w:p w14:paraId="648169A0"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Opinionnaire</w:t>
            </w:r>
          </w:p>
          <w:p w14:paraId="53BE11D7"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Attitude Scale/ Composite Scales (Likert Scale/ Semantic Differential Scale)</w:t>
            </w:r>
          </w:p>
          <w:p w14:paraId="3DBF4277"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Visual Analogue Scale</w:t>
            </w:r>
          </w:p>
        </w:tc>
      </w:tr>
      <w:tr w:rsidR="001D04F5" w:rsidRPr="009B770E" w14:paraId="79CCF7FA" w14:textId="77777777" w:rsidTr="00B60FE7">
        <w:tc>
          <w:tcPr>
            <w:tcW w:w="846" w:type="dxa"/>
          </w:tcPr>
          <w:p w14:paraId="71F113B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3544" w:type="dxa"/>
          </w:tcPr>
          <w:p w14:paraId="488F3FDB"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Observation </w:t>
            </w:r>
          </w:p>
        </w:tc>
        <w:tc>
          <w:tcPr>
            <w:tcW w:w="4954" w:type="dxa"/>
          </w:tcPr>
          <w:p w14:paraId="3A919AB0"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Rating Scales</w:t>
            </w:r>
          </w:p>
          <w:p w14:paraId="7EE81B83"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Checklists</w:t>
            </w:r>
          </w:p>
          <w:p w14:paraId="29747F08"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Anecdotes</w:t>
            </w:r>
          </w:p>
          <w:p w14:paraId="753A14EB"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Videotapes/Films</w:t>
            </w:r>
          </w:p>
          <w:p w14:paraId="5041725B"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Closed Circuit TV</w:t>
            </w:r>
          </w:p>
        </w:tc>
      </w:tr>
      <w:tr w:rsidR="001D04F5" w:rsidRPr="009B770E" w14:paraId="719ED701" w14:textId="77777777" w:rsidTr="00B60FE7">
        <w:tc>
          <w:tcPr>
            <w:tcW w:w="846" w:type="dxa"/>
          </w:tcPr>
          <w:p w14:paraId="475239B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3544" w:type="dxa"/>
          </w:tcPr>
          <w:p w14:paraId="387DF4AE"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Biophysiological Methods</w:t>
            </w:r>
          </w:p>
        </w:tc>
        <w:tc>
          <w:tcPr>
            <w:tcW w:w="4954" w:type="dxa"/>
          </w:tcPr>
          <w:p w14:paraId="53209C10" w14:textId="77777777" w:rsidR="001D04F5" w:rsidRPr="009B770E" w:rsidRDefault="001D04F5" w:rsidP="00B9422E">
            <w:pPr>
              <w:pStyle w:val="ListParagraph"/>
              <w:numPr>
                <w:ilvl w:val="0"/>
                <w:numId w:val="53"/>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vivo Biophysiological methods</w:t>
            </w:r>
          </w:p>
          <w:p w14:paraId="250FFE63" w14:textId="77777777" w:rsidR="001D04F5" w:rsidRPr="009B770E" w:rsidRDefault="001D04F5" w:rsidP="00B9422E">
            <w:pPr>
              <w:pStyle w:val="ListParagraph"/>
              <w:numPr>
                <w:ilvl w:val="0"/>
                <w:numId w:val="53"/>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vitro Biophysiological methods</w:t>
            </w:r>
          </w:p>
        </w:tc>
      </w:tr>
      <w:tr w:rsidR="001D04F5" w:rsidRPr="009B770E" w14:paraId="37B31174" w14:textId="77777777" w:rsidTr="00B60FE7">
        <w:tc>
          <w:tcPr>
            <w:tcW w:w="846" w:type="dxa"/>
          </w:tcPr>
          <w:p w14:paraId="75AB46A8"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c>
          <w:tcPr>
            <w:tcW w:w="3544" w:type="dxa"/>
          </w:tcPr>
          <w:p w14:paraId="46C2A0A1"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Other Methods</w:t>
            </w:r>
          </w:p>
        </w:tc>
        <w:tc>
          <w:tcPr>
            <w:tcW w:w="4954" w:type="dxa"/>
          </w:tcPr>
          <w:p w14:paraId="3399153C"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Projectile techniques</w:t>
            </w:r>
          </w:p>
          <w:p w14:paraId="12D062FC"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Q-Sorts</w:t>
            </w:r>
          </w:p>
          <w:p w14:paraId="5F721C43"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Vignettes</w:t>
            </w:r>
          </w:p>
        </w:tc>
      </w:tr>
    </w:tbl>
    <w:p w14:paraId="6BB1642F" w14:textId="77777777" w:rsidR="001D04F5" w:rsidRPr="009B770E" w:rsidRDefault="001D04F5" w:rsidP="001D04F5">
      <w:pPr>
        <w:rPr>
          <w:rFonts w:ascii="Times New Roman" w:hAnsi="Times New Roman" w:cs="Times New Roman"/>
          <w:sz w:val="24"/>
          <w:szCs w:val="24"/>
          <w:shd w:val="clear" w:color="auto" w:fill="FFFFFF"/>
        </w:rPr>
      </w:pPr>
    </w:p>
    <w:p w14:paraId="0F5D3F23" w14:textId="77777777" w:rsidR="001D04F5" w:rsidRPr="009B770E" w:rsidRDefault="001D04F5" w:rsidP="001D04F5">
      <w:pPr>
        <w:jc w:val="center"/>
        <w:rPr>
          <w:rFonts w:ascii="Times New Roman" w:hAnsi="Times New Roman" w:cs="Times New Roman"/>
          <w:b/>
          <w:bCs/>
          <w:sz w:val="32"/>
          <w:szCs w:val="32"/>
          <w:shd w:val="clear" w:color="auto" w:fill="FFFFFF"/>
        </w:rPr>
      </w:pPr>
    </w:p>
    <w:p w14:paraId="074BD019" w14:textId="3AD3CA01" w:rsidR="001D04F5" w:rsidRPr="00443B39" w:rsidRDefault="00B9422E" w:rsidP="001D04F5">
      <w:pPr>
        <w:jc w:val="center"/>
        <w:rPr>
          <w:rFonts w:ascii="Times New Roman" w:hAnsi="Times New Roman" w:cs="Times New Roman"/>
          <w:b/>
          <w:bCs/>
          <w:sz w:val="24"/>
          <w:szCs w:val="24"/>
          <w:shd w:val="clear" w:color="auto" w:fill="FFFFFF"/>
        </w:rPr>
      </w:pPr>
      <w:r w:rsidRPr="00443B39">
        <w:rPr>
          <w:rFonts w:ascii="Times New Roman" w:hAnsi="Times New Roman" w:cs="Times New Roman"/>
          <w:b/>
          <w:bCs/>
          <w:sz w:val="24"/>
          <w:szCs w:val="24"/>
          <w:shd w:val="clear" w:color="auto" w:fill="FFFFFF"/>
        </w:rPr>
        <w:t>1.</w:t>
      </w:r>
      <w:r w:rsidR="001D04F5" w:rsidRPr="00443B39">
        <w:rPr>
          <w:rFonts w:ascii="Times New Roman" w:hAnsi="Times New Roman" w:cs="Times New Roman"/>
          <w:b/>
          <w:bCs/>
          <w:sz w:val="24"/>
          <w:szCs w:val="24"/>
          <w:shd w:val="clear" w:color="auto" w:fill="FFFFFF"/>
        </w:rPr>
        <w:t>INTERVIEW METHOD</w:t>
      </w:r>
    </w:p>
    <w:p w14:paraId="027B1345"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DEFINITION:</w:t>
      </w:r>
      <w:r w:rsidRPr="009B770E">
        <w:rPr>
          <w:rFonts w:ascii="Times New Roman" w:hAnsi="Times New Roman" w:cs="Times New Roman"/>
          <w:sz w:val="24"/>
          <w:szCs w:val="24"/>
          <w:shd w:val="clear" w:color="auto" w:fill="FFFFFF"/>
        </w:rPr>
        <w:t xml:space="preserve"> </w:t>
      </w:r>
    </w:p>
    <w:p w14:paraId="744A105D" w14:textId="77777777" w:rsidR="0006457A" w:rsidRDefault="0006457A" w:rsidP="001D04F5">
      <w:pPr>
        <w:jc w:val="both"/>
        <w:rPr>
          <w:rFonts w:ascii="Times New Roman" w:hAnsi="Times New Roman" w:cs="Times New Roman"/>
          <w:sz w:val="24"/>
          <w:szCs w:val="24"/>
          <w:shd w:val="clear" w:color="auto" w:fill="FFFFFF"/>
        </w:rPr>
      </w:pPr>
      <w:r w:rsidRPr="0006457A">
        <w:rPr>
          <w:rFonts w:ascii="Times New Roman" w:hAnsi="Times New Roman" w:cs="Times New Roman"/>
          <w:sz w:val="24"/>
          <w:szCs w:val="24"/>
          <w:shd w:val="clear" w:color="auto" w:fill="FFFFFF"/>
        </w:rPr>
        <w:t>The interview method is a way of gathering data in which one person (the interviewer) asks questions to another person (the respondent), either in person or over the phone</w:t>
      </w:r>
    </w:p>
    <w:p w14:paraId="5DC2B1CC" w14:textId="067AD3A7" w:rsidR="0006457A" w:rsidRDefault="0006457A" w:rsidP="001D04F5">
      <w:pPr>
        <w:jc w:val="both"/>
        <w:rPr>
          <w:rFonts w:ascii="Times New Roman" w:hAnsi="Times New Roman" w:cs="Times New Roman"/>
          <w:sz w:val="24"/>
          <w:szCs w:val="24"/>
          <w:shd w:val="clear" w:color="auto" w:fill="FFFFFF"/>
        </w:rPr>
      </w:pPr>
      <w:r w:rsidRPr="0006457A">
        <w:rPr>
          <w:rFonts w:ascii="Times New Roman" w:hAnsi="Times New Roman" w:cs="Times New Roman"/>
          <w:sz w:val="24"/>
          <w:szCs w:val="24"/>
          <w:shd w:val="clear" w:color="auto" w:fill="FFFFFF"/>
        </w:rPr>
        <w:t>A conversation in which questions are posed by the interviewer in order gather information from the interviewee is referred to as an interview.</w:t>
      </w:r>
    </w:p>
    <w:p w14:paraId="2BEAF49D" w14:textId="5862B4E6" w:rsidR="001D04F5" w:rsidRPr="00B9422E" w:rsidRDefault="001D04F5" w:rsidP="001D04F5">
      <w:pPr>
        <w:jc w:val="both"/>
        <w:rPr>
          <w:rFonts w:ascii="Times New Roman" w:hAnsi="Times New Roman" w:cs="Times New Roman"/>
          <w:sz w:val="20"/>
          <w:szCs w:val="20"/>
          <w:shd w:val="clear" w:color="auto" w:fill="FFFFFF"/>
        </w:rPr>
      </w:pPr>
      <w:r w:rsidRPr="00B9422E">
        <w:rPr>
          <w:rFonts w:ascii="Times New Roman" w:hAnsi="Times New Roman" w:cs="Times New Roman"/>
          <w:b/>
          <w:bCs/>
          <w:sz w:val="20"/>
          <w:szCs w:val="20"/>
          <w:shd w:val="clear" w:color="auto" w:fill="FFFFFF"/>
        </w:rPr>
        <w:t>CHARACTERSTICS OF INTERVIEW</w:t>
      </w:r>
      <w:r w:rsidRPr="00B9422E">
        <w:rPr>
          <w:rFonts w:ascii="Times New Roman" w:hAnsi="Times New Roman" w:cs="Times New Roman"/>
          <w:sz w:val="20"/>
          <w:szCs w:val="20"/>
          <w:shd w:val="clear" w:color="auto" w:fill="FFFFFF"/>
        </w:rPr>
        <w:t xml:space="preserve">: </w:t>
      </w:r>
    </w:p>
    <w:p w14:paraId="4CBBFD51" w14:textId="77777777" w:rsidR="00640CA1" w:rsidRPr="00640CA1" w:rsidRDefault="00640CA1" w:rsidP="00640CA1">
      <w:pPr>
        <w:pStyle w:val="ListParagraph"/>
        <w:numPr>
          <w:ilvl w:val="0"/>
          <w:numId w:val="65"/>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The relationship between the participants is short-term, as is the relationship between the interviewer and respondents. </w:t>
      </w:r>
    </w:p>
    <w:p w14:paraId="62F1F7A5" w14:textId="77777777" w:rsidR="00640CA1" w:rsidRPr="00640CA1" w:rsidRDefault="00640CA1" w:rsidP="00640CA1">
      <w:pPr>
        <w:pStyle w:val="ListParagraph"/>
        <w:numPr>
          <w:ilvl w:val="0"/>
          <w:numId w:val="65"/>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Interviewing is a method of getting verbal responses to questions that are asked verbally.</w:t>
      </w:r>
    </w:p>
    <w:p w14:paraId="77B6725E" w14:textId="77777777" w:rsidR="00640CA1" w:rsidRPr="00640CA1" w:rsidRDefault="00640CA1" w:rsidP="00640CA1">
      <w:pPr>
        <w:pStyle w:val="ListParagraph"/>
        <w:numPr>
          <w:ilvl w:val="0"/>
          <w:numId w:val="65"/>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Investigators keep informational records.</w:t>
      </w:r>
    </w:p>
    <w:p w14:paraId="2D4E82E6" w14:textId="77777777" w:rsidR="00640CA1" w:rsidRPr="00640CA1" w:rsidRDefault="00640CA1" w:rsidP="00640CA1">
      <w:pPr>
        <w:pStyle w:val="ListParagraph"/>
        <w:numPr>
          <w:ilvl w:val="0"/>
          <w:numId w:val="65"/>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Interviews can also be done over the phone. </w:t>
      </w:r>
    </w:p>
    <w:p w14:paraId="38008A0C" w14:textId="77777777" w:rsidR="00640CA1" w:rsidRPr="00640CA1" w:rsidRDefault="00640CA1" w:rsidP="00640CA1">
      <w:pPr>
        <w:pStyle w:val="ListParagraph"/>
        <w:numPr>
          <w:ilvl w:val="0"/>
          <w:numId w:val="65"/>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It is not a standardised method, and it is not usually restricted to a single respondent. It can be changed based on the circumstances.</w:t>
      </w:r>
    </w:p>
    <w:p w14:paraId="07BCB5B2" w14:textId="31166CFC" w:rsidR="00640CA1" w:rsidRPr="001B766A" w:rsidRDefault="00640CA1" w:rsidP="00640CA1">
      <w:pPr>
        <w:spacing w:after="200" w:line="276" w:lineRule="auto"/>
        <w:ind w:left="360"/>
        <w:jc w:val="both"/>
        <w:rPr>
          <w:rFonts w:ascii="Times New Roman" w:hAnsi="Times New Roman" w:cs="Times New Roman"/>
          <w:b/>
          <w:bCs/>
          <w:sz w:val="24"/>
          <w:szCs w:val="24"/>
          <w:shd w:val="clear" w:color="auto" w:fill="FFFFFF"/>
        </w:rPr>
      </w:pPr>
      <w:r w:rsidRPr="001B766A">
        <w:rPr>
          <w:rFonts w:ascii="Times New Roman" w:hAnsi="Times New Roman" w:cs="Times New Roman"/>
          <w:b/>
          <w:bCs/>
          <w:sz w:val="24"/>
          <w:szCs w:val="24"/>
          <w:shd w:val="clear" w:color="auto" w:fill="FFFFFF"/>
        </w:rPr>
        <w:t xml:space="preserve">BENEFITS: </w:t>
      </w:r>
    </w:p>
    <w:p w14:paraId="6D931E24" w14:textId="59688B4F" w:rsidR="00640CA1" w:rsidRPr="00640CA1" w:rsidRDefault="00640CA1" w:rsidP="00640CA1">
      <w:pPr>
        <w:pStyle w:val="ListParagraph"/>
        <w:numPr>
          <w:ilvl w:val="0"/>
          <w:numId w:val="66"/>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lastRenderedPageBreak/>
        <w:t xml:space="preserve"> Provide comprehensive and thorough details </w:t>
      </w:r>
    </w:p>
    <w:p w14:paraId="68B638EF" w14:textId="33411A91" w:rsidR="00640CA1" w:rsidRDefault="00640CA1" w:rsidP="00640CA1">
      <w:pPr>
        <w:pStyle w:val="ListParagraph"/>
        <w:numPr>
          <w:ilvl w:val="0"/>
          <w:numId w:val="66"/>
        </w:numPr>
        <w:spacing w:after="200" w:line="276" w:lineRule="auto"/>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Enables a deeper level of reaction </w:t>
      </w:r>
    </w:p>
    <w:p w14:paraId="79726BD9" w14:textId="242F9700" w:rsidR="00640CA1" w:rsidRPr="00640CA1" w:rsidRDefault="00640CA1" w:rsidP="00640CA1">
      <w:pPr>
        <w:pStyle w:val="ListParagraph"/>
        <w:numPr>
          <w:ilvl w:val="0"/>
          <w:numId w:val="66"/>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The data from illiterate people</w:t>
      </w:r>
    </w:p>
    <w:p w14:paraId="35A04DA2" w14:textId="08D83B6E" w:rsidR="00640CA1" w:rsidRPr="00640CA1" w:rsidRDefault="00640CA1" w:rsidP="00640CA1">
      <w:pPr>
        <w:pStyle w:val="ListParagraph"/>
        <w:numPr>
          <w:ilvl w:val="0"/>
          <w:numId w:val="66"/>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Increased responses </w:t>
      </w:r>
    </w:p>
    <w:p w14:paraId="61CF059C" w14:textId="686A411D" w:rsidR="00640CA1" w:rsidRPr="00640CA1" w:rsidRDefault="00640CA1" w:rsidP="00640CA1">
      <w:pPr>
        <w:pStyle w:val="ListParagraph"/>
        <w:numPr>
          <w:ilvl w:val="0"/>
          <w:numId w:val="66"/>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Make misunderstandings clear</w:t>
      </w:r>
    </w:p>
    <w:p w14:paraId="5E170FA1" w14:textId="1E453AE5" w:rsidR="00640CA1" w:rsidRPr="00640CA1" w:rsidRDefault="00640CA1" w:rsidP="00640CA1">
      <w:pPr>
        <w:pStyle w:val="ListParagraph"/>
        <w:numPr>
          <w:ilvl w:val="0"/>
          <w:numId w:val="66"/>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Pose inquiries at various depths. </w:t>
      </w:r>
    </w:p>
    <w:p w14:paraId="35BF8B26" w14:textId="77777777" w:rsidR="00640CA1" w:rsidRPr="001B766A" w:rsidRDefault="00640CA1" w:rsidP="00640CA1">
      <w:pPr>
        <w:jc w:val="both"/>
        <w:rPr>
          <w:rFonts w:ascii="Times New Roman" w:hAnsi="Times New Roman" w:cs="Times New Roman"/>
          <w:b/>
          <w:bCs/>
          <w:sz w:val="24"/>
          <w:szCs w:val="24"/>
          <w:shd w:val="clear" w:color="auto" w:fill="FFFFFF"/>
        </w:rPr>
      </w:pPr>
      <w:r w:rsidRPr="001B766A">
        <w:rPr>
          <w:rFonts w:ascii="Times New Roman" w:hAnsi="Times New Roman" w:cs="Times New Roman"/>
          <w:b/>
          <w:bCs/>
          <w:sz w:val="24"/>
          <w:szCs w:val="24"/>
          <w:shd w:val="clear" w:color="auto" w:fill="FFFFFF"/>
        </w:rPr>
        <w:t xml:space="preserve">Interview Formats: </w:t>
      </w:r>
    </w:p>
    <w:p w14:paraId="104A0DB8"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1. The structured interview (interview with directions)</w:t>
      </w:r>
    </w:p>
    <w:p w14:paraId="03FD0851"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2. Unstructured interview (interview without direction)</w:t>
      </w:r>
    </w:p>
    <w:p w14:paraId="1D34AEF2"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3. Semi-Formal Interview</w:t>
      </w:r>
    </w:p>
    <w:p w14:paraId="09283124"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4. Detailed Interview</w:t>
      </w:r>
    </w:p>
    <w:p w14:paraId="1EA0C804" w14:textId="65F1E088" w:rsidR="001D04F5" w:rsidRPr="009B770E" w:rsidRDefault="00640CA1" w:rsidP="00640CA1">
      <w:pPr>
        <w:jc w:val="both"/>
        <w:rPr>
          <w:rFonts w:ascii="Times New Roman" w:hAnsi="Times New Roman" w:cs="Times New Roman"/>
          <w:b/>
          <w:bCs/>
          <w:noProof/>
          <w:sz w:val="28"/>
          <w:szCs w:val="28"/>
        </w:rPr>
      </w:pPr>
      <w:r w:rsidRPr="00640CA1">
        <w:rPr>
          <w:rFonts w:ascii="Times New Roman" w:hAnsi="Times New Roman" w:cs="Times New Roman"/>
          <w:sz w:val="24"/>
          <w:szCs w:val="24"/>
          <w:shd w:val="clear" w:color="auto" w:fill="FFFFFF"/>
        </w:rPr>
        <w:t>5. Focused group discussion</w:t>
      </w:r>
    </w:p>
    <w:p w14:paraId="1925F53B" w14:textId="55F0CED5" w:rsidR="001D04F5" w:rsidRPr="00954DFB" w:rsidRDefault="001D04F5" w:rsidP="00954DFB">
      <w:pPr>
        <w:rPr>
          <w:rFonts w:ascii="Times New Roman" w:hAnsi="Times New Roman" w:cs="Times New Roman"/>
          <w:b/>
          <w:bCs/>
          <w:noProof/>
          <w:sz w:val="24"/>
          <w:szCs w:val="24"/>
        </w:rPr>
      </w:pPr>
      <w:r w:rsidRPr="00954DFB">
        <w:rPr>
          <w:rFonts w:ascii="Times New Roman" w:hAnsi="Times New Roman" w:cs="Times New Roman"/>
          <w:b/>
          <w:bCs/>
          <w:noProof/>
          <w:sz w:val="24"/>
          <w:szCs w:val="24"/>
        </w:rPr>
        <w:t>INTERVIEWING PROCESS</w:t>
      </w:r>
      <w:r w:rsidR="00954DFB">
        <w:rPr>
          <w:rFonts w:ascii="Times New Roman" w:hAnsi="Times New Roman" w:cs="Times New Roman"/>
          <w:b/>
          <w:bCs/>
          <w:noProof/>
          <w:sz w:val="24"/>
          <w:szCs w:val="24"/>
        </w:rPr>
        <w:t xml:space="preserve">: </w:t>
      </w:r>
    </w:p>
    <w:p w14:paraId="603D9F9D" w14:textId="77777777" w:rsidR="001D04F5" w:rsidRPr="009B770E" w:rsidRDefault="001D04F5" w:rsidP="001D04F5">
      <w:pPr>
        <w:jc w:val="center"/>
        <w:rPr>
          <w:rFonts w:ascii="Times New Roman" w:hAnsi="Times New Roman" w:cs="Times New Roman"/>
          <w:b/>
          <w:bCs/>
          <w:sz w:val="28"/>
          <w:szCs w:val="28"/>
          <w:shd w:val="clear" w:color="auto" w:fill="FFFFFF"/>
        </w:rPr>
      </w:pPr>
      <w:r w:rsidRPr="009B770E">
        <w:rPr>
          <w:rFonts w:ascii="Times New Roman" w:hAnsi="Times New Roman" w:cs="Times New Roman"/>
          <w:b/>
          <w:bCs/>
          <w:noProof/>
          <w:sz w:val="28"/>
          <w:szCs w:val="28"/>
          <w:shd w:val="clear" w:color="auto" w:fill="FFFFFF"/>
        </w:rPr>
        <w:drawing>
          <wp:inline distT="0" distB="0" distL="0" distR="0" wp14:anchorId="03C8620A" wp14:editId="64E21109">
            <wp:extent cx="3314700" cy="1492250"/>
            <wp:effectExtent l="38100" t="0" r="19050" b="50800"/>
            <wp:docPr id="2602950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C2E658" w14:textId="77777777" w:rsidR="00640CA1" w:rsidRPr="00640CA1" w:rsidRDefault="001D04F5" w:rsidP="00640CA1">
      <w:pPr>
        <w:jc w:val="both"/>
        <w:rPr>
          <w:rFonts w:ascii="Times New Roman" w:hAnsi="Times New Roman" w:cs="Times New Roman"/>
          <w:sz w:val="24"/>
          <w:szCs w:val="24"/>
          <w:shd w:val="clear" w:color="auto" w:fill="FFFFFF"/>
        </w:rPr>
      </w:pPr>
      <w:r w:rsidRPr="00B9422E">
        <w:rPr>
          <w:rFonts w:ascii="Times New Roman" w:hAnsi="Times New Roman" w:cs="Times New Roman"/>
          <w:b/>
          <w:bCs/>
          <w:sz w:val="20"/>
          <w:szCs w:val="20"/>
          <w:shd w:val="clear" w:color="auto" w:fill="FFFFFF"/>
        </w:rPr>
        <w:t>ADVANTAGES OF INTERVIEWS</w:t>
      </w:r>
      <w:r w:rsidRPr="00B9422E">
        <w:rPr>
          <w:rFonts w:ascii="Times New Roman" w:hAnsi="Times New Roman" w:cs="Times New Roman"/>
          <w:b/>
          <w:bCs/>
          <w:shd w:val="clear" w:color="auto" w:fill="FFFFFF"/>
        </w:rPr>
        <w:t>:</w:t>
      </w:r>
      <w:r w:rsidRPr="00B9422E">
        <w:rPr>
          <w:rFonts w:ascii="Times New Roman" w:hAnsi="Times New Roman" w:cs="Times New Roman"/>
          <w:shd w:val="clear" w:color="auto" w:fill="FFFFFF"/>
        </w:rPr>
        <w:t xml:space="preserve"> </w:t>
      </w:r>
      <w:r w:rsidR="00D755D1" w:rsidRPr="00B9422E">
        <w:rPr>
          <w:rFonts w:ascii="Times New Roman" w:hAnsi="Times New Roman" w:cs="Times New Roman"/>
          <w:shd w:val="clear" w:color="auto" w:fill="FFFFFF"/>
        </w:rPr>
        <w:t xml:space="preserve"> </w:t>
      </w:r>
      <w:r w:rsidR="00640CA1" w:rsidRPr="00640CA1">
        <w:rPr>
          <w:rFonts w:ascii="Times New Roman" w:hAnsi="Times New Roman" w:cs="Times New Roman"/>
          <w:sz w:val="24"/>
          <w:szCs w:val="24"/>
          <w:shd w:val="clear" w:color="auto" w:fill="FFFFFF"/>
        </w:rPr>
        <w:t xml:space="preserve">Finding learning about people's emotions, views, and opinions is helpful. </w:t>
      </w:r>
    </w:p>
    <w:p w14:paraId="3E0BAA64"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It enables the asking of more in-depth queries. </w:t>
      </w:r>
    </w:p>
    <w:p w14:paraId="609491CC"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High response rates are obtained </w:t>
      </w:r>
    </w:p>
    <w:p w14:paraId="3EAA2649"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We record the respondent's own words. </w:t>
      </w:r>
    </w:p>
    <w:p w14:paraId="208B9CEE"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Ambiguities can be made clear. </w:t>
      </w:r>
    </w:p>
    <w:p w14:paraId="27102B35" w14:textId="77777777" w:rsidR="00640CA1" w:rsidRPr="00640CA1" w:rsidRDefault="00640CA1" w:rsidP="00640CA1">
      <w:p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Questions' intentions can be made clear.</w:t>
      </w:r>
    </w:p>
    <w:p w14:paraId="371A7967" w14:textId="32171D38" w:rsidR="001D04F5" w:rsidRPr="00674141" w:rsidRDefault="001B766A" w:rsidP="00640CA1">
      <w:pPr>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 xml:space="preserve">DIS </w:t>
      </w:r>
      <w:r w:rsidR="00640CA1" w:rsidRPr="00780327">
        <w:rPr>
          <w:rFonts w:ascii="Times New Roman" w:hAnsi="Times New Roman" w:cs="Times New Roman"/>
          <w:b/>
          <w:bCs/>
          <w:shd w:val="clear" w:color="auto" w:fill="FFFFFF"/>
        </w:rPr>
        <w:t>ADVANTAGES: It</w:t>
      </w:r>
      <w:r w:rsidR="00640CA1" w:rsidRPr="00780327">
        <w:rPr>
          <w:rFonts w:ascii="Times New Roman" w:hAnsi="Times New Roman" w:cs="Times New Roman"/>
          <w:shd w:val="clear" w:color="auto" w:fill="FFFFFF"/>
        </w:rPr>
        <w:t xml:space="preserve"> </w:t>
      </w:r>
      <w:r w:rsidR="00640CA1" w:rsidRPr="00640CA1">
        <w:rPr>
          <w:rFonts w:ascii="Times New Roman" w:hAnsi="Times New Roman" w:cs="Times New Roman"/>
          <w:sz w:val="24"/>
          <w:szCs w:val="24"/>
          <w:shd w:val="clear" w:color="auto" w:fill="FFFFFF"/>
        </w:rPr>
        <w:t xml:space="preserve">takes a lot of time and money. </w:t>
      </w:r>
      <w:r w:rsidR="001D04F5" w:rsidRPr="009B770E">
        <w:rPr>
          <w:rFonts w:ascii="Times New Roman" w:hAnsi="Times New Roman" w:cs="Times New Roman"/>
          <w:sz w:val="24"/>
          <w:szCs w:val="24"/>
          <w:shd w:val="clear" w:color="auto" w:fill="FFFFFF"/>
        </w:rPr>
        <w:t>High degree chances of interviews bias.</w:t>
      </w:r>
    </w:p>
    <w:p w14:paraId="0DB02A8E" w14:textId="77777777" w:rsidR="001D04F5" w:rsidRPr="00780327" w:rsidRDefault="001D04F5" w:rsidP="001D04F5">
      <w:pPr>
        <w:pStyle w:val="ListParagraph"/>
        <w:jc w:val="both"/>
        <w:rPr>
          <w:rFonts w:ascii="Times New Roman" w:hAnsi="Times New Roman" w:cs="Times New Roman"/>
          <w:sz w:val="40"/>
          <w:szCs w:val="40"/>
          <w:shd w:val="clear" w:color="auto" w:fill="FFFFFF"/>
        </w:rPr>
      </w:pPr>
    </w:p>
    <w:p w14:paraId="3A5D3DA9" w14:textId="1F223799" w:rsidR="001D04F5" w:rsidRPr="00780327" w:rsidRDefault="00B9422E" w:rsidP="001D04F5">
      <w:pPr>
        <w:jc w:val="center"/>
        <w:rPr>
          <w:rFonts w:ascii="Times New Roman" w:hAnsi="Times New Roman" w:cs="Times New Roman"/>
          <w:b/>
          <w:bCs/>
          <w:sz w:val="32"/>
          <w:szCs w:val="32"/>
          <w:u w:val="single"/>
          <w:shd w:val="clear" w:color="auto" w:fill="FFFFFF"/>
        </w:rPr>
      </w:pPr>
      <w:r w:rsidRPr="00780327">
        <w:rPr>
          <w:rFonts w:ascii="Times New Roman" w:hAnsi="Times New Roman" w:cs="Times New Roman"/>
          <w:b/>
          <w:bCs/>
          <w:sz w:val="32"/>
          <w:szCs w:val="32"/>
          <w:u w:val="single"/>
          <w:shd w:val="clear" w:color="auto" w:fill="FFFFFF"/>
        </w:rPr>
        <w:t>2.</w:t>
      </w:r>
      <w:r w:rsidR="001D04F5" w:rsidRPr="00780327">
        <w:rPr>
          <w:rFonts w:ascii="Times New Roman" w:hAnsi="Times New Roman" w:cs="Times New Roman"/>
          <w:b/>
          <w:bCs/>
          <w:sz w:val="24"/>
          <w:szCs w:val="24"/>
          <w:u w:val="single"/>
          <w:shd w:val="clear" w:color="auto" w:fill="FFFFFF"/>
        </w:rPr>
        <w:t>QUESTIONNAIRE METHOD</w:t>
      </w:r>
    </w:p>
    <w:p w14:paraId="26135F74" w14:textId="77777777" w:rsidR="001D04F5" w:rsidRPr="00780327" w:rsidRDefault="001D04F5" w:rsidP="001D04F5">
      <w:pPr>
        <w:jc w:val="both"/>
        <w:rPr>
          <w:rFonts w:ascii="Times New Roman" w:hAnsi="Times New Roman" w:cs="Times New Roman"/>
          <w:b/>
          <w:bCs/>
          <w:sz w:val="24"/>
          <w:szCs w:val="24"/>
          <w:shd w:val="clear" w:color="auto" w:fill="FFFFFF"/>
        </w:rPr>
      </w:pPr>
      <w:r w:rsidRPr="00780327">
        <w:rPr>
          <w:rFonts w:ascii="Times New Roman" w:hAnsi="Times New Roman" w:cs="Times New Roman"/>
          <w:b/>
          <w:bCs/>
          <w:sz w:val="24"/>
          <w:szCs w:val="24"/>
          <w:shd w:val="clear" w:color="auto" w:fill="FFFFFF"/>
        </w:rPr>
        <w:t>DEFINITION:</w:t>
      </w:r>
    </w:p>
    <w:p w14:paraId="5CBB8353" w14:textId="77777777" w:rsidR="00640CA1" w:rsidRPr="00640CA1" w:rsidRDefault="00640CA1" w:rsidP="00640CA1">
      <w:pPr>
        <w:pStyle w:val="ListParagraph"/>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A questionnaire is an organised instrument used to collect information from research subjects about their knowledge, attitudes, beliefs, and feelings. It consists of a set of questions that the researcher has prepared. </w:t>
      </w:r>
    </w:p>
    <w:p w14:paraId="20A9F620" w14:textId="77777777" w:rsidR="00640CA1" w:rsidRPr="00640CA1" w:rsidRDefault="00640CA1" w:rsidP="00640CA1">
      <w:pPr>
        <w:pStyle w:val="ListParagraph"/>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A questionnaire is a structured self-report form that a study subject fills out using paper and a pencil.</w:t>
      </w:r>
    </w:p>
    <w:p w14:paraId="3353DD7A" w14:textId="77777777" w:rsidR="00640CA1" w:rsidRPr="00780327" w:rsidRDefault="00640CA1" w:rsidP="00640CA1">
      <w:pPr>
        <w:pStyle w:val="ListParagraph"/>
        <w:jc w:val="both"/>
        <w:rPr>
          <w:rFonts w:ascii="Times New Roman" w:hAnsi="Times New Roman" w:cs="Times New Roman"/>
          <w:b/>
          <w:bCs/>
          <w:sz w:val="20"/>
          <w:szCs w:val="20"/>
          <w:shd w:val="clear" w:color="auto" w:fill="FFFFFF"/>
        </w:rPr>
      </w:pPr>
      <w:r w:rsidRPr="00780327">
        <w:rPr>
          <w:rFonts w:ascii="Times New Roman" w:hAnsi="Times New Roman" w:cs="Times New Roman"/>
          <w:b/>
          <w:bCs/>
          <w:sz w:val="20"/>
          <w:szCs w:val="20"/>
          <w:shd w:val="clear" w:color="auto" w:fill="FFFFFF"/>
        </w:rPr>
        <w:lastRenderedPageBreak/>
        <w:t>QUESTIONNAIRE TYPES:</w:t>
      </w:r>
    </w:p>
    <w:p w14:paraId="33645F79" w14:textId="77777777" w:rsidR="00640CA1" w:rsidRPr="00640CA1" w:rsidRDefault="00640CA1" w:rsidP="00640CA1">
      <w:pPr>
        <w:pStyle w:val="ListParagraph"/>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1. </w:t>
      </w:r>
      <w:r w:rsidRPr="00780327">
        <w:rPr>
          <w:rFonts w:ascii="Times New Roman" w:hAnsi="Times New Roman" w:cs="Times New Roman"/>
          <w:b/>
          <w:bCs/>
          <w:sz w:val="18"/>
          <w:szCs w:val="18"/>
          <w:shd w:val="clear" w:color="auto" w:fill="FFFFFF"/>
        </w:rPr>
        <w:t>OPEN FORMAT QUESTIONS</w:t>
      </w:r>
      <w:r w:rsidRPr="00780327">
        <w:rPr>
          <w:rFonts w:ascii="Times New Roman" w:hAnsi="Times New Roman" w:cs="Times New Roman"/>
          <w:sz w:val="18"/>
          <w:szCs w:val="18"/>
          <w:shd w:val="clear" w:color="auto" w:fill="FFFFFF"/>
        </w:rPr>
        <w:t xml:space="preserve">: </w:t>
      </w:r>
      <w:r w:rsidRPr="00640CA1">
        <w:rPr>
          <w:rFonts w:ascii="Times New Roman" w:hAnsi="Times New Roman" w:cs="Times New Roman"/>
          <w:sz w:val="24"/>
          <w:szCs w:val="24"/>
          <w:shd w:val="clear" w:color="auto" w:fill="FFFFFF"/>
        </w:rPr>
        <w:t>Open ended questions are those that provide respondents the chance to express their thoughts and respond however they see fit.</w:t>
      </w:r>
    </w:p>
    <w:p w14:paraId="2CAF69BE" w14:textId="77777777" w:rsidR="00640CA1" w:rsidRPr="00640CA1" w:rsidRDefault="00640CA1" w:rsidP="00640CA1">
      <w:pPr>
        <w:pStyle w:val="ListParagraph"/>
        <w:jc w:val="both"/>
        <w:rPr>
          <w:rFonts w:ascii="Times New Roman" w:hAnsi="Times New Roman" w:cs="Times New Roman"/>
          <w:sz w:val="24"/>
          <w:szCs w:val="24"/>
          <w:shd w:val="clear" w:color="auto" w:fill="FFFFFF"/>
        </w:rPr>
      </w:pPr>
    </w:p>
    <w:p w14:paraId="60786E1F" w14:textId="77777777" w:rsidR="00640CA1" w:rsidRPr="00640CA1" w:rsidRDefault="00640CA1" w:rsidP="00640CA1">
      <w:pPr>
        <w:pStyle w:val="ListParagraph"/>
        <w:jc w:val="both"/>
        <w:rPr>
          <w:rFonts w:ascii="Times New Roman" w:hAnsi="Times New Roman" w:cs="Times New Roman"/>
          <w:sz w:val="24"/>
          <w:szCs w:val="24"/>
          <w:shd w:val="clear" w:color="auto" w:fill="FFFFFF"/>
        </w:rPr>
      </w:pPr>
      <w:r w:rsidRPr="001B766A">
        <w:rPr>
          <w:rFonts w:ascii="Times New Roman" w:hAnsi="Times New Roman" w:cs="Times New Roman"/>
          <w:b/>
          <w:bCs/>
          <w:sz w:val="24"/>
          <w:szCs w:val="24"/>
          <w:shd w:val="clear" w:color="auto" w:fill="FFFFFF"/>
        </w:rPr>
        <w:t>Examples:</w:t>
      </w:r>
      <w:r w:rsidRPr="00640CA1">
        <w:rPr>
          <w:rFonts w:ascii="Times New Roman" w:hAnsi="Times New Roman" w:cs="Times New Roman"/>
          <w:sz w:val="24"/>
          <w:szCs w:val="24"/>
          <w:shd w:val="clear" w:color="auto" w:fill="FFFFFF"/>
        </w:rPr>
        <w:t xml:space="preserve"> Describe your friendships with your friends. </w:t>
      </w:r>
    </w:p>
    <w:p w14:paraId="07257BC6" w14:textId="77777777" w:rsidR="00640CA1" w:rsidRPr="00640CA1" w:rsidRDefault="00640CA1" w:rsidP="001B766A">
      <w:pPr>
        <w:pStyle w:val="ListParagraph"/>
        <w:numPr>
          <w:ilvl w:val="0"/>
          <w:numId w:val="68"/>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What occurred during the meeting? </w:t>
      </w:r>
    </w:p>
    <w:p w14:paraId="440A0C9B" w14:textId="77777777" w:rsidR="00640CA1" w:rsidRPr="00640CA1" w:rsidRDefault="00640CA1" w:rsidP="001B766A">
      <w:pPr>
        <w:pStyle w:val="ListParagraph"/>
        <w:numPr>
          <w:ilvl w:val="0"/>
          <w:numId w:val="68"/>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How do I get to work? </w:t>
      </w:r>
    </w:p>
    <w:p w14:paraId="5092808E" w14:textId="77777777" w:rsidR="00640CA1" w:rsidRPr="00640CA1" w:rsidRDefault="00640CA1" w:rsidP="001B766A">
      <w:pPr>
        <w:pStyle w:val="ListParagraph"/>
        <w:numPr>
          <w:ilvl w:val="0"/>
          <w:numId w:val="68"/>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Why do you appear upset every time I speak with you?</w:t>
      </w:r>
    </w:p>
    <w:p w14:paraId="331584C5" w14:textId="1F5AB728" w:rsidR="001D04F5" w:rsidRDefault="00640CA1" w:rsidP="001B766A">
      <w:pPr>
        <w:pStyle w:val="ListParagraph"/>
        <w:numPr>
          <w:ilvl w:val="0"/>
          <w:numId w:val="68"/>
        </w:numPr>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What do you hope to accomplish in five years?</w:t>
      </w:r>
    </w:p>
    <w:p w14:paraId="5459C448" w14:textId="688589C7" w:rsidR="00640CA1" w:rsidRPr="001B766A" w:rsidRDefault="00640CA1" w:rsidP="001B766A">
      <w:pPr>
        <w:jc w:val="both"/>
        <w:rPr>
          <w:rFonts w:ascii="Times New Roman" w:hAnsi="Times New Roman" w:cs="Times New Roman"/>
          <w:shd w:val="clear" w:color="auto" w:fill="FFFFFF"/>
        </w:rPr>
      </w:pPr>
      <w:r w:rsidRPr="001B766A">
        <w:rPr>
          <w:rFonts w:ascii="Times New Roman" w:hAnsi="Times New Roman" w:cs="Times New Roman"/>
          <w:b/>
          <w:bCs/>
          <w:shd w:val="clear" w:color="auto" w:fill="FFFFFF"/>
        </w:rPr>
        <w:t xml:space="preserve">1. </w:t>
      </w:r>
      <w:r w:rsidRPr="00780327">
        <w:rPr>
          <w:rFonts w:ascii="Times New Roman" w:hAnsi="Times New Roman" w:cs="Times New Roman"/>
          <w:b/>
          <w:bCs/>
          <w:sz w:val="18"/>
          <w:szCs w:val="18"/>
          <w:shd w:val="clear" w:color="auto" w:fill="FFFFFF"/>
        </w:rPr>
        <w:t xml:space="preserve">CLOSED FORMAT QUESTIONS: </w:t>
      </w:r>
      <w:r w:rsidRPr="001B766A">
        <w:rPr>
          <w:rFonts w:ascii="Times New Roman" w:hAnsi="Times New Roman" w:cs="Times New Roman"/>
          <w:shd w:val="clear" w:color="auto" w:fill="FFFFFF"/>
        </w:rPr>
        <w:t>In these questions, respondents are given a range of possible answers; they must select the one that most closely resembles the right response.  Any question for which a researcher gives study participants options from which to select a response is referred to as a closed ended question.</w:t>
      </w:r>
    </w:p>
    <w:p w14:paraId="1EFD7B23" w14:textId="77777777" w:rsidR="00640CA1" w:rsidRDefault="00640CA1" w:rsidP="00640CA1">
      <w:pPr>
        <w:jc w:val="both"/>
        <w:rPr>
          <w:rFonts w:ascii="Times New Roman" w:hAnsi="Times New Roman" w:cs="Times New Roman"/>
          <w:b/>
          <w:bCs/>
          <w:shd w:val="clear" w:color="auto" w:fill="FFFFFF"/>
        </w:rPr>
      </w:pPr>
      <w:r w:rsidRPr="00640CA1">
        <w:rPr>
          <w:rFonts w:ascii="Times New Roman" w:hAnsi="Times New Roman" w:cs="Times New Roman"/>
          <w:b/>
          <w:bCs/>
          <w:shd w:val="clear" w:color="auto" w:fill="FFFFFF"/>
        </w:rPr>
        <w:t xml:space="preserve">Dichotomous questions: </w:t>
      </w:r>
      <w:r w:rsidRPr="001B766A">
        <w:rPr>
          <w:rFonts w:ascii="Times New Roman" w:hAnsi="Times New Roman" w:cs="Times New Roman"/>
          <w:shd w:val="clear" w:color="auto" w:fill="FFFFFF"/>
        </w:rPr>
        <w:t>these call for a decision between two options,</w:t>
      </w:r>
      <w:r w:rsidRPr="00640CA1">
        <w:rPr>
          <w:rFonts w:ascii="Times New Roman" w:hAnsi="Times New Roman" w:cs="Times New Roman"/>
          <w:b/>
          <w:bCs/>
          <w:shd w:val="clear" w:color="auto" w:fill="FFFFFF"/>
        </w:rPr>
        <w:t xml:space="preserve"> </w:t>
      </w:r>
    </w:p>
    <w:p w14:paraId="480EC1D0" w14:textId="3756FB8F" w:rsidR="00640CA1" w:rsidRPr="001B766A" w:rsidRDefault="00640CA1" w:rsidP="00640CA1">
      <w:pPr>
        <w:jc w:val="both"/>
        <w:rPr>
          <w:rFonts w:ascii="Times New Roman" w:hAnsi="Times New Roman" w:cs="Times New Roman"/>
          <w:shd w:val="clear" w:color="auto" w:fill="FFFFFF"/>
        </w:rPr>
      </w:pPr>
      <w:r w:rsidRPr="001B766A">
        <w:rPr>
          <w:rFonts w:ascii="Times New Roman" w:hAnsi="Times New Roman" w:cs="Times New Roman"/>
          <w:shd w:val="clear" w:color="auto" w:fill="FFFFFF"/>
        </w:rPr>
        <w:t xml:space="preserve">such as "yes" or "no" or "male" or "female." </w:t>
      </w:r>
    </w:p>
    <w:p w14:paraId="5460560B" w14:textId="6CE8B117" w:rsidR="001D04F5" w:rsidRPr="001B766A" w:rsidRDefault="001D04F5" w:rsidP="001B766A">
      <w:pPr>
        <w:jc w:val="both"/>
        <w:rPr>
          <w:rFonts w:ascii="Times New Roman" w:hAnsi="Times New Roman" w:cs="Times New Roman"/>
          <w:sz w:val="24"/>
          <w:szCs w:val="24"/>
          <w:shd w:val="clear" w:color="auto" w:fill="FFFFFF"/>
        </w:rPr>
      </w:pPr>
      <w:r w:rsidRPr="001B766A">
        <w:rPr>
          <w:rFonts w:ascii="Times New Roman" w:hAnsi="Times New Roman" w:cs="Times New Roman"/>
          <w:b/>
          <w:bCs/>
          <w:sz w:val="24"/>
          <w:szCs w:val="24"/>
          <w:shd w:val="clear" w:color="auto" w:fill="FFFFFF"/>
        </w:rPr>
        <w:t>Example</w:t>
      </w:r>
      <w:r w:rsidRPr="001B766A">
        <w:rPr>
          <w:rFonts w:ascii="Times New Roman" w:hAnsi="Times New Roman" w:cs="Times New Roman"/>
          <w:sz w:val="24"/>
          <w:szCs w:val="24"/>
          <w:shd w:val="clear" w:color="auto" w:fill="FFFFFF"/>
        </w:rPr>
        <w:t xml:space="preserve"> </w:t>
      </w:r>
      <w:r w:rsidR="001B766A">
        <w:rPr>
          <w:rFonts w:ascii="Times New Roman" w:hAnsi="Times New Roman" w:cs="Times New Roman"/>
          <w:sz w:val="24"/>
          <w:szCs w:val="24"/>
          <w:shd w:val="clear" w:color="auto" w:fill="FFFFFF"/>
        </w:rPr>
        <w:t>:</w:t>
      </w:r>
    </w:p>
    <w:p w14:paraId="0ED1D2BE"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1. Have you ever been hospitalized? </w:t>
      </w:r>
    </w:p>
    <w:p w14:paraId="228E885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Yes         b. No </w:t>
      </w:r>
    </w:p>
    <w:p w14:paraId="5110FF64"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2. Please enter you gender: </w:t>
      </w:r>
    </w:p>
    <w:p w14:paraId="1422895B"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Male        b. Female</w:t>
      </w:r>
    </w:p>
    <w:p w14:paraId="0BFC1C5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61D8C704"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Multiple choice question</w:t>
      </w:r>
      <w:r w:rsidRPr="00780327">
        <w:rPr>
          <w:rFonts w:ascii="Times New Roman" w:hAnsi="Times New Roman" w:cs="Times New Roman"/>
          <w:shd w:val="clear" w:color="auto" w:fill="FFFFFF"/>
        </w:rPr>
        <w:t xml:space="preserve">: </w:t>
      </w:r>
      <w:r w:rsidRPr="00780327">
        <w:rPr>
          <w:rFonts w:ascii="Times New Roman" w:hAnsi="Times New Roman" w:cs="Times New Roman"/>
          <w:sz w:val="20"/>
          <w:szCs w:val="20"/>
          <w:shd w:val="clear" w:color="auto" w:fill="FFFFFF"/>
        </w:rPr>
        <w:t xml:space="preserve">these </w:t>
      </w:r>
      <w:r w:rsidRPr="009B770E">
        <w:rPr>
          <w:rFonts w:ascii="Times New Roman" w:hAnsi="Times New Roman" w:cs="Times New Roman"/>
          <w:sz w:val="24"/>
          <w:szCs w:val="24"/>
          <w:shd w:val="clear" w:color="auto" w:fill="FFFFFF"/>
        </w:rPr>
        <w:t xml:space="preserve">questions require respondents to make a choice between more than two responses alternatives. </w:t>
      </w:r>
    </w:p>
    <w:p w14:paraId="5457DD3D" w14:textId="77777777" w:rsidR="001D04F5" w:rsidRPr="009B770E"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 xml:space="preserve">Examples </w:t>
      </w:r>
    </w:p>
    <w:p w14:paraId="49CF3F82"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sz w:val="24"/>
          <w:szCs w:val="24"/>
          <w:shd w:val="clear" w:color="auto" w:fill="FFFFFF"/>
        </w:rPr>
        <w:t>1</w:t>
      </w:r>
      <w:r w:rsidRPr="00184F3D">
        <w:rPr>
          <w:rFonts w:ascii="Times New Roman" w:hAnsi="Times New Roman" w:cs="Times New Roman"/>
          <w:b/>
          <w:bCs/>
          <w:sz w:val="24"/>
          <w:szCs w:val="24"/>
          <w:shd w:val="clear" w:color="auto" w:fill="FFFFFF"/>
        </w:rPr>
        <w:t xml:space="preserve">. What is the basic functional unit of the kidney? </w:t>
      </w:r>
    </w:p>
    <w:p w14:paraId="2EC4299B" w14:textId="77777777"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Renal cortex      b. Nephron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xml:space="preserve">c. Glomerulus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xml:space="preserve">Renal medulla </w:t>
      </w:r>
    </w:p>
    <w:p w14:paraId="367CEECF"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71E24A52"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2. Who is known as Lady with the lamp? </w:t>
      </w:r>
    </w:p>
    <w:p w14:paraId="114A24C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w:t>
      </w:r>
      <w:r w:rsidRPr="009B770E">
        <w:rPr>
          <w:rFonts w:ascii="Times New Roman" w:hAnsi="Times New Roman" w:cs="Times New Roman"/>
          <w:sz w:val="24"/>
          <w:szCs w:val="24"/>
          <w:shd w:val="clear" w:color="auto" w:fill="FFFFFF"/>
        </w:rPr>
        <w:t xml:space="preserve">. Mother Teresa    b. Sarojini </w:t>
      </w:r>
      <w:r>
        <w:rPr>
          <w:rFonts w:ascii="Times New Roman" w:hAnsi="Times New Roman" w:cs="Times New Roman"/>
          <w:sz w:val="24"/>
          <w:szCs w:val="24"/>
          <w:shd w:val="clear" w:color="auto" w:fill="FFFFFF"/>
        </w:rPr>
        <w:t>N</w:t>
      </w:r>
      <w:r w:rsidRPr="009B770E">
        <w:rPr>
          <w:rFonts w:ascii="Times New Roman" w:hAnsi="Times New Roman" w:cs="Times New Roman"/>
          <w:sz w:val="24"/>
          <w:szCs w:val="24"/>
          <w:shd w:val="clear" w:color="auto" w:fill="FFFFFF"/>
        </w:rPr>
        <w:t xml:space="preserve">aidu    c. Florence nightingale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d. None of</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these</w:t>
      </w:r>
    </w:p>
    <w:p w14:paraId="64728D6F"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19A8C7AC"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Cafeteria questions:</w:t>
      </w:r>
      <w:r w:rsidRPr="00780327">
        <w:rPr>
          <w:rFonts w:ascii="Times New Roman" w:hAnsi="Times New Roman" w:cs="Times New Roman"/>
          <w:shd w:val="clear" w:color="auto" w:fill="FFFFFF"/>
        </w:rPr>
        <w:t xml:space="preserve"> </w:t>
      </w:r>
      <w:r w:rsidRPr="009B770E">
        <w:rPr>
          <w:rFonts w:ascii="Times New Roman" w:hAnsi="Times New Roman" w:cs="Times New Roman"/>
          <w:sz w:val="24"/>
          <w:szCs w:val="24"/>
          <w:shd w:val="clear" w:color="auto" w:fill="FFFFFF"/>
        </w:rPr>
        <w:t xml:space="preserve">these are a special type of multiple-choice questions that ask respondents to select a response that most closely corresponds to their views. </w:t>
      </w:r>
    </w:p>
    <w:p w14:paraId="7B00DDFC"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5E9841C5" w14:textId="3BE953F9" w:rsidR="00640CA1" w:rsidRPr="00640CA1" w:rsidRDefault="00640CA1" w:rsidP="00640CA1">
      <w:pPr>
        <w:pStyle w:val="ListParagraph"/>
        <w:ind w:left="1440"/>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Which of the following conveys your perspective on family planning given that everyone has different opinions? </w:t>
      </w:r>
    </w:p>
    <w:p w14:paraId="121FFBA9" w14:textId="77777777" w:rsidR="00640CA1" w:rsidRPr="00640CA1" w:rsidRDefault="00640CA1" w:rsidP="00640CA1">
      <w:pPr>
        <w:pStyle w:val="ListParagraph"/>
        <w:ind w:left="1440"/>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a. It is essential for a good life. </w:t>
      </w:r>
    </w:p>
    <w:p w14:paraId="700634BE" w14:textId="77777777" w:rsidR="00640CA1" w:rsidRPr="00640CA1" w:rsidRDefault="00640CA1" w:rsidP="00640CA1">
      <w:pPr>
        <w:pStyle w:val="ListParagraph"/>
        <w:ind w:left="1440"/>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b. It is immoral and has to be completely outlawed. </w:t>
      </w:r>
    </w:p>
    <w:p w14:paraId="39225FA0" w14:textId="77777777" w:rsidR="00640CA1" w:rsidRPr="00640CA1" w:rsidRDefault="00640CA1" w:rsidP="00640CA1">
      <w:pPr>
        <w:pStyle w:val="ListParagraph"/>
        <w:ind w:left="1440"/>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c. Its negative side effects indicate the need for prudence. </w:t>
      </w:r>
    </w:p>
    <w:p w14:paraId="431B2810" w14:textId="76BB47AD" w:rsidR="001D04F5" w:rsidRPr="00640CA1" w:rsidRDefault="00640CA1" w:rsidP="00640CA1">
      <w:pPr>
        <w:pStyle w:val="ListParagraph"/>
        <w:ind w:left="1440"/>
        <w:jc w:val="both"/>
        <w:rPr>
          <w:rFonts w:ascii="Times New Roman" w:hAnsi="Times New Roman" w:cs="Times New Roman"/>
          <w:sz w:val="24"/>
          <w:szCs w:val="24"/>
          <w:shd w:val="clear" w:color="auto" w:fill="FFFFFF"/>
        </w:rPr>
      </w:pPr>
      <w:r w:rsidRPr="00640CA1">
        <w:rPr>
          <w:rFonts w:ascii="Times New Roman" w:hAnsi="Times New Roman" w:cs="Times New Roman"/>
          <w:sz w:val="24"/>
          <w:szCs w:val="24"/>
          <w:shd w:val="clear" w:color="auto" w:fill="FFFFFF"/>
        </w:rPr>
        <w:t xml:space="preserve">      d. It should not be done since it is immoral.</w:t>
      </w:r>
    </w:p>
    <w:p w14:paraId="03DCB346"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Rank order questions</w:t>
      </w:r>
      <w:r w:rsidRPr="00780327">
        <w:rPr>
          <w:rFonts w:ascii="Times New Roman" w:hAnsi="Times New Roman" w:cs="Times New Roman"/>
          <w:sz w:val="20"/>
          <w:szCs w:val="20"/>
          <w:shd w:val="clear" w:color="auto" w:fill="FFFFFF"/>
        </w:rPr>
        <w:t xml:space="preserve">: </w:t>
      </w:r>
      <w:r w:rsidRPr="009B770E">
        <w:rPr>
          <w:rFonts w:ascii="Times New Roman" w:hAnsi="Times New Roman" w:cs="Times New Roman"/>
          <w:sz w:val="24"/>
          <w:szCs w:val="24"/>
          <w:shd w:val="clear" w:color="auto" w:fill="FFFFFF"/>
        </w:rPr>
        <w:t xml:space="preserve">these questions ask respondents to rank their responses from most favourable to least favourable. </w:t>
      </w:r>
    </w:p>
    <w:p w14:paraId="44D64684"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w:t>
      </w:r>
      <w:r w:rsidRPr="009B770E">
        <w:rPr>
          <w:rFonts w:ascii="Times New Roman" w:hAnsi="Times New Roman" w:cs="Times New Roman"/>
          <w:sz w:val="24"/>
          <w:szCs w:val="24"/>
          <w:shd w:val="clear" w:color="auto" w:fill="FFFFFF"/>
        </w:rPr>
        <w:t xml:space="preserve">e </w:t>
      </w:r>
    </w:p>
    <w:p w14:paraId="6B5C17BB"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 1. What according to you is most important for your life. Rank from most favourable to least favourable. </w:t>
      </w:r>
    </w:p>
    <w:p w14:paraId="470762B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Money         b. Education        c. Family          d. Health</w:t>
      </w:r>
    </w:p>
    <w:p w14:paraId="0162AAA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413A580F"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z w:val="20"/>
          <w:szCs w:val="20"/>
          <w:shd w:val="clear" w:color="auto" w:fill="FFFFFF"/>
        </w:rPr>
        <w:lastRenderedPageBreak/>
        <w:t>Contingency questions:</w:t>
      </w:r>
      <w:r w:rsidRPr="00780327">
        <w:rPr>
          <w:rFonts w:ascii="Times New Roman" w:hAnsi="Times New Roman" w:cs="Times New Roman"/>
          <w:sz w:val="20"/>
          <w:szCs w:val="20"/>
          <w:shd w:val="clear" w:color="auto" w:fill="FFFFFF"/>
        </w:rPr>
        <w:t xml:space="preserve"> </w:t>
      </w:r>
      <w:r w:rsidRPr="009B770E">
        <w:rPr>
          <w:rFonts w:ascii="Times New Roman" w:hAnsi="Times New Roman" w:cs="Times New Roman"/>
          <w:sz w:val="24"/>
          <w:szCs w:val="24"/>
          <w:shd w:val="clear" w:color="auto" w:fill="FFFFFF"/>
        </w:rPr>
        <w:t xml:space="preserve">A question that is asked further only if the respondent gives a particular response to previous questions. </w:t>
      </w:r>
    </w:p>
    <w:p w14:paraId="76510D8A" w14:textId="77777777" w:rsidR="001D04F5" w:rsidRPr="009B770E"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 xml:space="preserve">Examples </w:t>
      </w:r>
    </w:p>
    <w:p w14:paraId="1E81677D"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1. Do you have children under 18 at home? </w:t>
      </w:r>
    </w:p>
    <w:p w14:paraId="656BDFBA" w14:textId="77777777"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No                  b. yes, if yes please list ages </w:t>
      </w:r>
    </w:p>
    <w:p w14:paraId="7672E10C" w14:textId="77777777" w:rsidR="001D04F5" w:rsidRPr="00FE4C53" w:rsidRDefault="001D04F5" w:rsidP="001D04F5">
      <w:pPr>
        <w:pStyle w:val="ListParagraph"/>
        <w:ind w:left="1440"/>
        <w:jc w:val="both"/>
        <w:rPr>
          <w:rFonts w:ascii="Times New Roman" w:hAnsi="Times New Roman" w:cs="Times New Roman"/>
          <w:sz w:val="24"/>
          <w:szCs w:val="24"/>
          <w:shd w:val="clear" w:color="auto" w:fill="FFFFFF"/>
        </w:rPr>
      </w:pPr>
    </w:p>
    <w:p w14:paraId="30307A94"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2. Did you buy anything in the hotel shop?</w:t>
      </w:r>
    </w:p>
    <w:p w14:paraId="4EDB44ED" w14:textId="0440DABF"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Yes b. no </w:t>
      </w:r>
    </w:p>
    <w:p w14:paraId="4CF004A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w:t>
      </w:r>
    </w:p>
    <w:p w14:paraId="2EF02CC0" w14:textId="6775B442" w:rsidR="001D04F5" w:rsidRPr="00184F3D" w:rsidRDefault="00184F3D" w:rsidP="001D04F5">
      <w:pPr>
        <w:pStyle w:val="ListParagraph"/>
        <w:ind w:left="144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001D04F5" w:rsidRPr="00184F3D">
        <w:rPr>
          <w:rFonts w:ascii="Times New Roman" w:hAnsi="Times New Roman" w:cs="Times New Roman"/>
          <w:b/>
          <w:bCs/>
          <w:sz w:val="24"/>
          <w:szCs w:val="24"/>
          <w:shd w:val="clear" w:color="auto" w:fill="FFFFFF"/>
        </w:rPr>
        <w:t xml:space="preserve">What did you buy in the shop? </w:t>
      </w:r>
    </w:p>
    <w:p w14:paraId="4EF19BAA"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Clothes           b. Stationery           c. Other         d. Toys  </w:t>
      </w:r>
    </w:p>
    <w:p w14:paraId="25EDA16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28559B53" w14:textId="380955D1" w:rsidR="001D04F5" w:rsidRPr="00640CA1" w:rsidRDefault="001D04F5" w:rsidP="00B9422E">
      <w:pPr>
        <w:pStyle w:val="ListParagraph"/>
        <w:numPr>
          <w:ilvl w:val="0"/>
          <w:numId w:val="9"/>
        </w:numPr>
        <w:spacing w:after="200" w:line="276" w:lineRule="auto"/>
        <w:jc w:val="both"/>
        <w:rPr>
          <w:rFonts w:ascii="Times New Roman" w:hAnsi="Times New Roman" w:cs="Times New Roman"/>
          <w:shd w:val="clear" w:color="auto" w:fill="FFFFFF"/>
        </w:rPr>
      </w:pPr>
      <w:r w:rsidRPr="001B766A">
        <w:rPr>
          <w:rFonts w:ascii="Times New Roman" w:hAnsi="Times New Roman" w:cs="Times New Roman"/>
          <w:b/>
          <w:bCs/>
          <w:sz w:val="24"/>
          <w:szCs w:val="24"/>
          <w:shd w:val="clear" w:color="auto" w:fill="FFFFFF"/>
        </w:rPr>
        <w:t>Rating questions</w:t>
      </w:r>
      <w:r w:rsidR="001B766A">
        <w:rPr>
          <w:rFonts w:ascii="Times New Roman" w:hAnsi="Times New Roman" w:cs="Times New Roman"/>
          <w:sz w:val="24"/>
          <w:szCs w:val="24"/>
          <w:shd w:val="clear" w:color="auto" w:fill="FFFFFF"/>
        </w:rPr>
        <w:t xml:space="preserve">: </w:t>
      </w:r>
      <w:r w:rsidR="00640CA1" w:rsidRPr="00640CA1">
        <w:rPr>
          <w:rFonts w:ascii="Times New Roman" w:hAnsi="Times New Roman" w:cs="Times New Roman"/>
          <w:sz w:val="24"/>
          <w:szCs w:val="24"/>
          <w:shd w:val="clear" w:color="auto" w:fill="FFFFFF"/>
        </w:rPr>
        <w:t>These types of questions invite participants to evaluate an item along an order dimension. An issue is given a rating on a scale from poor to good, and respondents are asked to rank it. They might offer a variety of options.</w:t>
      </w:r>
    </w:p>
    <w:p w14:paraId="77348DC0"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362EED58" w14:textId="03C2C0FF" w:rsidR="001D04F5" w:rsidRPr="00184F3D" w:rsidRDefault="001D04F5" w:rsidP="00B9422E">
      <w:pPr>
        <w:pStyle w:val="ListParagraph"/>
        <w:numPr>
          <w:ilvl w:val="0"/>
          <w:numId w:val="19"/>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How do you rate the </w:t>
      </w:r>
      <w:r w:rsidR="001B766A" w:rsidRPr="00184F3D">
        <w:rPr>
          <w:rFonts w:ascii="Times New Roman" w:hAnsi="Times New Roman" w:cs="Times New Roman"/>
          <w:b/>
          <w:bCs/>
          <w:sz w:val="24"/>
          <w:szCs w:val="24"/>
          <w:shd w:val="clear" w:color="auto" w:fill="FFFFFF"/>
        </w:rPr>
        <w:t>following?</w:t>
      </w:r>
      <w:r w:rsidR="00184F3D">
        <w:rPr>
          <w:rFonts w:ascii="Times New Roman" w:hAnsi="Times New Roman" w:cs="Times New Roman"/>
          <w:b/>
          <w:bCs/>
          <w:sz w:val="24"/>
          <w:szCs w:val="24"/>
          <w:shd w:val="clear" w:color="auto" w:fill="FFFFFF"/>
        </w:rPr>
        <w:t xml:space="preserve"> </w:t>
      </w:r>
    </w:p>
    <w:tbl>
      <w:tblPr>
        <w:tblStyle w:val="TableGrid"/>
        <w:tblW w:w="8280" w:type="dxa"/>
        <w:tblInd w:w="-147" w:type="dxa"/>
        <w:tblLook w:val="04A0" w:firstRow="1" w:lastRow="0" w:firstColumn="1" w:lastColumn="0" w:noHBand="0" w:noVBand="1"/>
      </w:tblPr>
      <w:tblGrid>
        <w:gridCol w:w="1855"/>
        <w:gridCol w:w="1608"/>
        <w:gridCol w:w="1236"/>
        <w:gridCol w:w="989"/>
        <w:gridCol w:w="1237"/>
        <w:gridCol w:w="1355"/>
      </w:tblGrid>
      <w:tr w:rsidR="001D04F5" w:rsidRPr="00716344" w14:paraId="7314A67D" w14:textId="77777777" w:rsidTr="00780327">
        <w:trPr>
          <w:trHeight w:val="409"/>
        </w:trPr>
        <w:tc>
          <w:tcPr>
            <w:tcW w:w="1855" w:type="dxa"/>
          </w:tcPr>
          <w:p w14:paraId="415426B4" w14:textId="3C842725" w:rsidR="001D04F5" w:rsidRPr="00716344" w:rsidRDefault="00FC3BA9" w:rsidP="0079631A">
            <w:pPr>
              <w:spacing w:after="200"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Items </w:t>
            </w:r>
          </w:p>
        </w:tc>
        <w:tc>
          <w:tcPr>
            <w:tcW w:w="1608" w:type="dxa"/>
          </w:tcPr>
          <w:p w14:paraId="545DAA25" w14:textId="6676F3E5" w:rsidR="00D755D1" w:rsidRPr="00716344" w:rsidRDefault="001D04F5"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Very poor</w:t>
            </w:r>
            <w:r w:rsidR="00D755D1">
              <w:rPr>
                <w:rFonts w:ascii="Times New Roman" w:hAnsi="Times New Roman" w:cs="Times New Roman"/>
                <w:b/>
                <w:bCs/>
                <w:sz w:val="24"/>
                <w:szCs w:val="24"/>
                <w:shd w:val="clear" w:color="auto" w:fill="FFFFFF"/>
              </w:rPr>
              <w:t xml:space="preserve"> 1</w:t>
            </w:r>
          </w:p>
        </w:tc>
        <w:tc>
          <w:tcPr>
            <w:tcW w:w="1236" w:type="dxa"/>
          </w:tcPr>
          <w:p w14:paraId="285536B8" w14:textId="22984540"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Poor </w:t>
            </w:r>
            <w:r>
              <w:rPr>
                <w:rFonts w:ascii="Times New Roman" w:hAnsi="Times New Roman" w:cs="Times New Roman"/>
                <w:b/>
                <w:bCs/>
                <w:sz w:val="24"/>
                <w:szCs w:val="24"/>
                <w:shd w:val="clear" w:color="auto" w:fill="FFFFFF"/>
              </w:rPr>
              <w:t>2</w:t>
            </w:r>
          </w:p>
        </w:tc>
        <w:tc>
          <w:tcPr>
            <w:tcW w:w="989" w:type="dxa"/>
          </w:tcPr>
          <w:p w14:paraId="6820EC2F" w14:textId="7221E2BD"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Ok </w:t>
            </w:r>
            <w:r>
              <w:rPr>
                <w:rFonts w:ascii="Times New Roman" w:hAnsi="Times New Roman" w:cs="Times New Roman"/>
                <w:b/>
                <w:bCs/>
                <w:sz w:val="24"/>
                <w:szCs w:val="24"/>
                <w:shd w:val="clear" w:color="auto" w:fill="FFFFFF"/>
              </w:rPr>
              <w:t>3</w:t>
            </w:r>
          </w:p>
        </w:tc>
        <w:tc>
          <w:tcPr>
            <w:tcW w:w="1237" w:type="dxa"/>
          </w:tcPr>
          <w:p w14:paraId="5211C1E2" w14:textId="79D2EC5B"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Good </w:t>
            </w:r>
            <w:r>
              <w:rPr>
                <w:rFonts w:ascii="Times New Roman" w:hAnsi="Times New Roman" w:cs="Times New Roman"/>
                <w:b/>
                <w:bCs/>
                <w:sz w:val="24"/>
                <w:szCs w:val="24"/>
                <w:shd w:val="clear" w:color="auto" w:fill="FFFFFF"/>
              </w:rPr>
              <w:t>4</w:t>
            </w:r>
          </w:p>
        </w:tc>
        <w:tc>
          <w:tcPr>
            <w:tcW w:w="1355" w:type="dxa"/>
          </w:tcPr>
          <w:p w14:paraId="0E47C9C8" w14:textId="22D7ED0A" w:rsidR="00D755D1" w:rsidRPr="00716344" w:rsidRDefault="001D04F5"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Very good</w:t>
            </w:r>
            <w:r w:rsidR="00D755D1">
              <w:rPr>
                <w:rFonts w:ascii="Times New Roman" w:hAnsi="Times New Roman" w:cs="Times New Roman"/>
                <w:b/>
                <w:bCs/>
                <w:sz w:val="24"/>
                <w:szCs w:val="24"/>
                <w:shd w:val="clear" w:color="auto" w:fill="FFFFFF"/>
              </w:rPr>
              <w:t>5</w:t>
            </w:r>
          </w:p>
        </w:tc>
      </w:tr>
      <w:tr w:rsidR="001D04F5" w14:paraId="17AD97C8" w14:textId="77777777" w:rsidTr="00780327">
        <w:trPr>
          <w:trHeight w:val="401"/>
        </w:trPr>
        <w:tc>
          <w:tcPr>
            <w:tcW w:w="1855" w:type="dxa"/>
          </w:tcPr>
          <w:p w14:paraId="7A440962"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Service </w:t>
            </w:r>
          </w:p>
        </w:tc>
        <w:tc>
          <w:tcPr>
            <w:tcW w:w="1608" w:type="dxa"/>
          </w:tcPr>
          <w:p w14:paraId="1F28FE19" w14:textId="7A0DB88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6" w:type="dxa"/>
          </w:tcPr>
          <w:p w14:paraId="02A8C48D" w14:textId="77044666"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989" w:type="dxa"/>
          </w:tcPr>
          <w:p w14:paraId="1F8902E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7" w:type="dxa"/>
          </w:tcPr>
          <w:p w14:paraId="664236A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355" w:type="dxa"/>
          </w:tcPr>
          <w:p w14:paraId="1537C5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6B5A7395" w14:textId="77777777" w:rsidTr="00780327">
        <w:trPr>
          <w:trHeight w:val="409"/>
        </w:trPr>
        <w:tc>
          <w:tcPr>
            <w:tcW w:w="1855" w:type="dxa"/>
          </w:tcPr>
          <w:p w14:paraId="79A4A2DA"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Cleanliness</w:t>
            </w:r>
          </w:p>
        </w:tc>
        <w:tc>
          <w:tcPr>
            <w:tcW w:w="1608" w:type="dxa"/>
          </w:tcPr>
          <w:p w14:paraId="3C08852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6" w:type="dxa"/>
          </w:tcPr>
          <w:p w14:paraId="2DE9CC1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989" w:type="dxa"/>
          </w:tcPr>
          <w:p w14:paraId="7D485A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7" w:type="dxa"/>
          </w:tcPr>
          <w:p w14:paraId="5BBC95F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355" w:type="dxa"/>
          </w:tcPr>
          <w:p w14:paraId="6CD2BAF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445800E4" w14:textId="77777777" w:rsidTr="00780327">
        <w:trPr>
          <w:trHeight w:val="409"/>
        </w:trPr>
        <w:tc>
          <w:tcPr>
            <w:tcW w:w="1855" w:type="dxa"/>
          </w:tcPr>
          <w:p w14:paraId="081118A3"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Parking</w:t>
            </w:r>
          </w:p>
        </w:tc>
        <w:tc>
          <w:tcPr>
            <w:tcW w:w="1608" w:type="dxa"/>
          </w:tcPr>
          <w:p w14:paraId="12EAE2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6" w:type="dxa"/>
          </w:tcPr>
          <w:p w14:paraId="57F7BF6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989" w:type="dxa"/>
          </w:tcPr>
          <w:p w14:paraId="56774ED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7" w:type="dxa"/>
          </w:tcPr>
          <w:p w14:paraId="3A18D90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355" w:type="dxa"/>
          </w:tcPr>
          <w:p w14:paraId="664A1D6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13CFE305" w14:textId="77777777" w:rsidTr="00780327">
        <w:trPr>
          <w:trHeight w:val="409"/>
        </w:trPr>
        <w:tc>
          <w:tcPr>
            <w:tcW w:w="1855" w:type="dxa"/>
          </w:tcPr>
          <w:p w14:paraId="7F27154C"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Quality of food</w:t>
            </w:r>
          </w:p>
        </w:tc>
        <w:tc>
          <w:tcPr>
            <w:tcW w:w="1608" w:type="dxa"/>
          </w:tcPr>
          <w:p w14:paraId="1969091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6" w:type="dxa"/>
          </w:tcPr>
          <w:p w14:paraId="6D8E49D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989" w:type="dxa"/>
          </w:tcPr>
          <w:p w14:paraId="06B477F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7" w:type="dxa"/>
          </w:tcPr>
          <w:p w14:paraId="546AAF5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355" w:type="dxa"/>
          </w:tcPr>
          <w:p w14:paraId="1BD6A0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150987D" w14:textId="77777777" w:rsidTr="00780327">
        <w:trPr>
          <w:trHeight w:val="401"/>
        </w:trPr>
        <w:tc>
          <w:tcPr>
            <w:tcW w:w="1855" w:type="dxa"/>
          </w:tcPr>
          <w:p w14:paraId="2944E9C5"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Choice of food</w:t>
            </w:r>
          </w:p>
        </w:tc>
        <w:tc>
          <w:tcPr>
            <w:tcW w:w="1608" w:type="dxa"/>
          </w:tcPr>
          <w:p w14:paraId="53C8F1D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6" w:type="dxa"/>
          </w:tcPr>
          <w:p w14:paraId="5EF1FB8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989" w:type="dxa"/>
          </w:tcPr>
          <w:p w14:paraId="044B35A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237" w:type="dxa"/>
          </w:tcPr>
          <w:p w14:paraId="5455DF5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355" w:type="dxa"/>
          </w:tcPr>
          <w:p w14:paraId="7D661C1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bl>
    <w:p w14:paraId="1BF6D040" w14:textId="77777777" w:rsidR="001D04F5" w:rsidRDefault="001D04F5" w:rsidP="001D04F5">
      <w:pPr>
        <w:rPr>
          <w:rFonts w:ascii="Times New Roman" w:hAnsi="Times New Roman" w:cs="Times New Roman"/>
          <w:sz w:val="24"/>
          <w:szCs w:val="24"/>
          <w:shd w:val="clear" w:color="auto" w:fill="FFFFFF"/>
        </w:rPr>
      </w:pPr>
    </w:p>
    <w:p w14:paraId="0653F374" w14:textId="587F4423" w:rsidR="001B766A" w:rsidRDefault="00780327" w:rsidP="001B766A">
      <w:pPr>
        <w:pStyle w:val="ListParagraph"/>
        <w:numPr>
          <w:ilvl w:val="0"/>
          <w:numId w:val="9"/>
        </w:numPr>
        <w:jc w:val="both"/>
        <w:rPr>
          <w:rFonts w:ascii="Times New Roman" w:hAnsi="Times New Roman" w:cs="Times New Roman"/>
          <w:sz w:val="24"/>
          <w:szCs w:val="24"/>
          <w:shd w:val="clear" w:color="auto" w:fill="FFFFFF"/>
        </w:rPr>
      </w:pPr>
      <w:r w:rsidRPr="00780327">
        <w:rPr>
          <w:rFonts w:ascii="Times New Roman" w:hAnsi="Times New Roman" w:cs="Times New Roman"/>
          <w:b/>
          <w:bCs/>
          <w:sz w:val="24"/>
          <w:szCs w:val="24"/>
          <w:shd w:val="clear" w:color="auto" w:fill="FFFFFF"/>
        </w:rPr>
        <w:t>I</w:t>
      </w:r>
      <w:r w:rsidR="00640CA1" w:rsidRPr="00780327">
        <w:rPr>
          <w:rFonts w:ascii="Times New Roman" w:hAnsi="Times New Roman" w:cs="Times New Roman"/>
          <w:b/>
          <w:bCs/>
          <w:sz w:val="24"/>
          <w:szCs w:val="24"/>
          <w:shd w:val="clear" w:color="auto" w:fill="FFFFFF"/>
        </w:rPr>
        <w:t>mportance questions</w:t>
      </w:r>
      <w:r w:rsidR="00640CA1" w:rsidRPr="00640CA1">
        <w:rPr>
          <w:rFonts w:ascii="Times New Roman" w:hAnsi="Times New Roman" w:cs="Times New Roman"/>
          <w:sz w:val="32"/>
          <w:szCs w:val="32"/>
          <w:shd w:val="clear" w:color="auto" w:fill="FFFFFF"/>
        </w:rPr>
        <w:t xml:space="preserve">: </w:t>
      </w:r>
      <w:r w:rsidR="00640CA1" w:rsidRPr="001B766A">
        <w:rPr>
          <w:rFonts w:ascii="Times New Roman" w:hAnsi="Times New Roman" w:cs="Times New Roman"/>
          <w:sz w:val="24"/>
          <w:szCs w:val="24"/>
          <w:shd w:val="clear" w:color="auto" w:fill="FFFFFF"/>
        </w:rPr>
        <w:t xml:space="preserve">Respondents are prompted to assess the significance of a given topic on a scale of 1 to 5. </w:t>
      </w:r>
    </w:p>
    <w:p w14:paraId="1DE47FC1" w14:textId="6172A5EA" w:rsidR="001D04F5" w:rsidRPr="001B766A" w:rsidRDefault="00640CA1" w:rsidP="001B766A">
      <w:pPr>
        <w:pStyle w:val="ListParagraph"/>
        <w:ind w:left="1440"/>
        <w:jc w:val="both"/>
        <w:rPr>
          <w:rFonts w:ascii="Times New Roman" w:hAnsi="Times New Roman" w:cs="Times New Roman"/>
          <w:sz w:val="20"/>
          <w:szCs w:val="20"/>
          <w:shd w:val="clear" w:color="auto" w:fill="FFFFFF"/>
        </w:rPr>
      </w:pPr>
      <w:r w:rsidRPr="001B766A">
        <w:rPr>
          <w:rFonts w:ascii="Times New Roman" w:hAnsi="Times New Roman" w:cs="Times New Roman"/>
          <w:sz w:val="24"/>
          <w:szCs w:val="24"/>
          <w:shd w:val="clear" w:color="auto" w:fill="FFFFFF"/>
        </w:rPr>
        <w:t xml:space="preserve">Knowing the matters or concerns that are significant to a respondent is helpful. </w:t>
      </w:r>
      <w:r w:rsidR="001D04F5" w:rsidRPr="001B766A">
        <w:rPr>
          <w:rFonts w:ascii="Times New Roman" w:hAnsi="Times New Roman" w:cs="Times New Roman"/>
          <w:shd w:val="clear" w:color="auto" w:fill="FFFFFF"/>
        </w:rPr>
        <w:t>Examples</w:t>
      </w:r>
      <w:r w:rsidR="001D04F5" w:rsidRPr="001B766A">
        <w:rPr>
          <w:rFonts w:ascii="Times New Roman" w:hAnsi="Times New Roman" w:cs="Times New Roman"/>
          <w:sz w:val="20"/>
          <w:szCs w:val="20"/>
          <w:shd w:val="clear" w:color="auto" w:fill="FFFFFF"/>
        </w:rPr>
        <w:t xml:space="preserve">- </w:t>
      </w:r>
    </w:p>
    <w:tbl>
      <w:tblPr>
        <w:tblStyle w:val="TableGrid"/>
        <w:tblW w:w="7712" w:type="dxa"/>
        <w:tblInd w:w="2247" w:type="dxa"/>
        <w:tblLook w:val="04A0" w:firstRow="1" w:lastRow="0" w:firstColumn="1" w:lastColumn="0" w:noHBand="0" w:noVBand="1"/>
      </w:tblPr>
      <w:tblGrid>
        <w:gridCol w:w="1716"/>
        <w:gridCol w:w="1962"/>
        <w:gridCol w:w="1349"/>
        <w:gridCol w:w="1349"/>
        <w:gridCol w:w="1336"/>
      </w:tblGrid>
      <w:tr w:rsidR="001D04F5" w:rsidRPr="009B770E" w14:paraId="2B33C197" w14:textId="77777777" w:rsidTr="00780327">
        <w:trPr>
          <w:trHeight w:val="270"/>
        </w:trPr>
        <w:tc>
          <w:tcPr>
            <w:tcW w:w="1716" w:type="dxa"/>
          </w:tcPr>
          <w:p w14:paraId="6205C5F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1962" w:type="dxa"/>
          </w:tcPr>
          <w:p w14:paraId="128846B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349" w:type="dxa"/>
          </w:tcPr>
          <w:p w14:paraId="110D6D8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349" w:type="dxa"/>
          </w:tcPr>
          <w:p w14:paraId="4B2F19A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336" w:type="dxa"/>
          </w:tcPr>
          <w:p w14:paraId="68F8C89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r w:rsidR="001D04F5" w:rsidRPr="009B770E" w14:paraId="40C190CF" w14:textId="77777777" w:rsidTr="00780327">
        <w:trPr>
          <w:trHeight w:val="530"/>
        </w:trPr>
        <w:tc>
          <w:tcPr>
            <w:tcW w:w="1716" w:type="dxa"/>
          </w:tcPr>
          <w:p w14:paraId="7B967FF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Extremely </w:t>
            </w:r>
          </w:p>
          <w:p w14:paraId="57B72255"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962" w:type="dxa"/>
          </w:tcPr>
          <w:p w14:paraId="27ACF25E"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Very </w:t>
            </w:r>
          </w:p>
          <w:p w14:paraId="30DAD1A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349" w:type="dxa"/>
          </w:tcPr>
          <w:p w14:paraId="55AA7EF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Somewhat </w:t>
            </w:r>
          </w:p>
          <w:p w14:paraId="08D493A9"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349" w:type="dxa"/>
          </w:tcPr>
          <w:p w14:paraId="5E315F08"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Not very </w:t>
            </w:r>
          </w:p>
          <w:p w14:paraId="2717AF4B"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336" w:type="dxa"/>
          </w:tcPr>
          <w:p w14:paraId="52AC8D9D"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Not At all important</w:t>
            </w:r>
          </w:p>
        </w:tc>
      </w:tr>
      <w:tr w:rsidR="001D04F5" w:rsidRPr="009B770E" w14:paraId="10523C82" w14:textId="77777777" w:rsidTr="00780327">
        <w:trPr>
          <w:trHeight w:val="260"/>
        </w:trPr>
        <w:tc>
          <w:tcPr>
            <w:tcW w:w="1716" w:type="dxa"/>
          </w:tcPr>
          <w:p w14:paraId="5CDD27B2"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962" w:type="dxa"/>
          </w:tcPr>
          <w:p w14:paraId="2B48B0FB"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49" w:type="dxa"/>
          </w:tcPr>
          <w:p w14:paraId="1EBA5471"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49" w:type="dxa"/>
          </w:tcPr>
          <w:p w14:paraId="6D4642E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36" w:type="dxa"/>
          </w:tcPr>
          <w:p w14:paraId="3B8249B3"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r>
    </w:tbl>
    <w:p w14:paraId="3DE810F5" w14:textId="77777777" w:rsidR="001D04F5" w:rsidRPr="009B770E" w:rsidRDefault="001D04F5" w:rsidP="001D04F5">
      <w:pPr>
        <w:pStyle w:val="ListParagraph"/>
        <w:ind w:left="1440"/>
        <w:jc w:val="center"/>
        <w:rPr>
          <w:rFonts w:ascii="Times New Roman" w:hAnsi="Times New Roman" w:cs="Times New Roman"/>
          <w:sz w:val="24"/>
          <w:szCs w:val="24"/>
          <w:shd w:val="clear" w:color="auto" w:fill="FFFFFF"/>
        </w:rPr>
      </w:pPr>
    </w:p>
    <w:p w14:paraId="0ADF56A8"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Likert questions</w:t>
      </w:r>
      <w:r w:rsidRPr="009B770E">
        <w:rPr>
          <w:rFonts w:ascii="Times New Roman" w:hAnsi="Times New Roman" w:cs="Times New Roman"/>
          <w:b/>
          <w:bCs/>
          <w:sz w:val="28"/>
          <w:szCs w:val="28"/>
          <w:shd w:val="clear" w:color="auto" w:fill="FFFFFF"/>
        </w:rPr>
        <w:t>:</w:t>
      </w:r>
      <w:r w:rsidRPr="009B770E">
        <w:rPr>
          <w:rFonts w:ascii="Times New Roman" w:hAnsi="Times New Roman" w:cs="Times New Roman"/>
          <w:sz w:val="28"/>
          <w:szCs w:val="28"/>
          <w:shd w:val="clear" w:color="auto" w:fill="FFFFFF"/>
        </w:rPr>
        <w:t xml:space="preserve"> </w:t>
      </w:r>
      <w:r>
        <w:rPr>
          <w:rFonts w:ascii="Times New Roman" w:hAnsi="Times New Roman" w:cs="Times New Roman"/>
          <w:sz w:val="24"/>
          <w:szCs w:val="24"/>
          <w:shd w:val="clear" w:color="auto" w:fill="FFFFFF"/>
        </w:rPr>
        <w:t>I</w:t>
      </w:r>
      <w:r w:rsidRPr="009B770E">
        <w:rPr>
          <w:rFonts w:ascii="Times New Roman" w:hAnsi="Times New Roman" w:cs="Times New Roman"/>
          <w:sz w:val="24"/>
          <w:szCs w:val="24"/>
          <w:shd w:val="clear" w:color="auto" w:fill="FFFFFF"/>
        </w:rPr>
        <w:t xml:space="preserve">t helps to know how strongly the respondents agrees with a particular statement. These questions help to assess how respondents feels towards a certain issues/ service. </w:t>
      </w:r>
    </w:p>
    <w:p w14:paraId="350C21BB" w14:textId="77777777" w:rsidR="001D04F5" w:rsidRPr="00184F3D" w:rsidRDefault="001D04F5" w:rsidP="00B9422E">
      <w:pPr>
        <w:pStyle w:val="ListParagraph"/>
        <w:numPr>
          <w:ilvl w:val="0"/>
          <w:numId w:val="20"/>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Person with multiple sex partners is at high risk of AIDS? </w:t>
      </w:r>
    </w:p>
    <w:tbl>
      <w:tblPr>
        <w:tblStyle w:val="TableGrid"/>
        <w:tblW w:w="7719" w:type="dxa"/>
        <w:tblInd w:w="2087" w:type="dxa"/>
        <w:tblLook w:val="04A0" w:firstRow="1" w:lastRow="0" w:firstColumn="1" w:lastColumn="0" w:noHBand="0" w:noVBand="1"/>
      </w:tblPr>
      <w:tblGrid>
        <w:gridCol w:w="1714"/>
        <w:gridCol w:w="1960"/>
        <w:gridCol w:w="1347"/>
        <w:gridCol w:w="1348"/>
        <w:gridCol w:w="1350"/>
      </w:tblGrid>
      <w:tr w:rsidR="001D04F5" w:rsidRPr="009B770E" w14:paraId="50D1E995" w14:textId="77777777" w:rsidTr="00780327">
        <w:trPr>
          <w:trHeight w:val="245"/>
        </w:trPr>
        <w:tc>
          <w:tcPr>
            <w:tcW w:w="1714" w:type="dxa"/>
          </w:tcPr>
          <w:p w14:paraId="2D76CD57"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1960" w:type="dxa"/>
          </w:tcPr>
          <w:p w14:paraId="41B0443E"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347" w:type="dxa"/>
          </w:tcPr>
          <w:p w14:paraId="2236DCD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348" w:type="dxa"/>
          </w:tcPr>
          <w:p w14:paraId="2DC3B1B3" w14:textId="77777777" w:rsidR="001D04F5" w:rsidRPr="009B770E" w:rsidRDefault="001D04F5" w:rsidP="0079631A">
            <w:pPr>
              <w:pStyle w:val="ListParagraph"/>
              <w:ind w:left="0"/>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350" w:type="dxa"/>
          </w:tcPr>
          <w:p w14:paraId="4784E855"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r w:rsidR="001D04F5" w:rsidRPr="009B770E" w14:paraId="0855E672" w14:textId="77777777" w:rsidTr="00780327">
        <w:trPr>
          <w:trHeight w:val="483"/>
        </w:trPr>
        <w:tc>
          <w:tcPr>
            <w:tcW w:w="1714" w:type="dxa"/>
          </w:tcPr>
          <w:p w14:paraId="1FFAD7C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Strongly</w:t>
            </w:r>
          </w:p>
          <w:p w14:paraId="75343D7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Agree</w:t>
            </w:r>
          </w:p>
        </w:tc>
        <w:tc>
          <w:tcPr>
            <w:tcW w:w="1960" w:type="dxa"/>
          </w:tcPr>
          <w:p w14:paraId="7027C298"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Agree</w:t>
            </w:r>
          </w:p>
        </w:tc>
        <w:tc>
          <w:tcPr>
            <w:tcW w:w="1347" w:type="dxa"/>
          </w:tcPr>
          <w:p w14:paraId="4061277F"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Uncertain</w:t>
            </w:r>
          </w:p>
        </w:tc>
        <w:tc>
          <w:tcPr>
            <w:tcW w:w="1348" w:type="dxa"/>
          </w:tcPr>
          <w:p w14:paraId="6A350ABA"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Disagree</w:t>
            </w:r>
          </w:p>
        </w:tc>
        <w:tc>
          <w:tcPr>
            <w:tcW w:w="1350" w:type="dxa"/>
          </w:tcPr>
          <w:p w14:paraId="0FE9686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Strongly Disagree</w:t>
            </w:r>
          </w:p>
        </w:tc>
      </w:tr>
      <w:tr w:rsidR="001D04F5" w:rsidRPr="009B770E" w14:paraId="6A64CF96" w14:textId="77777777" w:rsidTr="00780327">
        <w:trPr>
          <w:trHeight w:val="237"/>
        </w:trPr>
        <w:tc>
          <w:tcPr>
            <w:tcW w:w="1714" w:type="dxa"/>
          </w:tcPr>
          <w:p w14:paraId="6276666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960" w:type="dxa"/>
          </w:tcPr>
          <w:p w14:paraId="73433FBA"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47" w:type="dxa"/>
          </w:tcPr>
          <w:p w14:paraId="75F0B941"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48" w:type="dxa"/>
          </w:tcPr>
          <w:p w14:paraId="2EFFE807"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350" w:type="dxa"/>
          </w:tcPr>
          <w:p w14:paraId="2A75204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r>
    </w:tbl>
    <w:p w14:paraId="387C8E60" w14:textId="77777777" w:rsidR="001D04F5" w:rsidRPr="009B770E" w:rsidRDefault="001D04F5" w:rsidP="001D04F5">
      <w:pPr>
        <w:pStyle w:val="ListParagraph"/>
        <w:ind w:left="1800"/>
        <w:rPr>
          <w:rFonts w:ascii="Times New Roman" w:hAnsi="Times New Roman" w:cs="Times New Roman"/>
          <w:sz w:val="24"/>
          <w:szCs w:val="24"/>
          <w:shd w:val="clear" w:color="auto" w:fill="FFFFFF"/>
        </w:rPr>
      </w:pPr>
    </w:p>
    <w:p w14:paraId="1D6ECD66"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z w:val="20"/>
          <w:szCs w:val="20"/>
          <w:shd w:val="clear" w:color="auto" w:fill="FFFFFF"/>
        </w:rPr>
        <w:t>Bipolar questions</w:t>
      </w:r>
      <w:r w:rsidRPr="009B77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Bipolar questions </w:t>
      </w:r>
      <w:r w:rsidRPr="009B770E">
        <w:rPr>
          <w:rFonts w:ascii="Times New Roman" w:hAnsi="Times New Roman" w:cs="Times New Roman"/>
          <w:sz w:val="24"/>
          <w:szCs w:val="24"/>
          <w:shd w:val="clear" w:color="auto" w:fill="FFFFFF"/>
        </w:rPr>
        <w:t xml:space="preserve">are questions that have two extreme answers. Respondent has to mark his or her response between two opposite ends of the scale. </w:t>
      </w:r>
    </w:p>
    <w:p w14:paraId="3ECA715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776ABB51" w14:textId="77777777" w:rsidR="001D04F5" w:rsidRPr="00184F3D" w:rsidRDefault="001D04F5" w:rsidP="00B9422E">
      <w:pPr>
        <w:pStyle w:val="ListParagraph"/>
        <w:numPr>
          <w:ilvl w:val="0"/>
          <w:numId w:val="21"/>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What is your balance of preference here? </w:t>
      </w:r>
    </w:p>
    <w:p w14:paraId="54A112C7" w14:textId="4782F96E"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I like going for walks  </w:t>
      </w:r>
      <w:r>
        <w:rPr>
          <w:rFonts w:ascii="Times New Roman" w:hAnsi="Times New Roman" w:cs="Times New Roman"/>
          <w:sz w:val="24"/>
          <w:szCs w:val="24"/>
          <w:shd w:val="clear" w:color="auto" w:fill="FFFFFF"/>
        </w:rPr>
        <w:t xml:space="preserve"> </w:t>
      </w:r>
      <w:r w:rsidR="00CB6487">
        <w:rPr>
          <w:rFonts w:ascii="Times New Roman" w:hAnsi="Times New Roman" w:cs="Times New Roman"/>
          <w:sz w:val="24"/>
          <w:szCs w:val="24"/>
          <w:shd w:val="clear" w:color="auto" w:fill="FFFFFF"/>
        </w:rPr>
        <w:t xml:space="preserve">  </w:t>
      </w:r>
      <w:r w:rsidR="00CB6487" w:rsidRPr="009B77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I like watching movie</w:t>
      </w:r>
    </w:p>
    <w:p w14:paraId="425A3BFA"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1ABBBDF0"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780327">
        <w:rPr>
          <w:rFonts w:ascii="Times New Roman" w:hAnsi="Times New Roman" w:cs="Times New Roman"/>
          <w:b/>
          <w:bCs/>
          <w:shd w:val="clear" w:color="auto" w:fill="FFFFFF"/>
        </w:rPr>
        <w:t>Matrix questions:</w:t>
      </w:r>
      <w:r w:rsidRPr="00780327">
        <w:rPr>
          <w:rFonts w:ascii="Times New Roman" w:hAnsi="Times New Roman" w:cs="Times New Roman"/>
          <w:shd w:val="clear" w:color="auto" w:fill="FFFFFF"/>
        </w:rPr>
        <w:t xml:space="preserve"> </w:t>
      </w:r>
      <w:r>
        <w:rPr>
          <w:rFonts w:ascii="Times New Roman" w:hAnsi="Times New Roman" w:cs="Times New Roman"/>
          <w:sz w:val="24"/>
          <w:szCs w:val="24"/>
          <w:shd w:val="clear" w:color="auto" w:fill="FFFFFF"/>
        </w:rPr>
        <w:t>I</w:t>
      </w:r>
      <w:r w:rsidRPr="009B770E">
        <w:rPr>
          <w:rFonts w:ascii="Times New Roman" w:hAnsi="Times New Roman" w:cs="Times New Roman"/>
          <w:sz w:val="24"/>
          <w:szCs w:val="24"/>
          <w:shd w:val="clear" w:color="auto" w:fill="FFFFFF"/>
        </w:rPr>
        <w:t xml:space="preserve">t includes multiple questions and identical response categories are assigned. Questions are placed one under another, forming a matrix. Response categories are placed under along the top and a list of questions down the side. </w:t>
      </w:r>
    </w:p>
    <w:p w14:paraId="2F726B0B"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53814A14" w14:textId="77777777" w:rsidR="001D04F5" w:rsidRPr="00184F3D" w:rsidRDefault="001D04F5" w:rsidP="00B9422E">
      <w:pPr>
        <w:pStyle w:val="ListParagraph"/>
        <w:numPr>
          <w:ilvl w:val="0"/>
          <w:numId w:val="22"/>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How satisfied or dissatisfied are you with each of the following attributes? </w:t>
      </w:r>
    </w:p>
    <w:tbl>
      <w:tblPr>
        <w:tblStyle w:val="TableGrid"/>
        <w:tblW w:w="9147" w:type="dxa"/>
        <w:tblInd w:w="-147" w:type="dxa"/>
        <w:tblLook w:val="04A0" w:firstRow="1" w:lastRow="0" w:firstColumn="1" w:lastColumn="0" w:noHBand="0" w:noVBand="1"/>
      </w:tblPr>
      <w:tblGrid>
        <w:gridCol w:w="3363"/>
        <w:gridCol w:w="1030"/>
        <w:gridCol w:w="1056"/>
        <w:gridCol w:w="1052"/>
        <w:gridCol w:w="1350"/>
        <w:gridCol w:w="1296"/>
      </w:tblGrid>
      <w:tr w:rsidR="00FC3BA9" w14:paraId="18DAE343" w14:textId="77777777" w:rsidTr="00780327">
        <w:trPr>
          <w:trHeight w:val="870"/>
        </w:trPr>
        <w:tc>
          <w:tcPr>
            <w:tcW w:w="3363" w:type="dxa"/>
          </w:tcPr>
          <w:p w14:paraId="2203CD3D" w14:textId="6D4E9CEE" w:rsidR="001D04F5" w:rsidRPr="00FC3BA9" w:rsidRDefault="00FC3BA9" w:rsidP="00FC3BA9">
            <w:pPr>
              <w:spacing w:after="200"/>
              <w:jc w:val="center"/>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ITEMS</w:t>
            </w:r>
          </w:p>
        </w:tc>
        <w:tc>
          <w:tcPr>
            <w:tcW w:w="1030" w:type="dxa"/>
          </w:tcPr>
          <w:p w14:paraId="06E56D30" w14:textId="37A90350" w:rsidR="00D755D1" w:rsidRDefault="001D04F5" w:rsidP="0079631A">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satisfied</w:t>
            </w:r>
            <w:r w:rsidR="00D755D1">
              <w:rPr>
                <w:rFonts w:ascii="Times New Roman" w:hAnsi="Times New Roman" w:cs="Times New Roman"/>
                <w:sz w:val="24"/>
                <w:szCs w:val="24"/>
                <w:shd w:val="clear" w:color="auto" w:fill="FFFFFF"/>
              </w:rPr>
              <w:t xml:space="preserve"> </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5</w:t>
            </w:r>
          </w:p>
        </w:tc>
        <w:tc>
          <w:tcPr>
            <w:tcW w:w="1056" w:type="dxa"/>
          </w:tcPr>
          <w:p w14:paraId="2A9A7D9D" w14:textId="4F41D82D"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Satisfied</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 xml:space="preserve">4 </w:t>
            </w:r>
          </w:p>
        </w:tc>
        <w:tc>
          <w:tcPr>
            <w:tcW w:w="1052" w:type="dxa"/>
          </w:tcPr>
          <w:p w14:paraId="03D1CC33" w14:textId="4DEA3821"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Natural</w:t>
            </w:r>
            <w:r w:rsidR="00D755D1">
              <w:rPr>
                <w:rFonts w:ascii="Times New Roman" w:hAnsi="Times New Roman" w:cs="Times New Roman"/>
                <w:sz w:val="24"/>
                <w:szCs w:val="24"/>
                <w:shd w:val="clear" w:color="auto" w:fill="FFFFFF"/>
              </w:rPr>
              <w:t xml:space="preserve"> </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3</w:t>
            </w:r>
          </w:p>
        </w:tc>
        <w:tc>
          <w:tcPr>
            <w:tcW w:w="1350" w:type="dxa"/>
          </w:tcPr>
          <w:p w14:paraId="2293840A" w14:textId="4F383C69" w:rsidR="001D04F5" w:rsidRDefault="001D04F5" w:rsidP="0079631A">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Dissatisfied</w:t>
            </w:r>
            <w:r w:rsidR="00D755D1">
              <w:rPr>
                <w:rFonts w:ascii="Times New Roman" w:hAnsi="Times New Roman" w:cs="Times New Roman"/>
                <w:sz w:val="24"/>
                <w:szCs w:val="24"/>
                <w:shd w:val="clear" w:color="auto" w:fill="FFFFFF"/>
              </w:rPr>
              <w:t xml:space="preserve"> 4</w:t>
            </w:r>
            <w:r>
              <w:rPr>
                <w:rFonts w:ascii="Times New Roman" w:hAnsi="Times New Roman" w:cs="Times New Roman"/>
                <w:sz w:val="24"/>
                <w:szCs w:val="24"/>
                <w:shd w:val="clear" w:color="auto" w:fill="FFFFFF"/>
              </w:rPr>
              <w:t xml:space="preserve"> </w:t>
            </w:r>
          </w:p>
        </w:tc>
        <w:tc>
          <w:tcPr>
            <w:tcW w:w="1296" w:type="dxa"/>
          </w:tcPr>
          <w:p w14:paraId="103D405D" w14:textId="37763C0B"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dissatisfied</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5</w:t>
            </w:r>
          </w:p>
        </w:tc>
      </w:tr>
      <w:tr w:rsidR="00FC3BA9" w14:paraId="4C867EE7" w14:textId="77777777" w:rsidTr="00780327">
        <w:trPr>
          <w:trHeight w:val="426"/>
        </w:trPr>
        <w:tc>
          <w:tcPr>
            <w:tcW w:w="3363" w:type="dxa"/>
          </w:tcPr>
          <w:p w14:paraId="204D5304"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Staff behaviour at the reception</w:t>
            </w:r>
          </w:p>
        </w:tc>
        <w:tc>
          <w:tcPr>
            <w:tcW w:w="1030" w:type="dxa"/>
          </w:tcPr>
          <w:p w14:paraId="5176737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483903E9"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2" w:type="dxa"/>
          </w:tcPr>
          <w:p w14:paraId="4E57CD6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50" w:type="dxa"/>
          </w:tcPr>
          <w:p w14:paraId="196F8E09"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67A8A9C9"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0FEDA78B" w14:textId="77777777" w:rsidTr="00780327">
        <w:trPr>
          <w:trHeight w:val="426"/>
        </w:trPr>
        <w:tc>
          <w:tcPr>
            <w:tcW w:w="3363" w:type="dxa"/>
          </w:tcPr>
          <w:p w14:paraId="5EBF398F"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Food quality</w:t>
            </w:r>
          </w:p>
        </w:tc>
        <w:tc>
          <w:tcPr>
            <w:tcW w:w="1030" w:type="dxa"/>
          </w:tcPr>
          <w:p w14:paraId="69101463"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28EB1A52"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2" w:type="dxa"/>
          </w:tcPr>
          <w:p w14:paraId="5E5D7508"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50" w:type="dxa"/>
          </w:tcPr>
          <w:p w14:paraId="425FAB6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6B3FF6D8"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71EAFBC9" w14:textId="77777777" w:rsidTr="00780327">
        <w:trPr>
          <w:trHeight w:val="417"/>
        </w:trPr>
        <w:tc>
          <w:tcPr>
            <w:tcW w:w="3363" w:type="dxa"/>
          </w:tcPr>
          <w:p w14:paraId="2B4148B4"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 xml:space="preserve">Speed of service </w:t>
            </w:r>
          </w:p>
        </w:tc>
        <w:tc>
          <w:tcPr>
            <w:tcW w:w="1030" w:type="dxa"/>
          </w:tcPr>
          <w:p w14:paraId="028EE6A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3F325BAC"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2" w:type="dxa"/>
          </w:tcPr>
          <w:p w14:paraId="09F39D4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50" w:type="dxa"/>
          </w:tcPr>
          <w:p w14:paraId="61E52AFE"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2FAF44B1"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10EFAB43" w14:textId="77777777" w:rsidTr="00780327">
        <w:trPr>
          <w:trHeight w:val="426"/>
        </w:trPr>
        <w:tc>
          <w:tcPr>
            <w:tcW w:w="3363" w:type="dxa"/>
          </w:tcPr>
          <w:p w14:paraId="5ECA44C8"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Behaviour of the waiter</w:t>
            </w:r>
          </w:p>
        </w:tc>
        <w:tc>
          <w:tcPr>
            <w:tcW w:w="1030" w:type="dxa"/>
          </w:tcPr>
          <w:p w14:paraId="10BD82C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514DCE4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2" w:type="dxa"/>
          </w:tcPr>
          <w:p w14:paraId="30EF3B0F"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50" w:type="dxa"/>
          </w:tcPr>
          <w:p w14:paraId="64B969F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382224EF"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57955444" w14:textId="77777777" w:rsidTr="00780327">
        <w:trPr>
          <w:trHeight w:val="417"/>
        </w:trPr>
        <w:tc>
          <w:tcPr>
            <w:tcW w:w="3363" w:type="dxa"/>
          </w:tcPr>
          <w:p w14:paraId="5589D2ED"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Cost of the food items</w:t>
            </w:r>
          </w:p>
        </w:tc>
        <w:tc>
          <w:tcPr>
            <w:tcW w:w="1030" w:type="dxa"/>
          </w:tcPr>
          <w:p w14:paraId="236DA0AC"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3FB9A067"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2" w:type="dxa"/>
          </w:tcPr>
          <w:p w14:paraId="4F4B78E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50" w:type="dxa"/>
          </w:tcPr>
          <w:p w14:paraId="1D6A9F9F"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1E7A5ED8" w14:textId="77777777" w:rsidR="001D04F5" w:rsidRDefault="001D04F5" w:rsidP="0079631A">
            <w:pPr>
              <w:spacing w:after="200"/>
              <w:jc w:val="both"/>
              <w:rPr>
                <w:rFonts w:ascii="Times New Roman" w:hAnsi="Times New Roman" w:cs="Times New Roman"/>
                <w:sz w:val="24"/>
                <w:szCs w:val="24"/>
                <w:shd w:val="clear" w:color="auto" w:fill="FFFFFF"/>
              </w:rPr>
            </w:pPr>
          </w:p>
        </w:tc>
      </w:tr>
    </w:tbl>
    <w:p w14:paraId="16CE9FB4" w14:textId="77777777" w:rsidR="001D04F5" w:rsidRPr="009B770E" w:rsidRDefault="001D04F5" w:rsidP="001D04F5">
      <w:pPr>
        <w:rPr>
          <w:rFonts w:ascii="Times New Roman" w:hAnsi="Times New Roman" w:cs="Times New Roman"/>
          <w:sz w:val="24"/>
          <w:szCs w:val="24"/>
          <w:shd w:val="clear" w:color="auto" w:fill="FFFFFF"/>
        </w:rPr>
      </w:pPr>
      <w:r w:rsidRPr="009B770E">
        <w:rPr>
          <w:noProof/>
        </w:rPr>
        <w:drawing>
          <wp:inline distT="0" distB="0" distL="0" distR="0" wp14:anchorId="13B6831C" wp14:editId="358C1B80">
            <wp:extent cx="4011930" cy="1612900"/>
            <wp:effectExtent l="0" t="0" r="7620" b="6350"/>
            <wp:docPr id="790785521" name="Picture 79078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3794" cy="1625710"/>
                    </a:xfrm>
                    <a:prstGeom prst="rect">
                      <a:avLst/>
                    </a:prstGeom>
                    <a:noFill/>
                    <a:ln>
                      <a:noFill/>
                    </a:ln>
                  </pic:spPr>
                </pic:pic>
              </a:graphicData>
            </a:graphic>
          </wp:inline>
        </w:drawing>
      </w:r>
    </w:p>
    <w:p w14:paraId="60DCBA1E" w14:textId="32EC4A3E" w:rsidR="00640CA1" w:rsidRPr="00CB6487" w:rsidRDefault="001D04F5" w:rsidP="00443B39">
      <w:pPr>
        <w:jc w:val="both"/>
        <w:rPr>
          <w:rFonts w:ascii="Times New Roman" w:hAnsi="Times New Roman" w:cs="Times New Roman"/>
          <w:sz w:val="24"/>
          <w:szCs w:val="24"/>
          <w:shd w:val="clear" w:color="auto" w:fill="FFFFFF"/>
        </w:rPr>
      </w:pPr>
      <w:r w:rsidRPr="00443B39">
        <w:rPr>
          <w:rFonts w:ascii="Times New Roman" w:hAnsi="Times New Roman" w:cs="Times New Roman"/>
          <w:b/>
          <w:bCs/>
          <w:sz w:val="24"/>
          <w:szCs w:val="24"/>
          <w:shd w:val="clear" w:color="auto" w:fill="FFFFFF"/>
        </w:rPr>
        <w:t>Guidelines for designing a good questionnaire:</w:t>
      </w:r>
      <w:r w:rsidRPr="00443B39">
        <w:rPr>
          <w:rFonts w:ascii="Times New Roman" w:hAnsi="Times New Roman" w:cs="Times New Roman"/>
          <w:sz w:val="24"/>
          <w:szCs w:val="24"/>
          <w:shd w:val="clear" w:color="auto" w:fill="FFFFFF"/>
        </w:rPr>
        <w:t xml:space="preserve"> </w:t>
      </w:r>
      <w:r w:rsidR="00640CA1" w:rsidRPr="00CB6487">
        <w:rPr>
          <w:rFonts w:ascii="Times New Roman" w:hAnsi="Times New Roman" w:cs="Times New Roman"/>
          <w:sz w:val="24"/>
          <w:szCs w:val="24"/>
          <w:shd w:val="clear" w:color="auto" w:fill="FFFFFF"/>
        </w:rPr>
        <w:t>It needs to be developed precisely in line with the goals of the study. The directions for the responders to submit their responses ought to come first. The questionnaire needs to be quick, clear, and succinct. Language should reflect the respondent's understanding of a given topic.</w:t>
      </w:r>
      <w:r w:rsidR="00443B39">
        <w:rPr>
          <w:rFonts w:ascii="Times New Roman" w:hAnsi="Times New Roman" w:cs="Times New Roman"/>
          <w:sz w:val="24"/>
          <w:szCs w:val="24"/>
          <w:shd w:val="clear" w:color="auto" w:fill="FFFFFF"/>
        </w:rPr>
        <w:t xml:space="preserve"> </w:t>
      </w:r>
      <w:r w:rsidR="00640CA1" w:rsidRPr="00CB6487">
        <w:rPr>
          <w:rFonts w:ascii="Times New Roman" w:hAnsi="Times New Roman" w:cs="Times New Roman"/>
          <w:sz w:val="24"/>
          <w:szCs w:val="24"/>
          <w:shd w:val="clear" w:color="auto" w:fill="FFFFFF"/>
        </w:rPr>
        <w:t>Steer clear of industry jargon. Open-ended inquiries should be avoided wherever feasible.</w:t>
      </w:r>
      <w:r w:rsidR="00443B39">
        <w:rPr>
          <w:rFonts w:ascii="Times New Roman" w:hAnsi="Times New Roman" w:cs="Times New Roman"/>
          <w:sz w:val="24"/>
          <w:szCs w:val="24"/>
          <w:shd w:val="clear" w:color="auto" w:fill="FFFFFF"/>
        </w:rPr>
        <w:t xml:space="preserve"> </w:t>
      </w:r>
      <w:r w:rsidR="00640CA1" w:rsidRPr="00CB6487">
        <w:rPr>
          <w:rFonts w:ascii="Times New Roman" w:hAnsi="Times New Roman" w:cs="Times New Roman"/>
          <w:sz w:val="24"/>
          <w:szCs w:val="24"/>
          <w:shd w:val="clear" w:color="auto" w:fill="FFFFFF"/>
        </w:rPr>
        <w:t>Steer clear of questions containing complex notions. Questions that are debatable or unclear should be avoided. Questions that can cause responders to be biased should be avoided.</w:t>
      </w:r>
    </w:p>
    <w:p w14:paraId="0EDCE86B" w14:textId="77777777" w:rsidR="00640CA1" w:rsidRPr="00443B39" w:rsidRDefault="00640CA1" w:rsidP="00640CA1">
      <w:pPr>
        <w:jc w:val="both"/>
        <w:rPr>
          <w:rFonts w:ascii="Times New Roman" w:hAnsi="Times New Roman" w:cs="Times New Roman"/>
          <w:b/>
          <w:bCs/>
          <w:sz w:val="18"/>
          <w:szCs w:val="18"/>
          <w:shd w:val="clear" w:color="auto" w:fill="FFFFFF"/>
        </w:rPr>
      </w:pPr>
      <w:r w:rsidRPr="00443B39">
        <w:rPr>
          <w:rFonts w:ascii="Times New Roman" w:hAnsi="Times New Roman" w:cs="Times New Roman"/>
          <w:b/>
          <w:bCs/>
          <w:sz w:val="18"/>
          <w:szCs w:val="18"/>
          <w:shd w:val="clear" w:color="auto" w:fill="FFFFFF"/>
        </w:rPr>
        <w:t xml:space="preserve">BENEFITS OF THE QUESTIONNAIRE: </w:t>
      </w:r>
    </w:p>
    <w:p w14:paraId="4BCD0A57" w14:textId="77777777" w:rsidR="00640CA1" w:rsidRPr="00CB6487" w:rsidRDefault="00640CA1" w:rsidP="00CB6487">
      <w:pPr>
        <w:pStyle w:val="ListParagraph"/>
        <w:numPr>
          <w:ilvl w:val="0"/>
          <w:numId w:val="69"/>
        </w:numPr>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One, it is economical. </w:t>
      </w:r>
    </w:p>
    <w:p w14:paraId="141291A9" w14:textId="1B2848A1" w:rsidR="00640CA1" w:rsidRPr="00CB6487" w:rsidRDefault="00640CA1" w:rsidP="00CB6487">
      <w:pPr>
        <w:pStyle w:val="ListParagraph"/>
        <w:numPr>
          <w:ilvl w:val="0"/>
          <w:numId w:val="69"/>
        </w:numPr>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Simple to analyse. </w:t>
      </w:r>
    </w:p>
    <w:p w14:paraId="276AC302" w14:textId="56B021C9" w:rsidR="00640CA1" w:rsidRPr="00CB6487" w:rsidRDefault="00640CA1" w:rsidP="00CB6487">
      <w:pPr>
        <w:pStyle w:val="ListParagraph"/>
        <w:numPr>
          <w:ilvl w:val="0"/>
          <w:numId w:val="69"/>
        </w:numPr>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Less effort and time required to administrate. </w:t>
      </w:r>
    </w:p>
    <w:p w14:paraId="45C7E98F" w14:textId="2E982172" w:rsidR="00640CA1" w:rsidRPr="00CB6487" w:rsidRDefault="00640CA1" w:rsidP="00CB6487">
      <w:pPr>
        <w:pStyle w:val="ListParagraph"/>
        <w:numPr>
          <w:ilvl w:val="0"/>
          <w:numId w:val="69"/>
        </w:numPr>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Lessen bias. </w:t>
      </w:r>
    </w:p>
    <w:p w14:paraId="765D60AE" w14:textId="255DE425" w:rsidR="007D37CA" w:rsidRPr="00CB6487" w:rsidRDefault="00640CA1" w:rsidP="00CB6487">
      <w:pPr>
        <w:pStyle w:val="ListParagraph"/>
        <w:numPr>
          <w:ilvl w:val="0"/>
          <w:numId w:val="69"/>
        </w:numPr>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Applied to big sample sizes.</w:t>
      </w:r>
    </w:p>
    <w:p w14:paraId="6C471735" w14:textId="12021E78" w:rsidR="007D37CA" w:rsidRPr="00CB6487" w:rsidRDefault="001D04F5" w:rsidP="00780327">
      <w:pPr>
        <w:jc w:val="both"/>
        <w:rPr>
          <w:rFonts w:ascii="Times New Roman" w:hAnsi="Times New Roman" w:cs="Times New Roman"/>
          <w:sz w:val="24"/>
          <w:szCs w:val="24"/>
          <w:shd w:val="clear" w:color="auto" w:fill="FFFFFF"/>
        </w:rPr>
      </w:pPr>
      <w:r w:rsidRPr="00780327">
        <w:rPr>
          <w:rFonts w:ascii="Times New Roman" w:hAnsi="Times New Roman" w:cs="Times New Roman"/>
          <w:b/>
          <w:bCs/>
          <w:sz w:val="20"/>
          <w:szCs w:val="20"/>
          <w:shd w:val="clear" w:color="auto" w:fill="FFFFFF"/>
        </w:rPr>
        <w:lastRenderedPageBreak/>
        <w:t>DISADVANTAGES:</w:t>
      </w:r>
      <w:r w:rsidRPr="00780327">
        <w:rPr>
          <w:rFonts w:ascii="Times New Roman" w:hAnsi="Times New Roman" w:cs="Times New Roman"/>
          <w:sz w:val="20"/>
          <w:szCs w:val="20"/>
          <w:shd w:val="clear" w:color="auto" w:fill="FFFFFF"/>
        </w:rPr>
        <w:t xml:space="preserve"> </w:t>
      </w:r>
      <w:r w:rsidR="007D37CA" w:rsidRPr="00CB6487">
        <w:rPr>
          <w:rFonts w:ascii="Times New Roman" w:hAnsi="Times New Roman" w:cs="Times New Roman"/>
          <w:sz w:val="24"/>
          <w:szCs w:val="24"/>
          <w:shd w:val="clear" w:color="auto" w:fill="FFFFFF"/>
        </w:rPr>
        <w:t xml:space="preserve">Not appropriate for all. </w:t>
      </w:r>
    </w:p>
    <w:p w14:paraId="7E523BF9" w14:textId="33688C17" w:rsidR="007D37CA" w:rsidRPr="00CB6487" w:rsidRDefault="007D37CA" w:rsidP="00CB6487">
      <w:pPr>
        <w:pStyle w:val="ListParagraph"/>
        <w:numPr>
          <w:ilvl w:val="0"/>
          <w:numId w:val="70"/>
        </w:numPr>
        <w:spacing w:after="200" w:line="276" w:lineRule="auto"/>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A low rate of reaction. </w:t>
      </w:r>
    </w:p>
    <w:p w14:paraId="33D3A9A2" w14:textId="7F58B5B8" w:rsidR="007D37CA" w:rsidRPr="00CB6487" w:rsidRDefault="007D37CA" w:rsidP="00CB6487">
      <w:pPr>
        <w:pStyle w:val="ListParagraph"/>
        <w:numPr>
          <w:ilvl w:val="0"/>
          <w:numId w:val="70"/>
        </w:numPr>
        <w:spacing w:after="200" w:line="276" w:lineRule="auto"/>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It might be completed by someone and mailed. </w:t>
      </w:r>
    </w:p>
    <w:p w14:paraId="5A1F6E29" w14:textId="7A5C2B57" w:rsidR="007D37CA" w:rsidRPr="00CB6487" w:rsidRDefault="007D37CA" w:rsidP="00CB6487">
      <w:pPr>
        <w:pStyle w:val="ListParagraph"/>
        <w:numPr>
          <w:ilvl w:val="0"/>
          <w:numId w:val="70"/>
        </w:numPr>
        <w:spacing w:after="200" w:line="276" w:lineRule="auto"/>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It merely offers cursory information. </w:t>
      </w:r>
    </w:p>
    <w:p w14:paraId="02D21196" w14:textId="62ABA1FE" w:rsidR="007D37CA" w:rsidRPr="00CB6487" w:rsidRDefault="007D37CA" w:rsidP="00CB6487">
      <w:pPr>
        <w:pStyle w:val="ListParagraph"/>
        <w:numPr>
          <w:ilvl w:val="0"/>
          <w:numId w:val="70"/>
        </w:numPr>
        <w:spacing w:after="200" w:line="276" w:lineRule="auto"/>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 xml:space="preserve">Possibilities of misunderstandings. </w:t>
      </w:r>
    </w:p>
    <w:p w14:paraId="5F299035" w14:textId="52BBD987" w:rsidR="00FC3BA9" w:rsidRPr="00CB6487" w:rsidRDefault="007D37CA" w:rsidP="00CB6487">
      <w:pPr>
        <w:pStyle w:val="ListParagraph"/>
        <w:numPr>
          <w:ilvl w:val="0"/>
          <w:numId w:val="70"/>
        </w:numPr>
        <w:spacing w:after="200" w:line="276" w:lineRule="auto"/>
        <w:jc w:val="both"/>
        <w:rPr>
          <w:rFonts w:ascii="Times New Roman" w:hAnsi="Times New Roman" w:cs="Times New Roman"/>
          <w:sz w:val="24"/>
          <w:szCs w:val="24"/>
          <w:shd w:val="clear" w:color="auto" w:fill="FFFFFF"/>
        </w:rPr>
      </w:pPr>
      <w:r w:rsidRPr="00CB6487">
        <w:rPr>
          <w:rFonts w:ascii="Times New Roman" w:hAnsi="Times New Roman" w:cs="Times New Roman"/>
          <w:sz w:val="24"/>
          <w:szCs w:val="24"/>
          <w:shd w:val="clear" w:color="auto" w:fill="FFFFFF"/>
        </w:rPr>
        <w:t>Lying and evasive responses are both possibilities.</w:t>
      </w:r>
    </w:p>
    <w:p w14:paraId="22E042A7" w14:textId="533783D8" w:rsidR="001D04F5" w:rsidRPr="00780327" w:rsidRDefault="001D04F5" w:rsidP="00637FC2">
      <w:pPr>
        <w:rPr>
          <w:rFonts w:ascii="Times New Roman" w:hAnsi="Times New Roman" w:cs="Times New Roman"/>
          <w:b/>
          <w:bCs/>
          <w:sz w:val="20"/>
          <w:szCs w:val="20"/>
          <w:u w:val="single"/>
          <w:shd w:val="clear" w:color="auto" w:fill="FFFFFF"/>
        </w:rPr>
      </w:pPr>
      <w:r w:rsidRPr="00780327">
        <w:rPr>
          <w:rFonts w:ascii="Times New Roman" w:hAnsi="Times New Roman" w:cs="Times New Roman"/>
          <w:b/>
          <w:bCs/>
          <w:sz w:val="20"/>
          <w:szCs w:val="20"/>
          <w:u w:val="single"/>
          <w:shd w:val="clear" w:color="auto" w:fill="FFFFFF"/>
        </w:rPr>
        <w:t>COMPOSITE SCALE / ATTITUDE SCALE</w:t>
      </w:r>
    </w:p>
    <w:p w14:paraId="68464A5C" w14:textId="6891F12D" w:rsidR="007D37CA" w:rsidRPr="007D37CA" w:rsidRDefault="001D04F5" w:rsidP="00CB6487">
      <w:pPr>
        <w:jc w:val="both"/>
        <w:rPr>
          <w:rFonts w:ascii="Times New Roman" w:hAnsi="Times New Roman" w:cs="Times New Roman"/>
          <w:sz w:val="24"/>
          <w:szCs w:val="24"/>
          <w:shd w:val="clear" w:color="auto" w:fill="FFFFFF"/>
        </w:rPr>
      </w:pPr>
      <w:r w:rsidRPr="00780327">
        <w:rPr>
          <w:rFonts w:ascii="Times New Roman" w:hAnsi="Times New Roman" w:cs="Times New Roman"/>
          <w:b/>
          <w:bCs/>
          <w:sz w:val="20"/>
          <w:szCs w:val="20"/>
          <w:shd w:val="clear" w:color="auto" w:fill="FFFFFF"/>
        </w:rPr>
        <w:t>DEFINITION</w:t>
      </w:r>
      <w:r w:rsidRPr="00780327">
        <w:rPr>
          <w:rFonts w:ascii="Times New Roman" w:hAnsi="Times New Roman" w:cs="Times New Roman"/>
          <w:sz w:val="18"/>
          <w:szCs w:val="18"/>
          <w:shd w:val="clear" w:color="auto" w:fill="FFFFFF"/>
        </w:rPr>
        <w:t xml:space="preserve">: </w:t>
      </w:r>
      <w:r w:rsidR="007D37CA" w:rsidRPr="007D37CA">
        <w:rPr>
          <w:rFonts w:ascii="Times New Roman" w:hAnsi="Times New Roman" w:cs="Times New Roman"/>
          <w:sz w:val="24"/>
          <w:szCs w:val="24"/>
          <w:shd w:val="clear" w:color="auto" w:fill="FFFFFF"/>
        </w:rPr>
        <w:t xml:space="preserve">Composite scales are sociopsychological assessments used to quantify qualitative characteristics including feelings, attitude, self-concepts, perceptions, and beliefs, among others. </w:t>
      </w:r>
    </w:p>
    <w:p w14:paraId="6B9F9EA9" w14:textId="570100B3" w:rsidR="007D37CA" w:rsidRPr="007D37CA" w:rsidRDefault="007D37CA" w:rsidP="007D37CA">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An attitude scale is a unique kind of questionnaire created to generate results indicating the strength and direction (for/against) of a person's thoughts regarding a thing or event.</w:t>
      </w:r>
    </w:p>
    <w:p w14:paraId="6596A12B" w14:textId="77777777" w:rsidR="007D37CA" w:rsidRPr="007D37CA" w:rsidRDefault="007D37CA" w:rsidP="007D37CA">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 xml:space="preserve">The Likert scale was created by psychologist Rensis Likert in 1932 as a tool for measuring psychological concepts. </w:t>
      </w:r>
    </w:p>
    <w:p w14:paraId="5EB1DE7D" w14:textId="77777777" w:rsidR="007D37CA" w:rsidRPr="007D37CA" w:rsidRDefault="007D37CA" w:rsidP="007D37CA">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 xml:space="preserve">It scale was created to gauge peoples' attitudes, values, and emotions. </w:t>
      </w:r>
    </w:p>
    <w:p w14:paraId="1F287185" w14:textId="77777777" w:rsidR="007D37CA" w:rsidRDefault="007D37CA" w:rsidP="007D37CA">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The original version of this scale included five possible outcomes: strongly agree, agree, uncertain, disagree, and disagree strongly</w:t>
      </w:r>
    </w:p>
    <w:p w14:paraId="71D81CFB" w14:textId="7351AB60" w:rsidR="001D04F5" w:rsidRPr="009B770E" w:rsidRDefault="001D04F5" w:rsidP="007D37CA">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How ever in recent times one can even observe the likert scale with 4 point scale (strongly agree, moderately agree, disagree, and uncertain) to 7 point scale (very strongly agree, strongly agree, agree, uncertain, disagree, strongly disagree and very strongly disagree).</w:t>
      </w:r>
    </w:p>
    <w:p w14:paraId="1981ED16" w14:textId="77777777" w:rsidR="007D37CA" w:rsidRDefault="007D37CA" w:rsidP="007D37CA">
      <w:pPr>
        <w:jc w:val="both"/>
        <w:rPr>
          <w:rFonts w:ascii="Times New Roman" w:hAnsi="Times New Roman" w:cs="Times New Roman"/>
          <w:sz w:val="24"/>
          <w:szCs w:val="24"/>
          <w:shd w:val="clear" w:color="auto" w:fill="FFFFFF"/>
        </w:rPr>
      </w:pPr>
      <w:r w:rsidRPr="00CB6487">
        <w:rPr>
          <w:rFonts w:ascii="Times New Roman" w:hAnsi="Times New Roman" w:cs="Times New Roman"/>
          <w:b/>
          <w:bCs/>
          <w:sz w:val="24"/>
          <w:szCs w:val="24"/>
          <w:shd w:val="clear" w:color="auto" w:fill="FFFFFF"/>
        </w:rPr>
        <w:t>Use of Likert scale:</w:t>
      </w:r>
      <w:r w:rsidRPr="007D37CA">
        <w:rPr>
          <w:rFonts w:ascii="Times New Roman" w:hAnsi="Times New Roman" w:cs="Times New Roman"/>
          <w:sz w:val="24"/>
          <w:szCs w:val="24"/>
          <w:shd w:val="clear" w:color="auto" w:fill="FFFFFF"/>
        </w:rPr>
        <w:t xml:space="preserve"> This scale is used to quantify the qualitative characteristics of people, such as feelings, values, and beliefs, by measuring attitudes, values, and feelings of people about specific concepts, such as situations, people, places, objects, programmes, practises, policies, and so forth. It may also be utilised to assess respondents' opinions.</w:t>
      </w:r>
    </w:p>
    <w:p w14:paraId="42FD45D6" w14:textId="73EB0093" w:rsidR="001D04F5" w:rsidRPr="00780327" w:rsidRDefault="001D04F5" w:rsidP="007D37CA">
      <w:pPr>
        <w:jc w:val="both"/>
        <w:rPr>
          <w:rFonts w:ascii="Times New Roman" w:hAnsi="Times New Roman" w:cs="Times New Roman"/>
          <w:sz w:val="20"/>
          <w:szCs w:val="20"/>
          <w:shd w:val="clear" w:color="auto" w:fill="FFFFFF"/>
        </w:rPr>
      </w:pPr>
      <w:r w:rsidRPr="00780327">
        <w:rPr>
          <w:rFonts w:ascii="Times New Roman" w:hAnsi="Times New Roman" w:cs="Times New Roman"/>
          <w:b/>
          <w:bCs/>
          <w:shd w:val="clear" w:color="auto" w:fill="FFFFFF"/>
        </w:rPr>
        <w:t>Likert scale examples:</w:t>
      </w:r>
      <w:r w:rsidRPr="00780327">
        <w:rPr>
          <w:rFonts w:ascii="Times New Roman" w:hAnsi="Times New Roman" w:cs="Times New Roman"/>
          <w:shd w:val="clear" w:color="auto" w:fill="FFFFFF"/>
        </w:rPr>
        <w:t xml:space="preserve"> </w:t>
      </w:r>
      <w:r w:rsidRPr="00780327">
        <w:rPr>
          <w:rFonts w:ascii="Times New Roman" w:hAnsi="Times New Roman" w:cs="Times New Roman"/>
          <w:sz w:val="20"/>
          <w:szCs w:val="20"/>
          <w:shd w:val="clear" w:color="auto" w:fill="FFFFFF"/>
        </w:rPr>
        <w:t xml:space="preserve">• </w:t>
      </w:r>
    </w:p>
    <w:tbl>
      <w:tblPr>
        <w:tblStyle w:val="PlainTable4"/>
        <w:tblW w:w="0" w:type="auto"/>
        <w:tblLook w:val="04A0" w:firstRow="1" w:lastRow="0" w:firstColumn="1" w:lastColumn="0" w:noHBand="0" w:noVBand="1"/>
      </w:tblPr>
      <w:tblGrid>
        <w:gridCol w:w="4678"/>
        <w:gridCol w:w="4676"/>
      </w:tblGrid>
      <w:tr w:rsidR="001D04F5" w:rsidRPr="009B770E" w14:paraId="1444EBDB" w14:textId="77777777" w:rsidTr="0079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096CFF6F"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Agreement</w:t>
            </w:r>
          </w:p>
          <w:p w14:paraId="358FECE3"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Question:</w:t>
            </w:r>
            <w:r w:rsidRPr="009B770E">
              <w:rPr>
                <w:rFonts w:ascii="Times New Roman" w:hAnsi="Times New Roman" w:cs="Times New Roman"/>
                <w:b w:val="0"/>
                <w:bCs w:val="0"/>
                <w:sz w:val="24"/>
                <w:szCs w:val="24"/>
                <w:shd w:val="clear" w:color="auto" w:fill="FFFFFF"/>
              </w:rPr>
              <w:t xml:space="preserve"> “The checkout process was straightforward”</w:t>
            </w:r>
          </w:p>
        </w:tc>
        <w:tc>
          <w:tcPr>
            <w:tcW w:w="5210" w:type="dxa"/>
          </w:tcPr>
          <w:p w14:paraId="6D7F96B4"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Strongly Agree </w:t>
            </w:r>
          </w:p>
          <w:p w14:paraId="52C57A37"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Agree </w:t>
            </w:r>
          </w:p>
          <w:p w14:paraId="7CEE6F83"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Neither Agree nor Disagree </w:t>
            </w:r>
          </w:p>
          <w:p w14:paraId="6238E521"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Disagree </w:t>
            </w:r>
          </w:p>
          <w:p w14:paraId="3BBB1C99"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9B770E">
              <w:rPr>
                <w:rFonts w:ascii="Times New Roman" w:hAnsi="Times New Roman" w:cs="Times New Roman"/>
                <w:b w:val="0"/>
                <w:bCs w:val="0"/>
                <w:sz w:val="24"/>
                <w:szCs w:val="24"/>
                <w:shd w:val="clear" w:color="auto" w:fill="FFFFFF"/>
              </w:rPr>
              <w:t>Strongly Disagree</w:t>
            </w:r>
          </w:p>
        </w:tc>
      </w:tr>
    </w:tbl>
    <w:p w14:paraId="3318F4F8"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PlainTable4"/>
        <w:tblW w:w="0" w:type="auto"/>
        <w:tblLook w:val="04A0" w:firstRow="1" w:lastRow="0" w:firstColumn="1" w:lastColumn="0" w:noHBand="0" w:noVBand="1"/>
      </w:tblPr>
      <w:tblGrid>
        <w:gridCol w:w="4646"/>
        <w:gridCol w:w="4708"/>
      </w:tblGrid>
      <w:tr w:rsidR="001D04F5" w:rsidRPr="009B770E" w14:paraId="7E7F5321" w14:textId="77777777" w:rsidTr="0079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F7AA1B6"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 xml:space="preserve">Likelihood </w:t>
            </w:r>
          </w:p>
          <w:p w14:paraId="7E9AB83A"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 xml:space="preserve">Question: </w:t>
            </w:r>
            <w:r w:rsidRPr="009B770E">
              <w:rPr>
                <w:rFonts w:ascii="Times New Roman" w:hAnsi="Times New Roman" w:cs="Times New Roman"/>
                <w:b w:val="0"/>
                <w:bCs w:val="0"/>
                <w:sz w:val="24"/>
                <w:szCs w:val="24"/>
                <w:shd w:val="clear" w:color="auto" w:fill="FFFFFF"/>
              </w:rPr>
              <w:t>“I would recommend this product to my friends”</w:t>
            </w:r>
          </w:p>
        </w:tc>
        <w:tc>
          <w:tcPr>
            <w:tcW w:w="5210" w:type="dxa"/>
          </w:tcPr>
          <w:p w14:paraId="109A859B"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Very Likely </w:t>
            </w:r>
          </w:p>
          <w:p w14:paraId="13043A97"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Likely </w:t>
            </w:r>
          </w:p>
          <w:p w14:paraId="24487DF0"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Neutral </w:t>
            </w:r>
          </w:p>
          <w:p w14:paraId="0C1413D1"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Not Likely </w:t>
            </w:r>
          </w:p>
          <w:p w14:paraId="7948F22B"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Very Unlikely</w:t>
            </w:r>
          </w:p>
        </w:tc>
      </w:tr>
    </w:tbl>
    <w:p w14:paraId="75A50E66"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PlainTable4"/>
        <w:tblW w:w="0" w:type="auto"/>
        <w:tblLook w:val="04A0" w:firstRow="1" w:lastRow="0" w:firstColumn="1" w:lastColumn="0" w:noHBand="0" w:noVBand="1"/>
      </w:tblPr>
      <w:tblGrid>
        <w:gridCol w:w="3654"/>
        <w:gridCol w:w="3716"/>
      </w:tblGrid>
      <w:tr w:rsidR="001D04F5" w:rsidRPr="009B770E" w14:paraId="7B0D1E6E" w14:textId="77777777" w:rsidTr="00780327">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654" w:type="dxa"/>
          </w:tcPr>
          <w:p w14:paraId="5826512B" w14:textId="77777777" w:rsidR="001D04F5" w:rsidRPr="009B770E" w:rsidRDefault="001D04F5" w:rsidP="0079631A">
            <w:p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Satisfaction </w:t>
            </w:r>
          </w:p>
          <w:p w14:paraId="5104D109"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Question:</w:t>
            </w:r>
            <w:r w:rsidRPr="009B770E">
              <w:rPr>
                <w:rFonts w:ascii="Times New Roman" w:hAnsi="Times New Roman" w:cs="Times New Roman"/>
                <w:b w:val="0"/>
                <w:bCs w:val="0"/>
                <w:sz w:val="24"/>
                <w:szCs w:val="24"/>
                <w:shd w:val="clear" w:color="auto" w:fill="FFFFFF"/>
              </w:rPr>
              <w:t xml:space="preserve"> “Please rate your satisfaction with your recent customer service experience:”</w:t>
            </w:r>
          </w:p>
        </w:tc>
        <w:tc>
          <w:tcPr>
            <w:tcW w:w="3716" w:type="dxa"/>
          </w:tcPr>
          <w:p w14:paraId="40D42E1F"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Very Happy</w:t>
            </w:r>
          </w:p>
          <w:p w14:paraId="26FA2BA9"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Somewhat Happy </w:t>
            </w:r>
          </w:p>
          <w:p w14:paraId="6669C869"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Neutral</w:t>
            </w:r>
          </w:p>
          <w:p w14:paraId="033A5212"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Not Very Happy </w:t>
            </w:r>
          </w:p>
          <w:p w14:paraId="1C4FB5E0" w14:textId="77777777" w:rsidR="001D04F5" w:rsidRPr="00E4521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E4521E">
              <w:rPr>
                <w:rFonts w:ascii="Times New Roman" w:hAnsi="Times New Roman" w:cs="Times New Roman"/>
                <w:b w:val="0"/>
                <w:bCs w:val="0"/>
                <w:sz w:val="24"/>
                <w:szCs w:val="24"/>
                <w:shd w:val="clear" w:color="auto" w:fill="FFFFFF"/>
              </w:rPr>
              <w:lastRenderedPageBreak/>
              <w:t>Not at All Happy</w:t>
            </w:r>
          </w:p>
          <w:p w14:paraId="6F6B1B8F" w14:textId="77777777" w:rsidR="00637FC2" w:rsidRPr="00637FC2" w:rsidRDefault="00637FC2" w:rsidP="00637FC2">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p>
        </w:tc>
      </w:tr>
    </w:tbl>
    <w:p w14:paraId="41555EDE"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TableGrid"/>
        <w:tblW w:w="9356" w:type="dxa"/>
        <w:tblInd w:w="-289" w:type="dxa"/>
        <w:tblLook w:val="04A0" w:firstRow="1" w:lastRow="0" w:firstColumn="1" w:lastColumn="0" w:noHBand="0" w:noVBand="1"/>
      </w:tblPr>
      <w:tblGrid>
        <w:gridCol w:w="3266"/>
        <w:gridCol w:w="1272"/>
        <w:gridCol w:w="1131"/>
        <w:gridCol w:w="1367"/>
        <w:gridCol w:w="1215"/>
        <w:gridCol w:w="1105"/>
      </w:tblGrid>
      <w:tr w:rsidR="001D04F5" w:rsidRPr="009B770E" w14:paraId="67292661" w14:textId="77777777" w:rsidTr="00E4521E">
        <w:trPr>
          <w:trHeight w:val="644"/>
        </w:trPr>
        <w:tc>
          <w:tcPr>
            <w:tcW w:w="3266" w:type="dxa"/>
          </w:tcPr>
          <w:p w14:paraId="03253CB3"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Statement</w:t>
            </w:r>
          </w:p>
        </w:tc>
        <w:tc>
          <w:tcPr>
            <w:tcW w:w="1272" w:type="dxa"/>
          </w:tcPr>
          <w:p w14:paraId="46964E88"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Strongly agree</w:t>
            </w:r>
          </w:p>
        </w:tc>
        <w:tc>
          <w:tcPr>
            <w:tcW w:w="1131" w:type="dxa"/>
          </w:tcPr>
          <w:p w14:paraId="0F4F9765"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Agree</w:t>
            </w:r>
          </w:p>
        </w:tc>
        <w:tc>
          <w:tcPr>
            <w:tcW w:w="1367" w:type="dxa"/>
          </w:tcPr>
          <w:p w14:paraId="7B6FBBF4"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Uncertain</w:t>
            </w:r>
          </w:p>
        </w:tc>
        <w:tc>
          <w:tcPr>
            <w:tcW w:w="1215" w:type="dxa"/>
          </w:tcPr>
          <w:p w14:paraId="088A7DAC"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Disagree</w:t>
            </w:r>
          </w:p>
        </w:tc>
        <w:tc>
          <w:tcPr>
            <w:tcW w:w="1105" w:type="dxa"/>
          </w:tcPr>
          <w:p w14:paraId="4403F70A"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Strongly Disagree</w:t>
            </w:r>
          </w:p>
        </w:tc>
      </w:tr>
      <w:tr w:rsidR="001D04F5" w:rsidRPr="009B770E" w14:paraId="2EC2A2F4" w14:textId="77777777" w:rsidTr="00E4521E">
        <w:trPr>
          <w:trHeight w:val="800"/>
        </w:trPr>
        <w:tc>
          <w:tcPr>
            <w:tcW w:w="3266" w:type="dxa"/>
          </w:tcPr>
          <w:p w14:paraId="67652A93" w14:textId="77777777" w:rsidR="00FC3BA9"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Positive statement:</w:t>
            </w:r>
            <w:r w:rsidRPr="009B770E">
              <w:rPr>
                <w:rFonts w:ascii="Times New Roman" w:hAnsi="Times New Roman" w:cs="Times New Roman"/>
                <w:sz w:val="24"/>
                <w:szCs w:val="24"/>
                <w:shd w:val="clear" w:color="auto" w:fill="FFFFFF"/>
              </w:rPr>
              <w:t xml:space="preserve"> </w:t>
            </w:r>
          </w:p>
          <w:p w14:paraId="30B238B9" w14:textId="4EDBF57A"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Person with multiple sex partners is at high risk of AIDS</w:t>
            </w:r>
          </w:p>
        </w:tc>
        <w:tc>
          <w:tcPr>
            <w:tcW w:w="1272" w:type="dxa"/>
          </w:tcPr>
          <w:p w14:paraId="4036D0BF"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c>
          <w:tcPr>
            <w:tcW w:w="1131" w:type="dxa"/>
          </w:tcPr>
          <w:p w14:paraId="11F30A6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367" w:type="dxa"/>
          </w:tcPr>
          <w:p w14:paraId="33E3C5A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215" w:type="dxa"/>
          </w:tcPr>
          <w:p w14:paraId="44233BAA"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105" w:type="dxa"/>
          </w:tcPr>
          <w:p w14:paraId="16B4BCFB"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r>
      <w:tr w:rsidR="001D04F5" w:rsidRPr="009B770E" w14:paraId="4B84C32E" w14:textId="77777777" w:rsidTr="00E4521E">
        <w:trPr>
          <w:trHeight w:val="399"/>
        </w:trPr>
        <w:tc>
          <w:tcPr>
            <w:tcW w:w="3266" w:type="dxa"/>
          </w:tcPr>
          <w:p w14:paraId="5D04603D" w14:textId="77777777" w:rsidR="00FC3BA9"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Negative statement:</w:t>
            </w:r>
          </w:p>
          <w:p w14:paraId="7BF24633" w14:textId="2F1F40C4"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You can get AIDS by sharing utensils</w:t>
            </w:r>
          </w:p>
        </w:tc>
        <w:tc>
          <w:tcPr>
            <w:tcW w:w="1272" w:type="dxa"/>
          </w:tcPr>
          <w:p w14:paraId="187C1162"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1131" w:type="dxa"/>
          </w:tcPr>
          <w:p w14:paraId="6AB3A402"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367" w:type="dxa"/>
          </w:tcPr>
          <w:p w14:paraId="08A7BE8A"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215" w:type="dxa"/>
          </w:tcPr>
          <w:p w14:paraId="2645777F"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105" w:type="dxa"/>
          </w:tcPr>
          <w:p w14:paraId="520601E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bl>
    <w:p w14:paraId="4FD65721" w14:textId="77777777" w:rsidR="007D37CA" w:rsidRPr="007D37CA" w:rsidRDefault="007D37CA" w:rsidP="007D37CA">
      <w:pPr>
        <w:pStyle w:val="ListParagraph"/>
        <w:spacing w:after="200" w:line="276" w:lineRule="auto"/>
        <w:ind w:left="1440"/>
        <w:jc w:val="both"/>
        <w:rPr>
          <w:rFonts w:ascii="Times New Roman" w:hAnsi="Times New Roman" w:cs="Times New Roman"/>
          <w:shd w:val="clear" w:color="auto" w:fill="FFFFFF"/>
        </w:rPr>
      </w:pPr>
      <w:r w:rsidRPr="00780327">
        <w:rPr>
          <w:rFonts w:ascii="Times New Roman" w:hAnsi="Times New Roman" w:cs="Times New Roman"/>
          <w:b/>
          <w:bCs/>
          <w:sz w:val="18"/>
          <w:szCs w:val="18"/>
          <w:shd w:val="clear" w:color="auto" w:fill="FFFFFF"/>
        </w:rPr>
        <w:t>ADVANTAGES:</w:t>
      </w:r>
      <w:r w:rsidRPr="00780327">
        <w:rPr>
          <w:rFonts w:ascii="Times New Roman" w:hAnsi="Times New Roman" w:cs="Times New Roman"/>
          <w:sz w:val="18"/>
          <w:szCs w:val="18"/>
          <w:shd w:val="clear" w:color="auto" w:fill="FFFFFF"/>
        </w:rPr>
        <w:t xml:space="preserve"> </w:t>
      </w:r>
      <w:r w:rsidRPr="007D37CA">
        <w:rPr>
          <w:rFonts w:ascii="Times New Roman" w:hAnsi="Times New Roman" w:cs="Times New Roman"/>
          <w:shd w:val="clear" w:color="auto" w:fill="FFFFFF"/>
        </w:rPr>
        <w:t xml:space="preserve">This scale is simple to build. </w:t>
      </w:r>
    </w:p>
    <w:p w14:paraId="6CD9791B" w14:textId="75802A5A" w:rsidR="007D37CA" w:rsidRPr="007D37CA" w:rsidRDefault="007D37CA" w:rsidP="00CB6487">
      <w:pPr>
        <w:pStyle w:val="ListParagraph"/>
        <w:numPr>
          <w:ilvl w:val="0"/>
          <w:numId w:val="72"/>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 xml:space="preserve"> A more accurate tool for measuring psychological factors. </w:t>
      </w:r>
    </w:p>
    <w:p w14:paraId="6E080521" w14:textId="7D7F2033" w:rsidR="007D37CA" w:rsidRPr="007D37CA" w:rsidRDefault="007D37CA" w:rsidP="00CB6487">
      <w:pPr>
        <w:pStyle w:val="ListParagraph"/>
        <w:numPr>
          <w:ilvl w:val="0"/>
          <w:numId w:val="72"/>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 xml:space="preserve"> Simple to administer because all respondents must do is tick boxes. </w:t>
      </w:r>
    </w:p>
    <w:p w14:paraId="44B9BACC" w14:textId="1BAC9A47" w:rsidR="007D37CA" w:rsidRPr="007D37CA" w:rsidRDefault="007D37CA" w:rsidP="00CB6487">
      <w:pPr>
        <w:pStyle w:val="ListParagraph"/>
        <w:numPr>
          <w:ilvl w:val="0"/>
          <w:numId w:val="72"/>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Requires less time to administer and construct.</w:t>
      </w:r>
    </w:p>
    <w:p w14:paraId="24400F09" w14:textId="77777777" w:rsidR="007D37CA" w:rsidRPr="00780327" w:rsidRDefault="007D37CA" w:rsidP="007D37CA">
      <w:pPr>
        <w:pStyle w:val="ListParagraph"/>
        <w:spacing w:after="200" w:line="276" w:lineRule="auto"/>
        <w:ind w:left="1440"/>
        <w:jc w:val="both"/>
        <w:rPr>
          <w:rFonts w:ascii="Times New Roman" w:hAnsi="Times New Roman" w:cs="Times New Roman"/>
          <w:b/>
          <w:bCs/>
          <w:sz w:val="18"/>
          <w:szCs w:val="18"/>
          <w:shd w:val="clear" w:color="auto" w:fill="FFFFFF"/>
        </w:rPr>
      </w:pPr>
      <w:r w:rsidRPr="00780327">
        <w:rPr>
          <w:rFonts w:ascii="Times New Roman" w:hAnsi="Times New Roman" w:cs="Times New Roman"/>
          <w:b/>
          <w:bCs/>
          <w:sz w:val="18"/>
          <w:szCs w:val="18"/>
          <w:shd w:val="clear" w:color="auto" w:fill="FFFFFF"/>
        </w:rPr>
        <w:t xml:space="preserve">DISADVANTAGES </w:t>
      </w:r>
    </w:p>
    <w:p w14:paraId="488D8776" w14:textId="33D0F008" w:rsidR="007D37CA" w:rsidRPr="007D37CA" w:rsidRDefault="007D37CA" w:rsidP="00CB6487">
      <w:pPr>
        <w:pStyle w:val="ListParagraph"/>
        <w:numPr>
          <w:ilvl w:val="0"/>
          <w:numId w:val="73"/>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Respondents may feel pressured to provide answers that address every pre-planned topic and each of its categories.</w:t>
      </w:r>
    </w:p>
    <w:p w14:paraId="7892A6BC" w14:textId="5956FE93" w:rsidR="007D37CA" w:rsidRPr="007D37CA" w:rsidRDefault="007D37CA" w:rsidP="00CB6487">
      <w:pPr>
        <w:pStyle w:val="ListParagraph"/>
        <w:numPr>
          <w:ilvl w:val="0"/>
          <w:numId w:val="73"/>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 xml:space="preserve">Because of the researcher's preplanned categories and words, the respondents' feelings might not be adequately examined. </w:t>
      </w:r>
    </w:p>
    <w:p w14:paraId="2D137794" w14:textId="3D8EBD6B" w:rsidR="007D37CA" w:rsidRPr="007D37CA" w:rsidRDefault="007D37CA" w:rsidP="00CB6487">
      <w:pPr>
        <w:pStyle w:val="ListParagraph"/>
        <w:numPr>
          <w:ilvl w:val="0"/>
          <w:numId w:val="73"/>
        </w:numPr>
        <w:spacing w:after="200" w:line="276" w:lineRule="auto"/>
        <w:jc w:val="both"/>
        <w:rPr>
          <w:rFonts w:ascii="Times New Roman" w:hAnsi="Times New Roman" w:cs="Times New Roman"/>
          <w:shd w:val="clear" w:color="auto" w:fill="FFFFFF"/>
        </w:rPr>
      </w:pPr>
      <w:r w:rsidRPr="007D37CA">
        <w:rPr>
          <w:rFonts w:ascii="Times New Roman" w:hAnsi="Times New Roman" w:cs="Times New Roman"/>
          <w:shd w:val="clear" w:color="auto" w:fill="FFFFFF"/>
        </w:rPr>
        <w:t xml:space="preserve">The selection of the number of categories and the numerical allocation to these categories were difficult to justify. </w:t>
      </w:r>
    </w:p>
    <w:p w14:paraId="649F6AD8" w14:textId="48C478D9" w:rsidR="001D04F5" w:rsidRPr="007D37CA" w:rsidRDefault="007D37CA" w:rsidP="00CB6487">
      <w:pPr>
        <w:pStyle w:val="ListParagraph"/>
        <w:numPr>
          <w:ilvl w:val="0"/>
          <w:numId w:val="73"/>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hd w:val="clear" w:color="auto" w:fill="FFFFFF"/>
        </w:rPr>
        <w:t>It takes time to establish positive attitude statements.</w:t>
      </w:r>
    </w:p>
    <w:p w14:paraId="52D2C9E4" w14:textId="408D3696" w:rsidR="001D04F5" w:rsidRPr="00780327" w:rsidRDefault="001D04F5" w:rsidP="001D04F5">
      <w:pPr>
        <w:jc w:val="center"/>
        <w:rPr>
          <w:rFonts w:ascii="Times New Roman" w:hAnsi="Times New Roman" w:cs="Times New Roman"/>
          <w:b/>
          <w:bCs/>
          <w:u w:val="single"/>
          <w:shd w:val="clear" w:color="auto" w:fill="FFFFFF"/>
        </w:rPr>
      </w:pPr>
      <w:r w:rsidRPr="00780327">
        <w:rPr>
          <w:rFonts w:ascii="Times New Roman" w:hAnsi="Times New Roman" w:cs="Times New Roman"/>
          <w:b/>
          <w:bCs/>
          <w:sz w:val="18"/>
          <w:szCs w:val="18"/>
          <w:u w:val="single"/>
          <w:shd w:val="clear" w:color="auto" w:fill="FFFFFF"/>
        </w:rPr>
        <w:t>SEMANTIC DIFFERENTIAL SCALE</w:t>
      </w:r>
    </w:p>
    <w:p w14:paraId="1819CD5A" w14:textId="77777777" w:rsidR="007D37CA" w:rsidRPr="007D37CA" w:rsidRDefault="007D37CA" w:rsidP="007D37CA">
      <w:pPr>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 xml:space="preserve">The Semantic Differential Scale is a seven-point rating system that asks respondents to choose between two bipolar adjectives (such as "warm" or "cold," "powerful" or "weak," etc.) to indicate how they feel about an object or event. </w:t>
      </w:r>
    </w:p>
    <w:p w14:paraId="30E7AC52" w14:textId="77777777" w:rsidR="007D37CA" w:rsidRPr="007D37CA" w:rsidRDefault="007D37CA" w:rsidP="007D37CA">
      <w:pPr>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A sort of rating scale called a semantic differential scale is used to assess the connotative significance of things, events, and ideas. The respondent's attitude towards the things, events, and concepts is inferred from these connotations.</w:t>
      </w:r>
    </w:p>
    <w:p w14:paraId="50A711FA" w14:textId="77777777" w:rsidR="007D37CA" w:rsidRDefault="007D37CA" w:rsidP="007D37CA">
      <w:pPr>
        <w:jc w:val="both"/>
        <w:rPr>
          <w:rFonts w:ascii="Times New Roman" w:hAnsi="Times New Roman" w:cs="Times New Roman"/>
          <w:sz w:val="24"/>
          <w:szCs w:val="24"/>
          <w:shd w:val="clear" w:color="auto" w:fill="FFFFFF"/>
        </w:rPr>
      </w:pPr>
      <w:r w:rsidRPr="00780327">
        <w:rPr>
          <w:rFonts w:ascii="Times New Roman" w:hAnsi="Times New Roman" w:cs="Times New Roman"/>
          <w:b/>
          <w:bCs/>
          <w:sz w:val="18"/>
          <w:szCs w:val="18"/>
          <w:shd w:val="clear" w:color="auto" w:fill="FFFFFF"/>
        </w:rPr>
        <w:t>USAGE OF SEMANTIC DIFFERENTIAL SCALE</w:t>
      </w:r>
      <w:r w:rsidRPr="00780327">
        <w:rPr>
          <w:rFonts w:ascii="Times New Roman" w:hAnsi="Times New Roman" w:cs="Times New Roman"/>
          <w:sz w:val="18"/>
          <w:szCs w:val="18"/>
          <w:shd w:val="clear" w:color="auto" w:fill="FFFFFF"/>
        </w:rPr>
        <w:t xml:space="preserve"> </w:t>
      </w:r>
      <w:r w:rsidRPr="00780327">
        <w:rPr>
          <w:rFonts w:ascii="Times New Roman" w:hAnsi="Times New Roman" w:cs="Times New Roman"/>
          <w:sz w:val="20"/>
          <w:szCs w:val="20"/>
          <w:shd w:val="clear" w:color="auto" w:fill="FFFFFF"/>
        </w:rPr>
        <w:t xml:space="preserve">- </w:t>
      </w:r>
      <w:r w:rsidRPr="007D37CA">
        <w:rPr>
          <w:rFonts w:ascii="Times New Roman" w:hAnsi="Times New Roman" w:cs="Times New Roman"/>
          <w:sz w:val="24"/>
          <w:szCs w:val="24"/>
          <w:shd w:val="clear" w:color="auto" w:fill="FFFFFF"/>
        </w:rPr>
        <w:t>Employee surveys, customer satisfaction surveys, marketing surveys, personality assessments, and clinical psychology</w:t>
      </w:r>
    </w:p>
    <w:p w14:paraId="332F35DE" w14:textId="77777777" w:rsidR="001D04F5" w:rsidRPr="009B770E"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The checkout process was:</w:t>
      </w:r>
    </w:p>
    <w:p w14:paraId="3532541A"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noProof/>
          <w:sz w:val="24"/>
          <w:szCs w:val="24"/>
          <w:shd w:val="clear" w:color="auto" w:fill="FFFFFF"/>
        </w:rPr>
        <w:drawing>
          <wp:inline distT="0" distB="0" distL="0" distR="0" wp14:anchorId="6BCE757F" wp14:editId="2EE79906">
            <wp:extent cx="3448050" cy="311150"/>
            <wp:effectExtent l="38100" t="38100" r="19050" b="50800"/>
            <wp:docPr id="76568475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20E2BCA" w14:textId="77777777" w:rsidR="001D04F5" w:rsidRPr="00394193" w:rsidRDefault="001D04F5" w:rsidP="001D04F5">
      <w:pPr>
        <w:jc w:val="both"/>
        <w:rPr>
          <w:rFonts w:ascii="Times New Roman" w:hAnsi="Times New Roman" w:cs="Times New Roman"/>
          <w:b/>
          <w:bCs/>
          <w:sz w:val="28"/>
          <w:szCs w:val="28"/>
          <w:shd w:val="clear" w:color="auto" w:fill="FFFFFF"/>
        </w:rPr>
      </w:pPr>
      <w:r w:rsidRPr="00844407">
        <w:rPr>
          <w:rFonts w:ascii="Times New Roman" w:hAnsi="Times New Roman" w:cs="Times New Roman"/>
          <w:b/>
          <w:bCs/>
          <w:shd w:val="clear" w:color="auto" w:fill="FFFFFF"/>
        </w:rPr>
        <w:t xml:space="preserve">Example of semantic differential scale: </w:t>
      </w:r>
      <w:r w:rsidRPr="00844407">
        <w:rPr>
          <w:rFonts w:ascii="Times New Roman" w:hAnsi="Times New Roman" w:cs="Times New Roman"/>
          <w:sz w:val="18"/>
          <w:szCs w:val="18"/>
          <w:shd w:val="clear" w:color="auto" w:fill="FFFFFF"/>
        </w:rPr>
        <w:t xml:space="preserve">Assess </w:t>
      </w:r>
      <w:r w:rsidRPr="00394193">
        <w:rPr>
          <w:rFonts w:ascii="Times New Roman" w:hAnsi="Times New Roman" w:cs="Times New Roman"/>
          <w:sz w:val="24"/>
          <w:szCs w:val="24"/>
          <w:shd w:val="clear" w:color="auto" w:fill="FFFFFF"/>
        </w:rPr>
        <w:t>the belief about HIV/AIDS</w:t>
      </w:r>
      <w:r>
        <w:rPr>
          <w:rFonts w:ascii="Times New Roman" w:hAnsi="Times New Roman" w:cs="Times New Roman"/>
          <w:sz w:val="24"/>
          <w:szCs w:val="24"/>
          <w:shd w:val="clear" w:color="auto" w:fill="FFFFFF"/>
        </w:rPr>
        <w:t>-</w:t>
      </w:r>
    </w:p>
    <w:tbl>
      <w:tblPr>
        <w:tblStyle w:val="TableGrid"/>
        <w:tblW w:w="9896" w:type="dxa"/>
        <w:tblInd w:w="-431" w:type="dxa"/>
        <w:tblLook w:val="04A0" w:firstRow="1" w:lastRow="0" w:firstColumn="1" w:lastColumn="0" w:noHBand="0" w:noVBand="1"/>
      </w:tblPr>
      <w:tblGrid>
        <w:gridCol w:w="2586"/>
        <w:gridCol w:w="860"/>
        <w:gridCol w:w="718"/>
        <w:gridCol w:w="718"/>
        <w:gridCol w:w="717"/>
        <w:gridCol w:w="824"/>
        <w:gridCol w:w="610"/>
        <w:gridCol w:w="583"/>
        <w:gridCol w:w="2280"/>
      </w:tblGrid>
      <w:tr w:rsidR="001D04F5" w:rsidRPr="00B55C83" w14:paraId="784B7804" w14:textId="77777777" w:rsidTr="00637FC2">
        <w:trPr>
          <w:trHeight w:val="541"/>
        </w:trPr>
        <w:tc>
          <w:tcPr>
            <w:tcW w:w="2586" w:type="dxa"/>
          </w:tcPr>
          <w:p w14:paraId="74B2A07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Cure </w:t>
            </w:r>
          </w:p>
        </w:tc>
        <w:tc>
          <w:tcPr>
            <w:tcW w:w="860" w:type="dxa"/>
          </w:tcPr>
          <w:p w14:paraId="03C335B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18" w:type="dxa"/>
          </w:tcPr>
          <w:p w14:paraId="72F0DD0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18" w:type="dxa"/>
          </w:tcPr>
          <w:p w14:paraId="1D5C928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17" w:type="dxa"/>
          </w:tcPr>
          <w:p w14:paraId="036D895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24" w:type="dxa"/>
          </w:tcPr>
          <w:p w14:paraId="1C3A17E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10" w:type="dxa"/>
          </w:tcPr>
          <w:p w14:paraId="7BB4088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83" w:type="dxa"/>
          </w:tcPr>
          <w:p w14:paraId="44B9114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80" w:type="dxa"/>
          </w:tcPr>
          <w:p w14:paraId="0AD93EB2" w14:textId="77777777" w:rsidR="001D04F5"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Death </w:t>
            </w:r>
          </w:p>
          <w:p w14:paraId="4B46DAF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p>
        </w:tc>
      </w:tr>
      <w:tr w:rsidR="001D04F5" w:rsidRPr="00B55C83" w14:paraId="75547544" w14:textId="77777777" w:rsidTr="00637FC2">
        <w:trPr>
          <w:trHeight w:val="550"/>
        </w:trPr>
        <w:tc>
          <w:tcPr>
            <w:tcW w:w="2586" w:type="dxa"/>
          </w:tcPr>
          <w:p w14:paraId="0248316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punishment</w:t>
            </w:r>
          </w:p>
        </w:tc>
        <w:tc>
          <w:tcPr>
            <w:tcW w:w="860" w:type="dxa"/>
          </w:tcPr>
          <w:p w14:paraId="269D2C1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18" w:type="dxa"/>
          </w:tcPr>
          <w:p w14:paraId="76B1541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18" w:type="dxa"/>
          </w:tcPr>
          <w:p w14:paraId="0BF49A4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17" w:type="dxa"/>
          </w:tcPr>
          <w:p w14:paraId="41CF630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24" w:type="dxa"/>
          </w:tcPr>
          <w:p w14:paraId="4C17814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10" w:type="dxa"/>
          </w:tcPr>
          <w:p w14:paraId="3CC64F7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83" w:type="dxa"/>
          </w:tcPr>
          <w:p w14:paraId="1EE257B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80" w:type="dxa"/>
          </w:tcPr>
          <w:p w14:paraId="6C4B49F6" w14:textId="77777777" w:rsidR="001D04F5"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Punishment </w:t>
            </w:r>
          </w:p>
          <w:p w14:paraId="1F615DB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p>
        </w:tc>
      </w:tr>
      <w:tr w:rsidR="001D04F5" w:rsidRPr="00B55C83" w14:paraId="4D186070" w14:textId="77777777" w:rsidTr="00637FC2">
        <w:trPr>
          <w:trHeight w:val="274"/>
        </w:trPr>
        <w:tc>
          <w:tcPr>
            <w:tcW w:w="2586" w:type="dxa"/>
          </w:tcPr>
          <w:p w14:paraId="4423985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acceptance</w:t>
            </w:r>
          </w:p>
        </w:tc>
        <w:tc>
          <w:tcPr>
            <w:tcW w:w="860" w:type="dxa"/>
          </w:tcPr>
          <w:p w14:paraId="2498AF3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18" w:type="dxa"/>
          </w:tcPr>
          <w:p w14:paraId="1086370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18" w:type="dxa"/>
          </w:tcPr>
          <w:p w14:paraId="07FAF3C6"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17" w:type="dxa"/>
          </w:tcPr>
          <w:p w14:paraId="4166A4A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24" w:type="dxa"/>
          </w:tcPr>
          <w:p w14:paraId="19C8986E"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10" w:type="dxa"/>
          </w:tcPr>
          <w:p w14:paraId="3F8C790C"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83" w:type="dxa"/>
          </w:tcPr>
          <w:p w14:paraId="0B0C86F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80" w:type="dxa"/>
          </w:tcPr>
          <w:p w14:paraId="7AA2A81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rejection</w:t>
            </w:r>
          </w:p>
        </w:tc>
      </w:tr>
      <w:tr w:rsidR="001D04F5" w:rsidRPr="00B55C83" w14:paraId="11A0B2D3" w14:textId="77777777" w:rsidTr="00637FC2">
        <w:trPr>
          <w:trHeight w:val="266"/>
        </w:trPr>
        <w:tc>
          <w:tcPr>
            <w:tcW w:w="2586" w:type="dxa"/>
          </w:tcPr>
          <w:p w14:paraId="3B3884E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Affordable treatment</w:t>
            </w:r>
          </w:p>
        </w:tc>
        <w:tc>
          <w:tcPr>
            <w:tcW w:w="860" w:type="dxa"/>
          </w:tcPr>
          <w:p w14:paraId="02504295"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18" w:type="dxa"/>
          </w:tcPr>
          <w:p w14:paraId="5C16F05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18" w:type="dxa"/>
          </w:tcPr>
          <w:p w14:paraId="771046B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17" w:type="dxa"/>
          </w:tcPr>
          <w:p w14:paraId="467632B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24" w:type="dxa"/>
          </w:tcPr>
          <w:p w14:paraId="3F84C57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10" w:type="dxa"/>
          </w:tcPr>
          <w:p w14:paraId="6397388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83" w:type="dxa"/>
          </w:tcPr>
          <w:p w14:paraId="3B612B0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80" w:type="dxa"/>
          </w:tcPr>
          <w:p w14:paraId="19BD638C"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Expensive treatment</w:t>
            </w:r>
          </w:p>
        </w:tc>
      </w:tr>
      <w:tr w:rsidR="001D04F5" w:rsidRPr="00B55C83" w14:paraId="49A25237" w14:textId="77777777" w:rsidTr="00637FC2">
        <w:trPr>
          <w:trHeight w:val="274"/>
        </w:trPr>
        <w:tc>
          <w:tcPr>
            <w:tcW w:w="2586" w:type="dxa"/>
          </w:tcPr>
          <w:p w14:paraId="5CF90EA2"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Normal life</w:t>
            </w:r>
          </w:p>
        </w:tc>
        <w:tc>
          <w:tcPr>
            <w:tcW w:w="860" w:type="dxa"/>
          </w:tcPr>
          <w:p w14:paraId="59B34FB7"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18" w:type="dxa"/>
          </w:tcPr>
          <w:p w14:paraId="4F060AC7"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18" w:type="dxa"/>
          </w:tcPr>
          <w:p w14:paraId="35D8525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17" w:type="dxa"/>
          </w:tcPr>
          <w:p w14:paraId="46DB38C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24" w:type="dxa"/>
          </w:tcPr>
          <w:p w14:paraId="631E2972"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10" w:type="dxa"/>
          </w:tcPr>
          <w:p w14:paraId="1728DD9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83" w:type="dxa"/>
          </w:tcPr>
          <w:p w14:paraId="15CAE31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80" w:type="dxa"/>
          </w:tcPr>
          <w:p w14:paraId="2377E53E"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Miserable life</w:t>
            </w:r>
          </w:p>
        </w:tc>
      </w:tr>
    </w:tbl>
    <w:p w14:paraId="43B2B87A" w14:textId="06CDB154" w:rsidR="007D37CA" w:rsidRPr="00637FC2" w:rsidRDefault="007D37CA" w:rsidP="00637FC2">
      <w:pPr>
        <w:spacing w:after="200" w:line="276" w:lineRule="auto"/>
        <w:jc w:val="both"/>
        <w:rPr>
          <w:rFonts w:ascii="Times New Roman" w:hAnsi="Times New Roman" w:cs="Times New Roman"/>
          <w:sz w:val="24"/>
          <w:szCs w:val="24"/>
          <w:shd w:val="clear" w:color="auto" w:fill="FFFFFF"/>
        </w:rPr>
      </w:pPr>
      <w:r w:rsidRPr="00844407">
        <w:rPr>
          <w:rFonts w:ascii="Times New Roman" w:hAnsi="Times New Roman" w:cs="Times New Roman"/>
          <w:b/>
          <w:bCs/>
          <w:sz w:val="18"/>
          <w:szCs w:val="18"/>
          <w:shd w:val="clear" w:color="auto" w:fill="FFFFFF"/>
        </w:rPr>
        <w:t>ADVANTAGES</w:t>
      </w:r>
      <w:r w:rsidR="00CB6487" w:rsidRPr="00844407">
        <w:rPr>
          <w:rFonts w:ascii="Times New Roman" w:hAnsi="Times New Roman" w:cs="Times New Roman"/>
          <w:b/>
          <w:bCs/>
          <w:sz w:val="20"/>
          <w:szCs w:val="20"/>
          <w:shd w:val="clear" w:color="auto" w:fill="FFFFFF"/>
        </w:rPr>
        <w:t xml:space="preserve">: </w:t>
      </w:r>
      <w:r w:rsidRPr="00844407">
        <w:rPr>
          <w:rFonts w:ascii="Times New Roman" w:hAnsi="Times New Roman" w:cs="Times New Roman"/>
          <w:sz w:val="20"/>
          <w:szCs w:val="20"/>
          <w:shd w:val="clear" w:color="auto" w:fill="FFFFFF"/>
        </w:rPr>
        <w:t xml:space="preserve"> </w:t>
      </w:r>
      <w:r w:rsidRPr="00637FC2">
        <w:rPr>
          <w:rFonts w:ascii="Times New Roman" w:hAnsi="Times New Roman" w:cs="Times New Roman"/>
          <w:sz w:val="24"/>
          <w:szCs w:val="24"/>
          <w:shd w:val="clear" w:color="auto" w:fill="FFFFFF"/>
        </w:rPr>
        <w:t>It is a simple, easy-to-use approach for quantifying beliefs, attitudes, and values. It produces reasonable, valid, and accurate quantitative data.</w:t>
      </w:r>
    </w:p>
    <w:p w14:paraId="3A5BFD4F" w14:textId="6763E541" w:rsidR="007D37CA" w:rsidRPr="007D37CA" w:rsidRDefault="007D37CA" w:rsidP="00CB6487">
      <w:pPr>
        <w:pStyle w:val="ListParagraph"/>
        <w:spacing w:after="200" w:line="276" w:lineRule="auto"/>
        <w:ind w:left="1440"/>
        <w:jc w:val="both"/>
        <w:rPr>
          <w:rFonts w:ascii="Times New Roman" w:hAnsi="Times New Roman" w:cs="Times New Roman"/>
          <w:sz w:val="24"/>
          <w:szCs w:val="24"/>
          <w:shd w:val="clear" w:color="auto" w:fill="FFFFFF"/>
        </w:rPr>
      </w:pPr>
      <w:r w:rsidRPr="00844407">
        <w:rPr>
          <w:rFonts w:ascii="Times New Roman" w:hAnsi="Times New Roman" w:cs="Times New Roman"/>
          <w:b/>
          <w:bCs/>
          <w:sz w:val="18"/>
          <w:szCs w:val="18"/>
          <w:shd w:val="clear" w:color="auto" w:fill="FFFFFF"/>
        </w:rPr>
        <w:t xml:space="preserve">DISADVANTAGES </w:t>
      </w:r>
      <w:r w:rsidR="00CB6487" w:rsidRPr="00844407">
        <w:rPr>
          <w:rFonts w:ascii="Times New Roman" w:hAnsi="Times New Roman" w:cs="Times New Roman"/>
          <w:b/>
          <w:bCs/>
          <w:sz w:val="18"/>
          <w:szCs w:val="18"/>
          <w:shd w:val="clear" w:color="auto" w:fill="FFFFFF"/>
        </w:rPr>
        <w:t xml:space="preserve">: </w:t>
      </w:r>
      <w:r w:rsidRPr="007D37CA">
        <w:rPr>
          <w:rFonts w:ascii="Times New Roman" w:hAnsi="Times New Roman" w:cs="Times New Roman"/>
          <w:sz w:val="24"/>
          <w:szCs w:val="24"/>
          <w:shd w:val="clear" w:color="auto" w:fill="FFFFFF"/>
        </w:rPr>
        <w:t xml:space="preserve">The instrument is not standardised. </w:t>
      </w:r>
    </w:p>
    <w:p w14:paraId="76118322" w14:textId="77777777" w:rsidR="007D37CA" w:rsidRPr="007D37CA" w:rsidRDefault="007D37CA" w:rsidP="00CB6487">
      <w:pPr>
        <w:pStyle w:val="ListParagraph"/>
        <w:numPr>
          <w:ilvl w:val="0"/>
          <w:numId w:val="75"/>
        </w:numPr>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Finding the right adjective combinations takes a lot of time.</w:t>
      </w:r>
    </w:p>
    <w:p w14:paraId="7BB94EFD" w14:textId="5850E389" w:rsidR="007D37CA" w:rsidRPr="007D37CA" w:rsidRDefault="007D37CA" w:rsidP="00844407">
      <w:pPr>
        <w:spacing w:after="200" w:line="276" w:lineRule="auto"/>
        <w:jc w:val="both"/>
        <w:rPr>
          <w:rFonts w:ascii="Times New Roman" w:hAnsi="Times New Roman" w:cs="Times New Roman"/>
          <w:sz w:val="24"/>
          <w:szCs w:val="24"/>
          <w:shd w:val="clear" w:color="auto" w:fill="FFFFFF"/>
        </w:rPr>
      </w:pPr>
      <w:r w:rsidRPr="00844407">
        <w:rPr>
          <w:rFonts w:ascii="Times New Roman" w:hAnsi="Times New Roman" w:cs="Times New Roman"/>
          <w:b/>
          <w:bCs/>
          <w:sz w:val="20"/>
          <w:szCs w:val="20"/>
          <w:shd w:val="clear" w:color="auto" w:fill="FFFFFF"/>
        </w:rPr>
        <w:t>VISUAL ANALOGUE SCALE</w:t>
      </w:r>
      <w:r w:rsidRPr="00844407">
        <w:rPr>
          <w:rFonts w:ascii="Times New Roman" w:hAnsi="Times New Roman" w:cs="Times New Roman"/>
          <w:sz w:val="20"/>
          <w:szCs w:val="20"/>
          <w:shd w:val="clear" w:color="auto" w:fill="FFFFFF"/>
        </w:rPr>
        <w:t xml:space="preserve"> </w:t>
      </w:r>
      <w:r w:rsidR="00844407">
        <w:rPr>
          <w:rFonts w:ascii="Times New Roman" w:hAnsi="Times New Roman" w:cs="Times New Roman"/>
          <w:sz w:val="20"/>
          <w:szCs w:val="20"/>
          <w:shd w:val="clear" w:color="auto" w:fill="FFFFFF"/>
        </w:rPr>
        <w:t>:</w:t>
      </w:r>
      <w:r w:rsidRPr="007D37CA">
        <w:rPr>
          <w:rFonts w:ascii="Times New Roman" w:hAnsi="Times New Roman" w:cs="Times New Roman"/>
          <w:sz w:val="24"/>
          <w:szCs w:val="24"/>
          <w:shd w:val="clear" w:color="auto" w:fill="FFFFFF"/>
        </w:rPr>
        <w:t xml:space="preserve">The Visual "Analogue" Scale is a psychometric response scale used to assess the intensity of a variety of emotions and sensations, including pain, discomfort, anxiety, sleep quality, the severity of clinical symptoms, functional ability, and attitude towards environmental conditions. </w:t>
      </w:r>
    </w:p>
    <w:p w14:paraId="0F183E8B" w14:textId="2C41E4C7" w:rsidR="007D37CA" w:rsidRPr="007D37CA" w:rsidRDefault="007D37CA" w:rsidP="007D37CA">
      <w:pPr>
        <w:pStyle w:val="ListParagraph"/>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The ends of this 10 cm line indicate semantic opposites. (Alert-drowsy)</w:t>
      </w:r>
    </w:p>
    <w:p w14:paraId="568DB584" w14:textId="157972D4" w:rsidR="007D37CA" w:rsidRDefault="007D37CA" w:rsidP="007D37CA">
      <w:pPr>
        <w:pStyle w:val="ListParagraph"/>
        <w:spacing w:after="200" w:line="276"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VAS is a tool that aids a person in assessing the intensity of particular feelings and sensations.</w:t>
      </w:r>
      <w:r>
        <w:rPr>
          <w:rFonts w:ascii="Times New Roman" w:hAnsi="Times New Roman" w:cs="Times New Roman"/>
          <w:sz w:val="24"/>
          <w:szCs w:val="24"/>
          <w:shd w:val="clear" w:color="auto" w:fill="FFFFFF"/>
        </w:rPr>
        <w:t xml:space="preserve"> </w:t>
      </w:r>
      <w:r w:rsidRPr="007D37CA">
        <w:rPr>
          <w:rFonts w:ascii="Times New Roman" w:hAnsi="Times New Roman" w:cs="Times New Roman"/>
          <w:sz w:val="24"/>
          <w:szCs w:val="24"/>
          <w:shd w:val="clear" w:color="auto" w:fill="FFFFFF"/>
        </w:rPr>
        <w:t>A bipolar scale called the VAS is used to assess</w:t>
      </w:r>
    </w:p>
    <w:p w14:paraId="4BA851E5" w14:textId="0573BF3E" w:rsidR="007D37CA" w:rsidRDefault="001D04F5" w:rsidP="00844407">
      <w:pPr>
        <w:pStyle w:val="ListParagraph"/>
        <w:spacing w:after="200" w:line="276" w:lineRule="auto"/>
        <w:jc w:val="both"/>
        <w:rPr>
          <w:noProof/>
        </w:rPr>
      </w:pPr>
      <w:r w:rsidRPr="007D37CA">
        <w:rPr>
          <w:rFonts w:ascii="Times New Roman" w:hAnsi="Times New Roman" w:cs="Times New Roman"/>
          <w:sz w:val="24"/>
          <w:szCs w:val="24"/>
          <w:shd w:val="clear" w:color="auto" w:fill="FFFFFF"/>
        </w:rPr>
        <w:t>The</w:t>
      </w:r>
      <w:r w:rsidRPr="009B770E">
        <w:rPr>
          <w:rFonts w:ascii="Times New Roman" w:hAnsi="Times New Roman" w:cs="Times New Roman"/>
          <w:sz w:val="24"/>
          <w:szCs w:val="24"/>
          <w:shd w:val="clear" w:color="auto" w:fill="FFFFFF"/>
        </w:rPr>
        <w:t xml:space="preserve"> VAS is a bipolar scale used to determine the degree of stimuli a patient experiences. One side of the scale expresses the absence of stimuli, while the other expresses the presence of stimuli.</w:t>
      </w:r>
    </w:p>
    <w:p w14:paraId="4C6A0784" w14:textId="2D87BE9D" w:rsidR="001D04F5" w:rsidRPr="009B770E" w:rsidRDefault="001D04F5" w:rsidP="001D04F5">
      <w:pPr>
        <w:jc w:val="center"/>
        <w:rPr>
          <w:rFonts w:ascii="Times New Roman" w:hAnsi="Times New Roman" w:cs="Times New Roman"/>
          <w:sz w:val="24"/>
          <w:szCs w:val="24"/>
          <w:shd w:val="clear" w:color="auto" w:fill="FFFFFF"/>
        </w:rPr>
      </w:pPr>
      <w:r w:rsidRPr="009B770E">
        <w:rPr>
          <w:noProof/>
        </w:rPr>
        <w:drawing>
          <wp:inline distT="0" distB="0" distL="0" distR="0" wp14:anchorId="0FC16A76" wp14:editId="7C212055">
            <wp:extent cx="3536950" cy="1611801"/>
            <wp:effectExtent l="0" t="0" r="6350" b="7620"/>
            <wp:docPr id="398906472" name="Picture 39890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7934" cy="1625920"/>
                    </a:xfrm>
                    <a:prstGeom prst="rect">
                      <a:avLst/>
                    </a:prstGeom>
                    <a:noFill/>
                    <a:ln>
                      <a:noFill/>
                    </a:ln>
                  </pic:spPr>
                </pic:pic>
              </a:graphicData>
            </a:graphic>
          </wp:inline>
        </w:drawing>
      </w:r>
    </w:p>
    <w:p w14:paraId="6A5E3905" w14:textId="61D91A2F" w:rsidR="001D04F5" w:rsidRPr="00637FC2" w:rsidRDefault="00844407" w:rsidP="00844407">
      <w:pPr>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3.</w:t>
      </w:r>
      <w:r w:rsidR="001D04F5" w:rsidRPr="00637FC2">
        <w:rPr>
          <w:rFonts w:ascii="Times New Roman" w:hAnsi="Times New Roman" w:cs="Times New Roman"/>
          <w:b/>
          <w:bCs/>
          <w:sz w:val="24"/>
          <w:szCs w:val="24"/>
          <w:u w:val="single"/>
          <w:shd w:val="clear" w:color="auto" w:fill="FFFFFF"/>
        </w:rPr>
        <w:t>OBSERVATION METHOD</w:t>
      </w:r>
    </w:p>
    <w:p w14:paraId="3BBE752B"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DEFINITION</w:t>
      </w:r>
      <w:r w:rsidRPr="009B770E">
        <w:rPr>
          <w:rFonts w:ascii="Times New Roman" w:hAnsi="Times New Roman" w:cs="Times New Roman"/>
          <w:sz w:val="24"/>
          <w:szCs w:val="24"/>
          <w:shd w:val="clear" w:color="auto" w:fill="FFFFFF"/>
        </w:rPr>
        <w:t xml:space="preserve">: </w:t>
      </w:r>
    </w:p>
    <w:p w14:paraId="0B0ED947" w14:textId="77777777" w:rsidR="007D37CA" w:rsidRPr="007D37CA" w:rsidRDefault="007D37CA" w:rsidP="007D37CA">
      <w:pPr>
        <w:pStyle w:val="ListParagraph"/>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The Latin word "observere," which meaning "to notice," is the root of the English word "observation."Observation is a method for gathering data or learning about events that can be seen with or without the aid of mechanical instruments.The process of gathering data for a study consists of two parts: the observer (someone who is watching) and the observed (something that is being watched).</w:t>
      </w:r>
    </w:p>
    <w:p w14:paraId="2AACA9E3" w14:textId="18506363" w:rsidR="007D37CA" w:rsidRPr="007D37CA" w:rsidRDefault="00CB6487" w:rsidP="00CB6487">
      <w:pPr>
        <w:pStyle w:val="ListParagraph"/>
        <w:jc w:val="both"/>
        <w:rPr>
          <w:rFonts w:ascii="Times New Roman" w:hAnsi="Times New Roman" w:cs="Times New Roman"/>
          <w:sz w:val="24"/>
          <w:szCs w:val="24"/>
          <w:shd w:val="clear" w:color="auto" w:fill="FFFFFF"/>
        </w:rPr>
      </w:pPr>
      <w:r w:rsidRPr="00CB6487">
        <w:rPr>
          <w:rFonts w:ascii="Times New Roman" w:hAnsi="Times New Roman" w:cs="Times New Roman"/>
          <w:b/>
          <w:bCs/>
          <w:sz w:val="24"/>
          <w:szCs w:val="24"/>
          <w:shd w:val="clear" w:color="auto" w:fill="FFFFFF"/>
        </w:rPr>
        <w:t>USES:</w:t>
      </w:r>
      <w:r>
        <w:rPr>
          <w:rFonts w:ascii="Times New Roman" w:hAnsi="Times New Roman" w:cs="Times New Roman"/>
          <w:b/>
          <w:bCs/>
          <w:sz w:val="24"/>
          <w:szCs w:val="24"/>
          <w:shd w:val="clear" w:color="auto" w:fill="FFFFFF"/>
        </w:rPr>
        <w:t xml:space="preserve"> </w:t>
      </w:r>
      <w:r w:rsidR="007D37CA" w:rsidRPr="007D37CA">
        <w:rPr>
          <w:rFonts w:ascii="Times New Roman" w:hAnsi="Times New Roman" w:cs="Times New Roman"/>
          <w:sz w:val="24"/>
          <w:szCs w:val="24"/>
          <w:shd w:val="clear" w:color="auto" w:fill="FFFFFF"/>
        </w:rPr>
        <w:t>To comprehend a condition or continuing activity.</w:t>
      </w:r>
    </w:p>
    <w:p w14:paraId="0099E253" w14:textId="77777777" w:rsidR="007D37CA" w:rsidRPr="007D37CA" w:rsidRDefault="007D37CA" w:rsidP="00CB6487">
      <w:pPr>
        <w:pStyle w:val="ListParagraph"/>
        <w:numPr>
          <w:ilvl w:val="0"/>
          <w:numId w:val="76"/>
        </w:numPr>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To compile information on individual behaviours or interpersonal interactions.</w:t>
      </w:r>
    </w:p>
    <w:p w14:paraId="5F8CED86" w14:textId="77777777" w:rsidR="007D37CA" w:rsidRPr="007D37CA" w:rsidRDefault="007D37CA" w:rsidP="00CB6487">
      <w:pPr>
        <w:pStyle w:val="ListParagraph"/>
        <w:numPr>
          <w:ilvl w:val="0"/>
          <w:numId w:val="76"/>
        </w:numPr>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 xml:space="preserve">to be aware of a physical environment. </w:t>
      </w:r>
    </w:p>
    <w:p w14:paraId="4027F723" w14:textId="77777777" w:rsidR="007D37CA" w:rsidRPr="007D37CA" w:rsidRDefault="007D37CA" w:rsidP="00CB6487">
      <w:pPr>
        <w:pStyle w:val="ListParagraph"/>
        <w:numPr>
          <w:ilvl w:val="0"/>
          <w:numId w:val="76"/>
        </w:numPr>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Data collecting in situations where alternative methods are impractical.</w:t>
      </w:r>
    </w:p>
    <w:p w14:paraId="5840DDE5" w14:textId="77777777" w:rsidR="007D37CA" w:rsidRPr="007D37CA" w:rsidRDefault="007D37CA" w:rsidP="007D37CA">
      <w:pPr>
        <w:pStyle w:val="ListParagraph"/>
        <w:jc w:val="both"/>
        <w:rPr>
          <w:rFonts w:ascii="Times New Roman" w:hAnsi="Times New Roman" w:cs="Times New Roman"/>
          <w:sz w:val="24"/>
          <w:szCs w:val="24"/>
          <w:shd w:val="clear" w:color="auto" w:fill="FFFFFF"/>
        </w:rPr>
      </w:pPr>
    </w:p>
    <w:p w14:paraId="01E5895C" w14:textId="78AFECCC" w:rsidR="007D37CA" w:rsidRPr="007D37CA" w:rsidRDefault="007D37CA" w:rsidP="00CB6487">
      <w:pPr>
        <w:pStyle w:val="ListParagraph"/>
        <w:jc w:val="both"/>
        <w:rPr>
          <w:rFonts w:ascii="Times New Roman" w:hAnsi="Times New Roman" w:cs="Times New Roman"/>
          <w:sz w:val="24"/>
          <w:szCs w:val="24"/>
          <w:shd w:val="clear" w:color="auto" w:fill="FFFFFF"/>
        </w:rPr>
      </w:pPr>
      <w:r w:rsidRPr="00CB6487">
        <w:rPr>
          <w:rFonts w:ascii="Times New Roman" w:hAnsi="Times New Roman" w:cs="Times New Roman"/>
          <w:b/>
          <w:bCs/>
          <w:sz w:val="24"/>
          <w:szCs w:val="24"/>
          <w:shd w:val="clear" w:color="auto" w:fill="FFFFFF"/>
        </w:rPr>
        <w:t xml:space="preserve">TYPES </w:t>
      </w:r>
      <w:r w:rsidR="00CB6487" w:rsidRPr="00CB6487">
        <w:rPr>
          <w:rFonts w:ascii="Times New Roman" w:hAnsi="Times New Roman" w:cs="Times New Roman"/>
          <w:b/>
          <w:bCs/>
          <w:sz w:val="24"/>
          <w:szCs w:val="24"/>
          <w:shd w:val="clear" w:color="auto" w:fill="FFFFFF"/>
        </w:rPr>
        <w:t xml:space="preserve">: </w:t>
      </w:r>
      <w:r w:rsidRPr="007D37CA">
        <w:rPr>
          <w:rFonts w:ascii="Times New Roman" w:hAnsi="Times New Roman" w:cs="Times New Roman"/>
          <w:sz w:val="24"/>
          <w:szCs w:val="24"/>
          <w:shd w:val="clear" w:color="auto" w:fill="FFFFFF"/>
        </w:rPr>
        <w:t>Structured observation, first</w:t>
      </w:r>
    </w:p>
    <w:p w14:paraId="0C60288F" w14:textId="55D74CDF" w:rsidR="007D37CA" w:rsidRPr="007D37CA" w:rsidRDefault="007D37CA" w:rsidP="00CB6487">
      <w:pPr>
        <w:pStyle w:val="ListParagraph"/>
        <w:numPr>
          <w:ilvl w:val="0"/>
          <w:numId w:val="77"/>
        </w:numPr>
        <w:spacing w:after="0" w:line="240"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Free-form Observation</w:t>
      </w:r>
    </w:p>
    <w:p w14:paraId="177009BE" w14:textId="67B8E6EE" w:rsidR="007D37CA" w:rsidRPr="007D37CA" w:rsidRDefault="007D37CA" w:rsidP="00CB6487">
      <w:pPr>
        <w:pStyle w:val="ListParagraph"/>
        <w:numPr>
          <w:ilvl w:val="0"/>
          <w:numId w:val="77"/>
        </w:numPr>
        <w:spacing w:after="0" w:line="240"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Observation by a participant</w:t>
      </w:r>
    </w:p>
    <w:p w14:paraId="7968E788" w14:textId="3B8014A0" w:rsidR="001D04F5" w:rsidRDefault="007D37CA" w:rsidP="00CB6487">
      <w:pPr>
        <w:pStyle w:val="ListParagraph"/>
        <w:numPr>
          <w:ilvl w:val="0"/>
          <w:numId w:val="77"/>
        </w:numPr>
        <w:spacing w:after="0" w:line="240" w:lineRule="auto"/>
        <w:jc w:val="both"/>
        <w:rPr>
          <w:rFonts w:ascii="Times New Roman" w:hAnsi="Times New Roman" w:cs="Times New Roman"/>
          <w:sz w:val="24"/>
          <w:szCs w:val="24"/>
          <w:shd w:val="clear" w:color="auto" w:fill="FFFFFF"/>
        </w:rPr>
      </w:pPr>
      <w:r w:rsidRPr="007D37CA">
        <w:rPr>
          <w:rFonts w:ascii="Times New Roman" w:hAnsi="Times New Roman" w:cs="Times New Roman"/>
          <w:sz w:val="24"/>
          <w:szCs w:val="24"/>
          <w:shd w:val="clear" w:color="auto" w:fill="FFFFFF"/>
        </w:rPr>
        <w:t>Independent Observation</w:t>
      </w:r>
    </w:p>
    <w:p w14:paraId="2B6AFF92" w14:textId="77777777" w:rsidR="007D37CA" w:rsidRPr="00394193" w:rsidRDefault="007D37CA" w:rsidP="007D37CA">
      <w:pPr>
        <w:pStyle w:val="ListParagraph"/>
        <w:jc w:val="both"/>
        <w:rPr>
          <w:rFonts w:ascii="Times New Roman" w:hAnsi="Times New Roman" w:cs="Times New Roman"/>
          <w:sz w:val="24"/>
          <w:szCs w:val="24"/>
          <w:shd w:val="clear" w:color="auto" w:fill="FFFFFF"/>
        </w:rPr>
      </w:pPr>
    </w:p>
    <w:p w14:paraId="7149C5CD" w14:textId="77777777" w:rsidR="00187474" w:rsidRPr="00187474" w:rsidRDefault="001D04F5" w:rsidP="00187474">
      <w:pPr>
        <w:pStyle w:val="ListParagraph"/>
        <w:jc w:val="both"/>
        <w:rPr>
          <w:rFonts w:ascii="Times New Roman" w:hAnsi="Times New Roman" w:cs="Times New Roman"/>
          <w:sz w:val="24"/>
          <w:szCs w:val="24"/>
          <w:shd w:val="clear" w:color="auto" w:fill="FFFFFF"/>
        </w:rPr>
      </w:pPr>
      <w:r w:rsidRPr="00844407">
        <w:rPr>
          <w:rFonts w:ascii="Times New Roman" w:hAnsi="Times New Roman" w:cs="Times New Roman"/>
          <w:b/>
          <w:bCs/>
          <w:sz w:val="18"/>
          <w:szCs w:val="18"/>
          <w:shd w:val="clear" w:color="auto" w:fill="FFFFFF"/>
        </w:rPr>
        <w:t>STRUCTURED OBSERVATION</w:t>
      </w:r>
      <w:r w:rsidRPr="00844407">
        <w:rPr>
          <w:rFonts w:ascii="Times New Roman" w:hAnsi="Times New Roman" w:cs="Times New Roman"/>
          <w:b/>
          <w:bCs/>
          <w:sz w:val="24"/>
          <w:szCs w:val="24"/>
          <w:shd w:val="clear" w:color="auto" w:fill="FFFFFF"/>
        </w:rPr>
        <w:t>:</w:t>
      </w:r>
      <w:r w:rsidR="00D755D1" w:rsidRPr="00844407">
        <w:rPr>
          <w:rFonts w:ascii="Times New Roman" w:hAnsi="Times New Roman" w:cs="Times New Roman"/>
          <w:b/>
          <w:bCs/>
          <w:sz w:val="24"/>
          <w:szCs w:val="24"/>
          <w:shd w:val="clear" w:color="auto" w:fill="FFFFFF"/>
        </w:rPr>
        <w:t xml:space="preserve"> </w:t>
      </w:r>
      <w:r w:rsidR="00187474" w:rsidRPr="00187474">
        <w:rPr>
          <w:rFonts w:ascii="Times New Roman" w:hAnsi="Times New Roman" w:cs="Times New Roman"/>
          <w:sz w:val="24"/>
          <w:szCs w:val="24"/>
          <w:shd w:val="clear" w:color="auto" w:fill="FFFFFF"/>
        </w:rPr>
        <w:t xml:space="preserve">With this approach, the researcher creates an organised or loosely organised tool in preparation to examine the phenomenon they are studying. This </w:t>
      </w:r>
      <w:r w:rsidR="00187474" w:rsidRPr="00187474">
        <w:rPr>
          <w:rFonts w:ascii="Times New Roman" w:hAnsi="Times New Roman" w:cs="Times New Roman"/>
          <w:sz w:val="24"/>
          <w:szCs w:val="24"/>
          <w:shd w:val="clear" w:color="auto" w:fill="FFFFFF"/>
        </w:rPr>
        <w:lastRenderedPageBreak/>
        <w:t>makes it easier to analyse the data obtained during this technique of observation and helps researchers stay on track when doing an observation.</w:t>
      </w:r>
    </w:p>
    <w:p w14:paraId="3636507F"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Checklist and rating system </w:t>
      </w:r>
    </w:p>
    <w:p w14:paraId="5CBAD7E6"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Categorization system</w:t>
      </w:r>
    </w:p>
    <w:p w14:paraId="2D102A37" w14:textId="25578E74"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 </w:t>
      </w:r>
      <w:r w:rsidRPr="00844407">
        <w:rPr>
          <w:rFonts w:ascii="Times New Roman" w:hAnsi="Times New Roman" w:cs="Times New Roman"/>
          <w:b/>
          <w:bCs/>
          <w:sz w:val="18"/>
          <w:szCs w:val="18"/>
          <w:shd w:val="clear" w:color="auto" w:fill="FFFFFF"/>
        </w:rPr>
        <w:t>UNSTRUCTURED OBSERVATIONS:</w:t>
      </w:r>
      <w:r w:rsidRPr="00844407">
        <w:rPr>
          <w:rFonts w:ascii="Times New Roman" w:hAnsi="Times New Roman" w:cs="Times New Roman"/>
          <w:sz w:val="18"/>
          <w:szCs w:val="18"/>
          <w:shd w:val="clear" w:color="auto" w:fill="FFFFFF"/>
        </w:rPr>
        <w:t xml:space="preserve"> </w:t>
      </w:r>
      <w:r w:rsidRPr="00187474">
        <w:rPr>
          <w:rFonts w:ascii="Times New Roman" w:hAnsi="Times New Roman" w:cs="Times New Roman"/>
          <w:sz w:val="24"/>
          <w:szCs w:val="24"/>
          <w:shd w:val="clear" w:color="auto" w:fill="FFFFFF"/>
        </w:rPr>
        <w:t xml:space="preserve">This method, which makes use of minimally structured observations, is typically utilised in qualitative studies. It is used to fully and broadly observe phenomena that the researcher is well familiar with. </w:t>
      </w:r>
    </w:p>
    <w:p w14:paraId="60303EEB"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Field diary Log and field notes Anecdotes Video recording</w:t>
      </w:r>
    </w:p>
    <w:p w14:paraId="100399F8" w14:textId="77777777" w:rsidR="00187474" w:rsidRDefault="001D04F5" w:rsidP="00A235F7">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844407">
        <w:rPr>
          <w:rFonts w:ascii="Times New Roman" w:hAnsi="Times New Roman" w:cs="Times New Roman"/>
          <w:b/>
          <w:bCs/>
          <w:sz w:val="18"/>
          <w:szCs w:val="18"/>
          <w:shd w:val="clear" w:color="auto" w:fill="FFFFFF"/>
        </w:rPr>
        <w:t>PARTICIPANT OBSERVATION</w:t>
      </w:r>
      <w:r w:rsidRPr="00187474">
        <w:rPr>
          <w:rFonts w:ascii="Times New Roman" w:hAnsi="Times New Roman" w:cs="Times New Roman"/>
          <w:b/>
          <w:bCs/>
          <w:sz w:val="24"/>
          <w:szCs w:val="24"/>
          <w:shd w:val="clear" w:color="auto" w:fill="FFFFFF"/>
        </w:rPr>
        <w:t>:</w:t>
      </w:r>
      <w:r w:rsidRPr="00187474">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Fieldwork and ethnographic studies have historically been most firmly linked to participant observations, in which the observer lives or works in the field and actively takes part in current activities for an extended length of time.</w:t>
      </w:r>
    </w:p>
    <w:p w14:paraId="4CDD2429" w14:textId="292BCA7B" w:rsidR="001D04F5" w:rsidRPr="00187474" w:rsidRDefault="001D04F5" w:rsidP="00A235F7">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Log books </w:t>
      </w:r>
    </w:p>
    <w:p w14:paraId="2C25684C" w14:textId="68D2F6C6" w:rsidR="001D04F5" w:rsidRPr="009B770E" w:rsidRDefault="001D04F5" w:rsidP="00CB6487">
      <w:pPr>
        <w:pStyle w:val="NormalWeb"/>
        <w:rPr>
          <w:shd w:val="clear" w:color="auto" w:fill="FFFFFF"/>
        </w:rPr>
      </w:pPr>
      <w:r w:rsidRPr="009B770E">
        <w:rPr>
          <w:shd w:val="clear" w:color="auto" w:fill="FFFFFF"/>
        </w:rPr>
        <w:t xml:space="preserve">Fields notes </w:t>
      </w:r>
      <w:r w:rsidR="00CB6487">
        <w:rPr>
          <w:shd w:val="clear" w:color="auto" w:fill="FFFFFF"/>
        </w:rPr>
        <w:t xml:space="preserve">: </w:t>
      </w:r>
      <w:r w:rsidRPr="009B770E">
        <w:rPr>
          <w:shd w:val="clear" w:color="auto" w:fill="FFFFFF"/>
        </w:rPr>
        <w:t xml:space="preserve">Field diary </w:t>
      </w:r>
      <w:r w:rsidR="00CB6487">
        <w:rPr>
          <w:shd w:val="clear" w:color="auto" w:fill="FFFFFF"/>
        </w:rPr>
        <w:t>,</w:t>
      </w:r>
      <w:r w:rsidRPr="009B770E">
        <w:rPr>
          <w:shd w:val="clear" w:color="auto" w:fill="FFFFFF"/>
        </w:rPr>
        <w:t xml:space="preserve">Tape </w:t>
      </w:r>
      <w:r w:rsidR="00CB6487">
        <w:rPr>
          <w:shd w:val="clear" w:color="auto" w:fill="FFFFFF"/>
        </w:rPr>
        <w:t>,</w:t>
      </w:r>
      <w:r w:rsidRPr="009B770E">
        <w:rPr>
          <w:shd w:val="clear" w:color="auto" w:fill="FFFFFF"/>
        </w:rPr>
        <w:t>Video recording</w:t>
      </w:r>
    </w:p>
    <w:p w14:paraId="66E37A50" w14:textId="77777777" w:rsidR="00187474" w:rsidRPr="00187474"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In this kind of observation, an effort is made to observe people without interacting with them by acting as an eavesdropper. </w:t>
      </w:r>
    </w:p>
    <w:p w14:paraId="3FD83A49" w14:textId="0051F8E7" w:rsidR="00187474" w:rsidRPr="00187474"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With this method, the observer simply observes the situations rather than taking part in them. It is common to observe someone without them being aware of it.</w:t>
      </w:r>
    </w:p>
    <w:p w14:paraId="4DD478B8" w14:textId="77777777" w:rsidR="00CB6487"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Additionally, the technique used here involves observing participants in their natural environments and is known as naturalistic observations. Observer bias is a challenge in naturalistic observation. For instance, a farmer may not labour naturally if he knows that a researcher is studying him; this is referred to be observer biasness. We can use some of the solutions to prevent this issue, such as</w:t>
      </w:r>
    </w:p>
    <w:p w14:paraId="01224490" w14:textId="63C669C4" w:rsidR="00A55C4E" w:rsidRPr="009B770E"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 </w:t>
      </w:r>
      <w:r w:rsidR="00A55C4E" w:rsidRPr="00A55C4E">
        <w:rPr>
          <w:rStyle w:val="HeaderChar"/>
          <w:rFonts w:ascii="Times New Roman" w:hAnsi="Times New Roman" w:cs="Times New Roman"/>
          <w:sz w:val="24"/>
          <w:szCs w:val="24"/>
        </w:rPr>
        <w:t>i.e.(i) Using one-way mirror: It means observer can see the participants but participants cannot see observer. (ii) Participant observation: In participant observation rather than bringing information to the participants, researcher himself can become one of the participants in the study and try to observe the participants and his activities</w:t>
      </w:r>
    </w:p>
    <w:p w14:paraId="10EFB66D" w14:textId="77777777" w:rsidR="00187474" w:rsidRPr="00187474" w:rsidRDefault="001D04F5" w:rsidP="00187474">
      <w:pPr>
        <w:spacing w:after="0" w:line="240" w:lineRule="auto"/>
        <w:jc w:val="both"/>
        <w:rPr>
          <w:rFonts w:ascii="Times New Roman" w:hAnsi="Times New Roman" w:cs="Times New Roman"/>
          <w:sz w:val="24"/>
          <w:szCs w:val="24"/>
          <w:shd w:val="clear" w:color="auto" w:fill="FFFFFF"/>
        </w:rPr>
      </w:pPr>
      <w:r w:rsidRPr="00CB6487">
        <w:rPr>
          <w:rFonts w:ascii="Times New Roman" w:hAnsi="Times New Roman" w:cs="Times New Roman"/>
          <w:b/>
          <w:bCs/>
          <w:sz w:val="20"/>
          <w:szCs w:val="20"/>
          <w:shd w:val="clear" w:color="auto" w:fill="FFFFFF"/>
        </w:rPr>
        <w:t>ADVANTAGES OF OBSERVATION METHOD</w:t>
      </w:r>
      <w:r w:rsidRPr="00CB6487">
        <w:rPr>
          <w:rFonts w:ascii="Times New Roman" w:hAnsi="Times New Roman" w:cs="Times New Roman"/>
          <w:sz w:val="18"/>
          <w:szCs w:val="18"/>
          <w:shd w:val="clear" w:color="auto" w:fill="FFFFFF"/>
        </w:rPr>
        <w:t>:</w:t>
      </w:r>
      <w:r w:rsidR="00D755D1" w:rsidRPr="00CB6487">
        <w:rPr>
          <w:rFonts w:ascii="Times New Roman" w:hAnsi="Times New Roman" w:cs="Times New Roman"/>
          <w:sz w:val="18"/>
          <w:szCs w:val="18"/>
          <w:shd w:val="clear" w:color="auto" w:fill="FFFFFF"/>
        </w:rPr>
        <w:t xml:space="preserve"> </w:t>
      </w:r>
      <w:r w:rsidR="00187474" w:rsidRPr="00187474">
        <w:rPr>
          <w:rFonts w:ascii="Times New Roman" w:hAnsi="Times New Roman" w:cs="Times New Roman"/>
          <w:sz w:val="24"/>
          <w:szCs w:val="24"/>
          <w:shd w:val="clear" w:color="auto" w:fill="FFFFFF"/>
        </w:rPr>
        <w:t>It offers direct, in-the-moment knowledge about behaviours, processes, situations, or events that are currently taking place and developing.</w:t>
      </w:r>
    </w:p>
    <w:p w14:paraId="52B3FF04"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Data acquired is accurate and dependable; it allows access to persons and circumstances when surveys and interviews are impractical or improper.</w:t>
      </w:r>
    </w:p>
    <w:p w14:paraId="00A8F82C"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 It gives users access to people in real-world settings. </w:t>
      </w:r>
    </w:p>
    <w:p w14:paraId="1BF1016E"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It increases the accuracy of research findings.</w:t>
      </w:r>
    </w:p>
    <w:p w14:paraId="66357B88"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Researcher receives up-to-date information.</w:t>
      </w:r>
    </w:p>
    <w:p w14:paraId="2CD0F530"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p>
    <w:p w14:paraId="2F4B1DB1" w14:textId="56CD98DA" w:rsidR="001D04F5" w:rsidRDefault="00844407" w:rsidP="001874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0"/>
          <w:szCs w:val="20"/>
          <w:shd w:val="clear" w:color="auto" w:fill="FFFFFF"/>
        </w:rPr>
        <w:t xml:space="preserve">DIADVANTAGE </w:t>
      </w:r>
      <w:r w:rsidR="00187474" w:rsidRPr="00CB6487">
        <w:rPr>
          <w:rFonts w:ascii="Times New Roman" w:hAnsi="Times New Roman" w:cs="Times New Roman"/>
          <w:b/>
          <w:bCs/>
          <w:sz w:val="20"/>
          <w:szCs w:val="20"/>
          <w:shd w:val="clear" w:color="auto" w:fill="FFFFFF"/>
        </w:rPr>
        <w:t xml:space="preserve"> OF THE OBSERVATION METHOD:</w:t>
      </w:r>
      <w:r w:rsidR="00187474" w:rsidRPr="00187474">
        <w:rPr>
          <w:rFonts w:ascii="Times New Roman" w:hAnsi="Times New Roman" w:cs="Times New Roman"/>
          <w:sz w:val="24"/>
          <w:szCs w:val="24"/>
          <w:shd w:val="clear" w:color="auto" w:fill="FFFFFF"/>
        </w:rPr>
        <w:t>• Hawthorne impact</w:t>
      </w:r>
      <w:r w:rsidR="00CB6487">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 xml:space="preserve">• Time-consuming and costly </w:t>
      </w:r>
      <w:r w:rsidR="00CB6487">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 Does not contribute to a more precise understanding of human behaviour.</w:t>
      </w:r>
    </w:p>
    <w:p w14:paraId="176997E1" w14:textId="77777777" w:rsidR="00844407" w:rsidRPr="00844407" w:rsidRDefault="00844407" w:rsidP="00187474">
      <w:pPr>
        <w:spacing w:after="0" w:line="240" w:lineRule="auto"/>
        <w:jc w:val="both"/>
        <w:rPr>
          <w:rFonts w:ascii="Times New Roman" w:hAnsi="Times New Roman" w:cs="Times New Roman"/>
          <w:shd w:val="clear" w:color="auto" w:fill="FFFFFF"/>
        </w:rPr>
      </w:pPr>
    </w:p>
    <w:p w14:paraId="6FBEDCD9" w14:textId="77777777" w:rsidR="001D04F5" w:rsidRPr="00844407" w:rsidRDefault="001D04F5" w:rsidP="001D04F5">
      <w:pPr>
        <w:spacing w:after="200" w:line="276" w:lineRule="auto"/>
        <w:jc w:val="both"/>
        <w:rPr>
          <w:rFonts w:ascii="Times New Roman" w:hAnsi="Times New Roman" w:cs="Times New Roman"/>
          <w:b/>
          <w:bCs/>
          <w:shd w:val="clear" w:color="auto" w:fill="FFFFFF"/>
        </w:rPr>
      </w:pPr>
      <w:r w:rsidRPr="00844407">
        <w:rPr>
          <w:rFonts w:ascii="Times New Roman" w:hAnsi="Times New Roman" w:cs="Times New Roman"/>
          <w:b/>
          <w:bCs/>
          <w:sz w:val="20"/>
          <w:szCs w:val="20"/>
          <w:shd w:val="clear" w:color="auto" w:fill="FFFFFF"/>
        </w:rPr>
        <w:t>OBSERVATION METHODS USED IN VARIOUS TYPES OF OBSERVATIONS</w:t>
      </w:r>
      <w:r w:rsidRPr="00844407">
        <w:rPr>
          <w:rFonts w:ascii="Times New Roman" w:hAnsi="Times New Roman" w:cs="Times New Roman"/>
          <w:b/>
          <w:bCs/>
          <w:shd w:val="clear" w:color="auto" w:fill="FFFFFF"/>
        </w:rPr>
        <w:t>:</w:t>
      </w:r>
    </w:p>
    <w:tbl>
      <w:tblPr>
        <w:tblStyle w:val="TableGrid"/>
        <w:tblW w:w="0" w:type="auto"/>
        <w:tblInd w:w="562" w:type="dxa"/>
        <w:tblLook w:val="04A0" w:firstRow="1" w:lastRow="0" w:firstColumn="1" w:lastColumn="0" w:noHBand="0" w:noVBand="1"/>
      </w:tblPr>
      <w:tblGrid>
        <w:gridCol w:w="830"/>
        <w:gridCol w:w="3024"/>
        <w:gridCol w:w="4266"/>
      </w:tblGrid>
      <w:tr w:rsidR="001D04F5" w:rsidRPr="009B770E" w14:paraId="5F00FC5A" w14:textId="77777777" w:rsidTr="00E4521E">
        <w:trPr>
          <w:trHeight w:val="364"/>
        </w:trPr>
        <w:tc>
          <w:tcPr>
            <w:tcW w:w="803" w:type="dxa"/>
          </w:tcPr>
          <w:p w14:paraId="082B70F7" w14:textId="77777777" w:rsidR="001D04F5" w:rsidRPr="009B770E" w:rsidRDefault="001D04F5" w:rsidP="0079631A">
            <w:pPr>
              <w:spacing w:after="200" w:line="276" w:lineRule="auto"/>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S.NO.</w:t>
            </w:r>
          </w:p>
        </w:tc>
        <w:tc>
          <w:tcPr>
            <w:tcW w:w="3024" w:type="dxa"/>
          </w:tcPr>
          <w:p w14:paraId="05995839" w14:textId="77777777" w:rsidR="001D04F5" w:rsidRPr="00E4521E" w:rsidRDefault="001D04F5" w:rsidP="0079631A">
            <w:pPr>
              <w:spacing w:after="200" w:line="276" w:lineRule="auto"/>
              <w:jc w:val="center"/>
              <w:rPr>
                <w:rFonts w:ascii="Times New Roman" w:hAnsi="Times New Roman" w:cs="Times New Roman"/>
                <w:b/>
                <w:bCs/>
                <w:shd w:val="clear" w:color="auto" w:fill="FFFFFF"/>
              </w:rPr>
            </w:pPr>
            <w:r w:rsidRPr="00E4521E">
              <w:rPr>
                <w:rFonts w:ascii="Times New Roman" w:hAnsi="Times New Roman" w:cs="Times New Roman"/>
                <w:b/>
                <w:bCs/>
                <w:shd w:val="clear" w:color="auto" w:fill="FFFFFF"/>
              </w:rPr>
              <w:t>CATEGORIES</w:t>
            </w:r>
          </w:p>
        </w:tc>
        <w:tc>
          <w:tcPr>
            <w:tcW w:w="4266" w:type="dxa"/>
          </w:tcPr>
          <w:p w14:paraId="66DA47CA" w14:textId="77777777" w:rsidR="001D04F5" w:rsidRPr="00E4521E" w:rsidRDefault="001D04F5" w:rsidP="0079631A">
            <w:pPr>
              <w:spacing w:after="200" w:line="276" w:lineRule="auto"/>
              <w:jc w:val="center"/>
              <w:rPr>
                <w:rFonts w:ascii="Times New Roman" w:hAnsi="Times New Roman" w:cs="Times New Roman"/>
                <w:b/>
                <w:bCs/>
                <w:shd w:val="clear" w:color="auto" w:fill="FFFFFF"/>
              </w:rPr>
            </w:pPr>
            <w:r w:rsidRPr="00E4521E">
              <w:rPr>
                <w:rFonts w:ascii="Times New Roman" w:hAnsi="Times New Roman" w:cs="Times New Roman"/>
                <w:b/>
                <w:bCs/>
                <w:shd w:val="clear" w:color="auto" w:fill="FFFFFF"/>
              </w:rPr>
              <w:t>OBSERVATION METHOD</w:t>
            </w:r>
          </w:p>
        </w:tc>
      </w:tr>
      <w:tr w:rsidR="001D04F5" w:rsidRPr="009B770E" w14:paraId="199FE723" w14:textId="77777777" w:rsidTr="00E4521E">
        <w:trPr>
          <w:trHeight w:val="579"/>
        </w:trPr>
        <w:tc>
          <w:tcPr>
            <w:tcW w:w="803" w:type="dxa"/>
          </w:tcPr>
          <w:p w14:paraId="43DDFF15"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3024" w:type="dxa"/>
          </w:tcPr>
          <w:p w14:paraId="368FA22B" w14:textId="77777777" w:rsidR="001D04F5" w:rsidRPr="00E4521E" w:rsidRDefault="001D04F5" w:rsidP="0079631A">
            <w:p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Narrative Observation</w:t>
            </w:r>
          </w:p>
        </w:tc>
        <w:tc>
          <w:tcPr>
            <w:tcW w:w="4266" w:type="dxa"/>
          </w:tcPr>
          <w:p w14:paraId="3F4D27C9" w14:textId="77777777" w:rsidR="001D04F5" w:rsidRPr="00E4521E" w:rsidRDefault="001D04F5" w:rsidP="00B9422E">
            <w:pPr>
              <w:pStyle w:val="ListParagraph"/>
              <w:numPr>
                <w:ilvl w:val="0"/>
                <w:numId w:val="58"/>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Field notes</w:t>
            </w:r>
          </w:p>
          <w:p w14:paraId="0DFC0D89" w14:textId="77777777" w:rsidR="001D04F5" w:rsidRPr="00E4521E" w:rsidRDefault="001D04F5" w:rsidP="00B9422E">
            <w:pPr>
              <w:pStyle w:val="ListParagraph"/>
              <w:numPr>
                <w:ilvl w:val="0"/>
                <w:numId w:val="58"/>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Anecdotes</w:t>
            </w:r>
          </w:p>
        </w:tc>
      </w:tr>
      <w:tr w:rsidR="001D04F5" w:rsidRPr="009B770E" w14:paraId="373A51E7" w14:textId="77777777" w:rsidTr="00E4521E">
        <w:trPr>
          <w:trHeight w:val="1028"/>
        </w:trPr>
        <w:tc>
          <w:tcPr>
            <w:tcW w:w="803" w:type="dxa"/>
          </w:tcPr>
          <w:p w14:paraId="2672DD31"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2.</w:t>
            </w:r>
          </w:p>
        </w:tc>
        <w:tc>
          <w:tcPr>
            <w:tcW w:w="3024" w:type="dxa"/>
          </w:tcPr>
          <w:p w14:paraId="1F9C727A" w14:textId="77777777" w:rsidR="001D04F5" w:rsidRPr="00E4521E" w:rsidRDefault="001D04F5" w:rsidP="0079631A">
            <w:p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Sample Observation</w:t>
            </w:r>
          </w:p>
        </w:tc>
        <w:tc>
          <w:tcPr>
            <w:tcW w:w="4266" w:type="dxa"/>
          </w:tcPr>
          <w:p w14:paraId="4FE06559" w14:textId="77777777" w:rsidR="001D04F5" w:rsidRPr="00E4521E" w:rsidRDefault="001D04F5" w:rsidP="00B9422E">
            <w:pPr>
              <w:pStyle w:val="ListParagraph"/>
              <w:numPr>
                <w:ilvl w:val="0"/>
                <w:numId w:val="59"/>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Rating Scales</w:t>
            </w:r>
          </w:p>
          <w:p w14:paraId="6E9CD58E" w14:textId="77777777" w:rsidR="001D04F5" w:rsidRPr="00E4521E" w:rsidRDefault="001D04F5" w:rsidP="00B9422E">
            <w:pPr>
              <w:pStyle w:val="ListParagraph"/>
              <w:numPr>
                <w:ilvl w:val="0"/>
                <w:numId w:val="59"/>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Checklists</w:t>
            </w:r>
          </w:p>
          <w:p w14:paraId="11B99AB4" w14:textId="77777777" w:rsidR="001D04F5" w:rsidRPr="00E4521E" w:rsidRDefault="001D04F5" w:rsidP="00B9422E">
            <w:pPr>
              <w:pStyle w:val="ListParagraph"/>
              <w:numPr>
                <w:ilvl w:val="0"/>
                <w:numId w:val="59"/>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Event sampling</w:t>
            </w:r>
          </w:p>
          <w:p w14:paraId="1870B772" w14:textId="77777777" w:rsidR="001D04F5" w:rsidRPr="00E4521E" w:rsidRDefault="001D04F5" w:rsidP="00B9422E">
            <w:pPr>
              <w:pStyle w:val="ListParagraph"/>
              <w:numPr>
                <w:ilvl w:val="0"/>
                <w:numId w:val="59"/>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Time sampling</w:t>
            </w:r>
          </w:p>
        </w:tc>
      </w:tr>
      <w:tr w:rsidR="001D04F5" w:rsidRPr="009B770E" w14:paraId="33D31EBD" w14:textId="77777777" w:rsidTr="00E4521E">
        <w:trPr>
          <w:trHeight w:val="586"/>
        </w:trPr>
        <w:tc>
          <w:tcPr>
            <w:tcW w:w="803" w:type="dxa"/>
          </w:tcPr>
          <w:p w14:paraId="5364DB51"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3024" w:type="dxa"/>
          </w:tcPr>
          <w:p w14:paraId="5F3E8871" w14:textId="77777777" w:rsidR="001D04F5" w:rsidRPr="00E4521E" w:rsidRDefault="001D04F5" w:rsidP="0079631A">
            <w:p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Technology Assisted Observation</w:t>
            </w:r>
          </w:p>
        </w:tc>
        <w:tc>
          <w:tcPr>
            <w:tcW w:w="4266" w:type="dxa"/>
          </w:tcPr>
          <w:p w14:paraId="7D0544F8" w14:textId="77777777" w:rsidR="001D04F5" w:rsidRPr="00E4521E" w:rsidRDefault="001D04F5" w:rsidP="00B9422E">
            <w:pPr>
              <w:pStyle w:val="ListParagraph"/>
              <w:numPr>
                <w:ilvl w:val="0"/>
                <w:numId w:val="60"/>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Photographs</w:t>
            </w:r>
          </w:p>
          <w:p w14:paraId="4E33C9D7" w14:textId="77777777" w:rsidR="001D04F5" w:rsidRPr="00E4521E" w:rsidRDefault="001D04F5" w:rsidP="00B9422E">
            <w:pPr>
              <w:pStyle w:val="ListParagraph"/>
              <w:numPr>
                <w:ilvl w:val="0"/>
                <w:numId w:val="60"/>
              </w:numPr>
              <w:spacing w:after="200" w:line="276" w:lineRule="auto"/>
              <w:jc w:val="both"/>
              <w:rPr>
                <w:rFonts w:ascii="Times New Roman" w:hAnsi="Times New Roman" w:cs="Times New Roman"/>
                <w:shd w:val="clear" w:color="auto" w:fill="FFFFFF"/>
              </w:rPr>
            </w:pPr>
            <w:r w:rsidRPr="00E4521E">
              <w:rPr>
                <w:rFonts w:ascii="Times New Roman" w:hAnsi="Times New Roman" w:cs="Times New Roman"/>
                <w:shd w:val="clear" w:color="auto" w:fill="FFFFFF"/>
              </w:rPr>
              <w:t>CCTV/ Audiotapes/ Videography</w:t>
            </w:r>
          </w:p>
        </w:tc>
      </w:tr>
    </w:tbl>
    <w:p w14:paraId="454F0623" w14:textId="77777777" w:rsidR="001D04F5" w:rsidRPr="00CB6487" w:rsidRDefault="001D04F5" w:rsidP="001D04F5">
      <w:pPr>
        <w:jc w:val="both"/>
        <w:rPr>
          <w:rFonts w:ascii="Times New Roman" w:hAnsi="Times New Roman" w:cs="Times New Roman"/>
          <w:sz w:val="20"/>
          <w:szCs w:val="20"/>
          <w:shd w:val="clear" w:color="auto" w:fill="FFFFFF"/>
        </w:rPr>
      </w:pPr>
    </w:p>
    <w:p w14:paraId="03AB3F84" w14:textId="77777777" w:rsidR="001D04F5" w:rsidRPr="00CB6487" w:rsidRDefault="001D04F5" w:rsidP="00B9422E">
      <w:pPr>
        <w:pStyle w:val="ListParagraph"/>
        <w:numPr>
          <w:ilvl w:val="0"/>
          <w:numId w:val="61"/>
        </w:numPr>
        <w:jc w:val="both"/>
        <w:rPr>
          <w:rFonts w:ascii="Times New Roman" w:hAnsi="Times New Roman" w:cs="Times New Roman"/>
          <w:b/>
          <w:bCs/>
          <w:sz w:val="20"/>
          <w:szCs w:val="20"/>
          <w:shd w:val="clear" w:color="auto" w:fill="FFFFFF"/>
        </w:rPr>
      </w:pPr>
      <w:r w:rsidRPr="00CB6487">
        <w:rPr>
          <w:rFonts w:ascii="Times New Roman" w:hAnsi="Times New Roman" w:cs="Times New Roman"/>
          <w:b/>
          <w:bCs/>
          <w:sz w:val="20"/>
          <w:szCs w:val="20"/>
          <w:shd w:val="clear" w:color="auto" w:fill="FFFFFF"/>
        </w:rPr>
        <w:t>NARRATIVE OBSERVATION:</w:t>
      </w:r>
    </w:p>
    <w:p w14:paraId="5BB0536A" w14:textId="77777777" w:rsidR="001D04F5" w:rsidRPr="00CB6487" w:rsidRDefault="001D04F5" w:rsidP="00B9422E">
      <w:pPr>
        <w:pStyle w:val="ListParagraph"/>
        <w:numPr>
          <w:ilvl w:val="0"/>
          <w:numId w:val="63"/>
        </w:numPr>
        <w:jc w:val="both"/>
        <w:rPr>
          <w:rFonts w:ascii="Times New Roman" w:hAnsi="Times New Roman" w:cs="Times New Roman"/>
          <w:sz w:val="16"/>
          <w:szCs w:val="16"/>
          <w:shd w:val="clear" w:color="auto" w:fill="FFFFFF"/>
        </w:rPr>
      </w:pPr>
      <w:r w:rsidRPr="00CB6487">
        <w:rPr>
          <w:rFonts w:ascii="Times New Roman" w:hAnsi="Times New Roman" w:cs="Times New Roman"/>
          <w:b/>
          <w:bCs/>
          <w:sz w:val="20"/>
          <w:szCs w:val="20"/>
          <w:shd w:val="clear" w:color="auto" w:fill="FFFFFF"/>
        </w:rPr>
        <w:t>FIELD NOTES:</w:t>
      </w:r>
      <w:r w:rsidRPr="00CB6487">
        <w:rPr>
          <w:rFonts w:ascii="Times New Roman" w:hAnsi="Times New Roman" w:cs="Times New Roman"/>
          <w:sz w:val="20"/>
          <w:szCs w:val="20"/>
          <w:shd w:val="clear" w:color="auto" w:fill="FFFFFF"/>
        </w:rPr>
        <w:t xml:space="preserve"> </w:t>
      </w:r>
    </w:p>
    <w:p w14:paraId="2137613C" w14:textId="77777777" w:rsidR="00187474" w:rsidRPr="00187474" w:rsidRDefault="00187474" w:rsidP="00187474">
      <w:pPr>
        <w:pStyle w:val="ListParagraph"/>
        <w:jc w:val="both"/>
        <w:rPr>
          <w:rFonts w:ascii="Times New Roman" w:hAnsi="Times New Roman" w:cs="Times New Roman"/>
          <w:sz w:val="20"/>
          <w:szCs w:val="20"/>
          <w:shd w:val="clear" w:color="auto" w:fill="FFFFFF"/>
        </w:rPr>
      </w:pPr>
      <w:r w:rsidRPr="00187474">
        <w:rPr>
          <w:rFonts w:ascii="Times New Roman" w:hAnsi="Times New Roman" w:cs="Times New Roman"/>
          <w:sz w:val="20"/>
          <w:szCs w:val="20"/>
          <w:shd w:val="clear" w:color="auto" w:fill="FFFFFF"/>
        </w:rPr>
        <w:t xml:space="preserve">A field note is a qualitative record of an observation made by a researcher while conducting study; it comprises descriptions and reflections of the behaviour, event, place, or person under observation. Even sketches, drawings, and diagrams could be included. </w:t>
      </w:r>
    </w:p>
    <w:p w14:paraId="649A0A85" w14:textId="77777777" w:rsidR="00187474" w:rsidRPr="00187474" w:rsidRDefault="00187474" w:rsidP="00187474">
      <w:pPr>
        <w:pStyle w:val="ListParagraph"/>
        <w:jc w:val="both"/>
        <w:rPr>
          <w:rFonts w:ascii="Times New Roman" w:hAnsi="Times New Roman" w:cs="Times New Roman"/>
          <w:sz w:val="20"/>
          <w:szCs w:val="20"/>
          <w:shd w:val="clear" w:color="auto" w:fill="FFFFFF"/>
        </w:rPr>
      </w:pPr>
      <w:r w:rsidRPr="00187474">
        <w:rPr>
          <w:rFonts w:ascii="Times New Roman" w:hAnsi="Times New Roman" w:cs="Times New Roman"/>
          <w:sz w:val="20"/>
          <w:szCs w:val="20"/>
          <w:shd w:val="clear" w:color="auto" w:fill="FFFFFF"/>
        </w:rPr>
        <w:t>Factual information is being captured as descriptive information. includes the time and date, the location, the social and cultural context, a description of the subjects under study and their functions within the environment, and any potential environmental impacts made by the observer.</w:t>
      </w:r>
    </w:p>
    <w:p w14:paraId="0492745A" w14:textId="77777777" w:rsidR="00187474" w:rsidRPr="00187474" w:rsidRDefault="00187474" w:rsidP="00187474">
      <w:pPr>
        <w:pStyle w:val="ListParagraph"/>
        <w:jc w:val="both"/>
        <w:rPr>
          <w:rFonts w:ascii="Times New Roman" w:hAnsi="Times New Roman" w:cs="Times New Roman"/>
          <w:sz w:val="20"/>
          <w:szCs w:val="20"/>
          <w:shd w:val="clear" w:color="auto" w:fill="FFFFFF"/>
        </w:rPr>
      </w:pPr>
    </w:p>
    <w:p w14:paraId="0186409E" w14:textId="77777777" w:rsidR="00187474" w:rsidRPr="00187474" w:rsidRDefault="00187474" w:rsidP="00187474">
      <w:pPr>
        <w:pStyle w:val="ListParagraph"/>
        <w:jc w:val="both"/>
        <w:rPr>
          <w:rFonts w:ascii="Times New Roman" w:hAnsi="Times New Roman" w:cs="Times New Roman"/>
          <w:sz w:val="20"/>
          <w:szCs w:val="20"/>
          <w:shd w:val="clear" w:color="auto" w:fill="FFFFFF"/>
        </w:rPr>
      </w:pPr>
      <w:r w:rsidRPr="00CB6487">
        <w:rPr>
          <w:rFonts w:ascii="Times New Roman" w:hAnsi="Times New Roman" w:cs="Times New Roman"/>
          <w:b/>
          <w:bCs/>
          <w:sz w:val="20"/>
          <w:szCs w:val="20"/>
          <w:shd w:val="clear" w:color="auto" w:fill="FFFFFF"/>
        </w:rPr>
        <w:t>b) ANECDOTES:</w:t>
      </w:r>
      <w:r w:rsidRPr="00187474">
        <w:rPr>
          <w:rFonts w:ascii="Times New Roman" w:hAnsi="Times New Roman" w:cs="Times New Roman"/>
          <w:sz w:val="20"/>
          <w:szCs w:val="20"/>
          <w:shd w:val="clear" w:color="auto" w:fill="FFFFFF"/>
        </w:rPr>
        <w:t xml:space="preserve"> A concise, objective written account of a witnessed event. Anecdotes serve as a record of an event's what, when, where, how, and what was said and done.</w:t>
      </w:r>
    </w:p>
    <w:p w14:paraId="0AFE0B09" w14:textId="1669AF6A" w:rsidR="001D04F5" w:rsidRPr="009B770E"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0"/>
          <w:szCs w:val="20"/>
          <w:shd w:val="clear" w:color="auto" w:fill="FFFFFF"/>
        </w:rPr>
        <w:t>A brief, objective, descriptive account of one occurrence or incident is known as an anecdotal record.</w:t>
      </w:r>
    </w:p>
    <w:p w14:paraId="24DD390E" w14:textId="1DD37A13" w:rsidR="003D1DDF" w:rsidRPr="00CB6487" w:rsidRDefault="001D04F5" w:rsidP="00F6575D">
      <w:pPr>
        <w:pStyle w:val="ListParagraph"/>
        <w:numPr>
          <w:ilvl w:val="0"/>
          <w:numId w:val="61"/>
        </w:numPr>
        <w:jc w:val="both"/>
        <w:rPr>
          <w:rFonts w:ascii="Times New Roman" w:hAnsi="Times New Roman" w:cs="Times New Roman"/>
          <w:b/>
          <w:bCs/>
          <w:sz w:val="24"/>
          <w:szCs w:val="24"/>
          <w:shd w:val="clear" w:color="auto" w:fill="FFFFFF"/>
        </w:rPr>
      </w:pPr>
      <w:r w:rsidRPr="00CB6487">
        <w:rPr>
          <w:rFonts w:ascii="Times New Roman" w:hAnsi="Times New Roman" w:cs="Times New Roman"/>
          <w:b/>
          <w:bCs/>
          <w:sz w:val="20"/>
          <w:szCs w:val="20"/>
          <w:u w:val="single"/>
          <w:shd w:val="clear" w:color="auto" w:fill="FFFFFF"/>
        </w:rPr>
        <w:t>SAMPLE OBSERVATION:</w:t>
      </w:r>
    </w:p>
    <w:p w14:paraId="0B8C91CD" w14:textId="42AB0063" w:rsidR="00187474" w:rsidRPr="00187474" w:rsidRDefault="001D04F5" w:rsidP="00CB6487">
      <w:pPr>
        <w:pStyle w:val="ListParagraph"/>
        <w:rPr>
          <w:rFonts w:ascii="Times New Roman" w:hAnsi="Times New Roman" w:cs="Times New Roman"/>
          <w:sz w:val="24"/>
          <w:szCs w:val="24"/>
          <w:shd w:val="clear" w:color="auto" w:fill="FFFFFF"/>
        </w:rPr>
      </w:pPr>
      <w:r w:rsidRPr="00CB6487">
        <w:rPr>
          <w:rFonts w:ascii="Times New Roman" w:hAnsi="Times New Roman" w:cs="Times New Roman"/>
          <w:b/>
          <w:bCs/>
          <w:sz w:val="20"/>
          <w:szCs w:val="20"/>
          <w:shd w:val="clear" w:color="auto" w:fill="FFFFFF"/>
        </w:rPr>
        <w:t>RATING SCALE</w:t>
      </w:r>
      <w:r w:rsidR="00CB6487">
        <w:rPr>
          <w:rFonts w:ascii="Times New Roman" w:hAnsi="Times New Roman" w:cs="Times New Roman"/>
          <w:b/>
          <w:bCs/>
          <w:sz w:val="20"/>
          <w:szCs w:val="20"/>
          <w:shd w:val="clear" w:color="auto" w:fill="FFFFFF"/>
        </w:rPr>
        <w:t xml:space="preserve">: </w:t>
      </w:r>
      <w:r w:rsidR="00187474" w:rsidRPr="00187474">
        <w:rPr>
          <w:rFonts w:ascii="Times New Roman" w:hAnsi="Times New Roman" w:cs="Times New Roman"/>
          <w:sz w:val="24"/>
          <w:szCs w:val="24"/>
          <w:shd w:val="clear" w:color="auto" w:fill="FFFFFF"/>
        </w:rPr>
        <w:t>Rating is a phrase used to express assessment or opinion about a person, thing, circumstance, or character's performance.</w:t>
      </w:r>
      <w:r w:rsidR="00187474">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A rating scale is a tool that allows one person to quickly assess the performance of another.</w:t>
      </w:r>
      <w:r w:rsidR="00187474">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A</w:t>
      </w:r>
      <w:r w:rsidR="00187474">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three-point, five-point, seven-point, or more-point rating scale is possible.</w:t>
      </w:r>
    </w:p>
    <w:p w14:paraId="73F90BCC"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CB6487">
        <w:rPr>
          <w:rFonts w:ascii="Times New Roman" w:hAnsi="Times New Roman" w:cs="Times New Roman"/>
          <w:b/>
          <w:bCs/>
          <w:sz w:val="20"/>
          <w:szCs w:val="20"/>
          <w:shd w:val="clear" w:color="auto" w:fill="FFFFFF"/>
        </w:rPr>
        <w:t>RATING SCALE TYPES: 1</w:t>
      </w:r>
      <w:r w:rsidRPr="00187474">
        <w:rPr>
          <w:rFonts w:ascii="Times New Roman" w:hAnsi="Times New Roman" w:cs="Times New Roman"/>
          <w:sz w:val="24"/>
          <w:szCs w:val="24"/>
          <w:shd w:val="clear" w:color="auto" w:fill="FFFFFF"/>
        </w:rPr>
        <w:t xml:space="preserve">. Graphic Rating Scale </w:t>
      </w:r>
    </w:p>
    <w:p w14:paraId="344699C8"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2. A descriptive scale of ratings </w:t>
      </w:r>
    </w:p>
    <w:p w14:paraId="13864D20"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3. A numerical scale of ratings </w:t>
      </w:r>
    </w:p>
    <w:p w14:paraId="22497255" w14:textId="77777777" w:rsidR="00187474" w:rsidRPr="00187474"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xml:space="preserve">4. Comparative Scoring System </w:t>
      </w:r>
    </w:p>
    <w:p w14:paraId="716731B4" w14:textId="067FAACA" w:rsidR="00187474" w:rsidRPr="00187474" w:rsidRDefault="00187474" w:rsidP="00187474">
      <w:pPr>
        <w:pStyle w:val="ListParagraph"/>
        <w:jc w:val="both"/>
        <w:rPr>
          <w:rFonts w:ascii="Times New Roman" w:hAnsi="Times New Roman" w:cs="Times New Roman"/>
          <w:sz w:val="24"/>
          <w:szCs w:val="24"/>
          <w:shd w:val="clear" w:color="auto" w:fill="FFFFFF"/>
        </w:rPr>
      </w:pPr>
      <w:r w:rsidRPr="00637FC2">
        <w:rPr>
          <w:rFonts w:ascii="Times New Roman" w:hAnsi="Times New Roman" w:cs="Times New Roman"/>
          <w:b/>
          <w:bCs/>
          <w:sz w:val="20"/>
          <w:szCs w:val="20"/>
          <w:shd w:val="clear" w:color="auto" w:fill="FFFFFF"/>
        </w:rPr>
        <w:t>GRAPHIC RATING SCALE:</w:t>
      </w:r>
      <w:r w:rsidRPr="00637FC2">
        <w:rPr>
          <w:rFonts w:ascii="Times New Roman" w:hAnsi="Times New Roman" w:cs="Times New Roman"/>
          <w:sz w:val="20"/>
          <w:szCs w:val="20"/>
          <w:shd w:val="clear" w:color="auto" w:fill="FFFFFF"/>
        </w:rPr>
        <w:t xml:space="preserve"> </w:t>
      </w:r>
      <w:r w:rsidRPr="00187474">
        <w:rPr>
          <w:rFonts w:ascii="Times New Roman" w:hAnsi="Times New Roman" w:cs="Times New Roman"/>
          <w:sz w:val="24"/>
          <w:szCs w:val="24"/>
          <w:shd w:val="clear" w:color="auto" w:fill="FFFFFF"/>
        </w:rPr>
        <w:t xml:space="preserve">The most straightforward and well-liked system for evaluating performance is the graphic rating scale. The performance is printed horizontally from lowest to highest on this scale at various times. The scale's numerical points were also presented. </w:t>
      </w:r>
    </w:p>
    <w:p w14:paraId="2B0803BB" w14:textId="1EEAC47F" w:rsidR="001D04F5" w:rsidRDefault="00187474" w:rsidP="00187474">
      <w:pPr>
        <w:pStyle w:val="ListParagraph"/>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The Likert Scale is a well-liked graphic evaluation system.</w:t>
      </w:r>
    </w:p>
    <w:tbl>
      <w:tblPr>
        <w:tblStyle w:val="TableGrid"/>
        <w:tblW w:w="0" w:type="auto"/>
        <w:tblInd w:w="2247" w:type="dxa"/>
        <w:tblLook w:val="04A0" w:firstRow="1" w:lastRow="0" w:firstColumn="1" w:lastColumn="0" w:noHBand="0" w:noVBand="1"/>
      </w:tblPr>
      <w:tblGrid>
        <w:gridCol w:w="3497"/>
        <w:gridCol w:w="566"/>
        <w:gridCol w:w="566"/>
        <w:gridCol w:w="566"/>
        <w:gridCol w:w="566"/>
        <w:gridCol w:w="562"/>
      </w:tblGrid>
      <w:tr w:rsidR="001D04F5" w14:paraId="294DB50F" w14:textId="77777777" w:rsidTr="00637FC2">
        <w:trPr>
          <w:trHeight w:val="218"/>
        </w:trPr>
        <w:tc>
          <w:tcPr>
            <w:tcW w:w="3497" w:type="dxa"/>
          </w:tcPr>
          <w:p w14:paraId="6D83E8D5" w14:textId="142D90EE" w:rsidR="001D04F5" w:rsidRPr="00FC3BA9" w:rsidRDefault="00FC3BA9" w:rsidP="0079631A">
            <w:pPr>
              <w:pStyle w:val="ListParagraph"/>
              <w:ind w:left="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items</w:t>
            </w:r>
          </w:p>
        </w:tc>
        <w:tc>
          <w:tcPr>
            <w:tcW w:w="566" w:type="dxa"/>
          </w:tcPr>
          <w:p w14:paraId="788833A7"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566" w:type="dxa"/>
          </w:tcPr>
          <w:p w14:paraId="1C328CAD"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566" w:type="dxa"/>
          </w:tcPr>
          <w:p w14:paraId="5A4B77D4"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566" w:type="dxa"/>
          </w:tcPr>
          <w:p w14:paraId="1C40D596"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562" w:type="dxa"/>
          </w:tcPr>
          <w:p w14:paraId="7E4E9F99"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1D04F5" w14:paraId="062785CB" w14:textId="77777777" w:rsidTr="00637FC2">
        <w:trPr>
          <w:trHeight w:val="430"/>
        </w:trPr>
        <w:tc>
          <w:tcPr>
            <w:tcW w:w="3497" w:type="dxa"/>
          </w:tcPr>
          <w:p w14:paraId="2527B952" w14:textId="77777777" w:rsidR="001D04F5" w:rsidRPr="00677F70" w:rsidRDefault="001D04F5" w:rsidP="0079631A">
            <w:pPr>
              <w:jc w:val="both"/>
              <w:rPr>
                <w:rFonts w:ascii="Times New Roman" w:hAnsi="Times New Roman" w:cs="Times New Roman"/>
                <w:sz w:val="24"/>
                <w:szCs w:val="24"/>
                <w:shd w:val="clear" w:color="auto" w:fill="FFFFFF"/>
              </w:rPr>
            </w:pPr>
            <w:r w:rsidRPr="00677F70">
              <w:rPr>
                <w:rFonts w:ascii="Times New Roman" w:hAnsi="Times New Roman" w:cs="Times New Roman"/>
                <w:sz w:val="24"/>
                <w:szCs w:val="24"/>
                <w:shd w:val="clear" w:color="auto" w:fill="FFFFFF"/>
              </w:rPr>
              <w:t xml:space="preserve">To what extent staff nurse participates in clinical conference? </w:t>
            </w:r>
          </w:p>
        </w:tc>
        <w:tc>
          <w:tcPr>
            <w:tcW w:w="566" w:type="dxa"/>
          </w:tcPr>
          <w:p w14:paraId="7FFD5374"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566" w:type="dxa"/>
          </w:tcPr>
          <w:p w14:paraId="34779316"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566" w:type="dxa"/>
          </w:tcPr>
          <w:p w14:paraId="6A5275E7"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566" w:type="dxa"/>
          </w:tcPr>
          <w:p w14:paraId="7882009F"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562" w:type="dxa"/>
          </w:tcPr>
          <w:p w14:paraId="2E5ECE92"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bl>
    <w:p w14:paraId="35446C8D"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1D0532B8" w14:textId="77777777" w:rsidR="001D04F5" w:rsidRPr="009B770E" w:rsidRDefault="001D04F5" w:rsidP="00B9422E">
      <w:pPr>
        <w:pStyle w:val="ListParagraph"/>
        <w:numPr>
          <w:ilvl w:val="0"/>
          <w:numId w:val="42"/>
        </w:numPr>
        <w:spacing w:after="200" w:line="276" w:lineRule="auto"/>
        <w:jc w:val="both"/>
        <w:rPr>
          <w:rFonts w:ascii="Times New Roman" w:hAnsi="Times New Roman" w:cs="Times New Roman"/>
          <w:sz w:val="24"/>
          <w:szCs w:val="24"/>
          <w:shd w:val="clear" w:color="auto" w:fill="FFFFFF"/>
        </w:rPr>
      </w:pPr>
      <w:r w:rsidRPr="00637FC2">
        <w:rPr>
          <w:rFonts w:ascii="Times New Roman" w:hAnsi="Times New Roman" w:cs="Times New Roman"/>
          <w:b/>
          <w:bCs/>
          <w:sz w:val="20"/>
          <w:szCs w:val="20"/>
          <w:shd w:val="clear" w:color="auto" w:fill="FFFFFF"/>
        </w:rPr>
        <w:t>DESCRIPTIVE RATING SCALE:</w:t>
      </w:r>
      <w:r w:rsidRPr="00637FC2">
        <w:rPr>
          <w:rFonts w:ascii="Times New Roman" w:hAnsi="Times New Roman" w:cs="Times New Roman"/>
          <w:sz w:val="20"/>
          <w:szCs w:val="20"/>
          <w:shd w:val="clear" w:color="auto" w:fill="FFFFFF"/>
        </w:rPr>
        <w:t xml:space="preserve"> </w:t>
      </w:r>
      <w:r w:rsidRPr="009B770E">
        <w:rPr>
          <w:rFonts w:ascii="Times New Roman" w:hAnsi="Times New Roman" w:cs="Times New Roman"/>
          <w:sz w:val="24"/>
          <w:szCs w:val="24"/>
          <w:shd w:val="clear" w:color="auto" w:fill="FFFFFF"/>
        </w:rPr>
        <w:t xml:space="preserve">These types of rating scale does not use number but divide the assessment into series of verbal phrases to indicate the level of performances. </w:t>
      </w:r>
    </w:p>
    <w:p w14:paraId="6B7779FC" w14:textId="77777777" w:rsidR="001D04F5" w:rsidRDefault="001D04F5" w:rsidP="001D04F5">
      <w:pPr>
        <w:pStyle w:val="ListParagraph"/>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Judge the level of performance of nursing personnel in medical ICU</w:t>
      </w:r>
    </w:p>
    <w:p w14:paraId="49C64FFE" w14:textId="77777777" w:rsidR="00637FC2" w:rsidRDefault="00637FC2" w:rsidP="001D04F5">
      <w:pPr>
        <w:pStyle w:val="ListParagraph"/>
        <w:jc w:val="both"/>
        <w:rPr>
          <w:rFonts w:ascii="Times New Roman" w:hAnsi="Times New Roman" w:cs="Times New Roman"/>
          <w:sz w:val="24"/>
          <w:szCs w:val="24"/>
          <w:shd w:val="clear" w:color="auto" w:fill="FFFFFF"/>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2008"/>
        <w:gridCol w:w="1285"/>
        <w:gridCol w:w="1285"/>
        <w:gridCol w:w="1612"/>
        <w:gridCol w:w="1295"/>
      </w:tblGrid>
      <w:tr w:rsidR="00E4521E" w14:paraId="40083CD8" w14:textId="77777777" w:rsidTr="00E4521E">
        <w:trPr>
          <w:trHeight w:val="314"/>
        </w:trPr>
        <w:tc>
          <w:tcPr>
            <w:tcW w:w="2008" w:type="dxa"/>
            <w:vMerge w:val="restart"/>
          </w:tcPr>
          <w:p w14:paraId="421E326B"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Nursing personnel in a ward</w:t>
            </w:r>
          </w:p>
        </w:tc>
        <w:tc>
          <w:tcPr>
            <w:tcW w:w="5477" w:type="dxa"/>
            <w:gridSpan w:val="4"/>
          </w:tcPr>
          <w:p w14:paraId="1B810778" w14:textId="77777777" w:rsidR="00E4521E" w:rsidRPr="008C3D56" w:rsidRDefault="00E4521E" w:rsidP="00E4521E">
            <w:pPr>
              <w:pStyle w:val="ListParagraph"/>
              <w:ind w:left="0"/>
              <w:jc w:val="center"/>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Level of clinical performance</w:t>
            </w:r>
          </w:p>
        </w:tc>
      </w:tr>
      <w:tr w:rsidR="00E4521E" w14:paraId="692919B7" w14:textId="77777777" w:rsidTr="00E4521E">
        <w:trPr>
          <w:trHeight w:val="81"/>
        </w:trPr>
        <w:tc>
          <w:tcPr>
            <w:tcW w:w="2008" w:type="dxa"/>
            <w:vMerge/>
          </w:tcPr>
          <w:p w14:paraId="1712F16E"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p>
        </w:tc>
        <w:tc>
          <w:tcPr>
            <w:tcW w:w="1285" w:type="dxa"/>
          </w:tcPr>
          <w:p w14:paraId="4CC4BCF6"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Very active</w:t>
            </w:r>
          </w:p>
        </w:tc>
        <w:tc>
          <w:tcPr>
            <w:tcW w:w="1285" w:type="dxa"/>
          </w:tcPr>
          <w:p w14:paraId="32920575"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 xml:space="preserve">Active </w:t>
            </w:r>
          </w:p>
        </w:tc>
        <w:tc>
          <w:tcPr>
            <w:tcW w:w="1612" w:type="dxa"/>
          </w:tcPr>
          <w:p w14:paraId="26E8160C"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Moderately active</w:t>
            </w:r>
          </w:p>
        </w:tc>
        <w:tc>
          <w:tcPr>
            <w:tcW w:w="1295" w:type="dxa"/>
          </w:tcPr>
          <w:p w14:paraId="30A29B35" w14:textId="77777777" w:rsidR="00E4521E" w:rsidRPr="008C3D56" w:rsidRDefault="00E4521E" w:rsidP="00E4521E">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 xml:space="preserve">Passive </w:t>
            </w:r>
          </w:p>
        </w:tc>
      </w:tr>
      <w:tr w:rsidR="00E4521E" w14:paraId="1D1A53E5" w14:textId="77777777" w:rsidTr="00E4521E">
        <w:trPr>
          <w:trHeight w:val="159"/>
        </w:trPr>
        <w:tc>
          <w:tcPr>
            <w:tcW w:w="2008" w:type="dxa"/>
          </w:tcPr>
          <w:p w14:paraId="68CC7D09" w14:textId="77777777" w:rsidR="00E4521E" w:rsidRDefault="00E4521E" w:rsidP="00E4521E">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Kiran </w:t>
            </w:r>
          </w:p>
        </w:tc>
        <w:tc>
          <w:tcPr>
            <w:tcW w:w="1285" w:type="dxa"/>
          </w:tcPr>
          <w:p w14:paraId="07E5B045"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85" w:type="dxa"/>
          </w:tcPr>
          <w:p w14:paraId="11A7ED0F"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612" w:type="dxa"/>
          </w:tcPr>
          <w:p w14:paraId="723E0F72"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95" w:type="dxa"/>
          </w:tcPr>
          <w:p w14:paraId="51E36EB1"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r>
      <w:tr w:rsidR="00E4521E" w14:paraId="6DA82D20" w14:textId="77777777" w:rsidTr="00E4521E">
        <w:trPr>
          <w:trHeight w:val="154"/>
        </w:trPr>
        <w:tc>
          <w:tcPr>
            <w:tcW w:w="2008" w:type="dxa"/>
          </w:tcPr>
          <w:p w14:paraId="161138A2" w14:textId="77777777" w:rsidR="00E4521E" w:rsidRDefault="00E4521E" w:rsidP="00E4521E">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Tara </w:t>
            </w:r>
          </w:p>
        </w:tc>
        <w:tc>
          <w:tcPr>
            <w:tcW w:w="1285" w:type="dxa"/>
          </w:tcPr>
          <w:p w14:paraId="2DB65A6C"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85" w:type="dxa"/>
          </w:tcPr>
          <w:p w14:paraId="47B7A438"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612" w:type="dxa"/>
          </w:tcPr>
          <w:p w14:paraId="6B23E104"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95" w:type="dxa"/>
          </w:tcPr>
          <w:p w14:paraId="5A7C4D23"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r>
      <w:tr w:rsidR="00E4521E" w14:paraId="315C06B1" w14:textId="77777777" w:rsidTr="00E4521E">
        <w:trPr>
          <w:trHeight w:val="159"/>
        </w:trPr>
        <w:tc>
          <w:tcPr>
            <w:tcW w:w="2008" w:type="dxa"/>
          </w:tcPr>
          <w:p w14:paraId="67D816AA" w14:textId="77777777" w:rsidR="00E4521E" w:rsidRDefault="00E4521E" w:rsidP="00E4521E">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Jasveen </w:t>
            </w:r>
          </w:p>
        </w:tc>
        <w:tc>
          <w:tcPr>
            <w:tcW w:w="1285" w:type="dxa"/>
          </w:tcPr>
          <w:p w14:paraId="67EA6347"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85" w:type="dxa"/>
          </w:tcPr>
          <w:p w14:paraId="25EF8DBC"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612" w:type="dxa"/>
          </w:tcPr>
          <w:p w14:paraId="721D3132"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95" w:type="dxa"/>
          </w:tcPr>
          <w:p w14:paraId="64F54B70"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r>
      <w:tr w:rsidR="00E4521E" w14:paraId="5C610B0A" w14:textId="77777777" w:rsidTr="00E4521E">
        <w:trPr>
          <w:trHeight w:val="159"/>
        </w:trPr>
        <w:tc>
          <w:tcPr>
            <w:tcW w:w="2008" w:type="dxa"/>
          </w:tcPr>
          <w:p w14:paraId="32798992" w14:textId="77777777" w:rsidR="00E4521E" w:rsidRDefault="00E4521E" w:rsidP="00E4521E">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Karan </w:t>
            </w:r>
          </w:p>
        </w:tc>
        <w:tc>
          <w:tcPr>
            <w:tcW w:w="1285" w:type="dxa"/>
          </w:tcPr>
          <w:p w14:paraId="7B9F74A3"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85" w:type="dxa"/>
          </w:tcPr>
          <w:p w14:paraId="2F4A7FCF"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612" w:type="dxa"/>
          </w:tcPr>
          <w:p w14:paraId="581605EF"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c>
          <w:tcPr>
            <w:tcW w:w="1295" w:type="dxa"/>
          </w:tcPr>
          <w:p w14:paraId="5FEE8494" w14:textId="77777777" w:rsidR="00E4521E" w:rsidRDefault="00E4521E" w:rsidP="00E4521E">
            <w:pPr>
              <w:pStyle w:val="ListParagraph"/>
              <w:ind w:left="0"/>
              <w:jc w:val="both"/>
              <w:rPr>
                <w:rFonts w:ascii="Times New Roman" w:hAnsi="Times New Roman" w:cs="Times New Roman"/>
                <w:sz w:val="24"/>
                <w:szCs w:val="24"/>
                <w:shd w:val="clear" w:color="auto" w:fill="FFFFFF"/>
              </w:rPr>
            </w:pPr>
          </w:p>
        </w:tc>
      </w:tr>
    </w:tbl>
    <w:p w14:paraId="6A691454" w14:textId="77777777" w:rsidR="00637FC2" w:rsidRDefault="00637FC2" w:rsidP="001D04F5">
      <w:pPr>
        <w:pStyle w:val="ListParagraph"/>
        <w:jc w:val="both"/>
        <w:rPr>
          <w:rFonts w:ascii="Times New Roman" w:hAnsi="Times New Roman" w:cs="Times New Roman"/>
          <w:sz w:val="24"/>
          <w:szCs w:val="24"/>
          <w:shd w:val="clear" w:color="auto" w:fill="FFFFFF"/>
        </w:rPr>
      </w:pPr>
    </w:p>
    <w:p w14:paraId="3A538662" w14:textId="77777777" w:rsidR="001D04F5" w:rsidRPr="00637FC2" w:rsidRDefault="001D04F5" w:rsidP="001D04F5">
      <w:pPr>
        <w:rPr>
          <w:rFonts w:ascii="Times New Roman" w:hAnsi="Times New Roman" w:cs="Times New Roman"/>
          <w:sz w:val="20"/>
          <w:szCs w:val="20"/>
          <w:shd w:val="clear" w:color="auto" w:fill="FFFFFF"/>
        </w:rPr>
      </w:pPr>
    </w:p>
    <w:p w14:paraId="315726E2" w14:textId="77777777" w:rsidR="001D04F5" w:rsidRPr="00E4521E" w:rsidRDefault="001D04F5" w:rsidP="00B9422E">
      <w:pPr>
        <w:pStyle w:val="ListParagraph"/>
        <w:numPr>
          <w:ilvl w:val="0"/>
          <w:numId w:val="42"/>
        </w:numPr>
        <w:spacing w:after="200" w:line="276" w:lineRule="auto"/>
        <w:jc w:val="both"/>
        <w:rPr>
          <w:rFonts w:ascii="Times New Roman" w:hAnsi="Times New Roman" w:cs="Times New Roman"/>
          <w:sz w:val="18"/>
          <w:szCs w:val="18"/>
          <w:shd w:val="clear" w:color="auto" w:fill="FFFFFF"/>
        </w:rPr>
      </w:pPr>
      <w:r w:rsidRPr="00E4521E">
        <w:rPr>
          <w:rFonts w:ascii="Times New Roman" w:hAnsi="Times New Roman" w:cs="Times New Roman"/>
          <w:b/>
          <w:bCs/>
          <w:sz w:val="20"/>
          <w:szCs w:val="20"/>
          <w:shd w:val="clear" w:color="auto" w:fill="FFFFFF"/>
        </w:rPr>
        <w:lastRenderedPageBreak/>
        <w:t>NUMERICAL RATING SCALE</w:t>
      </w:r>
      <w:r w:rsidRPr="00E4521E">
        <w:rPr>
          <w:rFonts w:ascii="Times New Roman" w:hAnsi="Times New Roman" w:cs="Times New Roman"/>
          <w:sz w:val="18"/>
          <w:szCs w:val="18"/>
          <w:shd w:val="clear" w:color="auto" w:fill="FFFFFF"/>
        </w:rPr>
        <w:t>:</w:t>
      </w:r>
    </w:p>
    <w:p w14:paraId="777B784D" w14:textId="77777777" w:rsidR="001D04F5" w:rsidRPr="00B9422E" w:rsidRDefault="001D04F5" w:rsidP="00B9422E">
      <w:pPr>
        <w:ind w:left="360"/>
        <w:jc w:val="both"/>
        <w:rPr>
          <w:rFonts w:ascii="Times New Roman" w:hAnsi="Times New Roman" w:cs="Times New Roman"/>
          <w:sz w:val="24"/>
          <w:szCs w:val="24"/>
          <w:shd w:val="clear" w:color="auto" w:fill="FFFFFF"/>
        </w:rPr>
      </w:pPr>
      <w:r w:rsidRPr="00B9422E">
        <w:rPr>
          <w:rFonts w:ascii="Times New Roman" w:hAnsi="Times New Roman" w:cs="Times New Roman"/>
          <w:sz w:val="24"/>
          <w:szCs w:val="24"/>
          <w:shd w:val="clear" w:color="auto" w:fill="FFFFFF"/>
        </w:rPr>
        <w:t>In this scale, each statement is generally assigned a numerical score ranging from 1-10, or even more. It divides the evaluation criteria into a fixed number of points. Visual Analog Scale or a Semantic Differential Scale can be presented using a numerical rating scale.</w:t>
      </w:r>
    </w:p>
    <w:p w14:paraId="56C317C2" w14:textId="77777777" w:rsidR="001D04F5" w:rsidRPr="009B770E" w:rsidRDefault="001D04F5" w:rsidP="001D04F5">
      <w:pPr>
        <w:jc w:val="center"/>
        <w:rPr>
          <w:rFonts w:ascii="Times New Roman" w:hAnsi="Times New Roman" w:cs="Times New Roman"/>
          <w:sz w:val="24"/>
          <w:szCs w:val="24"/>
          <w:shd w:val="clear" w:color="auto" w:fill="FFFFFF"/>
        </w:rPr>
      </w:pPr>
      <w:r w:rsidRPr="009B770E">
        <w:rPr>
          <w:noProof/>
        </w:rPr>
        <w:drawing>
          <wp:inline distT="0" distB="0" distL="0" distR="0" wp14:anchorId="3951E42F" wp14:editId="5BA0ACE7">
            <wp:extent cx="3937000" cy="1281427"/>
            <wp:effectExtent l="0" t="0" r="6350" b="0"/>
            <wp:docPr id="165339429" name="Picture 16533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22248" cy="1309174"/>
                    </a:xfrm>
                    <a:prstGeom prst="rect">
                      <a:avLst/>
                    </a:prstGeom>
                    <a:noFill/>
                    <a:ln>
                      <a:noFill/>
                    </a:ln>
                  </pic:spPr>
                </pic:pic>
              </a:graphicData>
            </a:graphic>
          </wp:inline>
        </w:drawing>
      </w:r>
    </w:p>
    <w:p w14:paraId="15735C00" w14:textId="77777777" w:rsidR="001D04F5" w:rsidRPr="00637FC2" w:rsidRDefault="001D04F5" w:rsidP="00B9422E">
      <w:pPr>
        <w:pStyle w:val="ListParagraph"/>
        <w:numPr>
          <w:ilvl w:val="0"/>
          <w:numId w:val="42"/>
        </w:numPr>
        <w:spacing w:after="200" w:line="276" w:lineRule="auto"/>
        <w:jc w:val="both"/>
        <w:rPr>
          <w:rFonts w:ascii="Times New Roman" w:hAnsi="Times New Roman" w:cs="Times New Roman"/>
          <w:sz w:val="18"/>
          <w:szCs w:val="18"/>
          <w:shd w:val="clear" w:color="auto" w:fill="FFFFFF"/>
        </w:rPr>
      </w:pPr>
      <w:r w:rsidRPr="00637FC2">
        <w:rPr>
          <w:rFonts w:ascii="Times New Roman" w:hAnsi="Times New Roman" w:cs="Times New Roman"/>
          <w:b/>
          <w:bCs/>
          <w:sz w:val="20"/>
          <w:szCs w:val="20"/>
          <w:shd w:val="clear" w:color="auto" w:fill="FFFFFF"/>
        </w:rPr>
        <w:t>COMPARATIVE RATING SCALE:</w:t>
      </w:r>
      <w:r w:rsidRPr="00637FC2">
        <w:rPr>
          <w:rFonts w:ascii="Times New Roman" w:hAnsi="Times New Roman" w:cs="Times New Roman"/>
          <w:sz w:val="20"/>
          <w:szCs w:val="20"/>
          <w:shd w:val="clear" w:color="auto" w:fill="FFFFFF"/>
        </w:rPr>
        <w:t xml:space="preserve"> </w:t>
      </w:r>
    </w:p>
    <w:p w14:paraId="427023F9" w14:textId="77777777" w:rsidR="00187474" w:rsidRPr="00187474"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In this kind of rating scale, the researcher evaluates a characteristic of a person by contrasting it with a characteristic of a comparable other individual.</w:t>
      </w:r>
    </w:p>
    <w:p w14:paraId="6320F034" w14:textId="77777777" w:rsidR="00187474" w:rsidRPr="00637FC2" w:rsidRDefault="00187474" w:rsidP="00187474">
      <w:pPr>
        <w:pStyle w:val="ListParagraph"/>
        <w:spacing w:after="200" w:line="276" w:lineRule="auto"/>
        <w:jc w:val="both"/>
        <w:rPr>
          <w:rFonts w:ascii="Times New Roman" w:hAnsi="Times New Roman" w:cs="Times New Roman"/>
          <w:b/>
          <w:bCs/>
          <w:sz w:val="20"/>
          <w:szCs w:val="20"/>
          <w:shd w:val="clear" w:color="auto" w:fill="FFFFFF"/>
        </w:rPr>
      </w:pPr>
      <w:r w:rsidRPr="00637FC2">
        <w:rPr>
          <w:rFonts w:ascii="Times New Roman" w:hAnsi="Times New Roman" w:cs="Times New Roman"/>
          <w:b/>
          <w:bCs/>
          <w:sz w:val="20"/>
          <w:szCs w:val="20"/>
          <w:shd w:val="clear" w:color="auto" w:fill="FFFFFF"/>
        </w:rPr>
        <w:t xml:space="preserve">THE BENEFITS OF RATING SCALE: </w:t>
      </w:r>
    </w:p>
    <w:p w14:paraId="01ABF88D" w14:textId="77777777" w:rsidR="00187474" w:rsidRPr="00187474" w:rsidRDefault="00187474" w:rsidP="00187474">
      <w:pPr>
        <w:pStyle w:val="ListParagraph"/>
        <w:spacing w:after="200" w:line="276" w:lineRule="auto"/>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It is used to evaluate performance and skills. It may be used for a wide range of disciplines. It is simple to administer and score. It is effective and cost-effective in terms of time and money. It helps to eliminate unreliability.</w:t>
      </w:r>
    </w:p>
    <w:p w14:paraId="17E8DCDE" w14:textId="1E97BCFC" w:rsidR="00187474" w:rsidRPr="00187474" w:rsidRDefault="001D04F5" w:rsidP="00637FC2">
      <w:pPr>
        <w:rPr>
          <w:rFonts w:ascii="Times New Roman" w:hAnsi="Times New Roman" w:cs="Times New Roman"/>
          <w:sz w:val="24"/>
          <w:szCs w:val="24"/>
          <w:shd w:val="clear" w:color="auto" w:fill="FFFFFF"/>
        </w:rPr>
      </w:pPr>
      <w:r w:rsidRPr="00637FC2">
        <w:rPr>
          <w:rFonts w:ascii="Times New Roman" w:hAnsi="Times New Roman" w:cs="Times New Roman"/>
          <w:b/>
          <w:bCs/>
          <w:sz w:val="20"/>
          <w:szCs w:val="20"/>
          <w:u w:val="single"/>
          <w:shd w:val="clear" w:color="auto" w:fill="FFFFFF"/>
        </w:rPr>
        <w:t>CHECK LIST:</w:t>
      </w:r>
      <w:r w:rsidR="00187474" w:rsidRPr="00187474">
        <w:rPr>
          <w:rFonts w:ascii="Times New Roman" w:hAnsi="Times New Roman" w:cs="Times New Roman"/>
          <w:sz w:val="24"/>
          <w:szCs w:val="24"/>
          <w:shd w:val="clear" w:color="auto" w:fill="FFFFFF"/>
        </w:rPr>
        <w:t xml:space="preserve">• A checklist is a straightforward tool made up of a prepared list of elements that the researcher believes to be pertinent to the issue under study. A list of things with a space to tick off or indicate yes or no makes up the checklist. </w:t>
      </w:r>
    </w:p>
    <w:p w14:paraId="5B6DEB04" w14:textId="77777777" w:rsidR="00187474" w:rsidRPr="00187474" w:rsidRDefault="00187474" w:rsidP="00187474">
      <w:pPr>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 A checklist is a list you construct to make sure you don't forget anything. It includes all the things you need to do, information you need to find out about, or items you need to carry somewhere.</w:t>
      </w:r>
    </w:p>
    <w:p w14:paraId="22DDE567" w14:textId="77777777" w:rsidR="00187474" w:rsidRPr="00187474" w:rsidRDefault="00187474" w:rsidP="00187474">
      <w:pPr>
        <w:jc w:val="both"/>
        <w:rPr>
          <w:rFonts w:ascii="Times New Roman" w:hAnsi="Times New Roman" w:cs="Times New Roman"/>
          <w:sz w:val="24"/>
          <w:szCs w:val="24"/>
          <w:shd w:val="clear" w:color="auto" w:fill="FFFFFF"/>
        </w:rPr>
      </w:pPr>
      <w:r w:rsidRPr="00637FC2">
        <w:rPr>
          <w:rFonts w:ascii="Times New Roman" w:hAnsi="Times New Roman" w:cs="Times New Roman"/>
          <w:b/>
          <w:bCs/>
          <w:sz w:val="20"/>
          <w:szCs w:val="20"/>
          <w:shd w:val="clear" w:color="auto" w:fill="FFFFFF"/>
        </w:rPr>
        <w:t>CHECKLIST CHARACTERISTICS:</w:t>
      </w:r>
      <w:r w:rsidRPr="00637FC2">
        <w:rPr>
          <w:rFonts w:ascii="Times New Roman" w:hAnsi="Times New Roman" w:cs="Times New Roman"/>
          <w:sz w:val="20"/>
          <w:szCs w:val="20"/>
          <w:shd w:val="clear" w:color="auto" w:fill="FFFFFF"/>
        </w:rPr>
        <w:t xml:space="preserve"> </w:t>
      </w:r>
      <w:r w:rsidRPr="00187474">
        <w:rPr>
          <w:rFonts w:ascii="Times New Roman" w:hAnsi="Times New Roman" w:cs="Times New Roman"/>
          <w:sz w:val="24"/>
          <w:szCs w:val="24"/>
          <w:shd w:val="clear" w:color="auto" w:fill="FFFFFF"/>
        </w:rPr>
        <w:t xml:space="preserve">Use only carefully crafted checklists to prevent more complex qualities; observe one respondent at a time. </w:t>
      </w:r>
    </w:p>
    <w:p w14:paraId="0BB0A9D1" w14:textId="77777777" w:rsidR="00187474" w:rsidRDefault="00187474" w:rsidP="00187474">
      <w:pPr>
        <w:jc w:val="both"/>
        <w:rPr>
          <w:rFonts w:ascii="Times New Roman" w:hAnsi="Times New Roman" w:cs="Times New Roman"/>
          <w:sz w:val="24"/>
          <w:szCs w:val="24"/>
          <w:shd w:val="clear" w:color="auto" w:fill="FFFFFF"/>
        </w:rPr>
      </w:pPr>
      <w:r w:rsidRPr="00187474">
        <w:rPr>
          <w:rFonts w:ascii="Times New Roman" w:hAnsi="Times New Roman" w:cs="Times New Roman"/>
          <w:sz w:val="24"/>
          <w:szCs w:val="24"/>
          <w:shd w:val="clear" w:color="auto" w:fill="FFFFFF"/>
        </w:rPr>
        <w:t>The observer should receive training on what to see, how to record what they see, and how to conduct observations.</w:t>
      </w:r>
    </w:p>
    <w:p w14:paraId="3217D269" w14:textId="3E39DA53" w:rsidR="00187474" w:rsidRPr="00187474" w:rsidRDefault="001D04F5" w:rsidP="00637FC2">
      <w:pPr>
        <w:jc w:val="both"/>
        <w:rPr>
          <w:rFonts w:ascii="Times New Roman" w:hAnsi="Times New Roman" w:cs="Times New Roman"/>
          <w:sz w:val="24"/>
          <w:szCs w:val="24"/>
          <w:shd w:val="clear" w:color="auto" w:fill="FFFFFF"/>
        </w:rPr>
      </w:pPr>
      <w:r w:rsidRPr="004C3A8B">
        <w:rPr>
          <w:rFonts w:ascii="Times New Roman" w:hAnsi="Times New Roman" w:cs="Times New Roman"/>
          <w:b/>
          <w:bCs/>
          <w:sz w:val="24"/>
          <w:szCs w:val="24"/>
          <w:shd w:val="clear" w:color="auto" w:fill="FFFFFF"/>
        </w:rPr>
        <w:t>Construction of checklist:</w:t>
      </w:r>
      <w:r w:rsidRPr="004C3A8B">
        <w:rPr>
          <w:rFonts w:ascii="Times New Roman" w:hAnsi="Times New Roman" w:cs="Times New Roman"/>
          <w:sz w:val="24"/>
          <w:szCs w:val="24"/>
          <w:shd w:val="clear" w:color="auto" w:fill="FFFFFF"/>
        </w:rPr>
        <w:t xml:space="preserve"> </w:t>
      </w:r>
      <w:r w:rsidR="00187474" w:rsidRPr="00187474">
        <w:rPr>
          <w:rFonts w:ascii="Times New Roman" w:hAnsi="Times New Roman" w:cs="Times New Roman"/>
          <w:sz w:val="24"/>
          <w:szCs w:val="24"/>
          <w:shd w:val="clear" w:color="auto" w:fill="FFFFFF"/>
        </w:rPr>
        <w:t>Express each item in plain, everyday words.</w:t>
      </w:r>
    </w:p>
    <w:p w14:paraId="46DBCCFC" w14:textId="77777777" w:rsidR="00187474" w:rsidRPr="00637FC2" w:rsidRDefault="00187474" w:rsidP="00637FC2">
      <w:pPr>
        <w:pStyle w:val="ListParagraph"/>
        <w:numPr>
          <w:ilvl w:val="0"/>
          <w:numId w:val="78"/>
        </w:num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 xml:space="preserve">The checklist's entries may be arranged alphabetically or in groups of similar items. </w:t>
      </w:r>
    </w:p>
    <w:p w14:paraId="1AEDA8CC" w14:textId="77777777" w:rsidR="00187474" w:rsidRPr="00637FC2" w:rsidRDefault="00187474" w:rsidP="00637FC2">
      <w:pPr>
        <w:pStyle w:val="ListParagraph"/>
        <w:numPr>
          <w:ilvl w:val="0"/>
          <w:numId w:val="78"/>
        </w:num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 xml:space="preserve">When possible, stay away from negative language. </w:t>
      </w:r>
    </w:p>
    <w:p w14:paraId="2A7150E2"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p>
    <w:p w14:paraId="5838BF79" w14:textId="77777777" w:rsidR="00187474" w:rsidRPr="00637FC2" w:rsidRDefault="00187474" w:rsidP="00637FC2">
      <w:pPr>
        <w:pStyle w:val="ListParagraph"/>
        <w:numPr>
          <w:ilvl w:val="0"/>
          <w:numId w:val="78"/>
        </w:num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 xml:space="preserve">Ensure that each item has a clear yes/no or true/false response. </w:t>
      </w:r>
    </w:p>
    <w:p w14:paraId="141668D7" w14:textId="77777777" w:rsidR="00187474" w:rsidRPr="00637FC2" w:rsidRDefault="00187474" w:rsidP="00637FC2">
      <w:pPr>
        <w:pStyle w:val="ListParagraph"/>
        <w:numPr>
          <w:ilvl w:val="0"/>
          <w:numId w:val="78"/>
        </w:num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Examine each item separately.</w:t>
      </w:r>
    </w:p>
    <w:p w14:paraId="3AC0B874"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p>
    <w:p w14:paraId="0BE09EDE" w14:textId="01F4D9D1"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b/>
          <w:bCs/>
          <w:sz w:val="20"/>
          <w:szCs w:val="20"/>
          <w:shd w:val="clear" w:color="auto" w:fill="FFFFFF"/>
        </w:rPr>
        <w:t>Three Different Types of Checklists:</w:t>
      </w:r>
      <w:r w:rsidR="00637FC2" w:rsidRPr="00637FC2">
        <w:rPr>
          <w:rFonts w:ascii="Times New Roman" w:hAnsi="Times New Roman" w:cs="Times New Roman"/>
          <w:b/>
          <w:bCs/>
          <w:sz w:val="20"/>
          <w:szCs w:val="20"/>
          <w:shd w:val="clear" w:color="auto" w:fill="FFFFFF"/>
        </w:rPr>
        <w:t xml:space="preserve"> </w:t>
      </w:r>
      <w:r w:rsidRPr="00187474">
        <w:rPr>
          <w:rFonts w:ascii="Times New Roman" w:hAnsi="Times New Roman" w:cs="Times New Roman"/>
          <w:sz w:val="24"/>
          <w:szCs w:val="24"/>
          <w:shd w:val="clear" w:color="auto" w:fill="FFFFFF"/>
        </w:rPr>
        <w:t>List the steps that must be completed in order on procedural checklists.</w:t>
      </w:r>
      <w:r w:rsidR="00637FC2">
        <w:rPr>
          <w:rFonts w:ascii="Times New Roman" w:hAnsi="Times New Roman" w:cs="Times New Roman"/>
          <w:sz w:val="24"/>
          <w:szCs w:val="24"/>
          <w:shd w:val="clear" w:color="auto" w:fill="FFFFFF"/>
        </w:rPr>
        <w:t xml:space="preserve"> </w:t>
      </w:r>
      <w:r w:rsidRPr="00187474">
        <w:rPr>
          <w:rFonts w:ascii="Times New Roman" w:hAnsi="Times New Roman" w:cs="Times New Roman"/>
          <w:sz w:val="24"/>
          <w:szCs w:val="24"/>
          <w:shd w:val="clear" w:color="auto" w:fill="FFFFFF"/>
        </w:rPr>
        <w:t>Encourage communication in organisations by using communication checklists.</w:t>
      </w:r>
    </w:p>
    <w:p w14:paraId="433B6BD6" w14:textId="77777777" w:rsidR="00187474" w:rsidRPr="00187474" w:rsidRDefault="00187474" w:rsidP="00187474">
      <w:pPr>
        <w:spacing w:after="0" w:line="240" w:lineRule="auto"/>
        <w:jc w:val="both"/>
        <w:rPr>
          <w:rFonts w:ascii="Times New Roman" w:hAnsi="Times New Roman" w:cs="Times New Roman"/>
          <w:sz w:val="24"/>
          <w:szCs w:val="24"/>
          <w:shd w:val="clear" w:color="auto" w:fill="FFFFFF"/>
        </w:rPr>
      </w:pPr>
    </w:p>
    <w:p w14:paraId="77CC6754" w14:textId="77A4FB59" w:rsidR="00187474" w:rsidRPr="00187474" w:rsidRDefault="00187474" w:rsidP="00187474">
      <w:pPr>
        <w:spacing w:after="0" w:line="240" w:lineRule="auto"/>
        <w:jc w:val="both"/>
        <w:rPr>
          <w:rFonts w:ascii="Times New Roman" w:hAnsi="Times New Roman" w:cs="Times New Roman"/>
          <w:sz w:val="24"/>
          <w:szCs w:val="24"/>
          <w:shd w:val="clear" w:color="auto" w:fill="FFFFFF"/>
        </w:rPr>
      </w:pPr>
      <w:r w:rsidRPr="00637FC2">
        <w:rPr>
          <w:rFonts w:ascii="Times New Roman" w:hAnsi="Times New Roman" w:cs="Times New Roman"/>
          <w:b/>
          <w:bCs/>
          <w:sz w:val="24"/>
          <w:szCs w:val="24"/>
          <w:shd w:val="clear" w:color="auto" w:fill="FFFFFF"/>
        </w:rPr>
        <w:t>Project Checklists</w:t>
      </w:r>
      <w:r w:rsidRPr="00187474">
        <w:rPr>
          <w:rFonts w:ascii="Times New Roman" w:hAnsi="Times New Roman" w:cs="Times New Roman"/>
          <w:sz w:val="24"/>
          <w:szCs w:val="24"/>
          <w:shd w:val="clear" w:color="auto" w:fill="FFFFFF"/>
        </w:rPr>
        <w:t>: Compile a list of necessary tasks.</w:t>
      </w:r>
    </w:p>
    <w:p w14:paraId="7ECE5E15" w14:textId="2224C5FE" w:rsidR="001D04F5" w:rsidRPr="00637FC2" w:rsidRDefault="00B9422E" w:rsidP="00187474">
      <w:pPr>
        <w:pStyle w:val="ListParagraph"/>
        <w:numPr>
          <w:ilvl w:val="0"/>
          <w:numId w:val="42"/>
        </w:numPr>
        <w:spacing w:after="200" w:line="276" w:lineRule="auto"/>
        <w:jc w:val="both"/>
        <w:rPr>
          <w:rFonts w:ascii="Times New Roman" w:hAnsi="Times New Roman" w:cs="Times New Roman"/>
          <w:b/>
          <w:bCs/>
          <w:shd w:val="clear" w:color="auto" w:fill="FFFFFF"/>
        </w:rPr>
      </w:pPr>
      <w:r w:rsidRPr="00637FC2">
        <w:rPr>
          <w:rFonts w:ascii="Times New Roman" w:hAnsi="Times New Roman" w:cs="Times New Roman"/>
          <w:b/>
          <w:bCs/>
          <w:sz w:val="20"/>
          <w:szCs w:val="20"/>
          <w:shd w:val="clear" w:color="auto" w:fill="FFFFFF"/>
        </w:rPr>
        <w:t xml:space="preserve">Ex: </w:t>
      </w:r>
      <w:r w:rsidR="001D04F5" w:rsidRPr="00637FC2">
        <w:rPr>
          <w:rFonts w:ascii="Times New Roman" w:hAnsi="Times New Roman" w:cs="Times New Roman"/>
          <w:b/>
          <w:bCs/>
          <w:sz w:val="20"/>
          <w:szCs w:val="20"/>
          <w:shd w:val="clear" w:color="auto" w:fill="FFFFFF"/>
        </w:rPr>
        <w:t>PROCEDURAL CHECKLIST FOR HAND WASHING</w:t>
      </w:r>
      <w:r w:rsidR="001D04F5" w:rsidRPr="00637FC2">
        <w:rPr>
          <w:rFonts w:ascii="Times New Roman" w:hAnsi="Times New Roman" w:cs="Times New Roman"/>
          <w:b/>
          <w:bCs/>
          <w:shd w:val="clear" w:color="auto" w:fill="FFFFFF"/>
        </w:rPr>
        <w:t>:</w:t>
      </w:r>
    </w:p>
    <w:tbl>
      <w:tblPr>
        <w:tblStyle w:val="TableGrid"/>
        <w:tblW w:w="0" w:type="auto"/>
        <w:tblInd w:w="-431" w:type="dxa"/>
        <w:tblLook w:val="04A0" w:firstRow="1" w:lastRow="0" w:firstColumn="1" w:lastColumn="0" w:noHBand="0" w:noVBand="1"/>
      </w:tblPr>
      <w:tblGrid>
        <w:gridCol w:w="608"/>
        <w:gridCol w:w="4132"/>
        <w:gridCol w:w="729"/>
        <w:gridCol w:w="728"/>
        <w:gridCol w:w="729"/>
        <w:gridCol w:w="728"/>
        <w:gridCol w:w="731"/>
      </w:tblGrid>
      <w:tr w:rsidR="001D04F5" w14:paraId="604F9AA5" w14:textId="77777777" w:rsidTr="00637FC2">
        <w:trPr>
          <w:trHeight w:val="314"/>
        </w:trPr>
        <w:tc>
          <w:tcPr>
            <w:tcW w:w="8385" w:type="dxa"/>
            <w:gridSpan w:val="7"/>
          </w:tcPr>
          <w:p w14:paraId="4DFC3A26" w14:textId="77777777" w:rsidR="001D04F5" w:rsidRPr="005430F9" w:rsidRDefault="001D04F5" w:rsidP="0079631A">
            <w:pPr>
              <w:spacing w:after="200" w:line="276" w:lineRule="auto"/>
              <w:jc w:val="center"/>
              <w:rPr>
                <w:rFonts w:ascii="Times New Roman" w:hAnsi="Times New Roman" w:cs="Times New Roman"/>
                <w:b/>
                <w:bCs/>
                <w:sz w:val="24"/>
                <w:szCs w:val="24"/>
                <w:shd w:val="clear" w:color="auto" w:fill="FFFFFF"/>
              </w:rPr>
            </w:pPr>
            <w:r w:rsidRPr="00637FC2">
              <w:rPr>
                <w:rFonts w:ascii="Times New Roman" w:hAnsi="Times New Roman" w:cs="Times New Roman"/>
                <w:b/>
                <w:bCs/>
                <w:sz w:val="20"/>
                <w:szCs w:val="20"/>
                <w:shd w:val="clear" w:color="auto" w:fill="FFFFFF"/>
              </w:rPr>
              <w:t>PROCEDURAL CHECKLIST FOR HAND WASHING</w:t>
            </w:r>
          </w:p>
        </w:tc>
      </w:tr>
      <w:tr w:rsidR="001D04F5" w:rsidRPr="00F82D73" w14:paraId="27F93948" w14:textId="77777777" w:rsidTr="00637FC2">
        <w:trPr>
          <w:trHeight w:val="574"/>
        </w:trPr>
        <w:tc>
          <w:tcPr>
            <w:tcW w:w="608" w:type="dxa"/>
          </w:tcPr>
          <w:p w14:paraId="68EC99C9" w14:textId="4620FD21"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S</w:t>
            </w:r>
            <w:r w:rsidR="00FC3BA9">
              <w:rPr>
                <w:rFonts w:ascii="Times New Roman" w:hAnsi="Times New Roman" w:cs="Times New Roman"/>
                <w:b/>
                <w:bCs/>
                <w:sz w:val="24"/>
                <w:szCs w:val="24"/>
                <w:shd w:val="clear" w:color="auto" w:fill="FFFFFF"/>
              </w:rPr>
              <w:t>l</w:t>
            </w:r>
            <w:r w:rsidRPr="00F82D73">
              <w:rPr>
                <w:rFonts w:ascii="Times New Roman" w:hAnsi="Times New Roman" w:cs="Times New Roman"/>
                <w:b/>
                <w:bCs/>
                <w:sz w:val="24"/>
                <w:szCs w:val="24"/>
                <w:shd w:val="clear" w:color="auto" w:fill="FFFFFF"/>
              </w:rPr>
              <w:t xml:space="preserve">. </w:t>
            </w:r>
            <w:r w:rsidR="00FC3BA9">
              <w:rPr>
                <w:rFonts w:ascii="Times New Roman" w:hAnsi="Times New Roman" w:cs="Times New Roman"/>
                <w:b/>
                <w:bCs/>
                <w:sz w:val="24"/>
                <w:szCs w:val="24"/>
                <w:shd w:val="clear" w:color="auto" w:fill="FFFFFF"/>
              </w:rPr>
              <w:t>no</w:t>
            </w:r>
            <w:r w:rsidRPr="00F82D73">
              <w:rPr>
                <w:rFonts w:ascii="Times New Roman" w:hAnsi="Times New Roman" w:cs="Times New Roman"/>
                <w:b/>
                <w:bCs/>
                <w:sz w:val="24"/>
                <w:szCs w:val="24"/>
                <w:shd w:val="clear" w:color="auto" w:fill="FFFFFF"/>
              </w:rPr>
              <w:t>.</w:t>
            </w:r>
          </w:p>
        </w:tc>
        <w:tc>
          <w:tcPr>
            <w:tcW w:w="4132" w:type="dxa"/>
          </w:tcPr>
          <w:p w14:paraId="57D498CC"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STEPS/TASKS</w:t>
            </w:r>
          </w:p>
        </w:tc>
        <w:tc>
          <w:tcPr>
            <w:tcW w:w="729" w:type="dxa"/>
          </w:tcPr>
          <w:p w14:paraId="11F6AFB7"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1</w:t>
            </w:r>
          </w:p>
        </w:tc>
        <w:tc>
          <w:tcPr>
            <w:tcW w:w="728" w:type="dxa"/>
          </w:tcPr>
          <w:p w14:paraId="3FBFBEA5"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2</w:t>
            </w:r>
          </w:p>
        </w:tc>
        <w:tc>
          <w:tcPr>
            <w:tcW w:w="729" w:type="dxa"/>
          </w:tcPr>
          <w:p w14:paraId="3A019E80"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3</w:t>
            </w:r>
          </w:p>
        </w:tc>
        <w:tc>
          <w:tcPr>
            <w:tcW w:w="728" w:type="dxa"/>
          </w:tcPr>
          <w:p w14:paraId="6B2A772E"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4</w:t>
            </w:r>
          </w:p>
        </w:tc>
        <w:tc>
          <w:tcPr>
            <w:tcW w:w="729" w:type="dxa"/>
          </w:tcPr>
          <w:p w14:paraId="572B0204"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5</w:t>
            </w:r>
          </w:p>
        </w:tc>
      </w:tr>
      <w:tr w:rsidR="001D04F5" w14:paraId="3AA9DBE6" w14:textId="77777777" w:rsidTr="00637FC2">
        <w:trPr>
          <w:trHeight w:val="355"/>
        </w:trPr>
        <w:tc>
          <w:tcPr>
            <w:tcW w:w="608" w:type="dxa"/>
          </w:tcPr>
          <w:p w14:paraId="1F17533A"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p>
        </w:tc>
        <w:tc>
          <w:tcPr>
            <w:tcW w:w="4132" w:type="dxa"/>
          </w:tcPr>
          <w:p w14:paraId="5CE0AA44"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Remove rings, bracelets and watch </w:t>
            </w:r>
          </w:p>
        </w:tc>
        <w:tc>
          <w:tcPr>
            <w:tcW w:w="729" w:type="dxa"/>
          </w:tcPr>
          <w:p w14:paraId="31F0D682"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7F6210F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7031C87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40E47D6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18ACDD1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42EE6D7" w14:textId="77777777" w:rsidTr="00637FC2">
        <w:trPr>
          <w:trHeight w:val="348"/>
        </w:trPr>
        <w:tc>
          <w:tcPr>
            <w:tcW w:w="608" w:type="dxa"/>
          </w:tcPr>
          <w:p w14:paraId="2165D0A9"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4132" w:type="dxa"/>
          </w:tcPr>
          <w:p w14:paraId="5A02AF8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hands in clean running water, apply soap.</w:t>
            </w:r>
          </w:p>
        </w:tc>
        <w:tc>
          <w:tcPr>
            <w:tcW w:w="729" w:type="dxa"/>
          </w:tcPr>
          <w:p w14:paraId="3414702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0F1EBAF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28F878A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5F39FC2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4E8B61A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05D3D552" w14:textId="77777777" w:rsidTr="00637FC2">
        <w:trPr>
          <w:trHeight w:val="574"/>
        </w:trPr>
        <w:tc>
          <w:tcPr>
            <w:tcW w:w="608" w:type="dxa"/>
          </w:tcPr>
          <w:p w14:paraId="265A9A67"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4132" w:type="dxa"/>
          </w:tcPr>
          <w:p w14:paraId="7CE2222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Vigorously rub hands together in following manner: palms, fingers and web spaces</w:t>
            </w:r>
          </w:p>
        </w:tc>
        <w:tc>
          <w:tcPr>
            <w:tcW w:w="729" w:type="dxa"/>
          </w:tcPr>
          <w:p w14:paraId="0A452FF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1B4E3C6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236FDFD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15EAD2D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6CA80BA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2AEF84D9" w14:textId="77777777" w:rsidTr="00637FC2">
        <w:trPr>
          <w:trHeight w:val="355"/>
        </w:trPr>
        <w:tc>
          <w:tcPr>
            <w:tcW w:w="608" w:type="dxa"/>
          </w:tcPr>
          <w:p w14:paraId="2AAB6190"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4132" w:type="dxa"/>
          </w:tcPr>
          <w:p w14:paraId="0BCAA2B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Back of hands</w:t>
            </w:r>
          </w:p>
        </w:tc>
        <w:tc>
          <w:tcPr>
            <w:tcW w:w="729" w:type="dxa"/>
          </w:tcPr>
          <w:p w14:paraId="77CFF77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0054FBD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574EA47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7F07A9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640B921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76922E3" w14:textId="77777777" w:rsidTr="00637FC2">
        <w:trPr>
          <w:trHeight w:val="348"/>
        </w:trPr>
        <w:tc>
          <w:tcPr>
            <w:tcW w:w="608" w:type="dxa"/>
          </w:tcPr>
          <w:p w14:paraId="41C8372C"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4132" w:type="dxa"/>
          </w:tcPr>
          <w:p w14:paraId="38F9719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Fingers and knuckles</w:t>
            </w:r>
          </w:p>
        </w:tc>
        <w:tc>
          <w:tcPr>
            <w:tcW w:w="729" w:type="dxa"/>
          </w:tcPr>
          <w:p w14:paraId="5488A40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190A3E8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390E40B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72D4E39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6C2B625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78560D76" w14:textId="77777777" w:rsidTr="00637FC2">
        <w:trPr>
          <w:trHeight w:val="355"/>
        </w:trPr>
        <w:tc>
          <w:tcPr>
            <w:tcW w:w="608" w:type="dxa"/>
          </w:tcPr>
          <w:p w14:paraId="776C329B"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4132" w:type="dxa"/>
          </w:tcPr>
          <w:p w14:paraId="0CDE63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Thumbs</w:t>
            </w:r>
          </w:p>
        </w:tc>
        <w:tc>
          <w:tcPr>
            <w:tcW w:w="729" w:type="dxa"/>
          </w:tcPr>
          <w:p w14:paraId="4AA8E89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4CEF3574"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0FE28C1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012620B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2EC28AD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1FDA1ED9" w14:textId="77777777" w:rsidTr="00637FC2">
        <w:trPr>
          <w:trHeight w:val="355"/>
        </w:trPr>
        <w:tc>
          <w:tcPr>
            <w:tcW w:w="608" w:type="dxa"/>
          </w:tcPr>
          <w:p w14:paraId="184F50A8"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4132" w:type="dxa"/>
          </w:tcPr>
          <w:p w14:paraId="35D604B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Fingertips and creases</w:t>
            </w:r>
          </w:p>
        </w:tc>
        <w:tc>
          <w:tcPr>
            <w:tcW w:w="729" w:type="dxa"/>
          </w:tcPr>
          <w:p w14:paraId="6E8099F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56A00B6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54E314F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26A7FC5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15880FF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0176D9AC" w14:textId="77777777" w:rsidTr="00637FC2">
        <w:trPr>
          <w:trHeight w:val="355"/>
        </w:trPr>
        <w:tc>
          <w:tcPr>
            <w:tcW w:w="608" w:type="dxa"/>
          </w:tcPr>
          <w:p w14:paraId="0DDE3EAE"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4132" w:type="dxa"/>
          </w:tcPr>
          <w:p w14:paraId="2217568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Wrist and forearm up to the elbow</w:t>
            </w:r>
          </w:p>
        </w:tc>
        <w:tc>
          <w:tcPr>
            <w:tcW w:w="729" w:type="dxa"/>
          </w:tcPr>
          <w:p w14:paraId="745E5CA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6315E2B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59A8459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2782EFB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653370A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290E5BFA" w14:textId="77777777" w:rsidTr="00637FC2">
        <w:trPr>
          <w:trHeight w:val="348"/>
        </w:trPr>
        <w:tc>
          <w:tcPr>
            <w:tcW w:w="608" w:type="dxa"/>
          </w:tcPr>
          <w:p w14:paraId="478944C5"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4132" w:type="dxa"/>
          </w:tcPr>
          <w:p w14:paraId="782016A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Thorough rinse hands in clean running water</w:t>
            </w:r>
          </w:p>
        </w:tc>
        <w:tc>
          <w:tcPr>
            <w:tcW w:w="729" w:type="dxa"/>
          </w:tcPr>
          <w:p w14:paraId="0210F45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5F7B273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129B5E5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6D80054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6357596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3A32243D" w14:textId="77777777" w:rsidTr="00637FC2">
        <w:trPr>
          <w:trHeight w:val="380"/>
        </w:trPr>
        <w:tc>
          <w:tcPr>
            <w:tcW w:w="608" w:type="dxa"/>
          </w:tcPr>
          <w:p w14:paraId="26EB5432"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4132" w:type="dxa"/>
          </w:tcPr>
          <w:p w14:paraId="2D09DBD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Dry hands using clean personal towel, paper towel, or allows to air dry.</w:t>
            </w:r>
          </w:p>
        </w:tc>
        <w:tc>
          <w:tcPr>
            <w:tcW w:w="729" w:type="dxa"/>
          </w:tcPr>
          <w:p w14:paraId="6E44244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473132E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4579AF4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8" w:type="dxa"/>
          </w:tcPr>
          <w:p w14:paraId="684683A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729" w:type="dxa"/>
          </w:tcPr>
          <w:p w14:paraId="7435420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bl>
    <w:p w14:paraId="30A50603" w14:textId="77777777" w:rsidR="001D04F5" w:rsidRPr="009B770E" w:rsidRDefault="001D04F5" w:rsidP="001D04F5">
      <w:pPr>
        <w:jc w:val="both"/>
        <w:rPr>
          <w:rFonts w:ascii="Times New Roman" w:hAnsi="Times New Roman" w:cs="Times New Roman"/>
          <w:b/>
          <w:bCs/>
          <w:sz w:val="28"/>
          <w:szCs w:val="28"/>
          <w:shd w:val="clear" w:color="auto" w:fill="FFFFFF"/>
        </w:rPr>
      </w:pPr>
    </w:p>
    <w:p w14:paraId="45E4705D" w14:textId="77777777" w:rsidR="001D04F5" w:rsidRPr="00637FC2" w:rsidRDefault="001D04F5" w:rsidP="001D04F5">
      <w:pPr>
        <w:jc w:val="both"/>
        <w:rPr>
          <w:rFonts w:ascii="Times New Roman" w:hAnsi="Times New Roman" w:cs="Times New Roman"/>
          <w:sz w:val="18"/>
          <w:szCs w:val="18"/>
          <w:shd w:val="clear" w:color="auto" w:fill="FFFFFF"/>
        </w:rPr>
      </w:pPr>
      <w:r w:rsidRPr="00637FC2">
        <w:rPr>
          <w:rFonts w:ascii="Times New Roman" w:hAnsi="Times New Roman" w:cs="Times New Roman"/>
          <w:b/>
          <w:bCs/>
          <w:sz w:val="20"/>
          <w:szCs w:val="20"/>
          <w:shd w:val="clear" w:color="auto" w:fill="FFFFFF"/>
        </w:rPr>
        <w:t>ADVANTAGES OF CHECKLISTS:</w:t>
      </w:r>
      <w:r w:rsidRPr="00637FC2">
        <w:rPr>
          <w:rFonts w:ascii="Times New Roman" w:hAnsi="Times New Roman" w:cs="Times New Roman"/>
          <w:sz w:val="20"/>
          <w:szCs w:val="20"/>
          <w:shd w:val="clear" w:color="auto" w:fill="FFFFFF"/>
        </w:rPr>
        <w:t xml:space="preserve"> </w:t>
      </w:r>
    </w:p>
    <w:p w14:paraId="1069B7F8" w14:textId="6CA1ABDD" w:rsidR="000B0EB8" w:rsidRPr="000B0EB8" w:rsidRDefault="000B0EB8" w:rsidP="00637FC2">
      <w:pPr>
        <w:pStyle w:val="ListParagraph"/>
        <w:numPr>
          <w:ilvl w:val="0"/>
          <w:numId w:val="79"/>
        </w:numPr>
        <w:spacing w:after="200" w:line="276" w:lineRule="auto"/>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 xml:space="preserve">They are substantially less expensive to develop and can be done very quickly. </w:t>
      </w:r>
    </w:p>
    <w:p w14:paraId="42C36263" w14:textId="0AD9A052" w:rsidR="000B0EB8" w:rsidRPr="000B0EB8" w:rsidRDefault="000B0EB8" w:rsidP="00637FC2">
      <w:pPr>
        <w:pStyle w:val="ListParagraph"/>
        <w:numPr>
          <w:ilvl w:val="0"/>
          <w:numId w:val="79"/>
        </w:numPr>
        <w:spacing w:after="200" w:line="276" w:lineRule="auto"/>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 xml:space="preserve">They may have a very precise and suitable design. </w:t>
      </w:r>
    </w:p>
    <w:p w14:paraId="5CA239C5" w14:textId="1E7F6EBB" w:rsidR="000B0EB8" w:rsidRPr="000B0EB8" w:rsidRDefault="000B0EB8" w:rsidP="00637FC2">
      <w:pPr>
        <w:pStyle w:val="ListParagraph"/>
        <w:numPr>
          <w:ilvl w:val="0"/>
          <w:numId w:val="79"/>
        </w:numPr>
        <w:spacing w:after="200" w:line="276" w:lineRule="auto"/>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 xml:space="preserve">A checklist lowers the likelihood of observational mistake. </w:t>
      </w:r>
    </w:p>
    <w:p w14:paraId="568F112F" w14:textId="3D18DAA9" w:rsidR="000B0EB8" w:rsidRPr="000B0EB8" w:rsidRDefault="000B0EB8" w:rsidP="00637FC2">
      <w:pPr>
        <w:pStyle w:val="ListParagraph"/>
        <w:numPr>
          <w:ilvl w:val="0"/>
          <w:numId w:val="79"/>
        </w:numPr>
        <w:spacing w:after="200" w:line="276" w:lineRule="auto"/>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 xml:space="preserve">It is helpful to gather a lot of data. </w:t>
      </w:r>
    </w:p>
    <w:p w14:paraId="307B4D30" w14:textId="77777777" w:rsidR="00637FC2" w:rsidRDefault="000B0EB8" w:rsidP="00587C50">
      <w:pPr>
        <w:pStyle w:val="ListParagraph"/>
        <w:numPr>
          <w:ilvl w:val="0"/>
          <w:numId w:val="79"/>
        </w:numPr>
        <w:spacing w:after="200" w:line="276" w:lineRule="auto"/>
        <w:ind w:left="2160"/>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 xml:space="preserve">Time is saved. </w:t>
      </w:r>
    </w:p>
    <w:p w14:paraId="2A00913C" w14:textId="73FC48A1" w:rsidR="000B0EB8" w:rsidRPr="00637FC2" w:rsidRDefault="000B0EB8" w:rsidP="00587C50">
      <w:pPr>
        <w:pStyle w:val="ListParagraph"/>
        <w:numPr>
          <w:ilvl w:val="0"/>
          <w:numId w:val="79"/>
        </w:numPr>
        <w:spacing w:after="200" w:line="276" w:lineRule="auto"/>
        <w:ind w:left="2160"/>
        <w:jc w:val="both"/>
        <w:rPr>
          <w:rFonts w:ascii="Times New Roman" w:hAnsi="Times New Roman" w:cs="Times New Roman"/>
          <w:sz w:val="24"/>
          <w:szCs w:val="24"/>
          <w:shd w:val="clear" w:color="auto" w:fill="FFFFFF"/>
        </w:rPr>
      </w:pPr>
      <w:r w:rsidRPr="00637FC2">
        <w:rPr>
          <w:rFonts w:ascii="Times New Roman" w:hAnsi="Times New Roman" w:cs="Times New Roman"/>
          <w:sz w:val="24"/>
          <w:szCs w:val="24"/>
          <w:shd w:val="clear" w:color="auto" w:fill="FFFFFF"/>
        </w:rPr>
        <w:t>It is helpful in assessing educational activities.</w:t>
      </w:r>
    </w:p>
    <w:p w14:paraId="72D068E9" w14:textId="304212D7" w:rsidR="000B0EB8" w:rsidRPr="000B0EB8" w:rsidRDefault="000B0EB8" w:rsidP="00637FC2">
      <w:pPr>
        <w:pStyle w:val="ListParagraph"/>
        <w:spacing w:after="200" w:line="276" w:lineRule="auto"/>
        <w:ind w:left="2160"/>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It aids in the evaluation of procedural work; • It is objective in the evaluation of qualities.</w:t>
      </w:r>
    </w:p>
    <w:p w14:paraId="4055A2BD" w14:textId="77777777" w:rsidR="000B0EB8" w:rsidRPr="00637FC2" w:rsidRDefault="000B0EB8" w:rsidP="000B0EB8">
      <w:pPr>
        <w:pStyle w:val="ListParagraph"/>
        <w:spacing w:after="200" w:line="276" w:lineRule="auto"/>
        <w:jc w:val="both"/>
        <w:rPr>
          <w:rFonts w:ascii="Times New Roman" w:hAnsi="Times New Roman" w:cs="Times New Roman"/>
          <w:b/>
          <w:bCs/>
          <w:sz w:val="20"/>
          <w:szCs w:val="20"/>
          <w:shd w:val="clear" w:color="auto" w:fill="FFFFFF"/>
        </w:rPr>
      </w:pPr>
      <w:r w:rsidRPr="00637FC2">
        <w:rPr>
          <w:rFonts w:ascii="Times New Roman" w:hAnsi="Times New Roman" w:cs="Times New Roman"/>
          <w:b/>
          <w:bCs/>
          <w:sz w:val="20"/>
          <w:szCs w:val="20"/>
          <w:shd w:val="clear" w:color="auto" w:fill="FFFFFF"/>
        </w:rPr>
        <w:t xml:space="preserve">CONTRAINS OF A CHECK LIST: </w:t>
      </w:r>
    </w:p>
    <w:p w14:paraId="3050FC4F" w14:textId="77777777" w:rsidR="000B0EB8" w:rsidRPr="000B0EB8" w:rsidRDefault="000B0EB8" w:rsidP="000B0EB8">
      <w:pPr>
        <w:pStyle w:val="ListParagraph"/>
        <w:spacing w:after="200" w:line="276" w:lineRule="auto"/>
        <w:jc w:val="both"/>
        <w:rPr>
          <w:rFonts w:ascii="Times New Roman" w:hAnsi="Times New Roman" w:cs="Times New Roman"/>
          <w:sz w:val="24"/>
          <w:szCs w:val="24"/>
          <w:shd w:val="clear" w:color="auto" w:fill="FFFFFF"/>
        </w:rPr>
      </w:pPr>
      <w:r w:rsidRPr="000B0EB8">
        <w:rPr>
          <w:rFonts w:ascii="Times New Roman" w:hAnsi="Times New Roman" w:cs="Times New Roman"/>
          <w:sz w:val="24"/>
          <w:szCs w:val="24"/>
          <w:shd w:val="clear" w:color="auto" w:fill="FFFFFF"/>
        </w:rPr>
        <w:t xml:space="preserve">• Does not identify performance quality, which limits the checklist's usefulness. </w:t>
      </w:r>
    </w:p>
    <w:p w14:paraId="763C46D5" w14:textId="77777777" w:rsidR="000B0EB8" w:rsidRDefault="000B0EB8" w:rsidP="000B0EB8">
      <w:pPr>
        <w:pStyle w:val="ListParagraph"/>
        <w:spacing w:after="200" w:line="276" w:lineRule="auto"/>
        <w:jc w:val="both"/>
        <w:rPr>
          <w:rFonts w:ascii="Times New Roman" w:hAnsi="Times New Roman" w:cs="Times New Roman"/>
          <w:shd w:val="clear" w:color="auto" w:fill="FFFFFF"/>
        </w:rPr>
      </w:pPr>
      <w:r w:rsidRPr="00637FC2">
        <w:rPr>
          <w:rFonts w:ascii="Times New Roman" w:hAnsi="Times New Roman" w:cs="Times New Roman"/>
          <w:shd w:val="clear" w:color="auto" w:fill="FFFFFF"/>
        </w:rPr>
        <w:t>• It is very simple to leave out some crucial elements from a checklist.</w:t>
      </w:r>
    </w:p>
    <w:p w14:paraId="1A915E1B" w14:textId="060483AD" w:rsidR="001D04F5" w:rsidRPr="00637FC2" w:rsidRDefault="001D04F5" w:rsidP="00637FC2">
      <w:pPr>
        <w:spacing w:after="200" w:line="276" w:lineRule="auto"/>
        <w:jc w:val="both"/>
        <w:rPr>
          <w:rFonts w:ascii="Times New Roman" w:hAnsi="Times New Roman" w:cs="Times New Roman"/>
          <w:b/>
          <w:bCs/>
          <w:sz w:val="18"/>
          <w:szCs w:val="18"/>
          <w:shd w:val="clear" w:color="auto" w:fill="FFFFFF"/>
        </w:rPr>
      </w:pPr>
      <w:r w:rsidRPr="00637FC2">
        <w:rPr>
          <w:rFonts w:ascii="Times New Roman" w:hAnsi="Times New Roman" w:cs="Times New Roman"/>
          <w:b/>
          <w:bCs/>
        </w:rPr>
        <w:t>CONCLUSION</w:t>
      </w:r>
    </w:p>
    <w:p w14:paraId="40143976" w14:textId="4ABC732C" w:rsidR="00DC686D" w:rsidRDefault="000B0EB8" w:rsidP="00AF4F28">
      <w:pPr>
        <w:pStyle w:val="NormalWeb"/>
        <w:shd w:val="clear" w:color="auto" w:fill="FFFFFF"/>
        <w:spacing w:before="0" w:beforeAutospacing="0" w:after="0" w:afterAutospacing="0" w:line="360" w:lineRule="auto"/>
        <w:jc w:val="both"/>
        <w:rPr>
          <w:b/>
          <w:bCs/>
          <w:sz w:val="28"/>
          <w:szCs w:val="28"/>
        </w:rPr>
      </w:pPr>
      <w:r w:rsidRPr="000B0EB8">
        <w:t xml:space="preserve">Whether you are performing market research, surveys, scientific studies, or any other type of study, data collection is a crucial step in the research process. Depending on the research kind, the necessary sample size, and the resources available, several techniques and tools will be employed to collect the data. Whether you are performing scientific studies, market research, or surveys, data gathering is a crucial aspect of the research process. Depending on the research kind, the necessary sample size, and the resources available, several techniques and tools will be employed to collect </w:t>
      </w:r>
      <w:r w:rsidRPr="000B0EB8">
        <w:lastRenderedPageBreak/>
        <w:t>the data. Surveys, observations, interviews, and focus groups are just a few of the data collection techniques. We discover that every method has benefits and drawbacks, making it crucial to select the one that best advances the intended objectives of the study. Many tools are now available thanks to the development of technology.</w:t>
      </w:r>
    </w:p>
    <w:p w14:paraId="41796508" w14:textId="77777777" w:rsidR="00DC686D" w:rsidRDefault="00DC686D" w:rsidP="00AF4F28">
      <w:pPr>
        <w:pStyle w:val="NormalWeb"/>
        <w:shd w:val="clear" w:color="auto" w:fill="FFFFFF"/>
        <w:spacing w:before="0" w:beforeAutospacing="0" w:after="0" w:afterAutospacing="0" w:line="360" w:lineRule="auto"/>
        <w:jc w:val="both"/>
        <w:rPr>
          <w:b/>
          <w:bCs/>
          <w:sz w:val="28"/>
          <w:szCs w:val="28"/>
        </w:rPr>
      </w:pPr>
    </w:p>
    <w:p w14:paraId="5E883485" w14:textId="62ED378F" w:rsidR="00AF4F28" w:rsidRPr="00DC686D" w:rsidRDefault="00AF4F28" w:rsidP="00844407">
      <w:pPr>
        <w:pStyle w:val="NormalWeb"/>
        <w:shd w:val="clear" w:color="auto" w:fill="FFFFFF"/>
        <w:spacing w:before="0" w:beforeAutospacing="0" w:after="0" w:afterAutospacing="0"/>
        <w:jc w:val="both"/>
        <w:rPr>
          <w:b/>
          <w:bCs/>
        </w:rPr>
      </w:pPr>
      <w:r w:rsidRPr="00DC686D">
        <w:rPr>
          <w:b/>
          <w:bCs/>
        </w:rPr>
        <w:t>REFERENCES:</w:t>
      </w:r>
    </w:p>
    <w:p w14:paraId="2AC45DEC" w14:textId="77ADC9FE" w:rsidR="00F2594E" w:rsidRDefault="00F2594E" w:rsidP="00844407">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DataCollectio</w:t>
      </w:r>
      <w:r w:rsidR="00A55C4E">
        <w:rPr>
          <w:rFonts w:ascii="Times New Roman" w:hAnsi="Times New Roman" w:cs="Times New Roman"/>
          <w:sz w:val="24"/>
          <w:szCs w:val="24"/>
        </w:rPr>
        <w:t>n</w:t>
      </w:r>
      <w:r w:rsidRPr="00F2594E">
        <w:rPr>
          <w:rFonts w:ascii="Times New Roman" w:hAnsi="Times New Roman" w:cs="Times New Roman"/>
          <w:sz w:val="24"/>
          <w:szCs w:val="24"/>
        </w:rPr>
        <w:t xml:space="preserve">Hhs.gov: </w:t>
      </w:r>
      <w:hyperlink r:id="rId21" w:history="1">
        <w:r w:rsidRPr="00F2594E">
          <w:rPr>
            <w:rStyle w:val="Hyperlink"/>
            <w:rFonts w:ascii="Times New Roman" w:hAnsi="Times New Roman" w:cs="Times New Roman"/>
            <w:color w:val="auto"/>
            <w:sz w:val="24"/>
            <w:szCs w:val="24"/>
            <w:u w:val="none"/>
          </w:rPr>
          <w:t>https://ori.hhs.gov/education/products/n_illinois_u/datamanagement/dctopic.html</w:t>
        </w:r>
      </w:hyperlink>
    </w:p>
    <w:p w14:paraId="24DFB8A3" w14:textId="77777777" w:rsidR="00F2594E" w:rsidRPr="00F2594E" w:rsidRDefault="00F2594E" w:rsidP="00844407">
      <w:pPr>
        <w:pStyle w:val="ListParagraph"/>
        <w:spacing w:line="240" w:lineRule="auto"/>
        <w:jc w:val="both"/>
        <w:rPr>
          <w:rFonts w:ascii="Times New Roman" w:hAnsi="Times New Roman" w:cs="Times New Roman"/>
          <w:sz w:val="24"/>
          <w:szCs w:val="24"/>
        </w:rPr>
      </w:pPr>
    </w:p>
    <w:p w14:paraId="1FFDF298" w14:textId="2D360BA8" w:rsidR="00F2594E" w:rsidRDefault="00F2594E" w:rsidP="00844407">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 xml:space="preserve">Simplilearn. What is collection of data? Methods, types &amp; everything you should know [Internet]. Simplilearn.com. Simplilearn; 2021 </w:t>
      </w:r>
      <w:hyperlink r:id="rId22" w:history="1">
        <w:r w:rsidRPr="00F2594E">
          <w:rPr>
            <w:rStyle w:val="Hyperlink"/>
            <w:rFonts w:ascii="Times New Roman" w:hAnsi="Times New Roman" w:cs="Times New Roman"/>
            <w:color w:val="auto"/>
            <w:sz w:val="24"/>
            <w:szCs w:val="24"/>
            <w:u w:val="none"/>
          </w:rPr>
          <w:t>https://www.simplilearn.com/what-is-data-collection-article</w:t>
        </w:r>
      </w:hyperlink>
    </w:p>
    <w:p w14:paraId="13570F3F" w14:textId="77777777" w:rsidR="00F2594E" w:rsidRPr="00F2594E" w:rsidRDefault="00F2594E" w:rsidP="00844407">
      <w:pPr>
        <w:pStyle w:val="ListParagraph"/>
        <w:spacing w:line="240" w:lineRule="auto"/>
        <w:jc w:val="both"/>
        <w:rPr>
          <w:rFonts w:ascii="Times New Roman" w:hAnsi="Times New Roman" w:cs="Times New Roman"/>
          <w:sz w:val="24"/>
          <w:szCs w:val="24"/>
        </w:rPr>
      </w:pPr>
    </w:p>
    <w:p w14:paraId="07340388" w14:textId="4927897A" w:rsidR="00A55C4E" w:rsidRPr="00844407" w:rsidRDefault="00F2594E" w:rsidP="00844407">
      <w:pPr>
        <w:pStyle w:val="ListParagraph"/>
        <w:numPr>
          <w:ilvl w:val="0"/>
          <w:numId w:val="64"/>
        </w:numPr>
        <w:shd w:val="clear" w:color="auto" w:fill="FFFFFF"/>
        <w:spacing w:after="0" w:line="240" w:lineRule="auto"/>
        <w:jc w:val="both"/>
      </w:pPr>
      <w:r w:rsidRPr="00F2594E">
        <w:rPr>
          <w:rFonts w:ascii="Times New Roman" w:hAnsi="Times New Roman" w:cs="Times New Roman"/>
          <w:sz w:val="24"/>
          <w:szCs w:val="24"/>
        </w:rPr>
        <w:t xml:space="preserve">Researchgate.net. </w:t>
      </w:r>
      <w:hyperlink r:id="rId23" w:history="1">
        <w:r w:rsidR="00844407" w:rsidRPr="001158C9">
          <w:rPr>
            <w:rStyle w:val="Hyperlink"/>
            <w:rFonts w:ascii="Times New Roman" w:hAnsi="Times New Roman" w:cs="Times New Roman"/>
            <w:sz w:val="24"/>
            <w:szCs w:val="24"/>
          </w:rPr>
          <w:t>https://www.researchgate.net/publication/359596426_Data_Collection_Methods_and_Tools_for_Research_A_Step-by-Step_Guide_to_Choose_Data_Collection_Technique_for_Academic_and_Business_Research_Projects</w:t>
        </w:r>
      </w:hyperlink>
    </w:p>
    <w:p w14:paraId="71782583" w14:textId="77777777" w:rsidR="00A55C4E" w:rsidRPr="00844407" w:rsidRDefault="00A55C4E" w:rsidP="00844407">
      <w:pPr>
        <w:pStyle w:val="ListParagraph"/>
        <w:spacing w:line="240" w:lineRule="auto"/>
      </w:pPr>
    </w:p>
    <w:p w14:paraId="31F9F07B" w14:textId="50166BD7" w:rsidR="00A55C4E" w:rsidRDefault="00A55C4E" w:rsidP="00844407">
      <w:pPr>
        <w:pStyle w:val="ListParagraph"/>
        <w:numPr>
          <w:ilvl w:val="0"/>
          <w:numId w:val="64"/>
        </w:numPr>
        <w:shd w:val="clear" w:color="auto" w:fill="FFFFFF"/>
        <w:spacing w:after="0" w:line="240" w:lineRule="auto"/>
        <w:jc w:val="both"/>
      </w:pPr>
      <w:bookmarkStart w:id="34" w:name="_Hlk141440205"/>
      <w:r>
        <w:t>Anupama.k. research methodology, IJNSPR (2017) 63–67 2016.</w:t>
      </w:r>
      <w:r w:rsidRPr="00A55C4E">
        <w:t xml:space="preserve"> </w:t>
      </w:r>
      <w:hyperlink r:id="rId24" w:history="1">
        <w:r w:rsidRPr="00844407">
          <w:rPr>
            <w:rStyle w:val="Hyperlink"/>
            <w:rFonts w:eastAsiaTheme="majorEastAsia"/>
            <w:color w:val="auto"/>
          </w:rPr>
          <w:t>https://www.researchgate.net/publication/343363376_Research_Methodology</w:t>
        </w:r>
      </w:hyperlink>
      <w:r w:rsidRPr="00844407">
        <w:t xml:space="preserve"> </w:t>
      </w:r>
      <w:r>
        <w:t>[accessed Jul 28 2023].</w:t>
      </w:r>
    </w:p>
    <w:bookmarkEnd w:id="34"/>
    <w:p w14:paraId="7CEB4DAE" w14:textId="77777777" w:rsidR="00F2594E" w:rsidRPr="00F2594E" w:rsidRDefault="00F2594E" w:rsidP="00844407">
      <w:pPr>
        <w:pStyle w:val="ListParagraph"/>
        <w:spacing w:line="240" w:lineRule="auto"/>
        <w:jc w:val="both"/>
        <w:rPr>
          <w:rFonts w:ascii="Times New Roman" w:hAnsi="Times New Roman" w:cs="Times New Roman"/>
          <w:sz w:val="24"/>
          <w:szCs w:val="24"/>
        </w:rPr>
      </w:pPr>
    </w:p>
    <w:p w14:paraId="37BC50B0" w14:textId="77777777" w:rsidR="00F2594E" w:rsidRDefault="00F2594E" w:rsidP="00844407">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Augustine R. Tools and methods of data collection. In: Nursing Research. Jaypee Brothers Medical Publishers (P) Ltd.; 2016. p. 108–108.</w:t>
      </w:r>
    </w:p>
    <w:p w14:paraId="3C9240B9" w14:textId="77777777" w:rsidR="00F2594E" w:rsidRPr="00F2594E" w:rsidRDefault="00F2594E" w:rsidP="00844407">
      <w:pPr>
        <w:pStyle w:val="ListParagraph"/>
        <w:spacing w:line="240" w:lineRule="auto"/>
        <w:jc w:val="both"/>
        <w:rPr>
          <w:rFonts w:ascii="Times New Roman" w:hAnsi="Times New Roman" w:cs="Times New Roman"/>
          <w:sz w:val="24"/>
          <w:szCs w:val="24"/>
        </w:rPr>
      </w:pPr>
    </w:p>
    <w:p w14:paraId="1F57A4B5" w14:textId="2F3C4F56" w:rsidR="00F2594E" w:rsidRPr="00F2594E" w:rsidRDefault="00F2594E" w:rsidP="00844407">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Tools of data collection [Internet]. Slideshare.net. [cited 2023 Jul 27]. Available from: https://www.slideshare.net/sgisave/tools-of-data-collection</w:t>
      </w:r>
    </w:p>
    <w:p w14:paraId="6ACF2E72" w14:textId="60DBC74B" w:rsidR="00AF4F28" w:rsidRDefault="00AF4F28" w:rsidP="00844407">
      <w:pPr>
        <w:pStyle w:val="NormalWeb"/>
        <w:shd w:val="clear" w:color="auto" w:fill="FFFFFF"/>
        <w:spacing w:before="0" w:beforeAutospacing="0" w:after="0" w:afterAutospacing="0"/>
        <w:jc w:val="both"/>
      </w:pPr>
    </w:p>
    <w:sectPr w:rsidR="00AF4F28" w:rsidSect="00674141">
      <w:headerReference w:type="default" r:id="rId25"/>
      <w:footerReference w:type="default" r:id="rId26"/>
      <w:pgSz w:w="11906" w:h="16838" w:code="9"/>
      <w:pgMar w:top="1134" w:right="1134"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9512" w14:textId="77777777" w:rsidR="00AF050F" w:rsidRDefault="00AF050F" w:rsidP="001D04F5">
      <w:pPr>
        <w:spacing w:after="0" w:line="240" w:lineRule="auto"/>
      </w:pPr>
      <w:r>
        <w:separator/>
      </w:r>
    </w:p>
  </w:endnote>
  <w:endnote w:type="continuationSeparator" w:id="0">
    <w:p w14:paraId="637C4476" w14:textId="77777777" w:rsidR="00AF050F" w:rsidRDefault="00AF050F" w:rsidP="001D04F5">
      <w:pPr>
        <w:spacing w:after="0" w:line="240" w:lineRule="auto"/>
      </w:pPr>
      <w:r>
        <w:continuationSeparator/>
      </w:r>
    </w:p>
  </w:endnote>
  <w:endnote w:type="continuationNotice" w:id="1">
    <w:p w14:paraId="18734C8B" w14:textId="77777777" w:rsidR="00AF050F" w:rsidRDefault="00AF0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46799"/>
      <w:docPartObj>
        <w:docPartGallery w:val="Page Numbers (Bottom of Page)"/>
        <w:docPartUnique/>
      </w:docPartObj>
    </w:sdtPr>
    <w:sdtEndPr>
      <w:rPr>
        <w:noProof/>
      </w:rPr>
    </w:sdtEndPr>
    <w:sdtContent>
      <w:p w14:paraId="119DFD6C" w14:textId="220EA685" w:rsidR="001D04F5" w:rsidRDefault="001D0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B5570" w14:textId="77777777" w:rsidR="001D04F5" w:rsidRDefault="001D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4159" w14:textId="77777777" w:rsidR="00AF050F" w:rsidRDefault="00AF050F" w:rsidP="001D04F5">
      <w:pPr>
        <w:spacing w:after="0" w:line="240" w:lineRule="auto"/>
      </w:pPr>
      <w:r>
        <w:separator/>
      </w:r>
    </w:p>
  </w:footnote>
  <w:footnote w:type="continuationSeparator" w:id="0">
    <w:p w14:paraId="03263379" w14:textId="77777777" w:rsidR="00AF050F" w:rsidRDefault="00AF050F" w:rsidP="001D04F5">
      <w:pPr>
        <w:spacing w:after="0" w:line="240" w:lineRule="auto"/>
      </w:pPr>
      <w:r>
        <w:continuationSeparator/>
      </w:r>
    </w:p>
  </w:footnote>
  <w:footnote w:type="continuationNotice" w:id="1">
    <w:p w14:paraId="424EE31A" w14:textId="77777777" w:rsidR="00AF050F" w:rsidRDefault="00AF0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6668" w14:textId="77777777" w:rsidR="0006457A" w:rsidRDefault="0006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3376"/>
      </v:shape>
    </w:pict>
  </w:numPicBullet>
  <w:abstractNum w:abstractNumId="0" w15:restartNumberingAfterBreak="0">
    <w:nsid w:val="02496058"/>
    <w:multiLevelType w:val="hybridMultilevel"/>
    <w:tmpl w:val="AB428D16"/>
    <w:lvl w:ilvl="0" w:tplc="348EA67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2DA1073"/>
    <w:multiLevelType w:val="hybridMultilevel"/>
    <w:tmpl w:val="87B6C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166F6A"/>
    <w:multiLevelType w:val="hybridMultilevel"/>
    <w:tmpl w:val="169A8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B94DD6"/>
    <w:multiLevelType w:val="hybridMultilevel"/>
    <w:tmpl w:val="31AABA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D634B"/>
    <w:multiLevelType w:val="hybridMultilevel"/>
    <w:tmpl w:val="E0AE1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1E23DD"/>
    <w:multiLevelType w:val="hybridMultilevel"/>
    <w:tmpl w:val="1BC2483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570C34"/>
    <w:multiLevelType w:val="hybridMultilevel"/>
    <w:tmpl w:val="A8D6C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CAE2ABB"/>
    <w:multiLevelType w:val="hybridMultilevel"/>
    <w:tmpl w:val="1546796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D4127C1"/>
    <w:multiLevelType w:val="hybridMultilevel"/>
    <w:tmpl w:val="8D2AF8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13B4026"/>
    <w:multiLevelType w:val="hybridMultilevel"/>
    <w:tmpl w:val="4F42EA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1564F6D"/>
    <w:multiLevelType w:val="hybridMultilevel"/>
    <w:tmpl w:val="8104E4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22D6E1B"/>
    <w:multiLevelType w:val="hybridMultilevel"/>
    <w:tmpl w:val="42B8D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8F3206"/>
    <w:multiLevelType w:val="hybridMultilevel"/>
    <w:tmpl w:val="5874F41A"/>
    <w:lvl w:ilvl="0" w:tplc="4009000D">
      <w:start w:val="1"/>
      <w:numFmt w:val="bullet"/>
      <w:lvlText w:val=""/>
      <w:lvlJc w:val="left"/>
      <w:pPr>
        <w:ind w:left="1440" w:hanging="360"/>
      </w:pPr>
      <w:rPr>
        <w:rFonts w:ascii="Wingdings" w:hAnsi="Wingdings" w:hint="default"/>
      </w:rPr>
    </w:lvl>
    <w:lvl w:ilvl="1" w:tplc="4DECA8AC">
      <w:start w:val="4"/>
      <w:numFmt w:val="bullet"/>
      <w:lvlText w:val="•"/>
      <w:lvlJc w:val="left"/>
      <w:pPr>
        <w:ind w:left="2160" w:hanging="360"/>
      </w:pPr>
      <w:rPr>
        <w:rFonts w:ascii="Times New Roman" w:eastAsiaTheme="minorHAnsi" w:hAnsi="Times New Roman" w:cs="Times New Roman"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1B583472"/>
    <w:multiLevelType w:val="hybridMultilevel"/>
    <w:tmpl w:val="909677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EC6420"/>
    <w:multiLevelType w:val="hybridMultilevel"/>
    <w:tmpl w:val="FD24F45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1D1E4451"/>
    <w:multiLevelType w:val="hybridMultilevel"/>
    <w:tmpl w:val="4A946C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F320199"/>
    <w:multiLevelType w:val="hybridMultilevel"/>
    <w:tmpl w:val="165C38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1C00F5"/>
    <w:multiLevelType w:val="hybridMultilevel"/>
    <w:tmpl w:val="BCE8B5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1BB4BB1"/>
    <w:multiLevelType w:val="hybridMultilevel"/>
    <w:tmpl w:val="1750D4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3E30721"/>
    <w:multiLevelType w:val="hybridMultilevel"/>
    <w:tmpl w:val="E546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783FA1"/>
    <w:multiLevelType w:val="hybridMultilevel"/>
    <w:tmpl w:val="86B8CFE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250A31CA"/>
    <w:multiLevelType w:val="hybridMultilevel"/>
    <w:tmpl w:val="B740B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7DE2514"/>
    <w:multiLevelType w:val="hybridMultilevel"/>
    <w:tmpl w:val="5B0442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9A25EA7"/>
    <w:multiLevelType w:val="hybridMultilevel"/>
    <w:tmpl w:val="D2F803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CA86475"/>
    <w:multiLevelType w:val="hybridMultilevel"/>
    <w:tmpl w:val="398C2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CD52512"/>
    <w:multiLevelType w:val="hybridMultilevel"/>
    <w:tmpl w:val="9E387C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DCE7D95"/>
    <w:multiLevelType w:val="hybridMultilevel"/>
    <w:tmpl w:val="1D06BB7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DE7404F"/>
    <w:multiLevelType w:val="hybridMultilevel"/>
    <w:tmpl w:val="ABFA2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E1C2724"/>
    <w:multiLevelType w:val="hybridMultilevel"/>
    <w:tmpl w:val="8E000B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EAF32C5"/>
    <w:multiLevelType w:val="hybridMultilevel"/>
    <w:tmpl w:val="BACA90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FD13061"/>
    <w:multiLevelType w:val="hybridMultilevel"/>
    <w:tmpl w:val="4670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0AD0AC0"/>
    <w:multiLevelType w:val="hybridMultilevel"/>
    <w:tmpl w:val="10062D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1512E5B"/>
    <w:multiLevelType w:val="hybridMultilevel"/>
    <w:tmpl w:val="D17AA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2327575"/>
    <w:multiLevelType w:val="hybridMultilevel"/>
    <w:tmpl w:val="C076E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6871749"/>
    <w:multiLevelType w:val="hybridMultilevel"/>
    <w:tmpl w:val="51D48C6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15:restartNumberingAfterBreak="0">
    <w:nsid w:val="3A2F5EA4"/>
    <w:multiLevelType w:val="hybridMultilevel"/>
    <w:tmpl w:val="E33C27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A772CE3"/>
    <w:multiLevelType w:val="hybridMultilevel"/>
    <w:tmpl w:val="6234D1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B804B03"/>
    <w:multiLevelType w:val="hybridMultilevel"/>
    <w:tmpl w:val="9F9802C8"/>
    <w:lvl w:ilvl="0" w:tplc="88E0801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3D5826D4"/>
    <w:multiLevelType w:val="hybridMultilevel"/>
    <w:tmpl w:val="87786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DC86590"/>
    <w:multiLevelType w:val="hybridMultilevel"/>
    <w:tmpl w:val="05E20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EDD5406"/>
    <w:multiLevelType w:val="hybridMultilevel"/>
    <w:tmpl w:val="5DD88C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EE11021"/>
    <w:multiLevelType w:val="hybridMultilevel"/>
    <w:tmpl w:val="E794B1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13A197E"/>
    <w:multiLevelType w:val="hybridMultilevel"/>
    <w:tmpl w:val="F840376A"/>
    <w:lvl w:ilvl="0" w:tplc="5A9CAE2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3" w15:restartNumberingAfterBreak="0">
    <w:nsid w:val="43747C22"/>
    <w:multiLevelType w:val="hybridMultilevel"/>
    <w:tmpl w:val="89CAA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3C4002D"/>
    <w:multiLevelType w:val="hybridMultilevel"/>
    <w:tmpl w:val="B624100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44E006CA"/>
    <w:multiLevelType w:val="hybridMultilevel"/>
    <w:tmpl w:val="23C0D5F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459F1699"/>
    <w:multiLevelType w:val="hybridMultilevel"/>
    <w:tmpl w:val="2C5C2F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5BA3CE7"/>
    <w:multiLevelType w:val="hybridMultilevel"/>
    <w:tmpl w:val="67FE182E"/>
    <w:lvl w:ilvl="0" w:tplc="FFFFFFFF">
      <w:start w:val="1"/>
      <w:numFmt w:val="lowerRoman"/>
      <w:lvlText w:val="%1."/>
      <w:lvlJc w:val="righ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7B65237"/>
    <w:multiLevelType w:val="hybridMultilevel"/>
    <w:tmpl w:val="A508A9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4DBC6625"/>
    <w:multiLevelType w:val="hybridMultilevel"/>
    <w:tmpl w:val="CF9E85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E8B76DF"/>
    <w:multiLevelType w:val="hybridMultilevel"/>
    <w:tmpl w:val="910CFD7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15:restartNumberingAfterBreak="0">
    <w:nsid w:val="500176AC"/>
    <w:multiLevelType w:val="hybridMultilevel"/>
    <w:tmpl w:val="31BA05B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80A50BC"/>
    <w:multiLevelType w:val="hybridMultilevel"/>
    <w:tmpl w:val="A4B8A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99443C9"/>
    <w:multiLevelType w:val="hybridMultilevel"/>
    <w:tmpl w:val="63E4BE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4" w15:restartNumberingAfterBreak="0">
    <w:nsid w:val="59E32994"/>
    <w:multiLevelType w:val="hybridMultilevel"/>
    <w:tmpl w:val="8A14A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B55231C"/>
    <w:multiLevelType w:val="hybridMultilevel"/>
    <w:tmpl w:val="642C4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B8433C6"/>
    <w:multiLevelType w:val="hybridMultilevel"/>
    <w:tmpl w:val="C242D0E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EDE2936"/>
    <w:multiLevelType w:val="hybridMultilevel"/>
    <w:tmpl w:val="6852A29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8" w15:restartNumberingAfterBreak="0">
    <w:nsid w:val="5F093278"/>
    <w:multiLevelType w:val="hybridMultilevel"/>
    <w:tmpl w:val="910CFD7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F423537"/>
    <w:multiLevelType w:val="hybridMultilevel"/>
    <w:tmpl w:val="9BBCE8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13C7C3E"/>
    <w:multiLevelType w:val="hybridMultilevel"/>
    <w:tmpl w:val="7938CD1E"/>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1" w15:restartNumberingAfterBreak="0">
    <w:nsid w:val="62B80562"/>
    <w:multiLevelType w:val="hybridMultilevel"/>
    <w:tmpl w:val="6E9A7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3F03D03"/>
    <w:multiLevelType w:val="hybridMultilevel"/>
    <w:tmpl w:val="A3D843B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80128E0"/>
    <w:multiLevelType w:val="hybridMultilevel"/>
    <w:tmpl w:val="5FA229B0"/>
    <w:lvl w:ilvl="0" w:tplc="2CBA3F6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4" w15:restartNumberingAfterBreak="0">
    <w:nsid w:val="6B2541E1"/>
    <w:multiLevelType w:val="hybridMultilevel"/>
    <w:tmpl w:val="047E999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6C5551CD"/>
    <w:multiLevelType w:val="hybridMultilevel"/>
    <w:tmpl w:val="DBDE8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6D5C386F"/>
    <w:multiLevelType w:val="hybridMultilevel"/>
    <w:tmpl w:val="72A6D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6FC81D66"/>
    <w:multiLevelType w:val="hybridMultilevel"/>
    <w:tmpl w:val="F3B2806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8" w15:restartNumberingAfterBreak="0">
    <w:nsid w:val="72D1051A"/>
    <w:multiLevelType w:val="hybridMultilevel"/>
    <w:tmpl w:val="E4260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580080D"/>
    <w:multiLevelType w:val="hybridMultilevel"/>
    <w:tmpl w:val="39F0F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5C42866"/>
    <w:multiLevelType w:val="hybridMultilevel"/>
    <w:tmpl w:val="1C3EB690"/>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1" w15:restartNumberingAfterBreak="0">
    <w:nsid w:val="75E47E45"/>
    <w:multiLevelType w:val="hybridMultilevel"/>
    <w:tmpl w:val="DF066C8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2" w15:restartNumberingAfterBreak="0">
    <w:nsid w:val="778E4E59"/>
    <w:multiLevelType w:val="hybridMultilevel"/>
    <w:tmpl w:val="47EA44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8A81B09"/>
    <w:multiLevelType w:val="hybridMultilevel"/>
    <w:tmpl w:val="9B243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7AD05F0C"/>
    <w:multiLevelType w:val="hybridMultilevel"/>
    <w:tmpl w:val="B5DC308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BB10B43"/>
    <w:multiLevelType w:val="hybridMultilevel"/>
    <w:tmpl w:val="78F02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CA475DD"/>
    <w:multiLevelType w:val="hybridMultilevel"/>
    <w:tmpl w:val="E34221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D2A09B6"/>
    <w:multiLevelType w:val="hybridMultilevel"/>
    <w:tmpl w:val="CCBA99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DFB5F5B"/>
    <w:multiLevelType w:val="hybridMultilevel"/>
    <w:tmpl w:val="DD360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1728961">
    <w:abstractNumId w:val="26"/>
  </w:num>
  <w:num w:numId="2" w16cid:durableId="1871796296">
    <w:abstractNumId w:val="8"/>
  </w:num>
  <w:num w:numId="3" w16cid:durableId="366100431">
    <w:abstractNumId w:val="35"/>
  </w:num>
  <w:num w:numId="4" w16cid:durableId="856844857">
    <w:abstractNumId w:val="66"/>
  </w:num>
  <w:num w:numId="5" w16cid:durableId="1796291540">
    <w:abstractNumId w:val="30"/>
  </w:num>
  <w:num w:numId="6" w16cid:durableId="2018849786">
    <w:abstractNumId w:val="73"/>
  </w:num>
  <w:num w:numId="7" w16cid:durableId="1148790829">
    <w:abstractNumId w:val="32"/>
  </w:num>
  <w:num w:numId="8" w16cid:durableId="175850741">
    <w:abstractNumId w:val="67"/>
  </w:num>
  <w:num w:numId="9" w16cid:durableId="1025179689">
    <w:abstractNumId w:val="50"/>
  </w:num>
  <w:num w:numId="10" w16cid:durableId="1708412541">
    <w:abstractNumId w:val="28"/>
  </w:num>
  <w:num w:numId="11" w16cid:durableId="1323044163">
    <w:abstractNumId w:val="43"/>
  </w:num>
  <w:num w:numId="12" w16cid:durableId="1818690626">
    <w:abstractNumId w:val="56"/>
  </w:num>
  <w:num w:numId="13" w16cid:durableId="385766038">
    <w:abstractNumId w:val="24"/>
  </w:num>
  <w:num w:numId="14" w16cid:durableId="432019838">
    <w:abstractNumId w:val="7"/>
  </w:num>
  <w:num w:numId="15" w16cid:durableId="750077076">
    <w:abstractNumId w:val="64"/>
  </w:num>
  <w:num w:numId="16" w16cid:durableId="714546514">
    <w:abstractNumId w:val="18"/>
  </w:num>
  <w:num w:numId="17" w16cid:durableId="1994872147">
    <w:abstractNumId w:val="40"/>
  </w:num>
  <w:num w:numId="18" w16cid:durableId="632056102">
    <w:abstractNumId w:val="38"/>
  </w:num>
  <w:num w:numId="19" w16cid:durableId="568615212">
    <w:abstractNumId w:val="42"/>
  </w:num>
  <w:num w:numId="20" w16cid:durableId="334190420">
    <w:abstractNumId w:val="0"/>
  </w:num>
  <w:num w:numId="21" w16cid:durableId="2104572125">
    <w:abstractNumId w:val="34"/>
  </w:num>
  <w:num w:numId="22" w16cid:durableId="658190038">
    <w:abstractNumId w:val="37"/>
  </w:num>
  <w:num w:numId="23" w16cid:durableId="1199858364">
    <w:abstractNumId w:val="46"/>
  </w:num>
  <w:num w:numId="24" w16cid:durableId="522479966">
    <w:abstractNumId w:val="58"/>
  </w:num>
  <w:num w:numId="25" w16cid:durableId="2007631863">
    <w:abstractNumId w:val="47"/>
  </w:num>
  <w:num w:numId="26" w16cid:durableId="1173571749">
    <w:abstractNumId w:val="17"/>
  </w:num>
  <w:num w:numId="27" w16cid:durableId="719744165">
    <w:abstractNumId w:val="33"/>
  </w:num>
  <w:num w:numId="28" w16cid:durableId="1175919361">
    <w:abstractNumId w:val="15"/>
  </w:num>
  <w:num w:numId="29" w16cid:durableId="428042676">
    <w:abstractNumId w:val="75"/>
  </w:num>
  <w:num w:numId="30" w16cid:durableId="1808082105">
    <w:abstractNumId w:val="44"/>
  </w:num>
  <w:num w:numId="31" w16cid:durableId="2131825017">
    <w:abstractNumId w:val="4"/>
  </w:num>
  <w:num w:numId="32" w16cid:durableId="1984921584">
    <w:abstractNumId w:val="29"/>
  </w:num>
  <w:num w:numId="33" w16cid:durableId="2042170751">
    <w:abstractNumId w:val="22"/>
  </w:num>
  <w:num w:numId="34" w16cid:durableId="1799639545">
    <w:abstractNumId w:val="25"/>
  </w:num>
  <w:num w:numId="35" w16cid:durableId="306861236">
    <w:abstractNumId w:val="2"/>
  </w:num>
  <w:num w:numId="36" w16cid:durableId="1102266030">
    <w:abstractNumId w:val="27"/>
  </w:num>
  <w:num w:numId="37" w16cid:durableId="1249193832">
    <w:abstractNumId w:val="39"/>
  </w:num>
  <w:num w:numId="38" w16cid:durableId="1539926408">
    <w:abstractNumId w:val="23"/>
  </w:num>
  <w:num w:numId="39" w16cid:durableId="1268582946">
    <w:abstractNumId w:val="10"/>
  </w:num>
  <w:num w:numId="40" w16cid:durableId="1641691564">
    <w:abstractNumId w:val="62"/>
  </w:num>
  <w:num w:numId="41" w16cid:durableId="807360602">
    <w:abstractNumId w:val="3"/>
  </w:num>
  <w:num w:numId="42" w16cid:durableId="1256552801">
    <w:abstractNumId w:val="72"/>
  </w:num>
  <w:num w:numId="43" w16cid:durableId="1325820437">
    <w:abstractNumId w:val="48"/>
  </w:num>
  <w:num w:numId="44" w16cid:durableId="1697003272">
    <w:abstractNumId w:val="9"/>
  </w:num>
  <w:num w:numId="45" w16cid:durableId="1534687127">
    <w:abstractNumId w:val="6"/>
  </w:num>
  <w:num w:numId="46" w16cid:durableId="1011685816">
    <w:abstractNumId w:val="49"/>
  </w:num>
  <w:num w:numId="47" w16cid:durableId="1508863297">
    <w:abstractNumId w:val="13"/>
  </w:num>
  <w:num w:numId="48" w16cid:durableId="609437570">
    <w:abstractNumId w:val="61"/>
  </w:num>
  <w:num w:numId="49" w16cid:durableId="2109033139">
    <w:abstractNumId w:val="78"/>
  </w:num>
  <w:num w:numId="50" w16cid:durableId="895047026">
    <w:abstractNumId w:val="1"/>
  </w:num>
  <w:num w:numId="51" w16cid:durableId="1359356363">
    <w:abstractNumId w:val="54"/>
  </w:num>
  <w:num w:numId="52" w16cid:durableId="625623874">
    <w:abstractNumId w:val="69"/>
  </w:num>
  <w:num w:numId="53" w16cid:durableId="1018040599">
    <w:abstractNumId w:val="36"/>
  </w:num>
  <w:num w:numId="54" w16cid:durableId="1184442963">
    <w:abstractNumId w:val="55"/>
  </w:num>
  <w:num w:numId="55" w16cid:durableId="1990745049">
    <w:abstractNumId w:val="68"/>
  </w:num>
  <w:num w:numId="56" w16cid:durableId="1739132399">
    <w:abstractNumId w:val="51"/>
  </w:num>
  <w:num w:numId="57" w16cid:durableId="1155997867">
    <w:abstractNumId w:val="16"/>
  </w:num>
  <w:num w:numId="58" w16cid:durableId="1755591521">
    <w:abstractNumId w:val="65"/>
  </w:num>
  <w:num w:numId="59" w16cid:durableId="1304001936">
    <w:abstractNumId w:val="59"/>
  </w:num>
  <w:num w:numId="60" w16cid:durableId="1561137127">
    <w:abstractNumId w:val="41"/>
  </w:num>
  <w:num w:numId="61" w16cid:durableId="1311203813">
    <w:abstractNumId w:val="11"/>
  </w:num>
  <w:num w:numId="62" w16cid:durableId="1373730157">
    <w:abstractNumId w:val="19"/>
  </w:num>
  <w:num w:numId="63" w16cid:durableId="1724475883">
    <w:abstractNumId w:val="77"/>
  </w:num>
  <w:num w:numId="64" w16cid:durableId="2025549788">
    <w:abstractNumId w:val="21"/>
  </w:num>
  <w:num w:numId="65" w16cid:durableId="125316058">
    <w:abstractNumId w:val="5"/>
  </w:num>
  <w:num w:numId="66" w16cid:durableId="752550795">
    <w:abstractNumId w:val="74"/>
  </w:num>
  <w:num w:numId="67" w16cid:durableId="711466102">
    <w:abstractNumId w:val="63"/>
  </w:num>
  <w:num w:numId="68" w16cid:durableId="1710757510">
    <w:abstractNumId w:val="53"/>
  </w:num>
  <w:num w:numId="69" w16cid:durableId="451746224">
    <w:abstractNumId w:val="31"/>
  </w:num>
  <w:num w:numId="70" w16cid:durableId="1903783267">
    <w:abstractNumId w:val="45"/>
  </w:num>
  <w:num w:numId="71" w16cid:durableId="539319120">
    <w:abstractNumId w:val="52"/>
  </w:num>
  <w:num w:numId="72" w16cid:durableId="1149319874">
    <w:abstractNumId w:val="70"/>
  </w:num>
  <w:num w:numId="73" w16cid:durableId="771971643">
    <w:abstractNumId w:val="60"/>
  </w:num>
  <w:num w:numId="74" w16cid:durableId="214003920">
    <w:abstractNumId w:val="20"/>
  </w:num>
  <w:num w:numId="75" w16cid:durableId="823283624">
    <w:abstractNumId w:val="14"/>
  </w:num>
  <w:num w:numId="76" w16cid:durableId="1151946062">
    <w:abstractNumId w:val="57"/>
  </w:num>
  <w:num w:numId="77" w16cid:durableId="1643539672">
    <w:abstractNumId w:val="71"/>
  </w:num>
  <w:num w:numId="78" w16cid:durableId="325090735">
    <w:abstractNumId w:val="76"/>
  </w:num>
  <w:num w:numId="79" w16cid:durableId="52852570">
    <w:abstractNumId w:val="1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pama K">
    <w15:presenceInfo w15:providerId="Windows Live" w15:userId="bb21056c4d173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F5"/>
    <w:rsid w:val="0006457A"/>
    <w:rsid w:val="000B0EB8"/>
    <w:rsid w:val="00184F3D"/>
    <w:rsid w:val="00187474"/>
    <w:rsid w:val="001B766A"/>
    <w:rsid w:val="001D04F5"/>
    <w:rsid w:val="0021172D"/>
    <w:rsid w:val="00221630"/>
    <w:rsid w:val="00260B80"/>
    <w:rsid w:val="00294154"/>
    <w:rsid w:val="002D02E3"/>
    <w:rsid w:val="002F3D19"/>
    <w:rsid w:val="003C6B51"/>
    <w:rsid w:val="003D1DDF"/>
    <w:rsid w:val="00443B39"/>
    <w:rsid w:val="0048168D"/>
    <w:rsid w:val="004B701D"/>
    <w:rsid w:val="004C3A8B"/>
    <w:rsid w:val="005329E4"/>
    <w:rsid w:val="005561CB"/>
    <w:rsid w:val="00613CD9"/>
    <w:rsid w:val="00637FC2"/>
    <w:rsid w:val="00640CA1"/>
    <w:rsid w:val="00667C6C"/>
    <w:rsid w:val="00674141"/>
    <w:rsid w:val="00780327"/>
    <w:rsid w:val="007D37CA"/>
    <w:rsid w:val="007E32ED"/>
    <w:rsid w:val="00844407"/>
    <w:rsid w:val="0090399F"/>
    <w:rsid w:val="00954DFB"/>
    <w:rsid w:val="009F6D27"/>
    <w:rsid w:val="00A24F50"/>
    <w:rsid w:val="00A55C4E"/>
    <w:rsid w:val="00AE2E8B"/>
    <w:rsid w:val="00AF050F"/>
    <w:rsid w:val="00AF4F28"/>
    <w:rsid w:val="00B37874"/>
    <w:rsid w:val="00B60FE7"/>
    <w:rsid w:val="00B9422E"/>
    <w:rsid w:val="00C04085"/>
    <w:rsid w:val="00CB6487"/>
    <w:rsid w:val="00D755D1"/>
    <w:rsid w:val="00DC686D"/>
    <w:rsid w:val="00E34146"/>
    <w:rsid w:val="00E4521E"/>
    <w:rsid w:val="00F2594E"/>
    <w:rsid w:val="00F832B7"/>
    <w:rsid w:val="00FC3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1128"/>
  <w15:chartTrackingRefBased/>
  <w15:docId w15:val="{DED63214-51DE-483A-BFF9-B78C9A7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F5"/>
  </w:style>
  <w:style w:type="paragraph" w:styleId="Heading1">
    <w:name w:val="heading 1"/>
    <w:basedOn w:val="Normal"/>
    <w:next w:val="Normal"/>
    <w:link w:val="Heading1Char"/>
    <w:uiPriority w:val="9"/>
    <w:qFormat/>
    <w:rsid w:val="001D04F5"/>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Heading2">
    <w:name w:val="heading 2"/>
    <w:basedOn w:val="Normal"/>
    <w:next w:val="Normal"/>
    <w:link w:val="Heading2Char"/>
    <w:uiPriority w:val="9"/>
    <w:unhideWhenUsed/>
    <w:qFormat/>
    <w:rsid w:val="001D04F5"/>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Heading3">
    <w:name w:val="heading 3"/>
    <w:basedOn w:val="Normal"/>
    <w:link w:val="Heading3Char"/>
    <w:uiPriority w:val="9"/>
    <w:qFormat/>
    <w:rsid w:val="001D04F5"/>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paragraph" w:styleId="Heading4">
    <w:name w:val="heading 4"/>
    <w:basedOn w:val="Normal"/>
    <w:next w:val="Normal"/>
    <w:link w:val="Heading4Char"/>
    <w:uiPriority w:val="9"/>
    <w:semiHidden/>
    <w:unhideWhenUsed/>
    <w:qFormat/>
    <w:rsid w:val="001D04F5"/>
    <w:pPr>
      <w:keepNext/>
      <w:keepLines/>
      <w:spacing w:before="200" w:after="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F5"/>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rsid w:val="001D04F5"/>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Heading3Char">
    <w:name w:val="Heading 3 Char"/>
    <w:basedOn w:val="DefaultParagraphFont"/>
    <w:link w:val="Heading3"/>
    <w:uiPriority w:val="9"/>
    <w:rsid w:val="001D04F5"/>
    <w:rPr>
      <w:rFonts w:ascii="Times New Roman" w:eastAsia="Times New Roman" w:hAnsi="Times New Roman" w:cs="Times New Roman"/>
      <w:b/>
      <w:bCs/>
      <w:kern w:val="0"/>
      <w:sz w:val="27"/>
      <w:szCs w:val="27"/>
      <w:lang w:val="en-US"/>
      <w14:ligatures w14:val="none"/>
    </w:rPr>
  </w:style>
  <w:style w:type="character" w:customStyle="1" w:styleId="Heading4Char">
    <w:name w:val="Heading 4 Char"/>
    <w:basedOn w:val="DefaultParagraphFont"/>
    <w:link w:val="Heading4"/>
    <w:uiPriority w:val="9"/>
    <w:semiHidden/>
    <w:rsid w:val="001D04F5"/>
    <w:rPr>
      <w:rFonts w:asciiTheme="majorHAnsi" w:eastAsiaTheme="majorEastAsia" w:hAnsiTheme="majorHAnsi" w:cstheme="majorBidi"/>
      <w:b/>
      <w:bCs/>
      <w:i/>
      <w:iCs/>
      <w:color w:val="4472C4" w:themeColor="accent1"/>
      <w:kern w:val="0"/>
      <w:lang w:val="en-US"/>
      <w14:ligatures w14:val="none"/>
    </w:rPr>
  </w:style>
  <w:style w:type="paragraph" w:styleId="ListParagraph">
    <w:name w:val="List Paragraph"/>
    <w:basedOn w:val="Normal"/>
    <w:uiPriority w:val="34"/>
    <w:qFormat/>
    <w:rsid w:val="001D04F5"/>
    <w:pPr>
      <w:ind w:left="720"/>
      <w:contextualSpacing/>
    </w:pPr>
  </w:style>
  <w:style w:type="character" w:styleId="Hyperlink">
    <w:name w:val="Hyperlink"/>
    <w:basedOn w:val="DefaultParagraphFont"/>
    <w:uiPriority w:val="99"/>
    <w:unhideWhenUsed/>
    <w:rsid w:val="001D04F5"/>
    <w:rPr>
      <w:color w:val="0000FF"/>
      <w:u w:val="single"/>
    </w:rPr>
  </w:style>
  <w:style w:type="paragraph" w:styleId="NormalWeb">
    <w:name w:val="Normal (Web)"/>
    <w:basedOn w:val="Normal"/>
    <w:uiPriority w:val="99"/>
    <w:unhideWhenUsed/>
    <w:rsid w:val="001D04F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1D04F5"/>
    <w:rPr>
      <w:b/>
      <w:bCs/>
    </w:rPr>
  </w:style>
  <w:style w:type="table" w:styleId="TableGrid">
    <w:name w:val="Table Grid"/>
    <w:basedOn w:val="TableNormal"/>
    <w:uiPriority w:val="39"/>
    <w:rsid w:val="001D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D04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D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F5"/>
  </w:style>
  <w:style w:type="paragraph" w:styleId="Footer">
    <w:name w:val="footer"/>
    <w:basedOn w:val="Normal"/>
    <w:link w:val="FooterChar"/>
    <w:uiPriority w:val="99"/>
    <w:unhideWhenUsed/>
    <w:rsid w:val="001D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F5"/>
  </w:style>
  <w:style w:type="character" w:styleId="UnresolvedMention">
    <w:name w:val="Unresolved Mention"/>
    <w:basedOn w:val="DefaultParagraphFont"/>
    <w:uiPriority w:val="99"/>
    <w:semiHidden/>
    <w:unhideWhenUsed/>
    <w:rsid w:val="00F2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138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35">
          <w:marLeft w:val="0"/>
          <w:marRight w:val="0"/>
          <w:marTop w:val="0"/>
          <w:marBottom w:val="0"/>
          <w:divBdr>
            <w:top w:val="none" w:sz="0" w:space="0" w:color="auto"/>
            <w:left w:val="none" w:sz="0" w:space="0" w:color="auto"/>
            <w:bottom w:val="none" w:sz="0" w:space="0" w:color="auto"/>
            <w:right w:val="none" w:sz="0" w:space="0" w:color="auto"/>
          </w:divBdr>
          <w:divsChild>
            <w:div w:id="416634652">
              <w:marLeft w:val="0"/>
              <w:marRight w:val="0"/>
              <w:marTop w:val="0"/>
              <w:marBottom w:val="0"/>
              <w:divBdr>
                <w:top w:val="none" w:sz="0" w:space="0" w:color="auto"/>
                <w:left w:val="none" w:sz="0" w:space="0" w:color="auto"/>
                <w:bottom w:val="none" w:sz="0" w:space="0" w:color="auto"/>
                <w:right w:val="none" w:sz="0" w:space="0" w:color="auto"/>
              </w:divBdr>
              <w:divsChild>
                <w:div w:id="1231384611">
                  <w:marLeft w:val="0"/>
                  <w:marRight w:val="0"/>
                  <w:marTop w:val="0"/>
                  <w:marBottom w:val="0"/>
                  <w:divBdr>
                    <w:top w:val="none" w:sz="0" w:space="0" w:color="auto"/>
                    <w:left w:val="none" w:sz="0" w:space="0" w:color="auto"/>
                    <w:bottom w:val="none" w:sz="0" w:space="0" w:color="auto"/>
                    <w:right w:val="none" w:sz="0" w:space="0" w:color="auto"/>
                  </w:divBdr>
                  <w:divsChild>
                    <w:div w:id="943729005">
                      <w:marLeft w:val="0"/>
                      <w:marRight w:val="0"/>
                      <w:marTop w:val="0"/>
                      <w:marBottom w:val="0"/>
                      <w:divBdr>
                        <w:top w:val="none" w:sz="0" w:space="0" w:color="auto"/>
                        <w:left w:val="none" w:sz="0" w:space="0" w:color="auto"/>
                        <w:bottom w:val="none" w:sz="0" w:space="0" w:color="auto"/>
                        <w:right w:val="none" w:sz="0" w:space="0" w:color="auto"/>
                      </w:divBdr>
                      <w:divsChild>
                        <w:div w:id="1409958588">
                          <w:marLeft w:val="0"/>
                          <w:marRight w:val="0"/>
                          <w:marTop w:val="0"/>
                          <w:marBottom w:val="0"/>
                          <w:divBdr>
                            <w:top w:val="none" w:sz="0" w:space="0" w:color="auto"/>
                            <w:left w:val="none" w:sz="0" w:space="0" w:color="auto"/>
                            <w:bottom w:val="none" w:sz="0" w:space="0" w:color="auto"/>
                            <w:right w:val="none" w:sz="0" w:space="0" w:color="auto"/>
                          </w:divBdr>
                          <w:divsChild>
                            <w:div w:id="1084453504">
                              <w:marLeft w:val="0"/>
                              <w:marRight w:val="0"/>
                              <w:marTop w:val="0"/>
                              <w:marBottom w:val="0"/>
                              <w:divBdr>
                                <w:top w:val="none" w:sz="0" w:space="0" w:color="auto"/>
                                <w:left w:val="none" w:sz="0" w:space="0" w:color="auto"/>
                                <w:bottom w:val="none" w:sz="0" w:space="0" w:color="auto"/>
                                <w:right w:val="none" w:sz="0" w:space="0" w:color="auto"/>
                              </w:divBdr>
                              <w:divsChild>
                                <w:div w:id="35438178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4714">
          <w:marLeft w:val="0"/>
          <w:marRight w:val="0"/>
          <w:marTop w:val="0"/>
          <w:marBottom w:val="0"/>
          <w:divBdr>
            <w:top w:val="none" w:sz="0" w:space="0" w:color="auto"/>
            <w:left w:val="none" w:sz="0" w:space="0" w:color="auto"/>
            <w:bottom w:val="none" w:sz="0" w:space="0" w:color="auto"/>
            <w:right w:val="none" w:sz="0" w:space="0" w:color="auto"/>
          </w:divBdr>
          <w:divsChild>
            <w:div w:id="252596396">
              <w:marLeft w:val="0"/>
              <w:marRight w:val="0"/>
              <w:marTop w:val="0"/>
              <w:marBottom w:val="0"/>
              <w:divBdr>
                <w:top w:val="none" w:sz="0" w:space="0" w:color="auto"/>
                <w:left w:val="none" w:sz="0" w:space="0" w:color="auto"/>
                <w:bottom w:val="none" w:sz="0" w:space="0" w:color="auto"/>
                <w:right w:val="none" w:sz="0" w:space="0" w:color="auto"/>
              </w:divBdr>
              <w:divsChild>
                <w:div w:id="2063750370">
                  <w:marLeft w:val="0"/>
                  <w:marRight w:val="0"/>
                  <w:marTop w:val="0"/>
                  <w:marBottom w:val="0"/>
                  <w:divBdr>
                    <w:top w:val="none" w:sz="0" w:space="0" w:color="auto"/>
                    <w:left w:val="none" w:sz="0" w:space="0" w:color="auto"/>
                    <w:bottom w:val="none" w:sz="0" w:space="0" w:color="auto"/>
                    <w:right w:val="none" w:sz="0" w:space="0" w:color="auto"/>
                  </w:divBdr>
                  <w:divsChild>
                    <w:div w:id="205728474">
                      <w:marLeft w:val="0"/>
                      <w:marRight w:val="0"/>
                      <w:marTop w:val="0"/>
                      <w:marBottom w:val="0"/>
                      <w:divBdr>
                        <w:top w:val="none" w:sz="0" w:space="0" w:color="auto"/>
                        <w:left w:val="none" w:sz="0" w:space="0" w:color="auto"/>
                        <w:bottom w:val="none" w:sz="0" w:space="0" w:color="auto"/>
                        <w:right w:val="none" w:sz="0" w:space="0" w:color="auto"/>
                      </w:divBdr>
                      <w:divsChild>
                        <w:div w:id="2032149804">
                          <w:marLeft w:val="0"/>
                          <w:marRight w:val="0"/>
                          <w:marTop w:val="0"/>
                          <w:marBottom w:val="0"/>
                          <w:divBdr>
                            <w:top w:val="none" w:sz="0" w:space="0" w:color="auto"/>
                            <w:left w:val="none" w:sz="0" w:space="0" w:color="auto"/>
                            <w:bottom w:val="none" w:sz="0" w:space="0" w:color="auto"/>
                            <w:right w:val="none" w:sz="0" w:space="0" w:color="auto"/>
                          </w:divBdr>
                          <w:divsChild>
                            <w:div w:id="1514688774">
                              <w:marLeft w:val="0"/>
                              <w:marRight w:val="0"/>
                              <w:marTop w:val="0"/>
                              <w:marBottom w:val="0"/>
                              <w:divBdr>
                                <w:top w:val="none" w:sz="0" w:space="0" w:color="auto"/>
                                <w:left w:val="none" w:sz="0" w:space="0" w:color="auto"/>
                                <w:bottom w:val="none" w:sz="0" w:space="0" w:color="auto"/>
                                <w:right w:val="none" w:sz="0" w:space="0" w:color="auto"/>
                              </w:divBdr>
                              <w:divsChild>
                                <w:div w:id="1107434399">
                                  <w:marLeft w:val="0"/>
                                  <w:marRight w:val="0"/>
                                  <w:marTop w:val="0"/>
                                  <w:marBottom w:val="0"/>
                                  <w:divBdr>
                                    <w:top w:val="none" w:sz="0" w:space="0" w:color="auto"/>
                                    <w:left w:val="none" w:sz="0" w:space="0" w:color="auto"/>
                                    <w:bottom w:val="none" w:sz="0" w:space="0" w:color="auto"/>
                                    <w:right w:val="none" w:sz="0" w:space="0" w:color="auto"/>
                                  </w:divBdr>
                                </w:div>
                                <w:div w:id="115653671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0041">
          <w:marLeft w:val="0"/>
          <w:marRight w:val="0"/>
          <w:marTop w:val="0"/>
          <w:marBottom w:val="0"/>
          <w:divBdr>
            <w:top w:val="none" w:sz="0" w:space="0" w:color="auto"/>
            <w:left w:val="none" w:sz="0" w:space="0" w:color="auto"/>
            <w:bottom w:val="none" w:sz="0" w:space="0" w:color="auto"/>
            <w:right w:val="none" w:sz="0" w:space="0" w:color="auto"/>
          </w:divBdr>
          <w:divsChild>
            <w:div w:id="1175420261">
              <w:marLeft w:val="0"/>
              <w:marRight w:val="0"/>
              <w:marTop w:val="0"/>
              <w:marBottom w:val="0"/>
              <w:divBdr>
                <w:top w:val="none" w:sz="0" w:space="0" w:color="auto"/>
                <w:left w:val="none" w:sz="0" w:space="0" w:color="auto"/>
                <w:bottom w:val="none" w:sz="0" w:space="0" w:color="auto"/>
                <w:right w:val="none" w:sz="0" w:space="0" w:color="auto"/>
              </w:divBdr>
              <w:divsChild>
                <w:div w:id="178007919">
                  <w:marLeft w:val="0"/>
                  <w:marRight w:val="0"/>
                  <w:marTop w:val="0"/>
                  <w:marBottom w:val="0"/>
                  <w:divBdr>
                    <w:top w:val="none" w:sz="0" w:space="0" w:color="auto"/>
                    <w:left w:val="none" w:sz="0" w:space="0" w:color="auto"/>
                    <w:bottom w:val="none" w:sz="0" w:space="0" w:color="auto"/>
                    <w:right w:val="none" w:sz="0" w:space="0" w:color="auto"/>
                  </w:divBdr>
                  <w:divsChild>
                    <w:div w:id="1288700605">
                      <w:marLeft w:val="0"/>
                      <w:marRight w:val="0"/>
                      <w:marTop w:val="0"/>
                      <w:marBottom w:val="0"/>
                      <w:divBdr>
                        <w:top w:val="none" w:sz="0" w:space="0" w:color="auto"/>
                        <w:left w:val="none" w:sz="0" w:space="0" w:color="auto"/>
                        <w:bottom w:val="none" w:sz="0" w:space="0" w:color="auto"/>
                        <w:right w:val="none" w:sz="0" w:space="0" w:color="auto"/>
                      </w:divBdr>
                      <w:divsChild>
                        <w:div w:id="1609195986">
                          <w:marLeft w:val="0"/>
                          <w:marRight w:val="0"/>
                          <w:marTop w:val="0"/>
                          <w:marBottom w:val="0"/>
                          <w:divBdr>
                            <w:top w:val="none" w:sz="0" w:space="0" w:color="auto"/>
                            <w:left w:val="none" w:sz="0" w:space="0" w:color="auto"/>
                            <w:bottom w:val="none" w:sz="0" w:space="0" w:color="auto"/>
                            <w:right w:val="none" w:sz="0" w:space="0" w:color="auto"/>
                          </w:divBdr>
                          <w:divsChild>
                            <w:div w:id="439030951">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
                                <w:div w:id="82701740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4018">
          <w:marLeft w:val="0"/>
          <w:marRight w:val="0"/>
          <w:marTop w:val="0"/>
          <w:marBottom w:val="0"/>
          <w:divBdr>
            <w:top w:val="none" w:sz="0" w:space="0" w:color="auto"/>
            <w:left w:val="none" w:sz="0" w:space="0" w:color="auto"/>
            <w:bottom w:val="none" w:sz="0" w:space="0" w:color="auto"/>
            <w:right w:val="none" w:sz="0" w:space="0" w:color="auto"/>
          </w:divBdr>
          <w:divsChild>
            <w:div w:id="240336800">
              <w:marLeft w:val="0"/>
              <w:marRight w:val="0"/>
              <w:marTop w:val="0"/>
              <w:marBottom w:val="0"/>
              <w:divBdr>
                <w:top w:val="none" w:sz="0" w:space="0" w:color="auto"/>
                <w:left w:val="none" w:sz="0" w:space="0" w:color="auto"/>
                <w:bottom w:val="none" w:sz="0" w:space="0" w:color="auto"/>
                <w:right w:val="none" w:sz="0" w:space="0" w:color="auto"/>
              </w:divBdr>
              <w:divsChild>
                <w:div w:id="934287328">
                  <w:marLeft w:val="0"/>
                  <w:marRight w:val="0"/>
                  <w:marTop w:val="0"/>
                  <w:marBottom w:val="0"/>
                  <w:divBdr>
                    <w:top w:val="none" w:sz="0" w:space="0" w:color="auto"/>
                    <w:left w:val="none" w:sz="0" w:space="0" w:color="auto"/>
                    <w:bottom w:val="none" w:sz="0" w:space="0" w:color="auto"/>
                    <w:right w:val="none" w:sz="0" w:space="0" w:color="auto"/>
                  </w:divBdr>
                  <w:divsChild>
                    <w:div w:id="712846841">
                      <w:marLeft w:val="0"/>
                      <w:marRight w:val="0"/>
                      <w:marTop w:val="0"/>
                      <w:marBottom w:val="0"/>
                      <w:divBdr>
                        <w:top w:val="none" w:sz="0" w:space="0" w:color="auto"/>
                        <w:left w:val="none" w:sz="0" w:space="0" w:color="auto"/>
                        <w:bottom w:val="none" w:sz="0" w:space="0" w:color="auto"/>
                        <w:right w:val="none" w:sz="0" w:space="0" w:color="auto"/>
                      </w:divBdr>
                      <w:divsChild>
                        <w:div w:id="1751997894">
                          <w:marLeft w:val="0"/>
                          <w:marRight w:val="0"/>
                          <w:marTop w:val="0"/>
                          <w:marBottom w:val="0"/>
                          <w:divBdr>
                            <w:top w:val="none" w:sz="0" w:space="0" w:color="auto"/>
                            <w:left w:val="none" w:sz="0" w:space="0" w:color="auto"/>
                            <w:bottom w:val="none" w:sz="0" w:space="0" w:color="auto"/>
                            <w:right w:val="none" w:sz="0" w:space="0" w:color="auto"/>
                          </w:divBdr>
                          <w:divsChild>
                            <w:div w:id="940338980">
                              <w:marLeft w:val="0"/>
                              <w:marRight w:val="0"/>
                              <w:marTop w:val="0"/>
                              <w:marBottom w:val="0"/>
                              <w:divBdr>
                                <w:top w:val="none" w:sz="0" w:space="0" w:color="auto"/>
                                <w:left w:val="none" w:sz="0" w:space="0" w:color="auto"/>
                                <w:bottom w:val="none" w:sz="0" w:space="0" w:color="auto"/>
                                <w:right w:val="none" w:sz="0" w:space="0" w:color="auto"/>
                              </w:divBdr>
                              <w:divsChild>
                                <w:div w:id="223029131">
                                  <w:marLeft w:val="0"/>
                                  <w:marRight w:val="0"/>
                                  <w:marTop w:val="0"/>
                                  <w:marBottom w:val="0"/>
                                  <w:divBdr>
                                    <w:top w:val="none" w:sz="0" w:space="0" w:color="auto"/>
                                    <w:left w:val="none" w:sz="0" w:space="0" w:color="auto"/>
                                    <w:bottom w:val="none" w:sz="0" w:space="0" w:color="auto"/>
                                    <w:right w:val="none" w:sz="0" w:space="0" w:color="auto"/>
                                  </w:divBdr>
                                </w:div>
                                <w:div w:id="51499980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9313">
          <w:marLeft w:val="0"/>
          <w:marRight w:val="0"/>
          <w:marTop w:val="0"/>
          <w:marBottom w:val="0"/>
          <w:divBdr>
            <w:top w:val="none" w:sz="0" w:space="0" w:color="auto"/>
            <w:left w:val="none" w:sz="0" w:space="0" w:color="auto"/>
            <w:bottom w:val="none" w:sz="0" w:space="0" w:color="auto"/>
            <w:right w:val="none" w:sz="0" w:space="0" w:color="auto"/>
          </w:divBdr>
          <w:divsChild>
            <w:div w:id="1745907379">
              <w:marLeft w:val="0"/>
              <w:marRight w:val="0"/>
              <w:marTop w:val="0"/>
              <w:marBottom w:val="0"/>
              <w:divBdr>
                <w:top w:val="none" w:sz="0" w:space="0" w:color="auto"/>
                <w:left w:val="none" w:sz="0" w:space="0" w:color="auto"/>
                <w:bottom w:val="none" w:sz="0" w:space="0" w:color="auto"/>
                <w:right w:val="none" w:sz="0" w:space="0" w:color="auto"/>
              </w:divBdr>
              <w:divsChild>
                <w:div w:id="1458648571">
                  <w:marLeft w:val="0"/>
                  <w:marRight w:val="0"/>
                  <w:marTop w:val="0"/>
                  <w:marBottom w:val="0"/>
                  <w:divBdr>
                    <w:top w:val="none" w:sz="0" w:space="0" w:color="auto"/>
                    <w:left w:val="none" w:sz="0" w:space="0" w:color="auto"/>
                    <w:bottom w:val="none" w:sz="0" w:space="0" w:color="auto"/>
                    <w:right w:val="none" w:sz="0" w:space="0" w:color="auto"/>
                  </w:divBdr>
                  <w:divsChild>
                    <w:div w:id="93399165">
                      <w:marLeft w:val="0"/>
                      <w:marRight w:val="0"/>
                      <w:marTop w:val="0"/>
                      <w:marBottom w:val="0"/>
                      <w:divBdr>
                        <w:top w:val="none" w:sz="0" w:space="0" w:color="auto"/>
                        <w:left w:val="none" w:sz="0" w:space="0" w:color="auto"/>
                        <w:bottom w:val="none" w:sz="0" w:space="0" w:color="auto"/>
                        <w:right w:val="none" w:sz="0" w:space="0" w:color="auto"/>
                      </w:divBdr>
                      <w:divsChild>
                        <w:div w:id="964042144">
                          <w:marLeft w:val="0"/>
                          <w:marRight w:val="0"/>
                          <w:marTop w:val="0"/>
                          <w:marBottom w:val="0"/>
                          <w:divBdr>
                            <w:top w:val="none" w:sz="0" w:space="0" w:color="auto"/>
                            <w:left w:val="none" w:sz="0" w:space="0" w:color="auto"/>
                            <w:bottom w:val="none" w:sz="0" w:space="0" w:color="auto"/>
                            <w:right w:val="none" w:sz="0" w:space="0" w:color="auto"/>
                          </w:divBdr>
                          <w:divsChild>
                            <w:div w:id="909459652">
                              <w:marLeft w:val="0"/>
                              <w:marRight w:val="0"/>
                              <w:marTop w:val="0"/>
                              <w:marBottom w:val="0"/>
                              <w:divBdr>
                                <w:top w:val="none" w:sz="0" w:space="0" w:color="auto"/>
                                <w:left w:val="none" w:sz="0" w:space="0" w:color="auto"/>
                                <w:bottom w:val="none" w:sz="0" w:space="0" w:color="auto"/>
                                <w:right w:val="none" w:sz="0" w:space="0" w:color="auto"/>
                              </w:divBdr>
                              <w:divsChild>
                                <w:div w:id="261569716">
                                  <w:marLeft w:val="0"/>
                                  <w:marRight w:val="0"/>
                                  <w:marTop w:val="0"/>
                                  <w:marBottom w:val="0"/>
                                  <w:divBdr>
                                    <w:top w:val="none" w:sz="0" w:space="0" w:color="auto"/>
                                    <w:left w:val="none" w:sz="0" w:space="0" w:color="auto"/>
                                    <w:bottom w:val="none" w:sz="0" w:space="0" w:color="auto"/>
                                    <w:right w:val="none" w:sz="0" w:space="0" w:color="auto"/>
                                  </w:divBdr>
                                </w:div>
                                <w:div w:id="187402924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ri.hhs.gov/education/products/n_illinois_u/datamanagement/dctopic.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researchgate.net/publication/343363376_Research_Methodology"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researchgate.net/publication/359596426_Data_Collection_Methods_and_Tools_for_Research_A_Step-by-Step_Guide_to_Choose_Data_Collection_Technique_for_Academic_and_Business_Research_Projects" TargetMode="External"/><Relationship Id="rId28" Type="http://schemas.microsoft.com/office/2011/relationships/people" Target="people.xml"/><Relationship Id="rId10" Type="http://schemas.openxmlformats.org/officeDocument/2006/relationships/diagramQuickStyle" Target="diagrams/quickStyle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www.simplilearn.com/what-is-data-collection-articl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7E8BA-4A31-4F04-8257-817B6D8F5A5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IN"/>
        </a:p>
      </dgm:t>
    </dgm:pt>
    <dgm:pt modelId="{5174DD33-316A-4098-89C7-245A0B62746F}">
      <dgm:prSet phldrT="[Text]"/>
      <dgm:spPr/>
      <dgm:t>
        <a:bodyPr/>
        <a:lstStyle/>
        <a:p>
          <a:pPr algn="l"/>
          <a:r>
            <a:rPr lang="en-IN">
              <a:latin typeface="Times New Roman" panose="02020603050405020304" pitchFamily="18" charset="0"/>
              <a:cs typeface="Times New Roman" panose="02020603050405020304" pitchFamily="18" charset="0"/>
            </a:rPr>
            <a:t>Preparation of Interview</a:t>
          </a:r>
        </a:p>
      </dgm:t>
    </dgm:pt>
    <dgm:pt modelId="{0053C748-54B9-4FAE-AB27-4992ABAAEEC7}" type="parTrans" cxnId="{84B58FFB-C2CC-4C80-8AFB-9EDF2F8D87D5}">
      <dgm:prSet/>
      <dgm:spPr/>
      <dgm:t>
        <a:bodyPr/>
        <a:lstStyle/>
        <a:p>
          <a:endParaRPr lang="en-IN"/>
        </a:p>
      </dgm:t>
    </dgm:pt>
    <dgm:pt modelId="{CB56B66F-2FC7-4F16-AEF2-454C3F8A6B84}" type="sibTrans" cxnId="{84B58FFB-C2CC-4C80-8AFB-9EDF2F8D87D5}">
      <dgm:prSet/>
      <dgm:spPr/>
      <dgm:t>
        <a:bodyPr/>
        <a:lstStyle/>
        <a:p>
          <a:endParaRPr lang="en-IN"/>
        </a:p>
      </dgm:t>
    </dgm:pt>
    <dgm:pt modelId="{91CE40D6-3D9B-4726-AF98-1317491C0410}">
      <dgm:prSet phldrT="[Text]"/>
      <dgm:spPr/>
      <dgm:t>
        <a:bodyPr/>
        <a:lstStyle/>
        <a:p>
          <a:pPr algn="l"/>
          <a:r>
            <a:rPr lang="en-IN">
              <a:latin typeface="Times New Roman" panose="02020603050405020304" pitchFamily="18" charset="0"/>
              <a:cs typeface="Times New Roman" panose="02020603050405020304" pitchFamily="18" charset="0"/>
            </a:rPr>
            <a:t>Pre interview introduction</a:t>
          </a:r>
        </a:p>
      </dgm:t>
    </dgm:pt>
    <dgm:pt modelId="{C6826FFC-AF29-44C9-9B43-65CC1031AED4}" type="parTrans" cxnId="{602C096C-3214-4B38-A760-00F45E8FC4D9}">
      <dgm:prSet/>
      <dgm:spPr/>
      <dgm:t>
        <a:bodyPr/>
        <a:lstStyle/>
        <a:p>
          <a:endParaRPr lang="en-IN"/>
        </a:p>
      </dgm:t>
    </dgm:pt>
    <dgm:pt modelId="{1C477A5A-705F-4692-83F8-E9FC2E28B2D5}" type="sibTrans" cxnId="{602C096C-3214-4B38-A760-00F45E8FC4D9}">
      <dgm:prSet/>
      <dgm:spPr/>
      <dgm:t>
        <a:bodyPr/>
        <a:lstStyle/>
        <a:p>
          <a:endParaRPr lang="en-IN"/>
        </a:p>
      </dgm:t>
    </dgm:pt>
    <dgm:pt modelId="{81B2DED5-BBB0-4CDF-9271-8CE85CC22CC2}">
      <dgm:prSet phldrT="[Text]"/>
      <dgm:spPr/>
      <dgm:t>
        <a:bodyPr/>
        <a:lstStyle/>
        <a:p>
          <a:pPr algn="l"/>
          <a:r>
            <a:rPr lang="en-IN">
              <a:latin typeface="Times New Roman" panose="02020603050405020304" pitchFamily="18" charset="0"/>
              <a:cs typeface="Times New Roman" panose="02020603050405020304" pitchFamily="18" charset="0"/>
            </a:rPr>
            <a:t>Developing Rapport</a:t>
          </a:r>
        </a:p>
      </dgm:t>
    </dgm:pt>
    <dgm:pt modelId="{C4ACCFE4-2A98-42BC-85D6-3BB2BAA02CA4}" type="parTrans" cxnId="{116FC944-09C9-4B72-BE12-F39CE89A6B1B}">
      <dgm:prSet/>
      <dgm:spPr/>
      <dgm:t>
        <a:bodyPr/>
        <a:lstStyle/>
        <a:p>
          <a:endParaRPr lang="en-IN"/>
        </a:p>
      </dgm:t>
    </dgm:pt>
    <dgm:pt modelId="{AF715017-FB35-4CE4-8723-C39A9D536146}" type="sibTrans" cxnId="{116FC944-09C9-4B72-BE12-F39CE89A6B1B}">
      <dgm:prSet/>
      <dgm:spPr/>
      <dgm:t>
        <a:bodyPr/>
        <a:lstStyle/>
        <a:p>
          <a:endParaRPr lang="en-IN"/>
        </a:p>
      </dgm:t>
    </dgm:pt>
    <dgm:pt modelId="{D466FB4B-2FAB-40F2-BF7A-0DAB768C6793}">
      <dgm:prSet phldrT="[Text]"/>
      <dgm:spPr/>
      <dgm:t>
        <a:bodyPr/>
        <a:lstStyle/>
        <a:p>
          <a:pPr algn="l"/>
          <a:r>
            <a:rPr lang="en-IN">
              <a:latin typeface="Times New Roman" panose="02020603050405020304" pitchFamily="18" charset="0"/>
              <a:cs typeface="Times New Roman" panose="02020603050405020304" pitchFamily="18" charset="0"/>
            </a:rPr>
            <a:t>Carrying the interview forward</a:t>
          </a:r>
        </a:p>
      </dgm:t>
    </dgm:pt>
    <dgm:pt modelId="{4799A3EA-6F0A-49C3-8481-D03308ABC978}" type="parTrans" cxnId="{75BC39F1-A680-4771-ACD0-38F51841C185}">
      <dgm:prSet/>
      <dgm:spPr/>
      <dgm:t>
        <a:bodyPr/>
        <a:lstStyle/>
        <a:p>
          <a:endParaRPr lang="en-IN"/>
        </a:p>
      </dgm:t>
    </dgm:pt>
    <dgm:pt modelId="{A93C3E1A-6348-4385-AA87-AA5CEE612AE6}" type="sibTrans" cxnId="{75BC39F1-A680-4771-ACD0-38F51841C185}">
      <dgm:prSet/>
      <dgm:spPr/>
      <dgm:t>
        <a:bodyPr/>
        <a:lstStyle/>
        <a:p>
          <a:endParaRPr lang="en-IN"/>
        </a:p>
      </dgm:t>
    </dgm:pt>
    <dgm:pt modelId="{8B023713-B2B2-455E-952E-86F22E5AA0F8}">
      <dgm:prSet phldrT="[Text]"/>
      <dgm:spPr/>
      <dgm:t>
        <a:bodyPr/>
        <a:lstStyle/>
        <a:p>
          <a:pPr algn="l"/>
          <a:r>
            <a:rPr lang="en-IN">
              <a:latin typeface="Times New Roman" panose="02020603050405020304" pitchFamily="18" charset="0"/>
              <a:cs typeface="Times New Roman" panose="02020603050405020304" pitchFamily="18" charset="0"/>
            </a:rPr>
            <a:t>Recording the interview</a:t>
          </a:r>
        </a:p>
      </dgm:t>
    </dgm:pt>
    <dgm:pt modelId="{E63209DC-5333-45BF-A5A9-897A41D8F6F7}" type="parTrans" cxnId="{AA22AED6-8EC0-4A37-8E56-A748B208460E}">
      <dgm:prSet/>
      <dgm:spPr/>
      <dgm:t>
        <a:bodyPr/>
        <a:lstStyle/>
        <a:p>
          <a:endParaRPr lang="en-IN"/>
        </a:p>
      </dgm:t>
    </dgm:pt>
    <dgm:pt modelId="{89F47431-26A6-4A99-BDE1-A458F6A8EB30}" type="sibTrans" cxnId="{AA22AED6-8EC0-4A37-8E56-A748B208460E}">
      <dgm:prSet/>
      <dgm:spPr/>
      <dgm:t>
        <a:bodyPr/>
        <a:lstStyle/>
        <a:p>
          <a:endParaRPr lang="en-IN"/>
        </a:p>
      </dgm:t>
    </dgm:pt>
    <dgm:pt modelId="{8506EACC-5FE5-4557-BB5E-6153EEFF2F4A}" type="pres">
      <dgm:prSet presAssocID="{84A7E8BA-4A31-4F04-8257-817B6D8F5A5A}" presName="outerComposite" presStyleCnt="0">
        <dgm:presLayoutVars>
          <dgm:chMax val="5"/>
          <dgm:dir/>
          <dgm:resizeHandles val="exact"/>
        </dgm:presLayoutVars>
      </dgm:prSet>
      <dgm:spPr/>
    </dgm:pt>
    <dgm:pt modelId="{AE050304-8DF7-430A-8F54-F5D12664C5FE}" type="pres">
      <dgm:prSet presAssocID="{84A7E8BA-4A31-4F04-8257-817B6D8F5A5A}" presName="dummyMaxCanvas" presStyleCnt="0">
        <dgm:presLayoutVars/>
      </dgm:prSet>
      <dgm:spPr/>
    </dgm:pt>
    <dgm:pt modelId="{C569A1F5-B909-4F53-ABA6-D56E0E3ADC1C}" type="pres">
      <dgm:prSet presAssocID="{84A7E8BA-4A31-4F04-8257-817B6D8F5A5A}" presName="FiveNodes_1" presStyleLbl="node1" presStyleIdx="0" presStyleCnt="5">
        <dgm:presLayoutVars>
          <dgm:bulletEnabled val="1"/>
        </dgm:presLayoutVars>
      </dgm:prSet>
      <dgm:spPr/>
    </dgm:pt>
    <dgm:pt modelId="{7EF40E53-CF11-4925-921C-021DE05C1C74}" type="pres">
      <dgm:prSet presAssocID="{84A7E8BA-4A31-4F04-8257-817B6D8F5A5A}" presName="FiveNodes_2" presStyleLbl="node1" presStyleIdx="1" presStyleCnt="5">
        <dgm:presLayoutVars>
          <dgm:bulletEnabled val="1"/>
        </dgm:presLayoutVars>
      </dgm:prSet>
      <dgm:spPr/>
    </dgm:pt>
    <dgm:pt modelId="{A9FB29C4-5172-460A-8E3C-F307A482F043}" type="pres">
      <dgm:prSet presAssocID="{84A7E8BA-4A31-4F04-8257-817B6D8F5A5A}" presName="FiveNodes_3" presStyleLbl="node1" presStyleIdx="2" presStyleCnt="5">
        <dgm:presLayoutVars>
          <dgm:bulletEnabled val="1"/>
        </dgm:presLayoutVars>
      </dgm:prSet>
      <dgm:spPr/>
    </dgm:pt>
    <dgm:pt modelId="{3B099855-663A-488C-9B27-4AE5F12BEA36}" type="pres">
      <dgm:prSet presAssocID="{84A7E8BA-4A31-4F04-8257-817B6D8F5A5A}" presName="FiveNodes_4" presStyleLbl="node1" presStyleIdx="3" presStyleCnt="5">
        <dgm:presLayoutVars>
          <dgm:bulletEnabled val="1"/>
        </dgm:presLayoutVars>
      </dgm:prSet>
      <dgm:spPr/>
    </dgm:pt>
    <dgm:pt modelId="{EC15D553-C0FA-4B3A-A8FA-098C4BAB053B}" type="pres">
      <dgm:prSet presAssocID="{84A7E8BA-4A31-4F04-8257-817B6D8F5A5A}" presName="FiveNodes_5" presStyleLbl="node1" presStyleIdx="4" presStyleCnt="5">
        <dgm:presLayoutVars>
          <dgm:bulletEnabled val="1"/>
        </dgm:presLayoutVars>
      </dgm:prSet>
      <dgm:spPr/>
    </dgm:pt>
    <dgm:pt modelId="{F90633FB-7F99-43EE-884F-C7C89580A852}" type="pres">
      <dgm:prSet presAssocID="{84A7E8BA-4A31-4F04-8257-817B6D8F5A5A}" presName="FiveConn_1-2" presStyleLbl="fgAccFollowNode1" presStyleIdx="0" presStyleCnt="4">
        <dgm:presLayoutVars>
          <dgm:bulletEnabled val="1"/>
        </dgm:presLayoutVars>
      </dgm:prSet>
      <dgm:spPr/>
    </dgm:pt>
    <dgm:pt modelId="{D756D660-B521-4F2E-8A9C-D192925FF34A}" type="pres">
      <dgm:prSet presAssocID="{84A7E8BA-4A31-4F04-8257-817B6D8F5A5A}" presName="FiveConn_2-3" presStyleLbl="fgAccFollowNode1" presStyleIdx="1" presStyleCnt="4">
        <dgm:presLayoutVars>
          <dgm:bulletEnabled val="1"/>
        </dgm:presLayoutVars>
      </dgm:prSet>
      <dgm:spPr/>
    </dgm:pt>
    <dgm:pt modelId="{67FE7B87-8C38-466B-80B9-3F36D5578514}" type="pres">
      <dgm:prSet presAssocID="{84A7E8BA-4A31-4F04-8257-817B6D8F5A5A}" presName="FiveConn_3-4" presStyleLbl="fgAccFollowNode1" presStyleIdx="2" presStyleCnt="4">
        <dgm:presLayoutVars>
          <dgm:bulletEnabled val="1"/>
        </dgm:presLayoutVars>
      </dgm:prSet>
      <dgm:spPr/>
    </dgm:pt>
    <dgm:pt modelId="{2FCBE6DB-9040-406D-A194-B8C1177FFE20}" type="pres">
      <dgm:prSet presAssocID="{84A7E8BA-4A31-4F04-8257-817B6D8F5A5A}" presName="FiveConn_4-5" presStyleLbl="fgAccFollowNode1" presStyleIdx="3" presStyleCnt="4">
        <dgm:presLayoutVars>
          <dgm:bulletEnabled val="1"/>
        </dgm:presLayoutVars>
      </dgm:prSet>
      <dgm:spPr/>
    </dgm:pt>
    <dgm:pt modelId="{6D1C0BB2-7923-4C58-B181-F03A4B9E7DA1}" type="pres">
      <dgm:prSet presAssocID="{84A7E8BA-4A31-4F04-8257-817B6D8F5A5A}" presName="FiveNodes_1_text" presStyleLbl="node1" presStyleIdx="4" presStyleCnt="5">
        <dgm:presLayoutVars>
          <dgm:bulletEnabled val="1"/>
        </dgm:presLayoutVars>
      </dgm:prSet>
      <dgm:spPr/>
    </dgm:pt>
    <dgm:pt modelId="{BCEFECCB-D8A8-49C6-92EF-3A5EA8401437}" type="pres">
      <dgm:prSet presAssocID="{84A7E8BA-4A31-4F04-8257-817B6D8F5A5A}" presName="FiveNodes_2_text" presStyleLbl="node1" presStyleIdx="4" presStyleCnt="5">
        <dgm:presLayoutVars>
          <dgm:bulletEnabled val="1"/>
        </dgm:presLayoutVars>
      </dgm:prSet>
      <dgm:spPr/>
    </dgm:pt>
    <dgm:pt modelId="{6118766E-5B62-4B1C-8423-B86643442358}" type="pres">
      <dgm:prSet presAssocID="{84A7E8BA-4A31-4F04-8257-817B6D8F5A5A}" presName="FiveNodes_3_text" presStyleLbl="node1" presStyleIdx="4" presStyleCnt="5">
        <dgm:presLayoutVars>
          <dgm:bulletEnabled val="1"/>
        </dgm:presLayoutVars>
      </dgm:prSet>
      <dgm:spPr/>
    </dgm:pt>
    <dgm:pt modelId="{82FB5F55-5E88-470E-903C-A8690470DA7E}" type="pres">
      <dgm:prSet presAssocID="{84A7E8BA-4A31-4F04-8257-817B6D8F5A5A}" presName="FiveNodes_4_text" presStyleLbl="node1" presStyleIdx="4" presStyleCnt="5">
        <dgm:presLayoutVars>
          <dgm:bulletEnabled val="1"/>
        </dgm:presLayoutVars>
      </dgm:prSet>
      <dgm:spPr/>
    </dgm:pt>
    <dgm:pt modelId="{9B342306-19D4-4EE8-B84E-74AE3B4BFE66}" type="pres">
      <dgm:prSet presAssocID="{84A7E8BA-4A31-4F04-8257-817B6D8F5A5A}" presName="FiveNodes_5_text" presStyleLbl="node1" presStyleIdx="4" presStyleCnt="5">
        <dgm:presLayoutVars>
          <dgm:bulletEnabled val="1"/>
        </dgm:presLayoutVars>
      </dgm:prSet>
      <dgm:spPr/>
    </dgm:pt>
  </dgm:ptLst>
  <dgm:cxnLst>
    <dgm:cxn modelId="{18F1C600-71AD-4D18-8125-0434C538BE14}" type="presOf" srcId="{91CE40D6-3D9B-4726-AF98-1317491C0410}" destId="{BCEFECCB-D8A8-49C6-92EF-3A5EA8401437}" srcOrd="1" destOrd="0" presId="urn:microsoft.com/office/officeart/2005/8/layout/vProcess5"/>
    <dgm:cxn modelId="{9042F808-FAEA-4202-A3CC-BF5520863857}" type="presOf" srcId="{8B023713-B2B2-455E-952E-86F22E5AA0F8}" destId="{EC15D553-C0FA-4B3A-A8FA-098C4BAB053B}" srcOrd="0" destOrd="0" presId="urn:microsoft.com/office/officeart/2005/8/layout/vProcess5"/>
    <dgm:cxn modelId="{CF96D90E-6B4C-43DB-AD3F-71F5CC278B0E}" type="presOf" srcId="{A93C3E1A-6348-4385-AA87-AA5CEE612AE6}" destId="{2FCBE6DB-9040-406D-A194-B8C1177FFE20}" srcOrd="0" destOrd="0" presId="urn:microsoft.com/office/officeart/2005/8/layout/vProcess5"/>
    <dgm:cxn modelId="{5E1CED0F-5BF2-4F24-B096-B7AD1850E49E}" type="presOf" srcId="{91CE40D6-3D9B-4726-AF98-1317491C0410}" destId="{7EF40E53-CF11-4925-921C-021DE05C1C74}" srcOrd="0" destOrd="0" presId="urn:microsoft.com/office/officeart/2005/8/layout/vProcess5"/>
    <dgm:cxn modelId="{8297DD20-F804-4652-899D-83C931CC62A5}" type="presOf" srcId="{D466FB4B-2FAB-40F2-BF7A-0DAB768C6793}" destId="{82FB5F55-5E88-470E-903C-A8690470DA7E}" srcOrd="1" destOrd="0" presId="urn:microsoft.com/office/officeart/2005/8/layout/vProcess5"/>
    <dgm:cxn modelId="{19FF6343-815E-47B5-9B40-D191DC12C63A}" type="presOf" srcId="{D466FB4B-2FAB-40F2-BF7A-0DAB768C6793}" destId="{3B099855-663A-488C-9B27-4AE5F12BEA36}" srcOrd="0" destOrd="0" presId="urn:microsoft.com/office/officeart/2005/8/layout/vProcess5"/>
    <dgm:cxn modelId="{116FC944-09C9-4B72-BE12-F39CE89A6B1B}" srcId="{84A7E8BA-4A31-4F04-8257-817B6D8F5A5A}" destId="{81B2DED5-BBB0-4CDF-9271-8CE85CC22CC2}" srcOrd="2" destOrd="0" parTransId="{C4ACCFE4-2A98-42BC-85D6-3BB2BAA02CA4}" sibTransId="{AF715017-FB35-4CE4-8723-C39A9D536146}"/>
    <dgm:cxn modelId="{68571665-7300-40FF-8995-503444D0FA25}" type="presOf" srcId="{84A7E8BA-4A31-4F04-8257-817B6D8F5A5A}" destId="{8506EACC-5FE5-4557-BB5E-6153EEFF2F4A}" srcOrd="0" destOrd="0" presId="urn:microsoft.com/office/officeart/2005/8/layout/vProcess5"/>
    <dgm:cxn modelId="{602C096C-3214-4B38-A760-00F45E8FC4D9}" srcId="{84A7E8BA-4A31-4F04-8257-817B6D8F5A5A}" destId="{91CE40D6-3D9B-4726-AF98-1317491C0410}" srcOrd="1" destOrd="0" parTransId="{C6826FFC-AF29-44C9-9B43-65CC1031AED4}" sibTransId="{1C477A5A-705F-4692-83F8-E9FC2E28B2D5}"/>
    <dgm:cxn modelId="{92508F4D-8444-4681-B12E-500273664F8A}" type="presOf" srcId="{AF715017-FB35-4CE4-8723-C39A9D536146}" destId="{67FE7B87-8C38-466B-80B9-3F36D5578514}" srcOrd="0" destOrd="0" presId="urn:microsoft.com/office/officeart/2005/8/layout/vProcess5"/>
    <dgm:cxn modelId="{ECBC5672-EEA7-4469-95C4-5B0A3D353A00}" type="presOf" srcId="{81B2DED5-BBB0-4CDF-9271-8CE85CC22CC2}" destId="{A9FB29C4-5172-460A-8E3C-F307A482F043}" srcOrd="0" destOrd="0" presId="urn:microsoft.com/office/officeart/2005/8/layout/vProcess5"/>
    <dgm:cxn modelId="{509B9E73-9182-4B19-A61A-AF6CB02EE73A}" type="presOf" srcId="{5174DD33-316A-4098-89C7-245A0B62746F}" destId="{C569A1F5-B909-4F53-ABA6-D56E0E3ADC1C}" srcOrd="0" destOrd="0" presId="urn:microsoft.com/office/officeart/2005/8/layout/vProcess5"/>
    <dgm:cxn modelId="{6A4F9659-0781-45C4-83FC-63F5B41694E8}" type="presOf" srcId="{1C477A5A-705F-4692-83F8-E9FC2E28B2D5}" destId="{D756D660-B521-4F2E-8A9C-D192925FF34A}" srcOrd="0" destOrd="0" presId="urn:microsoft.com/office/officeart/2005/8/layout/vProcess5"/>
    <dgm:cxn modelId="{EE6E247F-5A56-422F-8922-58EE6E95FDCE}" type="presOf" srcId="{5174DD33-316A-4098-89C7-245A0B62746F}" destId="{6D1C0BB2-7923-4C58-B181-F03A4B9E7DA1}" srcOrd="1" destOrd="0" presId="urn:microsoft.com/office/officeart/2005/8/layout/vProcess5"/>
    <dgm:cxn modelId="{267DBC92-0E12-487B-B351-D6C164EB06DE}" type="presOf" srcId="{81B2DED5-BBB0-4CDF-9271-8CE85CC22CC2}" destId="{6118766E-5B62-4B1C-8423-B86643442358}" srcOrd="1" destOrd="0" presId="urn:microsoft.com/office/officeart/2005/8/layout/vProcess5"/>
    <dgm:cxn modelId="{EF0191AC-CB7B-4D98-A7BA-80FC8F1A5D9A}" type="presOf" srcId="{8B023713-B2B2-455E-952E-86F22E5AA0F8}" destId="{9B342306-19D4-4EE8-B84E-74AE3B4BFE66}" srcOrd="1" destOrd="0" presId="urn:microsoft.com/office/officeart/2005/8/layout/vProcess5"/>
    <dgm:cxn modelId="{AA22AED6-8EC0-4A37-8E56-A748B208460E}" srcId="{84A7E8BA-4A31-4F04-8257-817B6D8F5A5A}" destId="{8B023713-B2B2-455E-952E-86F22E5AA0F8}" srcOrd="4" destOrd="0" parTransId="{E63209DC-5333-45BF-A5A9-897A41D8F6F7}" sibTransId="{89F47431-26A6-4A99-BDE1-A458F6A8EB30}"/>
    <dgm:cxn modelId="{726E36DD-5798-4B4A-B9A4-0EB4805AD953}" type="presOf" srcId="{CB56B66F-2FC7-4F16-AEF2-454C3F8A6B84}" destId="{F90633FB-7F99-43EE-884F-C7C89580A852}" srcOrd="0" destOrd="0" presId="urn:microsoft.com/office/officeart/2005/8/layout/vProcess5"/>
    <dgm:cxn modelId="{75BC39F1-A680-4771-ACD0-38F51841C185}" srcId="{84A7E8BA-4A31-4F04-8257-817B6D8F5A5A}" destId="{D466FB4B-2FAB-40F2-BF7A-0DAB768C6793}" srcOrd="3" destOrd="0" parTransId="{4799A3EA-6F0A-49C3-8481-D03308ABC978}" sibTransId="{A93C3E1A-6348-4385-AA87-AA5CEE612AE6}"/>
    <dgm:cxn modelId="{84B58FFB-C2CC-4C80-8AFB-9EDF2F8D87D5}" srcId="{84A7E8BA-4A31-4F04-8257-817B6D8F5A5A}" destId="{5174DD33-316A-4098-89C7-245A0B62746F}" srcOrd="0" destOrd="0" parTransId="{0053C748-54B9-4FAE-AB27-4992ABAAEEC7}" sibTransId="{CB56B66F-2FC7-4F16-AEF2-454C3F8A6B84}"/>
    <dgm:cxn modelId="{AA9E56FE-E32E-45C9-B80D-739CD0183B3B}" type="presParOf" srcId="{8506EACC-5FE5-4557-BB5E-6153EEFF2F4A}" destId="{AE050304-8DF7-430A-8F54-F5D12664C5FE}" srcOrd="0" destOrd="0" presId="urn:microsoft.com/office/officeart/2005/8/layout/vProcess5"/>
    <dgm:cxn modelId="{619121FB-38C1-4930-9F5C-04D7B468EBC1}" type="presParOf" srcId="{8506EACC-5FE5-4557-BB5E-6153EEFF2F4A}" destId="{C569A1F5-B909-4F53-ABA6-D56E0E3ADC1C}" srcOrd="1" destOrd="0" presId="urn:microsoft.com/office/officeart/2005/8/layout/vProcess5"/>
    <dgm:cxn modelId="{783E598D-BD9F-48FC-8C5A-18CBC63FB536}" type="presParOf" srcId="{8506EACC-5FE5-4557-BB5E-6153EEFF2F4A}" destId="{7EF40E53-CF11-4925-921C-021DE05C1C74}" srcOrd="2" destOrd="0" presId="urn:microsoft.com/office/officeart/2005/8/layout/vProcess5"/>
    <dgm:cxn modelId="{13E9510B-EA02-4B4D-AB1E-E64F890F2BB1}" type="presParOf" srcId="{8506EACC-5FE5-4557-BB5E-6153EEFF2F4A}" destId="{A9FB29C4-5172-460A-8E3C-F307A482F043}" srcOrd="3" destOrd="0" presId="urn:microsoft.com/office/officeart/2005/8/layout/vProcess5"/>
    <dgm:cxn modelId="{6E1E7444-2215-48B9-944C-42565B5D61F3}" type="presParOf" srcId="{8506EACC-5FE5-4557-BB5E-6153EEFF2F4A}" destId="{3B099855-663A-488C-9B27-4AE5F12BEA36}" srcOrd="4" destOrd="0" presId="urn:microsoft.com/office/officeart/2005/8/layout/vProcess5"/>
    <dgm:cxn modelId="{E9D841B0-0D57-4A0F-A7F8-46F68675BEA7}" type="presParOf" srcId="{8506EACC-5FE5-4557-BB5E-6153EEFF2F4A}" destId="{EC15D553-C0FA-4B3A-A8FA-098C4BAB053B}" srcOrd="5" destOrd="0" presId="urn:microsoft.com/office/officeart/2005/8/layout/vProcess5"/>
    <dgm:cxn modelId="{C997249F-C36F-4AEA-AE82-54B8F8EB4692}" type="presParOf" srcId="{8506EACC-5FE5-4557-BB5E-6153EEFF2F4A}" destId="{F90633FB-7F99-43EE-884F-C7C89580A852}" srcOrd="6" destOrd="0" presId="urn:microsoft.com/office/officeart/2005/8/layout/vProcess5"/>
    <dgm:cxn modelId="{79B7520D-3C7C-4C35-BBBF-D755CA25490F}" type="presParOf" srcId="{8506EACC-5FE5-4557-BB5E-6153EEFF2F4A}" destId="{D756D660-B521-4F2E-8A9C-D192925FF34A}" srcOrd="7" destOrd="0" presId="urn:microsoft.com/office/officeart/2005/8/layout/vProcess5"/>
    <dgm:cxn modelId="{FA81ED67-2E5C-4FEF-85BD-C8A8AEE57866}" type="presParOf" srcId="{8506EACC-5FE5-4557-BB5E-6153EEFF2F4A}" destId="{67FE7B87-8C38-466B-80B9-3F36D5578514}" srcOrd="8" destOrd="0" presId="urn:microsoft.com/office/officeart/2005/8/layout/vProcess5"/>
    <dgm:cxn modelId="{AF6F6CB5-1540-4DD2-8217-00CF4D980D49}" type="presParOf" srcId="{8506EACC-5FE5-4557-BB5E-6153EEFF2F4A}" destId="{2FCBE6DB-9040-406D-A194-B8C1177FFE20}" srcOrd="9" destOrd="0" presId="urn:microsoft.com/office/officeart/2005/8/layout/vProcess5"/>
    <dgm:cxn modelId="{92342E22-524D-44CC-88EF-90884D6563D3}" type="presParOf" srcId="{8506EACC-5FE5-4557-BB5E-6153EEFF2F4A}" destId="{6D1C0BB2-7923-4C58-B181-F03A4B9E7DA1}" srcOrd="10" destOrd="0" presId="urn:microsoft.com/office/officeart/2005/8/layout/vProcess5"/>
    <dgm:cxn modelId="{F1087EF2-533D-40BA-A9A5-5650F9C36581}" type="presParOf" srcId="{8506EACC-5FE5-4557-BB5E-6153EEFF2F4A}" destId="{BCEFECCB-D8A8-49C6-92EF-3A5EA8401437}" srcOrd="11" destOrd="0" presId="urn:microsoft.com/office/officeart/2005/8/layout/vProcess5"/>
    <dgm:cxn modelId="{25FC3629-1765-4D3D-AADA-43C67A95853D}" type="presParOf" srcId="{8506EACC-5FE5-4557-BB5E-6153EEFF2F4A}" destId="{6118766E-5B62-4B1C-8423-B86643442358}" srcOrd="12" destOrd="0" presId="urn:microsoft.com/office/officeart/2005/8/layout/vProcess5"/>
    <dgm:cxn modelId="{306ECFD1-6931-4657-93A3-3A012BBF964B}" type="presParOf" srcId="{8506EACC-5FE5-4557-BB5E-6153EEFF2F4A}" destId="{82FB5F55-5E88-470E-903C-A8690470DA7E}" srcOrd="13" destOrd="0" presId="urn:microsoft.com/office/officeart/2005/8/layout/vProcess5"/>
    <dgm:cxn modelId="{E7C20C58-1D2F-47FC-A23E-92B0A6CE3556}" type="presParOf" srcId="{8506EACC-5FE5-4557-BB5E-6153EEFF2F4A}" destId="{9B342306-19D4-4EE8-B84E-74AE3B4BFE66}"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492A3F-FC06-4DC0-A264-863BB6D02505}" type="doc">
      <dgm:prSet loTypeId="urn:microsoft.com/office/officeart/2005/8/layout/process1" loCatId="process" qsTypeId="urn:microsoft.com/office/officeart/2005/8/quickstyle/simple1" qsCatId="simple" csTypeId="urn:microsoft.com/office/officeart/2005/8/colors/accent1_2" csCatId="accent1" phldr="1"/>
      <dgm:spPr/>
    </dgm:pt>
    <dgm:pt modelId="{A356C932-2084-4AB2-A96F-85C830E22299}">
      <dgm:prSet phldrT="[Text]" custT="1"/>
      <dgm:spPr/>
      <dgm:t>
        <a:bodyPr/>
        <a:lstStyle/>
        <a:p>
          <a:pPr algn="ctr"/>
          <a:r>
            <a:rPr lang="en-IN" sz="1600">
              <a:latin typeface="Times New Roman" panose="02020603050405020304" pitchFamily="18" charset="0"/>
              <a:cs typeface="Times New Roman" panose="02020603050405020304" pitchFamily="18" charset="0"/>
            </a:rPr>
            <a:t>Straightforward</a:t>
          </a:r>
        </a:p>
      </dgm:t>
    </dgm:pt>
    <dgm:pt modelId="{E8614AD1-E8F2-4845-9875-E4A13CABA644}" type="parTrans" cxnId="{D5BC93B6-B5CA-4AED-AA76-7414CFDC0D2D}">
      <dgm:prSet/>
      <dgm:spPr/>
      <dgm:t>
        <a:bodyPr/>
        <a:lstStyle/>
        <a:p>
          <a:pPr algn="ctr"/>
          <a:endParaRPr lang="en-IN"/>
        </a:p>
      </dgm:t>
    </dgm:pt>
    <dgm:pt modelId="{DADAC7EA-6749-439B-841D-6C1F93D794A1}" type="sibTrans" cxnId="{D5BC93B6-B5CA-4AED-AA76-7414CFDC0D2D}">
      <dgm:prSet/>
      <dgm:spPr/>
      <dgm:t>
        <a:bodyPr/>
        <a:lstStyle/>
        <a:p>
          <a:pPr algn="ctr"/>
          <a:endParaRPr lang="en-IN"/>
        </a:p>
      </dgm:t>
    </dgm:pt>
    <dgm:pt modelId="{0CEE3DCD-6805-4DF0-8ED7-8809E7B30F2F}">
      <dgm:prSet phldrT="[Text]" custT="1"/>
      <dgm:spPr/>
      <dgm:t>
        <a:bodyPr/>
        <a:lstStyle/>
        <a:p>
          <a:pPr algn="ctr"/>
          <a:r>
            <a:rPr lang="en-IN" sz="1600">
              <a:latin typeface="Times New Roman" panose="02020603050405020304" pitchFamily="18" charset="0"/>
              <a:cs typeface="Times New Roman" panose="02020603050405020304" pitchFamily="18" charset="0"/>
            </a:rPr>
            <a:t>Confusing</a:t>
          </a:r>
        </a:p>
      </dgm:t>
    </dgm:pt>
    <dgm:pt modelId="{083034E3-1EC8-428F-94E2-25898B36580A}" type="parTrans" cxnId="{4020B4C0-0B2A-406B-A26F-5761D0C86C0B}">
      <dgm:prSet/>
      <dgm:spPr/>
      <dgm:t>
        <a:bodyPr/>
        <a:lstStyle/>
        <a:p>
          <a:pPr algn="ctr"/>
          <a:endParaRPr lang="en-IN"/>
        </a:p>
      </dgm:t>
    </dgm:pt>
    <dgm:pt modelId="{D27B46E7-F662-431A-8323-25C4AC8B484F}" type="sibTrans" cxnId="{4020B4C0-0B2A-406B-A26F-5761D0C86C0B}">
      <dgm:prSet/>
      <dgm:spPr/>
      <dgm:t>
        <a:bodyPr/>
        <a:lstStyle/>
        <a:p>
          <a:pPr algn="ctr"/>
          <a:endParaRPr lang="en-IN"/>
        </a:p>
      </dgm:t>
    </dgm:pt>
    <dgm:pt modelId="{1AFF3BA4-4485-4C16-B63E-0A28ED7D1B83}" type="pres">
      <dgm:prSet presAssocID="{F1492A3F-FC06-4DC0-A264-863BB6D02505}" presName="Name0" presStyleCnt="0">
        <dgm:presLayoutVars>
          <dgm:dir/>
          <dgm:resizeHandles val="exact"/>
        </dgm:presLayoutVars>
      </dgm:prSet>
      <dgm:spPr/>
    </dgm:pt>
    <dgm:pt modelId="{758B2F60-DE34-40AA-9492-7D7FFA0A4CE5}" type="pres">
      <dgm:prSet presAssocID="{A356C932-2084-4AB2-A96F-85C830E22299}" presName="node" presStyleLbl="node1" presStyleIdx="0" presStyleCnt="2">
        <dgm:presLayoutVars>
          <dgm:bulletEnabled val="1"/>
        </dgm:presLayoutVars>
      </dgm:prSet>
      <dgm:spPr/>
    </dgm:pt>
    <dgm:pt modelId="{F53108F2-52D7-4714-BF1C-840F9AAD44A1}" type="pres">
      <dgm:prSet presAssocID="{DADAC7EA-6749-439B-841D-6C1F93D794A1}" presName="sibTrans" presStyleLbl="sibTrans2D1" presStyleIdx="0" presStyleCnt="1"/>
      <dgm:spPr/>
    </dgm:pt>
    <dgm:pt modelId="{F60BA970-D800-4E4C-A00F-4D2BE050EE52}" type="pres">
      <dgm:prSet presAssocID="{DADAC7EA-6749-439B-841D-6C1F93D794A1}" presName="connectorText" presStyleLbl="sibTrans2D1" presStyleIdx="0" presStyleCnt="1"/>
      <dgm:spPr/>
    </dgm:pt>
    <dgm:pt modelId="{6D344164-BEBD-4762-90C7-CE65A42593DF}" type="pres">
      <dgm:prSet presAssocID="{0CEE3DCD-6805-4DF0-8ED7-8809E7B30F2F}" presName="node" presStyleLbl="node1" presStyleIdx="1" presStyleCnt="2" custLinFactNeighborX="38557" custLinFactNeighborY="6542">
        <dgm:presLayoutVars>
          <dgm:bulletEnabled val="1"/>
        </dgm:presLayoutVars>
      </dgm:prSet>
      <dgm:spPr/>
    </dgm:pt>
  </dgm:ptLst>
  <dgm:cxnLst>
    <dgm:cxn modelId="{E2A3A72D-D3EB-498A-A7A9-2DCCCBAE1FC0}" type="presOf" srcId="{DADAC7EA-6749-439B-841D-6C1F93D794A1}" destId="{F60BA970-D800-4E4C-A00F-4D2BE050EE52}" srcOrd="1" destOrd="0" presId="urn:microsoft.com/office/officeart/2005/8/layout/process1"/>
    <dgm:cxn modelId="{57F6A271-2A53-49D1-BF70-83E2B805A001}" type="presOf" srcId="{F1492A3F-FC06-4DC0-A264-863BB6D02505}" destId="{1AFF3BA4-4485-4C16-B63E-0A28ED7D1B83}" srcOrd="0" destOrd="0" presId="urn:microsoft.com/office/officeart/2005/8/layout/process1"/>
    <dgm:cxn modelId="{0713977D-F2E8-43A7-9D3E-355AD7DF71E8}" type="presOf" srcId="{A356C932-2084-4AB2-A96F-85C830E22299}" destId="{758B2F60-DE34-40AA-9492-7D7FFA0A4CE5}" srcOrd="0" destOrd="0" presId="urn:microsoft.com/office/officeart/2005/8/layout/process1"/>
    <dgm:cxn modelId="{D5BC93B6-B5CA-4AED-AA76-7414CFDC0D2D}" srcId="{F1492A3F-FC06-4DC0-A264-863BB6D02505}" destId="{A356C932-2084-4AB2-A96F-85C830E22299}" srcOrd="0" destOrd="0" parTransId="{E8614AD1-E8F2-4845-9875-E4A13CABA644}" sibTransId="{DADAC7EA-6749-439B-841D-6C1F93D794A1}"/>
    <dgm:cxn modelId="{4020B4C0-0B2A-406B-A26F-5761D0C86C0B}" srcId="{F1492A3F-FC06-4DC0-A264-863BB6D02505}" destId="{0CEE3DCD-6805-4DF0-8ED7-8809E7B30F2F}" srcOrd="1" destOrd="0" parTransId="{083034E3-1EC8-428F-94E2-25898B36580A}" sibTransId="{D27B46E7-F662-431A-8323-25C4AC8B484F}"/>
    <dgm:cxn modelId="{88251CE1-CA2C-4EF8-8AA4-D4DAA0A0D6BA}" type="presOf" srcId="{DADAC7EA-6749-439B-841D-6C1F93D794A1}" destId="{F53108F2-52D7-4714-BF1C-840F9AAD44A1}" srcOrd="0" destOrd="0" presId="urn:microsoft.com/office/officeart/2005/8/layout/process1"/>
    <dgm:cxn modelId="{C47EC3F7-9A08-4564-B0B5-8E6B73A94308}" type="presOf" srcId="{0CEE3DCD-6805-4DF0-8ED7-8809E7B30F2F}" destId="{6D344164-BEBD-4762-90C7-CE65A42593DF}" srcOrd="0" destOrd="0" presId="urn:microsoft.com/office/officeart/2005/8/layout/process1"/>
    <dgm:cxn modelId="{0F965489-30E1-4D68-9E38-87BFA535E1D1}" type="presParOf" srcId="{1AFF3BA4-4485-4C16-B63E-0A28ED7D1B83}" destId="{758B2F60-DE34-40AA-9492-7D7FFA0A4CE5}" srcOrd="0" destOrd="0" presId="urn:microsoft.com/office/officeart/2005/8/layout/process1"/>
    <dgm:cxn modelId="{491F865C-7DFA-4C08-91E4-DB0B5BF589A6}" type="presParOf" srcId="{1AFF3BA4-4485-4C16-B63E-0A28ED7D1B83}" destId="{F53108F2-52D7-4714-BF1C-840F9AAD44A1}" srcOrd="1" destOrd="0" presId="urn:microsoft.com/office/officeart/2005/8/layout/process1"/>
    <dgm:cxn modelId="{7A7EBB1F-3C49-4594-AFA7-27E41965D06B}" type="presParOf" srcId="{F53108F2-52D7-4714-BF1C-840F9AAD44A1}" destId="{F60BA970-D800-4E4C-A00F-4D2BE050EE52}" srcOrd="0" destOrd="0" presId="urn:microsoft.com/office/officeart/2005/8/layout/process1"/>
    <dgm:cxn modelId="{F763B087-E593-4EF4-9AB1-D862F7D46D4B}" type="presParOf" srcId="{1AFF3BA4-4485-4C16-B63E-0A28ED7D1B83}" destId="{6D344164-BEBD-4762-90C7-CE65A42593DF}" srcOrd="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9A1F5-B909-4F53-ABA6-D56E0E3ADC1C}">
      <dsp:nvSpPr>
        <dsp:cNvPr id="0" name=""/>
        <dsp:cNvSpPr/>
      </dsp:nvSpPr>
      <dsp:spPr>
        <a:xfrm>
          <a:off x="0" y="0"/>
          <a:ext cx="2552319" cy="2686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Preparation of Interview</a:t>
          </a:r>
        </a:p>
      </dsp:txBody>
      <dsp:txXfrm>
        <a:off x="7867" y="7867"/>
        <a:ext cx="2231046" cy="252871"/>
      </dsp:txXfrm>
    </dsp:sp>
    <dsp:sp modelId="{7EF40E53-CF11-4925-921C-021DE05C1C74}">
      <dsp:nvSpPr>
        <dsp:cNvPr id="0" name=""/>
        <dsp:cNvSpPr/>
      </dsp:nvSpPr>
      <dsp:spPr>
        <a:xfrm>
          <a:off x="190595" y="305911"/>
          <a:ext cx="2552319" cy="2686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Pre interview introduction</a:t>
          </a:r>
        </a:p>
      </dsp:txBody>
      <dsp:txXfrm>
        <a:off x="198462" y="313778"/>
        <a:ext cx="2171396" cy="252871"/>
      </dsp:txXfrm>
    </dsp:sp>
    <dsp:sp modelId="{A9FB29C4-5172-460A-8E3C-F307A482F043}">
      <dsp:nvSpPr>
        <dsp:cNvPr id="0" name=""/>
        <dsp:cNvSpPr/>
      </dsp:nvSpPr>
      <dsp:spPr>
        <a:xfrm>
          <a:off x="381190" y="611822"/>
          <a:ext cx="2552319" cy="2686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Developing Rapport</a:t>
          </a:r>
        </a:p>
      </dsp:txBody>
      <dsp:txXfrm>
        <a:off x="389057" y="619689"/>
        <a:ext cx="2171396" cy="252871"/>
      </dsp:txXfrm>
    </dsp:sp>
    <dsp:sp modelId="{3B099855-663A-488C-9B27-4AE5F12BEA36}">
      <dsp:nvSpPr>
        <dsp:cNvPr id="0" name=""/>
        <dsp:cNvSpPr/>
      </dsp:nvSpPr>
      <dsp:spPr>
        <a:xfrm>
          <a:off x="571785" y="917733"/>
          <a:ext cx="2552319" cy="2686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Carrying the interview forward</a:t>
          </a:r>
        </a:p>
      </dsp:txBody>
      <dsp:txXfrm>
        <a:off x="579652" y="925600"/>
        <a:ext cx="2171396" cy="252871"/>
      </dsp:txXfrm>
    </dsp:sp>
    <dsp:sp modelId="{EC15D553-C0FA-4B3A-A8FA-098C4BAB053B}">
      <dsp:nvSpPr>
        <dsp:cNvPr id="0" name=""/>
        <dsp:cNvSpPr/>
      </dsp:nvSpPr>
      <dsp:spPr>
        <a:xfrm>
          <a:off x="762381" y="1223644"/>
          <a:ext cx="2552319" cy="2686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Recording the interview</a:t>
          </a:r>
        </a:p>
      </dsp:txBody>
      <dsp:txXfrm>
        <a:off x="770248" y="1231511"/>
        <a:ext cx="2171396" cy="252871"/>
      </dsp:txXfrm>
    </dsp:sp>
    <dsp:sp modelId="{F90633FB-7F99-43EE-884F-C7C89580A852}">
      <dsp:nvSpPr>
        <dsp:cNvPr id="0" name=""/>
        <dsp:cNvSpPr/>
      </dsp:nvSpPr>
      <dsp:spPr>
        <a:xfrm>
          <a:off x="2377725" y="196230"/>
          <a:ext cx="174593" cy="17459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417008" y="196230"/>
        <a:ext cx="96027" cy="131381"/>
      </dsp:txXfrm>
    </dsp:sp>
    <dsp:sp modelId="{D756D660-B521-4F2E-8A9C-D192925FF34A}">
      <dsp:nvSpPr>
        <dsp:cNvPr id="0" name=""/>
        <dsp:cNvSpPr/>
      </dsp:nvSpPr>
      <dsp:spPr>
        <a:xfrm>
          <a:off x="2568321" y="502142"/>
          <a:ext cx="174593" cy="17459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607604" y="502142"/>
        <a:ext cx="96027" cy="131381"/>
      </dsp:txXfrm>
    </dsp:sp>
    <dsp:sp modelId="{67FE7B87-8C38-466B-80B9-3F36D5578514}">
      <dsp:nvSpPr>
        <dsp:cNvPr id="0" name=""/>
        <dsp:cNvSpPr/>
      </dsp:nvSpPr>
      <dsp:spPr>
        <a:xfrm>
          <a:off x="2758916" y="803576"/>
          <a:ext cx="174593" cy="17459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798199" y="803576"/>
        <a:ext cx="96027" cy="131381"/>
      </dsp:txXfrm>
    </dsp:sp>
    <dsp:sp modelId="{2FCBE6DB-9040-406D-A194-B8C1177FFE20}">
      <dsp:nvSpPr>
        <dsp:cNvPr id="0" name=""/>
        <dsp:cNvSpPr/>
      </dsp:nvSpPr>
      <dsp:spPr>
        <a:xfrm>
          <a:off x="2949511" y="1112472"/>
          <a:ext cx="174593" cy="17459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988794" y="1112472"/>
        <a:ext cx="96027" cy="131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B2F60-DE34-40AA-9492-7D7FFA0A4CE5}">
      <dsp:nvSpPr>
        <dsp:cNvPr id="0" name=""/>
        <dsp:cNvSpPr/>
      </dsp:nvSpPr>
      <dsp:spPr>
        <a:xfrm>
          <a:off x="2356" y="0"/>
          <a:ext cx="1434723" cy="311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Straightforward</a:t>
          </a:r>
        </a:p>
      </dsp:txBody>
      <dsp:txXfrm>
        <a:off x="11469" y="9113"/>
        <a:ext cx="1416497" cy="292924"/>
      </dsp:txXfrm>
    </dsp:sp>
    <dsp:sp modelId="{F53108F2-52D7-4714-BF1C-840F9AAD44A1}">
      <dsp:nvSpPr>
        <dsp:cNvPr id="0" name=""/>
        <dsp:cNvSpPr/>
      </dsp:nvSpPr>
      <dsp:spPr>
        <a:xfrm>
          <a:off x="1581141" y="0"/>
          <a:ext cx="305410" cy="3111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IN" sz="1300" kern="1200"/>
        </a:p>
      </dsp:txBody>
      <dsp:txXfrm>
        <a:off x="1581141" y="62230"/>
        <a:ext cx="213787" cy="186690"/>
      </dsp:txXfrm>
    </dsp:sp>
    <dsp:sp modelId="{6D344164-BEBD-4762-90C7-CE65A42593DF}">
      <dsp:nvSpPr>
        <dsp:cNvPr id="0" name=""/>
        <dsp:cNvSpPr/>
      </dsp:nvSpPr>
      <dsp:spPr>
        <a:xfrm>
          <a:off x="2013326" y="0"/>
          <a:ext cx="1434723" cy="311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Confusing</a:t>
          </a:r>
        </a:p>
      </dsp:txBody>
      <dsp:txXfrm>
        <a:off x="2022439" y="9113"/>
        <a:ext cx="1416497" cy="29292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0BE-5008-4A54-BB77-4231D10B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rajpootmuskan18@gmail.com</dc:creator>
  <cp:keywords/>
  <dc:description/>
  <cp:lastModifiedBy>Anupama K</cp:lastModifiedBy>
  <cp:revision>5</cp:revision>
  <dcterms:created xsi:type="dcterms:W3CDTF">2023-08-19T11:21:00Z</dcterms:created>
  <dcterms:modified xsi:type="dcterms:W3CDTF">2023-08-21T06:46:00Z</dcterms:modified>
</cp:coreProperties>
</file>