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4CA9" w14:textId="77777777" w:rsidR="00BF2CB6" w:rsidRDefault="00BF2CB6" w:rsidP="009F18B5">
      <w:pPr>
        <w:shd w:val="clear" w:color="auto" w:fill="FFFFFF"/>
        <w:jc w:val="left"/>
        <w:rPr>
          <w:rFonts w:ascii="Arial" w:eastAsia="Times New Roman" w:hAnsi="Arial" w:cs="Arial"/>
          <w:color w:val="222222"/>
          <w:sz w:val="24"/>
          <w:szCs w:val="24"/>
          <w:lang w:eastAsia="en-CA"/>
        </w:rPr>
      </w:pPr>
    </w:p>
    <w:p w14:paraId="6653D170" w14:textId="77777777" w:rsidR="00BF2CB6" w:rsidRPr="00A91C06" w:rsidRDefault="00BF2CB6" w:rsidP="00BF2CB6">
      <w:pPr>
        <w:spacing w:line="259" w:lineRule="auto"/>
        <w:jc w:val="left"/>
        <w:rPr>
          <w:rFonts w:ascii="Times New Roman" w:hAnsi="Times New Roman"/>
        </w:rPr>
      </w:pPr>
      <w:r>
        <w:rPr>
          <w:rFonts w:cs="Calibri"/>
          <w:b/>
          <w:sz w:val="24"/>
        </w:rPr>
        <w:tab/>
        <w:t xml:space="preserve"> </w:t>
      </w:r>
    </w:p>
    <w:p w14:paraId="38969526" w14:textId="77777777" w:rsidR="00BF2CB6" w:rsidRPr="00A91C06" w:rsidRDefault="00BF2CB6" w:rsidP="00BF2CB6">
      <w:pPr>
        <w:jc w:val="right"/>
        <w:rPr>
          <w:rFonts w:ascii="Times New Roman" w:hAnsi="Times New Roman"/>
          <w:b/>
          <w:bCs/>
        </w:rPr>
      </w:pPr>
      <w:r w:rsidRPr="00A91C06">
        <w:rPr>
          <w:rFonts w:ascii="Times New Roman" w:hAnsi="Times New Roman"/>
          <w:b/>
          <w:bCs/>
        </w:rPr>
        <w:t xml:space="preserve">EDITOR </w:t>
      </w:r>
      <w:proofErr w:type="gramStart"/>
      <w:r w:rsidRPr="00A91C06">
        <w:rPr>
          <w:rFonts w:ascii="Times New Roman" w:hAnsi="Times New Roman"/>
          <w:b/>
          <w:bCs/>
        </w:rPr>
        <w:t>ID :</w:t>
      </w:r>
      <w:proofErr w:type="gramEnd"/>
      <w:r w:rsidRPr="00A91C06">
        <w:rPr>
          <w:rFonts w:ascii="Times New Roman" w:hAnsi="Times New Roman"/>
          <w:b/>
          <w:bCs/>
        </w:rPr>
        <w:t xml:space="preserve"> IIPER1681779664</w:t>
      </w:r>
    </w:p>
    <w:p w14:paraId="3F6F59D9" w14:textId="0B90D88F" w:rsidR="00BF2CB6" w:rsidRPr="009F18B5" w:rsidRDefault="00194F49" w:rsidP="00602B61">
      <w:pPr>
        <w:shd w:val="clear" w:color="auto" w:fill="FFFFFF"/>
        <w:jc w:val="center"/>
        <w:rPr>
          <w:rFonts w:ascii="Arial" w:eastAsia="Times New Roman" w:hAnsi="Arial" w:cs="Arial"/>
          <w:color w:val="222222"/>
          <w:sz w:val="24"/>
          <w:szCs w:val="24"/>
          <w:lang w:eastAsia="en-CA"/>
        </w:rPr>
      </w:pPr>
      <w:r>
        <w:rPr>
          <w:rFonts w:ascii="Times New Roman" w:hAnsi="Times New Roman"/>
          <w:b/>
          <w:bCs/>
          <w:sz w:val="48"/>
          <w:szCs w:val="48"/>
        </w:rPr>
        <w:t xml:space="preserve">LANGUAGE BARRIER </w:t>
      </w:r>
      <w:r w:rsidR="00BF2CB6">
        <w:rPr>
          <w:rFonts w:ascii="Times New Roman" w:hAnsi="Times New Roman"/>
          <w:b/>
          <w:bCs/>
          <w:sz w:val="48"/>
          <w:szCs w:val="48"/>
        </w:rPr>
        <w:t xml:space="preserve">AMONG THE </w:t>
      </w:r>
      <w:r w:rsidR="00BF2CB6" w:rsidRPr="009F18B5">
        <w:rPr>
          <w:rFonts w:ascii="Times New Roman" w:hAnsi="Times New Roman"/>
          <w:b/>
          <w:bCs/>
          <w:sz w:val="48"/>
          <w:szCs w:val="48"/>
        </w:rPr>
        <w:t>UPPER</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PRIMARY</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STUDENTS</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OF</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UDAYNARAYANPUR</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IN</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HOWRAH</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cs="Times New Roman"/>
          <w:b/>
          <w:bCs/>
          <w:sz w:val="48"/>
          <w:szCs w:val="48"/>
        </w:rPr>
        <w:t>DISTRICT</w:t>
      </w:r>
      <w:r w:rsidR="00602B61">
        <w:rPr>
          <w:rFonts w:ascii="Times New Roman" w:eastAsia="Times New Roman" w:hAnsi="Times New Roman" w:cs="Times New Roman"/>
          <w:color w:val="222222"/>
          <w:sz w:val="48"/>
          <w:szCs w:val="48"/>
          <w:lang w:eastAsia="en-CA"/>
        </w:rPr>
        <w:t xml:space="preserve">: </w:t>
      </w:r>
      <w:r w:rsidR="00602B61" w:rsidRPr="00602B61">
        <w:rPr>
          <w:rFonts w:ascii="Times New Roman" w:eastAsia="Times New Roman" w:hAnsi="Times New Roman" w:cs="Times New Roman"/>
          <w:b/>
          <w:bCs/>
          <w:color w:val="222222"/>
          <w:sz w:val="48"/>
          <w:szCs w:val="48"/>
          <w:lang w:eastAsia="en-CA"/>
        </w:rPr>
        <w:t>A C</w:t>
      </w:r>
      <w:r w:rsidR="00BF2CB6" w:rsidRPr="009F18B5">
        <w:rPr>
          <w:rFonts w:ascii="Times New Roman" w:hAnsi="Times New Roman" w:cs="Times New Roman"/>
          <w:b/>
          <w:bCs/>
          <w:sz w:val="48"/>
          <w:szCs w:val="48"/>
        </w:rPr>
        <w:t>OMPARATIVE</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STUDY</w:t>
      </w:r>
    </w:p>
    <w:p w14:paraId="28E00072" w14:textId="77777777" w:rsidR="00BF2CB6" w:rsidRDefault="00BF2CB6" w:rsidP="00BF2CB6">
      <w:pPr>
        <w:rPr>
          <w:rFonts w:ascii="Times New Roman" w:hAnsi="Times New Roman"/>
          <w:b/>
          <w:bCs/>
          <w:sz w:val="24"/>
          <w:szCs w:val="24"/>
          <w:lang w:val="en-US"/>
        </w:rPr>
      </w:pPr>
    </w:p>
    <w:p w14:paraId="347DE5AA" w14:textId="423C1CB0" w:rsidR="00BF2CB6" w:rsidRPr="00A91C06" w:rsidRDefault="00602B61" w:rsidP="00BF2CB6">
      <w:pPr>
        <w:rPr>
          <w:rFonts w:ascii="Times New Roman" w:hAnsi="Times New Roman"/>
          <w:b/>
          <w:bCs/>
          <w:sz w:val="24"/>
          <w:szCs w:val="24"/>
          <w:lang w:val="en-US"/>
        </w:rPr>
      </w:pPr>
      <w:r>
        <w:rPr>
          <w:rFonts w:ascii="Times New Roman" w:hAnsi="Times New Roman"/>
          <w:b/>
          <w:bCs/>
          <w:sz w:val="24"/>
          <w:szCs w:val="24"/>
          <w:lang w:val="en-US"/>
        </w:rPr>
        <w:t xml:space="preserve">ARUN KANRAR        </w:t>
      </w:r>
      <w:r w:rsidR="00BF2CB6" w:rsidRPr="00A91C06">
        <w:rPr>
          <w:rFonts w:ascii="Times New Roman" w:hAnsi="Times New Roman"/>
          <w:b/>
          <w:bCs/>
          <w:sz w:val="24"/>
          <w:szCs w:val="24"/>
          <w:lang w:val="en-US"/>
        </w:rPr>
        <w:t xml:space="preserve">                                                                       </w:t>
      </w:r>
      <w:r w:rsidR="00BF2CB6">
        <w:rPr>
          <w:rFonts w:ascii="Times New Roman" w:hAnsi="Times New Roman"/>
          <w:b/>
          <w:bCs/>
          <w:sz w:val="24"/>
          <w:szCs w:val="24"/>
          <w:lang w:val="en-US"/>
        </w:rPr>
        <w:t xml:space="preserve">                       </w:t>
      </w:r>
      <w:r w:rsidR="00BF2CB6" w:rsidRPr="00A91C06">
        <w:rPr>
          <w:rFonts w:ascii="Times New Roman" w:hAnsi="Times New Roman"/>
          <w:b/>
          <w:bCs/>
          <w:sz w:val="24"/>
          <w:szCs w:val="24"/>
          <w:lang w:val="en-US"/>
        </w:rPr>
        <w:t xml:space="preserve">  DR. INDIRA PRAKASH</w:t>
      </w:r>
    </w:p>
    <w:p w14:paraId="5CE072D6" w14:textId="3C7677F9" w:rsidR="00BF2CB6" w:rsidRPr="00A91C06" w:rsidRDefault="00BF2CB6" w:rsidP="00BF2CB6">
      <w:pPr>
        <w:rPr>
          <w:rFonts w:ascii="Times New Roman" w:hAnsi="Times New Roman"/>
          <w:b/>
          <w:bCs/>
          <w:sz w:val="24"/>
          <w:szCs w:val="24"/>
          <w:lang w:val="en-US"/>
        </w:rPr>
      </w:pPr>
      <w:r w:rsidRPr="00A91C06">
        <w:rPr>
          <w:rFonts w:ascii="Times New Roman" w:hAnsi="Times New Roman"/>
          <w:b/>
          <w:bCs/>
          <w:sz w:val="24"/>
          <w:szCs w:val="24"/>
          <w:lang w:val="en-US"/>
        </w:rPr>
        <w:t>RESEARCH SCHOLAR</w:t>
      </w:r>
      <w:r w:rsidRPr="00A91C06">
        <w:rPr>
          <w:rFonts w:ascii="Times New Roman" w:hAnsi="Times New Roman"/>
          <w:b/>
          <w:bCs/>
          <w:sz w:val="24"/>
          <w:szCs w:val="24"/>
          <w:lang w:val="en-US"/>
        </w:rPr>
        <w:tab/>
        <w:t xml:space="preserve">                      </w:t>
      </w:r>
      <w:r w:rsidRPr="00A91C06">
        <w:rPr>
          <w:rFonts w:ascii="Times New Roman" w:hAnsi="Times New Roman"/>
          <w:b/>
          <w:bCs/>
          <w:sz w:val="24"/>
          <w:szCs w:val="24"/>
          <w:lang w:val="en-US"/>
        </w:rPr>
        <w:tab/>
        <w:t xml:space="preserve">                                </w:t>
      </w:r>
      <w:r>
        <w:rPr>
          <w:rFonts w:ascii="Times New Roman" w:hAnsi="Times New Roman"/>
          <w:b/>
          <w:bCs/>
          <w:sz w:val="24"/>
          <w:szCs w:val="24"/>
          <w:lang w:val="en-US"/>
        </w:rPr>
        <w:t xml:space="preserve">                            </w:t>
      </w:r>
      <w:r w:rsidRPr="00A91C06">
        <w:rPr>
          <w:rFonts w:ascii="Times New Roman" w:hAnsi="Times New Roman"/>
          <w:b/>
          <w:bCs/>
          <w:sz w:val="24"/>
          <w:szCs w:val="24"/>
          <w:lang w:val="en-US"/>
        </w:rPr>
        <w:t xml:space="preserve"> </w:t>
      </w:r>
      <w:r>
        <w:rPr>
          <w:rFonts w:ascii="Times New Roman" w:hAnsi="Times New Roman"/>
          <w:b/>
          <w:bCs/>
          <w:sz w:val="24"/>
          <w:szCs w:val="24"/>
          <w:lang w:val="en-US"/>
        </w:rPr>
        <w:t xml:space="preserve">STORES OFFICER, DPS                             </w:t>
      </w:r>
    </w:p>
    <w:p w14:paraId="29A271E8" w14:textId="26E1C0FB" w:rsidR="00BF2CB6" w:rsidRDefault="00BF2CB6" w:rsidP="00BF2CB6">
      <w:pPr>
        <w:rPr>
          <w:rFonts w:ascii="Times New Roman" w:hAnsi="Times New Roman"/>
          <w:b/>
          <w:bCs/>
          <w:sz w:val="24"/>
          <w:szCs w:val="24"/>
          <w:lang w:val="en-US"/>
        </w:rPr>
      </w:pPr>
      <w:r w:rsidRPr="00A91C06">
        <w:rPr>
          <w:rFonts w:ascii="Times New Roman" w:hAnsi="Times New Roman"/>
          <w:b/>
          <w:bCs/>
          <w:sz w:val="24"/>
          <w:szCs w:val="24"/>
          <w:lang w:val="en-US"/>
        </w:rPr>
        <w:t xml:space="preserve">MANIPUR INTERNATIONAL UNIVERSITY     </w:t>
      </w:r>
      <w:r>
        <w:rPr>
          <w:rFonts w:ascii="Times New Roman" w:hAnsi="Times New Roman"/>
          <w:b/>
          <w:bCs/>
          <w:sz w:val="24"/>
          <w:szCs w:val="24"/>
          <w:lang w:val="en-US"/>
        </w:rPr>
        <w:t xml:space="preserve">                                                 &amp; </w:t>
      </w:r>
      <w:r w:rsidRPr="00A91C06">
        <w:rPr>
          <w:rFonts w:ascii="Times New Roman" w:hAnsi="Times New Roman"/>
          <w:b/>
          <w:bCs/>
          <w:sz w:val="24"/>
          <w:szCs w:val="24"/>
          <w:lang w:val="en-US"/>
        </w:rPr>
        <w:t>SUPERVISOR &amp; GUIDE</w:t>
      </w:r>
    </w:p>
    <w:p w14:paraId="57F895EA" w14:textId="0B2309DE" w:rsidR="00BF2CB6" w:rsidRDefault="00602B61" w:rsidP="007C4228">
      <w:pPr>
        <w:rPr>
          <w:rFonts w:ascii="Times New Roman" w:hAnsi="Times New Roman"/>
          <w:b/>
          <w:bCs/>
          <w:sz w:val="24"/>
          <w:szCs w:val="24"/>
          <w:lang w:val="en-US"/>
        </w:rPr>
      </w:pPr>
      <w:r>
        <w:rPr>
          <w:rFonts w:ascii="Times New Roman" w:hAnsi="Times New Roman"/>
          <w:b/>
          <w:bCs/>
          <w:sz w:val="24"/>
          <w:szCs w:val="24"/>
          <w:lang w:val="en-US"/>
        </w:rPr>
        <w:t>TEACHER,</w:t>
      </w:r>
      <w:r w:rsidR="007C4228">
        <w:rPr>
          <w:rFonts w:ascii="Times New Roman" w:hAnsi="Times New Roman"/>
          <w:b/>
          <w:bCs/>
          <w:sz w:val="24"/>
          <w:szCs w:val="24"/>
          <w:lang w:val="en-US"/>
        </w:rPr>
        <w:t xml:space="preserve"> KANKRAI GANGADHAR SIKSHAYATAN                                  </w:t>
      </w:r>
      <w:r w:rsidR="00BF2CB6">
        <w:rPr>
          <w:rFonts w:ascii="Times New Roman" w:hAnsi="Times New Roman"/>
          <w:b/>
          <w:bCs/>
          <w:sz w:val="24"/>
          <w:szCs w:val="24"/>
          <w:lang w:val="en-US"/>
        </w:rPr>
        <w:t xml:space="preserve"> </w:t>
      </w:r>
      <w:hyperlink r:id="rId4" w:history="1">
        <w:r w:rsidR="00736DDE" w:rsidRPr="001A1838">
          <w:rPr>
            <w:rStyle w:val="Hyperlink"/>
            <w:rFonts w:ascii="Times New Roman" w:hAnsi="Times New Roman"/>
            <w:b/>
            <w:bCs/>
            <w:sz w:val="24"/>
            <w:szCs w:val="24"/>
            <w:lang w:val="en-US"/>
          </w:rPr>
          <w:t>faristhaindira@gmail.com</w:t>
        </w:r>
      </w:hyperlink>
    </w:p>
    <w:p w14:paraId="35FF13A3" w14:textId="02535055" w:rsidR="00736DDE" w:rsidRDefault="005D31B4" w:rsidP="00BF2CB6">
      <w:pPr>
        <w:rPr>
          <w:rFonts w:ascii="Times New Roman" w:hAnsi="Times New Roman"/>
          <w:b/>
          <w:bCs/>
          <w:sz w:val="24"/>
          <w:szCs w:val="24"/>
          <w:lang w:val="en-US"/>
        </w:rPr>
      </w:pPr>
      <w:hyperlink r:id="rId5" w:history="1">
        <w:r w:rsidR="00736DDE" w:rsidRPr="001A1838">
          <w:rPr>
            <w:rStyle w:val="Hyperlink"/>
            <w:rFonts w:ascii="Times New Roman" w:hAnsi="Times New Roman"/>
            <w:b/>
            <w:bCs/>
            <w:sz w:val="24"/>
            <w:szCs w:val="24"/>
            <w:lang w:val="en-US"/>
          </w:rPr>
          <w:t>arunkanrar2017@gmail.com</w:t>
        </w:r>
      </w:hyperlink>
    </w:p>
    <w:p w14:paraId="5DB2BC28" w14:textId="6073A56B" w:rsidR="00BF2CB6" w:rsidRPr="007C4228" w:rsidRDefault="003B1B59" w:rsidP="007C4228">
      <w:pPr>
        <w:jc w:val="center"/>
        <w:rPr>
          <w:rFonts w:ascii="Times New Roman" w:hAnsi="Times New Roman" w:cs="Times New Roman"/>
          <w:sz w:val="24"/>
          <w:szCs w:val="24"/>
        </w:rPr>
      </w:pPr>
      <w:r w:rsidRPr="007C4228">
        <w:rPr>
          <w:rFonts w:ascii="Times New Roman" w:hAnsi="Times New Roman" w:cs="Times New Roman"/>
          <w:b/>
          <w:bCs/>
          <w:szCs w:val="24"/>
        </w:rPr>
        <w:t>ABSTRACT</w:t>
      </w:r>
    </w:p>
    <w:p w14:paraId="1B87465F" w14:textId="77777777" w:rsidR="00BF2CB6" w:rsidRDefault="00BF2CB6" w:rsidP="007C4228">
      <w:pPr>
        <w:shd w:val="clear" w:color="auto" w:fill="FFFFFF"/>
        <w:jc w:val="center"/>
        <w:rPr>
          <w:rFonts w:ascii="Arial" w:eastAsia="Times New Roman" w:hAnsi="Arial" w:cs="Arial"/>
          <w:color w:val="222222"/>
          <w:sz w:val="24"/>
          <w:szCs w:val="24"/>
          <w:lang w:eastAsia="en-CA"/>
        </w:rPr>
      </w:pPr>
    </w:p>
    <w:p w14:paraId="7DEA9FFD" w14:textId="53926643" w:rsidR="009F18B5" w:rsidRPr="009F18B5" w:rsidRDefault="003B1B59" w:rsidP="00323AD1">
      <w:pPr>
        <w:shd w:val="clear" w:color="auto" w:fill="FFFFFF"/>
        <w:ind w:firstLine="720"/>
        <w:jc w:val="left"/>
        <w:rPr>
          <w:rFonts w:ascii="Times New Roman" w:eastAsia="Times New Roman" w:hAnsi="Times New Roman" w:cs="Times New Roman"/>
          <w:color w:val="222222"/>
          <w:sz w:val="20"/>
          <w:szCs w:val="20"/>
          <w:lang w:eastAsia="en-CA"/>
        </w:rPr>
        <w:pPrChange w:id="0" w:author="Prakash Nair" w:date="2023-07-31T06:33:00Z">
          <w:pPr>
            <w:shd w:val="clear" w:color="auto" w:fill="FFFFFF"/>
            <w:ind w:firstLine="720"/>
          </w:pPr>
        </w:pPrChange>
      </w:pPr>
      <w:r>
        <w:rPr>
          <w:rFonts w:ascii="Times New Roman" w:eastAsia="Times New Roman" w:hAnsi="Times New Roman" w:cs="Times New Roman"/>
          <w:color w:val="222222"/>
          <w:sz w:val="20"/>
          <w:szCs w:val="20"/>
          <w:lang w:eastAsia="en-CA"/>
        </w:rPr>
        <w:t xml:space="preserve">English being an Internationally accepted language for communication.  </w:t>
      </w:r>
      <w:proofErr w:type="spellStart"/>
      <w:r>
        <w:rPr>
          <w:rFonts w:ascii="Times New Roman" w:eastAsia="Times New Roman" w:hAnsi="Times New Roman" w:cs="Times New Roman"/>
          <w:color w:val="222222"/>
          <w:sz w:val="20"/>
          <w:szCs w:val="20"/>
          <w:lang w:eastAsia="en-CA"/>
        </w:rPr>
        <w:t>Altmost</w:t>
      </w:r>
      <w:proofErr w:type="spellEnd"/>
      <w:r>
        <w:rPr>
          <w:rFonts w:ascii="Times New Roman" w:eastAsia="Times New Roman" w:hAnsi="Times New Roman" w:cs="Times New Roman"/>
          <w:color w:val="222222"/>
          <w:sz w:val="20"/>
          <w:szCs w:val="20"/>
          <w:lang w:eastAsia="en-CA"/>
        </w:rPr>
        <w:t xml:space="preserve"> 90% countries of the world have accepted this language as a</w:t>
      </w:r>
      <w:r w:rsidR="00104AFB">
        <w:rPr>
          <w:rFonts w:ascii="Times New Roman" w:eastAsia="Times New Roman" w:hAnsi="Times New Roman" w:cs="Times New Roman"/>
          <w:color w:val="222222"/>
          <w:sz w:val="20"/>
          <w:szCs w:val="20"/>
          <w:lang w:eastAsia="en-CA"/>
        </w:rPr>
        <w:t xml:space="preserve"> common medium of </w:t>
      </w:r>
      <w:proofErr w:type="gramStart"/>
      <w:r w:rsidR="00104AFB">
        <w:rPr>
          <w:rFonts w:ascii="Times New Roman" w:eastAsia="Times New Roman" w:hAnsi="Times New Roman" w:cs="Times New Roman"/>
          <w:color w:val="222222"/>
          <w:sz w:val="20"/>
          <w:szCs w:val="20"/>
          <w:lang w:eastAsia="en-CA"/>
        </w:rPr>
        <w:t>International</w:t>
      </w:r>
      <w:proofErr w:type="gramEnd"/>
      <w:r w:rsidR="00104AFB">
        <w:rPr>
          <w:rFonts w:ascii="Times New Roman" w:eastAsia="Times New Roman" w:hAnsi="Times New Roman" w:cs="Times New Roman"/>
          <w:color w:val="222222"/>
          <w:sz w:val="20"/>
          <w:szCs w:val="20"/>
          <w:lang w:eastAsia="en-CA"/>
        </w:rPr>
        <w:t xml:space="preserve"> trade &amp; other affairs. </w:t>
      </w:r>
      <w:r w:rsidR="006266E7">
        <w:rPr>
          <w:rFonts w:ascii="Times New Roman" w:eastAsia="Times New Roman" w:hAnsi="Times New Roman" w:cs="Times New Roman"/>
          <w:color w:val="222222"/>
          <w:sz w:val="20"/>
          <w:szCs w:val="20"/>
          <w:lang w:eastAsia="en-CA"/>
        </w:rPr>
        <w:t>Approximately 370 million o</w:t>
      </w:r>
      <w:r w:rsidR="00267D4C">
        <w:rPr>
          <w:rFonts w:ascii="Times New Roman" w:eastAsia="Times New Roman" w:hAnsi="Times New Roman" w:cs="Times New Roman"/>
          <w:color w:val="222222"/>
          <w:sz w:val="20"/>
          <w:szCs w:val="20"/>
          <w:lang w:eastAsia="en-CA"/>
        </w:rPr>
        <w:t>dd</w:t>
      </w:r>
      <w:r w:rsidR="006266E7">
        <w:rPr>
          <w:rFonts w:ascii="Times New Roman" w:eastAsia="Times New Roman" w:hAnsi="Times New Roman" w:cs="Times New Roman"/>
          <w:color w:val="222222"/>
          <w:sz w:val="20"/>
          <w:szCs w:val="20"/>
          <w:lang w:eastAsia="en-CA"/>
        </w:rPr>
        <w:t xml:space="preserve"> </w:t>
      </w:r>
      <w:proofErr w:type="gramStart"/>
      <w:r w:rsidR="006266E7">
        <w:rPr>
          <w:rFonts w:ascii="Times New Roman" w:eastAsia="Times New Roman" w:hAnsi="Times New Roman" w:cs="Times New Roman"/>
          <w:color w:val="222222"/>
          <w:sz w:val="20"/>
          <w:szCs w:val="20"/>
          <w:lang w:eastAsia="en-CA"/>
        </w:rPr>
        <w:t>native</w:t>
      </w:r>
      <w:proofErr w:type="gramEnd"/>
      <w:r w:rsidR="006266E7">
        <w:rPr>
          <w:rFonts w:ascii="Times New Roman" w:eastAsia="Times New Roman" w:hAnsi="Times New Roman" w:cs="Times New Roman"/>
          <w:color w:val="222222"/>
          <w:sz w:val="20"/>
          <w:szCs w:val="20"/>
          <w:lang w:eastAsia="en-CA"/>
        </w:rPr>
        <w:t xml:space="preserve"> </w:t>
      </w:r>
      <w:r w:rsidR="00267D4C">
        <w:rPr>
          <w:rFonts w:ascii="Times New Roman" w:eastAsia="Times New Roman" w:hAnsi="Times New Roman" w:cs="Times New Roman"/>
          <w:color w:val="222222"/>
          <w:sz w:val="20"/>
          <w:szCs w:val="20"/>
          <w:lang w:eastAsia="en-CA"/>
        </w:rPr>
        <w:t>are English spea</w:t>
      </w:r>
      <w:r w:rsidR="00323AD1">
        <w:rPr>
          <w:rFonts w:ascii="Times New Roman" w:eastAsia="Times New Roman" w:hAnsi="Times New Roman" w:cs="Times New Roman"/>
          <w:color w:val="222222"/>
          <w:sz w:val="20"/>
          <w:szCs w:val="20"/>
          <w:lang w:eastAsia="en-CA"/>
        </w:rPr>
        <w:t>k</w:t>
      </w:r>
      <w:r w:rsidR="00267D4C">
        <w:rPr>
          <w:rFonts w:ascii="Times New Roman" w:eastAsia="Times New Roman" w:hAnsi="Times New Roman" w:cs="Times New Roman"/>
          <w:color w:val="222222"/>
          <w:sz w:val="20"/>
          <w:szCs w:val="20"/>
          <w:lang w:eastAsia="en-CA"/>
        </w:rPr>
        <w:t xml:space="preserve">er while more than one billion people in </w:t>
      </w:r>
      <w:r w:rsidR="009F18B5" w:rsidRPr="009F18B5">
        <w:rPr>
          <w:rFonts w:ascii="Times New Roman" w:eastAsia="Times New Roman" w:hAnsi="Times New Roman" w:cs="Times New Roman"/>
          <w:color w:val="222222"/>
          <w:sz w:val="20"/>
          <w:szCs w:val="20"/>
          <w:lang w:eastAsia="en-CA"/>
        </w:rPr>
        <w:t>90% countries of the world are using this language as an effective means of communication.</w:t>
      </w:r>
      <w:r w:rsidR="00267D4C">
        <w:rPr>
          <w:rFonts w:ascii="Times New Roman" w:eastAsia="Times New Roman" w:hAnsi="Times New Roman" w:cs="Times New Roman"/>
          <w:color w:val="222222"/>
          <w:sz w:val="20"/>
          <w:szCs w:val="20"/>
          <w:lang w:eastAsia="en-CA"/>
        </w:rPr>
        <w:t xml:space="preserve"> Thus, it is proved that English is</w:t>
      </w:r>
      <w:r w:rsidR="00F06471">
        <w:rPr>
          <w:rFonts w:ascii="Times New Roman" w:eastAsia="Times New Roman" w:hAnsi="Times New Roman" w:cs="Times New Roman"/>
          <w:color w:val="222222"/>
          <w:sz w:val="20"/>
          <w:szCs w:val="20"/>
          <w:lang w:eastAsia="en-CA"/>
        </w:rPr>
        <w:t>’</w:t>
      </w:r>
      <w:r w:rsidR="00267D4C">
        <w:rPr>
          <w:rFonts w:ascii="Times New Roman" w:eastAsia="Times New Roman" w:hAnsi="Times New Roman" w:cs="Times New Roman"/>
          <w:color w:val="222222"/>
          <w:sz w:val="20"/>
          <w:szCs w:val="20"/>
          <w:lang w:eastAsia="en-CA"/>
        </w:rPr>
        <w:t xml:space="preserve"> lingua franca</w:t>
      </w:r>
      <w:r w:rsidR="00F06471">
        <w:rPr>
          <w:rFonts w:ascii="Times New Roman" w:eastAsia="Times New Roman" w:hAnsi="Times New Roman" w:cs="Times New Roman"/>
          <w:color w:val="222222"/>
          <w:sz w:val="20"/>
          <w:szCs w:val="20"/>
          <w:lang w:eastAsia="en-CA"/>
        </w:rPr>
        <w:t>’</w:t>
      </w:r>
      <w:r w:rsidR="00267D4C">
        <w:rPr>
          <w:rFonts w:ascii="Times New Roman" w:eastAsia="Times New Roman" w:hAnsi="Times New Roman" w:cs="Times New Roman"/>
          <w:color w:val="222222"/>
          <w:sz w:val="20"/>
          <w:szCs w:val="20"/>
          <w:lang w:eastAsia="en-CA"/>
        </w:rPr>
        <w:t xml:space="preserve"> of International business relationship.</w:t>
      </w:r>
      <w:r w:rsidR="009F18B5" w:rsidRPr="009F18B5">
        <w:rPr>
          <w:rFonts w:ascii="Times New Roman" w:eastAsia="Times New Roman" w:hAnsi="Times New Roman" w:cs="Times New Roman"/>
          <w:color w:val="222222"/>
          <w:sz w:val="20"/>
          <w:szCs w:val="20"/>
          <w:lang w:eastAsia="en-CA"/>
        </w:rPr>
        <w:t xml:space="preserve"> Therefore</w:t>
      </w:r>
      <w:r w:rsidR="00F01F19">
        <w:rPr>
          <w:rFonts w:ascii="Times New Roman" w:eastAsia="Times New Roman" w:hAnsi="Times New Roman" w:cs="Times New Roman"/>
          <w:color w:val="222222"/>
          <w:sz w:val="20"/>
          <w:szCs w:val="20"/>
          <w:lang w:eastAsia="en-CA"/>
        </w:rPr>
        <w:t>,</w:t>
      </w:r>
      <w:r w:rsidR="009F18B5" w:rsidRPr="009F18B5">
        <w:rPr>
          <w:rFonts w:ascii="Times New Roman" w:eastAsia="Times New Roman" w:hAnsi="Times New Roman" w:cs="Times New Roman"/>
          <w:color w:val="222222"/>
          <w:sz w:val="20"/>
          <w:szCs w:val="20"/>
          <w:lang w:eastAsia="en-CA"/>
        </w:rPr>
        <w:t xml:space="preserve"> English has taken its dominant position as the Global Language</w:t>
      </w:r>
      <w:r w:rsidR="00F06471">
        <w:rPr>
          <w:rFonts w:ascii="Times New Roman" w:eastAsia="Times New Roman" w:hAnsi="Times New Roman" w:cs="Times New Roman"/>
          <w:color w:val="222222"/>
          <w:sz w:val="20"/>
          <w:szCs w:val="20"/>
          <w:lang w:eastAsia="en-CA"/>
        </w:rPr>
        <w:t xml:space="preserve">. While, doing my </w:t>
      </w:r>
      <w:r w:rsidR="00F01F19">
        <w:rPr>
          <w:rFonts w:ascii="Times New Roman" w:eastAsia="Times New Roman" w:hAnsi="Times New Roman" w:cs="Times New Roman"/>
          <w:color w:val="222222"/>
          <w:sz w:val="20"/>
          <w:szCs w:val="20"/>
          <w:lang w:eastAsia="en-CA"/>
        </w:rPr>
        <w:t>research,</w:t>
      </w:r>
      <w:r w:rsidR="00F06471">
        <w:rPr>
          <w:rFonts w:ascii="Times New Roman" w:eastAsia="Times New Roman" w:hAnsi="Times New Roman" w:cs="Times New Roman"/>
          <w:color w:val="222222"/>
          <w:sz w:val="20"/>
          <w:szCs w:val="20"/>
          <w:lang w:eastAsia="en-CA"/>
        </w:rPr>
        <w:t xml:space="preserve"> I found, Bengali was also once upon a time, most spoken language but due to the</w:t>
      </w:r>
      <w:del w:id="1" w:author="Prakash Nair" w:date="2023-07-31T06:31:00Z">
        <w:r w:rsidR="00F06471" w:rsidDel="00323AD1">
          <w:rPr>
            <w:rFonts w:ascii="Times New Roman" w:eastAsia="Times New Roman" w:hAnsi="Times New Roman" w:cs="Times New Roman"/>
            <w:color w:val="222222"/>
            <w:sz w:val="20"/>
            <w:szCs w:val="20"/>
            <w:lang w:eastAsia="en-CA"/>
          </w:rPr>
          <w:delText>e</w:delText>
        </w:r>
      </w:del>
      <w:r w:rsidR="00F06471">
        <w:rPr>
          <w:rFonts w:ascii="Times New Roman" w:eastAsia="Times New Roman" w:hAnsi="Times New Roman" w:cs="Times New Roman"/>
          <w:color w:val="222222"/>
          <w:sz w:val="20"/>
          <w:szCs w:val="20"/>
          <w:lang w:eastAsia="en-CA"/>
        </w:rPr>
        <w:t xml:space="preserve"> Partition of</w:t>
      </w:r>
      <w:r w:rsidR="005D31B4">
        <w:rPr>
          <w:rFonts w:ascii="Times New Roman" w:eastAsia="Times New Roman" w:hAnsi="Times New Roman" w:cs="Times New Roman"/>
          <w:color w:val="222222"/>
          <w:sz w:val="20"/>
          <w:szCs w:val="20"/>
          <w:lang w:eastAsia="en-CA"/>
        </w:rPr>
        <w:t xml:space="preserve"> Bengal.  I</w:t>
      </w:r>
      <w:r w:rsidR="009F18B5" w:rsidRPr="009F18B5">
        <w:rPr>
          <w:rFonts w:ascii="Times New Roman" w:eastAsia="Times New Roman" w:hAnsi="Times New Roman" w:cs="Times New Roman"/>
          <w:color w:val="222222"/>
          <w:sz w:val="20"/>
          <w:szCs w:val="20"/>
          <w:lang w:eastAsia="en-CA"/>
        </w:rPr>
        <w:t xml:space="preserve"> have noticed certain barriers in reading English as a second language among the Upper </w:t>
      </w:r>
      <w:r w:rsidR="00F01F19">
        <w:rPr>
          <w:rFonts w:ascii="Times New Roman" w:eastAsia="Times New Roman" w:hAnsi="Times New Roman" w:cs="Times New Roman"/>
          <w:color w:val="222222"/>
          <w:sz w:val="20"/>
          <w:szCs w:val="20"/>
          <w:lang w:eastAsia="en-CA"/>
        </w:rPr>
        <w:t xml:space="preserve">primary </w:t>
      </w:r>
      <w:r w:rsidR="009F18B5" w:rsidRPr="009F18B5">
        <w:rPr>
          <w:rFonts w:ascii="Times New Roman" w:eastAsia="Times New Roman" w:hAnsi="Times New Roman" w:cs="Times New Roman"/>
          <w:color w:val="222222"/>
          <w:sz w:val="20"/>
          <w:szCs w:val="20"/>
          <w:lang w:eastAsia="en-CA"/>
        </w:rPr>
        <w:t xml:space="preserve">students of </w:t>
      </w:r>
      <w:proofErr w:type="spellStart"/>
      <w:r w:rsidR="009F18B5" w:rsidRPr="009F18B5">
        <w:rPr>
          <w:rFonts w:ascii="Times New Roman" w:eastAsia="Times New Roman" w:hAnsi="Times New Roman" w:cs="Times New Roman"/>
          <w:color w:val="222222"/>
          <w:sz w:val="20"/>
          <w:szCs w:val="20"/>
          <w:lang w:eastAsia="en-CA"/>
        </w:rPr>
        <w:t>Udyanarayanpur</w:t>
      </w:r>
      <w:proofErr w:type="spellEnd"/>
      <w:r w:rsidR="009F18B5" w:rsidRPr="009F18B5">
        <w:rPr>
          <w:rFonts w:ascii="Times New Roman" w:eastAsia="Times New Roman" w:hAnsi="Times New Roman" w:cs="Times New Roman"/>
          <w:color w:val="222222"/>
          <w:sz w:val="20"/>
          <w:szCs w:val="20"/>
          <w:lang w:eastAsia="en-CA"/>
        </w:rPr>
        <w:t xml:space="preserve"> in Howrah </w:t>
      </w:r>
      <w:proofErr w:type="gramStart"/>
      <w:r w:rsidR="009F18B5" w:rsidRPr="009F18B5">
        <w:rPr>
          <w:rFonts w:ascii="Times New Roman" w:eastAsia="Times New Roman" w:hAnsi="Times New Roman" w:cs="Times New Roman"/>
          <w:color w:val="222222"/>
          <w:sz w:val="20"/>
          <w:szCs w:val="20"/>
          <w:lang w:eastAsia="en-CA"/>
        </w:rPr>
        <w:t>District ,</w:t>
      </w:r>
      <w:proofErr w:type="gramEnd"/>
      <w:r w:rsidR="009F18B5" w:rsidRPr="009F18B5">
        <w:rPr>
          <w:rFonts w:ascii="Times New Roman" w:eastAsia="Times New Roman" w:hAnsi="Times New Roman" w:cs="Times New Roman"/>
          <w:color w:val="222222"/>
          <w:sz w:val="20"/>
          <w:szCs w:val="20"/>
          <w:lang w:eastAsia="en-CA"/>
        </w:rPr>
        <w:t xml:space="preserve"> under the West Bengal Board of Secondary Education . This study is focusing on the </w:t>
      </w:r>
      <w:r w:rsidR="00F01F19">
        <w:rPr>
          <w:rFonts w:ascii="Times New Roman" w:eastAsia="Times New Roman" w:hAnsi="Times New Roman" w:cs="Times New Roman"/>
          <w:color w:val="222222"/>
          <w:sz w:val="20"/>
          <w:szCs w:val="20"/>
          <w:lang w:eastAsia="en-CA"/>
        </w:rPr>
        <w:t xml:space="preserve">Language Management &amp; </w:t>
      </w:r>
      <w:r w:rsidR="009F18B5" w:rsidRPr="009F18B5">
        <w:rPr>
          <w:rFonts w:ascii="Times New Roman" w:eastAsia="Times New Roman" w:hAnsi="Times New Roman" w:cs="Times New Roman"/>
          <w:color w:val="222222"/>
          <w:sz w:val="20"/>
          <w:szCs w:val="20"/>
          <w:lang w:eastAsia="en-CA"/>
        </w:rPr>
        <w:t xml:space="preserve">fundamental causes of barriers in reading English faced by the students of </w:t>
      </w:r>
      <w:proofErr w:type="spellStart"/>
      <w:r w:rsidR="009F18B5" w:rsidRPr="009F18B5">
        <w:rPr>
          <w:rFonts w:ascii="Times New Roman" w:eastAsia="Times New Roman" w:hAnsi="Times New Roman" w:cs="Times New Roman"/>
          <w:color w:val="222222"/>
          <w:sz w:val="20"/>
          <w:szCs w:val="20"/>
          <w:lang w:eastAsia="en-CA"/>
        </w:rPr>
        <w:t>Udaynarayanpu</w:t>
      </w:r>
      <w:r w:rsidR="00F01F19">
        <w:rPr>
          <w:rFonts w:ascii="Times New Roman" w:eastAsia="Times New Roman" w:hAnsi="Times New Roman" w:cs="Times New Roman"/>
          <w:color w:val="222222"/>
          <w:sz w:val="20"/>
          <w:szCs w:val="20"/>
          <w:lang w:eastAsia="en-CA"/>
        </w:rPr>
        <w:t>r</w:t>
      </w:r>
      <w:proofErr w:type="spellEnd"/>
      <w:r w:rsidR="009F18B5" w:rsidRPr="009F18B5">
        <w:rPr>
          <w:rFonts w:ascii="Times New Roman" w:eastAsia="Times New Roman" w:hAnsi="Times New Roman" w:cs="Times New Roman"/>
          <w:color w:val="222222"/>
          <w:sz w:val="20"/>
          <w:szCs w:val="20"/>
          <w:lang w:eastAsia="en-CA"/>
        </w:rPr>
        <w:t xml:space="preserve">. There are some psychological issues which are deep-rooted </w:t>
      </w:r>
      <w:r w:rsidR="00F56654">
        <w:rPr>
          <w:rFonts w:ascii="Times New Roman" w:eastAsia="Times New Roman" w:hAnsi="Times New Roman" w:cs="Times New Roman"/>
          <w:color w:val="222222"/>
          <w:sz w:val="20"/>
          <w:szCs w:val="20"/>
          <w:lang w:eastAsia="en-CA"/>
        </w:rPr>
        <w:t xml:space="preserve">mental harassment &amp; </w:t>
      </w:r>
      <w:r w:rsidR="000B2BAB">
        <w:rPr>
          <w:rFonts w:ascii="Times New Roman" w:eastAsia="Times New Roman" w:hAnsi="Times New Roman" w:cs="Times New Roman"/>
          <w:color w:val="222222"/>
          <w:sz w:val="20"/>
          <w:szCs w:val="20"/>
          <w:lang w:eastAsia="en-CA"/>
        </w:rPr>
        <w:t xml:space="preserve">physical torcher </w:t>
      </w:r>
      <w:r w:rsidR="007B620E">
        <w:rPr>
          <w:rFonts w:ascii="Times New Roman" w:eastAsia="Times New Roman" w:hAnsi="Times New Roman" w:cs="Times New Roman"/>
          <w:color w:val="222222"/>
          <w:sz w:val="20"/>
          <w:szCs w:val="20"/>
          <w:lang w:eastAsia="en-CA"/>
        </w:rPr>
        <w:t xml:space="preserve">experienced by the fore-fathers of the present generation with </w:t>
      </w:r>
      <w:r w:rsidR="00194F49">
        <w:rPr>
          <w:rFonts w:ascii="Times New Roman" w:eastAsia="Times New Roman" w:hAnsi="Times New Roman" w:cs="Times New Roman"/>
          <w:color w:val="222222"/>
          <w:sz w:val="20"/>
          <w:szCs w:val="20"/>
          <w:lang w:eastAsia="en-CA"/>
        </w:rPr>
        <w:t>britches</w:t>
      </w:r>
      <w:r w:rsidR="006266E7">
        <w:rPr>
          <w:rFonts w:ascii="Times New Roman" w:eastAsia="Times New Roman" w:hAnsi="Times New Roman" w:cs="Times New Roman"/>
          <w:color w:val="222222"/>
          <w:sz w:val="20"/>
          <w:szCs w:val="20"/>
          <w:lang w:eastAsia="en-CA"/>
        </w:rPr>
        <w:t>,</w:t>
      </w:r>
      <w:r w:rsidR="007B620E">
        <w:rPr>
          <w:rFonts w:ascii="Times New Roman" w:eastAsia="Times New Roman" w:hAnsi="Times New Roman" w:cs="Times New Roman"/>
          <w:color w:val="222222"/>
          <w:sz w:val="20"/>
          <w:szCs w:val="20"/>
          <w:lang w:eastAsia="en-CA"/>
        </w:rPr>
        <w:t xml:space="preserve"> is itself a </w:t>
      </w:r>
      <w:r w:rsidR="009F18B5" w:rsidRPr="009F18B5">
        <w:rPr>
          <w:rFonts w:ascii="Times New Roman" w:eastAsia="Times New Roman" w:hAnsi="Times New Roman" w:cs="Times New Roman"/>
          <w:color w:val="222222"/>
          <w:sz w:val="20"/>
          <w:szCs w:val="20"/>
          <w:lang w:eastAsia="en-CA"/>
        </w:rPr>
        <w:t>among the students causing many obstacles in reading as well as learning English in smoothly. </w:t>
      </w:r>
      <w:r w:rsidR="006266E7">
        <w:rPr>
          <w:rFonts w:ascii="Times New Roman" w:eastAsia="Times New Roman" w:hAnsi="Times New Roman" w:cs="Times New Roman"/>
          <w:color w:val="222222"/>
          <w:sz w:val="20"/>
          <w:szCs w:val="20"/>
          <w:lang w:eastAsia="en-CA"/>
        </w:rPr>
        <w:t xml:space="preserve">For some, English is still synonymous with opportunity and a better quality of life.  </w:t>
      </w:r>
    </w:p>
    <w:p w14:paraId="2D0898F5" w14:textId="77777777"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p>
    <w:p w14:paraId="3DE0C625" w14:textId="1701021D"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 </w:t>
      </w:r>
      <w:r w:rsidR="00F01F19">
        <w:rPr>
          <w:rFonts w:ascii="Times New Roman" w:eastAsia="Times New Roman" w:hAnsi="Times New Roman" w:cs="Times New Roman"/>
          <w:color w:val="222222"/>
          <w:sz w:val="20"/>
          <w:szCs w:val="20"/>
          <w:lang w:eastAsia="en-CA"/>
        </w:rPr>
        <w:tab/>
      </w:r>
      <w:r w:rsidR="005D31B4" w:rsidRPr="009F18B5">
        <w:rPr>
          <w:rFonts w:ascii="Times New Roman" w:eastAsia="Times New Roman" w:hAnsi="Times New Roman" w:cs="Times New Roman"/>
          <w:color w:val="222222"/>
          <w:sz w:val="20"/>
          <w:szCs w:val="20"/>
          <w:lang w:eastAsia="en-CA"/>
        </w:rPr>
        <w:t>L</w:t>
      </w:r>
      <w:r w:rsidR="005D31B4">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 xml:space="preserve">therefore, selected randomly one hundred students of upper </w:t>
      </w:r>
      <w:r w:rsidR="00F01F19">
        <w:rPr>
          <w:rFonts w:ascii="Times New Roman" w:eastAsia="Times New Roman" w:hAnsi="Times New Roman" w:cs="Times New Roman"/>
          <w:color w:val="222222"/>
          <w:sz w:val="20"/>
          <w:szCs w:val="20"/>
          <w:lang w:eastAsia="en-CA"/>
        </w:rPr>
        <w:t xml:space="preserve">primary </w:t>
      </w:r>
      <w:r w:rsidRPr="009F18B5">
        <w:rPr>
          <w:rFonts w:ascii="Times New Roman" w:eastAsia="Times New Roman" w:hAnsi="Times New Roman" w:cs="Times New Roman"/>
          <w:color w:val="222222"/>
          <w:sz w:val="20"/>
          <w:szCs w:val="20"/>
          <w:lang w:eastAsia="en-CA"/>
        </w:rPr>
        <w:t xml:space="preserve">level from different schools of </w:t>
      </w:r>
      <w:proofErr w:type="spellStart"/>
      <w:r w:rsidRPr="009F18B5">
        <w:rPr>
          <w:rFonts w:ascii="Times New Roman" w:eastAsia="Times New Roman" w:hAnsi="Times New Roman" w:cs="Times New Roman"/>
          <w:color w:val="222222"/>
          <w:sz w:val="20"/>
          <w:szCs w:val="20"/>
          <w:lang w:eastAsia="en-CA"/>
        </w:rPr>
        <w:t>Udaynarayanpur</w:t>
      </w:r>
      <w:proofErr w:type="spellEnd"/>
      <w:r w:rsidRPr="009F18B5">
        <w:rPr>
          <w:rFonts w:ascii="Times New Roman" w:eastAsia="Times New Roman" w:hAnsi="Times New Roman" w:cs="Times New Roman"/>
          <w:color w:val="222222"/>
          <w:sz w:val="20"/>
          <w:szCs w:val="20"/>
          <w:lang w:eastAsia="en-CA"/>
        </w:rPr>
        <w:t xml:space="preserve"> as my samples to conduct my study. I divided them into two categories: Group A &amp; Group B, </w:t>
      </w:r>
      <w:r w:rsidR="00F01F19">
        <w:rPr>
          <w:rFonts w:ascii="Times New Roman" w:eastAsia="Times New Roman" w:hAnsi="Times New Roman" w:cs="Times New Roman"/>
          <w:color w:val="222222"/>
          <w:sz w:val="20"/>
          <w:szCs w:val="20"/>
          <w:lang w:eastAsia="en-CA"/>
        </w:rPr>
        <w:t xml:space="preserve">each </w:t>
      </w:r>
      <w:r w:rsidRPr="009F18B5">
        <w:rPr>
          <w:rFonts w:ascii="Times New Roman" w:eastAsia="Times New Roman" w:hAnsi="Times New Roman" w:cs="Times New Roman"/>
          <w:color w:val="222222"/>
          <w:sz w:val="20"/>
          <w:szCs w:val="20"/>
          <w:lang w:eastAsia="en-CA"/>
        </w:rPr>
        <w:t>consisting of fifty s</w:t>
      </w:r>
      <w:r w:rsidR="00C975FB">
        <w:rPr>
          <w:rFonts w:ascii="Times New Roman" w:eastAsia="Times New Roman" w:hAnsi="Times New Roman" w:cs="Times New Roman"/>
          <w:color w:val="222222"/>
          <w:sz w:val="20"/>
          <w:szCs w:val="20"/>
          <w:lang w:eastAsia="en-CA"/>
        </w:rPr>
        <w:t>tudents</w:t>
      </w:r>
      <w:r w:rsidRPr="009F18B5">
        <w:rPr>
          <w:rFonts w:ascii="Times New Roman" w:eastAsia="Times New Roman" w:hAnsi="Times New Roman" w:cs="Times New Roman"/>
          <w:color w:val="222222"/>
          <w:sz w:val="20"/>
          <w:szCs w:val="20"/>
          <w:lang w:eastAsia="en-CA"/>
        </w:rPr>
        <w:t xml:space="preserve"> in each group. The first group </w:t>
      </w:r>
      <w:r w:rsidR="00C975FB">
        <w:rPr>
          <w:rFonts w:ascii="Times New Roman" w:eastAsia="Times New Roman" w:hAnsi="Times New Roman" w:cs="Times New Roman"/>
          <w:color w:val="222222"/>
          <w:sz w:val="20"/>
          <w:szCs w:val="20"/>
          <w:lang w:eastAsia="en-CA"/>
        </w:rPr>
        <w:t>practiced</w:t>
      </w:r>
      <w:r w:rsidRPr="009F18B5">
        <w:rPr>
          <w:rFonts w:ascii="Times New Roman" w:eastAsia="Times New Roman" w:hAnsi="Times New Roman" w:cs="Times New Roman"/>
          <w:color w:val="222222"/>
          <w:sz w:val="20"/>
          <w:szCs w:val="20"/>
          <w:lang w:eastAsia="en-CA"/>
        </w:rPr>
        <w:t xml:space="preserve"> 'RAJYOGA' regularly in the morning before starting their classes for 10 weeks. They achieved better improvement in reading rather than the second group who didn't practiced 'RAJYOGA'</w:t>
      </w:r>
      <w:r w:rsidR="00C975FB">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 xml:space="preserve"> The result of Statistical analysis </w:t>
      </w:r>
      <w:r w:rsidR="00C975FB">
        <w:rPr>
          <w:rFonts w:ascii="Times New Roman" w:eastAsia="Times New Roman" w:hAnsi="Times New Roman" w:cs="Times New Roman"/>
          <w:color w:val="222222"/>
          <w:sz w:val="20"/>
          <w:szCs w:val="20"/>
          <w:lang w:eastAsia="en-CA"/>
        </w:rPr>
        <w:t xml:space="preserve">of data collected showed </w:t>
      </w:r>
      <w:r w:rsidRPr="009F18B5">
        <w:rPr>
          <w:rFonts w:ascii="Times New Roman" w:eastAsia="Times New Roman" w:hAnsi="Times New Roman" w:cs="Times New Roman"/>
          <w:color w:val="222222"/>
          <w:sz w:val="20"/>
          <w:szCs w:val="20"/>
          <w:lang w:eastAsia="en-CA"/>
        </w:rPr>
        <w:t>positive on</w:t>
      </w:r>
      <w:r w:rsidR="005D31B4">
        <w:rPr>
          <w:rFonts w:ascii="Times New Roman" w:eastAsia="Times New Roman" w:hAnsi="Times New Roman" w:cs="Times New Roman"/>
          <w:color w:val="222222"/>
          <w:sz w:val="20"/>
          <w:szCs w:val="20"/>
          <w:lang w:eastAsia="en-CA"/>
        </w:rPr>
        <w:t>e</w:t>
      </w:r>
      <w:r w:rsidRPr="009F18B5">
        <w:rPr>
          <w:rFonts w:ascii="Times New Roman" w:eastAsia="Times New Roman" w:hAnsi="Times New Roman" w:cs="Times New Roman"/>
          <w:color w:val="222222"/>
          <w:sz w:val="20"/>
          <w:szCs w:val="20"/>
          <w:lang w:eastAsia="en-CA"/>
        </w:rPr>
        <w:t>. </w:t>
      </w:r>
    </w:p>
    <w:p w14:paraId="3C33EA0E" w14:textId="77777777" w:rsidR="00C975FB" w:rsidRDefault="009F18B5"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 </w:t>
      </w:r>
    </w:p>
    <w:p w14:paraId="6EDAD267" w14:textId="13430149" w:rsidR="009F18B5" w:rsidRPr="009F18B5" w:rsidRDefault="009F18B5" w:rsidP="00C975FB">
      <w:pPr>
        <w:shd w:val="clear" w:color="auto" w:fill="FFFFFF"/>
        <w:ind w:firstLine="720"/>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Thus</w:t>
      </w:r>
      <w:r w:rsidR="00C975FB">
        <w:rPr>
          <w:rFonts w:ascii="Times New Roman" w:eastAsia="Times New Roman" w:hAnsi="Times New Roman" w:cs="Times New Roman"/>
          <w:color w:val="222222"/>
          <w:sz w:val="20"/>
          <w:szCs w:val="20"/>
          <w:lang w:eastAsia="en-CA"/>
        </w:rPr>
        <w:t>,</w:t>
      </w:r>
      <w:r w:rsidRPr="009F18B5">
        <w:rPr>
          <w:rFonts w:ascii="Times New Roman" w:eastAsia="Times New Roman" w:hAnsi="Times New Roman" w:cs="Times New Roman"/>
          <w:color w:val="222222"/>
          <w:sz w:val="20"/>
          <w:szCs w:val="20"/>
          <w:lang w:eastAsia="en-CA"/>
        </w:rPr>
        <w:t xml:space="preserve"> my study exposes the utility of 'RAJYOGA' in improving students reading skills in learning English Language easily without any type of fear or burden. The effect of 'RAJYOGA' helps the students in removing the barriers of reading English positively.</w:t>
      </w:r>
      <w:r w:rsidR="00C975FB">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This will surely show a new way to The West Bengal Board of Secondary Education as well as our school Education Department.</w:t>
      </w:r>
    </w:p>
    <w:p w14:paraId="5BC6A098" w14:textId="77777777"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p>
    <w:p w14:paraId="6E0BC5B3" w14:textId="77777777"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proofErr w:type="gramStart"/>
      <w:r w:rsidRPr="009F18B5">
        <w:rPr>
          <w:rFonts w:ascii="Times New Roman" w:eastAsia="Times New Roman" w:hAnsi="Times New Roman" w:cs="Times New Roman"/>
          <w:color w:val="222222"/>
          <w:sz w:val="20"/>
          <w:szCs w:val="20"/>
          <w:lang w:eastAsia="en-CA"/>
        </w:rPr>
        <w:t>Keywords :</w:t>
      </w:r>
      <w:proofErr w:type="gramEnd"/>
      <w:r w:rsidRPr="009F18B5">
        <w:rPr>
          <w:rFonts w:ascii="Times New Roman" w:eastAsia="Times New Roman" w:hAnsi="Times New Roman" w:cs="Times New Roman"/>
          <w:color w:val="222222"/>
          <w:sz w:val="20"/>
          <w:szCs w:val="20"/>
          <w:lang w:eastAsia="en-CA"/>
        </w:rPr>
        <w:t xml:space="preserve"> RAJYOGA , Barriers ,  obstacles ,</w:t>
      </w:r>
    </w:p>
    <w:p w14:paraId="54AC661A" w14:textId="77777777"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proofErr w:type="gramStart"/>
      <w:r w:rsidRPr="009F18B5">
        <w:rPr>
          <w:rFonts w:ascii="Times New Roman" w:eastAsia="Times New Roman" w:hAnsi="Times New Roman" w:cs="Times New Roman"/>
          <w:color w:val="222222"/>
          <w:sz w:val="20"/>
          <w:szCs w:val="20"/>
          <w:lang w:eastAsia="en-CA"/>
        </w:rPr>
        <w:t>Reading ,</w:t>
      </w:r>
      <w:proofErr w:type="gramEnd"/>
      <w:r w:rsidRPr="009F18B5">
        <w:rPr>
          <w:rFonts w:ascii="Times New Roman" w:eastAsia="Times New Roman" w:hAnsi="Times New Roman" w:cs="Times New Roman"/>
          <w:color w:val="222222"/>
          <w:sz w:val="20"/>
          <w:szCs w:val="20"/>
          <w:lang w:eastAsia="en-CA"/>
        </w:rPr>
        <w:t xml:space="preserve"> English , </w:t>
      </w:r>
      <w:proofErr w:type="spellStart"/>
      <w:r w:rsidRPr="009F18B5">
        <w:rPr>
          <w:rFonts w:ascii="Times New Roman" w:eastAsia="Times New Roman" w:hAnsi="Times New Roman" w:cs="Times New Roman"/>
          <w:color w:val="222222"/>
          <w:sz w:val="20"/>
          <w:szCs w:val="20"/>
          <w:lang w:eastAsia="en-CA"/>
        </w:rPr>
        <w:t>Udaynarayanpur</w:t>
      </w:r>
      <w:proofErr w:type="spellEnd"/>
      <w:r w:rsidRPr="009F18B5">
        <w:rPr>
          <w:rFonts w:ascii="Times New Roman" w:eastAsia="Times New Roman" w:hAnsi="Times New Roman" w:cs="Times New Roman"/>
          <w:color w:val="222222"/>
          <w:sz w:val="20"/>
          <w:szCs w:val="20"/>
          <w:lang w:eastAsia="en-CA"/>
        </w:rPr>
        <w:t xml:space="preserve"> , Howrah , West Bengal , Fundamental , Removing , School , Students </w:t>
      </w:r>
    </w:p>
    <w:p w14:paraId="74D5D9DF" w14:textId="77777777"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               </w:t>
      </w:r>
    </w:p>
    <w:p w14:paraId="4B142577" w14:textId="5188E885"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 xml:space="preserve">        </w:t>
      </w:r>
    </w:p>
    <w:p w14:paraId="225984E0" w14:textId="77777777" w:rsidR="009F18B5" w:rsidRPr="003B1B59" w:rsidRDefault="009F18B5" w:rsidP="003B1B59">
      <w:pPr>
        <w:rPr>
          <w:rFonts w:ascii="Times New Roman" w:hAnsi="Times New Roman" w:cs="Times New Roman"/>
          <w:sz w:val="20"/>
          <w:szCs w:val="20"/>
        </w:rPr>
      </w:pPr>
    </w:p>
    <w:sectPr w:rsidR="009F18B5" w:rsidRPr="003B1B59" w:rsidSect="004E00A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Nair">
    <w15:presenceInfo w15:providerId="Windows Live" w15:userId="09d0868665118d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B5"/>
    <w:rsid w:val="000B2BAB"/>
    <w:rsid w:val="00104AFB"/>
    <w:rsid w:val="00194F49"/>
    <w:rsid w:val="00267D4C"/>
    <w:rsid w:val="00323AD1"/>
    <w:rsid w:val="003B1B59"/>
    <w:rsid w:val="00412555"/>
    <w:rsid w:val="004E00AF"/>
    <w:rsid w:val="005D31B4"/>
    <w:rsid w:val="00602B61"/>
    <w:rsid w:val="006266E7"/>
    <w:rsid w:val="00736DDE"/>
    <w:rsid w:val="007B620E"/>
    <w:rsid w:val="007C4228"/>
    <w:rsid w:val="00873210"/>
    <w:rsid w:val="009F18B5"/>
    <w:rsid w:val="00A075E5"/>
    <w:rsid w:val="00B247B3"/>
    <w:rsid w:val="00BF2CB6"/>
    <w:rsid w:val="00C975FB"/>
    <w:rsid w:val="00F01F19"/>
    <w:rsid w:val="00F06471"/>
    <w:rsid w:val="00F26BA0"/>
    <w:rsid w:val="00F56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1E8C"/>
  <w15:chartTrackingRefBased/>
  <w15:docId w15:val="{A8D8FAF9-619F-4C2E-82B7-0D35AEE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F2CB6"/>
    <w:pPr>
      <w:keepNext/>
      <w:keepLines/>
      <w:spacing w:after="119" w:line="259" w:lineRule="auto"/>
      <w:ind w:right="13"/>
      <w:jc w:val="center"/>
      <w:outlineLvl w:val="0"/>
    </w:pPr>
    <w:rPr>
      <w:rFonts w:ascii="Calibri" w:eastAsia="Calibri" w:hAnsi="Calibri" w:cs="Calibri"/>
      <w:color w:val="000000"/>
      <w:kern w:val="2"/>
      <w:sz w:val="24"/>
      <w:u w:val="single" w:color="000000"/>
      <w:lang w:val="en-I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B6"/>
    <w:rPr>
      <w:rFonts w:ascii="Calibri" w:eastAsia="Calibri" w:hAnsi="Calibri" w:cs="Calibri"/>
      <w:color w:val="000000"/>
      <w:kern w:val="2"/>
      <w:sz w:val="24"/>
      <w:u w:val="single" w:color="000000"/>
      <w:lang w:val="en-IN"/>
      <w14:ligatures w14:val="standardContextual"/>
    </w:rPr>
  </w:style>
  <w:style w:type="character" w:styleId="Hyperlink">
    <w:name w:val="Hyperlink"/>
    <w:basedOn w:val="DefaultParagraphFont"/>
    <w:uiPriority w:val="99"/>
    <w:unhideWhenUsed/>
    <w:rsid w:val="00BF2CB6"/>
    <w:rPr>
      <w:color w:val="0563C1" w:themeColor="hyperlink"/>
      <w:u w:val="single"/>
    </w:rPr>
  </w:style>
  <w:style w:type="character" w:styleId="UnresolvedMention">
    <w:name w:val="Unresolved Mention"/>
    <w:basedOn w:val="DefaultParagraphFont"/>
    <w:uiPriority w:val="99"/>
    <w:semiHidden/>
    <w:unhideWhenUsed/>
    <w:rsid w:val="0060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338641">
      <w:bodyDiv w:val="1"/>
      <w:marLeft w:val="0"/>
      <w:marRight w:val="0"/>
      <w:marTop w:val="0"/>
      <w:marBottom w:val="0"/>
      <w:divBdr>
        <w:top w:val="none" w:sz="0" w:space="0" w:color="auto"/>
        <w:left w:val="none" w:sz="0" w:space="0" w:color="auto"/>
        <w:bottom w:val="none" w:sz="0" w:space="0" w:color="auto"/>
        <w:right w:val="none" w:sz="0" w:space="0" w:color="auto"/>
      </w:divBdr>
      <w:divsChild>
        <w:div w:id="803278095">
          <w:marLeft w:val="0"/>
          <w:marRight w:val="0"/>
          <w:marTop w:val="0"/>
          <w:marBottom w:val="0"/>
          <w:divBdr>
            <w:top w:val="none" w:sz="0" w:space="0" w:color="auto"/>
            <w:left w:val="none" w:sz="0" w:space="0" w:color="auto"/>
            <w:bottom w:val="none" w:sz="0" w:space="0" w:color="auto"/>
            <w:right w:val="none" w:sz="0" w:space="0" w:color="auto"/>
          </w:divBdr>
          <w:divsChild>
            <w:div w:id="1335765573">
              <w:marLeft w:val="0"/>
              <w:marRight w:val="0"/>
              <w:marTop w:val="0"/>
              <w:marBottom w:val="0"/>
              <w:divBdr>
                <w:top w:val="none" w:sz="0" w:space="0" w:color="auto"/>
                <w:left w:val="none" w:sz="0" w:space="0" w:color="auto"/>
                <w:bottom w:val="none" w:sz="0" w:space="0" w:color="auto"/>
                <w:right w:val="none" w:sz="0" w:space="0" w:color="auto"/>
              </w:divBdr>
              <w:divsChild>
                <w:div w:id="295838277">
                  <w:marLeft w:val="0"/>
                  <w:marRight w:val="0"/>
                  <w:marTop w:val="120"/>
                  <w:marBottom w:val="0"/>
                  <w:divBdr>
                    <w:top w:val="none" w:sz="0" w:space="0" w:color="auto"/>
                    <w:left w:val="none" w:sz="0" w:space="0" w:color="auto"/>
                    <w:bottom w:val="none" w:sz="0" w:space="0" w:color="auto"/>
                    <w:right w:val="none" w:sz="0" w:space="0" w:color="auto"/>
                  </w:divBdr>
                  <w:divsChild>
                    <w:div w:id="862088480">
                      <w:marLeft w:val="0"/>
                      <w:marRight w:val="0"/>
                      <w:marTop w:val="0"/>
                      <w:marBottom w:val="0"/>
                      <w:divBdr>
                        <w:top w:val="none" w:sz="0" w:space="0" w:color="auto"/>
                        <w:left w:val="none" w:sz="0" w:space="0" w:color="auto"/>
                        <w:bottom w:val="none" w:sz="0" w:space="0" w:color="auto"/>
                        <w:right w:val="none" w:sz="0" w:space="0" w:color="auto"/>
                      </w:divBdr>
                      <w:divsChild>
                        <w:div w:id="680010058">
                          <w:marLeft w:val="0"/>
                          <w:marRight w:val="0"/>
                          <w:marTop w:val="0"/>
                          <w:marBottom w:val="0"/>
                          <w:divBdr>
                            <w:top w:val="none" w:sz="0" w:space="0" w:color="auto"/>
                            <w:left w:val="none" w:sz="0" w:space="0" w:color="auto"/>
                            <w:bottom w:val="none" w:sz="0" w:space="0" w:color="auto"/>
                            <w:right w:val="none" w:sz="0" w:space="0" w:color="auto"/>
                          </w:divBdr>
                          <w:divsChild>
                            <w:div w:id="146676146">
                              <w:marLeft w:val="0"/>
                              <w:marRight w:val="0"/>
                              <w:marTop w:val="0"/>
                              <w:marBottom w:val="0"/>
                              <w:divBdr>
                                <w:top w:val="none" w:sz="0" w:space="0" w:color="auto"/>
                                <w:left w:val="none" w:sz="0" w:space="0" w:color="auto"/>
                                <w:bottom w:val="none" w:sz="0" w:space="0" w:color="auto"/>
                                <w:right w:val="none" w:sz="0" w:space="0" w:color="auto"/>
                              </w:divBdr>
                            </w:div>
                            <w:div w:id="1202474149">
                              <w:marLeft w:val="0"/>
                              <w:marRight w:val="0"/>
                              <w:marTop w:val="0"/>
                              <w:marBottom w:val="0"/>
                              <w:divBdr>
                                <w:top w:val="none" w:sz="0" w:space="0" w:color="auto"/>
                                <w:left w:val="none" w:sz="0" w:space="0" w:color="auto"/>
                                <w:bottom w:val="none" w:sz="0" w:space="0" w:color="auto"/>
                                <w:right w:val="none" w:sz="0" w:space="0" w:color="auto"/>
                              </w:divBdr>
                            </w:div>
                            <w:div w:id="2043632053">
                              <w:marLeft w:val="0"/>
                              <w:marRight w:val="0"/>
                              <w:marTop w:val="0"/>
                              <w:marBottom w:val="0"/>
                              <w:divBdr>
                                <w:top w:val="none" w:sz="0" w:space="0" w:color="auto"/>
                                <w:left w:val="none" w:sz="0" w:space="0" w:color="auto"/>
                                <w:bottom w:val="none" w:sz="0" w:space="0" w:color="auto"/>
                                <w:right w:val="none" w:sz="0" w:space="0" w:color="auto"/>
                              </w:divBdr>
                            </w:div>
                            <w:div w:id="159932722">
                              <w:marLeft w:val="0"/>
                              <w:marRight w:val="0"/>
                              <w:marTop w:val="0"/>
                              <w:marBottom w:val="0"/>
                              <w:divBdr>
                                <w:top w:val="none" w:sz="0" w:space="0" w:color="auto"/>
                                <w:left w:val="none" w:sz="0" w:space="0" w:color="auto"/>
                                <w:bottom w:val="none" w:sz="0" w:space="0" w:color="auto"/>
                                <w:right w:val="none" w:sz="0" w:space="0" w:color="auto"/>
                              </w:divBdr>
                            </w:div>
                            <w:div w:id="1854025744">
                              <w:marLeft w:val="0"/>
                              <w:marRight w:val="0"/>
                              <w:marTop w:val="0"/>
                              <w:marBottom w:val="0"/>
                              <w:divBdr>
                                <w:top w:val="none" w:sz="0" w:space="0" w:color="auto"/>
                                <w:left w:val="none" w:sz="0" w:space="0" w:color="auto"/>
                                <w:bottom w:val="none" w:sz="0" w:space="0" w:color="auto"/>
                                <w:right w:val="none" w:sz="0" w:space="0" w:color="auto"/>
                              </w:divBdr>
                            </w:div>
                            <w:div w:id="2078816861">
                              <w:marLeft w:val="0"/>
                              <w:marRight w:val="0"/>
                              <w:marTop w:val="0"/>
                              <w:marBottom w:val="0"/>
                              <w:divBdr>
                                <w:top w:val="none" w:sz="0" w:space="0" w:color="auto"/>
                                <w:left w:val="none" w:sz="0" w:space="0" w:color="auto"/>
                                <w:bottom w:val="none" w:sz="0" w:space="0" w:color="auto"/>
                                <w:right w:val="none" w:sz="0" w:space="0" w:color="auto"/>
                              </w:divBdr>
                            </w:div>
                            <w:div w:id="640228680">
                              <w:marLeft w:val="0"/>
                              <w:marRight w:val="0"/>
                              <w:marTop w:val="0"/>
                              <w:marBottom w:val="0"/>
                              <w:divBdr>
                                <w:top w:val="none" w:sz="0" w:space="0" w:color="auto"/>
                                <w:left w:val="none" w:sz="0" w:space="0" w:color="auto"/>
                                <w:bottom w:val="none" w:sz="0" w:space="0" w:color="auto"/>
                                <w:right w:val="none" w:sz="0" w:space="0" w:color="auto"/>
                              </w:divBdr>
                            </w:div>
                            <w:div w:id="1509176849">
                              <w:marLeft w:val="0"/>
                              <w:marRight w:val="0"/>
                              <w:marTop w:val="0"/>
                              <w:marBottom w:val="0"/>
                              <w:divBdr>
                                <w:top w:val="none" w:sz="0" w:space="0" w:color="auto"/>
                                <w:left w:val="none" w:sz="0" w:space="0" w:color="auto"/>
                                <w:bottom w:val="none" w:sz="0" w:space="0" w:color="auto"/>
                                <w:right w:val="none" w:sz="0" w:space="0" w:color="auto"/>
                              </w:divBdr>
                            </w:div>
                            <w:div w:id="998729867">
                              <w:marLeft w:val="0"/>
                              <w:marRight w:val="0"/>
                              <w:marTop w:val="0"/>
                              <w:marBottom w:val="0"/>
                              <w:divBdr>
                                <w:top w:val="none" w:sz="0" w:space="0" w:color="auto"/>
                                <w:left w:val="none" w:sz="0" w:space="0" w:color="auto"/>
                                <w:bottom w:val="none" w:sz="0" w:space="0" w:color="auto"/>
                                <w:right w:val="none" w:sz="0" w:space="0" w:color="auto"/>
                              </w:divBdr>
                            </w:div>
                            <w:div w:id="1359425237">
                              <w:marLeft w:val="0"/>
                              <w:marRight w:val="0"/>
                              <w:marTop w:val="0"/>
                              <w:marBottom w:val="0"/>
                              <w:divBdr>
                                <w:top w:val="none" w:sz="0" w:space="0" w:color="auto"/>
                                <w:left w:val="none" w:sz="0" w:space="0" w:color="auto"/>
                                <w:bottom w:val="none" w:sz="0" w:space="0" w:color="auto"/>
                                <w:right w:val="none" w:sz="0" w:space="0" w:color="auto"/>
                              </w:divBdr>
                            </w:div>
                            <w:div w:id="701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unkanrar2017@gmail.com" TargetMode="External"/><Relationship Id="rId4" Type="http://schemas.openxmlformats.org/officeDocument/2006/relationships/hyperlink" Target="mailto:faristhaindi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Nair</dc:creator>
  <cp:keywords/>
  <dc:description/>
  <cp:lastModifiedBy>Prakash Nair</cp:lastModifiedBy>
  <cp:revision>12</cp:revision>
  <dcterms:created xsi:type="dcterms:W3CDTF">2023-07-30T14:39:00Z</dcterms:created>
  <dcterms:modified xsi:type="dcterms:W3CDTF">2023-07-31T01:23:00Z</dcterms:modified>
</cp:coreProperties>
</file>