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B" w:rsidRPr="008C67B7" w:rsidRDefault="00806FFB" w:rsidP="00806FFB">
      <w:pPr>
        <w:jc w:val="center"/>
        <w:rPr>
          <w:rFonts w:ascii="Times New Roman" w:hAnsi="Times New Roman" w:cs="Times New Roman"/>
          <w:b/>
          <w:bCs/>
          <w:sz w:val="28"/>
          <w:szCs w:val="28"/>
        </w:rPr>
      </w:pPr>
      <w:r w:rsidRPr="008C67B7">
        <w:rPr>
          <w:rFonts w:ascii="Times New Roman" w:hAnsi="Times New Roman" w:cs="Times New Roman"/>
          <w:b/>
          <w:bCs/>
          <w:sz w:val="28"/>
          <w:szCs w:val="28"/>
        </w:rPr>
        <w:t>Microbial Rhizoremediation as A Strategy for Decontaminating Polluted Sites and Augmenting Plant Growth</w:t>
      </w:r>
    </w:p>
    <w:p w:rsidR="00806FFB" w:rsidRPr="008C67B7" w:rsidRDefault="00806FFB" w:rsidP="00806FFB">
      <w:pPr>
        <w:jc w:val="center"/>
        <w:rPr>
          <w:rFonts w:ascii="Times New Roman" w:hAnsi="Times New Roman" w:cs="Times New Roman"/>
        </w:rPr>
      </w:pPr>
      <w:r w:rsidRPr="008C67B7">
        <w:rPr>
          <w:rFonts w:ascii="Times New Roman" w:hAnsi="Times New Roman" w:cs="Times New Roman"/>
        </w:rPr>
        <w:t>Uttkarsh Katiyar</w:t>
      </w:r>
      <w:r w:rsidR="00E77BB0">
        <w:rPr>
          <w:rFonts w:ascii="Times New Roman" w:hAnsi="Times New Roman" w:cs="Times New Roman"/>
        </w:rPr>
        <w:t xml:space="preserve"> &amp; S. K. Katiyar</w:t>
      </w:r>
    </w:p>
    <w:p w:rsidR="00806FFB" w:rsidRPr="008C67B7" w:rsidRDefault="00806FFB" w:rsidP="00806FFB">
      <w:pPr>
        <w:jc w:val="center"/>
        <w:rPr>
          <w:rFonts w:ascii="Times New Roman" w:hAnsi="Times New Roman" w:cs="Times New Roman"/>
          <w:b/>
          <w:bCs/>
        </w:rPr>
      </w:pPr>
      <w:r w:rsidRPr="008C67B7">
        <w:rPr>
          <w:rFonts w:ascii="Times New Roman" w:hAnsi="Times New Roman" w:cs="Times New Roman"/>
          <w:b/>
          <w:bCs/>
        </w:rPr>
        <w:t>SchoolofStudiesinBotany</w:t>
      </w:r>
      <w:proofErr w:type="gramStart"/>
      <w:r w:rsidRPr="008C67B7">
        <w:rPr>
          <w:rFonts w:ascii="Times New Roman" w:hAnsi="Times New Roman" w:cs="Times New Roman"/>
          <w:b/>
          <w:bCs/>
        </w:rPr>
        <w:t>,JiwajiUniversityGwalior,MadhyaPradesh,474009,India</w:t>
      </w:r>
      <w:proofErr w:type="gramEnd"/>
    </w:p>
    <w:p w:rsidR="00806FFB" w:rsidRPr="008C67B7" w:rsidRDefault="00806FFB" w:rsidP="00806FFB">
      <w:pPr>
        <w:rPr>
          <w:rFonts w:ascii="Times New Roman" w:hAnsi="Times New Roman" w:cs="Times New Roman"/>
        </w:rPr>
      </w:pPr>
    </w:p>
    <w:p w:rsidR="00806FFB" w:rsidRPr="008C67B7" w:rsidRDefault="00806FFB" w:rsidP="00806FFB">
      <w:pPr>
        <w:spacing w:before="240"/>
        <w:rPr>
          <w:rFonts w:ascii="Times New Roman" w:hAnsi="Times New Roman" w:cs="Times New Roman"/>
          <w:b/>
          <w:bCs/>
          <w:sz w:val="28"/>
          <w:szCs w:val="28"/>
        </w:rPr>
      </w:pPr>
      <w:r w:rsidRPr="008C67B7">
        <w:rPr>
          <w:rFonts w:ascii="Times New Roman" w:hAnsi="Times New Roman" w:cs="Times New Roman"/>
          <w:b/>
          <w:bCs/>
          <w:sz w:val="28"/>
          <w:szCs w:val="28"/>
        </w:rPr>
        <w:t>Abstract</w:t>
      </w:r>
    </w:p>
    <w:p w:rsidR="00806FFB" w:rsidRPr="008C67B7" w:rsidRDefault="00806FFB" w:rsidP="00806FFB">
      <w:pPr>
        <w:pStyle w:val="NormalWeb"/>
        <w:spacing w:before="240" w:beforeAutospacing="0" w:after="0" w:afterAutospacing="0" w:line="276" w:lineRule="auto"/>
        <w:jc w:val="both"/>
        <w:rPr>
          <w:color w:val="0E101A"/>
        </w:rPr>
      </w:pPr>
      <w:r w:rsidRPr="008C67B7">
        <w:rPr>
          <w:color w:val="0E101A"/>
        </w:rPr>
        <w:t xml:space="preserve">Soil pollution due to the persistent nature of recalcitrant and xenobiotic compounds is one of the major constraints of the twenty-first century that limits crop productivity. Several researchers are actively working in this area and devoting great attention to mitigating this challenge. Physiological and conventional strategies opted by scientists to date for remediation are generally uneconomical, and unsafe in long run. Hence, the target is to decontaminate such polluted soil using economical, eco-friendly, and sustainable means. Here the essence of rhizoremediation comes in the frontline. Rhizoremediation through plant-associated microbes (PAM) is one of the potent strategies for decontaminating polluted soil naturally. There are several microbial metabolites including </w:t>
      </w:r>
      <w:r w:rsidRPr="008C67B7">
        <w:rPr>
          <w:color w:val="0E101A"/>
          <w:highlight w:val="yellow"/>
        </w:rPr>
        <w:t>enzymes, biosurfactants, exopolysaccharides,</w:t>
      </w:r>
      <w:r w:rsidRPr="008C67B7">
        <w:rPr>
          <w:color w:val="0E101A"/>
        </w:rPr>
        <w:t xml:space="preserve"> etc that can be used singly or in association with PAM as a novel approach for cleaning up contaminated sites and augmenting crop productivity. Thus, the main aim of this chapter is to highlight the promising role of microbes and their secondary metabolites in reclaiming degraded soils and augmenting plant growth. In the process, it also brings up certain recent advancements in the area of </w:t>
      </w:r>
      <w:r w:rsidRPr="008C67B7">
        <w:rPr>
          <w:color w:val="0E101A"/>
          <w:highlight w:val="yellow"/>
        </w:rPr>
        <w:t>omics technology and nanotechnology</w:t>
      </w:r>
      <w:r w:rsidRPr="008C67B7">
        <w:rPr>
          <w:color w:val="0E101A"/>
        </w:rPr>
        <w:t xml:space="preserve"> that can further strengthen our knowledge in this expanse and help us to minimize the problem of soil contamination with high precision and less time.</w:t>
      </w:r>
    </w:p>
    <w:p w:rsidR="00806FFB" w:rsidRPr="008C67B7" w:rsidRDefault="00806FFB" w:rsidP="00806FFB">
      <w:pPr>
        <w:pStyle w:val="NormalWeb"/>
        <w:spacing w:before="240" w:beforeAutospacing="0" w:after="0" w:afterAutospacing="0" w:line="276" w:lineRule="auto"/>
        <w:jc w:val="both"/>
        <w:rPr>
          <w:color w:val="0E101A"/>
        </w:rPr>
      </w:pPr>
      <w:r w:rsidRPr="008C67B7">
        <w:rPr>
          <w:rStyle w:val="Strong"/>
          <w:color w:val="0E101A"/>
        </w:rPr>
        <w:t>Keywords: </w:t>
      </w:r>
      <w:r w:rsidRPr="008C67B7">
        <w:rPr>
          <w:color w:val="0E101A"/>
        </w:rPr>
        <w:t>Biosurfactants, Exopolysaccharides, Metabolites, Omics, PAH, Rhizoremediation</w:t>
      </w:r>
    </w:p>
    <w:p w:rsidR="00806FFB" w:rsidRPr="008C67B7" w:rsidRDefault="00806FFB" w:rsidP="00806FFB">
      <w:pPr>
        <w:spacing w:before="240"/>
        <w:rPr>
          <w:rFonts w:ascii="Times New Roman" w:hAnsi="Times New Roman" w:cs="Times New Roman"/>
          <w:b/>
          <w:bCs/>
          <w:sz w:val="28"/>
          <w:szCs w:val="28"/>
        </w:rPr>
      </w:pPr>
      <w:r w:rsidRPr="008C67B7">
        <w:rPr>
          <w:rFonts w:ascii="Times New Roman" w:hAnsi="Times New Roman" w:cs="Times New Roman"/>
          <w:b/>
          <w:bCs/>
          <w:sz w:val="28"/>
          <w:szCs w:val="28"/>
        </w:rPr>
        <w:t>Introduction</w:t>
      </w: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sz w:val="24"/>
          <w:szCs w:val="24"/>
        </w:rPr>
        <w:t xml:space="preserve">Soil, is a nutrient rich growth medium that harbours diverse microorganism including bacteria, fungi, protists, and animals within it. It is a living ecosystem, that is linked to food production, land usage, and human health. Hence, it serves as the principal foundation of a country’s agricultural resources, survival, global economy, and sustainability (Oh </w:t>
      </w:r>
      <w:r w:rsidRPr="008C67B7">
        <w:rPr>
          <w:rFonts w:ascii="Times New Roman" w:hAnsi="Times New Roman" w:cs="Times New Roman"/>
          <w:i/>
          <w:iCs/>
          <w:sz w:val="24"/>
          <w:szCs w:val="24"/>
        </w:rPr>
        <w:t>et</w:t>
      </w:r>
      <w:r w:rsidRPr="008C67B7">
        <w:rPr>
          <w:rFonts w:ascii="Times New Roman" w:hAnsi="Times New Roman" w:cs="Times New Roman"/>
          <w:sz w:val="24"/>
          <w:szCs w:val="24"/>
        </w:rPr>
        <w:t> </w:t>
      </w:r>
      <w:r w:rsidRPr="008C67B7">
        <w:rPr>
          <w:rFonts w:ascii="Times New Roman" w:hAnsi="Times New Roman" w:cs="Times New Roman"/>
          <w:i/>
          <w:iCs/>
          <w:sz w:val="24"/>
          <w:szCs w:val="24"/>
        </w:rPr>
        <w:t>al</w:t>
      </w:r>
      <w:r w:rsidRPr="008C67B7">
        <w:rPr>
          <w:rFonts w:ascii="Times New Roman" w:hAnsi="Times New Roman" w:cs="Times New Roman"/>
          <w:sz w:val="24"/>
          <w:szCs w:val="24"/>
        </w:rPr>
        <w:t xml:space="preserve">., 2013; Gomeiro, 2016; Pathak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xml:space="preserve">., 2020). </w:t>
      </w: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sz w:val="24"/>
          <w:szCs w:val="24"/>
        </w:rPr>
        <w:t>Soil contamination is a sought of soil pollution in which certain chemicals/elements are present at concentration higher than the permissible limits. Soil/land degradation can occur naturally due to environmental process including salinity, drought, discharge of contaminated surface water, oil and fuel dumping, leaching of wastes from landfills) (</w:t>
      </w:r>
      <w:r w:rsidRPr="008C67B7">
        <w:rPr>
          <w:rFonts w:ascii="Times New Roman" w:hAnsi="Times New Roman" w:cs="Times New Roman"/>
          <w:sz w:val="24"/>
          <w:szCs w:val="24"/>
          <w:highlight w:val="yellow"/>
        </w:rPr>
        <w:t xml:space="preserve">Ashraf </w:t>
      </w:r>
      <w:r w:rsidRPr="008C67B7">
        <w:rPr>
          <w:rFonts w:ascii="Times New Roman" w:hAnsi="Times New Roman" w:cs="Times New Roman"/>
          <w:i/>
          <w:iCs/>
          <w:sz w:val="24"/>
          <w:szCs w:val="24"/>
          <w:highlight w:val="yellow"/>
        </w:rPr>
        <w:t>etal</w:t>
      </w:r>
      <w:r w:rsidRPr="008C67B7">
        <w:rPr>
          <w:rFonts w:ascii="Times New Roman" w:hAnsi="Times New Roman" w:cs="Times New Roman"/>
          <w:sz w:val="24"/>
          <w:szCs w:val="24"/>
          <w:highlight w:val="yellow"/>
        </w:rPr>
        <w:t>., 2014; Liedekerke</w:t>
      </w:r>
      <w:r w:rsidRPr="008C67B7">
        <w:rPr>
          <w:rFonts w:ascii="Times New Roman" w:hAnsi="Times New Roman" w:cs="Times New Roman"/>
          <w:i/>
          <w:iCs/>
          <w:sz w:val="24"/>
          <w:szCs w:val="24"/>
          <w:highlight w:val="yellow"/>
        </w:rPr>
        <w:t>etal</w:t>
      </w:r>
      <w:r w:rsidRPr="008C67B7">
        <w:rPr>
          <w:rFonts w:ascii="Times New Roman" w:hAnsi="Times New Roman" w:cs="Times New Roman"/>
          <w:sz w:val="24"/>
          <w:szCs w:val="24"/>
          <w:highlight w:val="yellow"/>
        </w:rPr>
        <w:t>., 2018</w:t>
      </w:r>
      <w:r w:rsidRPr="008C67B7">
        <w:rPr>
          <w:rFonts w:ascii="Times New Roman" w:hAnsi="Times New Roman" w:cs="Times New Roman"/>
          <w:sz w:val="24"/>
          <w:szCs w:val="24"/>
        </w:rPr>
        <w:t xml:space="preserve">). Various human activities like </w:t>
      </w:r>
      <w:r w:rsidRPr="008C67B7">
        <w:rPr>
          <w:rFonts w:ascii="Times New Roman" w:hAnsi="Times New Roman" w:cs="Times New Roman"/>
          <w:sz w:val="24"/>
          <w:szCs w:val="24"/>
          <w:shd w:val="clear" w:color="auto" w:fill="FFFFFF"/>
        </w:rPr>
        <w:t xml:space="preserve">smelting, mining and manufacturing of coal and oil; livestock, domestic and municipal wastes; </w:t>
      </w:r>
      <w:r w:rsidRPr="008C67B7">
        <w:rPr>
          <w:rFonts w:ascii="Times New Roman" w:hAnsi="Times New Roman" w:cs="Times New Roman"/>
          <w:sz w:val="24"/>
          <w:szCs w:val="24"/>
        </w:rPr>
        <w:t>immoderate application</w:t>
      </w:r>
      <w:r w:rsidRPr="008C67B7">
        <w:rPr>
          <w:rFonts w:ascii="Times New Roman" w:hAnsi="Times New Roman" w:cs="Times New Roman"/>
          <w:sz w:val="24"/>
          <w:szCs w:val="24"/>
          <w:shd w:val="clear" w:color="auto" w:fill="FFFFFF"/>
        </w:rPr>
        <w:t xml:space="preserve"> of fertilizers, herbicides, pesticides in agriculture; heavy metals and disintegration of petroleum products in the environment participates in contaminating the soil </w:t>
      </w:r>
      <w:r w:rsidRPr="008C67B7">
        <w:rPr>
          <w:rFonts w:ascii="Times New Roman" w:hAnsi="Times New Roman" w:cs="Times New Roman"/>
          <w:sz w:val="24"/>
          <w:szCs w:val="24"/>
        </w:rPr>
        <w:t>(</w:t>
      </w:r>
      <w:r w:rsidRPr="008C67B7">
        <w:rPr>
          <w:rFonts w:ascii="Times New Roman" w:hAnsi="Times New Roman" w:cs="Times New Roman"/>
          <w:sz w:val="24"/>
          <w:szCs w:val="24"/>
          <w:highlight w:val="yellow"/>
        </w:rPr>
        <w:t xml:space="preserve">Ashraf </w:t>
      </w:r>
      <w:r w:rsidRPr="008C67B7">
        <w:rPr>
          <w:rFonts w:ascii="Times New Roman" w:hAnsi="Times New Roman" w:cs="Times New Roman"/>
          <w:i/>
          <w:iCs/>
          <w:sz w:val="24"/>
          <w:szCs w:val="24"/>
          <w:highlight w:val="yellow"/>
        </w:rPr>
        <w:t>etal</w:t>
      </w:r>
      <w:r w:rsidRPr="008C67B7">
        <w:rPr>
          <w:rFonts w:ascii="Times New Roman" w:hAnsi="Times New Roman" w:cs="Times New Roman"/>
          <w:sz w:val="24"/>
          <w:szCs w:val="24"/>
          <w:highlight w:val="yellow"/>
        </w:rPr>
        <w:t>., 2014; Liedekerke</w:t>
      </w:r>
      <w:r w:rsidRPr="008C67B7">
        <w:rPr>
          <w:rFonts w:ascii="Times New Roman" w:hAnsi="Times New Roman" w:cs="Times New Roman"/>
          <w:i/>
          <w:iCs/>
          <w:sz w:val="24"/>
          <w:szCs w:val="24"/>
          <w:highlight w:val="yellow"/>
        </w:rPr>
        <w:t>etal</w:t>
      </w:r>
      <w:r w:rsidRPr="008C67B7">
        <w:rPr>
          <w:rFonts w:ascii="Times New Roman" w:hAnsi="Times New Roman" w:cs="Times New Roman"/>
          <w:sz w:val="24"/>
          <w:szCs w:val="24"/>
          <w:highlight w:val="yellow"/>
        </w:rPr>
        <w:t xml:space="preserve">., </w:t>
      </w:r>
      <w:r w:rsidRPr="008C67B7">
        <w:rPr>
          <w:rFonts w:ascii="Times New Roman" w:hAnsi="Times New Roman" w:cs="Times New Roman"/>
          <w:sz w:val="24"/>
          <w:szCs w:val="24"/>
          <w:highlight w:val="yellow"/>
        </w:rPr>
        <w:lastRenderedPageBreak/>
        <w:t>2018</w:t>
      </w:r>
      <w:r w:rsidRPr="008C67B7">
        <w:rPr>
          <w:rFonts w:ascii="Times New Roman" w:hAnsi="Times New Roman" w:cs="Times New Roman"/>
          <w:sz w:val="24"/>
          <w:szCs w:val="24"/>
        </w:rPr>
        <w:t>). The inappropriate disposal of emerging biological pollutants (</w:t>
      </w:r>
      <w:r w:rsidRPr="008C67B7">
        <w:rPr>
          <w:rFonts w:ascii="Times New Roman" w:hAnsi="Times New Roman" w:cs="Times New Roman"/>
          <w:sz w:val="24"/>
          <w:szCs w:val="24"/>
          <w:shd w:val="clear" w:color="auto" w:fill="FFFFFF"/>
        </w:rPr>
        <w:t>endocrine disruptors, pharmaceuticals, biological contaminants</w:t>
      </w:r>
      <w:r w:rsidRPr="008C67B7">
        <w:rPr>
          <w:rFonts w:ascii="Times New Roman" w:hAnsi="Times New Roman" w:cs="Times New Roman"/>
          <w:sz w:val="24"/>
          <w:szCs w:val="24"/>
        </w:rPr>
        <w:t>) as well as e-wastes (old electronics) are of</w:t>
      </w:r>
      <w:r w:rsidRPr="008C67B7">
        <w:rPr>
          <w:rFonts w:ascii="Times New Roman" w:hAnsi="Times New Roman" w:cs="Times New Roman"/>
          <w:sz w:val="24"/>
          <w:szCs w:val="24"/>
          <w:shd w:val="clear" w:color="auto" w:fill="FFFFFF"/>
        </w:rPr>
        <w:t xml:space="preserve"> great concern nowadays. </w:t>
      </w:r>
      <w:r w:rsidRPr="008C67B7">
        <w:rPr>
          <w:rFonts w:ascii="Times New Roman" w:hAnsi="Times New Roman" w:cs="Times New Roman"/>
          <w:sz w:val="24"/>
          <w:szCs w:val="24"/>
        </w:rPr>
        <w:t>Contaminants present in soil, interacts with the soil in different ways like complexion, sorption, and precipitation and ultimately alters the soil fertility by changing bioavailability of essential nutrients, pH, and ion exchange capacity (Mishra and Arora 2019).</w:t>
      </w:r>
      <w:r w:rsidRPr="008C67B7">
        <w:rPr>
          <w:rFonts w:ascii="Times New Roman" w:hAnsi="Times New Roman" w:cs="Times New Roman"/>
          <w:sz w:val="24"/>
          <w:szCs w:val="24"/>
        </w:rPr>
        <w:softHyphen/>
      </w:r>
      <w:r w:rsidRPr="008C67B7">
        <w:rPr>
          <w:rFonts w:ascii="Times New Roman" w:hAnsi="Times New Roman" w:cs="Times New Roman"/>
          <w:sz w:val="24"/>
          <w:szCs w:val="24"/>
        </w:rPr>
        <w:softHyphen/>
      </w: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sz w:val="24"/>
          <w:szCs w:val="24"/>
        </w:rPr>
        <w:t xml:space="preserve">Soil pollution, is a gradual process, that may be not visible at once but, the effects of soil pollution are clearly visible and may be seen in long term. It can affect food production, water regulation, nutrient recycling, climate change and the biodiversity of terrestrial ecosystems. Soil contaminants can cause deleterious changes in the structure, biology and productivity of soils and can also cause harm to environment and human health. The biomagnifications and non-biodegradable characteristics of soil contaminants degrade the soil fertility and food quality, which eventually effect food production and economy of the country (Yousuf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2020).</w:t>
      </w: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sz w:val="24"/>
          <w:szCs w:val="24"/>
        </w:rPr>
        <w:t>Calculating full degree of soil pollution around the world is a daunting task, but an approximate estimation is reported in many studies. A study reported that nearly 75% of the land area on earth is degraded (Gibbs and Salmon 2015). As per the findings of United Nations environment programme published on December 2020, reported that around 40% people of world’s population are affected due the soil/land degradation. Research data obtained from China, shows that pollution ratio of C</w:t>
      </w:r>
      <w:r w:rsidRPr="008C67B7">
        <w:rPr>
          <w:rFonts w:ascii="Times New Roman" w:hAnsi="Times New Roman" w:cs="Times New Roman"/>
          <w:sz w:val="24"/>
          <w:szCs w:val="24"/>
        </w:rPr>
        <w:softHyphen/>
      </w:r>
      <w:r w:rsidRPr="008C67B7">
        <w:rPr>
          <w:rFonts w:ascii="Times New Roman" w:hAnsi="Times New Roman" w:cs="Times New Roman"/>
          <w:sz w:val="24"/>
          <w:szCs w:val="24"/>
        </w:rPr>
        <w:softHyphen/>
        <w:t xml:space="preserve">hinese farmlands is 22.10%, with 1.23% of severe pollution and 20.8% of soil cause carcinogenic risk in children (Zeng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xml:space="preserve">., 2019). Soil pollution has been recognised as the third most important threat to soil functions in Europe and Eurasia followed by North Africa, Asia, Northwest Pacific, North America, and sub-Saharan Africa and Latin America (FAO and ITPS, 2015). According to Superfund National Priorities List (NPL) of United States Environmental Protection Agency (USEPA) there are 40,000 federal superfunds sites in the country and in year 2021, 1322 are listed in NPL. NPL is US based list of sites contaminated with hazardous waste that are entitled for long-term remediation funded under federal Superfund program. Data collected through European Environment Agency reports that in Europe around 3,40,000 sites are contaminated with elements released from fertilizers (cadmium) and fungicides (copper) and require remediation </w:t>
      </w:r>
      <w:r w:rsidRPr="008C67B7">
        <w:rPr>
          <w:rFonts w:ascii="Times New Roman" w:hAnsi="Times New Roman" w:cs="Times New Roman"/>
          <w:sz w:val="24"/>
          <w:szCs w:val="24"/>
          <w:highlight w:val="yellow"/>
        </w:rPr>
        <w:t>(EEA, 2019b, Silva et.al 2019)</w:t>
      </w:r>
      <w:r w:rsidRPr="008C67B7">
        <w:rPr>
          <w:rFonts w:ascii="Times New Roman" w:hAnsi="Times New Roman" w:cs="Times New Roman"/>
          <w:sz w:val="24"/>
          <w:szCs w:val="24"/>
        </w:rPr>
        <w:t>. The total number of polluted sites in Australia is believed to be around 80,000 (Rodríguez-Eugenio</w:t>
      </w:r>
      <w:r w:rsidRPr="008C67B7">
        <w:rPr>
          <w:rFonts w:ascii="Times New Roman" w:hAnsi="Times New Roman" w:cs="Times New Roman"/>
          <w:i/>
          <w:iCs/>
          <w:sz w:val="24"/>
          <w:szCs w:val="24"/>
        </w:rPr>
        <w:t>etal</w:t>
      </w:r>
      <w:r w:rsidRPr="008C67B7">
        <w:rPr>
          <w:rFonts w:ascii="Times New Roman" w:hAnsi="Times New Roman" w:cs="Times New Roman"/>
          <w:sz w:val="24"/>
          <w:szCs w:val="24"/>
        </w:rPr>
        <w:t>., 2018). According to reports from India, crop yield has reduced by 15–25% throughout the years as a result of deleterious effects of soil pollution (</w:t>
      </w:r>
      <w:bookmarkStart w:id="0" w:name="_Hlk107614471"/>
      <w:r w:rsidRPr="008C67B7">
        <w:rPr>
          <w:rFonts w:ascii="Times New Roman" w:hAnsi="Times New Roman" w:cs="Times New Roman"/>
          <w:sz w:val="24"/>
          <w:szCs w:val="24"/>
        </w:rPr>
        <w:t>Mishra and Arora 2019</w:t>
      </w:r>
      <w:bookmarkEnd w:id="0"/>
      <w:r w:rsidRPr="008C67B7">
        <w:rPr>
          <w:rFonts w:ascii="Times New Roman" w:hAnsi="Times New Roman" w:cs="Times New Roman"/>
          <w:sz w:val="24"/>
          <w:szCs w:val="24"/>
        </w:rPr>
        <w:t xml:space="preserve">). According to Central Pollution Control Board (CPCB) in India, total 112 sites are contaminated with different type of contaminants and require remediation. Odisha, Uttar Pradesh, and Delhi have maximum contaminated sites in India. Due to excess use of fertilizers which contain heavy metals such as mercury, lead, cadmium, etc. large numbers of farmers are suffering from cancer in Punjab and Haryana (Saha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2017).</w:t>
      </w:r>
    </w:p>
    <w:p w:rsidR="00806FFB" w:rsidRPr="008C67B7" w:rsidRDefault="00806FFB" w:rsidP="00806FFB">
      <w:pPr>
        <w:spacing w:before="240" w:line="276" w:lineRule="auto"/>
        <w:jc w:val="both"/>
        <w:rPr>
          <w:rFonts w:ascii="Times New Roman" w:hAnsi="Times New Roman" w:cs="Times New Roman"/>
          <w:sz w:val="24"/>
          <w:szCs w:val="24"/>
          <w:highlight w:val="yellow"/>
        </w:rPr>
      </w:pPr>
      <w:r w:rsidRPr="008C67B7">
        <w:rPr>
          <w:rFonts w:ascii="Times New Roman" w:hAnsi="Times New Roman" w:cs="Times New Roman"/>
          <w:sz w:val="24"/>
          <w:szCs w:val="24"/>
        </w:rPr>
        <w:t xml:space="preserve">As per the data, analysed from the Indian as well as global scenario, it could be elucidated that high rate of soil contamination is the burgeoning problem. Hence, the remediation of </w:t>
      </w:r>
      <w:r w:rsidRPr="008C67B7">
        <w:rPr>
          <w:rFonts w:ascii="Times New Roman" w:hAnsi="Times New Roman" w:cs="Times New Roman"/>
          <w:sz w:val="24"/>
          <w:szCs w:val="24"/>
        </w:rPr>
        <w:lastRenderedPageBreak/>
        <w:t xml:space="preserve">such contaminated sites has become a priority, as it is affecting human as well as environment health and the global economy. Removing of contaminants from such sites involve the usage of various </w:t>
      </w:r>
      <w:r w:rsidRPr="008C67B7">
        <w:rPr>
          <w:rFonts w:ascii="Times New Roman" w:hAnsi="Times New Roman" w:cs="Times New Roman"/>
          <w:i/>
          <w:sz w:val="24"/>
          <w:szCs w:val="24"/>
        </w:rPr>
        <w:t>in-situ</w:t>
      </w:r>
      <w:r w:rsidRPr="008C67B7">
        <w:rPr>
          <w:rFonts w:ascii="Times New Roman" w:hAnsi="Times New Roman" w:cs="Times New Roman"/>
          <w:sz w:val="24"/>
          <w:szCs w:val="24"/>
        </w:rPr>
        <w:t xml:space="preserve"> or </w:t>
      </w:r>
      <w:r w:rsidRPr="008C67B7">
        <w:rPr>
          <w:rFonts w:ascii="Times New Roman" w:hAnsi="Times New Roman" w:cs="Times New Roman"/>
          <w:i/>
          <w:sz w:val="24"/>
          <w:szCs w:val="24"/>
        </w:rPr>
        <w:t>ex-situ</w:t>
      </w:r>
      <w:r w:rsidRPr="008C67B7">
        <w:rPr>
          <w:rFonts w:ascii="Times New Roman" w:hAnsi="Times New Roman" w:cs="Times New Roman"/>
          <w:sz w:val="24"/>
          <w:szCs w:val="24"/>
        </w:rPr>
        <w:t xml:space="preserve"> technologies. In the last few decades, new environmental criteria have been developed, as well as many measures are opted for the restoration and repair of polluted sites. Several chemical and physical treatments like chemical oxidation, thermal desorption, photochemical degradation, incineration, soil washing, solvent extraction and solidification have already been introduced for remediation of polluted sites (Sessitsch</w:t>
      </w:r>
      <w:r w:rsidRPr="008C67B7">
        <w:rPr>
          <w:rFonts w:ascii="Times New Roman" w:hAnsi="Times New Roman" w:cs="Times New Roman"/>
          <w:i/>
          <w:iCs/>
          <w:sz w:val="24"/>
          <w:szCs w:val="24"/>
        </w:rPr>
        <w:t>et</w:t>
      </w:r>
      <w:r w:rsidRPr="008C67B7">
        <w:rPr>
          <w:rFonts w:ascii="Times New Roman" w:hAnsi="Times New Roman" w:cs="Times New Roman"/>
          <w:sz w:val="24"/>
          <w:szCs w:val="24"/>
        </w:rPr>
        <w:t> </w:t>
      </w:r>
      <w:r w:rsidRPr="008C67B7">
        <w:rPr>
          <w:rFonts w:ascii="Times New Roman" w:hAnsi="Times New Roman" w:cs="Times New Roman"/>
          <w:i/>
          <w:iCs/>
          <w:sz w:val="24"/>
          <w:szCs w:val="24"/>
        </w:rPr>
        <w:t>al</w:t>
      </w:r>
      <w:r w:rsidRPr="008C67B7">
        <w:rPr>
          <w:rFonts w:ascii="Times New Roman" w:hAnsi="Times New Roman" w:cs="Times New Roman"/>
          <w:sz w:val="24"/>
          <w:szCs w:val="24"/>
        </w:rPr>
        <w:t>., 2013; Mishra and Arora 2019)</w:t>
      </w:r>
      <w:r w:rsidRPr="008C67B7">
        <w:rPr>
          <w:rStyle w:val="CommentReference"/>
          <w:rFonts w:ascii="Times New Roman" w:hAnsi="Times New Roman" w:cs="Times New Roman"/>
          <w:sz w:val="24"/>
          <w:szCs w:val="24"/>
        </w:rPr>
        <w:t>.</w:t>
      </w:r>
      <w:r w:rsidRPr="008C67B7">
        <w:rPr>
          <w:rFonts w:ascii="Times New Roman" w:hAnsi="Times New Roman" w:cs="Times New Roman"/>
          <w:sz w:val="24"/>
          <w:szCs w:val="24"/>
        </w:rPr>
        <w:t xml:space="preserve"> These techniques are though used predominately but, holds certain disadvantages too such as, chemical oxidation dependent on highly acid pH, which may reduce the soil pH, harmless organic materials of soils also get oxidized, disturb normal microflora of soil (Rosas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xml:space="preserve">., 2014; Cheng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2016, Baldissarelli</w:t>
      </w:r>
      <w:r w:rsidRPr="008C67B7">
        <w:rPr>
          <w:rFonts w:ascii="Times New Roman" w:hAnsi="Times New Roman" w:cs="Times New Roman"/>
          <w:i/>
          <w:iCs/>
          <w:sz w:val="24"/>
          <w:szCs w:val="24"/>
        </w:rPr>
        <w:t>etal</w:t>
      </w:r>
      <w:r w:rsidRPr="008C67B7">
        <w:rPr>
          <w:rFonts w:ascii="Times New Roman" w:hAnsi="Times New Roman" w:cs="Times New Roman"/>
          <w:sz w:val="24"/>
          <w:szCs w:val="24"/>
        </w:rPr>
        <w:t xml:space="preserve">., 2018). In soil washing process, the pollutants are transported to a washing solution for the complete destruction, but treating these solutions are challenging due to presence of highly diverse pollutants and their concentration (Santos </w:t>
      </w:r>
      <w:r w:rsidRPr="008C67B7">
        <w:rPr>
          <w:rFonts w:ascii="Times New Roman" w:hAnsi="Times New Roman" w:cs="Times New Roman"/>
          <w:i/>
          <w:iCs/>
          <w:sz w:val="24"/>
          <w:szCs w:val="24"/>
        </w:rPr>
        <w:t>etal</w:t>
      </w:r>
      <w:r w:rsidRPr="008C67B7">
        <w:rPr>
          <w:rFonts w:ascii="Times New Roman" w:hAnsi="Times New Roman" w:cs="Times New Roman"/>
          <w:sz w:val="24"/>
          <w:szCs w:val="24"/>
        </w:rPr>
        <w:t xml:space="preserve">., 2015). Solvent extraction is dependent on soil conditions and presence of contaminants; therefore, it is location limited. Most of these physical and chemical treatments require high economic cost for complete remediation and affect soil quality negatively (Oh </w:t>
      </w:r>
      <w:r w:rsidRPr="008C67B7">
        <w:rPr>
          <w:rFonts w:ascii="Times New Roman" w:hAnsi="Times New Roman" w:cs="Times New Roman"/>
          <w:i/>
          <w:iCs/>
          <w:sz w:val="24"/>
          <w:szCs w:val="24"/>
        </w:rPr>
        <w:t>et</w:t>
      </w:r>
      <w:r w:rsidRPr="008C67B7">
        <w:rPr>
          <w:rFonts w:ascii="Times New Roman" w:hAnsi="Times New Roman" w:cs="Times New Roman"/>
          <w:sz w:val="24"/>
          <w:szCs w:val="24"/>
        </w:rPr>
        <w:t> </w:t>
      </w:r>
      <w:r w:rsidRPr="008C67B7">
        <w:rPr>
          <w:rFonts w:ascii="Times New Roman" w:hAnsi="Times New Roman" w:cs="Times New Roman"/>
          <w:i/>
          <w:iCs/>
          <w:sz w:val="24"/>
          <w:szCs w:val="24"/>
        </w:rPr>
        <w:t>al</w:t>
      </w:r>
      <w:r w:rsidRPr="008C67B7">
        <w:rPr>
          <w:rFonts w:ascii="Times New Roman" w:hAnsi="Times New Roman" w:cs="Times New Roman"/>
          <w:sz w:val="24"/>
          <w:szCs w:val="24"/>
        </w:rPr>
        <w:t>., 2013). As a result, an eco-accommodating and highly effective strategy is urgently needed for the repair of soil damage. Although, soil has some capacity of adsorption and with favorable environmental conditions some contaminants may degraded naturally. In natural degradation process, relationship between soil microflora and plants plays an important role. Here, the essence of rhizoremediation comes in the frontline, in this, plants and microorganism show symbiotic relationship and degrade the toxic compounds present in the soil. In starting the degradation of herbicides and pesticides was the main focus of rhizoremediation but later, it was used for other contaminants too, like heavy metals, crude oil, organic compounds etc. Rhizoremediation is a cost-effective and environmental beneficial strategy. It offers numerous advantages over other traditional approaches, like it increases the level of bioavailable part of contaminants in soil, it conserves the fertility of soil, no waste is accumulated after the excavation of contaminants, there is no need of special equipment and maintenance, degradation of hazardous compounds into non-hazardous compounds and this technique is easy to implement (Mishra and Arora 2019). It has emerged as the most potent approach for remediating contaminated soil (Kamaludeen and Ramasamy 2008).</w:t>
      </w: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sz w:val="24"/>
          <w:szCs w:val="24"/>
        </w:rPr>
        <w:t>Thus, this chapter aims to present and discuss the potentials of rhizoremediation technology and its genetically modified or nanobiotechnological approaches to remediate soil, contaminated with various contaminants.</w:t>
      </w:r>
    </w:p>
    <w:p w:rsidR="00806FFB" w:rsidRPr="008C67B7" w:rsidRDefault="00806FFB" w:rsidP="00806FFB">
      <w:pPr>
        <w:pStyle w:val="NormalWeb"/>
        <w:spacing w:before="240" w:beforeAutospacing="0" w:after="0" w:afterAutospacing="0" w:line="276" w:lineRule="auto"/>
        <w:jc w:val="both"/>
        <w:rPr>
          <w:color w:val="0E101A"/>
        </w:rPr>
      </w:pPr>
    </w:p>
    <w:p w:rsidR="00806FFB" w:rsidRPr="008C67B7" w:rsidRDefault="00806FFB" w:rsidP="00806FFB">
      <w:pPr>
        <w:spacing w:before="240" w:line="276" w:lineRule="auto"/>
        <w:jc w:val="both"/>
        <w:rPr>
          <w:rFonts w:ascii="Times New Roman" w:hAnsi="Times New Roman" w:cs="Times New Roman"/>
          <w:b/>
          <w:bCs/>
        </w:rPr>
      </w:pPr>
    </w:p>
    <w:p w:rsidR="00806FFB" w:rsidRPr="008C67B7" w:rsidRDefault="00806FFB" w:rsidP="00806FFB">
      <w:pPr>
        <w:spacing w:before="240" w:line="276" w:lineRule="auto"/>
        <w:jc w:val="both"/>
        <w:rPr>
          <w:rFonts w:ascii="Times New Roman" w:hAnsi="Times New Roman" w:cs="Times New Roman"/>
          <w:sz w:val="24"/>
          <w:szCs w:val="24"/>
        </w:rPr>
      </w:pPr>
      <w:r w:rsidRPr="008C67B7">
        <w:rPr>
          <w:rFonts w:ascii="Times New Roman" w:hAnsi="Times New Roman" w:cs="Times New Roman"/>
          <w:b/>
          <w:bCs/>
        </w:rPr>
        <w:t>CONCEPT OF RHIZOREMEDIATION</w:t>
      </w:r>
    </w:p>
    <w:p w:rsidR="00806FFB" w:rsidRPr="008C67B7" w:rsidRDefault="00806FFB" w:rsidP="00806FFB">
      <w:pPr>
        <w:spacing w:before="240" w:line="276" w:lineRule="auto"/>
        <w:jc w:val="both"/>
        <w:rPr>
          <w:rFonts w:ascii="Times New Roman" w:hAnsi="Times New Roman" w:cs="Times New Roman"/>
        </w:rPr>
      </w:pPr>
      <w:r w:rsidRPr="008C67B7">
        <w:rPr>
          <w:rFonts w:ascii="Times New Roman" w:hAnsi="Times New Roman" w:cs="Times New Roman"/>
        </w:rPr>
        <w:t xml:space="preserve">Rhizosphere is the area which encircles the root system of the plant (1-2 mm) and the highly active zone of soil (Brink, 2016; </w:t>
      </w:r>
      <w:r w:rsidRPr="008C67B7">
        <w:rPr>
          <w:rFonts w:ascii="Times New Roman" w:hAnsi="Times New Roman" w:cs="Times New Roman"/>
          <w:highlight w:val="yellow"/>
        </w:rPr>
        <w:t>Razavi</w:t>
      </w:r>
      <w:r w:rsidRPr="008C67B7">
        <w:rPr>
          <w:rFonts w:ascii="Times New Roman" w:hAnsi="Times New Roman" w:cs="Times New Roman"/>
          <w:i/>
          <w:iCs/>
          <w:highlight w:val="yellow"/>
        </w:rPr>
        <w:t>etal</w:t>
      </w:r>
      <w:r w:rsidRPr="008C67B7">
        <w:rPr>
          <w:rFonts w:ascii="Times New Roman" w:hAnsi="Times New Roman" w:cs="Times New Roman"/>
          <w:highlight w:val="yellow"/>
        </w:rPr>
        <w:t>., 2016</w:t>
      </w:r>
      <w:r w:rsidRPr="008C67B7">
        <w:rPr>
          <w:rFonts w:ascii="Times New Roman" w:hAnsi="Times New Roman" w:cs="Times New Roman"/>
        </w:rPr>
        <w:t xml:space="preserve">). In comparison of bulk soil, it is 100 times richer and </w:t>
      </w:r>
      <w:r w:rsidRPr="008C67B7">
        <w:rPr>
          <w:rFonts w:ascii="Times New Roman" w:hAnsi="Times New Roman" w:cs="Times New Roman"/>
        </w:rPr>
        <w:lastRenderedPageBreak/>
        <w:t xml:space="preserve">metabolically active (Erickson </w:t>
      </w:r>
      <w:r w:rsidRPr="008C67B7">
        <w:rPr>
          <w:rFonts w:ascii="Times New Roman" w:hAnsi="Times New Roman" w:cs="Times New Roman"/>
          <w:i/>
          <w:iCs/>
        </w:rPr>
        <w:t>et</w:t>
      </w:r>
      <w:r w:rsidRPr="008C67B7">
        <w:rPr>
          <w:rFonts w:ascii="Times New Roman" w:hAnsi="Times New Roman" w:cs="Times New Roman"/>
        </w:rPr>
        <w:t> </w:t>
      </w:r>
      <w:r w:rsidRPr="008C67B7">
        <w:rPr>
          <w:rFonts w:ascii="Times New Roman" w:hAnsi="Times New Roman" w:cs="Times New Roman"/>
          <w:i/>
          <w:iCs/>
        </w:rPr>
        <w:t>al</w:t>
      </w:r>
      <w:r w:rsidRPr="008C67B7">
        <w:rPr>
          <w:rFonts w:ascii="Times New Roman" w:hAnsi="Times New Roman" w:cs="Times New Roman"/>
        </w:rPr>
        <w:t xml:space="preserve">., 1995). Rhizobacteria are mostly rod shaped and Gram-negative, however, a minor proportion of Gram-positive rods, cocci are also present (Pathak </w:t>
      </w:r>
      <w:r w:rsidRPr="008C67B7">
        <w:rPr>
          <w:rFonts w:ascii="Times New Roman" w:hAnsi="Times New Roman" w:cs="Times New Roman"/>
          <w:i/>
          <w:iCs/>
        </w:rPr>
        <w:t>etal</w:t>
      </w:r>
      <w:r w:rsidRPr="008C67B7">
        <w:rPr>
          <w:rFonts w:ascii="Times New Roman" w:hAnsi="Times New Roman" w:cs="Times New Roman"/>
        </w:rPr>
        <w:t xml:space="preserve">., 2020). </w:t>
      </w:r>
      <w:r w:rsidRPr="008C67B7">
        <w:rPr>
          <w:rFonts w:ascii="Times New Roman" w:hAnsi="Times New Roman" w:cs="Times New Roman"/>
          <w:i/>
          <w:iCs/>
        </w:rPr>
        <w:t>Pseudomonas</w:t>
      </w:r>
      <w:r w:rsidRPr="008C67B7">
        <w:rPr>
          <w:rFonts w:ascii="Times New Roman" w:hAnsi="Times New Roman" w:cs="Times New Roman"/>
        </w:rPr>
        <w:t xml:space="preserve"> is the dominating specie of gram-negative rod present in the rhizosphere (Kuiper </w:t>
      </w:r>
      <w:r w:rsidRPr="008C67B7">
        <w:rPr>
          <w:rFonts w:ascii="Times New Roman" w:hAnsi="Times New Roman" w:cs="Times New Roman"/>
          <w:i/>
          <w:iCs/>
        </w:rPr>
        <w:t>etal</w:t>
      </w:r>
      <w:r w:rsidRPr="008C67B7">
        <w:rPr>
          <w:rFonts w:ascii="Times New Roman" w:hAnsi="Times New Roman" w:cs="Times New Roman"/>
        </w:rPr>
        <w:t>., 2004).</w:t>
      </w:r>
    </w:p>
    <w:p w:rsidR="00806FFB" w:rsidRPr="008C67B7" w:rsidRDefault="00806FFB" w:rsidP="00806FFB">
      <w:pPr>
        <w:spacing w:before="240" w:line="276" w:lineRule="auto"/>
        <w:jc w:val="both"/>
        <w:rPr>
          <w:rFonts w:ascii="Times New Roman" w:hAnsi="Times New Roman" w:cs="Times New Roman"/>
        </w:rPr>
      </w:pPr>
      <w:r w:rsidRPr="008C67B7">
        <w:rPr>
          <w:rFonts w:ascii="Times New Roman" w:hAnsi="Times New Roman" w:cs="Times New Roman"/>
        </w:rPr>
        <w:t xml:space="preserve">Recently, the use of rhizospheric microbes such as </w:t>
      </w:r>
      <w:r w:rsidRPr="008C67B7">
        <w:rPr>
          <w:rFonts w:ascii="Times New Roman" w:hAnsi="Times New Roman" w:cs="Times New Roman"/>
          <w:i/>
          <w:iCs/>
        </w:rPr>
        <w:t>Bacillus</w:t>
      </w:r>
      <w:r w:rsidRPr="008C67B7">
        <w:rPr>
          <w:rFonts w:ascii="Times New Roman" w:hAnsi="Times New Roman" w:cs="Times New Roman"/>
        </w:rPr>
        <w:t xml:space="preserve">, </w:t>
      </w:r>
      <w:r w:rsidRPr="008C67B7">
        <w:rPr>
          <w:rFonts w:ascii="Times New Roman" w:hAnsi="Times New Roman" w:cs="Times New Roman"/>
          <w:i/>
          <w:iCs/>
        </w:rPr>
        <w:t>Pseudomonas</w:t>
      </w:r>
      <w:r w:rsidRPr="008C67B7">
        <w:rPr>
          <w:rFonts w:ascii="Times New Roman" w:hAnsi="Times New Roman" w:cs="Times New Roman"/>
        </w:rPr>
        <w:t xml:space="preserve">, </w:t>
      </w:r>
      <w:r w:rsidRPr="008C67B7">
        <w:rPr>
          <w:rFonts w:ascii="Times New Roman" w:hAnsi="Times New Roman" w:cs="Times New Roman"/>
          <w:i/>
          <w:iCs/>
        </w:rPr>
        <w:t>Paenibaciluus</w:t>
      </w:r>
      <w:r w:rsidRPr="008C67B7">
        <w:rPr>
          <w:rFonts w:ascii="Times New Roman" w:hAnsi="Times New Roman" w:cs="Times New Roman"/>
        </w:rPr>
        <w:t xml:space="preserve">, </w:t>
      </w:r>
      <w:r w:rsidRPr="008C67B7">
        <w:rPr>
          <w:rFonts w:ascii="Times New Roman" w:hAnsi="Times New Roman" w:cs="Times New Roman"/>
          <w:i/>
          <w:iCs/>
        </w:rPr>
        <w:t>Rhodococcus</w:t>
      </w:r>
      <w:r w:rsidRPr="008C67B7">
        <w:rPr>
          <w:rFonts w:ascii="Times New Roman" w:hAnsi="Times New Roman" w:cs="Times New Roman"/>
        </w:rPr>
        <w:t xml:space="preserve">, etc to clean contaminated soil has emerged as a suitable alternative to other techniques, since the inputs provided by these microbes are not toxic (Kuiper </w:t>
      </w:r>
      <w:r w:rsidRPr="008C67B7">
        <w:rPr>
          <w:rFonts w:ascii="Times New Roman" w:hAnsi="Times New Roman" w:cs="Times New Roman"/>
          <w:i/>
          <w:iCs/>
        </w:rPr>
        <w:t>etal</w:t>
      </w:r>
      <w:r w:rsidRPr="008C67B7">
        <w:rPr>
          <w:rFonts w:ascii="Times New Roman" w:hAnsi="Times New Roman" w:cs="Times New Roman"/>
        </w:rPr>
        <w:t xml:space="preserve">., 2004; Ullah </w:t>
      </w:r>
      <w:r w:rsidRPr="008C67B7">
        <w:rPr>
          <w:rFonts w:ascii="Times New Roman" w:hAnsi="Times New Roman" w:cs="Times New Roman"/>
          <w:i/>
          <w:iCs/>
        </w:rPr>
        <w:t>etal</w:t>
      </w:r>
      <w:r w:rsidRPr="008C67B7">
        <w:rPr>
          <w:rFonts w:ascii="Times New Roman" w:hAnsi="Times New Roman" w:cs="Times New Roman"/>
        </w:rPr>
        <w:t>., 2015; Oberai and Khanna 2018). There are several mechanisms by which rhizosphere microbes carry out the remediation process such as through acidification, chelation, precipitation, complexation and redox reactions (</w:t>
      </w:r>
      <w:r w:rsidRPr="008C67B7">
        <w:rPr>
          <w:rFonts w:ascii="Times New Roman" w:hAnsi="Times New Roman" w:cs="Times New Roman"/>
          <w:highlight w:val="yellow"/>
        </w:rPr>
        <w:t xml:space="preserve">Mishra </w:t>
      </w:r>
      <w:proofErr w:type="gramStart"/>
      <w:r w:rsidRPr="008C67B7">
        <w:rPr>
          <w:rFonts w:ascii="Times New Roman" w:hAnsi="Times New Roman" w:cs="Times New Roman"/>
          <w:i/>
          <w:iCs/>
          <w:highlight w:val="yellow"/>
        </w:rPr>
        <w:t>etal</w:t>
      </w:r>
      <w:r w:rsidRPr="008C67B7">
        <w:rPr>
          <w:rFonts w:ascii="Times New Roman" w:hAnsi="Times New Roman" w:cs="Times New Roman"/>
          <w:highlight w:val="yellow"/>
        </w:rPr>
        <w:t>.,</w:t>
      </w:r>
      <w:proofErr w:type="gramEnd"/>
      <w:r w:rsidRPr="008C67B7">
        <w:rPr>
          <w:rFonts w:ascii="Times New Roman" w:hAnsi="Times New Roman" w:cs="Times New Roman"/>
          <w:highlight w:val="yellow"/>
        </w:rPr>
        <w:t xml:space="preserve"> 2017</w:t>
      </w:r>
      <w:r w:rsidRPr="008C67B7">
        <w:rPr>
          <w:rFonts w:ascii="Times New Roman" w:hAnsi="Times New Roman" w:cs="Times New Roman"/>
        </w:rPr>
        <w:t xml:space="preserve">). </w:t>
      </w:r>
    </w:p>
    <w:p w:rsidR="00806FFB" w:rsidRPr="008C67B7" w:rsidRDefault="00806FFB" w:rsidP="00806FFB">
      <w:pPr>
        <w:spacing w:before="240" w:line="276" w:lineRule="auto"/>
        <w:jc w:val="both"/>
        <w:rPr>
          <w:rFonts w:ascii="Times New Roman" w:hAnsi="Times New Roman" w:cs="Times New Roman"/>
        </w:rPr>
      </w:pPr>
      <w:r w:rsidRPr="008C67B7">
        <w:rPr>
          <w:rFonts w:ascii="Times New Roman" w:hAnsi="Times New Roman" w:cs="Times New Roman"/>
        </w:rPr>
        <w:t xml:space="preserve">Rhizoremediation which is also known as microbe-assisted phytoremediation, rhizosphere degradation, or rhizodegradation is an emerging technique of phytoremediation. It involves interaction between rhizospheric microbes and plant to degrade different type of toxic xenobiotic compounds. Contribution of the rhizomicrobial population is referred to as rhizoremediation (Anderson </w:t>
      </w:r>
      <w:r w:rsidRPr="008C67B7">
        <w:rPr>
          <w:rFonts w:ascii="Times New Roman" w:hAnsi="Times New Roman" w:cs="Times New Roman"/>
          <w:i/>
          <w:iCs/>
        </w:rPr>
        <w:t>etal</w:t>
      </w:r>
      <w:r w:rsidRPr="008C67B7">
        <w:rPr>
          <w:rFonts w:ascii="Times New Roman" w:hAnsi="Times New Roman" w:cs="Times New Roman"/>
        </w:rPr>
        <w:t xml:space="preserve">., 1993; </w:t>
      </w:r>
      <w:r w:rsidRPr="008C67B7">
        <w:rPr>
          <w:rFonts w:ascii="Times New Roman" w:hAnsi="Times New Roman" w:cs="Times New Roman"/>
          <w:highlight w:val="yellow"/>
        </w:rPr>
        <w:t>Schwab and Banks 1994</w:t>
      </w:r>
      <w:r w:rsidRPr="008C67B7">
        <w:rPr>
          <w:rFonts w:ascii="Times New Roman" w:hAnsi="Times New Roman" w:cs="Times New Roman"/>
        </w:rPr>
        <w:t>).</w:t>
      </w:r>
      <w:bookmarkStart w:id="1" w:name="_Hlk97901226"/>
      <w:r w:rsidRPr="008C67B7">
        <w:rPr>
          <w:rFonts w:ascii="Times New Roman" w:hAnsi="Times New Roman" w:cs="Times New Roman"/>
        </w:rPr>
        <w:t xml:space="preserve"> The plant exudates enhance the growth of microbes and in return microbes makes compounds bioavailable for plants and at the same time microbes make soil pollutants free. The microbes may not remove pollutants completely, but they have capabilities to reduce pollution significantly, Microbes degrade xenobiotic compounds like heavy metals, polyaromatic hydrocarbons (PAH), and some other contaminants present in the soil without producing any toxic by-products unlike traditional methods </w:t>
      </w:r>
      <w:bookmarkEnd w:id="1"/>
      <w:r w:rsidRPr="008C67B7">
        <w:rPr>
          <w:rFonts w:ascii="Times New Roman" w:hAnsi="Times New Roman" w:cs="Times New Roman"/>
        </w:rPr>
        <w:t xml:space="preserve">(Alkorta and Garbisu 2001; Morikawa and Erkin 2003; Barea </w:t>
      </w:r>
      <w:r w:rsidRPr="008C67B7">
        <w:rPr>
          <w:rFonts w:ascii="Times New Roman" w:hAnsi="Times New Roman" w:cs="Times New Roman"/>
          <w:i/>
          <w:iCs/>
        </w:rPr>
        <w:t>et</w:t>
      </w:r>
      <w:r w:rsidRPr="008C67B7">
        <w:rPr>
          <w:rFonts w:ascii="Times New Roman" w:hAnsi="Times New Roman" w:cs="Times New Roman"/>
        </w:rPr>
        <w:t> </w:t>
      </w:r>
      <w:r w:rsidRPr="008C67B7">
        <w:rPr>
          <w:rFonts w:ascii="Times New Roman" w:hAnsi="Times New Roman" w:cs="Times New Roman"/>
          <w:i/>
          <w:iCs/>
        </w:rPr>
        <w:t>al</w:t>
      </w:r>
      <w:r w:rsidRPr="008C67B7">
        <w:rPr>
          <w:rFonts w:ascii="Times New Roman" w:hAnsi="Times New Roman" w:cs="Times New Roman"/>
        </w:rPr>
        <w:t>., 2005; Truu</w:t>
      </w:r>
      <w:r w:rsidRPr="008C67B7">
        <w:rPr>
          <w:rFonts w:ascii="Times New Roman" w:hAnsi="Times New Roman" w:cs="Times New Roman"/>
          <w:i/>
          <w:iCs/>
        </w:rPr>
        <w:t>et</w:t>
      </w:r>
      <w:r w:rsidRPr="008C67B7">
        <w:rPr>
          <w:rFonts w:ascii="Times New Roman" w:hAnsi="Times New Roman" w:cs="Times New Roman"/>
        </w:rPr>
        <w:t> </w:t>
      </w:r>
      <w:r w:rsidRPr="008C67B7">
        <w:rPr>
          <w:rFonts w:ascii="Times New Roman" w:hAnsi="Times New Roman" w:cs="Times New Roman"/>
          <w:i/>
          <w:iCs/>
        </w:rPr>
        <w:t>al</w:t>
      </w:r>
      <w:r w:rsidRPr="008C67B7">
        <w:rPr>
          <w:rFonts w:ascii="Times New Roman" w:hAnsi="Times New Roman" w:cs="Times New Roman"/>
        </w:rPr>
        <w:t xml:space="preserve">., 2015). Important parameters for rhizoremediation are soil structure and hydrogeology, nature of the pollutants present in soil, microbe-plant interaction, nutritional state of soil, and the microbial composition of soil (Mishra and Arora 2019). The success of rhizoremediation depends on many factors such as meteorological conditions, soil conditions, suitable plant species, and related microbes (Mohy-Ud-Din </w:t>
      </w:r>
      <w:r w:rsidRPr="008C67B7">
        <w:rPr>
          <w:rFonts w:ascii="Times New Roman" w:hAnsi="Times New Roman" w:cs="Times New Roman"/>
          <w:i/>
          <w:iCs/>
        </w:rPr>
        <w:t>etal</w:t>
      </w:r>
      <w:r w:rsidRPr="008C67B7">
        <w:rPr>
          <w:rFonts w:ascii="Times New Roman" w:hAnsi="Times New Roman" w:cs="Times New Roman"/>
        </w:rPr>
        <w:t xml:space="preserve">., 2020). </w:t>
      </w:r>
    </w:p>
    <w:p w:rsidR="00806FFB" w:rsidRPr="008C67B7" w:rsidRDefault="00806FFB" w:rsidP="00806FFB">
      <w:pPr>
        <w:spacing w:before="240" w:line="276" w:lineRule="auto"/>
        <w:jc w:val="both"/>
        <w:rPr>
          <w:rFonts w:ascii="Times New Roman" w:hAnsi="Times New Roman" w:cs="Times New Roman"/>
        </w:rPr>
      </w:pPr>
      <w:r w:rsidRPr="008C67B7">
        <w:rPr>
          <w:rFonts w:ascii="Times New Roman" w:hAnsi="Times New Roman" w:cs="Times New Roman"/>
        </w:rPr>
        <w:t xml:space="preserve">Rhizoremediation is the promising approach used in the area of rhizosphere technology, where rhizospheric microbes break majority of soil pollutants by utilizing available plant root exudates. Microbial degradation halts, when soil microbes are nutrient deprived. Hence, in laboratory the researchers described an enrichment method for the isolating soil microbes, using combination of soil pollutant and  root exudates as nutrient source (exudates such as alcohol, sugar, and organic acids etc.) </w:t>
      </w:r>
      <w:r w:rsidR="00221909" w:rsidRPr="00221909">
        <w:rPr>
          <w:rFonts w:ascii="Times New Roman" w:hAnsi="Times New Roman" w:cs="Times New Roman"/>
          <w:noProof/>
        </w:rPr>
        <w:pict>
          <v:rect id="Rectangle 9" o:spid="_x0000_s1026" style="position:absolute;left:0;text-align:left;margin-left:36.05pt;margin-top:263.45pt;width:.75pt;height:36.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" fillcolor="black" stroked="f">
            <w10:wrap anchorx="page" anchory="page"/>
          </v:rect>
        </w:pict>
      </w:r>
      <w:r w:rsidR="00221909" w:rsidRPr="00221909">
        <w:rPr>
          <w:rFonts w:ascii="Times New Roman" w:hAnsi="Times New Roman" w:cs="Times New Roman"/>
          <w:noProof/>
        </w:rPr>
        <w:pict>
          <v:rect id="Rectangle 10" o:spid="_x0000_s1028" style="position:absolute;left:0;text-align:left;margin-left:36.05pt;margin-top:551pt;width:.75pt;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" fillcolor="black" stroked="f">
            <w10:wrap anchorx="page" anchory="page"/>
          </v:rect>
        </w:pict>
      </w:r>
      <w:r w:rsidR="00221909" w:rsidRPr="00221909">
        <w:rPr>
          <w:rFonts w:ascii="Times New Roman" w:hAnsi="Times New Roman" w:cs="Times New Roman"/>
          <w:noProof/>
        </w:rPr>
        <w:pict>
          <v:rect id="Rectangle 11" o:spid="_x0000_s1027" style="position:absolute;left:0;text-align:left;margin-left:36.05pt;margin-top:640.35pt;width:.75pt;height: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" fillcolor="black" stroked="f">
            <w10:wrap anchorx="page" anchory="page"/>
          </v:rect>
        </w:pict>
      </w:r>
      <w:r w:rsidRPr="008C67B7">
        <w:rPr>
          <w:rFonts w:ascii="Times New Roman" w:hAnsi="Times New Roman" w:cs="Times New Roman"/>
        </w:rPr>
        <w:t xml:space="preserve">resulting in degradation of soil contaminant, enhancing root colonization, increasing root adhering soil/root tissue ration, thereby raising plant growth significantly </w:t>
      </w:r>
      <w:r w:rsidRPr="008C67B7">
        <w:rPr>
          <w:rFonts w:ascii="Times New Roman" w:hAnsi="Times New Roman" w:cs="Times New Roman"/>
          <w:highlight w:val="yellow"/>
        </w:rPr>
        <w:t xml:space="preserve">( Shukla </w:t>
      </w:r>
      <w:r w:rsidRPr="008C67B7">
        <w:rPr>
          <w:rFonts w:ascii="Times New Roman" w:hAnsi="Times New Roman" w:cs="Times New Roman"/>
          <w:i/>
          <w:iCs/>
          <w:highlight w:val="yellow"/>
        </w:rPr>
        <w:t>etal</w:t>
      </w:r>
      <w:r w:rsidRPr="008C67B7">
        <w:rPr>
          <w:rFonts w:ascii="Times New Roman" w:hAnsi="Times New Roman" w:cs="Times New Roman"/>
          <w:highlight w:val="yellow"/>
        </w:rPr>
        <w:t>. 2013</w:t>
      </w:r>
      <w:r w:rsidRPr="008C67B7">
        <w:rPr>
          <w:rFonts w:ascii="Times New Roman" w:hAnsi="Times New Roman" w:cs="Times New Roman"/>
        </w:rPr>
        <w:t>).</w:t>
      </w:r>
    </w:p>
    <w:p w:rsidR="00806FFB" w:rsidRPr="008C67B7" w:rsidRDefault="00806FFB" w:rsidP="00806FFB">
      <w:pPr>
        <w:rPr>
          <w:rFonts w:ascii="Times New Roman" w:hAnsi="Times New Roman" w:cs="Times New Roman"/>
        </w:rPr>
      </w:pPr>
      <w:r w:rsidRPr="008C67B7">
        <w:rPr>
          <w:rFonts w:ascii="Times New Roman" w:hAnsi="Times New Roman" w:cs="Times New Roman"/>
        </w:rPr>
        <w:t xml:space="preserve">Rhizobacteria can remediate soil by volatilizing PAHs, by increasing the organic pollutants humification and releasing metal by chelating ligands, protons, and oxidoreductive systems that are present on cell surfaces and membranes (Salt et al., 1998; </w:t>
      </w:r>
      <w:r w:rsidRPr="008C67B7">
        <w:rPr>
          <w:rFonts w:ascii="Times New Roman" w:hAnsi="Times New Roman" w:cs="Times New Roman"/>
          <w:highlight w:val="yellow"/>
        </w:rPr>
        <w:t>Singh, 2021</w:t>
      </w:r>
      <w:r w:rsidRPr="008C67B7">
        <w:rPr>
          <w:rFonts w:ascii="Times New Roman" w:hAnsi="Times New Roman" w:cs="Times New Roman"/>
        </w:rPr>
        <w:t>). Various bacteria in the rhizosphere produce exopolysaccharides (EPS), enzymes, and biosurfactants, which also aid in the absorption of metal ions and form a coating to protect themselves and plant roots from metal toxicity (</w:t>
      </w:r>
      <w:r w:rsidRPr="008C67B7">
        <w:rPr>
          <w:rFonts w:ascii="Times New Roman" w:hAnsi="Times New Roman" w:cs="Times New Roman"/>
          <w:highlight w:val="yellow"/>
        </w:rPr>
        <w:t>Mishra et al. 2017</w:t>
      </w:r>
      <w:r w:rsidRPr="008C67B7">
        <w:rPr>
          <w:rFonts w:ascii="Times New Roman" w:hAnsi="Times New Roman" w:cs="Times New Roman"/>
        </w:rPr>
        <w:t xml:space="preserve">). </w:t>
      </w:r>
    </w:p>
    <w:p w:rsidR="00806FFB" w:rsidRPr="008C67B7" w:rsidRDefault="00806FFB" w:rsidP="00806FFB">
      <w:pPr>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FUNGI</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Fungi particularly used in rhizoremediation, belonging to </w:t>
      </w:r>
      <w:r w:rsidRPr="008C67B7">
        <w:rPr>
          <w:rFonts w:ascii="Times New Roman" w:hAnsi="Times New Roman" w:cs="Times New Roman"/>
          <w:i/>
          <w:iCs/>
        </w:rPr>
        <w:t>Basidiomycota</w:t>
      </w:r>
      <w:r w:rsidRPr="008C67B7">
        <w:rPr>
          <w:rFonts w:ascii="Times New Roman" w:hAnsi="Times New Roman" w:cs="Times New Roman"/>
        </w:rPr>
        <w:t xml:space="preserve"> and </w:t>
      </w:r>
      <w:r w:rsidRPr="008C67B7">
        <w:rPr>
          <w:rFonts w:ascii="Times New Roman" w:hAnsi="Times New Roman" w:cs="Times New Roman"/>
          <w:i/>
          <w:iCs/>
        </w:rPr>
        <w:t>Ascomycota</w:t>
      </w:r>
      <w:r w:rsidRPr="008C67B7">
        <w:rPr>
          <w:rFonts w:ascii="Times New Roman" w:hAnsi="Times New Roman" w:cs="Times New Roman"/>
        </w:rPr>
        <w:t xml:space="preserve">. Large </w:t>
      </w:r>
      <w:proofErr w:type="gramStart"/>
      <w:r w:rsidRPr="008C67B7">
        <w:rPr>
          <w:rFonts w:ascii="Times New Roman" w:hAnsi="Times New Roman" w:cs="Times New Roman"/>
        </w:rPr>
        <w:t>number of arbuscular mycorrhizal fungi have</w:t>
      </w:r>
      <w:proofErr w:type="gramEnd"/>
      <w:r w:rsidRPr="008C67B7">
        <w:rPr>
          <w:rFonts w:ascii="Times New Roman" w:hAnsi="Times New Roman" w:cs="Times New Roman"/>
        </w:rPr>
        <w:t xml:space="preserve"> been found in places exposed to heavy metals because they have the ability to adhere plant roots and colonize large volumes of soil through the hyphae </w:t>
      </w:r>
      <w:r w:rsidRPr="008C67B7">
        <w:rPr>
          <w:rFonts w:ascii="Times New Roman" w:hAnsi="Times New Roman" w:cs="Times New Roman"/>
          <w:highlight w:val="yellow"/>
        </w:rPr>
        <w:t>(Khan et al. 2000</w:t>
      </w:r>
      <w:r w:rsidRPr="008C67B7">
        <w:rPr>
          <w:rFonts w:ascii="Times New Roman" w:hAnsi="Times New Roman" w:cs="Times New Roman"/>
        </w:rPr>
        <w:t xml:space="preserve">). Plants that have potential for rhizoremediation are mostly symbionts with </w:t>
      </w:r>
      <w:r w:rsidRPr="008C67B7">
        <w:rPr>
          <w:rFonts w:ascii="Times New Roman" w:hAnsi="Times New Roman" w:cs="Times New Roman"/>
        </w:rPr>
        <w:lastRenderedPageBreak/>
        <w:t xml:space="preserve">arbuscular mycorrhizal fungi (AMF) and ectomycorrhizal fungi (ECM). Mycorrhizal fungi play an important role in nutrient cycling and in functioning of ecosystem, hence; have an effect on composition of microbes and contaminants. It is found that, under natural condition 60% or more of the root system of poplar plant and 80% or more of the willow plant, is colonized with ECM. They are ubiquitous, show positive resistance on abiotic stress, and capable to degrade contaminants (Bucking 2011). In a study, conducted with total 58 fungi, including 22 ECM, it is found that the PAH degrading capability of ECM fungi is lower as compared to wood and straw degrading basidiomycetes. In the same study, it also found that the majority of ECM fungi </w:t>
      </w:r>
      <w:proofErr w:type="gramStart"/>
      <w:r w:rsidRPr="008C67B7">
        <w:rPr>
          <w:rFonts w:ascii="Times New Roman" w:hAnsi="Times New Roman" w:cs="Times New Roman"/>
        </w:rPr>
        <w:t>was</w:t>
      </w:r>
      <w:proofErr w:type="gramEnd"/>
      <w:r w:rsidRPr="008C67B7">
        <w:rPr>
          <w:rFonts w:ascii="Times New Roman" w:hAnsi="Times New Roman" w:cs="Times New Roman"/>
        </w:rPr>
        <w:t xml:space="preserve"> able to degrade PAHs to a certain degree (Add Reference). Among all of the examined ECM fungi</w:t>
      </w:r>
      <w:r w:rsidRPr="008C67B7">
        <w:rPr>
          <w:rFonts w:ascii="Times New Roman" w:hAnsi="Times New Roman" w:cs="Times New Roman"/>
          <w:i/>
          <w:iCs/>
        </w:rPr>
        <w:t>, Hebelomacrustuliniforme</w:t>
      </w:r>
      <w:proofErr w:type="gramStart"/>
      <w:r w:rsidRPr="008C67B7">
        <w:rPr>
          <w:rFonts w:ascii="Times New Roman" w:hAnsi="Times New Roman" w:cs="Times New Roman"/>
        </w:rPr>
        <w:t>,</w:t>
      </w:r>
      <w:r w:rsidRPr="008C67B7">
        <w:rPr>
          <w:rFonts w:ascii="Times New Roman" w:hAnsi="Times New Roman" w:cs="Times New Roman"/>
          <w:i/>
          <w:iCs/>
        </w:rPr>
        <w:t>Hebelomahiemale</w:t>
      </w:r>
      <w:r w:rsidRPr="008C67B7">
        <w:rPr>
          <w:rFonts w:ascii="Times New Roman" w:hAnsi="Times New Roman" w:cs="Times New Roman"/>
        </w:rPr>
        <w:t>,and</w:t>
      </w:r>
      <w:proofErr w:type="gramEnd"/>
      <w:r w:rsidRPr="008C67B7">
        <w:rPr>
          <w:rFonts w:ascii="Times New Roman" w:hAnsi="Times New Roman" w:cs="Times New Roman"/>
        </w:rPr>
        <w:t xml:space="preserve"> </w:t>
      </w:r>
      <w:r w:rsidRPr="008C67B7">
        <w:rPr>
          <w:rFonts w:ascii="Times New Roman" w:hAnsi="Times New Roman" w:cs="Times New Roman"/>
          <w:i/>
          <w:iCs/>
        </w:rPr>
        <w:t>Lactariusdeliciosus</w:t>
      </w:r>
      <w:r w:rsidRPr="008C67B7">
        <w:rPr>
          <w:rFonts w:ascii="Times New Roman" w:hAnsi="Times New Roman" w:cs="Times New Roman"/>
        </w:rPr>
        <w:t xml:space="preserve"> showed the highest removal and degradation as compared to wood and straw-degrading fungi (</w:t>
      </w:r>
      <w:r w:rsidRPr="008C67B7">
        <w:rPr>
          <w:rFonts w:ascii="Times New Roman" w:hAnsi="Times New Roman" w:cs="Times New Roman"/>
          <w:highlight w:val="yellow"/>
        </w:rPr>
        <w:t>Gramss et al. 1999</w:t>
      </w:r>
      <w:r w:rsidRPr="008C67B7">
        <w:rPr>
          <w:rFonts w:ascii="Times New Roman" w:hAnsi="Times New Roman" w:cs="Times New Roman"/>
        </w:rPr>
        <w:t>). Ectomycorrhiza and saprophytic basidiomycetes have shown remarkable activity in the decomposition of soil pollutants. AMF demonstrate a mechanism for reducing heavy metals toxicity in plants by keeping heavy metals in mycorrhizal structures such the fungal mycelium and vesicles, where large concentrations of heavy metals were concentrated, preventing their mobilization to aerial plant tissues (</w:t>
      </w:r>
      <w:r w:rsidRPr="008C67B7">
        <w:rPr>
          <w:rFonts w:ascii="Times New Roman" w:hAnsi="Times New Roman" w:cs="Times New Roman"/>
          <w:highlight w:val="yellow"/>
        </w:rPr>
        <w:t>Dhalaria et.al, 2020</w:t>
      </w:r>
      <w:r w:rsidRPr="008C67B7">
        <w:rPr>
          <w:rFonts w:ascii="Times New Roman" w:hAnsi="Times New Roman" w:cs="Times New Roman"/>
        </w:rPr>
        <w:t xml:space="preserve">). Some arbuscular mycorrhizal fungi such as </w:t>
      </w:r>
      <w:r w:rsidRPr="008C67B7">
        <w:rPr>
          <w:rFonts w:ascii="Times New Roman" w:hAnsi="Times New Roman" w:cs="Times New Roman"/>
          <w:i/>
          <w:iCs/>
        </w:rPr>
        <w:t>Rhizophagusintraradices</w:t>
      </w:r>
      <w:r w:rsidRPr="008C67B7">
        <w:rPr>
          <w:rFonts w:ascii="Times New Roman" w:hAnsi="Times New Roman" w:cs="Times New Roman"/>
        </w:rPr>
        <w:t>,</w:t>
      </w:r>
      <w:r w:rsidRPr="008C67B7">
        <w:rPr>
          <w:rFonts w:ascii="Times New Roman" w:hAnsi="Times New Roman" w:cs="Times New Roman"/>
          <w:i/>
          <w:iCs/>
        </w:rPr>
        <w:t xml:space="preserve"> Glomus versiforme</w:t>
      </w:r>
      <w:r w:rsidRPr="008C67B7">
        <w:rPr>
          <w:rFonts w:ascii="Times New Roman" w:hAnsi="Times New Roman" w:cs="Times New Roman"/>
          <w:iCs/>
        </w:rPr>
        <w:t>and</w:t>
      </w:r>
      <w:r w:rsidRPr="008C67B7">
        <w:rPr>
          <w:rFonts w:ascii="Times New Roman" w:hAnsi="Times New Roman" w:cs="Times New Roman"/>
          <w:i/>
          <w:iCs/>
        </w:rPr>
        <w:t>Funneliformismosseae</w:t>
      </w:r>
      <w:r w:rsidRPr="008C67B7">
        <w:rPr>
          <w:rFonts w:ascii="Times New Roman" w:hAnsi="Times New Roman" w:cs="Times New Roman"/>
        </w:rPr>
        <w:t>have also been reported to complex with heavy metals such as Cd, Pb, and Cu through EPS and glomalin production (Gonzales Chavez et al. 2004). In ground, the high concentration of glomalin induced the formation of aggregated soil, carbon accumulation, and reduce soil erosion. Its deposition in soil contributes approx. for 5-10 % organic soil carbon and 5-13% nitrogen (</w:t>
      </w:r>
      <w:r w:rsidRPr="008C67B7">
        <w:rPr>
          <w:rFonts w:ascii="Times New Roman" w:hAnsi="Times New Roman" w:cs="Times New Roman"/>
          <w:highlight w:val="yellow"/>
          <w:shd w:val="clear" w:color="auto" w:fill="FFFFFF"/>
        </w:rPr>
        <w:t>Surtiningsih et al., 2017</w:t>
      </w:r>
      <w:r w:rsidRPr="008C67B7">
        <w:rPr>
          <w:rFonts w:ascii="Times New Roman" w:hAnsi="Times New Roman" w:cs="Times New Roman"/>
        </w:rPr>
        <w:t xml:space="preserve">). The inoculation of </w:t>
      </w:r>
      <w:r w:rsidRPr="008C67B7">
        <w:rPr>
          <w:rFonts w:ascii="Times New Roman" w:hAnsi="Times New Roman" w:cs="Times New Roman"/>
          <w:i/>
          <w:iCs/>
        </w:rPr>
        <w:t>Cellulosimicrobiumcellulans</w:t>
      </w:r>
      <w:r w:rsidRPr="008C67B7">
        <w:rPr>
          <w:rFonts w:ascii="Times New Roman" w:hAnsi="Times New Roman" w:cs="Times New Roman"/>
        </w:rPr>
        <w:t xml:space="preserve"> in contaminated soil reduces the toxic Cr (VI) to non-toxic Cr (III), thus reducing the absorption of Cr (VI) in the contaminated soil by 56% in the roots of the chili plant green and by 37% in shoots it is reduced in (</w:t>
      </w:r>
      <w:r w:rsidRPr="008C67B7">
        <w:rPr>
          <w:rFonts w:ascii="Times New Roman" w:hAnsi="Times New Roman" w:cs="Times New Roman"/>
          <w:highlight w:val="yellow"/>
        </w:rPr>
        <w:t>Chatterjee et al. 2009</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PLANTS ROLE</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In rhizoremediation, plant species plays a secondary role in the remediation process. There are many studies which proves that various plant species are suitable for the rhizoremediation process. </w:t>
      </w:r>
      <w:r w:rsidRPr="008C67B7">
        <w:rPr>
          <w:rFonts w:ascii="Times New Roman" w:hAnsi="Times New Roman" w:cs="Times New Roman"/>
          <w:i/>
          <w:iCs/>
        </w:rPr>
        <w:t>Alfalfa</w:t>
      </w:r>
      <w:r w:rsidRPr="008C67B7">
        <w:rPr>
          <w:rFonts w:ascii="Times New Roman" w:hAnsi="Times New Roman" w:cs="Times New Roman"/>
        </w:rPr>
        <w:t xml:space="preserve"> is a </w:t>
      </w:r>
      <w:r w:rsidR="008C67B7" w:rsidRPr="008C67B7">
        <w:rPr>
          <w:rFonts w:ascii="Times New Roman" w:hAnsi="Times New Roman" w:cs="Times New Roman"/>
        </w:rPr>
        <w:t>leguminous plant</w:t>
      </w:r>
      <w:r w:rsidRPr="008C67B7">
        <w:rPr>
          <w:rFonts w:ascii="Times New Roman" w:hAnsi="Times New Roman" w:cs="Times New Roman"/>
        </w:rPr>
        <w:t xml:space="preserve">, suitable for remediation because they can produce large biomass above and below ground, develop an extensive root system, establish a niche for rhizosphere microorganisms, can form symbiotic relationship with nitrogen-fixing microbes and can easily grow in a soil with high C/N ratios and can adapt different climate condition easily (Kuiper et al. 2004; </w:t>
      </w:r>
      <w:r w:rsidRPr="008C67B7">
        <w:rPr>
          <w:rFonts w:ascii="Times New Roman" w:hAnsi="Times New Roman" w:cs="Times New Roman"/>
          <w:highlight w:val="yellow"/>
        </w:rPr>
        <w:t>Agnello 2015</w:t>
      </w:r>
      <w:r w:rsidRPr="008C67B7">
        <w:rPr>
          <w:rFonts w:ascii="Times New Roman" w:hAnsi="Times New Roman" w:cs="Times New Roman"/>
        </w:rPr>
        <w:t>). Prairie grass can maintain high number of bacteria in the extensive root system, and can accumulate complex mixture of heavy metals within them and can reduce the formation, bioavailability, or mobility of heavy metals (</w:t>
      </w:r>
      <w:r w:rsidRPr="008C67B7">
        <w:rPr>
          <w:rFonts w:ascii="Times New Roman" w:hAnsi="Times New Roman" w:cs="Times New Roman"/>
          <w:highlight w:val="yellow"/>
        </w:rPr>
        <w:t>Deka et al., 2009; Pandey et al., 2020</w:t>
      </w:r>
      <w:r w:rsidRPr="008C67B7">
        <w:rPr>
          <w:rFonts w:ascii="Times New Roman" w:hAnsi="Times New Roman" w:cs="Times New Roman"/>
        </w:rPr>
        <w:t xml:space="preserve">). Trees such as </w:t>
      </w:r>
      <w:r w:rsidRPr="008C67B7">
        <w:rPr>
          <w:rFonts w:ascii="Times New Roman" w:hAnsi="Times New Roman" w:cs="Times New Roman"/>
          <w:i/>
          <w:iCs/>
        </w:rPr>
        <w:t xml:space="preserve">Populus </w:t>
      </w:r>
      <w:r w:rsidRPr="008C67B7">
        <w:rPr>
          <w:rFonts w:ascii="Times New Roman" w:hAnsi="Times New Roman" w:cs="Times New Roman"/>
        </w:rPr>
        <w:t xml:space="preserve">and </w:t>
      </w:r>
      <w:r w:rsidRPr="008C67B7">
        <w:rPr>
          <w:rFonts w:ascii="Times New Roman" w:hAnsi="Times New Roman" w:cs="Times New Roman"/>
          <w:i/>
          <w:iCs/>
        </w:rPr>
        <w:t xml:space="preserve">Salix </w:t>
      </w:r>
      <w:r w:rsidRPr="008C67B7">
        <w:rPr>
          <w:rFonts w:ascii="Times New Roman" w:hAnsi="Times New Roman" w:cs="Times New Roman"/>
        </w:rPr>
        <w:t>because have perennial growth, high biomass production and extensive roots system, hence, they are resistance to contaminants and high absorption surface areas (</w:t>
      </w:r>
      <w:r w:rsidRPr="008C67B7">
        <w:rPr>
          <w:rFonts w:ascii="Times New Roman" w:hAnsi="Times New Roman" w:cs="Times New Roman"/>
          <w:highlight w:val="yellow"/>
        </w:rPr>
        <w:t>Guerra et al., 2011</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Successful utilisation of plant species from the genera </w:t>
      </w:r>
      <w:r w:rsidRPr="008C67B7">
        <w:rPr>
          <w:rFonts w:ascii="Times New Roman" w:hAnsi="Times New Roman" w:cs="Times New Roman"/>
          <w:i/>
          <w:iCs/>
        </w:rPr>
        <w:t>Populus</w:t>
      </w:r>
      <w:r w:rsidRPr="008C67B7">
        <w:rPr>
          <w:rFonts w:ascii="Times New Roman" w:hAnsi="Times New Roman" w:cs="Times New Roman"/>
        </w:rPr>
        <w:t xml:space="preserve"> (poplar) and </w:t>
      </w:r>
      <w:r w:rsidRPr="008C67B7">
        <w:rPr>
          <w:rFonts w:ascii="Times New Roman" w:hAnsi="Times New Roman" w:cs="Times New Roman"/>
          <w:i/>
          <w:iCs/>
        </w:rPr>
        <w:t>Salix</w:t>
      </w:r>
      <w:r w:rsidRPr="008C67B7">
        <w:rPr>
          <w:rFonts w:ascii="Times New Roman" w:hAnsi="Times New Roman" w:cs="Times New Roman"/>
        </w:rPr>
        <w:t xml:space="preserve"> (willow) for rhizoremediation of PHC contaminated soils is likely attributable to the oxygenation of deeper soil layers via specialised root channels called aerenchyma. In the rhizosphere, nutrients for bacteria are produced by the mucigel generated via root cells, lost root cap cells, starved root cells, or decaying entire roots of these plants (</w:t>
      </w:r>
      <w:r w:rsidRPr="008C67B7">
        <w:rPr>
          <w:rFonts w:ascii="Times New Roman" w:hAnsi="Times New Roman" w:cs="Times New Roman"/>
          <w:shd w:val="clear" w:color="auto" w:fill="FFFFFF"/>
        </w:rPr>
        <w:t xml:space="preserve">Bisht </w:t>
      </w:r>
      <w:r w:rsidRPr="008C67B7">
        <w:rPr>
          <w:rFonts w:ascii="Times New Roman" w:hAnsi="Times New Roman" w:cs="Times New Roman"/>
          <w:i/>
          <w:iCs/>
          <w:shd w:val="clear" w:color="auto" w:fill="FFFFFF"/>
        </w:rPr>
        <w:t>etal</w:t>
      </w:r>
      <w:r w:rsidRPr="008C67B7">
        <w:rPr>
          <w:rFonts w:ascii="Times New Roman" w:hAnsi="Times New Roman" w:cs="Times New Roman"/>
          <w:shd w:val="clear" w:color="auto" w:fill="FFFFFF"/>
        </w:rPr>
        <w:t>., 2015</w:t>
      </w:r>
      <w:r w:rsidRPr="008C67B7">
        <w:rPr>
          <w:rFonts w:ascii="Times New Roman" w:hAnsi="Times New Roman" w:cs="Times New Roman"/>
        </w:rPr>
        <w:t>). S</w:t>
      </w:r>
      <w:r w:rsidRPr="008C67B7">
        <w:rPr>
          <w:rFonts w:ascii="Times New Roman" w:hAnsi="Times New Roman" w:cs="Times New Roman"/>
          <w:shd w:val="clear" w:color="auto" w:fill="FFFFFF"/>
        </w:rPr>
        <w:t xml:space="preserve">ilver birch </w:t>
      </w:r>
      <w:r w:rsidRPr="008C67B7">
        <w:rPr>
          <w:rFonts w:ascii="Times New Roman" w:hAnsi="Times New Roman" w:cs="Times New Roman"/>
        </w:rPr>
        <w:t>(</w:t>
      </w:r>
      <w:r w:rsidRPr="008C67B7">
        <w:rPr>
          <w:rFonts w:ascii="Times New Roman" w:hAnsi="Times New Roman" w:cs="Times New Roman"/>
          <w:i/>
          <w:iCs/>
        </w:rPr>
        <w:t>Betula pendula</w:t>
      </w:r>
      <w:r w:rsidRPr="008C67B7">
        <w:rPr>
          <w:rFonts w:ascii="Times New Roman" w:hAnsi="Times New Roman" w:cs="Times New Roman"/>
        </w:rPr>
        <w:t>) and red mulberry (</w:t>
      </w:r>
      <w:r w:rsidRPr="008C67B7">
        <w:rPr>
          <w:rFonts w:ascii="Times New Roman" w:hAnsi="Times New Roman" w:cs="Times New Roman"/>
          <w:i/>
          <w:iCs/>
        </w:rPr>
        <w:t>Morus rubra</w:t>
      </w:r>
      <w:proofErr w:type="gramStart"/>
      <w:r w:rsidRPr="008C67B7">
        <w:rPr>
          <w:rFonts w:ascii="Times New Roman" w:hAnsi="Times New Roman" w:cs="Times New Roman"/>
          <w:i/>
          <w:iCs/>
        </w:rPr>
        <w:t>)</w:t>
      </w:r>
      <w:r w:rsidRPr="008C67B7">
        <w:rPr>
          <w:rFonts w:ascii="Times New Roman" w:hAnsi="Times New Roman" w:cs="Times New Roman"/>
        </w:rPr>
        <w:t>has</w:t>
      </w:r>
      <w:proofErr w:type="gramEnd"/>
      <w:r w:rsidRPr="008C67B7">
        <w:rPr>
          <w:rFonts w:ascii="Times New Roman" w:hAnsi="Times New Roman" w:cs="Times New Roman"/>
        </w:rPr>
        <w:t xml:space="preserve"> the ability to colonize nutrient-depleted soils efficiently and produce high biomass (Rezek et al. 2008). All of these plant species can maintain a huge number of bacteria in their root systems (</w:t>
      </w:r>
      <w:r w:rsidRPr="008C67B7">
        <w:rPr>
          <w:rFonts w:ascii="Times New Roman" w:hAnsi="Times New Roman" w:cs="Times New Roman"/>
          <w:highlight w:val="yellow"/>
        </w:rPr>
        <w:t>Qiu et al., 1994</w:t>
      </w:r>
      <w:r w:rsidRPr="008C67B7">
        <w:rPr>
          <w:rFonts w:ascii="Times New Roman" w:hAnsi="Times New Roman" w:cs="Times New Roman"/>
        </w:rPr>
        <w:t xml:space="preserve">; </w:t>
      </w:r>
      <w:r w:rsidRPr="008C67B7">
        <w:rPr>
          <w:rFonts w:ascii="Times New Roman" w:hAnsi="Times New Roman" w:cs="Times New Roman"/>
          <w:highlight w:val="yellow"/>
        </w:rPr>
        <w:t>Shann et al., 1994</w:t>
      </w:r>
      <w:r w:rsidRPr="008C67B7">
        <w:rPr>
          <w:rFonts w:ascii="Times New Roman" w:hAnsi="Times New Roman" w:cs="Times New Roman"/>
        </w:rPr>
        <w:t xml:space="preserve">; Kuiper </w:t>
      </w:r>
      <w:r w:rsidRPr="008C67B7">
        <w:rPr>
          <w:rFonts w:ascii="Times New Roman" w:hAnsi="Times New Roman" w:cs="Times New Roman"/>
          <w:i/>
          <w:iCs/>
        </w:rPr>
        <w:t>etal</w:t>
      </w:r>
      <w:r w:rsidRPr="008C67B7">
        <w:rPr>
          <w:rFonts w:ascii="Times New Roman" w:hAnsi="Times New Roman" w:cs="Times New Roman"/>
        </w:rPr>
        <w:t xml:space="preserve">., 2001). Root exudates releases organic compounds which may serve as a nitrogen and carbon sources for the microbes that can degrade the organic contaminants present in soil (Anderson </w:t>
      </w:r>
      <w:r w:rsidRPr="008C67B7">
        <w:rPr>
          <w:rFonts w:ascii="Times New Roman" w:hAnsi="Times New Roman" w:cs="Times New Roman"/>
          <w:i/>
          <w:iCs/>
        </w:rPr>
        <w:t>etal</w:t>
      </w:r>
      <w:r w:rsidRPr="008C67B7">
        <w:rPr>
          <w:rFonts w:ascii="Times New Roman" w:hAnsi="Times New Roman" w:cs="Times New Roman"/>
        </w:rPr>
        <w:t xml:space="preserve">., 1993; Salt </w:t>
      </w:r>
      <w:r w:rsidRPr="008C67B7">
        <w:rPr>
          <w:rFonts w:ascii="Times New Roman" w:hAnsi="Times New Roman" w:cs="Times New Roman"/>
          <w:i/>
          <w:iCs/>
        </w:rPr>
        <w:t>etal</w:t>
      </w:r>
      <w:r w:rsidRPr="008C67B7">
        <w:rPr>
          <w:rFonts w:ascii="Times New Roman" w:hAnsi="Times New Roman" w:cs="Times New Roman"/>
        </w:rPr>
        <w:t>., 1998; Kupier</w:t>
      </w:r>
      <w:r w:rsidRPr="008C67B7">
        <w:rPr>
          <w:rFonts w:ascii="Times New Roman" w:hAnsi="Times New Roman" w:cs="Times New Roman"/>
          <w:i/>
          <w:iCs/>
        </w:rPr>
        <w:t>etal</w:t>
      </w:r>
      <w:r w:rsidRPr="008C67B7">
        <w:rPr>
          <w:rFonts w:ascii="Times New Roman" w:hAnsi="Times New Roman" w:cs="Times New Roman"/>
        </w:rPr>
        <w:t xml:space="preserve">., 2004; Bisht </w:t>
      </w:r>
      <w:r w:rsidRPr="008C67B7">
        <w:rPr>
          <w:rFonts w:ascii="Times New Roman" w:hAnsi="Times New Roman" w:cs="Times New Roman"/>
          <w:i/>
          <w:iCs/>
        </w:rPr>
        <w:t>etal</w:t>
      </w:r>
      <w:r w:rsidRPr="008C67B7">
        <w:rPr>
          <w:rFonts w:ascii="Times New Roman" w:hAnsi="Times New Roman" w:cs="Times New Roman"/>
        </w:rPr>
        <w:t>., 2014)</w:t>
      </w:r>
    </w:p>
    <w:p w:rsidR="00806FFB" w:rsidRPr="008C67B7" w:rsidRDefault="00806FFB" w:rsidP="00806FFB">
      <w:pPr>
        <w:rPr>
          <w:rFonts w:ascii="Times New Roman" w:hAnsi="Times New Roman" w:cs="Times New Roman"/>
        </w:rPr>
      </w:pPr>
      <w:r w:rsidRPr="008C67B7">
        <w:rPr>
          <w:rFonts w:ascii="Times New Roman" w:hAnsi="Times New Roman" w:cs="Times New Roman"/>
        </w:rPr>
        <w:lastRenderedPageBreak/>
        <w:t xml:space="preserve">Rhizoremediation has a number of advantages, including the fact that microbial degradation usually results in complete mineralization of the pollutant, and it can be employed </w:t>
      </w:r>
      <w:r w:rsidRPr="008C67B7">
        <w:rPr>
          <w:rFonts w:ascii="Times New Roman" w:hAnsi="Times New Roman" w:cs="Times New Roman"/>
          <w:i/>
          <w:iCs/>
        </w:rPr>
        <w:t>insitu</w:t>
      </w:r>
      <w:r w:rsidRPr="008C67B7">
        <w:rPr>
          <w:rFonts w:ascii="Times New Roman" w:hAnsi="Times New Roman" w:cs="Times New Roman"/>
        </w:rPr>
        <w:t xml:space="preserve"> on the contamination site without disturbing the soil matrix (</w:t>
      </w:r>
      <w:r w:rsidRPr="008C67B7">
        <w:rPr>
          <w:rFonts w:ascii="Times New Roman" w:hAnsi="Times New Roman" w:cs="Times New Roman"/>
          <w:highlight w:val="yellow"/>
        </w:rPr>
        <w:t>Heitzer et al., 1993</w:t>
      </w:r>
      <w:r w:rsidRPr="008C67B7">
        <w:rPr>
          <w:rFonts w:ascii="Times New Roman" w:hAnsi="Times New Roman" w:cs="Times New Roman"/>
        </w:rPr>
        <w:t>). The approach is also reported to boost soil organic matter, insoluble compound bioavailability, and nutrient cycling, all of which increase biomass output and make the soil more fertile and productive for agronomic purposes. Limitation of rhizoremediation is that, the pollutants must be bioavailable to rhizospheric microbes. The naturally residing microbial population compositions and their remediation strategy in rhizosphere change with the concentration and composition of contaminants, so only those microbes can survive and work on remediation of pollutant which are resistant to that particular environment.</w:t>
      </w:r>
    </w:p>
    <w:p w:rsidR="00806FFB" w:rsidRPr="008C67B7" w:rsidRDefault="00806FFB" w:rsidP="00806FFB">
      <w:pPr>
        <w:rPr>
          <w:rFonts w:ascii="Times New Roman" w:hAnsi="Times New Roman" w:cs="Times New Roman"/>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Precarious effects of contaminants on soil</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 xml:space="preserve">In the case of soil contamination, the total concentration of contaminants does not provide complete information on the potential risk. It is important to identify the existing and non-existing forms of the contaminants, in order to intentionally remediate the contaminated soil in order to prevent non-existent forms from arising. Biological tests can be used to determine the toxicity and bioavailability of metals and metalloids in the soil, but in this case, it is necessary to correct the standards or thresholds of soil quality and soil properties as texture, pH, and organic matter </w:t>
      </w:r>
      <w:proofErr w:type="gramStart"/>
      <w:r w:rsidRPr="008C67B7">
        <w:rPr>
          <w:rFonts w:ascii="Times New Roman" w:hAnsi="Times New Roman" w:cs="Times New Roman"/>
        </w:rPr>
        <w:t>(</w:t>
      </w:r>
      <w:r w:rsidRPr="008C67B7">
        <w:rPr>
          <w:rFonts w:ascii="Times New Roman" w:hAnsi="Times New Roman" w:cs="Times New Roman"/>
          <w:highlight w:val="yellow"/>
        </w:rPr>
        <w:t xml:space="preserve"> Romero</w:t>
      </w:r>
      <w:proofErr w:type="gramEnd"/>
      <w:r w:rsidRPr="008C67B7">
        <w:rPr>
          <w:rFonts w:ascii="Times New Roman" w:hAnsi="Times New Roman" w:cs="Times New Roman"/>
          <w:highlight w:val="yellow"/>
        </w:rPr>
        <w:t>-Freire et al., 2015</w:t>
      </w:r>
      <w:r w:rsidRPr="008C67B7">
        <w:rPr>
          <w:rFonts w:ascii="Times New Roman" w:hAnsi="Times New Roman" w:cs="Times New Roman"/>
        </w:rPr>
        <w:t xml:space="preserve">; </w:t>
      </w:r>
      <w:r w:rsidRPr="008C67B7">
        <w:rPr>
          <w:rFonts w:ascii="Times New Roman" w:hAnsi="Times New Roman" w:cs="Times New Roman"/>
          <w:highlight w:val="yellow"/>
        </w:rPr>
        <w:t>Martin et al., 2015</w:t>
      </w:r>
      <w:r w:rsidRPr="008C67B7">
        <w:rPr>
          <w:rFonts w:ascii="Times New Roman" w:hAnsi="Times New Roman" w:cs="Times New Roman"/>
        </w:rPr>
        <w:t>).</w:t>
      </w:r>
    </w:p>
    <w:p w:rsidR="00806FFB" w:rsidRPr="008C67B7" w:rsidRDefault="00806FFB" w:rsidP="00806FFB">
      <w:pPr>
        <w:rPr>
          <w:rFonts w:ascii="Times New Roman" w:hAnsi="Times New Roman" w:cs="Times New Roman"/>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HEAVY METALS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The 'Soil-Plant Barrier' idea, coined by the Chaney for the metals and metalloids over 40 years ago, asserts that some contaminants are highly dangerous, even in low levels for plants (Chaney 1980). Heavy metal pollutants are non-biodegradable, and their poisonous nature causes negative changes in soil biology, structure, production, and eventually find their way into human food via the interconnected food chain (Yousuf </w:t>
      </w:r>
      <w:r w:rsidRPr="008C67B7">
        <w:rPr>
          <w:rFonts w:ascii="Times New Roman" w:hAnsi="Times New Roman" w:cs="Times New Roman"/>
          <w:i/>
          <w:iCs/>
        </w:rPr>
        <w:t>etal</w:t>
      </w:r>
      <w:r w:rsidRPr="008C67B7">
        <w:rPr>
          <w:rFonts w:ascii="Times New Roman" w:hAnsi="Times New Roman" w:cs="Times New Roman"/>
        </w:rPr>
        <w:t xml:space="preserve">., 2020). As it enters in the tissues of living species, they create a serious threat to the environment and human health. Barium, aluminium, cadmium, arsenic, nickel, zinc, lithium, mercury, copper, chromium, manganese and cobalt are some common heavy metals that found in contaminated soil (Adriano </w:t>
      </w:r>
      <w:proofErr w:type="gramStart"/>
      <w:r w:rsidRPr="008C67B7">
        <w:rPr>
          <w:rFonts w:ascii="Times New Roman" w:hAnsi="Times New Roman" w:cs="Times New Roman"/>
          <w:i/>
          <w:iCs/>
        </w:rPr>
        <w:t>etal</w:t>
      </w:r>
      <w:r w:rsidRPr="008C67B7">
        <w:rPr>
          <w:rFonts w:ascii="Times New Roman" w:hAnsi="Times New Roman" w:cs="Times New Roman"/>
        </w:rPr>
        <w:t>.,</w:t>
      </w:r>
      <w:proofErr w:type="gramEnd"/>
      <w:r w:rsidRPr="008C67B7">
        <w:rPr>
          <w:rFonts w:ascii="Times New Roman" w:hAnsi="Times New Roman" w:cs="Times New Roman"/>
        </w:rPr>
        <w:t xml:space="preserve"> 2005; Sparks 2005; </w:t>
      </w:r>
      <w:r w:rsidRPr="008C67B7">
        <w:rPr>
          <w:rFonts w:ascii="Times New Roman" w:hAnsi="Times New Roman" w:cs="Times New Roman"/>
          <w:highlight w:val="yellow"/>
        </w:rPr>
        <w:t xml:space="preserve">Karthik </w:t>
      </w:r>
      <w:r w:rsidRPr="008C67B7">
        <w:rPr>
          <w:rFonts w:ascii="Times New Roman" w:hAnsi="Times New Roman" w:cs="Times New Roman"/>
          <w:i/>
          <w:iCs/>
          <w:highlight w:val="yellow"/>
        </w:rPr>
        <w:t>et</w:t>
      </w:r>
      <w:r w:rsidRPr="008C67B7">
        <w:rPr>
          <w:rFonts w:ascii="Times New Roman" w:hAnsi="Times New Roman" w:cs="Times New Roman"/>
          <w:highlight w:val="yellow"/>
        </w:rPr>
        <w:t> </w:t>
      </w:r>
      <w:r w:rsidRPr="008C67B7">
        <w:rPr>
          <w:rFonts w:ascii="Times New Roman" w:hAnsi="Times New Roman" w:cs="Times New Roman"/>
          <w:i/>
          <w:iCs/>
          <w:highlight w:val="yellow"/>
        </w:rPr>
        <w:t>al</w:t>
      </w:r>
      <w:r w:rsidRPr="008C67B7">
        <w:rPr>
          <w:rFonts w:ascii="Times New Roman" w:hAnsi="Times New Roman" w:cs="Times New Roman"/>
          <w:highlight w:val="yellow"/>
        </w:rPr>
        <w:t>., 2017</w:t>
      </w:r>
      <w:r w:rsidRPr="008C67B7">
        <w:rPr>
          <w:rFonts w:ascii="Times New Roman" w:hAnsi="Times New Roman" w:cs="Times New Roman"/>
        </w:rPr>
        <w:t>).</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For the remediation of toxic heavy metals, various technologies such as membrane separation, ion exchange, electrochemical treatment, reverse osmosis, chelation, precipitation, ultrafiltration, and electrodialysis have been used. These treatments have some drawbacks, such as at low metal concentrations low productivity of execution and high establishment costs. In the substitute of these techniques, rhizoremediation is considered as the best approach, because it remediates without changing the physiochemical properties and is thus considered as eco-accommodating strategy for toxic heavy metal remediation (Yaashikaa et al., 2020).</w:t>
      </w:r>
    </w:p>
    <w:p w:rsidR="00806FFB" w:rsidRPr="008C67B7" w:rsidRDefault="00806FFB" w:rsidP="00806FFB">
      <w:pPr>
        <w:jc w:val="both"/>
        <w:rPr>
          <w:rFonts w:ascii="Times New Roman" w:hAnsi="Times New Roman" w:cs="Times New Roman"/>
        </w:rPr>
      </w:pPr>
    </w:p>
    <w:p w:rsidR="00806FFB" w:rsidRPr="008C67B7" w:rsidRDefault="00806FFB" w:rsidP="00806FFB">
      <w:pPr>
        <w:rPr>
          <w:rFonts w:ascii="Times New Roman" w:hAnsi="Times New Roman" w:cs="Times New Roman"/>
        </w:rPr>
      </w:pPr>
      <w:r w:rsidRPr="008C67B7">
        <w:rPr>
          <w:rFonts w:ascii="Times New Roman" w:hAnsi="Times New Roman" w:cs="Times New Roman"/>
        </w:rPr>
        <w:t>Alder (</w:t>
      </w:r>
      <w:r w:rsidRPr="008C67B7">
        <w:rPr>
          <w:rFonts w:ascii="Times New Roman" w:hAnsi="Times New Roman" w:cs="Times New Roman"/>
          <w:i/>
          <w:iCs/>
        </w:rPr>
        <w:t>Alnus tenuifolia</w:t>
      </w:r>
      <w:r w:rsidRPr="008C67B7">
        <w:rPr>
          <w:rFonts w:ascii="Times New Roman" w:hAnsi="Times New Roman" w:cs="Times New Roman"/>
        </w:rPr>
        <w:t>), silver birch (</w:t>
      </w:r>
      <w:r w:rsidRPr="008C67B7">
        <w:rPr>
          <w:rFonts w:ascii="Times New Roman" w:hAnsi="Times New Roman" w:cs="Times New Roman"/>
          <w:i/>
          <w:iCs/>
        </w:rPr>
        <w:t>Betula pendula</w:t>
      </w:r>
      <w:r w:rsidRPr="008C67B7">
        <w:rPr>
          <w:rFonts w:ascii="Times New Roman" w:hAnsi="Times New Roman" w:cs="Times New Roman"/>
        </w:rPr>
        <w:t>), willow (</w:t>
      </w:r>
      <w:r w:rsidRPr="008C67B7">
        <w:rPr>
          <w:rFonts w:ascii="Times New Roman" w:hAnsi="Times New Roman" w:cs="Times New Roman"/>
          <w:i/>
          <w:iCs/>
        </w:rPr>
        <w:t>Salix</w:t>
      </w:r>
      <w:r w:rsidRPr="008C67B7">
        <w:rPr>
          <w:rFonts w:ascii="Times New Roman" w:hAnsi="Times New Roman" w:cs="Times New Roman"/>
        </w:rPr>
        <w:t>), conifer trees, and black locust (</w:t>
      </w:r>
      <w:r w:rsidRPr="008C67B7">
        <w:rPr>
          <w:rFonts w:ascii="Times New Roman" w:hAnsi="Times New Roman" w:cs="Times New Roman"/>
          <w:i/>
          <w:iCs/>
        </w:rPr>
        <w:t>Robiniapseudoacacia</w:t>
      </w:r>
      <w:r w:rsidRPr="008C67B7">
        <w:rPr>
          <w:rFonts w:ascii="Times New Roman" w:hAnsi="Times New Roman" w:cs="Times New Roman"/>
        </w:rPr>
        <w:t xml:space="preserve">) are the most popular trees that have a high capacity to accumulate heavy metals (Wislocka et al., 2006). </w:t>
      </w:r>
      <w:r w:rsidRPr="008C67B7">
        <w:rPr>
          <w:rFonts w:ascii="Times New Roman" w:hAnsi="Times New Roman" w:cs="Times New Roman"/>
          <w:highlight w:val="yellow"/>
        </w:rPr>
        <w:t>Cadmium (Cd) is the most frequently studied heavy metal in the food chains (Grant et al., 1999).</w:t>
      </w:r>
      <w:r w:rsidRPr="008C67B7">
        <w:rPr>
          <w:rFonts w:ascii="Times New Roman" w:hAnsi="Times New Roman" w:cs="Times New Roman"/>
        </w:rPr>
        <w:t xml:space="preserve"> In flooded rice-based cropping systems, food chain contamination by cadmium and arsenic occurs predominantly. It is one of the serious concerns in many Southeast Asian countries, China, Bangladesh and India (</w:t>
      </w:r>
      <w:r w:rsidRPr="008C67B7">
        <w:rPr>
          <w:rFonts w:ascii="Times New Roman" w:hAnsi="Times New Roman" w:cs="Times New Roman"/>
          <w:highlight w:val="yellow"/>
        </w:rPr>
        <w:t>Brammer and Ravenscroft 2009</w:t>
      </w:r>
      <w:r w:rsidRPr="008C67B7">
        <w:rPr>
          <w:rFonts w:ascii="Times New Roman" w:hAnsi="Times New Roman" w:cs="Times New Roman"/>
        </w:rPr>
        <w:t xml:space="preserve">; </w:t>
      </w:r>
      <w:r w:rsidRPr="008C67B7">
        <w:rPr>
          <w:rFonts w:ascii="Times New Roman" w:hAnsi="Times New Roman" w:cs="Times New Roman"/>
          <w:highlight w:val="yellow"/>
        </w:rPr>
        <w:t>Rahman and Hasegawa 2011</w:t>
      </w:r>
      <w:r w:rsidRPr="008C67B7">
        <w:rPr>
          <w:rFonts w:ascii="Times New Roman" w:hAnsi="Times New Roman" w:cs="Times New Roman"/>
        </w:rPr>
        <w:t>; Bhattacharyya and Jha 2012).Generally, arsenic remediation by microbes involves two different types of arsenic resistant bacteria, one which reduce the bioavailability of arsenic in soil and protects crops and another which increase arsenic bioavailability to plants for better remediation (</w:t>
      </w:r>
      <w:r w:rsidRPr="008C67B7">
        <w:rPr>
          <w:rFonts w:ascii="Times New Roman" w:hAnsi="Times New Roman" w:cs="Times New Roman"/>
          <w:highlight w:val="yellow"/>
        </w:rPr>
        <w:t xml:space="preserve">Cavalca et </w:t>
      </w:r>
      <w:r w:rsidRPr="008C67B7">
        <w:rPr>
          <w:rFonts w:ascii="Times New Roman" w:hAnsi="Times New Roman" w:cs="Times New Roman"/>
          <w:highlight w:val="yellow"/>
        </w:rPr>
        <w:lastRenderedPageBreak/>
        <w:t>al., 2010; Ghosh et al., 2011</w:t>
      </w:r>
      <w:r w:rsidRPr="008C67B7">
        <w:rPr>
          <w:rFonts w:ascii="Times New Roman" w:hAnsi="Times New Roman" w:cs="Times New Roman"/>
        </w:rPr>
        <w:t xml:space="preserve">; </w:t>
      </w:r>
      <w:r w:rsidRPr="008C67B7">
        <w:rPr>
          <w:rFonts w:ascii="Times New Roman" w:hAnsi="Times New Roman" w:cs="Times New Roman"/>
          <w:highlight w:val="yellow"/>
        </w:rPr>
        <w:t>Wang et al., 2011; Yang et al., 2012; Pandey et al., 2013</w:t>
      </w:r>
      <w:r w:rsidRPr="008C67B7">
        <w:rPr>
          <w:rFonts w:ascii="Times New Roman" w:hAnsi="Times New Roman" w:cs="Times New Roman"/>
        </w:rPr>
        <w:t xml:space="preserve">). In a study, two novel strains named as </w:t>
      </w:r>
      <w:r w:rsidRPr="008C67B7">
        <w:rPr>
          <w:rFonts w:ascii="Times New Roman" w:hAnsi="Times New Roman" w:cs="Times New Roman"/>
          <w:i/>
          <w:iCs/>
        </w:rPr>
        <w:t xml:space="preserve">Kocuria flava </w:t>
      </w:r>
      <w:r w:rsidRPr="008C67B7">
        <w:rPr>
          <w:rFonts w:ascii="Times New Roman" w:hAnsi="Times New Roman" w:cs="Times New Roman"/>
        </w:rPr>
        <w:t>and</w:t>
      </w:r>
      <w:r w:rsidRPr="008C67B7">
        <w:rPr>
          <w:rFonts w:ascii="Times New Roman" w:hAnsi="Times New Roman" w:cs="Times New Roman"/>
          <w:i/>
          <w:iCs/>
        </w:rPr>
        <w:t xml:space="preserve"> Bacillus vietnamensis</w:t>
      </w:r>
      <w:r w:rsidRPr="008C67B7">
        <w:rPr>
          <w:rFonts w:ascii="Times New Roman" w:hAnsi="Times New Roman" w:cs="Times New Roman"/>
        </w:rPr>
        <w:t xml:space="preserve"> were found that can accumulate arsenic intracellularly and can help in </w:t>
      </w:r>
      <w:proofErr w:type="gramStart"/>
      <w:r w:rsidRPr="008C67B7">
        <w:rPr>
          <w:rFonts w:ascii="Times New Roman" w:hAnsi="Times New Roman" w:cs="Times New Roman"/>
        </w:rPr>
        <w:t>remediation .</w:t>
      </w:r>
      <w:proofErr w:type="gramEnd"/>
      <w:r w:rsidRPr="008C67B7">
        <w:rPr>
          <w:rFonts w:ascii="Times New Roman" w:hAnsi="Times New Roman" w:cs="Times New Roman"/>
        </w:rPr>
        <w:t xml:space="preserve"> They are halophilic arsenic resistant bacteria and possess plant growth promoting (PGP) traits, like siderophores and IAA. These isolates produced EPS, which helped to form </w:t>
      </w:r>
      <w:r w:rsidRPr="008C67B7">
        <w:rPr>
          <w:rFonts w:ascii="Times New Roman" w:hAnsi="Times New Roman" w:cs="Times New Roman"/>
          <w:i/>
          <w:iCs/>
        </w:rPr>
        <w:t>invitro</w:t>
      </w:r>
      <w:r w:rsidRPr="008C67B7">
        <w:rPr>
          <w:rFonts w:ascii="Times New Roman" w:hAnsi="Times New Roman" w:cs="Times New Roman"/>
        </w:rPr>
        <w:t xml:space="preserve"> biofilms and biofilm-like association with plant roots. These isolates were capable of effective adsorption and accumulation of arsenic under hypersaline condition. Inoculation of these isolates in rhizosphere significantly raised rice seedlings growth in arsenic-amended hypersaline soil and also it minimized arsenic uptake in plants. Isolates, </w:t>
      </w:r>
      <w:r w:rsidRPr="008C67B7">
        <w:rPr>
          <w:rFonts w:ascii="Times New Roman" w:hAnsi="Times New Roman" w:cs="Times New Roman"/>
          <w:i/>
          <w:iCs/>
        </w:rPr>
        <w:t xml:space="preserve">Kocuria flava </w:t>
      </w:r>
      <w:r w:rsidRPr="008C67B7">
        <w:rPr>
          <w:rFonts w:ascii="Times New Roman" w:hAnsi="Times New Roman" w:cs="Times New Roman"/>
        </w:rPr>
        <w:t>and</w:t>
      </w:r>
      <w:r w:rsidRPr="008C67B7">
        <w:rPr>
          <w:rFonts w:ascii="Times New Roman" w:hAnsi="Times New Roman" w:cs="Times New Roman"/>
          <w:i/>
          <w:iCs/>
        </w:rPr>
        <w:t xml:space="preserve"> Bacillus vietnamensis</w:t>
      </w:r>
      <w:r w:rsidRPr="008C67B7">
        <w:rPr>
          <w:rFonts w:ascii="Times New Roman" w:hAnsi="Times New Roman" w:cs="Times New Roman"/>
        </w:rPr>
        <w:t>, could tolerate 35 mM and 20 mM of arsenite respectively (</w:t>
      </w:r>
      <w:r w:rsidRPr="008C67B7">
        <w:rPr>
          <w:rFonts w:ascii="Times New Roman" w:hAnsi="Times New Roman" w:cs="Times New Roman"/>
          <w:highlight w:val="yellow"/>
        </w:rPr>
        <w:t>Mallick et al., 2018</w:t>
      </w:r>
      <w:r w:rsidRPr="008C67B7">
        <w:rPr>
          <w:rFonts w:ascii="Times New Roman" w:hAnsi="Times New Roman" w:cs="Times New Roman"/>
        </w:rPr>
        <w:t xml:space="preserve">). The ongoing studies on these strains are essential to understand the complete mechanism of arsenic adsorption. The possible reasons of arsenic accumulation by these strains may be due to the adsorption of the negatively charged arsenic ions by positively charged amino groups in the bacterial cell, methylation followed by reduction and oxidation of arsenic ions, or sequestration by a range of cysteine-rich peptides walls (Bai and Abraham, 2001; Bai and Abraham, 2003; </w:t>
      </w:r>
      <w:r w:rsidRPr="008C67B7">
        <w:rPr>
          <w:rFonts w:ascii="Times New Roman" w:hAnsi="Times New Roman" w:cs="Times New Roman"/>
          <w:highlight w:val="yellow"/>
        </w:rPr>
        <w:t>Thomas et al., 2007; Thomas et al., 2010</w:t>
      </w:r>
      <w:r w:rsidRPr="008C67B7">
        <w:rPr>
          <w:rFonts w:ascii="Times New Roman" w:hAnsi="Times New Roman" w:cs="Times New Roman"/>
        </w:rPr>
        <w:t xml:space="preserve">; </w:t>
      </w:r>
      <w:r w:rsidRPr="008C67B7">
        <w:rPr>
          <w:rFonts w:ascii="Times New Roman" w:hAnsi="Times New Roman" w:cs="Times New Roman"/>
          <w:highlight w:val="yellow"/>
        </w:rPr>
        <w:t>Dhankher et al., 2002</w:t>
      </w:r>
      <w:r w:rsidRPr="008C67B7">
        <w:rPr>
          <w:rFonts w:ascii="Times New Roman" w:hAnsi="Times New Roman" w:cs="Times New Roman"/>
        </w:rPr>
        <w:t>).</w:t>
      </w:r>
    </w:p>
    <w:p w:rsidR="00806FFB" w:rsidRPr="008C67B7" w:rsidRDefault="00806FFB" w:rsidP="00806FFB">
      <w:pPr>
        <w:rPr>
          <w:rFonts w:ascii="Times New Roman" w:hAnsi="Times New Roman" w:cs="Times New Roman"/>
          <w:b/>
          <w:bCs/>
        </w:rPr>
      </w:pPr>
    </w:p>
    <w:p w:rsidR="00806FFB" w:rsidRPr="008C67B7" w:rsidRDefault="00806FFB" w:rsidP="00806FFB">
      <w:pPr>
        <w:rPr>
          <w:rFonts w:ascii="Times New Roman" w:hAnsi="Times New Roman" w:cs="Times New Roman"/>
          <w:b/>
          <w:bCs/>
        </w:rPr>
      </w:pPr>
      <w:r w:rsidRPr="008C67B7">
        <w:rPr>
          <w:rFonts w:ascii="Times New Roman" w:hAnsi="Times New Roman" w:cs="Times New Roman"/>
          <w:b/>
          <w:bCs/>
        </w:rPr>
        <w:t>FLY ASH</w:t>
      </w:r>
    </w:p>
    <w:p w:rsidR="00806FFB" w:rsidRPr="008C67B7" w:rsidRDefault="00806FFB" w:rsidP="00806FFB">
      <w:pPr>
        <w:rPr>
          <w:rFonts w:ascii="Times New Roman" w:hAnsi="Times New Roman" w:cs="Times New Roman"/>
        </w:rPr>
      </w:pPr>
      <w:r w:rsidRPr="008C67B7">
        <w:rPr>
          <w:rFonts w:ascii="Times New Roman" w:hAnsi="Times New Roman" w:cs="Times New Roman"/>
        </w:rPr>
        <w:t xml:space="preserve">Fly ash is a ferro-alumino silicate mineral having the primary components Silicon, Calcium, Potassium, Iron, Sodium, Zinc, Lead, Nickel, Manganese, Molybdenum, Magnesium, Fluorine, Copper, Cobalt, Cadmium, Boron and Aluminium (Gupta et al., 2002). Fly-ash has play significant role in plant growth promotion in a dose-dependent manner. For example when the roots of </w:t>
      </w:r>
      <w:r w:rsidRPr="008C67B7">
        <w:rPr>
          <w:rFonts w:ascii="Times New Roman" w:hAnsi="Times New Roman" w:cs="Times New Roman"/>
          <w:i/>
          <w:iCs/>
        </w:rPr>
        <w:t>Beta vulgaris</w:t>
      </w:r>
      <w:r w:rsidRPr="008C67B7">
        <w:rPr>
          <w:rFonts w:ascii="Times New Roman" w:hAnsi="Times New Roman" w:cs="Times New Roman"/>
        </w:rPr>
        <w:t xml:space="preserve"> were cultivated in fly-ash-amended soil, it was found that low doses of fly ash up to 2 % (kg/m</w:t>
      </w:r>
      <w:r w:rsidRPr="008C67B7">
        <w:rPr>
          <w:rFonts w:ascii="Times New Roman" w:hAnsi="Times New Roman" w:cs="Times New Roman"/>
          <w:vertAlign w:val="superscript"/>
        </w:rPr>
        <w:t>2</w:t>
      </w:r>
      <w:r w:rsidRPr="008C67B7">
        <w:rPr>
          <w:rFonts w:ascii="Times New Roman" w:hAnsi="Times New Roman" w:cs="Times New Roman"/>
        </w:rPr>
        <w:t xml:space="preserve"> plot) raised sugar production, while higher doses (up to 4 and 8 %) were inhibitory to it</w:t>
      </w:r>
      <w:r w:rsidRPr="008C67B7">
        <w:rPr>
          <w:rFonts w:ascii="Times New Roman" w:hAnsi="Times New Roman" w:cs="Times New Roman"/>
          <w:highlight w:val="yellow"/>
        </w:rPr>
        <w:t>.</w:t>
      </w:r>
      <w:r w:rsidRPr="008C67B7">
        <w:rPr>
          <w:rFonts w:ascii="Times New Roman" w:hAnsi="Times New Roman" w:cs="Times New Roman"/>
        </w:rPr>
        <w:t xml:space="preserve"> It is stated that the excessive usage of fly ash, changes pH and raise soil salinity. The rhizosphere and plant roots are both harmed by the high alkaline pH and excess quantities of soluble elements produced from fly-ash. The high pH of fly-ash is precarious to the primary rhizospheric bacteria that perform nitrogen fixation (Gupta et al., 2002). In this case most herbaceous plants such as </w:t>
      </w:r>
      <w:r w:rsidRPr="008C67B7">
        <w:rPr>
          <w:rFonts w:ascii="Times New Roman" w:hAnsi="Times New Roman" w:cs="Times New Roman"/>
          <w:i/>
          <w:iCs/>
        </w:rPr>
        <w:t>Melilotus</w:t>
      </w:r>
      <w:r w:rsidRPr="008C67B7">
        <w:rPr>
          <w:rFonts w:ascii="Times New Roman" w:hAnsi="Times New Roman" w:cs="Times New Roman"/>
        </w:rPr>
        <w:t xml:space="preserve">, </w:t>
      </w:r>
      <w:r w:rsidRPr="008C67B7">
        <w:rPr>
          <w:rFonts w:ascii="Times New Roman" w:hAnsi="Times New Roman" w:cs="Times New Roman"/>
          <w:i/>
          <w:iCs/>
        </w:rPr>
        <w:t>Agropyronryens</w:t>
      </w:r>
      <w:r w:rsidRPr="008C67B7">
        <w:rPr>
          <w:rFonts w:ascii="Times New Roman" w:hAnsi="Times New Roman" w:cs="Times New Roman"/>
        </w:rPr>
        <w:t>, and</w:t>
      </w:r>
      <w:r w:rsidRPr="008C67B7">
        <w:rPr>
          <w:rFonts w:ascii="Times New Roman" w:hAnsi="Times New Roman" w:cs="Times New Roman"/>
          <w:i/>
          <w:iCs/>
        </w:rPr>
        <w:t xml:space="preserve"> Festuca</w:t>
      </w:r>
      <w:r w:rsidRPr="008C67B7">
        <w:rPr>
          <w:rFonts w:ascii="Times New Roman" w:hAnsi="Times New Roman" w:cs="Times New Roman"/>
        </w:rPr>
        <w:t xml:space="preserve"> have been found to grow better on fly ash (Gupta et al., 2002). Some studies indicate that as time and nutrients accumulate in fly ash, microbial diversity increases. The use of fly ash of approximately 40 </w:t>
      </w:r>
      <w:r w:rsidRPr="008C67B7">
        <w:rPr>
          <w:rFonts w:ascii="Times New Roman" w:hAnsi="Times New Roman" w:cs="Times New Roman"/>
          <w:highlight w:val="yellow"/>
        </w:rPr>
        <w:t>t/ha</w:t>
      </w:r>
      <w:r w:rsidRPr="008C67B7">
        <w:rPr>
          <w:rFonts w:ascii="Times New Roman" w:hAnsi="Times New Roman" w:cs="Times New Roman"/>
        </w:rPr>
        <w:t xml:space="preserve"> with the phosphate solubilizer </w:t>
      </w:r>
      <w:r w:rsidRPr="008C67B7">
        <w:rPr>
          <w:rFonts w:ascii="Times New Roman" w:hAnsi="Times New Roman" w:cs="Times New Roman"/>
          <w:i/>
          <w:iCs/>
        </w:rPr>
        <w:t>Pseudomonas striata</w:t>
      </w:r>
      <w:r w:rsidRPr="008C67B7">
        <w:rPr>
          <w:rFonts w:ascii="Times New Roman" w:hAnsi="Times New Roman" w:cs="Times New Roman"/>
        </w:rPr>
        <w:t xml:space="preserve"> increased bean yield by approximately 14% that means 35 g/pot (Gaind and Gaur 2002). </w:t>
      </w:r>
      <w:r w:rsidRPr="008C67B7">
        <w:rPr>
          <w:rFonts w:ascii="Times New Roman" w:hAnsi="Times New Roman" w:cs="Times New Roman"/>
          <w:highlight w:val="yellow"/>
        </w:rPr>
        <w:t>Enterobacter</w:t>
      </w:r>
      <w:r w:rsidRPr="008C67B7">
        <w:rPr>
          <w:rFonts w:ascii="Times New Roman" w:hAnsi="Times New Roman" w:cs="Times New Roman"/>
          <w:i/>
          <w:iCs/>
          <w:highlight w:val="yellow"/>
        </w:rPr>
        <w:t xml:space="preserve"> sp</w:t>
      </w:r>
      <w:r w:rsidRPr="008C67B7">
        <w:rPr>
          <w:rFonts w:ascii="Times New Roman" w:hAnsi="Times New Roman" w:cs="Times New Roman"/>
          <w:highlight w:val="yellow"/>
        </w:rPr>
        <w:t xml:space="preserve">. NBRI K28, is a metal tolerant plant growth promoting bacteria and its siderophore, if overproduces the NBRI K28 SD1 mutant, they can stimulate plant biomass and can increase the phytoextraction of metals (Cr, Ni and Zn) from fly ash by the </w:t>
      </w:r>
      <w:r w:rsidRPr="008C67B7">
        <w:rPr>
          <w:rFonts w:ascii="Times New Roman" w:hAnsi="Times New Roman" w:cs="Times New Roman"/>
          <w:i/>
          <w:iCs/>
          <w:highlight w:val="yellow"/>
        </w:rPr>
        <w:t>Brassica juncea</w:t>
      </w:r>
      <w:r w:rsidRPr="008C67B7">
        <w:rPr>
          <w:rFonts w:ascii="Times New Roman" w:hAnsi="Times New Roman" w:cs="Times New Roman"/>
          <w:highlight w:val="yellow"/>
        </w:rPr>
        <w:t xml:space="preserve"> (Indian mustard) plant</w:t>
      </w:r>
      <w:r w:rsidRPr="008C67B7">
        <w:rPr>
          <w:rFonts w:ascii="Times New Roman" w:hAnsi="Times New Roman" w:cs="Times New Roman"/>
        </w:rPr>
        <w:t xml:space="preserve"> (</w:t>
      </w:r>
      <w:r w:rsidRPr="008C67B7">
        <w:rPr>
          <w:rFonts w:ascii="Times New Roman" w:hAnsi="Times New Roman" w:cs="Times New Roman"/>
          <w:highlight w:val="yellow"/>
        </w:rPr>
        <w:t>Kumar et al. 2008</w:t>
      </w:r>
      <w:r w:rsidRPr="008C67B7">
        <w:rPr>
          <w:rFonts w:ascii="Times New Roman" w:hAnsi="Times New Roman" w:cs="Times New Roman"/>
        </w:rPr>
        <w:t xml:space="preserve">). Siderophore producing microbes are </w:t>
      </w:r>
      <w:r w:rsidRPr="008C67B7">
        <w:rPr>
          <w:rFonts w:ascii="Times New Roman" w:hAnsi="Times New Roman" w:cs="Times New Roman"/>
          <w:i/>
          <w:iCs/>
        </w:rPr>
        <w:t>Brochothrixcampestris</w:t>
      </w:r>
      <w:r w:rsidRPr="008C67B7">
        <w:rPr>
          <w:rFonts w:ascii="Times New Roman" w:hAnsi="Times New Roman" w:cs="Times New Roman"/>
        </w:rPr>
        <w:t xml:space="preserve">, </w:t>
      </w:r>
      <w:r w:rsidRPr="008C67B7">
        <w:rPr>
          <w:rFonts w:ascii="Times New Roman" w:hAnsi="Times New Roman" w:cs="Times New Roman"/>
          <w:i/>
          <w:iCs/>
        </w:rPr>
        <w:t>Bacillus</w:t>
      </w:r>
      <w:r w:rsidRPr="008C67B7">
        <w:rPr>
          <w:rFonts w:ascii="Times New Roman" w:hAnsi="Times New Roman" w:cs="Times New Roman"/>
        </w:rPr>
        <w:t xml:space="preserve">, </w:t>
      </w:r>
      <w:r w:rsidRPr="008C67B7">
        <w:rPr>
          <w:rFonts w:ascii="Times New Roman" w:hAnsi="Times New Roman" w:cs="Times New Roman"/>
          <w:i/>
          <w:iCs/>
        </w:rPr>
        <w:t>Serratiamarcescens</w:t>
      </w:r>
      <w:r w:rsidRPr="008C67B7">
        <w:rPr>
          <w:rFonts w:ascii="Times New Roman" w:hAnsi="Times New Roman" w:cs="Times New Roman"/>
        </w:rPr>
        <w:t xml:space="preserve">, </w:t>
      </w:r>
      <w:r w:rsidRPr="008C67B7">
        <w:rPr>
          <w:rFonts w:ascii="Times New Roman" w:hAnsi="Times New Roman" w:cs="Times New Roman"/>
          <w:i/>
          <w:iCs/>
        </w:rPr>
        <w:t>Microbacteriumbarkeri</w:t>
      </w:r>
      <w:r w:rsidRPr="008C67B7">
        <w:rPr>
          <w:rFonts w:ascii="Times New Roman" w:hAnsi="Times New Roman" w:cs="Times New Roman"/>
        </w:rPr>
        <w:t xml:space="preserve">, </w:t>
      </w:r>
      <w:r w:rsidRPr="008C67B7">
        <w:rPr>
          <w:rFonts w:ascii="Times New Roman" w:hAnsi="Times New Roman" w:cs="Times New Roman"/>
          <w:i/>
          <w:iCs/>
        </w:rPr>
        <w:t>Enterococcuscasseliflavus</w:t>
      </w:r>
      <w:r w:rsidRPr="008C67B7">
        <w:rPr>
          <w:rFonts w:ascii="Times New Roman" w:hAnsi="Times New Roman" w:cs="Times New Roman"/>
        </w:rPr>
        <w:t xml:space="preserve"> and </w:t>
      </w:r>
      <w:r w:rsidRPr="008C67B7">
        <w:rPr>
          <w:rFonts w:ascii="Times New Roman" w:hAnsi="Times New Roman" w:cs="Times New Roman"/>
          <w:i/>
          <w:iCs/>
        </w:rPr>
        <w:t>Pseudomonasaeruginosa</w:t>
      </w:r>
      <w:r w:rsidRPr="008C67B7">
        <w:rPr>
          <w:rFonts w:ascii="Times New Roman" w:hAnsi="Times New Roman" w:cs="Times New Roman"/>
        </w:rPr>
        <w:t xml:space="preserve"> (Pandey and Singh 2010). Inoculation of fly ash tolerant </w:t>
      </w:r>
      <w:r w:rsidRPr="008C67B7">
        <w:rPr>
          <w:rFonts w:ascii="Times New Roman" w:hAnsi="Times New Roman" w:cs="Times New Roman"/>
          <w:i/>
        </w:rPr>
        <w:t>Rhizobium s</w:t>
      </w:r>
      <w:r w:rsidRPr="008C67B7">
        <w:rPr>
          <w:rFonts w:ascii="Times New Roman" w:hAnsi="Times New Roman" w:cs="Times New Roman"/>
        </w:rPr>
        <w:t xml:space="preserve">trains in </w:t>
      </w:r>
      <w:r w:rsidRPr="008C67B7">
        <w:rPr>
          <w:rFonts w:ascii="Times New Roman" w:hAnsi="Times New Roman" w:cs="Times New Roman"/>
          <w:i/>
          <w:iCs/>
          <w:highlight w:val="yellow"/>
        </w:rPr>
        <w:t>Cassia surattensis</w:t>
      </w:r>
      <w:r w:rsidRPr="008C67B7">
        <w:rPr>
          <w:rFonts w:ascii="Times New Roman" w:hAnsi="Times New Roman" w:cs="Times New Roman"/>
        </w:rPr>
        <w:t xml:space="preserve"> gave the plant tolerance to grow under fly ash stress conditions (Vajpayee </w:t>
      </w:r>
      <w:r w:rsidRPr="008C67B7">
        <w:rPr>
          <w:rFonts w:ascii="Times New Roman" w:hAnsi="Times New Roman" w:cs="Times New Roman"/>
          <w:i/>
          <w:iCs/>
        </w:rPr>
        <w:t>etal</w:t>
      </w:r>
      <w:r w:rsidRPr="008C67B7">
        <w:rPr>
          <w:rFonts w:ascii="Times New Roman" w:hAnsi="Times New Roman" w:cs="Times New Roman"/>
        </w:rPr>
        <w:t xml:space="preserve">., 2000). Fly ash is also used in combination with cyanobacteria as green manure for the cultivation of </w:t>
      </w:r>
      <w:r w:rsidRPr="008C67B7">
        <w:rPr>
          <w:rFonts w:ascii="Times New Roman" w:hAnsi="Times New Roman" w:cs="Times New Roman"/>
          <w:i/>
          <w:iCs/>
        </w:rPr>
        <w:t>Brassica juncea</w:t>
      </w:r>
      <w:r w:rsidRPr="008C67B7">
        <w:rPr>
          <w:rFonts w:ascii="Times New Roman" w:hAnsi="Times New Roman" w:cs="Times New Roman"/>
        </w:rPr>
        <w:t xml:space="preserve"> (Gupta </w:t>
      </w:r>
      <w:r w:rsidRPr="008C67B7">
        <w:rPr>
          <w:rFonts w:ascii="Times New Roman" w:hAnsi="Times New Roman" w:cs="Times New Roman"/>
          <w:i/>
          <w:iCs/>
        </w:rPr>
        <w:t>etal</w:t>
      </w:r>
      <w:r w:rsidRPr="008C67B7">
        <w:rPr>
          <w:rFonts w:ascii="Times New Roman" w:hAnsi="Times New Roman" w:cs="Times New Roman"/>
        </w:rPr>
        <w:t xml:space="preserve">., 2002). </w:t>
      </w:r>
      <w:r w:rsidRPr="008C67B7">
        <w:rPr>
          <w:rFonts w:ascii="Times New Roman" w:hAnsi="Times New Roman" w:cs="Times New Roman"/>
          <w:i/>
          <w:iCs/>
          <w:highlight w:val="yellow"/>
        </w:rPr>
        <w:t>Anabaenadoliolum</w:t>
      </w:r>
      <w:r w:rsidRPr="008C67B7">
        <w:rPr>
          <w:rFonts w:ascii="Times New Roman" w:hAnsi="Times New Roman" w:cs="Times New Roman"/>
        </w:rPr>
        <w:t xml:space="preserve">, is able to reduce heavy metals such as Zn, Cu, Ni, Fe and Mn in fly ash through bioaccumulation in its tissue (Rai </w:t>
      </w:r>
      <w:proofErr w:type="gramStart"/>
      <w:r w:rsidRPr="008C67B7">
        <w:rPr>
          <w:rFonts w:ascii="Times New Roman" w:hAnsi="Times New Roman" w:cs="Times New Roman"/>
          <w:i/>
          <w:iCs/>
        </w:rPr>
        <w:t>etal</w:t>
      </w:r>
      <w:r w:rsidRPr="008C67B7">
        <w:rPr>
          <w:rFonts w:ascii="Times New Roman" w:hAnsi="Times New Roman" w:cs="Times New Roman"/>
        </w:rPr>
        <w:t>.,</w:t>
      </w:r>
      <w:proofErr w:type="gramEnd"/>
      <w:r w:rsidRPr="008C67B7">
        <w:rPr>
          <w:rFonts w:ascii="Times New Roman" w:hAnsi="Times New Roman" w:cs="Times New Roman"/>
        </w:rPr>
        <w:t xml:space="preserve"> 2000).</w:t>
      </w:r>
    </w:p>
    <w:p w:rsidR="00806FFB" w:rsidRPr="008C67B7" w:rsidRDefault="00806FFB" w:rsidP="00806FFB">
      <w:pPr>
        <w:rPr>
          <w:rFonts w:ascii="Times New Roman" w:hAnsi="Times New Roman" w:cs="Times New Roman"/>
        </w:rPr>
      </w:pPr>
    </w:p>
    <w:p w:rsidR="00806FFB" w:rsidRPr="008C67B7" w:rsidRDefault="00806FFB" w:rsidP="00806FFB">
      <w:pPr>
        <w:rPr>
          <w:rFonts w:ascii="Times New Roman" w:hAnsi="Times New Roman" w:cs="Times New Roman"/>
        </w:rPr>
      </w:pPr>
      <w:r w:rsidRPr="008C67B7">
        <w:rPr>
          <w:rFonts w:ascii="Times New Roman" w:hAnsi="Times New Roman" w:cs="Times New Roman"/>
          <w:b/>
          <w:bCs/>
        </w:rPr>
        <w:t>PAH</w:t>
      </w:r>
    </w:p>
    <w:p w:rsidR="00806FFB" w:rsidRPr="008C67B7" w:rsidRDefault="00806FFB" w:rsidP="00806FFB">
      <w:pPr>
        <w:rPr>
          <w:rFonts w:ascii="Times New Roman" w:hAnsi="Times New Roman" w:cs="Times New Roman"/>
          <w:highlight w:val="yellow"/>
        </w:rPr>
      </w:pPr>
      <w:r w:rsidRPr="008C67B7">
        <w:rPr>
          <w:rStyle w:val="s1"/>
          <w:rFonts w:ascii="Times New Roman" w:hAnsi="Times New Roman" w:cs="Times New Roman"/>
          <w:sz w:val="24"/>
          <w:szCs w:val="24"/>
        </w:rPr>
        <w:t xml:space="preserve">PAHs are typical soil pollutants that cause a change in the grain size, porosity and water holding capacity of the soil and negatively affect the microbial population. It also leads to changes in permeability, volume, plasticity, etc. These are toxic and persistent. The degree of industrial development, the proximity of the contamination sites to the source of production </w:t>
      </w:r>
      <w:r w:rsidRPr="008C67B7">
        <w:rPr>
          <w:rStyle w:val="s1"/>
          <w:rFonts w:ascii="Times New Roman" w:hAnsi="Times New Roman" w:cs="Times New Roman"/>
          <w:sz w:val="24"/>
          <w:szCs w:val="24"/>
        </w:rPr>
        <w:lastRenderedPageBreak/>
        <w:t>and the type of PAH transport affects the concentration of PAH in the environment (Bisht et al., 2010). PAHs generally clog pores in the soil, which could reduce soil aeration and water infiltration. Soil contamination by PAH can affect the microbial population and microbial or enzymatic activity. One study reported that PAH contamination has a significant impact on the structure of the bacterial community in the soil (</w:t>
      </w:r>
      <w:r w:rsidRPr="008C67B7">
        <w:rPr>
          <w:rStyle w:val="s1"/>
          <w:rFonts w:ascii="Times New Roman" w:hAnsi="Times New Roman" w:cs="Times New Roman"/>
          <w:sz w:val="24"/>
          <w:szCs w:val="24"/>
        </w:rPr>
        <w:t>Khomarbaghi et al., 2019</w:t>
      </w:r>
      <w:r w:rsidRPr="008C67B7">
        <w:rPr>
          <w:rStyle w:val="s1"/>
          <w:rFonts w:ascii="Times New Roman" w:hAnsi="Times New Roman" w:cs="Times New Roman"/>
          <w:sz w:val="24"/>
          <w:szCs w:val="24"/>
        </w:rPr>
        <w:t>).</w:t>
      </w:r>
      <w:r w:rsidRPr="008C67B7">
        <w:rPr>
          <w:rFonts w:ascii="Times New Roman" w:hAnsi="Times New Roman" w:cs="Times New Roman"/>
        </w:rPr>
        <w:t xml:space="preserve"> Genus including </w:t>
      </w:r>
      <w:r w:rsidRPr="008C67B7">
        <w:rPr>
          <w:rFonts w:ascii="Times New Roman" w:hAnsi="Times New Roman" w:cs="Times New Roman"/>
          <w:i/>
          <w:iCs/>
        </w:rPr>
        <w:t>Agromyces</w:t>
      </w:r>
      <w:r w:rsidRPr="008C67B7">
        <w:rPr>
          <w:rFonts w:ascii="Times New Roman" w:hAnsi="Times New Roman" w:cs="Times New Roman"/>
        </w:rPr>
        <w:t xml:space="preserve">, </w:t>
      </w:r>
      <w:r w:rsidRPr="008C67B7">
        <w:rPr>
          <w:rFonts w:ascii="Times New Roman" w:hAnsi="Times New Roman" w:cs="Times New Roman"/>
          <w:i/>
          <w:iCs/>
        </w:rPr>
        <w:t>Janthinobacterium</w:t>
      </w:r>
      <w:r w:rsidRPr="008C67B7">
        <w:rPr>
          <w:rFonts w:ascii="Times New Roman" w:hAnsi="Times New Roman" w:cs="Times New Roman"/>
        </w:rPr>
        <w:t xml:space="preserve">, </w:t>
      </w:r>
      <w:r w:rsidRPr="008C67B7">
        <w:rPr>
          <w:rFonts w:ascii="Times New Roman" w:hAnsi="Times New Roman" w:cs="Times New Roman"/>
          <w:i/>
          <w:iCs/>
        </w:rPr>
        <w:t>Pseudomonas</w:t>
      </w:r>
      <w:r w:rsidRPr="008C67B7">
        <w:rPr>
          <w:rFonts w:ascii="Times New Roman" w:hAnsi="Times New Roman" w:cs="Times New Roman"/>
        </w:rPr>
        <w:t xml:space="preserve">, </w:t>
      </w:r>
      <w:r w:rsidRPr="008C67B7">
        <w:rPr>
          <w:rFonts w:ascii="Times New Roman" w:hAnsi="Times New Roman" w:cs="Times New Roman"/>
          <w:i/>
          <w:iCs/>
        </w:rPr>
        <w:t>Serratia</w:t>
      </w:r>
      <w:r w:rsidRPr="008C67B7">
        <w:rPr>
          <w:rFonts w:ascii="Times New Roman" w:hAnsi="Times New Roman" w:cs="Times New Roman"/>
        </w:rPr>
        <w:t>,</w:t>
      </w:r>
      <w:r w:rsidRPr="008C67B7">
        <w:rPr>
          <w:rFonts w:ascii="Times New Roman" w:hAnsi="Times New Roman" w:cs="Times New Roman"/>
          <w:i/>
          <w:iCs/>
        </w:rPr>
        <w:t xml:space="preserve"> Streptomyces </w:t>
      </w:r>
      <w:r w:rsidRPr="008C67B7">
        <w:rPr>
          <w:rFonts w:ascii="Times New Roman" w:hAnsi="Times New Roman" w:cs="Times New Roman"/>
        </w:rPr>
        <w:t>and</w:t>
      </w:r>
      <w:r w:rsidRPr="008C67B7">
        <w:rPr>
          <w:rFonts w:ascii="Times New Roman" w:hAnsi="Times New Roman" w:cs="Times New Roman"/>
          <w:i/>
          <w:iCs/>
        </w:rPr>
        <w:t xml:space="preserve"> Flavobacterium </w:t>
      </w:r>
      <w:r w:rsidRPr="008C67B7">
        <w:rPr>
          <w:rFonts w:ascii="Times New Roman" w:hAnsi="Times New Roman" w:cs="Times New Roman"/>
        </w:rPr>
        <w:t>inoculation showed a high potential for rhizodegradation of PAH (</w:t>
      </w:r>
      <w:r w:rsidRPr="008C67B7">
        <w:rPr>
          <w:rFonts w:ascii="Times New Roman" w:hAnsi="Times New Roman" w:cs="Times New Roman"/>
          <w:highlight w:val="yellow"/>
        </w:rPr>
        <w:t>Kuffner et al., 2008</w:t>
      </w:r>
      <w:r w:rsidRPr="008C67B7">
        <w:rPr>
          <w:rFonts w:ascii="Times New Roman" w:hAnsi="Times New Roman" w:cs="Times New Roman"/>
        </w:rPr>
        <w:t>).</w:t>
      </w:r>
      <w:bookmarkStart w:id="2" w:name="_Hlk94129381"/>
      <w:r w:rsidRPr="008C67B7">
        <w:rPr>
          <w:rFonts w:ascii="Times New Roman" w:hAnsi="Times New Roman" w:cs="Times New Roman"/>
        </w:rPr>
        <w:t xml:space="preserve"> For </w:t>
      </w:r>
      <w:r w:rsidRPr="008C67B7">
        <w:rPr>
          <w:rFonts w:ascii="Times New Roman" w:hAnsi="Times New Roman" w:cs="Times New Roman"/>
          <w:i/>
          <w:iCs/>
        </w:rPr>
        <w:t>Sorgumbicolor</w:t>
      </w:r>
      <w:r w:rsidRPr="008C67B7">
        <w:rPr>
          <w:rFonts w:ascii="Times New Roman" w:hAnsi="Times New Roman" w:cs="Times New Roman"/>
        </w:rPr>
        <w:t xml:space="preserve">, the bacterial strains that promote PAH degradation are </w:t>
      </w:r>
      <w:r w:rsidRPr="008C67B7">
        <w:rPr>
          <w:rFonts w:ascii="Times New Roman" w:hAnsi="Times New Roman" w:cs="Times New Roman"/>
          <w:i/>
          <w:iCs/>
        </w:rPr>
        <w:t>Bacillussubtilis</w:t>
      </w:r>
      <w:r w:rsidRPr="008C67B7">
        <w:rPr>
          <w:rFonts w:ascii="Times New Roman" w:hAnsi="Times New Roman" w:cs="Times New Roman"/>
        </w:rPr>
        <w:t xml:space="preserve">, </w:t>
      </w:r>
      <w:r w:rsidRPr="008C67B7">
        <w:rPr>
          <w:rFonts w:ascii="Times New Roman" w:hAnsi="Times New Roman" w:cs="Times New Roman"/>
          <w:i/>
          <w:iCs/>
        </w:rPr>
        <w:t>Brevibacteriumhalotolerans</w:t>
      </w:r>
      <w:r w:rsidRPr="008C67B7">
        <w:rPr>
          <w:rFonts w:ascii="Times New Roman" w:hAnsi="Times New Roman" w:cs="Times New Roman"/>
        </w:rPr>
        <w:t xml:space="preserve">, </w:t>
      </w:r>
      <w:r w:rsidRPr="008C67B7">
        <w:rPr>
          <w:rFonts w:ascii="Times New Roman" w:hAnsi="Times New Roman" w:cs="Times New Roman"/>
          <w:i/>
          <w:iCs/>
        </w:rPr>
        <w:t>Brevibacteriumpumilis</w:t>
      </w:r>
      <w:r w:rsidRPr="008C67B7">
        <w:rPr>
          <w:rFonts w:ascii="Times New Roman" w:hAnsi="Times New Roman" w:cs="Times New Roman"/>
        </w:rPr>
        <w:t xml:space="preserve">, </w:t>
      </w:r>
      <w:r w:rsidRPr="008C67B7">
        <w:rPr>
          <w:rFonts w:ascii="Times New Roman" w:hAnsi="Times New Roman" w:cs="Times New Roman"/>
          <w:i/>
          <w:iCs/>
        </w:rPr>
        <w:t>Pseudomonaspseudoalcaligenes</w:t>
      </w:r>
      <w:r w:rsidRPr="008C67B7">
        <w:rPr>
          <w:rFonts w:ascii="Times New Roman" w:hAnsi="Times New Roman" w:cs="Times New Roman"/>
        </w:rPr>
        <w:t xml:space="preserve">, and </w:t>
      </w:r>
      <w:r w:rsidRPr="008C67B7">
        <w:rPr>
          <w:rFonts w:ascii="Times New Roman" w:hAnsi="Times New Roman" w:cs="Times New Roman"/>
          <w:i/>
          <w:iCs/>
        </w:rPr>
        <w:t>Pseudomonasmontellili</w:t>
      </w:r>
      <w:r w:rsidRPr="008C67B7">
        <w:rPr>
          <w:rFonts w:ascii="Times New Roman" w:hAnsi="Times New Roman" w:cs="Times New Roman"/>
        </w:rPr>
        <w:t xml:space="preserve"> (</w:t>
      </w:r>
      <w:r w:rsidRPr="008C67B7">
        <w:rPr>
          <w:rFonts w:ascii="Times New Roman" w:hAnsi="Times New Roman" w:cs="Times New Roman"/>
          <w:highlight w:val="yellow"/>
        </w:rPr>
        <w:t>Duponnois et al., 2006; Shanab et al., 2008</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CRUDE OIL</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Crude oil contaminants have been identified as a key factor responsible for minimizing agri-food production. Various types of serious impact are made by these contaminants such as oxidative stress which arose due to accumulation of reactive oxygen species (ROS), accelerated senescence. Crude oil is composed of various </w:t>
      </w:r>
      <w:proofErr w:type="gramStart"/>
      <w:r w:rsidRPr="008C67B7">
        <w:rPr>
          <w:rFonts w:ascii="Times New Roman" w:hAnsi="Times New Roman" w:cs="Times New Roman"/>
        </w:rPr>
        <w:t>hydrocarbons, that</w:t>
      </w:r>
      <w:proofErr w:type="gramEnd"/>
      <w:r w:rsidRPr="008C67B7">
        <w:rPr>
          <w:rFonts w:ascii="Times New Roman" w:hAnsi="Times New Roman" w:cs="Times New Roman"/>
        </w:rPr>
        <w:t xml:space="preserve"> have small density, higher viscosity and low emulsifying ability (</w:t>
      </w:r>
      <w:r w:rsidRPr="008C67B7">
        <w:rPr>
          <w:rFonts w:ascii="Times New Roman" w:hAnsi="Times New Roman" w:cs="Times New Roman"/>
          <w:highlight w:val="yellow"/>
        </w:rPr>
        <w:t>He et al, 1999; Wang 2009</w:t>
      </w:r>
      <w:r w:rsidRPr="008C67B7">
        <w:rPr>
          <w:rFonts w:ascii="Times New Roman" w:hAnsi="Times New Roman" w:cs="Times New Roman"/>
        </w:rPr>
        <w:t>). Due to these traits, they get easily absorbed in the soil, thereby inhibiting the enzymatic activity of the microbes and sometimes there number too. Besides crude oil, the sewage in oil and gas fields also lead towards soil pollution. If they are untreated, they may show serious impact on soil and water pollution (</w:t>
      </w:r>
      <w:r w:rsidRPr="008C67B7">
        <w:rPr>
          <w:rFonts w:ascii="Times New Roman" w:hAnsi="Times New Roman" w:cs="Times New Roman"/>
          <w:highlight w:val="yellow"/>
        </w:rPr>
        <w:t>Gu et al, 2007; Lu, 2009; Mariana et al, 2010</w:t>
      </w:r>
      <w:r w:rsidRPr="008C67B7">
        <w:rPr>
          <w:rFonts w:ascii="Times New Roman" w:hAnsi="Times New Roman" w:cs="Times New Roman"/>
        </w:rPr>
        <w:t>). These kinds of waste are not only responsible for soil salinization but also can show various effects by destroying the soil environment.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shd w:val="clear" w:color="auto" w:fill="FFFFFF"/>
        </w:rPr>
        <w:t>A variety of physical and chemical approaches have been utilized for decades to remove oil spills from soil, including incineration and land filling but they neither cost effective nor eco-friendly. Incineration is a process in which spilled oil is simply burnt with a consequence of raising atmospheric CO</w:t>
      </w:r>
      <w:r w:rsidRPr="008C67B7">
        <w:rPr>
          <w:rFonts w:ascii="Times New Roman" w:hAnsi="Times New Roman" w:cs="Times New Roman"/>
          <w:shd w:val="clear" w:color="auto" w:fill="FFFFFF"/>
          <w:vertAlign w:val="subscript"/>
        </w:rPr>
        <w:t xml:space="preserve">2, </w:t>
      </w:r>
      <w:r w:rsidRPr="008C67B7">
        <w:rPr>
          <w:rFonts w:ascii="Times New Roman" w:hAnsi="Times New Roman" w:cs="Times New Roman"/>
          <w:position w:val="1"/>
        </w:rPr>
        <w:t>NO</w:t>
      </w:r>
      <w:r w:rsidRPr="008C67B7">
        <w:rPr>
          <w:rFonts w:ascii="Times New Roman" w:hAnsi="Times New Roman" w:cs="Times New Roman"/>
          <w:position w:val="1"/>
          <w:vertAlign w:val="subscript"/>
        </w:rPr>
        <w:t>2</w:t>
      </w:r>
      <w:r w:rsidRPr="008C67B7">
        <w:rPr>
          <w:rFonts w:ascii="Times New Roman" w:hAnsi="Times New Roman" w:cs="Times New Roman"/>
          <w:shd w:val="clear" w:color="auto" w:fill="FFFFFF"/>
        </w:rPr>
        <w:t>, and SO₂ levels resulting in global warming. Land filling is reported to produce hazardous leachates in the form of gases and liquids which potentially results in intoxicating the ground water. Therefore, the unpredictable hazards associated with the use of these approaches can be lethal and can limit implementation</w:t>
      </w:r>
      <w:bookmarkEnd w:id="2"/>
      <w:r w:rsidRPr="008C67B7">
        <w:rPr>
          <w:rFonts w:ascii="Times New Roman" w:hAnsi="Times New Roman" w:cs="Times New Roman"/>
          <w:shd w:val="clear" w:color="auto" w:fill="FFFFFF"/>
        </w:rPr>
        <w:t xml:space="preserve">From the perspectives of rhizoremediation, microorganisms such as </w:t>
      </w:r>
      <w:r w:rsidRPr="008C67B7">
        <w:rPr>
          <w:rFonts w:ascii="Times New Roman" w:hAnsi="Times New Roman" w:cs="Times New Roman"/>
          <w:i/>
          <w:iCs/>
          <w:shd w:val="clear" w:color="auto" w:fill="FFFFFF"/>
        </w:rPr>
        <w:t>Fusariumculmorum</w:t>
      </w:r>
      <w:r w:rsidRPr="008C67B7">
        <w:rPr>
          <w:rFonts w:ascii="Times New Roman" w:hAnsi="Times New Roman" w:cs="Times New Roman"/>
          <w:shd w:val="clear" w:color="auto" w:fill="FFFFFF"/>
        </w:rPr>
        <w:t xml:space="preserve">, </w:t>
      </w:r>
      <w:r w:rsidRPr="008C67B7">
        <w:rPr>
          <w:rFonts w:ascii="Times New Roman" w:hAnsi="Times New Roman" w:cs="Times New Roman"/>
          <w:i/>
          <w:iCs/>
          <w:shd w:val="clear" w:color="auto" w:fill="FFFFFF"/>
        </w:rPr>
        <w:t>Fusariumsolani</w:t>
      </w:r>
      <w:r w:rsidRPr="008C67B7">
        <w:rPr>
          <w:rFonts w:ascii="Times New Roman" w:hAnsi="Times New Roman" w:cs="Times New Roman"/>
          <w:shd w:val="clear" w:color="auto" w:fill="FFFFFF"/>
        </w:rPr>
        <w:t xml:space="preserve">, </w:t>
      </w:r>
      <w:r w:rsidRPr="008C67B7">
        <w:rPr>
          <w:rFonts w:ascii="Times New Roman" w:hAnsi="Times New Roman" w:cs="Times New Roman"/>
          <w:i/>
          <w:iCs/>
          <w:shd w:val="clear" w:color="auto" w:fill="FFFFFF"/>
        </w:rPr>
        <w:t>Fusariumoxysporum</w:t>
      </w:r>
      <w:r w:rsidRPr="008C67B7">
        <w:rPr>
          <w:rFonts w:ascii="Times New Roman" w:hAnsi="Times New Roman" w:cs="Times New Roman"/>
          <w:shd w:val="clear" w:color="auto" w:fill="FFFFFF"/>
        </w:rPr>
        <w:t xml:space="preserve">, </w:t>
      </w:r>
      <w:r w:rsidRPr="008C67B7">
        <w:rPr>
          <w:rFonts w:ascii="Times New Roman" w:hAnsi="Times New Roman" w:cs="Times New Roman"/>
          <w:i/>
          <w:iCs/>
          <w:shd w:val="clear" w:color="auto" w:fill="FFFFFF"/>
        </w:rPr>
        <w:t>Macrophominaphaseoli</w:t>
      </w:r>
      <w:r w:rsidRPr="008C67B7">
        <w:rPr>
          <w:rFonts w:ascii="Times New Roman" w:hAnsi="Times New Roman" w:cs="Times New Roman"/>
          <w:shd w:val="clear" w:color="auto" w:fill="FFFFFF"/>
        </w:rPr>
        <w:t xml:space="preserve">, and </w:t>
      </w:r>
      <w:r w:rsidRPr="008C67B7">
        <w:rPr>
          <w:rFonts w:ascii="Times New Roman" w:hAnsi="Times New Roman" w:cs="Times New Roman"/>
          <w:i/>
          <w:iCs/>
          <w:shd w:val="clear" w:color="auto" w:fill="FFFFFF"/>
        </w:rPr>
        <w:t>Bacillus</w:t>
      </w:r>
      <w:r w:rsidRPr="008C67B7">
        <w:rPr>
          <w:rFonts w:ascii="Times New Roman" w:hAnsi="Times New Roman" w:cs="Times New Roman"/>
          <w:shd w:val="clear" w:color="auto" w:fill="FFFFFF"/>
        </w:rPr>
        <w:t xml:space="preserve"> can colonise cotton root (</w:t>
      </w:r>
      <w:r w:rsidRPr="008C67B7">
        <w:rPr>
          <w:rFonts w:ascii="Times New Roman" w:hAnsi="Times New Roman" w:cs="Times New Roman"/>
          <w:highlight w:val="yellow"/>
          <w:shd w:val="clear" w:color="auto" w:fill="FFFFFF"/>
        </w:rPr>
        <w:t>Ghaffar and Parveen, 1969</w:t>
      </w:r>
      <w:r w:rsidRPr="008C67B7">
        <w:rPr>
          <w:rFonts w:ascii="Times New Roman" w:hAnsi="Times New Roman" w:cs="Times New Roman"/>
          <w:shd w:val="clear" w:color="auto" w:fill="FFFFFF"/>
        </w:rPr>
        <w:t xml:space="preserve">). Some bacteria, such as the </w:t>
      </w:r>
      <w:r w:rsidRPr="008C67B7">
        <w:rPr>
          <w:rFonts w:ascii="Times New Roman" w:hAnsi="Times New Roman" w:cs="Times New Roman"/>
          <w:i/>
          <w:iCs/>
          <w:shd w:val="clear" w:color="auto" w:fill="FFFFFF"/>
        </w:rPr>
        <w:t>Rhodococcus</w:t>
      </w:r>
      <w:r w:rsidRPr="008C67B7">
        <w:rPr>
          <w:rFonts w:ascii="Times New Roman" w:hAnsi="Times New Roman" w:cs="Times New Roman"/>
          <w:shd w:val="clear" w:color="auto" w:fill="FFFFFF"/>
        </w:rPr>
        <w:t xml:space="preserve"> strain, can thrive at the oil-water interface and create a capsule containing mycolic acid, which aids in crude oil degradation (</w:t>
      </w:r>
      <w:r w:rsidRPr="008C67B7">
        <w:rPr>
          <w:rFonts w:ascii="Times New Roman" w:hAnsi="Times New Roman" w:cs="Times New Roman"/>
          <w:highlight w:val="yellow"/>
          <w:shd w:val="clear" w:color="auto" w:fill="FFFFFF"/>
        </w:rPr>
        <w:t>Wang et.al, 2010</w:t>
      </w:r>
      <w:r w:rsidRPr="008C67B7">
        <w:rPr>
          <w:rFonts w:ascii="Times New Roman" w:hAnsi="Times New Roman" w:cs="Times New Roman"/>
          <w:shd w:val="clear" w:color="auto" w:fill="FFFFFF"/>
        </w:rPr>
        <w:t>). Plant roots of Wheat (</w:t>
      </w:r>
      <w:r w:rsidRPr="008C67B7">
        <w:rPr>
          <w:rFonts w:ascii="Times New Roman" w:hAnsi="Times New Roman" w:cs="Times New Roman"/>
          <w:i/>
          <w:iCs/>
          <w:shd w:val="clear" w:color="auto" w:fill="FFFFFF"/>
        </w:rPr>
        <w:t>Triticum</w:t>
      </w:r>
      <w:r w:rsidRPr="008C67B7">
        <w:rPr>
          <w:rFonts w:ascii="Times New Roman" w:hAnsi="Times New Roman" w:cs="Times New Roman"/>
          <w:shd w:val="clear" w:color="auto" w:fill="FFFFFF"/>
        </w:rPr>
        <w:t xml:space="preserve">) shows interaction with </w:t>
      </w:r>
      <w:r w:rsidRPr="008C67B7">
        <w:rPr>
          <w:rFonts w:ascii="Times New Roman" w:hAnsi="Times New Roman" w:cs="Times New Roman"/>
          <w:i/>
          <w:iCs/>
          <w:shd w:val="clear" w:color="auto" w:fill="FFFFFF"/>
        </w:rPr>
        <w:t>Azospirillumlipoferum</w:t>
      </w:r>
      <w:r w:rsidRPr="008C67B7">
        <w:rPr>
          <w:rFonts w:ascii="Times New Roman" w:hAnsi="Times New Roman" w:cs="Times New Roman"/>
          <w:shd w:val="clear" w:color="auto" w:fill="FFFFFF"/>
        </w:rPr>
        <w:t xml:space="preserve"> for mitigating crude oil from soil environment </w:t>
      </w:r>
      <w:r w:rsidRPr="008C67B7">
        <w:rPr>
          <w:rFonts w:ascii="Times New Roman" w:hAnsi="Times New Roman" w:cs="Times New Roman"/>
        </w:rPr>
        <w:t>(</w:t>
      </w:r>
      <w:r w:rsidRPr="008C67B7">
        <w:rPr>
          <w:rFonts w:ascii="Times New Roman" w:hAnsi="Times New Roman" w:cs="Times New Roman"/>
          <w:highlight w:val="yellow"/>
        </w:rPr>
        <w:t>McGuinness et al., 2009</w:t>
      </w:r>
      <w:r w:rsidRPr="008C67B7">
        <w:rPr>
          <w:rFonts w:ascii="Times New Roman" w:hAnsi="Times New Roman" w:cs="Times New Roman"/>
        </w:rPr>
        <w:t xml:space="preserve">). </w:t>
      </w:r>
    </w:p>
    <w:p w:rsidR="00806FFB" w:rsidRPr="008C67B7" w:rsidRDefault="00806FFB" w:rsidP="00806FFB">
      <w:pPr>
        <w:jc w:val="both"/>
        <w:rPr>
          <w:rFonts w:ascii="Times New Roman" w:hAnsi="Times New Roman" w:cs="Times New Roman"/>
        </w:rPr>
      </w:pPr>
    </w:p>
    <w:p w:rsidR="00806FFB" w:rsidRPr="008C67B7" w:rsidRDefault="00806FFB" w:rsidP="00806FFB">
      <w:pPr>
        <w:jc w:val="both"/>
        <w:rPr>
          <w:rFonts w:ascii="Times New Roman" w:hAnsi="Times New Roman" w:cs="Times New Roman"/>
          <w:b/>
          <w:bCs/>
          <w:shd w:val="clear" w:color="auto" w:fill="FFFFFF"/>
        </w:rPr>
      </w:pPr>
      <w:r w:rsidRPr="008C67B7">
        <w:rPr>
          <w:rFonts w:ascii="Times New Roman" w:hAnsi="Times New Roman" w:cs="Times New Roman"/>
          <w:b/>
          <w:bCs/>
        </w:rPr>
        <w:t>TRICHLOROETHANE</w:t>
      </w:r>
    </w:p>
    <w:p w:rsidR="00806FFB" w:rsidRPr="008C67B7" w:rsidRDefault="00806FFB" w:rsidP="00806FFB">
      <w:pPr>
        <w:jc w:val="both"/>
        <w:rPr>
          <w:rFonts w:ascii="Times New Roman" w:hAnsi="Times New Roman" w:cs="Times New Roman"/>
          <w:shd w:val="clear" w:color="auto" w:fill="FFFFFF"/>
        </w:rPr>
      </w:pPr>
      <w:r w:rsidRPr="008C67B7">
        <w:rPr>
          <w:rFonts w:ascii="Times New Roman" w:hAnsi="Times New Roman" w:cs="Times New Roman"/>
        </w:rPr>
        <w:t>In addition to contaminants, Trichloroethane is extensively applied as a pesticide to the agricultural soil and its continuous use shows obvious possibility of destroying the fauna of soil. DDT is widely used organochlorine compound for its activity of a pesticide, but its residues are detected in agricultural soils around the world and resulting in disturbing the soil environment (</w:t>
      </w:r>
      <w:bookmarkStart w:id="3" w:name="_Hlk108295544"/>
      <w:r w:rsidRPr="008C67B7">
        <w:rPr>
          <w:rFonts w:ascii="Times New Roman" w:hAnsi="Times New Roman" w:cs="Times New Roman"/>
          <w:highlight w:val="yellow"/>
        </w:rPr>
        <w:t>Zhou et al., 2013</w:t>
      </w:r>
      <w:bookmarkEnd w:id="3"/>
      <w:r w:rsidRPr="008C67B7">
        <w:rPr>
          <w:rFonts w:ascii="Times New Roman" w:hAnsi="Times New Roman" w:cs="Times New Roman"/>
        </w:rPr>
        <w:t>).</w:t>
      </w:r>
      <w:r w:rsidRPr="008C67B7">
        <w:rPr>
          <w:rFonts w:ascii="Times New Roman" w:hAnsi="Times New Roman" w:cs="Times New Roman"/>
          <w:shd w:val="clear" w:color="auto" w:fill="FFFFFF"/>
        </w:rPr>
        <w:t xml:space="preserve"> Despite being quite effective in destroying plants and animals that are harmful to the environment, this substance can also pose a great deal of danger to humans and the environment. </w:t>
      </w:r>
      <w:r w:rsidRPr="008C67B7">
        <w:rPr>
          <w:rFonts w:ascii="Times New Roman" w:hAnsi="Times New Roman" w:cs="Times New Roman"/>
        </w:rPr>
        <w:t>1,1,1-trichloroethane, also called dichlorobiphenyl trichloroethane it was first synthesized in 1874. These chlorinated compounds do not degrade easily in the soil and shows persistent behaviour.</w:t>
      </w:r>
    </w:p>
    <w:p w:rsidR="00806FFB" w:rsidRPr="008C67B7" w:rsidRDefault="00806FFB" w:rsidP="00806FFB">
      <w:pPr>
        <w:rPr>
          <w:rFonts w:ascii="Times New Roman" w:hAnsi="Times New Roman" w:cs="Times New Roman"/>
        </w:rPr>
      </w:pPr>
      <w:r w:rsidRPr="008C67B7">
        <w:rPr>
          <w:rFonts w:ascii="Times New Roman" w:hAnsi="Times New Roman" w:cs="Times New Roman"/>
        </w:rPr>
        <w:t xml:space="preserve">In one of the experiments, the researchers took 101.6 kg of 5% DDT dust per acre and plot were laid out in a random block consisting of four replicates of each treatment and control. The size of each plot </w:t>
      </w:r>
      <w:r w:rsidRPr="008C67B7">
        <w:rPr>
          <w:rFonts w:ascii="Times New Roman" w:hAnsi="Times New Roman" w:cs="Times New Roman"/>
        </w:rPr>
        <w:lastRenderedPageBreak/>
        <w:t>was 6 ft. square with 6 ft. guard rows between plots. The insecticides were applied to the surface of the plots as dusts and thoroughly mixed into the soil to a depth of 6 inch by double rotovator. All plots were kept fallow during this period of the trial by regular application of the weedicides. After the experiment, when sample of soil was extracted, it was observed that considerable changes in the fauna of soil occurred and changes in population of various groups of organisms have been seen (</w:t>
      </w:r>
      <w:r w:rsidRPr="008C67B7">
        <w:rPr>
          <w:rFonts w:ascii="Times New Roman" w:hAnsi="Times New Roman" w:cs="Times New Roman"/>
          <w:highlight w:val="yellow"/>
        </w:rPr>
        <w:t>Wang et al., 2010</w:t>
      </w:r>
      <w:r w:rsidRPr="008C67B7">
        <w:rPr>
          <w:rFonts w:ascii="Times New Roman" w:hAnsi="Times New Roman" w:cs="Times New Roman"/>
        </w:rPr>
        <w:t xml:space="preserve">). </w:t>
      </w:r>
      <w:r w:rsidRPr="008C67B7">
        <w:rPr>
          <w:rFonts w:ascii="Times New Roman" w:hAnsi="Times New Roman" w:cs="Times New Roman"/>
          <w:highlight w:val="yellow"/>
        </w:rPr>
        <w:t>Wheat (</w:t>
      </w:r>
      <w:r w:rsidRPr="008C67B7">
        <w:rPr>
          <w:rFonts w:ascii="Times New Roman" w:hAnsi="Times New Roman" w:cs="Times New Roman"/>
          <w:i/>
          <w:iCs/>
          <w:highlight w:val="yellow"/>
        </w:rPr>
        <w:t>Triticum spp</w:t>
      </w:r>
      <w:r w:rsidRPr="008C67B7">
        <w:rPr>
          <w:rFonts w:ascii="Times New Roman" w:hAnsi="Times New Roman" w:cs="Times New Roman"/>
          <w:highlight w:val="yellow"/>
        </w:rPr>
        <w:t>.)</w:t>
      </w:r>
      <w:r w:rsidRPr="008C67B7">
        <w:rPr>
          <w:rFonts w:ascii="Times New Roman" w:hAnsi="Times New Roman" w:cs="Times New Roman"/>
        </w:rPr>
        <w:t xml:space="preserve"> mixed with a Trichloroethane degrading bacteria </w:t>
      </w:r>
      <w:r w:rsidRPr="008C67B7">
        <w:rPr>
          <w:rFonts w:ascii="Times New Roman" w:hAnsi="Times New Roman" w:cs="Times New Roman"/>
          <w:i/>
          <w:iCs/>
        </w:rPr>
        <w:t>Pseudomonas fluorescens</w:t>
      </w:r>
      <w:r w:rsidRPr="008C67B7">
        <w:rPr>
          <w:rFonts w:ascii="Times New Roman" w:hAnsi="Times New Roman" w:cs="Times New Roman"/>
        </w:rPr>
        <w:t xml:space="preserve"> protected grass seed against Trichloroethane toxicity, and the expanding roots carried the Trichloroethane degrading bacteria into soil that would have been too deep without roots (</w:t>
      </w:r>
      <w:r w:rsidRPr="008C67B7">
        <w:rPr>
          <w:rFonts w:ascii="Times New Roman" w:hAnsi="Times New Roman" w:cs="Times New Roman"/>
          <w:highlight w:val="yellow"/>
        </w:rPr>
        <w:t>McGuinness et al., 2009).</w:t>
      </w:r>
    </w:p>
    <w:p w:rsidR="00806FFB" w:rsidRPr="008C67B7" w:rsidRDefault="00806FFB" w:rsidP="00806FFB">
      <w:pPr>
        <w:rPr>
          <w:rFonts w:ascii="Times New Roman" w:hAnsi="Times New Roman" w:cs="Times New Roman"/>
        </w:rPr>
      </w:pPr>
    </w:p>
    <w:p w:rsidR="00806FFB" w:rsidRPr="008C67B7" w:rsidRDefault="00806FFB" w:rsidP="00806FFB">
      <w:pPr>
        <w:rPr>
          <w:rFonts w:ascii="Times New Roman" w:hAnsi="Times New Roman" w:cs="Times New Roman"/>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Microbial metabolite assisted rhizoremediation</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The biodegradability of the microorganisms, and the expression of the necessary microbial genes in the rhizosphere are of great importance for rhizoremediation. Most organic pollutants are hydrophobic and cannot be dissolved in water. These organic pollutants form insoluble complexes with soil particles and are not biologically available to recovery organisms. Root exudates increase the bioavailability of contaminants by improving their solubility and making them more available for microbial attack. Microorganisms use different approaches to promote the bioavailability of hydrophobic contaminants. The degradation of toxic compounds take place by nutrients, enzymes, biosurfactants which are result of microbes-plants symbiotic relationship.</w:t>
      </w:r>
    </w:p>
    <w:p w:rsidR="00806FFB" w:rsidRPr="008C67B7" w:rsidRDefault="00806FFB" w:rsidP="00806FFB">
      <w:pPr>
        <w:jc w:val="both"/>
        <w:rPr>
          <w:rFonts w:ascii="Times New Roman" w:eastAsiaTheme="minorEastAsia" w:hAnsi="Times New Roman" w:cs="Times New Roman"/>
          <w:b/>
          <w:bCs/>
          <w:lang w:eastAsia="en-GB" w:bidi="hi-IN"/>
        </w:rPr>
      </w:pPr>
    </w:p>
    <w:p w:rsidR="00806FFB" w:rsidRPr="008C67B7" w:rsidRDefault="00806FFB" w:rsidP="00806FFB">
      <w:pPr>
        <w:jc w:val="both"/>
        <w:rPr>
          <w:rFonts w:ascii="Times New Roman" w:hAnsi="Times New Roman" w:cs="Times New Roman"/>
        </w:rPr>
      </w:pP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Enzymes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Biodegradable enzymes are also responsible for breaking down various pollutants in the soil such as trichloroethane, crude oil, heavy metals, PAHs, fly ash etc. They are responsible for the decomposition of hydrocarbon-based pollutants through oxygen enrichment of the terminal methyl </w:t>
      </w:r>
      <w:proofErr w:type="gramStart"/>
      <w:r w:rsidRPr="008C67B7">
        <w:rPr>
          <w:rFonts w:ascii="Times New Roman" w:hAnsi="Times New Roman" w:cs="Times New Roman"/>
        </w:rPr>
        <w:t>group,</w:t>
      </w:r>
      <w:proofErr w:type="gramEnd"/>
      <w:r w:rsidRPr="008C67B7">
        <w:rPr>
          <w:rFonts w:ascii="Times New Roman" w:hAnsi="Times New Roman" w:cs="Times New Roman"/>
        </w:rPr>
        <w:t xml:space="preserve"> different alkane-breaking microbes have various genes such as hydroxylases, as they are responsible for decomposing a large number of alkanes (Beilen et al., 2002; </w:t>
      </w:r>
      <w:r w:rsidRPr="008C67B7">
        <w:rPr>
          <w:rFonts w:ascii="Times New Roman" w:hAnsi="Times New Roman" w:cs="Times New Roman"/>
          <w:highlight w:val="yellow"/>
        </w:rPr>
        <w:t>Parthipan et al., 2017b</w:t>
      </w:r>
      <w:r w:rsidRPr="008C67B7">
        <w:rPr>
          <w:rFonts w:ascii="Times New Roman" w:hAnsi="Times New Roman" w:cs="Times New Roman"/>
        </w:rPr>
        <w:t>). Some enzymes for certain hydrocarbons are methane monooxygenase, alkane monooxygenase, alcohol dehydrogenase, and laccase (</w:t>
      </w:r>
      <w:r w:rsidRPr="008C67B7">
        <w:rPr>
          <w:rFonts w:ascii="Times New Roman" w:hAnsi="Times New Roman" w:cs="Times New Roman"/>
          <w:highlight w:val="yellow"/>
        </w:rPr>
        <w:t>Parthipan et al. 2017b</w:t>
      </w:r>
      <w:r w:rsidRPr="008C67B7">
        <w:rPr>
          <w:rFonts w:ascii="Times New Roman" w:hAnsi="Times New Roman" w:cs="Times New Roman"/>
        </w:rPr>
        <w:t xml:space="preserve">). A wide range of bacterial strains have been studied such as </w:t>
      </w:r>
      <w:r w:rsidRPr="008C67B7">
        <w:rPr>
          <w:rFonts w:ascii="Times New Roman" w:hAnsi="Times New Roman" w:cs="Times New Roman"/>
          <w:i/>
          <w:iCs/>
          <w:highlight w:val="yellow"/>
        </w:rPr>
        <w:t xml:space="preserve">Pseudomonas </w:t>
      </w:r>
      <w:r w:rsidRPr="008C67B7">
        <w:rPr>
          <w:rFonts w:ascii="Times New Roman" w:hAnsi="Times New Roman" w:cs="Times New Roman"/>
          <w:highlight w:val="yellow"/>
        </w:rPr>
        <w:t>species</w:t>
      </w:r>
      <w:r w:rsidRPr="008C67B7">
        <w:rPr>
          <w:rFonts w:ascii="Times New Roman" w:hAnsi="Times New Roman" w:cs="Times New Roman"/>
        </w:rPr>
        <w:t>,</w:t>
      </w:r>
      <w:r w:rsidRPr="008C67B7">
        <w:rPr>
          <w:rFonts w:ascii="Times New Roman" w:hAnsi="Times New Roman" w:cs="Times New Roman"/>
          <w:i/>
          <w:iCs/>
        </w:rPr>
        <w:t xml:space="preserve"> Stenotrophomonas nitritireducens</w:t>
      </w:r>
      <w:r w:rsidRPr="008C67B7">
        <w:rPr>
          <w:rFonts w:ascii="Times New Roman" w:hAnsi="Times New Roman" w:cs="Times New Roman"/>
        </w:rPr>
        <w:t>,</w:t>
      </w:r>
      <w:r w:rsidRPr="008C67B7">
        <w:rPr>
          <w:rFonts w:ascii="Times New Roman" w:hAnsi="Times New Roman" w:cs="Times New Roman"/>
          <w:i/>
          <w:iCs/>
        </w:rPr>
        <w:t xml:space="preserve"> Pseudomonas aeruginosa</w:t>
      </w:r>
      <w:r w:rsidRPr="008C67B7">
        <w:rPr>
          <w:rFonts w:ascii="Times New Roman" w:hAnsi="Times New Roman" w:cs="Times New Roman"/>
        </w:rPr>
        <w:t>, etc. for its ability to produce these degrading enzymes during the biodegradation of hydrocarbons and trichloroethane (</w:t>
      </w:r>
      <w:r w:rsidRPr="008C67B7">
        <w:rPr>
          <w:rFonts w:ascii="Times New Roman" w:hAnsi="Times New Roman" w:cs="Times New Roman"/>
          <w:highlight w:val="yellow"/>
        </w:rPr>
        <w:t>Mishra and Singh 2012</w:t>
      </w:r>
      <w:r w:rsidRPr="008C67B7">
        <w:rPr>
          <w:rFonts w:ascii="Times New Roman" w:hAnsi="Times New Roman" w:cs="Times New Roman"/>
        </w:rPr>
        <w:t xml:space="preserve">). Enzymes are correlated with catabolic genes involved in the degradation of PAHs. The main enzymes used are oxygenase, dehydrogenases, phosphatases and lignolytic enzymes. These enzymes require an optimal temperature and most of these degrading enzymes are reported to operate at mesophilic temperatures and their activity decreases at very high and low temperatures Some extracellular enzymes, such as lignin, peroxidases, laccase, and manganese peroxidase, are fungal </w:t>
      </w:r>
      <w:proofErr w:type="gramStart"/>
      <w:r w:rsidRPr="008C67B7">
        <w:rPr>
          <w:rFonts w:ascii="Times New Roman" w:hAnsi="Times New Roman" w:cs="Times New Roman"/>
        </w:rPr>
        <w:t>lignolyticenzymes .</w:t>
      </w:r>
      <w:proofErr w:type="gramEnd"/>
      <w:r w:rsidRPr="008C67B7">
        <w:rPr>
          <w:rFonts w:ascii="Times New Roman" w:hAnsi="Times New Roman" w:cs="Times New Roman"/>
        </w:rPr>
        <w:t xml:space="preserve"> They catalyse the formation of radicals through oxidation to destabilize the bonds in a molecule. In fungi, the degradation of hydrocarbons is mainly an extracellular process that involves the release into the environment of oxidoreductases of wide specificity, such as laccases, manganese peroxidases and lignin peroxidases (</w:t>
      </w:r>
      <w:r w:rsidRPr="008C67B7">
        <w:rPr>
          <w:rFonts w:ascii="Times New Roman" w:hAnsi="Times New Roman" w:cs="Times New Roman"/>
          <w:highlight w:val="yellow"/>
        </w:rPr>
        <w:t>Harms et al., 2011</w:t>
      </w:r>
      <w:r w:rsidRPr="008C67B7">
        <w:rPr>
          <w:rFonts w:ascii="Times New Roman" w:hAnsi="Times New Roman" w:cs="Times New Roman"/>
        </w:rPr>
        <w:t xml:space="preserve">). Spent mushroom compost (SMC) increases the rate of degradation of PAH. SMC is the remaining compost waste which is generated by the mushroom industries. The most frequently reported enzymes in SMC are laccase and Mn-dependent peroxidase, however traces of </w:t>
      </w:r>
      <w:r w:rsidRPr="008C67B7">
        <w:rPr>
          <w:rFonts w:ascii="Times New Roman" w:hAnsi="Times New Roman" w:cs="Times New Roman"/>
        </w:rPr>
        <w:lastRenderedPageBreak/>
        <w:t xml:space="preserve">lignin is also present. Lignolytic enzymes do not show substrate specificity like the rest of the enzyme. They act in a non-specific way with the help of cationic radicals on phenolic and non-phenolic compounds. Hydroxy radicals are produced by </w:t>
      </w:r>
      <w:r w:rsidRPr="008C67B7">
        <w:rPr>
          <w:rFonts w:ascii="Times New Roman" w:hAnsi="Times New Roman" w:cs="Times New Roman"/>
          <w:i/>
          <w:iCs/>
        </w:rPr>
        <w:t>Pleurotusostreatus</w:t>
      </w:r>
      <w:r w:rsidRPr="008C67B7">
        <w:rPr>
          <w:rFonts w:ascii="Times New Roman" w:hAnsi="Times New Roman" w:cs="Times New Roman"/>
        </w:rPr>
        <w:t xml:space="preserve">laccase, while a wide range of PAHs are directly decomposed by Mn-dependent peroxidase (from the fungus </w:t>
      </w:r>
      <w:r w:rsidRPr="008C67B7">
        <w:rPr>
          <w:rFonts w:ascii="Times New Roman" w:hAnsi="Times New Roman" w:cs="Times New Roman"/>
          <w:i/>
          <w:iCs/>
        </w:rPr>
        <w:t>Nematolomaforwadii</w:t>
      </w:r>
      <w:r w:rsidRPr="008C67B7">
        <w:rPr>
          <w:rFonts w:ascii="Times New Roman" w:hAnsi="Times New Roman" w:cs="Times New Roman"/>
        </w:rPr>
        <w:t>) into carbon dioxide and polar fission products (</w:t>
      </w:r>
      <w:r w:rsidRPr="008C67B7">
        <w:rPr>
          <w:rFonts w:ascii="Times New Roman" w:hAnsi="Times New Roman" w:cs="Times New Roman"/>
          <w:highlight w:val="yellow"/>
        </w:rPr>
        <w:t>Haritash et al., 2009</w:t>
      </w:r>
      <w:r w:rsidRPr="008C67B7">
        <w:rPr>
          <w:rFonts w:ascii="Times New Roman" w:hAnsi="Times New Roman" w:cs="Times New Roman"/>
        </w:rPr>
        <w:t>). Recent research from 2021 reported that PAH dioxygenase, produced by bacteria is the key enzyme for breaking down PAH. It mainly breaks the cyclic ring of PAHs into small intermediate molecules by oxidizing it to carbon dioxide and water (</w:t>
      </w:r>
      <w:r w:rsidRPr="008C67B7">
        <w:rPr>
          <w:rFonts w:ascii="Times New Roman" w:hAnsi="Times New Roman" w:cs="Times New Roman"/>
          <w:highlight w:val="yellow"/>
        </w:rPr>
        <w:t>Min Wei et al., 2021</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Degradation is initiated by attacking the ring structure by oxygenation, resulting in the formation of 2,3 dihydrodiol DDT and after forming 2,3-dihydroxy DDT, meta cleavage occurred in successive steps results in the formation of 4-chlorobenzoic acid. During the process of oxygenation, two molecules of oxygen are incorporated in the presence of enzyme dioxygenase, in some cases it was observed that production of specific enzyme can be influenced by a secondary carbon source. </w:t>
      </w:r>
      <w:r w:rsidRPr="008C67B7">
        <w:rPr>
          <w:rFonts w:ascii="Times New Roman" w:hAnsi="Times New Roman" w:cs="Times New Roman"/>
          <w:i/>
          <w:iCs/>
        </w:rPr>
        <w:t>Alcaligenes</w:t>
      </w:r>
      <w:r w:rsidRPr="008C67B7">
        <w:rPr>
          <w:rFonts w:ascii="Times New Roman" w:hAnsi="Times New Roman" w:cs="Times New Roman"/>
        </w:rPr>
        <w:t>, effectively degraded over 65% of the DDT present in the soil and this degradation rate is significantly enhanced in the presence of some amount of glucose (</w:t>
      </w:r>
      <w:r w:rsidRPr="008C67B7">
        <w:rPr>
          <w:rFonts w:ascii="Times New Roman" w:hAnsi="Times New Roman" w:cs="Times New Roman"/>
          <w:highlight w:val="yellow"/>
        </w:rPr>
        <w:t>Xie et al., 2011</w:t>
      </w:r>
      <w:r w:rsidRPr="008C67B7">
        <w:rPr>
          <w:rFonts w:ascii="Times New Roman" w:hAnsi="Times New Roman" w:cs="Times New Roman"/>
        </w:rPr>
        <w:t xml:space="preserve">) although, in some cases it is seen that glucose inhibit DDT degradation such as degradation by </w:t>
      </w:r>
      <w:r w:rsidRPr="008C67B7">
        <w:rPr>
          <w:rFonts w:ascii="Times New Roman" w:hAnsi="Times New Roman" w:cs="Times New Roman"/>
          <w:i/>
          <w:iCs/>
        </w:rPr>
        <w:t>Serratia marcescens</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Degradation of low molecular PAHs by aerobic bacteria is initiated by the dioxygenase enzyme. The dioxygenase enzyme catalyses the oxidation of aromatic compounds and then produce dihydrodiols. After this, the extradiol dioxygenase enzyme catalyses the dehydrogenation process of this dihydrodiols. The newly formed dehydroxylated intermediate than further undergo ortho or meta cleavage pathways to form protocatechuates or catechol. This catechol further undergoes either ortho or meta cleavage pathways and by the subsequent series of enzymatic actions they are converted into the tricarboxylic acid cycle intermediates. PAHs such as phenanthrene and pyrene are reported to degraded by many bacterial species such as </w:t>
      </w:r>
      <w:r w:rsidRPr="008C67B7">
        <w:rPr>
          <w:rFonts w:ascii="Times New Roman" w:hAnsi="Times New Roman" w:cs="Times New Roman"/>
          <w:i/>
          <w:iCs/>
        </w:rPr>
        <w:t>Acinetobacter</w:t>
      </w:r>
      <w:r w:rsidRPr="008C67B7">
        <w:rPr>
          <w:rFonts w:ascii="Times New Roman" w:hAnsi="Times New Roman" w:cs="Times New Roman"/>
        </w:rPr>
        <w:t xml:space="preserve">, </w:t>
      </w:r>
      <w:r w:rsidRPr="008C67B7">
        <w:rPr>
          <w:rFonts w:ascii="Times New Roman" w:hAnsi="Times New Roman" w:cs="Times New Roman"/>
          <w:i/>
          <w:iCs/>
        </w:rPr>
        <w:t>Arthrobacter</w:t>
      </w:r>
      <w:r w:rsidRPr="008C67B7">
        <w:rPr>
          <w:rFonts w:ascii="Times New Roman" w:hAnsi="Times New Roman" w:cs="Times New Roman"/>
        </w:rPr>
        <w:t xml:space="preserve">, </w:t>
      </w:r>
      <w:r w:rsidRPr="008C67B7">
        <w:rPr>
          <w:rFonts w:ascii="Times New Roman" w:hAnsi="Times New Roman" w:cs="Times New Roman"/>
          <w:i/>
          <w:iCs/>
        </w:rPr>
        <w:t>Bacillus</w:t>
      </w:r>
      <w:r w:rsidRPr="008C67B7">
        <w:rPr>
          <w:rFonts w:ascii="Times New Roman" w:hAnsi="Times New Roman" w:cs="Times New Roman"/>
        </w:rPr>
        <w:t xml:space="preserve">, </w:t>
      </w:r>
      <w:r w:rsidRPr="008C67B7">
        <w:rPr>
          <w:rFonts w:ascii="Times New Roman" w:hAnsi="Times New Roman" w:cs="Times New Roman"/>
          <w:i/>
          <w:iCs/>
        </w:rPr>
        <w:t>Diaphorobacter</w:t>
      </w:r>
      <w:r w:rsidRPr="008C67B7">
        <w:rPr>
          <w:rFonts w:ascii="Times New Roman" w:hAnsi="Times New Roman" w:cs="Times New Roman"/>
        </w:rPr>
        <w:t xml:space="preserve">, </w:t>
      </w:r>
      <w:r w:rsidRPr="008C67B7">
        <w:rPr>
          <w:rFonts w:ascii="Times New Roman" w:hAnsi="Times New Roman" w:cs="Times New Roman"/>
          <w:i/>
          <w:iCs/>
        </w:rPr>
        <w:t>Enterobacter</w:t>
      </w:r>
      <w:r w:rsidRPr="008C67B7">
        <w:rPr>
          <w:rFonts w:ascii="Times New Roman" w:hAnsi="Times New Roman" w:cs="Times New Roman"/>
        </w:rPr>
        <w:t xml:space="preserve">, </w:t>
      </w:r>
      <w:r w:rsidRPr="008C67B7">
        <w:rPr>
          <w:rFonts w:ascii="Times New Roman" w:hAnsi="Times New Roman" w:cs="Times New Roman"/>
          <w:i/>
          <w:iCs/>
        </w:rPr>
        <w:t>Flavobacterium</w:t>
      </w:r>
      <w:r w:rsidRPr="008C67B7">
        <w:rPr>
          <w:rFonts w:ascii="Times New Roman" w:hAnsi="Times New Roman" w:cs="Times New Roman"/>
        </w:rPr>
        <w:t xml:space="preserve">, </w:t>
      </w:r>
      <w:r w:rsidRPr="008C67B7">
        <w:rPr>
          <w:rFonts w:ascii="Times New Roman" w:hAnsi="Times New Roman" w:cs="Times New Roman"/>
          <w:i/>
          <w:iCs/>
        </w:rPr>
        <w:t>Phanerochaetechrysosporium</w:t>
      </w:r>
      <w:r w:rsidRPr="008C67B7">
        <w:rPr>
          <w:rFonts w:ascii="Times New Roman" w:hAnsi="Times New Roman" w:cs="Times New Roman"/>
        </w:rPr>
        <w:t xml:space="preserve">, </w:t>
      </w:r>
      <w:r w:rsidRPr="008C67B7">
        <w:rPr>
          <w:rFonts w:ascii="Times New Roman" w:hAnsi="Times New Roman" w:cs="Times New Roman"/>
          <w:i/>
          <w:iCs/>
        </w:rPr>
        <w:t>Polysporus</w:t>
      </w:r>
      <w:r w:rsidRPr="008C67B7">
        <w:rPr>
          <w:rFonts w:ascii="Times New Roman" w:hAnsi="Times New Roman" w:cs="Times New Roman"/>
        </w:rPr>
        <w:t xml:space="preserve">, </w:t>
      </w:r>
      <w:r w:rsidRPr="008C67B7">
        <w:rPr>
          <w:rFonts w:ascii="Times New Roman" w:hAnsi="Times New Roman" w:cs="Times New Roman"/>
          <w:i/>
          <w:iCs/>
        </w:rPr>
        <w:t>Pseudomonas</w:t>
      </w:r>
      <w:r w:rsidRPr="008C67B7">
        <w:rPr>
          <w:rFonts w:ascii="Times New Roman" w:hAnsi="Times New Roman" w:cs="Times New Roman"/>
        </w:rPr>
        <w:t xml:space="preserve">, </w:t>
      </w:r>
      <w:r w:rsidRPr="008C67B7">
        <w:rPr>
          <w:rFonts w:ascii="Times New Roman" w:hAnsi="Times New Roman" w:cs="Times New Roman"/>
          <w:i/>
          <w:iCs/>
        </w:rPr>
        <w:t>Pseudoxanthomonas</w:t>
      </w:r>
      <w:r w:rsidRPr="008C67B7">
        <w:rPr>
          <w:rFonts w:ascii="Times New Roman" w:hAnsi="Times New Roman" w:cs="Times New Roman"/>
        </w:rPr>
        <w:t xml:space="preserve">, </w:t>
      </w:r>
      <w:r w:rsidRPr="008C67B7">
        <w:rPr>
          <w:rFonts w:ascii="Times New Roman" w:hAnsi="Times New Roman" w:cs="Times New Roman"/>
          <w:i/>
          <w:iCs/>
        </w:rPr>
        <w:t>Rhodococcuswratislaviensis</w:t>
      </w:r>
      <w:r w:rsidRPr="008C67B7">
        <w:rPr>
          <w:rFonts w:ascii="Times New Roman" w:hAnsi="Times New Roman" w:cs="Times New Roman"/>
        </w:rPr>
        <w:t xml:space="preserve">, </w:t>
      </w:r>
      <w:r w:rsidRPr="008C67B7">
        <w:rPr>
          <w:rFonts w:ascii="Times New Roman" w:hAnsi="Times New Roman" w:cs="Times New Roman"/>
          <w:i/>
          <w:iCs/>
        </w:rPr>
        <w:t>Sphingomonas</w:t>
      </w:r>
      <w:r w:rsidRPr="008C67B7">
        <w:rPr>
          <w:rFonts w:ascii="Times New Roman" w:hAnsi="Times New Roman" w:cs="Times New Roman"/>
        </w:rPr>
        <w:t xml:space="preserve"> and </w:t>
      </w:r>
      <w:r w:rsidRPr="008C67B7">
        <w:rPr>
          <w:rFonts w:ascii="Times New Roman" w:hAnsi="Times New Roman" w:cs="Times New Roman"/>
          <w:i/>
          <w:iCs/>
        </w:rPr>
        <w:t>Stenotrophomonas</w:t>
      </w:r>
      <w:r w:rsidRPr="008C67B7">
        <w:rPr>
          <w:rFonts w:ascii="Times New Roman" w:hAnsi="Times New Roman" w:cs="Times New Roman"/>
        </w:rPr>
        <w:t xml:space="preserve"> (Sivaram et al., 2020).</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Some species of anaerobic bacteria that exhibit hydrocarbon degradation ability belongs to genus </w:t>
      </w:r>
      <w:r w:rsidRPr="008C67B7">
        <w:rPr>
          <w:rFonts w:ascii="Times New Roman" w:hAnsi="Times New Roman" w:cs="Times New Roman"/>
          <w:i/>
          <w:iCs/>
        </w:rPr>
        <w:t>Dechloromonas</w:t>
      </w:r>
      <w:r w:rsidRPr="008C67B7">
        <w:rPr>
          <w:rFonts w:ascii="Times New Roman" w:hAnsi="Times New Roman" w:cs="Times New Roman"/>
        </w:rPr>
        <w:t>,</w:t>
      </w:r>
      <w:r w:rsidRPr="008C67B7">
        <w:rPr>
          <w:rFonts w:ascii="Times New Roman" w:hAnsi="Times New Roman" w:cs="Times New Roman"/>
          <w:i/>
          <w:iCs/>
        </w:rPr>
        <w:t>Thauera</w:t>
      </w:r>
      <w:r w:rsidRPr="008C67B7">
        <w:rPr>
          <w:rFonts w:ascii="Times New Roman" w:hAnsi="Times New Roman" w:cs="Times New Roman"/>
        </w:rPr>
        <w:t>,</w:t>
      </w:r>
      <w:r w:rsidRPr="008C67B7">
        <w:rPr>
          <w:rFonts w:ascii="Times New Roman" w:hAnsi="Times New Roman" w:cs="Times New Roman"/>
          <w:i/>
          <w:iCs/>
        </w:rPr>
        <w:t>Desulfococcus</w:t>
      </w:r>
      <w:r w:rsidRPr="008C67B7">
        <w:rPr>
          <w:rFonts w:ascii="Times New Roman" w:hAnsi="Times New Roman" w:cs="Times New Roman"/>
        </w:rPr>
        <w:t xml:space="preserve">, and </w:t>
      </w:r>
      <w:r w:rsidRPr="008C67B7">
        <w:rPr>
          <w:rFonts w:ascii="Times New Roman" w:hAnsi="Times New Roman" w:cs="Times New Roman"/>
          <w:i/>
          <w:iCs/>
        </w:rPr>
        <w:t>Azoarcus</w:t>
      </w:r>
      <w:r w:rsidRPr="008C67B7">
        <w:rPr>
          <w:rFonts w:ascii="Times New Roman" w:hAnsi="Times New Roman" w:cs="Times New Roman"/>
        </w:rPr>
        <w:t xml:space="preserve"> (Ahmad </w:t>
      </w:r>
      <w:r w:rsidRPr="008C67B7">
        <w:rPr>
          <w:rFonts w:ascii="Times New Roman" w:hAnsi="Times New Roman" w:cs="Times New Roman"/>
          <w:i/>
          <w:iCs/>
        </w:rPr>
        <w:t>etal</w:t>
      </w:r>
      <w:r w:rsidRPr="008C67B7">
        <w:rPr>
          <w:rFonts w:ascii="Times New Roman" w:hAnsi="Times New Roman" w:cs="Times New Roman"/>
        </w:rPr>
        <w:t xml:space="preserve">., 2020). Strains s22 and t15 of </w:t>
      </w:r>
      <w:r w:rsidRPr="008C67B7">
        <w:rPr>
          <w:rFonts w:ascii="Times New Roman" w:hAnsi="Times New Roman" w:cs="Times New Roman"/>
          <w:i/>
          <w:iCs/>
        </w:rPr>
        <w:t>Dechloromonas</w:t>
      </w:r>
      <w:r w:rsidRPr="008C67B7">
        <w:rPr>
          <w:rFonts w:ascii="Times New Roman" w:hAnsi="Times New Roman" w:cs="Times New Roman"/>
        </w:rPr>
        <w:t>degrade contaminants through key enzymes like glutathione S-transferase (GST), which plays a role in detoxification metabolism of contaminants. For controlling osmotic stress, they use the EnvZ-OmpR two component system and for quorum sensing they use QseC-QseB system. They have around 63 core genes that are responsible for their survival in polluted environment (</w:t>
      </w:r>
      <w:r w:rsidRPr="008C67B7">
        <w:rPr>
          <w:rFonts w:ascii="Times New Roman" w:hAnsi="Times New Roman" w:cs="Times New Roman"/>
          <w:highlight w:val="yellow"/>
        </w:rPr>
        <w:t>Zhang et al., 2021</w:t>
      </w:r>
      <w:r w:rsidRPr="008C67B7">
        <w:rPr>
          <w:rFonts w:ascii="Times New Roman" w:hAnsi="Times New Roman" w:cs="Times New Roman"/>
        </w:rPr>
        <w:t>).</w:t>
      </w:r>
    </w:p>
    <w:p w:rsidR="00806FFB" w:rsidRPr="008C67B7" w:rsidRDefault="00806FFB" w:rsidP="00806FFB">
      <w:pPr>
        <w:rPr>
          <w:rFonts w:ascii="Times New Roman" w:hAnsi="Times New Roman" w:cs="Times New Roman"/>
        </w:rPr>
      </w:pPr>
      <w:r w:rsidRPr="008C67B7">
        <w:rPr>
          <w:rFonts w:ascii="Times New Roman" w:hAnsi="Times New Roman" w:cs="Times New Roman"/>
          <w:i/>
          <w:iCs/>
        </w:rPr>
        <w:t xml:space="preserve">Enterobacter </w:t>
      </w:r>
      <w:r w:rsidRPr="008C67B7">
        <w:rPr>
          <w:rFonts w:ascii="Times New Roman" w:hAnsi="Times New Roman" w:cs="Times New Roman"/>
        </w:rPr>
        <w:t xml:space="preserve">sp. NBRI K28 isolated from fly ash contaminated soils exhibited 1-aminocyclopropane-1-carboxylic acid (ACC) deaminase activity </w:t>
      </w:r>
      <w:r w:rsidRPr="008C67B7">
        <w:rPr>
          <w:rFonts w:ascii="Times New Roman" w:hAnsi="Times New Roman" w:cs="Times New Roman"/>
          <w:highlight w:val="yellow"/>
        </w:rPr>
        <w:t>(</w:t>
      </w:r>
      <w:bookmarkStart w:id="4" w:name="_Hlk108008790"/>
      <w:r w:rsidRPr="008C67B7">
        <w:rPr>
          <w:rFonts w:ascii="Times New Roman" w:hAnsi="Times New Roman" w:cs="Times New Roman"/>
          <w:highlight w:val="yellow"/>
        </w:rPr>
        <w:t>Pandey and Singh 2010</w:t>
      </w:r>
      <w:bookmarkEnd w:id="4"/>
      <w:r w:rsidRPr="008C67B7">
        <w:rPr>
          <w:rFonts w:ascii="Times New Roman" w:hAnsi="Times New Roman" w:cs="Times New Roman"/>
          <w:highlight w:val="yellow"/>
        </w:rPr>
        <w:t>).</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Biosurfactants</w:t>
      </w: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rPr>
        <w:t>Surfactants are a group of amphiphilic chemicals, i.e., contain hydrophilic and hydrophobic components in their molecular structure. Biosurfactants are surface-active biomolecules that are produced by microbes. Biosurfactants form lamellar micelles, when the surfactant concentration exceeds a critical micellar concentration that is specific for each compound. Critical micellar concentration</w:t>
      </w:r>
      <w:r w:rsidRPr="008C67B7">
        <w:rPr>
          <w:rFonts w:ascii="Times New Roman" w:hAnsi="Times New Roman" w:cs="Times New Roman"/>
          <w:shd w:val="clear" w:color="auto" w:fill="FFFFFF"/>
        </w:rPr>
        <w:t xml:space="preserve"> (CMC) is the concentration above which micelles formation occur.</w:t>
      </w:r>
      <w:r w:rsidRPr="008C67B7">
        <w:rPr>
          <w:rFonts w:ascii="Times New Roman" w:hAnsi="Times New Roman" w:cs="Times New Roman"/>
        </w:rPr>
        <w:t xml:space="preserve"> Hydrophobic impurities are solubilized in hydrophobic nuclei of micelles, increasing the transition of compounds from solid to aqueous phase. Impurities in aqueous phase are more easily accessible to bacteria.</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lastRenderedPageBreak/>
        <w:t>The prominent role of biosurfactant is to induce antimicrobial activity and to make substrate readily available for uptake by cells in adverse environmental conditions. It also reduces the surface and interfacial tension (</w:t>
      </w:r>
      <w:r w:rsidRPr="008C67B7">
        <w:rPr>
          <w:rFonts w:ascii="Times New Roman" w:hAnsi="Times New Roman" w:cs="Times New Roman"/>
          <w:highlight w:val="yellow"/>
        </w:rPr>
        <w:t>Fakruddi 2012</w:t>
      </w:r>
      <w:r w:rsidRPr="008C67B7">
        <w:rPr>
          <w:rFonts w:ascii="Times New Roman" w:hAnsi="Times New Roman" w:cs="Times New Roman"/>
        </w:rPr>
        <w:t xml:space="preserve">). </w:t>
      </w:r>
      <w:proofErr w:type="gramStart"/>
      <w:r w:rsidRPr="008C67B7">
        <w:rPr>
          <w:rFonts w:ascii="Times New Roman" w:hAnsi="Times New Roman" w:cs="Times New Roman"/>
        </w:rPr>
        <w:t>Surfactants shows</w:t>
      </w:r>
      <w:proofErr w:type="gramEnd"/>
      <w:r w:rsidRPr="008C67B7">
        <w:rPr>
          <w:rFonts w:ascii="Times New Roman" w:hAnsi="Times New Roman" w:cs="Times New Roman"/>
        </w:rPr>
        <w:t xml:space="preserve"> diverse application in various fields such as in agriculture, food production, chemistry, pharmaceuticals and microbial-enhanced oil recovery. Biosurfactants have various advantages as compared to synthetic surfactants such as low toxicity, biodegradability, antimicrobial activity, tolerance to range of temperature and pH, ionic strength, and emulsifying and demulsifying ability (</w:t>
      </w:r>
      <w:r w:rsidRPr="008C67B7">
        <w:rPr>
          <w:rFonts w:ascii="Times New Roman" w:hAnsi="Times New Roman" w:cs="Times New Roman"/>
          <w:highlight w:val="yellow"/>
        </w:rPr>
        <w:t>Chakrabarti, 2012</w:t>
      </w:r>
      <w:r w:rsidRPr="008C67B7">
        <w:rPr>
          <w:rFonts w:ascii="Times New Roman" w:hAnsi="Times New Roman" w:cs="Times New Roman"/>
        </w:rPr>
        <w:t>).</w:t>
      </w:r>
    </w:p>
    <w:p w:rsidR="00806FFB" w:rsidRPr="008C67B7" w:rsidRDefault="00806FFB" w:rsidP="00806FFB">
      <w:pPr>
        <w:rPr>
          <w:rFonts w:ascii="Times New Roman" w:hAnsi="Times New Roman" w:cs="Times New Roman"/>
        </w:rPr>
      </w:pPr>
      <w:r w:rsidRPr="008C67B7">
        <w:rPr>
          <w:rFonts w:ascii="Times New Roman" w:hAnsi="Times New Roman" w:cs="Times New Roman"/>
        </w:rPr>
        <w:t>Biosurfactants CMC is lower than the chemical surfactants, that is less surfactant is necessary for maximal decrease on surface tension. As they are produced by different microbes, they are capable to tolerate different range of temperature and pH. Biosurfactant are natural products, when compared to synthetic surfactants they can be easily degraded and that’s why they are suitable for the process like bioremediation or biosorption (</w:t>
      </w:r>
      <w:r w:rsidRPr="008C67B7">
        <w:rPr>
          <w:rFonts w:ascii="Times New Roman" w:hAnsi="Times New Roman" w:cs="Times New Roman"/>
          <w:highlight w:val="yellow"/>
        </w:rPr>
        <w:t>Mulligan et al., 2001</w:t>
      </w:r>
      <w:r w:rsidRPr="008C67B7">
        <w:rPr>
          <w:rFonts w:ascii="Times New Roman" w:hAnsi="Times New Roman" w:cs="Times New Roman"/>
        </w:rPr>
        <w:t>; Vijayakumar and Saravanan 2015). There are few literatures that report the role of biosurfacatant in biofilm formation (Vijayakumar and Saravanan 2015).</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Biosurfactants are classified primarily according to their chemical structure and microbial origin. The main class of biosurfactants are glycolipids, phospholipids, polymeric biosurfactants, and lipopeptides. Several microorganisms including </w:t>
      </w:r>
      <w:r w:rsidRPr="008C67B7">
        <w:rPr>
          <w:rFonts w:ascii="Times New Roman" w:hAnsi="Times New Roman" w:cs="Times New Roman"/>
          <w:highlight w:val="yellow"/>
        </w:rPr>
        <w:t>(add microbes name)</w:t>
      </w:r>
      <w:r w:rsidRPr="008C67B7">
        <w:rPr>
          <w:rFonts w:ascii="Times New Roman" w:hAnsi="Times New Roman" w:cs="Times New Roman"/>
        </w:rPr>
        <w:t xml:space="preserve"> have been identified and studied that have the ability to produce biosurfactants using various substrates such as oils, alkanes, sugars and agro-industrial waste, various biosurfactants.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Some contaminants or organic compounds are not directly degraded by microbes. Biosurfactants increase the microbial uptake of these contaminants or organic compounds by increasing their apparent solubility at concentration above CMC. Itoh and Suzuki (1972) show that the rhamnolipid producing strain of </w:t>
      </w:r>
      <w:r w:rsidRPr="008C67B7">
        <w:rPr>
          <w:rFonts w:ascii="Times New Roman" w:hAnsi="Times New Roman" w:cs="Times New Roman"/>
          <w:i/>
          <w:iCs/>
        </w:rPr>
        <w:t>P</w:t>
      </w:r>
      <w:r w:rsidRPr="008C67B7">
        <w:rPr>
          <w:rFonts w:ascii="Times New Roman" w:hAnsi="Times New Roman" w:cs="Times New Roman"/>
        </w:rPr>
        <w:t>.</w:t>
      </w:r>
      <w:r w:rsidRPr="008C67B7">
        <w:rPr>
          <w:rFonts w:ascii="Times New Roman" w:hAnsi="Times New Roman" w:cs="Times New Roman"/>
          <w:i/>
          <w:iCs/>
        </w:rPr>
        <w:t xml:space="preserve"> aeruginosa</w:t>
      </w:r>
      <w:r w:rsidRPr="008C67B7">
        <w:rPr>
          <w:rFonts w:ascii="Times New Roman" w:hAnsi="Times New Roman" w:cs="Times New Roman"/>
        </w:rPr>
        <w:t xml:space="preserve"> can degrade hydrocarbons.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Biosurfactants such as lipopeptides, glycolipids, phospholipids, etc., come from the genera </w:t>
      </w:r>
      <w:r w:rsidRPr="008C67B7">
        <w:rPr>
          <w:rFonts w:ascii="Times New Roman" w:hAnsi="Times New Roman" w:cs="Times New Roman"/>
          <w:i/>
          <w:iCs/>
        </w:rPr>
        <w:t>Bacilli</w:t>
      </w:r>
      <w:r w:rsidRPr="008C67B7">
        <w:rPr>
          <w:rFonts w:ascii="Times New Roman" w:hAnsi="Times New Roman" w:cs="Times New Roman"/>
        </w:rPr>
        <w:t>,</w:t>
      </w:r>
      <w:r w:rsidRPr="008C67B7">
        <w:rPr>
          <w:rFonts w:ascii="Times New Roman" w:hAnsi="Times New Roman" w:cs="Times New Roman"/>
          <w:i/>
          <w:iCs/>
        </w:rPr>
        <w:t xml:space="preserve"> Candida</w:t>
      </w:r>
      <w:r w:rsidRPr="008C67B7">
        <w:rPr>
          <w:rFonts w:ascii="Times New Roman" w:hAnsi="Times New Roman" w:cs="Times New Roman"/>
        </w:rPr>
        <w:t xml:space="preserve">, </w:t>
      </w:r>
      <w:r w:rsidRPr="008C67B7">
        <w:rPr>
          <w:rFonts w:ascii="Times New Roman" w:hAnsi="Times New Roman" w:cs="Times New Roman"/>
          <w:i/>
          <w:iCs/>
        </w:rPr>
        <w:t xml:space="preserve">Pseudomonas </w:t>
      </w:r>
      <w:r w:rsidRPr="008C67B7">
        <w:rPr>
          <w:rFonts w:ascii="Times New Roman" w:hAnsi="Times New Roman" w:cs="Times New Roman"/>
        </w:rPr>
        <w:t>or</w:t>
      </w:r>
      <w:r w:rsidRPr="008C67B7">
        <w:rPr>
          <w:rFonts w:ascii="Times New Roman" w:hAnsi="Times New Roman" w:cs="Times New Roman"/>
          <w:i/>
          <w:iCs/>
          <w:highlight w:val="yellow"/>
        </w:rPr>
        <w:t>Thiobacillus</w:t>
      </w:r>
      <w:r w:rsidRPr="008C67B7">
        <w:rPr>
          <w:rFonts w:ascii="Times New Roman" w:hAnsi="Times New Roman" w:cs="Times New Roman"/>
        </w:rPr>
        <w:t xml:space="preserve">. Lipid-polysaccharide compounds are produced by </w:t>
      </w:r>
      <w:r w:rsidRPr="008C67B7">
        <w:rPr>
          <w:rFonts w:ascii="Times New Roman" w:hAnsi="Times New Roman" w:cs="Times New Roman"/>
          <w:i/>
          <w:iCs/>
        </w:rPr>
        <w:t>Acinetobacter</w:t>
      </w:r>
      <w:r w:rsidRPr="008C67B7">
        <w:rPr>
          <w:rFonts w:ascii="Times New Roman" w:hAnsi="Times New Roman" w:cs="Times New Roman"/>
        </w:rPr>
        <w:t xml:space="preserve"> species, they have an important role in the degradation of crude oil (</w:t>
      </w:r>
      <w:r w:rsidRPr="008C67B7">
        <w:rPr>
          <w:rFonts w:ascii="Times New Roman" w:hAnsi="Times New Roman" w:cs="Times New Roman"/>
          <w:highlight w:val="yellow"/>
        </w:rPr>
        <w:t>Van Dyke et al., 1991</w:t>
      </w:r>
      <w:r w:rsidRPr="008C67B7">
        <w:rPr>
          <w:rFonts w:ascii="Times New Roman" w:hAnsi="Times New Roman" w:cs="Times New Roman"/>
        </w:rPr>
        <w:t>; Youssef et al., 2004).  Biosurfactants often play an important role during proliferation in water-immiscible substrates (Youssef et al., 2004; Ibrahim et al., 2016). Metagenomic biosurfactant protein 1 is extracted from the protein purification and the surfactant is obtained from the bacterial cultures which shows emulsification activity towards different hydrocarbons</w:t>
      </w:r>
      <w:r w:rsidRPr="008C67B7">
        <w:rPr>
          <w:rFonts w:ascii="Times New Roman" w:hAnsi="Times New Roman" w:cs="Times New Roman"/>
          <w:highlight w:val="yellow"/>
        </w:rPr>
        <w:t>.</w:t>
      </w:r>
      <w:r w:rsidRPr="008C67B7">
        <w:rPr>
          <w:rFonts w:ascii="Times New Roman" w:hAnsi="Times New Roman" w:cs="Times New Roman"/>
        </w:rPr>
        <w:t xml:space="preserve">Amongest all the tested hydrocarbons, it was observed that emulsification indices was high in toluene and xylene by 56.7% and 51.9% respectively. One of the important groups of bacterial surfactants are glycolipids and of which rhamnolipids are the major representatives. Rhizosphere bacteria produce biosurfactants that, by complexing with heavy metals, reduce the activity of the metal solution and thus increase the desorption of heavy metals (Gupta and Kumar 2017). </w:t>
      </w:r>
      <w:r w:rsidRPr="008C67B7">
        <w:rPr>
          <w:rFonts w:ascii="Times New Roman" w:hAnsi="Times New Roman" w:cs="Times New Roman"/>
          <w:i/>
          <w:iCs/>
        </w:rPr>
        <w:t>P. aeruginosa</w:t>
      </w:r>
      <w:r w:rsidRPr="008C67B7">
        <w:rPr>
          <w:rFonts w:ascii="Times New Roman" w:hAnsi="Times New Roman" w:cs="Times New Roman"/>
        </w:rPr>
        <w:t xml:space="preserve"> produces biosurfactant called rhamnolipid, which increases the solubility of heavy metals in the soil (Maeir and Chavez 2000; Rufino et al., 2014). Rhamnolipids and surfactins together detoxify the effects of heavy metals such as Lithium, Calcium, Zinc, and Barium (Nielsen and Sørensen 2003; Mulligan and Wang 2004). </w:t>
      </w:r>
      <w:r w:rsidRPr="008C67B7">
        <w:rPr>
          <w:rFonts w:ascii="Times New Roman" w:hAnsi="Times New Roman" w:cs="Times New Roman"/>
          <w:highlight w:val="yellow"/>
        </w:rPr>
        <w:t xml:space="preserve">In corn, sundar grass and tomatoes, an increase in biomass production was observed after the inoculation of Rhizosphere </w:t>
      </w:r>
      <w:r w:rsidRPr="008C67B7">
        <w:rPr>
          <w:rFonts w:ascii="Times New Roman" w:hAnsi="Times New Roman" w:cs="Times New Roman"/>
          <w:i/>
          <w:iCs/>
          <w:highlight w:val="yellow"/>
        </w:rPr>
        <w:t>Bacillus</w:t>
      </w:r>
      <w:r w:rsidRPr="008C67B7">
        <w:rPr>
          <w:rFonts w:ascii="Times New Roman" w:hAnsi="Times New Roman" w:cs="Times New Roman"/>
          <w:highlight w:val="yellow"/>
        </w:rPr>
        <w:t xml:space="preserve"> under metal-contaminated soil (Sheng et al., 2008).</w:t>
      </w:r>
      <w:r w:rsidRPr="008C67B7">
        <w:rPr>
          <w:rFonts w:ascii="Times New Roman" w:hAnsi="Times New Roman" w:cs="Times New Roman"/>
        </w:rPr>
        <w:t xml:space="preserve"> Rhamnolipids are reported to increase the biodegradation rate of pollutants. </w:t>
      </w:r>
      <w:r w:rsidRPr="008C67B7">
        <w:rPr>
          <w:rFonts w:ascii="Times New Roman" w:hAnsi="Times New Roman" w:cs="Times New Roman"/>
          <w:highlight w:val="yellow"/>
        </w:rPr>
        <w:t xml:space="preserve">Kuiper and his colleagues in 2004 reported that they isolated a strain of </w:t>
      </w:r>
      <w:r w:rsidRPr="008C67B7">
        <w:rPr>
          <w:rFonts w:ascii="Times New Roman" w:hAnsi="Times New Roman" w:cs="Times New Roman"/>
          <w:i/>
          <w:iCs/>
          <w:highlight w:val="yellow"/>
        </w:rPr>
        <w:t>Pseudomonas putida</w:t>
      </w:r>
      <w:r w:rsidRPr="008C67B7">
        <w:rPr>
          <w:rFonts w:ascii="Times New Roman" w:hAnsi="Times New Roman" w:cs="Times New Roman"/>
          <w:highlight w:val="yellow"/>
        </w:rPr>
        <w:t xml:space="preserve"> from plant roots at a site contaminated with PAH, that produce two lipopeptide biosurfactants. These lipopeptides (Putisolvins) increased the formation of protein emulsions with toluene (Kuiper et al., 2004a).</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 xml:space="preserve">The bacterial biosurfactants are well explored, but there are few fungal species, that could also be exploited for biosurfactant production. </w:t>
      </w:r>
      <w:r w:rsidRPr="008C67B7">
        <w:rPr>
          <w:rFonts w:ascii="Times New Roman" w:hAnsi="Times New Roman" w:cs="Times New Roman"/>
          <w:i/>
          <w:iCs/>
        </w:rPr>
        <w:t>Candidabombicola</w:t>
      </w:r>
      <w:r w:rsidRPr="008C67B7">
        <w:rPr>
          <w:rFonts w:ascii="Times New Roman" w:hAnsi="Times New Roman" w:cs="Times New Roman"/>
        </w:rPr>
        <w:t xml:space="preserve"> (</w:t>
      </w:r>
      <w:r w:rsidRPr="008C67B7">
        <w:rPr>
          <w:rFonts w:ascii="Times New Roman" w:hAnsi="Times New Roman" w:cs="Times New Roman"/>
          <w:highlight w:val="yellow"/>
        </w:rPr>
        <w:t>Casas et al., 1997</w:t>
      </w:r>
      <w:r w:rsidRPr="008C67B7">
        <w:rPr>
          <w:rFonts w:ascii="Times New Roman" w:hAnsi="Times New Roman" w:cs="Times New Roman"/>
        </w:rPr>
        <w:t xml:space="preserve">), </w:t>
      </w:r>
      <w:r w:rsidRPr="008C67B7">
        <w:rPr>
          <w:rFonts w:ascii="Times New Roman" w:hAnsi="Times New Roman" w:cs="Times New Roman"/>
          <w:i/>
          <w:iCs/>
        </w:rPr>
        <w:t>Candidalipolytica</w:t>
      </w:r>
      <w:r w:rsidRPr="008C67B7">
        <w:rPr>
          <w:rFonts w:ascii="Times New Roman" w:hAnsi="Times New Roman" w:cs="Times New Roman"/>
        </w:rPr>
        <w:t xml:space="preserve"> (</w:t>
      </w:r>
      <w:r w:rsidRPr="008C67B7">
        <w:rPr>
          <w:rFonts w:ascii="Times New Roman" w:hAnsi="Times New Roman" w:cs="Times New Roman"/>
          <w:highlight w:val="yellow"/>
        </w:rPr>
        <w:t>Sarubbo et al., 2007</w:t>
      </w:r>
      <w:r w:rsidRPr="008C67B7">
        <w:rPr>
          <w:rFonts w:ascii="Times New Roman" w:hAnsi="Times New Roman" w:cs="Times New Roman"/>
        </w:rPr>
        <w:t xml:space="preserve">), </w:t>
      </w:r>
      <w:r w:rsidRPr="008C67B7">
        <w:rPr>
          <w:rFonts w:ascii="Times New Roman" w:hAnsi="Times New Roman" w:cs="Times New Roman"/>
          <w:i/>
          <w:iCs/>
        </w:rPr>
        <w:t>Trichosporonashii</w:t>
      </w:r>
      <w:r w:rsidRPr="008C67B7">
        <w:rPr>
          <w:rFonts w:ascii="Times New Roman" w:hAnsi="Times New Roman" w:cs="Times New Roman"/>
        </w:rPr>
        <w:t xml:space="preserve"> (</w:t>
      </w:r>
      <w:r w:rsidRPr="008C67B7">
        <w:rPr>
          <w:rFonts w:ascii="Times New Roman" w:hAnsi="Times New Roman" w:cs="Times New Roman"/>
          <w:highlight w:val="yellow"/>
        </w:rPr>
        <w:t>Chandran and Das, 2010</w:t>
      </w:r>
      <w:r w:rsidRPr="008C67B7">
        <w:rPr>
          <w:rFonts w:ascii="Times New Roman" w:hAnsi="Times New Roman" w:cs="Times New Roman"/>
        </w:rPr>
        <w:t xml:space="preserve">) and </w:t>
      </w:r>
      <w:r w:rsidRPr="008C67B7">
        <w:rPr>
          <w:rFonts w:ascii="Times New Roman" w:hAnsi="Times New Roman" w:cs="Times New Roman"/>
          <w:i/>
          <w:iCs/>
        </w:rPr>
        <w:t>Aspergillusustus</w:t>
      </w:r>
      <w:r w:rsidRPr="008C67B7">
        <w:rPr>
          <w:rFonts w:ascii="Times New Roman" w:hAnsi="Times New Roman" w:cs="Times New Roman"/>
        </w:rPr>
        <w:t xml:space="preserve"> (</w:t>
      </w:r>
      <w:r w:rsidRPr="008C67B7">
        <w:rPr>
          <w:rFonts w:ascii="Times New Roman" w:hAnsi="Times New Roman" w:cs="Times New Roman"/>
          <w:color w:val="222222"/>
          <w:sz w:val="20"/>
          <w:szCs w:val="20"/>
          <w:highlight w:val="yellow"/>
          <w:shd w:val="clear" w:color="auto" w:fill="FFFFFF"/>
        </w:rPr>
        <w:t>Cortes-Sanchez et al., 2011</w:t>
      </w:r>
      <w:r w:rsidRPr="008C67B7">
        <w:rPr>
          <w:rFonts w:ascii="Times New Roman" w:hAnsi="Times New Roman" w:cs="Times New Roman"/>
        </w:rPr>
        <w:t xml:space="preserve">) are few fungi that can produce biosurfactants. Fungal biosurfactants can be a good </w:t>
      </w:r>
      <w:r w:rsidRPr="008C67B7">
        <w:rPr>
          <w:rFonts w:ascii="Times New Roman" w:hAnsi="Times New Roman" w:cs="Times New Roman"/>
        </w:rPr>
        <w:lastRenderedPageBreak/>
        <w:t xml:space="preserve">area of research for improving bioremediation techniques as they are known to produce surfactant on low-cost raw materials. Generally, the biosurfactant produce by fungal species is </w:t>
      </w:r>
      <w:r w:rsidRPr="008C67B7">
        <w:rPr>
          <w:rFonts w:ascii="Times New Roman" w:hAnsi="Times New Roman" w:cs="Times New Roman"/>
          <w:highlight w:val="yellow"/>
        </w:rPr>
        <w:t>sophorolipids</w:t>
      </w:r>
      <w:r w:rsidRPr="008C67B7">
        <w:rPr>
          <w:rFonts w:ascii="Times New Roman" w:hAnsi="Times New Roman" w:cs="Times New Roman"/>
        </w:rPr>
        <w:t xml:space="preserve"> (Vijayakumar and Saravanan 2015). </w:t>
      </w:r>
      <w:r w:rsidRPr="008C67B7">
        <w:rPr>
          <w:rFonts w:ascii="Times New Roman" w:hAnsi="Times New Roman" w:cs="Times New Roman"/>
          <w:highlight w:val="yellow"/>
        </w:rPr>
        <w:t>EXPLAIN SOPHOROLIPIDS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The search for rhizobacteria that promote the bioavailability of pollutants is therefore of great interest in the field of rhizoremediation. This property is also of interest because several bio degenerative microbes show positive chemotaxis towards contaminants. Therefore, the combined effect of biosurfactants and chemotaxis can contribute to bacterial reproduction and microbial spread in contaminated soils, leading to the cleaning of larger areas (Parales, 2004).</w:t>
      </w:r>
    </w:p>
    <w:p w:rsidR="00806FFB" w:rsidRPr="008C67B7" w:rsidRDefault="00806FFB" w:rsidP="00806FFB">
      <w:pPr>
        <w:rPr>
          <w:rFonts w:ascii="Times New Roman" w:hAnsi="Times New Roman" w:cs="Times New Roman"/>
        </w:rPr>
      </w:pPr>
    </w:p>
    <w:p w:rsidR="00806FFB" w:rsidRPr="008C67B7" w:rsidRDefault="00806FFB" w:rsidP="00806FFB">
      <w:pPr>
        <w:jc w:val="both"/>
        <w:rPr>
          <w:rFonts w:ascii="Times New Roman" w:hAnsi="Times New Roman" w:cs="Times New Roman"/>
          <w:b/>
          <w:bCs/>
          <w:lang w:val="en-GB"/>
        </w:rPr>
      </w:pPr>
      <w:r w:rsidRPr="008C67B7">
        <w:rPr>
          <w:rFonts w:ascii="Times New Roman" w:hAnsi="Times New Roman" w:cs="Times New Roman"/>
          <w:b/>
          <w:bCs/>
        </w:rPr>
        <w:t>Biofilm and EPS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Biofilms are the group of microorganisms of same or different species in which cells are often surrounded by a self-producing EPS </w:t>
      </w:r>
      <w:r w:rsidRPr="008C67B7">
        <w:rPr>
          <w:rFonts w:ascii="Times New Roman" w:hAnsi="Times New Roman" w:cs="Times New Roman"/>
          <w:highlight w:val="yellow"/>
        </w:rPr>
        <w:t>(add reference).It is an association of the abiotic or biotic surface and microorganisms. The surface and microorganisms are strongly united by the production of an extracellular polymeric matrix.</w:t>
      </w:r>
      <w:r w:rsidRPr="008C67B7">
        <w:rPr>
          <w:rFonts w:ascii="Times New Roman" w:hAnsi="Times New Roman" w:cs="Times New Roman"/>
        </w:rPr>
        <w:t xml:space="preserve"> This surface is submerged in water or surrounded by a humid environment. The biofilm formation is a multistep process it begins with attachment of microbes onto a surface and then EPS production, cell-cell communication via signalling molecules occurs. In the end cells are dispersed and again attach to another surface (Characklis1990; Azeredo et al., 2017).</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Biofilm development is highly ordered pathway which is regulated by some specific genes in each microorganism. In </w:t>
      </w:r>
      <w:r w:rsidRPr="008C67B7">
        <w:rPr>
          <w:rFonts w:ascii="Times New Roman" w:hAnsi="Times New Roman" w:cs="Times New Roman"/>
          <w:i/>
          <w:iCs/>
        </w:rPr>
        <w:t>Pseudomonasaeruginosa</w:t>
      </w:r>
      <w:r w:rsidRPr="008C67B7">
        <w:rPr>
          <w:rFonts w:ascii="Times New Roman" w:hAnsi="Times New Roman" w:cs="Times New Roman"/>
        </w:rPr>
        <w:t xml:space="preserve"> biofilm formation is dependent on three two-component systems, for biofilm initiation, biofilm maturation and microcolony formation. These three two-component systems are </w:t>
      </w:r>
      <w:r w:rsidRPr="008C67B7">
        <w:rPr>
          <w:rFonts w:ascii="Times New Roman" w:hAnsi="Times New Roman" w:cs="Times New Roman"/>
          <w:highlight w:val="yellow"/>
        </w:rPr>
        <w:t>BfSR, BfmSR, and MifSR</w:t>
      </w:r>
      <w:r w:rsidRPr="008C67B7">
        <w:rPr>
          <w:rFonts w:ascii="Times New Roman" w:hAnsi="Times New Roman" w:cs="Times New Roman"/>
        </w:rPr>
        <w:t xml:space="preserve"> (Petrova and Sauer 2009; Petrova et al., 2017).</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The microbial cell communicates with each other by releasing some signalling molecules, this phenomenon is called as quorum sensing and the signal molecules are known as autoinducers (Waters and Bassler, 2005). In microbial species, quorum sensing is an important phenomenon for regulation gene expression, virulence, resistance, sporulation, formation of biofilm, production of EPS, biosurfactant production and bioremediation of contaminants from natural environment (</w:t>
      </w:r>
      <w:r w:rsidRPr="008C67B7">
        <w:rPr>
          <w:rFonts w:ascii="Times New Roman" w:hAnsi="Times New Roman" w:cs="Times New Roman"/>
          <w:highlight w:val="yellow"/>
        </w:rPr>
        <w:t>Li and Tian 2012; Mangwani et al., 2016).</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highlight w:val="yellow"/>
        </w:rPr>
        <w:t>Biofilm(add microbe name</w:t>
      </w:r>
      <w:r w:rsidRPr="008C67B7">
        <w:rPr>
          <w:rFonts w:ascii="Times New Roman" w:hAnsi="Times New Roman" w:cs="Times New Roman"/>
        </w:rPr>
        <w:t>) cells are robust and can tolerate the xenobiotic compounds (</w:t>
      </w:r>
      <w:r w:rsidRPr="008C67B7">
        <w:rPr>
          <w:rFonts w:ascii="Times New Roman" w:hAnsi="Times New Roman" w:cs="Times New Roman"/>
          <w:highlight w:val="yellow"/>
        </w:rPr>
        <w:t>Halan et al., 2012</w:t>
      </w:r>
      <w:r w:rsidRPr="008C67B7">
        <w:rPr>
          <w:rFonts w:ascii="Times New Roman" w:hAnsi="Times New Roman" w:cs="Times New Roman"/>
        </w:rPr>
        <w:t xml:space="preserve">). Biofilms can play a vital role in remediation due to high microbial biomass and their immobilizing ability, sticky nature and presence of </w:t>
      </w:r>
      <w:r w:rsidRPr="008C67B7">
        <w:rPr>
          <w:rFonts w:ascii="Times New Roman" w:hAnsi="Times New Roman" w:cs="Times New Roman"/>
          <w:highlight w:val="yellow"/>
        </w:rPr>
        <w:t xml:space="preserve">charged </w:t>
      </w:r>
      <w:proofErr w:type="gramStart"/>
      <w:r w:rsidRPr="008C67B7">
        <w:rPr>
          <w:rFonts w:ascii="Times New Roman" w:hAnsi="Times New Roman" w:cs="Times New Roman"/>
          <w:highlight w:val="yellow"/>
        </w:rPr>
        <w:t>molecules(</w:t>
      </w:r>
      <w:proofErr w:type="gramEnd"/>
      <w:r w:rsidRPr="008C67B7">
        <w:rPr>
          <w:rFonts w:ascii="Times New Roman" w:hAnsi="Times New Roman" w:cs="Times New Roman"/>
          <w:highlight w:val="yellow"/>
        </w:rPr>
        <w:t>add molecule name)</w:t>
      </w:r>
      <w:r w:rsidRPr="008C67B7">
        <w:rPr>
          <w:rFonts w:ascii="Times New Roman" w:hAnsi="Times New Roman" w:cs="Times New Roman"/>
        </w:rPr>
        <w:t xml:space="preserve"> (Singh et al., 2006; Balan et al., 2021). </w:t>
      </w:r>
      <w:r w:rsidRPr="008C67B7">
        <w:rPr>
          <w:rFonts w:ascii="Times New Roman" w:hAnsi="Times New Roman" w:cs="Times New Roman"/>
          <w:highlight w:val="yellow"/>
        </w:rPr>
        <w:t>Biofilm(add microbe name</w:t>
      </w:r>
      <w:r w:rsidRPr="008C67B7">
        <w:rPr>
          <w:rFonts w:ascii="Times New Roman" w:hAnsi="Times New Roman" w:cs="Times New Roman"/>
        </w:rPr>
        <w:t xml:space="preserve">) can trap variety of contaminants because of stickiness and charged molecules present in them (Balan et al., 2021). </w:t>
      </w:r>
      <w:r w:rsidRPr="008C67B7">
        <w:rPr>
          <w:rFonts w:ascii="Times New Roman" w:hAnsi="Times New Roman" w:cs="Times New Roman"/>
          <w:highlight w:val="yellow"/>
        </w:rPr>
        <w:t>Autoinducers (add name)</w:t>
      </w:r>
      <w:r w:rsidRPr="008C67B7">
        <w:rPr>
          <w:rFonts w:ascii="Times New Roman" w:hAnsi="Times New Roman" w:cs="Times New Roman"/>
        </w:rPr>
        <w:t xml:space="preserve"> produced by different bacterial species can enhance the degradation of xenobiotic compounds in both natural and engineered environments (</w:t>
      </w:r>
      <w:r w:rsidRPr="008C67B7">
        <w:rPr>
          <w:rFonts w:ascii="Times New Roman" w:hAnsi="Times New Roman" w:cs="Times New Roman"/>
          <w:highlight w:val="yellow"/>
        </w:rPr>
        <w:t>Feng, Wu, &amp; Yu, 2013</w:t>
      </w:r>
      <w:r w:rsidRPr="008C67B7">
        <w:rPr>
          <w:rFonts w:ascii="Times New Roman" w:hAnsi="Times New Roman" w:cs="Times New Roman"/>
        </w:rPr>
        <w:t>). Similarly, like autoinducers, EPS produced by biofilm can confine pollutants, such as heavy metals, PAH, pesticides present in the soil (</w:t>
      </w:r>
      <w:r w:rsidRPr="008C67B7">
        <w:rPr>
          <w:rFonts w:ascii="Times New Roman" w:hAnsi="Times New Roman" w:cs="Times New Roman"/>
          <w:highlight w:val="yellow"/>
        </w:rPr>
        <w:t>Mangwani et al., 2016</w:t>
      </w:r>
      <w:r w:rsidRPr="008C67B7">
        <w:rPr>
          <w:rFonts w:ascii="Times New Roman" w:hAnsi="Times New Roman" w:cs="Times New Roman"/>
        </w:rPr>
        <w:t xml:space="preserve">). </w:t>
      </w:r>
      <w:r w:rsidRPr="008C67B7">
        <w:rPr>
          <w:rFonts w:ascii="Times New Roman" w:hAnsi="Times New Roman" w:cs="Times New Roman"/>
          <w:highlight w:val="yellow"/>
        </w:rPr>
        <w:t>(</w:t>
      </w:r>
      <w:proofErr w:type="gramStart"/>
      <w:r w:rsidRPr="008C67B7">
        <w:rPr>
          <w:rFonts w:ascii="Times New Roman" w:hAnsi="Times New Roman" w:cs="Times New Roman"/>
          <w:highlight w:val="yellow"/>
        </w:rPr>
        <w:t>explain</w:t>
      </w:r>
      <w:proofErr w:type="gramEnd"/>
      <w:r w:rsidRPr="008C67B7">
        <w:rPr>
          <w:rFonts w:ascii="Times New Roman" w:hAnsi="Times New Roman" w:cs="Times New Roman"/>
          <w:highlight w:val="yellow"/>
        </w:rPr>
        <w:t xml:space="preserve"> mechanism of biofilm and eps)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Biofilm-mediated rhizoremediation is an economical and environmentally friendly method of removing contaminants including spilled oil, heavy metals, pesticides, and xenobiotics. Its remediation has been particularly useful in the treatment of crude oil, hydrocarbons, trichloroethane, etc. </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The use of bacterial biofilms in the rhizoremediation process has been elucidated by various workers (Tremaroli et al., 2010; Demeter et al., 2015). </w:t>
      </w:r>
      <w:r w:rsidRPr="008C67B7">
        <w:rPr>
          <w:rFonts w:ascii="Times New Roman" w:hAnsi="Times New Roman" w:cs="Times New Roman"/>
          <w:i/>
          <w:iCs/>
        </w:rPr>
        <w:t>Micrococcus</w:t>
      </w:r>
      <w:r w:rsidRPr="008C67B7">
        <w:rPr>
          <w:rFonts w:ascii="Times New Roman" w:hAnsi="Times New Roman" w:cs="Times New Roman"/>
        </w:rPr>
        <w:t xml:space="preserve"> established biofilms significantly increases the breaking of the hydrocarbon chain present in crude oil compared to other bacterial strains. Furthermore, the culture of </w:t>
      </w:r>
      <w:r w:rsidRPr="008C67B7">
        <w:rPr>
          <w:rFonts w:ascii="Times New Roman" w:hAnsi="Times New Roman" w:cs="Times New Roman"/>
          <w:i/>
          <w:iCs/>
        </w:rPr>
        <w:t>Stenotrophomonas acidaminiphila</w:t>
      </w:r>
      <w:r w:rsidRPr="008C67B7">
        <w:rPr>
          <w:rFonts w:ascii="Times New Roman" w:hAnsi="Times New Roman" w:cs="Times New Roman"/>
        </w:rPr>
        <w:t xml:space="preserve"> biofilms efficiently degraded 71% and 41% of phenanthrene and pyrene, respectively, in 7 days. </w:t>
      </w:r>
      <w:r w:rsidRPr="008C67B7">
        <w:rPr>
          <w:rFonts w:ascii="Times New Roman" w:hAnsi="Times New Roman" w:cs="Times New Roman"/>
          <w:highlight w:val="yellow"/>
        </w:rPr>
        <w:t xml:space="preserve">PAHs, along with other </w:t>
      </w:r>
      <w:r w:rsidRPr="008C67B7">
        <w:rPr>
          <w:rFonts w:ascii="Times New Roman" w:hAnsi="Times New Roman" w:cs="Times New Roman"/>
          <w:highlight w:val="yellow"/>
        </w:rPr>
        <w:lastRenderedPageBreak/>
        <w:t>carcinogenic wastewaters, are highly present in groundwater and soils (Kargi and Eker 2005)</w:t>
      </w:r>
      <w:r w:rsidRPr="008C67B7">
        <w:rPr>
          <w:rFonts w:ascii="Times New Roman" w:hAnsi="Times New Roman" w:cs="Times New Roman"/>
        </w:rPr>
        <w:t xml:space="preserve">. Mixed microbial biomass from activated sludge culture and </w:t>
      </w:r>
      <w:r w:rsidRPr="008C67B7">
        <w:rPr>
          <w:rFonts w:ascii="Times New Roman" w:hAnsi="Times New Roman" w:cs="Times New Roman"/>
          <w:i/>
          <w:iCs/>
        </w:rPr>
        <w:t>Pseudomonas putida</w:t>
      </w:r>
      <w:r w:rsidRPr="008C67B7">
        <w:rPr>
          <w:rFonts w:ascii="Times New Roman" w:hAnsi="Times New Roman" w:cs="Times New Roman"/>
        </w:rPr>
        <w:t xml:space="preserve"> have been used for creating biofilm reactor, that has been used for removing almost 100% of 2,4-dichlorophenol from artificial wastewater (Gisi et al., 1997). Similarly, dinitrotoluene was degraded in a fluidized bed biofilm reactor using </w:t>
      </w:r>
      <w:r w:rsidRPr="008C67B7">
        <w:rPr>
          <w:rFonts w:ascii="Times New Roman" w:hAnsi="Times New Roman" w:cs="Times New Roman"/>
          <w:highlight w:val="yellow"/>
        </w:rPr>
        <w:t>mixed microbial culture (name of culture and reference)</w:t>
      </w:r>
      <w:r w:rsidRPr="008C67B7">
        <w:rPr>
          <w:rFonts w:ascii="Times New Roman" w:hAnsi="Times New Roman" w:cs="Times New Roman"/>
        </w:rPr>
        <w:t xml:space="preserve">. Biofilms promote the production of useful plants by colonizing the soil, roots and shoots if they facilitate reproduction in the desired niche and increase soil fertility (Kour et al., 2021). </w:t>
      </w:r>
      <w:r w:rsidRPr="008C67B7">
        <w:rPr>
          <w:rFonts w:ascii="Times New Roman" w:hAnsi="Times New Roman" w:cs="Times New Roman"/>
          <w:i/>
          <w:iCs/>
        </w:rPr>
        <w:t xml:space="preserve">Acinetobacter </w:t>
      </w:r>
      <w:r w:rsidRPr="008C67B7">
        <w:rPr>
          <w:rFonts w:ascii="Times New Roman" w:hAnsi="Times New Roman" w:cs="Times New Roman"/>
        </w:rPr>
        <w:t xml:space="preserve">PDB4 species is a potential degrader that can be used with plants at a PAH-contaminated site for remediation purposes (Kotoky et al., 2017). </w:t>
      </w:r>
      <w:r w:rsidRPr="008C67B7">
        <w:rPr>
          <w:rFonts w:ascii="Times New Roman" w:hAnsi="Times New Roman" w:cs="Times New Roman"/>
          <w:highlight w:val="yellow"/>
        </w:rPr>
        <w:t xml:space="preserve">In the degradation of crude oil and DDT, it was shown that a microbial consortium formed by </w:t>
      </w:r>
      <w:r w:rsidRPr="008C67B7">
        <w:rPr>
          <w:rFonts w:ascii="Times New Roman" w:hAnsi="Times New Roman" w:cs="Times New Roman"/>
          <w:i/>
          <w:iCs/>
          <w:highlight w:val="yellow"/>
        </w:rPr>
        <w:t>Bacillus subtilis</w:t>
      </w:r>
      <w:r w:rsidRPr="008C67B7">
        <w:rPr>
          <w:rFonts w:ascii="Times New Roman" w:hAnsi="Times New Roman" w:cs="Times New Roman"/>
          <w:highlight w:val="yellow"/>
        </w:rPr>
        <w:t xml:space="preserve"> and </w:t>
      </w:r>
      <w:r w:rsidRPr="008C67B7">
        <w:rPr>
          <w:rFonts w:ascii="Times New Roman" w:hAnsi="Times New Roman" w:cs="Times New Roman"/>
          <w:i/>
          <w:iCs/>
          <w:highlight w:val="yellow"/>
        </w:rPr>
        <w:t>Acinetobacter</w:t>
      </w:r>
      <w:r w:rsidRPr="008C67B7">
        <w:rPr>
          <w:rFonts w:ascii="Times New Roman" w:hAnsi="Times New Roman" w:cs="Times New Roman"/>
          <w:highlight w:val="yellow"/>
        </w:rPr>
        <w:t xml:space="preserve"> radioresistant with a surfactant-producing strain degrades better than microbial consortia composed solely of degraders (Mnif I, Mnif S, Sahnoun R, et al., 2015).</w:t>
      </w:r>
      <w:r w:rsidRPr="008C67B7">
        <w:rPr>
          <w:rFonts w:ascii="Times New Roman" w:hAnsi="Times New Roman" w:cs="Times New Roman"/>
        </w:rPr>
        <w:t xml:space="preserve"> Remediation of heavy metals like arsenic, lead, mercury or zinc via biofilm are explored recently (</w:t>
      </w:r>
      <w:r w:rsidRPr="008C67B7">
        <w:rPr>
          <w:rFonts w:ascii="Times New Roman" w:hAnsi="Times New Roman" w:cs="Times New Roman"/>
          <w:highlight w:val="yellow"/>
        </w:rPr>
        <w:t>Nocelli et al., 2016</w:t>
      </w:r>
      <w:r w:rsidRPr="008C67B7">
        <w:rPr>
          <w:rFonts w:ascii="Times New Roman" w:hAnsi="Times New Roman" w:cs="Times New Roman"/>
        </w:rPr>
        <w:t xml:space="preserve">; Meliani and Bensoltane 2016; </w:t>
      </w:r>
      <w:r w:rsidRPr="008C67B7">
        <w:rPr>
          <w:rFonts w:ascii="Times New Roman" w:hAnsi="Times New Roman" w:cs="Times New Roman"/>
          <w:highlight w:val="yellow"/>
        </w:rPr>
        <w:t>Tay et al. 2017</w:t>
      </w:r>
      <w:r w:rsidRPr="008C67B7">
        <w:rPr>
          <w:rFonts w:ascii="Times New Roman" w:hAnsi="Times New Roman" w:cs="Times New Roman"/>
        </w:rPr>
        <w:t xml:space="preserve">). </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The EPS are the primary macromolecular components in microbial collections. EPS generally made up of polysaccharides, proteins, DNA, lipids, uronic acid, organic and inorganic compounds (</w:t>
      </w:r>
      <w:r w:rsidRPr="008C67B7">
        <w:rPr>
          <w:rFonts w:ascii="Times New Roman" w:hAnsi="Times New Roman" w:cs="Times New Roman"/>
          <w:highlight w:val="yellow"/>
        </w:rPr>
        <w:t>Raj et al. 2018</w:t>
      </w:r>
      <w:r w:rsidRPr="008C67B7">
        <w:rPr>
          <w:rFonts w:ascii="Times New Roman" w:hAnsi="Times New Roman" w:cs="Times New Roman"/>
        </w:rPr>
        <w:t>)</w:t>
      </w:r>
      <w:r w:rsidRPr="008C67B7">
        <w:rPr>
          <w:rFonts w:ascii="Times New Roman" w:hAnsi="Times New Roman" w:cs="Times New Roman"/>
          <w:b/>
          <w:bCs/>
        </w:rPr>
        <w:t xml:space="preserve">. </w:t>
      </w:r>
      <w:r w:rsidRPr="008C67B7">
        <w:rPr>
          <w:rFonts w:ascii="Times New Roman" w:hAnsi="Times New Roman" w:cs="Times New Roman"/>
        </w:rPr>
        <w:t>EPS plays a vital role in remediation of heavy metals. The negatively charged functional group present in EPS can trap heavy metals from their immediate vicinity (</w:t>
      </w:r>
      <w:r w:rsidRPr="008C67B7">
        <w:rPr>
          <w:rFonts w:ascii="Times New Roman" w:hAnsi="Times New Roman" w:cs="Times New Roman"/>
          <w:highlight w:val="yellow"/>
        </w:rPr>
        <w:t>Geesey and Jang 1989; Pal and Paul 2008</w:t>
      </w:r>
      <w:r w:rsidRPr="008C67B7">
        <w:rPr>
          <w:rFonts w:ascii="Times New Roman" w:hAnsi="Times New Roman" w:cs="Times New Roman"/>
        </w:rPr>
        <w:t xml:space="preserve">; </w:t>
      </w:r>
      <w:r w:rsidRPr="008C67B7">
        <w:rPr>
          <w:rFonts w:ascii="Times New Roman" w:hAnsi="Times New Roman" w:cs="Times New Roman"/>
          <w:highlight w:val="yellow"/>
        </w:rPr>
        <w:t>Li and Yu 2014</w:t>
      </w:r>
      <w:r w:rsidRPr="008C67B7">
        <w:rPr>
          <w:rFonts w:ascii="Times New Roman" w:hAnsi="Times New Roman" w:cs="Times New Roman"/>
        </w:rPr>
        <w:t xml:space="preserve">). In a study, it is reported that on coarse sand, biofilm, produced by a consortium of </w:t>
      </w:r>
      <w:r w:rsidRPr="008C67B7">
        <w:rPr>
          <w:rFonts w:ascii="Times New Roman" w:hAnsi="Times New Roman" w:cs="Times New Roman"/>
          <w:i/>
          <w:iCs/>
        </w:rPr>
        <w:t>Bacillussubtilis</w:t>
      </w:r>
      <w:r w:rsidRPr="008C67B7">
        <w:rPr>
          <w:rFonts w:ascii="Times New Roman" w:hAnsi="Times New Roman" w:cs="Times New Roman"/>
        </w:rPr>
        <w:t xml:space="preserve"> and </w:t>
      </w:r>
      <w:r w:rsidRPr="008C67B7">
        <w:rPr>
          <w:rFonts w:ascii="Times New Roman" w:hAnsi="Times New Roman" w:cs="Times New Roman"/>
          <w:i/>
          <w:iCs/>
        </w:rPr>
        <w:t>Bacilluscereus</w:t>
      </w:r>
      <w:r w:rsidRPr="008C67B7">
        <w:rPr>
          <w:rFonts w:ascii="Times New Roman" w:hAnsi="Times New Roman" w:cs="Times New Roman"/>
        </w:rPr>
        <w:t xml:space="preserve"> eliminated 98% of Cr (III) (</w:t>
      </w:r>
      <w:r w:rsidRPr="008C67B7">
        <w:rPr>
          <w:rFonts w:ascii="Times New Roman" w:hAnsi="Times New Roman" w:cs="Times New Roman"/>
          <w:highlight w:val="yellow"/>
        </w:rPr>
        <w:t>Das et al. 2017</w:t>
      </w:r>
      <w:r w:rsidRPr="008C67B7">
        <w:rPr>
          <w:rFonts w:ascii="Times New Roman" w:hAnsi="Times New Roman" w:cs="Times New Roman"/>
        </w:rPr>
        <w:t xml:space="preserve">). Consortium of sulfate-reducing bacteria such as </w:t>
      </w:r>
      <w:r w:rsidRPr="008C67B7">
        <w:rPr>
          <w:rFonts w:ascii="Times New Roman" w:hAnsi="Times New Roman" w:cs="Times New Roman"/>
          <w:i/>
          <w:iCs/>
        </w:rPr>
        <w:t>Pseudomonas</w:t>
      </w:r>
      <w:r w:rsidRPr="008C67B7">
        <w:rPr>
          <w:rFonts w:ascii="Times New Roman" w:hAnsi="Times New Roman" w:cs="Times New Roman"/>
        </w:rPr>
        <w:t xml:space="preserve">, </w:t>
      </w:r>
      <w:r w:rsidRPr="008C67B7">
        <w:rPr>
          <w:rFonts w:ascii="Times New Roman" w:hAnsi="Times New Roman" w:cs="Times New Roman"/>
          <w:i/>
          <w:iCs/>
        </w:rPr>
        <w:t>Proteus</w:t>
      </w:r>
      <w:r w:rsidRPr="008C67B7">
        <w:rPr>
          <w:rFonts w:ascii="Times New Roman" w:hAnsi="Times New Roman" w:cs="Times New Roman"/>
        </w:rPr>
        <w:t xml:space="preserve"> can precipitate metal sulfides of copper, iron, nickel or zinc, and can remove 82% of iron, and 98% of copper, nickel or zinc (Jong and Parry 2003). The EPS produced by rhizobacteria forms a heavy metal complex of EPS that binds and trap precipitated metal oxides and sulfides, leading to remediation of heavy metals (Xu et al. 2012; Kaushal and Wani 2016). Various EPS bacterial genera such as </w:t>
      </w:r>
      <w:r w:rsidRPr="008C67B7">
        <w:rPr>
          <w:rFonts w:ascii="Times New Roman" w:hAnsi="Times New Roman" w:cs="Times New Roman"/>
          <w:i/>
          <w:iCs/>
        </w:rPr>
        <w:t>Arthrobacter</w:t>
      </w:r>
      <w:r w:rsidRPr="008C67B7">
        <w:rPr>
          <w:rFonts w:ascii="Times New Roman" w:hAnsi="Times New Roman" w:cs="Times New Roman"/>
        </w:rPr>
        <w:t>,</w:t>
      </w:r>
      <w:r w:rsidRPr="008C67B7">
        <w:rPr>
          <w:rFonts w:ascii="Times New Roman" w:hAnsi="Times New Roman" w:cs="Times New Roman"/>
          <w:i/>
          <w:iCs/>
        </w:rPr>
        <w:t xml:space="preserve"> Pseudomonas</w:t>
      </w:r>
      <w:r w:rsidRPr="008C67B7">
        <w:rPr>
          <w:rFonts w:ascii="Times New Roman" w:hAnsi="Times New Roman" w:cs="Times New Roman"/>
        </w:rPr>
        <w:t xml:space="preserve">, </w:t>
      </w:r>
      <w:r w:rsidRPr="008C67B7">
        <w:rPr>
          <w:rFonts w:ascii="Times New Roman" w:hAnsi="Times New Roman" w:cs="Times New Roman"/>
          <w:i/>
          <w:iCs/>
        </w:rPr>
        <w:t>Rhizobium</w:t>
      </w:r>
      <w:r w:rsidRPr="008C67B7">
        <w:rPr>
          <w:rFonts w:ascii="Times New Roman" w:hAnsi="Times New Roman" w:cs="Times New Roman"/>
        </w:rPr>
        <w:t>,and</w:t>
      </w:r>
      <w:r w:rsidRPr="008C67B7">
        <w:rPr>
          <w:rFonts w:ascii="Times New Roman" w:hAnsi="Times New Roman" w:cs="Times New Roman"/>
          <w:i/>
          <w:iCs/>
        </w:rPr>
        <w:t xml:space="preserve"> Azotobacter </w:t>
      </w:r>
      <w:r w:rsidRPr="008C67B7">
        <w:rPr>
          <w:rFonts w:ascii="Times New Roman" w:hAnsi="Times New Roman" w:cs="Times New Roman"/>
        </w:rPr>
        <w:t xml:space="preserve">are copious producers of EPS (Gupta and Diwan 2016). EPS produced by </w:t>
      </w:r>
      <w:r w:rsidRPr="008C67B7">
        <w:rPr>
          <w:rFonts w:ascii="Times New Roman" w:hAnsi="Times New Roman" w:cs="Times New Roman"/>
          <w:i/>
          <w:iCs/>
        </w:rPr>
        <w:t>Azotobacter</w:t>
      </w:r>
      <w:r w:rsidRPr="008C67B7">
        <w:rPr>
          <w:rFonts w:ascii="Times New Roman" w:hAnsi="Times New Roman" w:cs="Times New Roman"/>
        </w:rPr>
        <w:t xml:space="preserve">, immobilize </w:t>
      </w:r>
      <w:r w:rsidRPr="008C67B7">
        <w:rPr>
          <w:rFonts w:ascii="Times New Roman" w:hAnsi="Times New Roman" w:cs="Times New Roman"/>
          <w:sz w:val="24"/>
          <w:szCs w:val="24"/>
          <w:shd w:val="clear" w:color="auto" w:fill="FFFFFF"/>
        </w:rPr>
        <w:t>15.17 +/- 0.58 mg/g of Cd</w:t>
      </w:r>
      <w:r w:rsidRPr="008C67B7">
        <w:rPr>
          <w:rFonts w:ascii="Times New Roman" w:hAnsi="Times New Roman" w:cs="Times New Roman"/>
          <w:sz w:val="24"/>
          <w:szCs w:val="24"/>
          <w:shd w:val="clear" w:color="auto" w:fill="FFFFFF"/>
          <w:vertAlign w:val="superscript"/>
        </w:rPr>
        <w:t>2+</w:t>
      </w:r>
      <w:r w:rsidRPr="008C67B7">
        <w:rPr>
          <w:rFonts w:ascii="Times New Roman" w:hAnsi="Times New Roman" w:cs="Times New Roman"/>
          <w:sz w:val="24"/>
          <w:szCs w:val="24"/>
          <w:shd w:val="clear" w:color="auto" w:fill="FFFFFF"/>
        </w:rPr>
        <w:t xml:space="preserve"> and 21.9 +/- 0.08 mg/g of CrO</w:t>
      </w:r>
      <w:r w:rsidRPr="008C67B7">
        <w:rPr>
          <w:rFonts w:ascii="Times New Roman" w:hAnsi="Times New Roman" w:cs="Times New Roman"/>
          <w:sz w:val="24"/>
          <w:szCs w:val="24"/>
          <w:shd w:val="clear" w:color="auto" w:fill="FFFFFF"/>
          <w:vertAlign w:val="subscript"/>
        </w:rPr>
        <w:t>4</w:t>
      </w:r>
      <w:r w:rsidRPr="008C67B7">
        <w:rPr>
          <w:rFonts w:ascii="Times New Roman" w:hAnsi="Times New Roman" w:cs="Times New Roman"/>
          <w:sz w:val="24"/>
          <w:szCs w:val="24"/>
          <w:shd w:val="clear" w:color="auto" w:fill="FFFFFF"/>
          <w:vertAlign w:val="superscript"/>
        </w:rPr>
        <w:t>2-</w:t>
      </w:r>
      <w:r w:rsidRPr="008C67B7">
        <w:rPr>
          <w:rFonts w:ascii="Times New Roman" w:hAnsi="Times New Roman" w:cs="Times New Roman"/>
        </w:rPr>
        <w:t xml:space="preserve"> (Joshi and Juwarkar 2009). Strains of rhizobacteria </w:t>
      </w:r>
      <w:r w:rsidRPr="008C67B7">
        <w:rPr>
          <w:rFonts w:ascii="Times New Roman" w:hAnsi="Times New Roman" w:cs="Times New Roman"/>
          <w:i/>
          <w:iCs/>
        </w:rPr>
        <w:t>Microbacterium</w:t>
      </w:r>
      <w:r w:rsidRPr="008C67B7">
        <w:rPr>
          <w:rFonts w:ascii="Times New Roman" w:hAnsi="Times New Roman" w:cs="Times New Roman"/>
        </w:rPr>
        <w:t>and</w:t>
      </w:r>
      <w:r w:rsidRPr="008C67B7">
        <w:rPr>
          <w:rFonts w:ascii="Times New Roman" w:hAnsi="Times New Roman" w:cs="Times New Roman"/>
          <w:i/>
          <w:iCs/>
        </w:rPr>
        <w:t>Curtobacterium</w:t>
      </w:r>
      <w:r w:rsidRPr="008C67B7">
        <w:rPr>
          <w:rFonts w:ascii="Times New Roman" w:hAnsi="Times New Roman" w:cs="Times New Roman"/>
        </w:rPr>
        <w:t xml:space="preserve">are considered to be strong candidates for the remediation of Pb (II), As (V), Zn (II) and Cu (II) in agroecosystems (Romano </w:t>
      </w:r>
      <w:proofErr w:type="gramStart"/>
      <w:r w:rsidRPr="008C67B7">
        <w:rPr>
          <w:rFonts w:ascii="Times New Roman" w:hAnsi="Times New Roman" w:cs="Times New Roman"/>
          <w:i/>
          <w:iCs/>
        </w:rPr>
        <w:t>etal</w:t>
      </w:r>
      <w:r w:rsidRPr="008C67B7">
        <w:rPr>
          <w:rFonts w:ascii="Times New Roman" w:hAnsi="Times New Roman" w:cs="Times New Roman"/>
        </w:rPr>
        <w:t>.,</w:t>
      </w:r>
      <w:proofErr w:type="gramEnd"/>
      <w:r w:rsidRPr="008C67B7">
        <w:rPr>
          <w:rFonts w:ascii="Times New Roman" w:hAnsi="Times New Roman" w:cs="Times New Roman"/>
        </w:rPr>
        <w:t xml:space="preserve"> 2017). These microbes can tolerate the effects of heavy metal toxicity and can increase the bioavailability and solubility of heavy metals. The </w:t>
      </w:r>
      <w:r w:rsidRPr="008C67B7">
        <w:rPr>
          <w:rFonts w:ascii="Times New Roman" w:hAnsi="Times New Roman" w:cs="Times New Roman"/>
          <w:i/>
          <w:iCs/>
        </w:rPr>
        <w:t>Sphaeranthus indicus</w:t>
      </w:r>
      <w:r w:rsidRPr="008C67B7">
        <w:rPr>
          <w:rFonts w:ascii="Times New Roman" w:hAnsi="Times New Roman" w:cs="Times New Roman"/>
        </w:rPr>
        <w:t xml:space="preserve"> plant was selected in the Cu (II) exposed area of tannery effluent in one investigation, and the distributed </w:t>
      </w:r>
      <w:r w:rsidRPr="008C67B7">
        <w:rPr>
          <w:rFonts w:ascii="Times New Roman" w:hAnsi="Times New Roman" w:cs="Times New Roman"/>
          <w:i/>
          <w:iCs/>
        </w:rPr>
        <w:t>Pantoea</w:t>
      </w:r>
      <w:r w:rsidRPr="008C67B7">
        <w:rPr>
          <w:rFonts w:ascii="Times New Roman" w:hAnsi="Times New Roman" w:cs="Times New Roman"/>
        </w:rPr>
        <w:t xml:space="preserve"> bacteria was isolated as a Cu (II) resistant bacterium (Yaashikaaa 2020). Gram-negative bacteria, such as </w:t>
      </w:r>
      <w:r w:rsidRPr="008C67B7">
        <w:rPr>
          <w:rFonts w:ascii="Times New Roman" w:hAnsi="Times New Roman" w:cs="Times New Roman"/>
          <w:i/>
        </w:rPr>
        <w:t>Mycobacterium</w:t>
      </w:r>
      <w:r w:rsidRPr="008C67B7">
        <w:rPr>
          <w:rFonts w:ascii="Times New Roman" w:hAnsi="Times New Roman" w:cs="Times New Roman"/>
        </w:rPr>
        <w:t xml:space="preserve">, were found to be able to consume polycyclic aromatic hydrocarbons (PAH) as a source of carbon and energy. </w:t>
      </w:r>
      <w:r w:rsidRPr="008C67B7">
        <w:rPr>
          <w:rFonts w:ascii="Times New Roman" w:hAnsi="Times New Roman" w:cs="Times New Roman"/>
          <w:i/>
        </w:rPr>
        <w:t>Acinetobacteria</w:t>
      </w:r>
      <w:r w:rsidRPr="008C67B7">
        <w:rPr>
          <w:rFonts w:ascii="Times New Roman" w:hAnsi="Times New Roman" w:cs="Times New Roman"/>
        </w:rPr>
        <w:t xml:space="preserve">, </w:t>
      </w:r>
      <w:r w:rsidRPr="008C67B7">
        <w:rPr>
          <w:rFonts w:ascii="Times New Roman" w:hAnsi="Times New Roman" w:cs="Times New Roman"/>
          <w:i/>
        </w:rPr>
        <w:t>Arthrobacteria</w:t>
      </w:r>
      <w:r w:rsidRPr="008C67B7">
        <w:rPr>
          <w:rFonts w:ascii="Times New Roman" w:hAnsi="Times New Roman" w:cs="Times New Roman"/>
        </w:rPr>
        <w:t xml:space="preserve">, </w:t>
      </w:r>
      <w:r w:rsidRPr="008C67B7">
        <w:rPr>
          <w:rFonts w:ascii="Times New Roman" w:hAnsi="Times New Roman" w:cs="Times New Roman"/>
          <w:i/>
        </w:rPr>
        <w:t>Bacillus</w:t>
      </w:r>
      <w:r w:rsidRPr="008C67B7">
        <w:rPr>
          <w:rFonts w:ascii="Times New Roman" w:hAnsi="Times New Roman" w:cs="Times New Roman"/>
        </w:rPr>
        <w:t xml:space="preserve">, </w:t>
      </w:r>
      <w:r w:rsidRPr="008C67B7">
        <w:rPr>
          <w:rFonts w:ascii="Times New Roman" w:hAnsi="Times New Roman" w:cs="Times New Roman"/>
          <w:i/>
        </w:rPr>
        <w:t>Enterobacteria</w:t>
      </w:r>
      <w:r w:rsidRPr="008C67B7">
        <w:rPr>
          <w:rFonts w:ascii="Times New Roman" w:hAnsi="Times New Roman" w:cs="Times New Roman"/>
        </w:rPr>
        <w:t xml:space="preserve">, </w:t>
      </w:r>
      <w:r w:rsidRPr="008C67B7">
        <w:rPr>
          <w:rFonts w:ascii="Times New Roman" w:hAnsi="Times New Roman" w:cs="Times New Roman"/>
          <w:i/>
        </w:rPr>
        <w:t>Flavobacteria</w:t>
      </w:r>
      <w:r w:rsidRPr="008C67B7">
        <w:rPr>
          <w:rFonts w:ascii="Times New Roman" w:hAnsi="Times New Roman" w:cs="Times New Roman"/>
        </w:rPr>
        <w:t xml:space="preserve">, </w:t>
      </w:r>
      <w:r w:rsidRPr="008C67B7">
        <w:rPr>
          <w:rFonts w:ascii="Times New Roman" w:hAnsi="Times New Roman" w:cs="Times New Roman"/>
          <w:i/>
        </w:rPr>
        <w:t>Polysporous</w:t>
      </w:r>
      <w:r w:rsidRPr="008C67B7">
        <w:rPr>
          <w:rFonts w:ascii="Times New Roman" w:hAnsi="Times New Roman" w:cs="Times New Roman"/>
        </w:rPr>
        <w:t xml:space="preserve">, </w:t>
      </w:r>
      <w:r w:rsidRPr="008C67B7">
        <w:rPr>
          <w:rFonts w:ascii="Times New Roman" w:hAnsi="Times New Roman" w:cs="Times New Roman"/>
          <w:i/>
        </w:rPr>
        <w:t>Pseudomonas</w:t>
      </w:r>
      <w:r w:rsidRPr="008C67B7">
        <w:rPr>
          <w:rFonts w:ascii="Times New Roman" w:hAnsi="Times New Roman" w:cs="Times New Roman"/>
        </w:rPr>
        <w:t xml:space="preserve"> and other rhizosphere bacteria have been found to breakdown PAHs. Actinomycetes are the major members of the rhizosphere microbial population that actively participates in rhizoremediation (Bhattacharyya and Jha 2012; Pathak </w:t>
      </w:r>
      <w:r w:rsidRPr="008C67B7">
        <w:rPr>
          <w:rFonts w:ascii="Times New Roman" w:hAnsi="Times New Roman" w:cs="Times New Roman"/>
          <w:i/>
          <w:iCs/>
        </w:rPr>
        <w:t>etal</w:t>
      </w:r>
      <w:r w:rsidRPr="008C67B7">
        <w:rPr>
          <w:rFonts w:ascii="Times New Roman" w:hAnsi="Times New Roman" w:cs="Times New Roman"/>
        </w:rPr>
        <w:t xml:space="preserve">., 2020). </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The bioremediation efficiency of some biofilm producing microbes can be improved by gene transfer from genetically engineered microbes, engineered enzymes, increasing the number of degradative gene in microbe, modified metabolic pathway (Singh et al., 2006; Balan et al., 2021).</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Chemical messengers</w:t>
      </w:r>
    </w:p>
    <w:p w:rsidR="00806FFB" w:rsidRPr="008C67B7" w:rsidRDefault="00806FFB" w:rsidP="00806FFB">
      <w:pPr>
        <w:rPr>
          <w:rFonts w:ascii="Times New Roman" w:hAnsi="Times New Roman" w:cs="Times New Roman"/>
        </w:rPr>
      </w:pPr>
      <w:r w:rsidRPr="008C67B7">
        <w:rPr>
          <w:rFonts w:ascii="Times New Roman" w:hAnsi="Times New Roman" w:cs="Times New Roman"/>
        </w:rPr>
        <w:t xml:space="preserve">Phytohormones are signalling molecules that are produced by plants and plays a role in plant growth, physiologic and metabolic process. Some microbes can also release phytohormones, where they are regarded as a secondary metabolite instead of hormones. Rhizobacteria such as </w:t>
      </w:r>
      <w:r w:rsidRPr="008C67B7">
        <w:rPr>
          <w:rFonts w:ascii="Times New Roman" w:hAnsi="Times New Roman" w:cs="Times New Roman"/>
          <w:i/>
          <w:iCs/>
        </w:rPr>
        <w:t>Acinetobacter</w:t>
      </w:r>
      <w:r w:rsidRPr="008C67B7">
        <w:rPr>
          <w:rFonts w:ascii="Times New Roman" w:hAnsi="Times New Roman" w:cs="Times New Roman"/>
        </w:rPr>
        <w:t xml:space="preserve">, </w:t>
      </w:r>
      <w:r w:rsidRPr="008C67B7">
        <w:rPr>
          <w:rFonts w:ascii="Times New Roman" w:hAnsi="Times New Roman" w:cs="Times New Roman"/>
          <w:i/>
          <w:iCs/>
        </w:rPr>
        <w:t>Agrobacterium</w:t>
      </w:r>
      <w:r w:rsidRPr="008C67B7">
        <w:rPr>
          <w:rFonts w:ascii="Times New Roman" w:hAnsi="Times New Roman" w:cs="Times New Roman"/>
        </w:rPr>
        <w:t xml:space="preserve">, </w:t>
      </w:r>
      <w:r w:rsidRPr="008C67B7">
        <w:rPr>
          <w:rFonts w:ascii="Times New Roman" w:hAnsi="Times New Roman" w:cs="Times New Roman"/>
          <w:i/>
          <w:iCs/>
        </w:rPr>
        <w:t>Azotobacter</w:t>
      </w:r>
      <w:r w:rsidRPr="008C67B7">
        <w:rPr>
          <w:rFonts w:ascii="Times New Roman" w:hAnsi="Times New Roman" w:cs="Times New Roman"/>
        </w:rPr>
        <w:t xml:space="preserve">, </w:t>
      </w:r>
      <w:r w:rsidRPr="008C67B7">
        <w:rPr>
          <w:rFonts w:ascii="Times New Roman" w:hAnsi="Times New Roman" w:cs="Times New Roman"/>
          <w:i/>
          <w:iCs/>
        </w:rPr>
        <w:t>Arthrobacter</w:t>
      </w:r>
      <w:r w:rsidRPr="008C67B7">
        <w:rPr>
          <w:rFonts w:ascii="Times New Roman" w:hAnsi="Times New Roman" w:cs="Times New Roman"/>
        </w:rPr>
        <w:t xml:space="preserve">, </w:t>
      </w:r>
      <w:r w:rsidRPr="008C67B7">
        <w:rPr>
          <w:rFonts w:ascii="Times New Roman" w:hAnsi="Times New Roman" w:cs="Times New Roman"/>
          <w:i/>
          <w:iCs/>
        </w:rPr>
        <w:t>Azospirillum</w:t>
      </w:r>
      <w:r w:rsidRPr="008C67B7">
        <w:rPr>
          <w:rFonts w:ascii="Times New Roman" w:hAnsi="Times New Roman" w:cs="Times New Roman"/>
        </w:rPr>
        <w:t xml:space="preserve">, </w:t>
      </w:r>
      <w:r w:rsidRPr="008C67B7">
        <w:rPr>
          <w:rFonts w:ascii="Times New Roman" w:hAnsi="Times New Roman" w:cs="Times New Roman"/>
          <w:i/>
          <w:iCs/>
        </w:rPr>
        <w:t>Bacillus</w:t>
      </w:r>
      <w:r w:rsidRPr="008C67B7">
        <w:rPr>
          <w:rFonts w:ascii="Times New Roman" w:hAnsi="Times New Roman" w:cs="Times New Roman"/>
        </w:rPr>
        <w:t xml:space="preserve">, </w:t>
      </w:r>
      <w:r w:rsidRPr="008C67B7">
        <w:rPr>
          <w:rFonts w:ascii="Times New Roman" w:hAnsi="Times New Roman" w:cs="Times New Roman"/>
          <w:i/>
          <w:iCs/>
        </w:rPr>
        <w:t>Burkholderia</w:t>
      </w:r>
      <w:r w:rsidRPr="008C67B7">
        <w:rPr>
          <w:rFonts w:ascii="Times New Roman" w:hAnsi="Times New Roman" w:cs="Times New Roman"/>
        </w:rPr>
        <w:t xml:space="preserve">, </w:t>
      </w:r>
      <w:r w:rsidRPr="008C67B7">
        <w:rPr>
          <w:rFonts w:ascii="Times New Roman" w:hAnsi="Times New Roman" w:cs="Times New Roman"/>
          <w:i/>
          <w:iCs/>
        </w:rPr>
        <w:t>Clostridium</w:t>
      </w:r>
      <w:r w:rsidRPr="008C67B7">
        <w:rPr>
          <w:rFonts w:ascii="Times New Roman" w:hAnsi="Times New Roman" w:cs="Times New Roman"/>
        </w:rPr>
        <w:t xml:space="preserve">, </w:t>
      </w:r>
      <w:r w:rsidRPr="008C67B7">
        <w:rPr>
          <w:rFonts w:ascii="Times New Roman" w:hAnsi="Times New Roman" w:cs="Times New Roman"/>
          <w:i/>
          <w:iCs/>
        </w:rPr>
        <w:t>Flavobacterium</w:t>
      </w:r>
      <w:r w:rsidRPr="008C67B7">
        <w:rPr>
          <w:rFonts w:ascii="Times New Roman" w:hAnsi="Times New Roman" w:cs="Times New Roman"/>
        </w:rPr>
        <w:t xml:space="preserve">, </w:t>
      </w:r>
      <w:r w:rsidRPr="008C67B7">
        <w:rPr>
          <w:rFonts w:ascii="Times New Roman" w:hAnsi="Times New Roman" w:cs="Times New Roman"/>
          <w:i/>
          <w:iCs/>
        </w:rPr>
        <w:t>Micrococcus</w:t>
      </w:r>
      <w:r w:rsidRPr="008C67B7">
        <w:rPr>
          <w:rFonts w:ascii="Times New Roman" w:hAnsi="Times New Roman" w:cs="Times New Roman"/>
        </w:rPr>
        <w:t xml:space="preserve">, </w:t>
      </w:r>
      <w:r w:rsidRPr="008C67B7">
        <w:rPr>
          <w:rFonts w:ascii="Times New Roman" w:hAnsi="Times New Roman" w:cs="Times New Roman"/>
          <w:i/>
          <w:iCs/>
        </w:rPr>
        <w:t>Pseudomonas</w:t>
      </w:r>
      <w:r w:rsidRPr="008C67B7">
        <w:rPr>
          <w:rFonts w:ascii="Times New Roman" w:hAnsi="Times New Roman" w:cs="Times New Roman"/>
        </w:rPr>
        <w:t xml:space="preserve">, </w:t>
      </w:r>
      <w:r w:rsidRPr="008C67B7">
        <w:rPr>
          <w:rFonts w:ascii="Times New Roman" w:hAnsi="Times New Roman" w:cs="Times New Roman"/>
          <w:i/>
          <w:iCs/>
        </w:rPr>
        <w:t>Rhizobium</w:t>
      </w:r>
      <w:r w:rsidRPr="008C67B7">
        <w:rPr>
          <w:rFonts w:ascii="Times New Roman" w:hAnsi="Times New Roman" w:cs="Times New Roman"/>
        </w:rPr>
        <w:t xml:space="preserve">, and </w:t>
      </w:r>
      <w:r w:rsidRPr="008C67B7">
        <w:rPr>
          <w:rFonts w:ascii="Times New Roman" w:hAnsi="Times New Roman" w:cs="Times New Roman"/>
          <w:i/>
          <w:iCs/>
        </w:rPr>
        <w:t>Xanthomonas</w:t>
      </w:r>
      <w:r w:rsidRPr="008C67B7">
        <w:rPr>
          <w:rFonts w:ascii="Times New Roman" w:hAnsi="Times New Roman" w:cs="Times New Roman"/>
        </w:rPr>
        <w:t xml:space="preserve"> are known for releasing a phytohormone indole acetic acid (IAA) (Tewari and Arora 2013). Microbes released IAA, helps </w:t>
      </w:r>
      <w:r w:rsidRPr="008C67B7">
        <w:rPr>
          <w:rFonts w:ascii="Times New Roman" w:hAnsi="Times New Roman" w:cs="Times New Roman"/>
        </w:rPr>
        <w:lastRenderedPageBreak/>
        <w:t xml:space="preserve">plants in tolerating the harmful effects of heavy metals by causing their roots to lengthen the accumulation of metal through the production of IAA and ACC-Deaminase (Ganesan 2008). In recent research, it is reported that the </w:t>
      </w:r>
      <w:r w:rsidRPr="008C67B7">
        <w:rPr>
          <w:rFonts w:ascii="Times New Roman" w:hAnsi="Times New Roman" w:cs="Times New Roman"/>
          <w:i/>
          <w:iCs/>
        </w:rPr>
        <w:t>Pseudomonasaeruginosa</w:t>
      </w:r>
      <w:r w:rsidRPr="008C67B7">
        <w:rPr>
          <w:rFonts w:ascii="Times New Roman" w:hAnsi="Times New Roman" w:cs="Times New Roman"/>
        </w:rPr>
        <w:t xml:space="preserve"> and </w:t>
      </w:r>
      <w:r w:rsidRPr="008C67B7">
        <w:rPr>
          <w:rFonts w:ascii="Times New Roman" w:hAnsi="Times New Roman" w:cs="Times New Roman"/>
          <w:i/>
          <w:iCs/>
        </w:rPr>
        <w:t>Gordoniaamicalis</w:t>
      </w:r>
      <w:r w:rsidRPr="008C67B7">
        <w:rPr>
          <w:rFonts w:ascii="Times New Roman" w:hAnsi="Times New Roman" w:cs="Times New Roman"/>
        </w:rPr>
        <w:t xml:space="preserve"> can degrade hydrocarbon present in soil as well as promote growth of </w:t>
      </w:r>
      <w:r w:rsidRPr="008C67B7">
        <w:rPr>
          <w:rFonts w:ascii="Times New Roman" w:hAnsi="Times New Roman" w:cs="Times New Roman"/>
          <w:i/>
          <w:iCs/>
        </w:rPr>
        <w:t>Azadirachtaindica</w:t>
      </w:r>
      <w:r w:rsidRPr="008C67B7">
        <w:rPr>
          <w:rFonts w:ascii="Times New Roman" w:hAnsi="Times New Roman" w:cs="Times New Roman"/>
        </w:rPr>
        <w:t xml:space="preserve"> plant. Both of these bacteria can solubilize phosphate, produce siderophore and IAA </w:t>
      </w:r>
      <w:r w:rsidRPr="008C67B7">
        <w:rPr>
          <w:rFonts w:ascii="Times New Roman" w:hAnsi="Times New Roman" w:cs="Times New Roman"/>
          <w:sz w:val="24"/>
          <w:szCs w:val="24"/>
        </w:rPr>
        <w:t>even in the crude oil contaminated soil</w:t>
      </w:r>
      <w:r w:rsidRPr="008C67B7">
        <w:rPr>
          <w:rFonts w:ascii="Times New Roman" w:hAnsi="Times New Roman" w:cs="Times New Roman"/>
        </w:rPr>
        <w:t xml:space="preserve">. </w:t>
      </w:r>
      <w:r w:rsidRPr="008C67B7">
        <w:rPr>
          <w:rFonts w:ascii="Times New Roman" w:hAnsi="Times New Roman" w:cs="Times New Roman"/>
          <w:i/>
          <w:iCs/>
        </w:rPr>
        <w:t>P.aeruginosa</w:t>
      </w:r>
      <w:r w:rsidRPr="008C67B7">
        <w:rPr>
          <w:rFonts w:ascii="Times New Roman" w:hAnsi="Times New Roman" w:cs="Times New Roman"/>
        </w:rPr>
        <w:t xml:space="preserve"> and </w:t>
      </w:r>
      <w:r w:rsidRPr="008C67B7">
        <w:rPr>
          <w:rFonts w:ascii="Times New Roman" w:hAnsi="Times New Roman" w:cs="Times New Roman"/>
          <w:i/>
          <w:iCs/>
        </w:rPr>
        <w:t>G.amicalis</w:t>
      </w:r>
      <w:r w:rsidRPr="008C67B7">
        <w:rPr>
          <w:rFonts w:ascii="Times New Roman" w:hAnsi="Times New Roman" w:cs="Times New Roman"/>
        </w:rPr>
        <w:t xml:space="preserve"> in combination with the </w:t>
      </w:r>
      <w:r w:rsidRPr="008C67B7">
        <w:rPr>
          <w:rFonts w:ascii="Times New Roman" w:hAnsi="Times New Roman" w:cs="Times New Roman"/>
          <w:i/>
          <w:iCs/>
        </w:rPr>
        <w:t>Azadirachtaindica</w:t>
      </w:r>
      <w:r w:rsidRPr="008C67B7">
        <w:rPr>
          <w:rFonts w:ascii="Times New Roman" w:hAnsi="Times New Roman" w:cs="Times New Roman"/>
        </w:rPr>
        <w:t xml:space="preserve"> plant can remove 95.71% and 89.88% </w:t>
      </w:r>
      <w:r w:rsidRPr="008C67B7">
        <w:rPr>
          <w:rFonts w:ascii="Times New Roman" w:hAnsi="Times New Roman" w:cs="Times New Roman"/>
          <w:highlight w:val="yellow"/>
        </w:rPr>
        <w:t>TPHs</w:t>
      </w:r>
      <w:r w:rsidRPr="008C67B7">
        <w:rPr>
          <w:rFonts w:ascii="Times New Roman" w:hAnsi="Times New Roman" w:cs="Times New Roman"/>
        </w:rPr>
        <w:t xml:space="preserve"> respectively (Bhuyan and Pandey 2022).  </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Some metal-binding peptides, i.e., phytochelatins and metallothioneins (MT) can remove free metal ions through sequestration, compartmentalization, or transport (Cai and Ma 2002; Solanki and Dhankar 2011). Phytochelatins shows high affinity towards a broad range of metal ions, example arsenic, cadmium, copper, lead, mercury, nickel, silver, zinc, therefore plays an essential role in remediation process (Chia, J. C. 2021).</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In Rhizobacteria </w:t>
      </w:r>
      <w:r w:rsidRPr="008C67B7">
        <w:rPr>
          <w:rFonts w:ascii="Times New Roman" w:hAnsi="Times New Roman" w:cs="Times New Roman"/>
          <w:i/>
          <w:iCs/>
        </w:rPr>
        <w:t>Pseudomonas putida</w:t>
      </w:r>
      <w:r w:rsidRPr="008C67B7">
        <w:rPr>
          <w:rFonts w:ascii="Times New Roman" w:hAnsi="Times New Roman" w:cs="Times New Roman"/>
        </w:rPr>
        <w:t xml:space="preserve">, the expression of EC20, a metal-binding peptide, enhanced cell growth in Cd-contaminated soils (Wu et al., 2006). </w:t>
      </w:r>
      <w:r w:rsidRPr="008C67B7">
        <w:rPr>
          <w:rFonts w:ascii="Times New Roman" w:hAnsi="Times New Roman" w:cs="Times New Roman"/>
          <w:i/>
          <w:iCs/>
        </w:rPr>
        <w:t>Azotobactervinelandii</w:t>
      </w:r>
      <w:r w:rsidRPr="008C67B7">
        <w:rPr>
          <w:rFonts w:ascii="Times New Roman" w:hAnsi="Times New Roman" w:cs="Times New Roman"/>
        </w:rPr>
        <w:t xml:space="preserve"> produces metalophores like azotocheline and protocheline, these organic ligands increases the bioavailability of some </w:t>
      </w:r>
      <w:r w:rsidRPr="008C67B7">
        <w:rPr>
          <w:rFonts w:ascii="Times New Roman" w:hAnsi="Times New Roman" w:cs="Times New Roman"/>
          <w:highlight w:val="yellow"/>
        </w:rPr>
        <w:t xml:space="preserve">oxo anions and </w:t>
      </w:r>
      <w:proofErr w:type="gramStart"/>
      <w:r w:rsidRPr="008C67B7">
        <w:rPr>
          <w:rFonts w:ascii="Times New Roman" w:hAnsi="Times New Roman" w:cs="Times New Roman"/>
          <w:highlight w:val="yellow"/>
        </w:rPr>
        <w:t>cations(</w:t>
      </w:r>
      <w:proofErr w:type="gramEnd"/>
      <w:r w:rsidRPr="008C67B7">
        <w:rPr>
          <w:rFonts w:ascii="Times New Roman" w:hAnsi="Times New Roman" w:cs="Times New Roman"/>
          <w:highlight w:val="yellow"/>
        </w:rPr>
        <w:t>add action/role)</w:t>
      </w:r>
      <w:r w:rsidRPr="008C67B7">
        <w:rPr>
          <w:rFonts w:ascii="Times New Roman" w:hAnsi="Times New Roman" w:cs="Times New Roman"/>
        </w:rPr>
        <w:t xml:space="preserve"> (Deicke et al., 2013). Many </w:t>
      </w:r>
      <w:r w:rsidRPr="008C67B7">
        <w:rPr>
          <w:rFonts w:ascii="Times New Roman" w:hAnsi="Times New Roman" w:cs="Times New Roman"/>
          <w:i/>
          <w:iCs/>
        </w:rPr>
        <w:t>Bacillus</w:t>
      </w:r>
      <w:r w:rsidRPr="008C67B7">
        <w:rPr>
          <w:rFonts w:ascii="Times New Roman" w:hAnsi="Times New Roman" w:cs="Times New Roman"/>
        </w:rPr>
        <w:t xml:space="preserve"> species produce xenobiotic contaminants degrading, secondary metabolites such as fatty acids, isocoumarins, lipopeptides, macrolactones, polypeptides and polyketides (</w:t>
      </w:r>
      <w:r w:rsidRPr="008C67B7">
        <w:rPr>
          <w:rFonts w:ascii="Times New Roman" w:hAnsi="Times New Roman" w:cs="Times New Roman"/>
          <w:highlight w:val="yellow"/>
        </w:rPr>
        <w:t>Qadir et al., 2022</w:t>
      </w:r>
      <w:r w:rsidRPr="008C67B7">
        <w:rPr>
          <w:rFonts w:ascii="Times New Roman" w:hAnsi="Times New Roman" w:cs="Times New Roman"/>
        </w:rPr>
        <w:t xml:space="preserve">). </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 xml:space="preserve">Heavy metal toxicity is also reduced by microbial methylation. Biomethylation of Hg to gaseous methylmercury is carried out by bacterial species of </w:t>
      </w:r>
      <w:r w:rsidRPr="008C67B7">
        <w:rPr>
          <w:rFonts w:ascii="Times New Roman" w:hAnsi="Times New Roman" w:cs="Times New Roman"/>
          <w:i/>
          <w:iCs/>
        </w:rPr>
        <w:t>Bacillus</w:t>
      </w:r>
      <w:r w:rsidRPr="008C67B7">
        <w:rPr>
          <w:rFonts w:ascii="Times New Roman" w:hAnsi="Times New Roman" w:cs="Times New Roman"/>
        </w:rPr>
        <w:t xml:space="preserve">, </w:t>
      </w:r>
      <w:r w:rsidRPr="008C67B7">
        <w:rPr>
          <w:rFonts w:ascii="Times New Roman" w:hAnsi="Times New Roman" w:cs="Times New Roman"/>
          <w:i/>
          <w:iCs/>
        </w:rPr>
        <w:t>Clostridium</w:t>
      </w:r>
      <w:r w:rsidRPr="008C67B7">
        <w:rPr>
          <w:rFonts w:ascii="Times New Roman" w:hAnsi="Times New Roman" w:cs="Times New Roman"/>
        </w:rPr>
        <w:t xml:space="preserve">, and </w:t>
      </w:r>
      <w:r w:rsidRPr="008C67B7">
        <w:rPr>
          <w:rFonts w:ascii="Times New Roman" w:hAnsi="Times New Roman" w:cs="Times New Roman"/>
          <w:i/>
          <w:iCs/>
        </w:rPr>
        <w:t>Pseudomonas</w:t>
      </w:r>
      <w:r w:rsidRPr="008C67B7">
        <w:rPr>
          <w:rFonts w:ascii="Times New Roman" w:hAnsi="Times New Roman" w:cs="Times New Roman"/>
        </w:rPr>
        <w:t xml:space="preserve"> (Pongratz and Heumann 1999). </w:t>
      </w:r>
      <w:r w:rsidRPr="008C67B7">
        <w:rPr>
          <w:rFonts w:ascii="Times New Roman" w:hAnsi="Times New Roman" w:cs="Times New Roman"/>
          <w:highlight w:val="yellow"/>
        </w:rPr>
        <w:t>The toxicity of heavy metals in their niche can also be reduced by some plant growth promoting bacteria that can convert metals such as selenium, lead, tellurium, and tin to the gaseous state by adding a methyl group which due to instability, methylated metals diffuse away from the cell wall (Etesami 2018).</w:t>
      </w:r>
      <w:r w:rsidRPr="008C67B7">
        <w:rPr>
          <w:rFonts w:ascii="Times New Roman" w:hAnsi="Times New Roman" w:cs="Times New Roman"/>
        </w:rPr>
        <w:t xml:space="preserve"> Organic acids such as oxalic acid, gluconic acid, and citric acid are secreted by microbes in the rhizosphere. They dissolve or mobilize the heavy metals present in the soil (</w:t>
      </w:r>
      <w:bookmarkStart w:id="5" w:name="_Hlk104153970"/>
      <w:r w:rsidRPr="008C67B7">
        <w:rPr>
          <w:rFonts w:ascii="Times New Roman" w:hAnsi="Times New Roman" w:cs="Times New Roman"/>
        </w:rPr>
        <w:t>Rajkumar et al., 2012; Ullah et al., 2015</w:t>
      </w:r>
      <w:bookmarkEnd w:id="5"/>
      <w:r w:rsidRPr="008C67B7">
        <w:rPr>
          <w:rFonts w:ascii="Times New Roman" w:hAnsi="Times New Roman" w:cs="Times New Roman"/>
        </w:rPr>
        <w:t xml:space="preserve">). The solubility of Zn compounds is improved by a derivative of gluconic acid 5 ketogluconic acid, which is produced by </w:t>
      </w:r>
      <w:r w:rsidRPr="008C67B7">
        <w:rPr>
          <w:rFonts w:ascii="Times New Roman" w:hAnsi="Times New Roman" w:cs="Times New Roman"/>
          <w:i/>
          <w:iCs/>
        </w:rPr>
        <w:t>Gluconacetobacterdiazotrophicus</w:t>
      </w:r>
      <w:bookmarkStart w:id="6" w:name="_Hlk104153943"/>
      <w:r w:rsidRPr="008C67B7">
        <w:rPr>
          <w:rFonts w:ascii="Times New Roman" w:hAnsi="Times New Roman" w:cs="Times New Roman"/>
        </w:rPr>
        <w:t>(Saravanan et al., 2007</w:t>
      </w:r>
      <w:bookmarkEnd w:id="6"/>
      <w:r w:rsidRPr="008C67B7">
        <w:rPr>
          <w:rFonts w:ascii="Times New Roman" w:hAnsi="Times New Roman" w:cs="Times New Roman"/>
        </w:rPr>
        <w:t xml:space="preserve">; </w:t>
      </w:r>
      <w:r w:rsidRPr="008C67B7">
        <w:rPr>
          <w:rFonts w:ascii="Times New Roman" w:hAnsi="Times New Roman" w:cs="Times New Roman"/>
          <w:highlight w:val="yellow"/>
        </w:rPr>
        <w:t>Mishra and Arora 2019</w:t>
      </w:r>
      <w:r w:rsidRPr="008C67B7">
        <w:rPr>
          <w:rFonts w:ascii="Times New Roman" w:hAnsi="Times New Roman" w:cs="Times New Roman"/>
        </w:rPr>
        <w:t>). (</w:t>
      </w:r>
      <w:proofErr w:type="gramStart"/>
      <w:r w:rsidRPr="008C67B7">
        <w:rPr>
          <w:rFonts w:ascii="Times New Roman" w:hAnsi="Times New Roman" w:cs="Times New Roman"/>
          <w:highlight w:val="yellow"/>
        </w:rPr>
        <w:t>add</w:t>
      </w:r>
      <w:proofErr w:type="gramEnd"/>
      <w:r w:rsidRPr="008C67B7">
        <w:rPr>
          <w:rFonts w:ascii="Times New Roman" w:hAnsi="Times New Roman" w:cs="Times New Roman"/>
          <w:highlight w:val="yellow"/>
        </w:rPr>
        <w:t xml:space="preserve"> content)</w:t>
      </w:r>
    </w:p>
    <w:p w:rsidR="00806FFB" w:rsidRPr="008C67B7" w:rsidRDefault="00806FFB" w:rsidP="00806FFB">
      <w:pPr>
        <w:rPr>
          <w:rFonts w:ascii="Times New Roman" w:hAnsi="Times New Roman" w:cs="Times New Roman"/>
        </w:rPr>
      </w:pPr>
    </w:p>
    <w:p w:rsidR="00806FFB" w:rsidRPr="008C67B7" w:rsidRDefault="00806FFB" w:rsidP="00806FFB">
      <w:pPr>
        <w:rPr>
          <w:rFonts w:ascii="Times New Roman" w:hAnsi="Times New Roman" w:cs="Times New Roman"/>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Recent research and emerging challenges</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Biotechnological interventions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Application of genetically engineered microorganisms (GEM) has increased the remediation efficiency in recent times. Microorganisms utilized in the process of rhiizoremediation can be genetically modified by introduction of catabolic genes, construction of hybrid pathways, promoter modification and by the construction of recombinant strains. Recombinant strains are the strains that possess two or more trait in combination such as degradation of the contaminant, production of biosurfactant, excellent colonization capability and PGP traits. There are certain restrictions on the release of recombinant microorganisms in many countries, and these legal restrictions, along with some ongoing scientific concerns, may limit the development of this area (</w:t>
      </w:r>
      <w:bookmarkStart w:id="7" w:name="_Hlk104153915"/>
      <w:r w:rsidRPr="008C67B7">
        <w:rPr>
          <w:rFonts w:ascii="Times New Roman" w:hAnsi="Times New Roman" w:cs="Times New Roman"/>
        </w:rPr>
        <w:t>Segura, et al., 2009</w:t>
      </w:r>
      <w:bookmarkEnd w:id="7"/>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Numerous studies have been done to examine how microorganisms react to various contaminants that are present everywhere in nature, even in more delicate conditions (</w:t>
      </w:r>
      <w:bookmarkStart w:id="8" w:name="_Hlk104153877"/>
      <w:r w:rsidRPr="008C67B7">
        <w:rPr>
          <w:rFonts w:ascii="Times New Roman" w:hAnsi="Times New Roman" w:cs="Times New Roman"/>
          <w:highlight w:val="yellow"/>
        </w:rPr>
        <w:t>Yergeau et al., 2012, 2015a, b</w:t>
      </w:r>
      <w:bookmarkEnd w:id="8"/>
      <w:r w:rsidRPr="008C67B7">
        <w:rPr>
          <w:rFonts w:ascii="Times New Roman" w:hAnsi="Times New Roman" w:cs="Times New Roman"/>
        </w:rPr>
        <w:t xml:space="preserve">). Modern meta transcriptomic studies in the rhizosphere have highlighted several key taxa that respond to the breakdown of hydrocarbons in crude oil. Various transcripts related to alpha-proteobacteria, </w:t>
      </w:r>
      <w:r w:rsidRPr="008C67B7">
        <w:rPr>
          <w:rFonts w:ascii="Times New Roman" w:hAnsi="Times New Roman" w:cs="Times New Roman"/>
        </w:rPr>
        <w:lastRenderedPageBreak/>
        <w:t>beta-proteobacteria, gamma-proteobacteria, and acid bacteria are more common in the rhizosphere of contaminated soil than in control soils. Some functional genes associated with the breakdown of aromatic and aliphatic hydrocarbons were more abundant in the rhizosphere of contaminated soils (</w:t>
      </w:r>
      <w:bookmarkStart w:id="9" w:name="_Hlk104153827"/>
      <w:r w:rsidRPr="008C67B7">
        <w:rPr>
          <w:rFonts w:ascii="Times New Roman" w:hAnsi="Times New Roman" w:cs="Times New Roman"/>
        </w:rPr>
        <w:t>Yergeau et al., 2014</w:t>
      </w:r>
      <w:bookmarkEnd w:id="9"/>
      <w:r w:rsidRPr="008C67B7">
        <w:rPr>
          <w:rFonts w:ascii="Times New Roman" w:hAnsi="Times New Roman" w:cs="Times New Roman"/>
        </w:rPr>
        <w:t xml:space="preserve">). These genes have been seen in bacteria of various orders, </w:t>
      </w:r>
      <w:r w:rsidRPr="008C67B7">
        <w:rPr>
          <w:rFonts w:ascii="Times New Roman" w:hAnsi="Times New Roman" w:cs="Times New Roman"/>
          <w:i/>
          <w:iCs/>
        </w:rPr>
        <w:t>Actinomycetetales</w:t>
      </w:r>
      <w:r w:rsidRPr="008C67B7">
        <w:rPr>
          <w:rFonts w:ascii="Times New Roman" w:hAnsi="Times New Roman" w:cs="Times New Roman"/>
        </w:rPr>
        <w:t xml:space="preserve">, </w:t>
      </w:r>
      <w:r w:rsidRPr="008C67B7">
        <w:rPr>
          <w:rFonts w:ascii="Times New Roman" w:hAnsi="Times New Roman" w:cs="Times New Roman"/>
          <w:i/>
          <w:iCs/>
        </w:rPr>
        <w:t>Rhodospirillum</w:t>
      </w:r>
      <w:r w:rsidRPr="008C67B7">
        <w:rPr>
          <w:rFonts w:ascii="Times New Roman" w:hAnsi="Times New Roman" w:cs="Times New Roman"/>
        </w:rPr>
        <w:t xml:space="preserve">, </w:t>
      </w:r>
      <w:r w:rsidRPr="008C67B7">
        <w:rPr>
          <w:rFonts w:ascii="Times New Roman" w:hAnsi="Times New Roman" w:cs="Times New Roman"/>
          <w:i/>
          <w:iCs/>
        </w:rPr>
        <w:t>Burkholderiales</w:t>
      </w:r>
      <w:r w:rsidRPr="008C67B7">
        <w:rPr>
          <w:rFonts w:ascii="Times New Roman" w:hAnsi="Times New Roman" w:cs="Times New Roman"/>
        </w:rPr>
        <w:t xml:space="preserve">, </w:t>
      </w:r>
      <w:r w:rsidRPr="008C67B7">
        <w:rPr>
          <w:rFonts w:ascii="Times New Roman" w:hAnsi="Times New Roman" w:cs="Times New Roman"/>
          <w:i/>
          <w:iCs/>
        </w:rPr>
        <w:t>Alteromonadales</w:t>
      </w:r>
      <w:r w:rsidRPr="008C67B7">
        <w:rPr>
          <w:rFonts w:ascii="Times New Roman" w:hAnsi="Times New Roman" w:cs="Times New Roman"/>
        </w:rPr>
        <w:t xml:space="preserve">, </w:t>
      </w:r>
      <w:r w:rsidRPr="008C67B7">
        <w:rPr>
          <w:rFonts w:ascii="Times New Roman" w:hAnsi="Times New Roman" w:cs="Times New Roman"/>
          <w:i/>
          <w:iCs/>
        </w:rPr>
        <w:t>Soliurubrobacterales</w:t>
      </w:r>
      <w:r w:rsidRPr="008C67B7">
        <w:rPr>
          <w:rFonts w:ascii="Times New Roman" w:hAnsi="Times New Roman" w:cs="Times New Roman"/>
        </w:rPr>
        <w:t xml:space="preserve">, </w:t>
      </w:r>
      <w:r w:rsidRPr="008C67B7">
        <w:rPr>
          <w:rFonts w:ascii="Times New Roman" w:hAnsi="Times New Roman" w:cs="Times New Roman"/>
          <w:i/>
          <w:iCs/>
        </w:rPr>
        <w:t>Caulobacterales</w:t>
      </w:r>
      <w:r w:rsidRPr="008C67B7">
        <w:rPr>
          <w:rFonts w:ascii="Times New Roman" w:hAnsi="Times New Roman" w:cs="Times New Roman"/>
        </w:rPr>
        <w:t xml:space="preserve"> and </w:t>
      </w:r>
      <w:r w:rsidRPr="008C67B7">
        <w:rPr>
          <w:rFonts w:ascii="Times New Roman" w:hAnsi="Times New Roman" w:cs="Times New Roman"/>
          <w:i/>
          <w:iCs/>
        </w:rPr>
        <w:t>Rhizobiales</w:t>
      </w:r>
      <w:r w:rsidRPr="008C67B7">
        <w:rPr>
          <w:rFonts w:ascii="Times New Roman" w:hAnsi="Times New Roman" w:cs="Times New Roman"/>
        </w:rPr>
        <w:t xml:space="preserve"> (</w:t>
      </w:r>
      <w:bookmarkStart w:id="10" w:name="_Hlk104153798"/>
      <w:r w:rsidRPr="008C67B7">
        <w:rPr>
          <w:rFonts w:ascii="Times New Roman" w:hAnsi="Times New Roman" w:cs="Times New Roman"/>
          <w:highlight w:val="yellow"/>
        </w:rPr>
        <w:t>Page et al., 2015</w:t>
      </w:r>
      <w:bookmarkEnd w:id="10"/>
      <w:r w:rsidRPr="008C67B7">
        <w:rPr>
          <w:rFonts w:ascii="Times New Roman" w:hAnsi="Times New Roman" w:cs="Times New Roman"/>
        </w:rPr>
        <w:t xml:space="preserve">). Similarly, ryegrass stimulates the expression of bacterial PAH-ring dioxygenase hydroxylation genes such as </w:t>
      </w:r>
      <w:r w:rsidRPr="008C67B7">
        <w:rPr>
          <w:rFonts w:ascii="Times New Roman" w:hAnsi="Times New Roman" w:cs="Times New Roman"/>
          <w:highlight w:val="yellow"/>
        </w:rPr>
        <w:t>nidA3, pdoA, nahAc, and phnAc (</w:t>
      </w:r>
      <w:bookmarkStart w:id="11" w:name="_Hlk104153772"/>
      <w:r w:rsidRPr="008C67B7">
        <w:rPr>
          <w:rFonts w:ascii="Times New Roman" w:hAnsi="Times New Roman" w:cs="Times New Roman"/>
          <w:highlight w:val="yellow"/>
        </w:rPr>
        <w:t>Guo et al., 2017a, b</w:t>
      </w:r>
      <w:bookmarkEnd w:id="11"/>
      <w:r w:rsidRPr="008C67B7">
        <w:rPr>
          <w:rFonts w:ascii="Times New Roman" w:hAnsi="Times New Roman" w:cs="Times New Roman"/>
          <w:highlight w:val="yellow"/>
        </w:rPr>
        <w:t>)</w:t>
      </w:r>
      <w:r w:rsidRPr="008C67B7">
        <w:rPr>
          <w:rFonts w:ascii="Times New Roman" w:hAnsi="Times New Roman" w:cs="Times New Roman"/>
        </w:rPr>
        <w:t xml:space="preserve">.  Genes for CYP153 alkane hydroxylase were found in </w:t>
      </w:r>
      <w:r w:rsidRPr="008C67B7">
        <w:rPr>
          <w:rFonts w:ascii="Times New Roman" w:hAnsi="Times New Roman" w:cs="Times New Roman"/>
          <w:i/>
          <w:iCs/>
        </w:rPr>
        <w:t>Stenotrophomonas</w:t>
      </w:r>
      <w:r w:rsidRPr="008C67B7">
        <w:rPr>
          <w:rFonts w:ascii="Times New Roman" w:hAnsi="Times New Roman" w:cs="Times New Roman"/>
        </w:rPr>
        <w:t xml:space="preserve"> and </w:t>
      </w:r>
      <w:r w:rsidRPr="008C67B7">
        <w:rPr>
          <w:rFonts w:ascii="Times New Roman" w:hAnsi="Times New Roman" w:cs="Times New Roman"/>
          <w:i/>
          <w:iCs/>
        </w:rPr>
        <w:t>Rhodococcus</w:t>
      </w:r>
      <w:r w:rsidRPr="008C67B7">
        <w:rPr>
          <w:rFonts w:ascii="Times New Roman" w:hAnsi="Times New Roman" w:cs="Times New Roman"/>
        </w:rPr>
        <w:t>, and these organisms can grow in n-hexadecane (the sole carbon source) (</w:t>
      </w:r>
      <w:bookmarkStart w:id="12" w:name="_Hlk104153746"/>
      <w:r w:rsidRPr="008C67B7">
        <w:rPr>
          <w:rFonts w:ascii="Times New Roman" w:hAnsi="Times New Roman" w:cs="Times New Roman"/>
        </w:rPr>
        <w:t>Pawlik</w:t>
      </w:r>
      <w:r w:rsidRPr="008C67B7">
        <w:rPr>
          <w:rFonts w:ascii="Times New Roman" w:hAnsi="Times New Roman" w:cs="Times New Roman"/>
          <w:i/>
          <w:iCs/>
        </w:rPr>
        <w:t>etal</w:t>
      </w:r>
      <w:r w:rsidRPr="008C67B7">
        <w:rPr>
          <w:rFonts w:ascii="Times New Roman" w:hAnsi="Times New Roman" w:cs="Times New Roman"/>
        </w:rPr>
        <w:t>., 2017</w:t>
      </w:r>
      <w:bookmarkEnd w:id="12"/>
      <w:r w:rsidRPr="008C67B7">
        <w:rPr>
          <w:rFonts w:ascii="Times New Roman" w:hAnsi="Times New Roman" w:cs="Times New Roman"/>
        </w:rPr>
        <w:t xml:space="preserve">). </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 xml:space="preserve">Genetically modified microbes to be used as heavy metal bio sorbents were constructed with metal-binding peptides to improve selectivity and affinity for target metals. In </w:t>
      </w:r>
      <w:r w:rsidRPr="008C67B7">
        <w:rPr>
          <w:rFonts w:ascii="Times New Roman" w:hAnsi="Times New Roman" w:cs="Times New Roman"/>
          <w:i/>
          <w:iCs/>
        </w:rPr>
        <w:t>Staphylococcus xylosus</w:t>
      </w:r>
      <w:r w:rsidRPr="008C67B7">
        <w:rPr>
          <w:rFonts w:ascii="Times New Roman" w:hAnsi="Times New Roman" w:cs="Times New Roman"/>
        </w:rPr>
        <w:t>and</w:t>
      </w:r>
      <w:r w:rsidRPr="008C67B7">
        <w:rPr>
          <w:rFonts w:ascii="Times New Roman" w:hAnsi="Times New Roman" w:cs="Times New Roman"/>
          <w:i/>
          <w:iCs/>
        </w:rPr>
        <w:t xml:space="preserve"> S. carnosus</w:t>
      </w:r>
      <w:r w:rsidRPr="008C67B7">
        <w:rPr>
          <w:rFonts w:ascii="Times New Roman" w:hAnsi="Times New Roman" w:cs="Times New Roman"/>
        </w:rPr>
        <w:t>, surface display systems express two different polyhistidyl peptides, i.e., His3GluHis3 and His6, to improve metal-binding functionality and surface accessibility (</w:t>
      </w:r>
      <w:bookmarkStart w:id="13" w:name="_Hlk104153703"/>
      <w:r w:rsidRPr="008C67B7">
        <w:rPr>
          <w:rFonts w:ascii="Times New Roman" w:hAnsi="Times New Roman" w:cs="Times New Roman"/>
          <w:highlight w:val="yellow"/>
        </w:rPr>
        <w:t>Samuelson et al., 2000</w:t>
      </w:r>
      <w:bookmarkEnd w:id="13"/>
      <w:r w:rsidRPr="008C67B7">
        <w:rPr>
          <w:rFonts w:ascii="Times New Roman" w:hAnsi="Times New Roman" w:cs="Times New Roman"/>
        </w:rPr>
        <w:t xml:space="preserve">). By immobilizing an intracellular phosphate-binding protein on their cell surface, </w:t>
      </w:r>
      <w:r w:rsidRPr="008C67B7">
        <w:rPr>
          <w:rFonts w:ascii="Times New Roman" w:hAnsi="Times New Roman" w:cs="Times New Roman"/>
          <w:i/>
          <w:iCs/>
        </w:rPr>
        <w:t xml:space="preserve">Pseudomonas putida </w:t>
      </w:r>
      <w:r w:rsidRPr="008C67B7">
        <w:rPr>
          <w:rFonts w:ascii="Times New Roman" w:hAnsi="Times New Roman" w:cs="Times New Roman"/>
        </w:rPr>
        <w:t>and</w:t>
      </w:r>
      <w:r w:rsidRPr="008C67B7">
        <w:rPr>
          <w:rFonts w:ascii="Times New Roman" w:hAnsi="Times New Roman" w:cs="Times New Roman"/>
          <w:i/>
          <w:iCs/>
        </w:rPr>
        <w:t xml:space="preserve"> Escherichia coli</w:t>
      </w:r>
      <w:r w:rsidRPr="008C67B7">
        <w:rPr>
          <w:rFonts w:ascii="Times New Roman" w:hAnsi="Times New Roman" w:cs="Times New Roman"/>
        </w:rPr>
        <w:t xml:space="preserve"> show increased phosphate biosorption (</w:t>
      </w:r>
      <w:bookmarkStart w:id="14" w:name="_Hlk104153677"/>
      <w:r w:rsidRPr="008C67B7">
        <w:rPr>
          <w:rFonts w:ascii="Times New Roman" w:hAnsi="Times New Roman" w:cs="Times New Roman"/>
          <w:highlight w:val="yellow"/>
        </w:rPr>
        <w:t>Li et al., 2009</w:t>
      </w:r>
      <w:bookmarkEnd w:id="14"/>
      <w:r w:rsidRPr="008C67B7">
        <w:rPr>
          <w:rFonts w:ascii="Times New Roman" w:hAnsi="Times New Roman" w:cs="Times New Roman"/>
        </w:rPr>
        <w:t xml:space="preserve">; Mosa et al., 2016). GEMs can also be used as an alternative to treat PAH-contaminated soils, where native microbial activity is inhibited and bioavailability is low. </w:t>
      </w:r>
      <w:r w:rsidRPr="008C67B7">
        <w:rPr>
          <w:rFonts w:ascii="Times New Roman" w:hAnsi="Times New Roman" w:cs="Times New Roman"/>
          <w:i/>
          <w:iCs/>
        </w:rPr>
        <w:t>Trichoderma</w:t>
      </w:r>
      <w:r w:rsidRPr="008C67B7">
        <w:rPr>
          <w:rFonts w:ascii="Times New Roman" w:hAnsi="Times New Roman" w:cs="Times New Roman"/>
        </w:rPr>
        <w:t xml:space="preserve"> a fungus that degrades pyrene, benzopyrene, and phenanthrene, is an example of genetic manipulation. It was genetically modified with a hygromycin resistance gene and an organ phosphohydrolase gene. The wild-type and modified strain colonized natural substrates quickly and efficiently and remains persistent in the soil (</w:t>
      </w:r>
      <w:r w:rsidRPr="008C67B7">
        <w:rPr>
          <w:rFonts w:ascii="Times New Roman" w:hAnsi="Times New Roman" w:cs="Times New Roman"/>
          <w:highlight w:val="yellow"/>
        </w:rPr>
        <w:t>Fernadezluquano et al., 2010</w:t>
      </w:r>
      <w:r w:rsidRPr="008C67B7">
        <w:rPr>
          <w:rFonts w:ascii="Times New Roman" w:hAnsi="Times New Roman" w:cs="Times New Roman"/>
        </w:rPr>
        <w:t>). The strategies proposed to eliminate PAHs in the soil are the following: clone a complete dissipation pathway, create new metabolic dissipation pathways, improve the genetic stability of catalytic activities, improve the stability of enzymes, change the degradation kinetics of enzymes, avoiding gene transfer in autochthonous strains, reducing the proliferation of new strains, chemotaxis and production of biosurfactants (</w:t>
      </w:r>
      <w:bookmarkStart w:id="15" w:name="_Hlk104153608"/>
      <w:r w:rsidRPr="008C67B7">
        <w:rPr>
          <w:rFonts w:ascii="Times New Roman" w:hAnsi="Times New Roman" w:cs="Times New Roman"/>
          <w:highlight w:val="yellow"/>
        </w:rPr>
        <w:t>Paul et.al</w:t>
      </w:r>
      <w:bookmarkEnd w:id="15"/>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Endophytic bacteria were developed for remediation with toluene (Barac et al., 2004). They transferred the plasmid pTOM by conjugation of </w:t>
      </w:r>
      <w:r w:rsidRPr="008C67B7">
        <w:rPr>
          <w:rFonts w:ascii="Times New Roman" w:hAnsi="Times New Roman" w:cs="Times New Roman"/>
          <w:i/>
          <w:iCs/>
        </w:rPr>
        <w:t>B. cepaciaG4</w:t>
      </w:r>
      <w:r w:rsidRPr="008C67B7">
        <w:rPr>
          <w:rFonts w:ascii="Times New Roman" w:hAnsi="Times New Roman" w:cs="Times New Roman"/>
        </w:rPr>
        <w:t xml:space="preserve"> to </w:t>
      </w:r>
      <w:r w:rsidRPr="008C67B7">
        <w:rPr>
          <w:rFonts w:ascii="Times New Roman" w:hAnsi="Times New Roman" w:cs="Times New Roman"/>
          <w:i/>
          <w:iCs/>
        </w:rPr>
        <w:t>B. cepacia</w:t>
      </w:r>
      <w:r w:rsidRPr="008C67B7">
        <w:rPr>
          <w:rFonts w:ascii="Times New Roman" w:hAnsi="Times New Roman" w:cs="Times New Roman"/>
        </w:rPr>
        <w:t xml:space="preserve">L.S.The plasmid pTOM encodes the toluene degradation genes. This was followed by a horizontal gene transfer of the toluene monooxygenase (TOM) operon to various members of the endogenous community. This revealed new avenues for introducing desirable properties into the community. Although PCB breakdown is ineffective due to multiple PCB breakdowns. In a study, Narasimhan and his colleagues (2003) used </w:t>
      </w:r>
      <w:r w:rsidRPr="008C67B7">
        <w:rPr>
          <w:rFonts w:ascii="Times New Roman" w:hAnsi="Times New Roman" w:cs="Times New Roman"/>
          <w:i/>
          <w:iCs/>
        </w:rPr>
        <w:t>P</w:t>
      </w:r>
      <w:r w:rsidRPr="008C67B7">
        <w:rPr>
          <w:rFonts w:ascii="Times New Roman" w:hAnsi="Times New Roman" w:cs="Times New Roman"/>
        </w:rPr>
        <w:t xml:space="preserve">. </w:t>
      </w:r>
      <w:r w:rsidRPr="008C67B7">
        <w:rPr>
          <w:rFonts w:ascii="Times New Roman" w:hAnsi="Times New Roman" w:cs="Times New Roman"/>
          <w:i/>
          <w:iCs/>
        </w:rPr>
        <w:t>putida</w:t>
      </w:r>
      <w:r w:rsidRPr="008C67B7">
        <w:rPr>
          <w:rFonts w:ascii="Times New Roman" w:hAnsi="Times New Roman" w:cs="Times New Roman"/>
        </w:rPr>
        <w:t xml:space="preserve"> PML 2 to break down phenylpropanoid compounds to break down PCBs. 37% of the </w:t>
      </w:r>
      <w:r w:rsidRPr="008C67B7">
        <w:rPr>
          <w:rFonts w:ascii="Times New Roman" w:hAnsi="Times New Roman" w:cs="Times New Roman"/>
          <w:i/>
          <w:iCs/>
        </w:rPr>
        <w:t>Arabidopsis thaliana</w:t>
      </w:r>
      <w:r w:rsidRPr="008C67B7">
        <w:rPr>
          <w:rFonts w:ascii="Times New Roman" w:hAnsi="Times New Roman" w:cs="Times New Roman"/>
        </w:rPr>
        <w:t xml:space="preserve"> root exudates were flavonoids and mainly phenylpropanoids. However, there is no practical information on where GEM can be used. Before GEMs can be used to remove contaminants from soil, a few questions need to be answered. When using these GEMs, some measures must be taken so that they do not displace native strains or that negative traits do not spread through the soil microbial population (Fernadezluquano et al, 2010).</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Omics based tools</w:t>
      </w:r>
    </w:p>
    <w:p w:rsidR="00806FFB" w:rsidRPr="008C67B7" w:rsidRDefault="00806FFB" w:rsidP="00806FFB">
      <w:pPr>
        <w:rPr>
          <w:rFonts w:ascii="Times New Roman" w:hAnsi="Times New Roman" w:cs="Times New Roman"/>
          <w:highlight w:val="yellow"/>
        </w:rPr>
      </w:pPr>
      <w:r w:rsidRPr="008C67B7">
        <w:rPr>
          <w:rFonts w:ascii="Times New Roman" w:hAnsi="Times New Roman" w:cs="Times New Roman"/>
        </w:rPr>
        <w:t>Studies on the degradation of various pollutants focused on isolated metabolic properties of different bacteria that helps in the breakdown of toxic substances in the soil. OMIC technologies are used to study the ability of microorganisms to degrade hydrocarbons and other pollutants. Modern next generation genomic sequencing technologies and genome editing techniques can be used to investigate the biosorption capacity of organisms (</w:t>
      </w:r>
      <w:r w:rsidRPr="008C67B7">
        <w:rPr>
          <w:rFonts w:ascii="Times New Roman" w:hAnsi="Times New Roman" w:cs="Times New Roman"/>
          <w:highlight w:val="yellow"/>
        </w:rPr>
        <w:t>ElMetwally et al., 2014</w:t>
      </w:r>
      <w:r w:rsidRPr="008C67B7">
        <w:rPr>
          <w:rFonts w:ascii="Times New Roman" w:hAnsi="Times New Roman" w:cs="Times New Roman"/>
        </w:rPr>
        <w:t xml:space="preserve">; Bao et al., 2016; </w:t>
      </w:r>
      <w:bookmarkStart w:id="16" w:name="_Hlk108128857"/>
      <w:r w:rsidRPr="008C67B7">
        <w:rPr>
          <w:rFonts w:ascii="Times New Roman" w:hAnsi="Times New Roman" w:cs="Times New Roman"/>
        </w:rPr>
        <w:t>Mosa et al., 2016</w:t>
      </w:r>
      <w:bookmarkEnd w:id="16"/>
      <w:r w:rsidRPr="008C67B7">
        <w:rPr>
          <w:rFonts w:ascii="Times New Roman" w:hAnsi="Times New Roman" w:cs="Times New Roman"/>
        </w:rPr>
        <w:t xml:space="preserve">). When remediation processes are explored in greater depth, an attempt is made to isolate and characterize the organisms responsible for remediation. The main disadvantage of culture-based approaches is that more than 99 percent of microorganisms found in various natural habitats are either uncultivable or extremely difficult to cultivate. The recovery of microbial isolates involved in </w:t>
      </w:r>
      <w:r w:rsidRPr="008C67B7">
        <w:rPr>
          <w:rFonts w:ascii="Times New Roman" w:hAnsi="Times New Roman" w:cs="Times New Roman"/>
        </w:rPr>
        <w:lastRenderedPageBreak/>
        <w:t>rhizoremediation processes is extremely significant. As it allows researchers to examine their biodegradation reactions as well as physiological characteristics, that are thought to govern growth and other activities in polluted environments. A number of DNA-based molecular approaches have been developed to investigate the microorganisms, responsible for rhizoremediation. In order to overcome these limitations and shortcomings 16S rRNA sequences have been analyzed using denaturizing gradient gel electrophoresis (DGGE) to assess complex microbial diversity and deduce phylogenetic association among these microbial communities (Malla et al., 2018). The use of omics-tools to study the taxonomic and functional characteristics of microbial communities from contaminated locations has resulted in the discovery of several novel bacteria that would not have been discovered otherwise using traditional culture procedures.</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One of the newest additions to the omics family is metabolomics, which is the study of a cell's metabolite profiles under specific conditions. This approach has great potential to study and understand the role of metabolites in response to carious pollutants. Recently, integrative studies of proteomics and metabolomics have been carried out in order to better understand the reactions of microorganisms to the biodegradation of environmental pollutants (</w:t>
      </w:r>
      <w:r w:rsidRPr="008C67B7">
        <w:rPr>
          <w:rFonts w:ascii="Times New Roman" w:hAnsi="Times New Roman" w:cs="Times New Roman"/>
          <w:highlight w:val="yellow"/>
        </w:rPr>
        <w:t>Finley et al., 2009</w:t>
      </w:r>
      <w:r w:rsidRPr="008C67B7">
        <w:rPr>
          <w:rFonts w:ascii="Times New Roman" w:hAnsi="Times New Roman" w:cs="Times New Roman"/>
        </w:rPr>
        <w:t xml:space="preserve">). When soil microbial populations were exposed to phenanthrene, the quantity of transcripts linked to dioxygenase, stress response, and detoxification increased. Similarly, the rhizosphere of willows growing in contaminated soils was highly enriched in transcripts associated to PAH degradation. Most of the genera related to them are </w:t>
      </w:r>
      <w:r w:rsidRPr="008C67B7">
        <w:rPr>
          <w:rFonts w:ascii="Times New Roman" w:hAnsi="Times New Roman" w:cs="Times New Roman"/>
          <w:i/>
          <w:iCs/>
        </w:rPr>
        <w:t>Actinomycetales</w:t>
      </w:r>
      <w:r w:rsidRPr="008C67B7">
        <w:rPr>
          <w:rFonts w:ascii="Times New Roman" w:hAnsi="Times New Roman" w:cs="Times New Roman"/>
        </w:rPr>
        <w:t xml:space="preserve">, </w:t>
      </w:r>
      <w:r w:rsidRPr="008C67B7">
        <w:rPr>
          <w:rFonts w:ascii="Times New Roman" w:hAnsi="Times New Roman" w:cs="Times New Roman"/>
          <w:i/>
          <w:iCs/>
        </w:rPr>
        <w:t>Rhodospirillales</w:t>
      </w:r>
      <w:r w:rsidRPr="008C67B7">
        <w:rPr>
          <w:rFonts w:ascii="Times New Roman" w:hAnsi="Times New Roman" w:cs="Times New Roman"/>
        </w:rPr>
        <w:t xml:space="preserve">, </w:t>
      </w:r>
      <w:r w:rsidRPr="008C67B7">
        <w:rPr>
          <w:rFonts w:ascii="Times New Roman" w:hAnsi="Times New Roman" w:cs="Times New Roman"/>
          <w:i/>
          <w:iCs/>
        </w:rPr>
        <w:t>Burkholderiales</w:t>
      </w:r>
      <w:r w:rsidRPr="008C67B7">
        <w:rPr>
          <w:rFonts w:ascii="Times New Roman" w:hAnsi="Times New Roman" w:cs="Times New Roman"/>
        </w:rPr>
        <w:t xml:space="preserve">, </w:t>
      </w:r>
      <w:r w:rsidRPr="008C67B7">
        <w:rPr>
          <w:rFonts w:ascii="Times New Roman" w:hAnsi="Times New Roman" w:cs="Times New Roman"/>
          <w:i/>
          <w:iCs/>
        </w:rPr>
        <w:t>Alteromonadales</w:t>
      </w:r>
      <w:r w:rsidRPr="008C67B7">
        <w:rPr>
          <w:rFonts w:ascii="Times New Roman" w:hAnsi="Times New Roman" w:cs="Times New Roman"/>
        </w:rPr>
        <w:t xml:space="preserve">, </w:t>
      </w:r>
      <w:r w:rsidRPr="008C67B7">
        <w:rPr>
          <w:rFonts w:ascii="Times New Roman" w:hAnsi="Times New Roman" w:cs="Times New Roman"/>
          <w:i/>
          <w:iCs/>
        </w:rPr>
        <w:t>Solirubrobacterales</w:t>
      </w:r>
      <w:r w:rsidRPr="008C67B7">
        <w:rPr>
          <w:rFonts w:ascii="Times New Roman" w:hAnsi="Times New Roman" w:cs="Times New Roman"/>
        </w:rPr>
        <w:t xml:space="preserve">, </w:t>
      </w:r>
      <w:r w:rsidRPr="008C67B7">
        <w:rPr>
          <w:rFonts w:ascii="Times New Roman" w:hAnsi="Times New Roman" w:cs="Times New Roman"/>
          <w:i/>
          <w:iCs/>
        </w:rPr>
        <w:t>Caulobacterales</w:t>
      </w:r>
      <w:r w:rsidRPr="008C67B7">
        <w:rPr>
          <w:rFonts w:ascii="Times New Roman" w:hAnsi="Times New Roman" w:cs="Times New Roman"/>
        </w:rPr>
        <w:t xml:space="preserve"> and </w:t>
      </w:r>
      <w:r w:rsidRPr="008C67B7">
        <w:rPr>
          <w:rFonts w:ascii="Times New Roman" w:hAnsi="Times New Roman" w:cs="Times New Roman"/>
          <w:i/>
          <w:iCs/>
        </w:rPr>
        <w:t>Rhizobiales</w:t>
      </w:r>
      <w:r w:rsidRPr="008C67B7">
        <w:rPr>
          <w:rFonts w:ascii="Times New Roman" w:hAnsi="Times New Roman" w:cs="Times New Roman"/>
        </w:rPr>
        <w:t xml:space="preserve"> members (</w:t>
      </w:r>
      <w:bookmarkStart w:id="17" w:name="_Hlk108294987"/>
      <w:r w:rsidRPr="008C67B7">
        <w:rPr>
          <w:rFonts w:ascii="Times New Roman" w:hAnsi="Times New Roman" w:cs="Times New Roman"/>
          <w:highlight w:val="yellow"/>
        </w:rPr>
        <w:t>Finley et al., 2009</w:t>
      </w:r>
      <w:bookmarkEnd w:id="17"/>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Models that can predict microbial activities under various remediation procedures have been developed using metabolome-based methodologies applied to environmental data. Metabolomics, enables us to gain a deeper understanding of microbial communities' dynamic operations and functional contributions to the environments in which they dwell. A lot of recent research have been conducted on the biodegradation of anthropogenic contaminants using metabolome analysis. The comparative metabolome analysis of </w:t>
      </w:r>
      <w:r w:rsidRPr="008C67B7">
        <w:rPr>
          <w:rFonts w:ascii="Times New Roman" w:hAnsi="Times New Roman" w:cs="Times New Roman"/>
          <w:i/>
          <w:iCs/>
        </w:rPr>
        <w:t>Sinorhizobium</w:t>
      </w:r>
      <w:r w:rsidRPr="008C67B7">
        <w:rPr>
          <w:rFonts w:ascii="Times New Roman" w:hAnsi="Times New Roman" w:cs="Times New Roman"/>
        </w:rPr>
        <w:t xml:space="preserve"> during phenanthrene production is an example of this. The metabolite profiles (fatty acids, polyhydroxy alkanoates, and polar metabolites) were evaluated with an untargeted metabolome analysis, and the intracellular metabolomes were compared to those from carbon sources. These kinds of studies demonstrate the value of metabolomic data in remedial research (</w:t>
      </w:r>
      <w:r w:rsidRPr="008C67B7">
        <w:rPr>
          <w:rFonts w:ascii="Times New Roman" w:hAnsi="Times New Roman" w:cs="Times New Roman"/>
          <w:highlight w:val="yellow"/>
        </w:rPr>
        <w:t>Bharagava et al., 2019).</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In addition to that Proteomics is an OMIC technology useful for studying the complete set of proteins expressed in a given biological sample and helping to understand the pattern and function of proteins (</w:t>
      </w:r>
      <w:r w:rsidRPr="008C67B7">
        <w:rPr>
          <w:rFonts w:ascii="Times New Roman" w:hAnsi="Times New Roman" w:cs="Times New Roman"/>
          <w:highlight w:val="yellow"/>
        </w:rPr>
        <w:t>Varga B, Somogyi V et al. 2019</w:t>
      </w:r>
      <w:r w:rsidRPr="008C67B7">
        <w:rPr>
          <w:rFonts w:ascii="Times New Roman" w:hAnsi="Times New Roman" w:cs="Times New Roman"/>
        </w:rPr>
        <w:t>). Mass spectrometric-based proteomic approaches have been utilized to explore the translational level response of heavy metals stress, and the changes in protein expression brought on by the accumulation of high levels of toxic metals in cells. It is also used to identify siderophores-related proteins and their functional roles (</w:t>
      </w:r>
      <w:r w:rsidRPr="008C67B7">
        <w:rPr>
          <w:rFonts w:ascii="Times New Roman" w:hAnsi="Times New Roman" w:cs="Times New Roman"/>
          <w:highlight w:val="yellow"/>
        </w:rPr>
        <w:t>Italiano et al., 2009; Chen et al., 2013</w:t>
      </w:r>
      <w:r w:rsidRPr="008C67B7">
        <w:rPr>
          <w:rFonts w:ascii="Times New Roman" w:hAnsi="Times New Roman" w:cs="Times New Roman"/>
        </w:rPr>
        <w:t>).</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Roots release a variety of chemicals, such as flavonoids and fatty acids, that boost microbial proliferation and pollutant degradation activity, so concomitant effective rhizodegradation may occur spontaneously </w:t>
      </w:r>
      <w:r w:rsidRPr="008C67B7">
        <w:rPr>
          <w:rFonts w:ascii="Times New Roman" w:hAnsi="Times New Roman" w:cs="Times New Roman"/>
          <w:highlight w:val="yellow"/>
        </w:rPr>
        <w:t>(Booth SC et al. 2011</w:t>
      </w:r>
      <w:r w:rsidRPr="008C67B7">
        <w:rPr>
          <w:rFonts w:ascii="Times New Roman" w:hAnsi="Times New Roman" w:cs="Times New Roman"/>
        </w:rPr>
        <w:t>). PAH-degrading bacteria, for example, were found to be significantly more abundant in the rhizosphere of Spartina plants than in unplanted sediments. Recent integrative omics-based methodologies, can help in exploring the genome, transcriptome, proteome, and metabolome of single organisms and even mixed groups. Thus, it assists in opening new avenues for deciphering molecular pathways of PAH breakdown in contaminated environments (</w:t>
      </w:r>
      <w:r w:rsidRPr="008C67B7">
        <w:rPr>
          <w:rFonts w:ascii="Times New Roman" w:hAnsi="Times New Roman" w:cs="Times New Roman"/>
          <w:highlight w:val="yellow"/>
        </w:rPr>
        <w:t>Bell TH et al., 2015</w:t>
      </w:r>
      <w:r w:rsidRPr="008C67B7">
        <w:rPr>
          <w:rFonts w:ascii="Times New Roman" w:hAnsi="Times New Roman" w:cs="Times New Roman"/>
        </w:rPr>
        <w:t>). Shotgun metagenomics involves the shearing and sequencing of all DNA, and functions and taxonomy are derived via database homology searches (</w:t>
      </w:r>
      <w:r w:rsidRPr="008C67B7">
        <w:rPr>
          <w:rFonts w:ascii="Times New Roman" w:hAnsi="Times New Roman" w:cs="Times New Roman"/>
          <w:highlight w:val="yellow"/>
        </w:rPr>
        <w:t>Bell TH et al., 2015</w:t>
      </w:r>
      <w:r w:rsidRPr="008C67B7">
        <w:rPr>
          <w:rFonts w:ascii="Times New Roman" w:hAnsi="Times New Roman" w:cs="Times New Roman"/>
        </w:rPr>
        <w:t xml:space="preserve">). Functional metagenomics involves inserting large DNA fragments into vectors and expressing them in hosts. </w:t>
      </w:r>
      <w:r w:rsidRPr="008C67B7">
        <w:rPr>
          <w:rFonts w:ascii="Times New Roman" w:hAnsi="Times New Roman" w:cs="Times New Roman"/>
        </w:rPr>
        <w:lastRenderedPageBreak/>
        <w:t>These hosts are then tested for activity, and only clones that exhibit the desired activity are sequenced (</w:t>
      </w:r>
      <w:r w:rsidRPr="008C67B7">
        <w:rPr>
          <w:rFonts w:ascii="Times New Roman" w:hAnsi="Times New Roman" w:cs="Times New Roman"/>
          <w:highlight w:val="yellow"/>
        </w:rPr>
        <w:t xml:space="preserve">George I., et al., </w:t>
      </w:r>
      <w:proofErr w:type="gramStart"/>
      <w:r w:rsidRPr="008C67B7">
        <w:rPr>
          <w:rFonts w:ascii="Times New Roman" w:hAnsi="Times New Roman" w:cs="Times New Roman"/>
          <w:highlight w:val="yellow"/>
        </w:rPr>
        <w:t xml:space="preserve">2010 </w:t>
      </w:r>
      <w:r w:rsidRPr="008C67B7">
        <w:rPr>
          <w:rFonts w:ascii="Times New Roman" w:hAnsi="Times New Roman" w:cs="Times New Roman"/>
        </w:rPr>
        <w:t>)</w:t>
      </w:r>
      <w:proofErr w:type="gramEnd"/>
      <w:r w:rsidRPr="008C67B7">
        <w:rPr>
          <w:rFonts w:ascii="Times New Roman" w:hAnsi="Times New Roman" w:cs="Times New Roman"/>
        </w:rPr>
        <w:t xml:space="preserve">. Combining these methods can aid in determining which organisms are performing specific tasks </w:t>
      </w:r>
      <w:r w:rsidRPr="008C67B7">
        <w:rPr>
          <w:rFonts w:ascii="Times New Roman" w:hAnsi="Times New Roman" w:cs="Times New Roman"/>
          <w:i/>
          <w:iCs/>
        </w:rPr>
        <w:t>insitu</w:t>
      </w:r>
      <w:r w:rsidRPr="008C67B7">
        <w:rPr>
          <w:rFonts w:ascii="Times New Roman" w:hAnsi="Times New Roman" w:cs="Times New Roman"/>
        </w:rPr>
        <w:t xml:space="preserve"> and how much of that function is being expressed. Effective degrader strains have been found to belong to a few numbers of genus groupings, such as </w:t>
      </w:r>
      <w:r w:rsidRPr="008C67B7">
        <w:rPr>
          <w:rFonts w:ascii="Times New Roman" w:hAnsi="Times New Roman" w:cs="Times New Roman"/>
          <w:i/>
          <w:iCs/>
        </w:rPr>
        <w:t>Sphingomonas</w:t>
      </w:r>
      <w:r w:rsidRPr="008C67B7">
        <w:rPr>
          <w:rFonts w:ascii="Times New Roman" w:hAnsi="Times New Roman" w:cs="Times New Roman"/>
        </w:rPr>
        <w:t xml:space="preserve">, </w:t>
      </w:r>
      <w:r w:rsidRPr="008C67B7">
        <w:rPr>
          <w:rFonts w:ascii="Times New Roman" w:hAnsi="Times New Roman" w:cs="Times New Roman"/>
          <w:i/>
          <w:iCs/>
        </w:rPr>
        <w:t>Burkholderia</w:t>
      </w:r>
      <w:r w:rsidRPr="008C67B7">
        <w:rPr>
          <w:rFonts w:ascii="Times New Roman" w:hAnsi="Times New Roman" w:cs="Times New Roman"/>
        </w:rPr>
        <w:t xml:space="preserve">, </w:t>
      </w:r>
      <w:r w:rsidRPr="008C67B7">
        <w:rPr>
          <w:rFonts w:ascii="Times New Roman" w:hAnsi="Times New Roman" w:cs="Times New Roman"/>
          <w:i/>
          <w:iCs/>
        </w:rPr>
        <w:t>Pseudomonas</w:t>
      </w:r>
      <w:r w:rsidRPr="008C67B7">
        <w:rPr>
          <w:rFonts w:ascii="Times New Roman" w:hAnsi="Times New Roman" w:cs="Times New Roman"/>
        </w:rPr>
        <w:t xml:space="preserve">, and </w:t>
      </w:r>
      <w:r w:rsidRPr="008C67B7">
        <w:rPr>
          <w:rFonts w:ascii="Times New Roman" w:hAnsi="Times New Roman" w:cs="Times New Roman"/>
          <w:i/>
          <w:iCs/>
        </w:rPr>
        <w:t>Mycobacterium</w:t>
      </w:r>
      <w:r w:rsidRPr="008C67B7">
        <w:rPr>
          <w:rFonts w:ascii="Times New Roman" w:hAnsi="Times New Roman" w:cs="Times New Roman"/>
        </w:rPr>
        <w:t>, based on cultivation-dependent approaches. The majority of these bacteria can utilize PAHs as their only source of carbon and energy. The biochemical catabolic routes of aromatic chemicals (in particular PAHs) have been explored and characterized using these isolated isolates ().</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During environmental remediation, genome-enabled approaches provide a framework for plant-microbe interactions. Metagenomic investigations can help researchers to understand the microbial diversity associated with plants in polluted environments. This knowledge will serve as a foundation for better understanding of the indigenous microbial communities and will aid in the development of remediation techniques for damaged settings.</w:t>
      </w:r>
    </w:p>
    <w:p w:rsidR="00806FFB" w:rsidRPr="008C67B7" w:rsidRDefault="00806FFB" w:rsidP="00806FFB">
      <w:pPr>
        <w:jc w:val="both"/>
        <w:rPr>
          <w:rFonts w:ascii="Times New Roman" w:hAnsi="Times New Roman" w:cs="Times New Roman"/>
          <w:b/>
          <w:bCs/>
        </w:rPr>
      </w:pP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b/>
          <w:bCs/>
        </w:rPr>
        <w:t>Nanotechnological approach</w:t>
      </w:r>
    </w:p>
    <w:p w:rsidR="00806FFB" w:rsidRPr="008C67B7" w:rsidRDefault="00806FFB" w:rsidP="00806FFB">
      <w:pPr>
        <w:jc w:val="both"/>
        <w:rPr>
          <w:rFonts w:ascii="Times New Roman" w:hAnsi="Times New Roman" w:cs="Times New Roman"/>
          <w:b/>
          <w:bCs/>
        </w:rPr>
      </w:pPr>
      <w:r w:rsidRPr="008C67B7">
        <w:rPr>
          <w:rFonts w:ascii="Times New Roman" w:hAnsi="Times New Roman" w:cs="Times New Roman"/>
        </w:rPr>
        <w:t xml:space="preserve">Nanotechnology is an area of ​​research and innovation that plays a role in designing, producing and usage of materials and devices by modifying atoms and molecules at the nanoscale. Nanotechnology can be used for both, accelerating as well as reducing the performance of material or any other process. In soil remediation, nanotechnology can play a role in sensing, detection, and pollution prevention (Carata et al., 2017). Nanotechnology used nanoparticles. Nanoparticles are engineered material that possess size between 1 nm to 100nm. Nanoparticles can be categorized into two types, organic (carbon nanoparticles) and inorganic (magnetic, noble metal, semiconductor nanoparticles) nanoparticles (Tripathi et al., 2018). </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The use of nanoparticles to clean pollutants from contaminated soils is one of the latest technologies (Pan and Xing 2012). In remediation process, nanoparticles are used to degrade the heavy metals, herbicides, pesticides from the contaminated sites. Due to their small size and innovative surface coatings, these nanoparticles have highly desirable properties for application </w:t>
      </w:r>
      <w:r w:rsidRPr="008C67B7">
        <w:rPr>
          <w:rFonts w:ascii="Times New Roman" w:hAnsi="Times New Roman" w:cs="Times New Roman"/>
          <w:i/>
        </w:rPr>
        <w:t>in situ</w:t>
      </w:r>
      <w:r w:rsidRPr="008C67B7">
        <w:rPr>
          <w:rFonts w:ascii="Times New Roman" w:hAnsi="Times New Roman" w:cs="Times New Roman"/>
        </w:rPr>
        <w:t xml:space="preserve">. They allow for both chemical reduction and catalysis to reduce harmful contaminants. Using nanotechnology for the remediation purposes is more advantageous in comparison to other technologies including chemical oxidation, thermal desorption, photochemical degradation, Nano-remediation technology is ecofriendly and economical, it can reduce the overall cost of large-scale clean-up. Due to small size of nano-particles they can enter in those contaminated zones, where other entities cannot. In </w:t>
      </w:r>
      <w:r w:rsidRPr="008C67B7">
        <w:rPr>
          <w:rFonts w:ascii="Times New Roman" w:hAnsi="Times New Roman" w:cs="Times New Roman"/>
          <w:i/>
          <w:iCs/>
        </w:rPr>
        <w:t>in situ</w:t>
      </w:r>
      <w:r w:rsidRPr="008C67B7">
        <w:rPr>
          <w:rFonts w:ascii="Times New Roman" w:hAnsi="Times New Roman" w:cs="Times New Roman"/>
        </w:rPr>
        <w:t xml:space="preserve"> application, it can reduce the contaminant level near zero (Tripathi et al., 2018). Most of the reported advantages of nano-remediation are laboratory tested as </w:t>
      </w:r>
      <w:r w:rsidRPr="008C67B7">
        <w:rPr>
          <w:rFonts w:ascii="Times New Roman" w:hAnsi="Times New Roman" w:cs="Times New Roman"/>
          <w:i/>
          <w:iCs/>
        </w:rPr>
        <w:t>ex situ</w:t>
      </w:r>
      <w:r w:rsidRPr="008C67B7">
        <w:rPr>
          <w:rFonts w:ascii="Times New Roman" w:hAnsi="Times New Roman" w:cs="Times New Roman"/>
        </w:rPr>
        <w:t xml:space="preserve"> nano-remediation is still under research stage. Even potential risk associated with nano-remediation is still unclear.</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For remediation purpose, the nanoparticles are selected on the basis of the contaminant nature. To remove heavy metal from the contaminated soil, a magnetic nanoparticle can be used for example, magnetite, a nano iron material. Carbon based nanoparticles also can be used to remove heavy metals but they are generally used to trap organic pollutants from the contaminated soil. Carbon tubes (carbon-based nanoparticle) and Arthrobacter can degrade PCBs. Pesticides such as chlorpyrifos and herbicides such as atrazine, molinate are examples of organic pollutants that can be eliminated using nZVI (zerovalent nano ions) (Tripathi et al., 2018). nZVI strains are </w:t>
      </w:r>
      <w:r w:rsidRPr="008C67B7">
        <w:rPr>
          <w:rFonts w:ascii="Times New Roman" w:hAnsi="Times New Roman" w:cs="Times New Roman"/>
          <w:shd w:val="clear" w:color="auto" w:fill="FFFFFF"/>
        </w:rPr>
        <w:t xml:space="preserve">highly reactive reducing agents that </w:t>
      </w:r>
      <w:r w:rsidRPr="008C67B7">
        <w:rPr>
          <w:rFonts w:ascii="Times New Roman" w:hAnsi="Times New Roman" w:cs="Times New Roman"/>
        </w:rPr>
        <w:t>can efficiently break down organochlorine pesticides and chlorinated hydrocarbons (</w:t>
      </w:r>
      <w:r w:rsidRPr="008C67B7">
        <w:rPr>
          <w:rFonts w:ascii="Times New Roman" w:hAnsi="Times New Roman" w:cs="Times New Roman"/>
          <w:highlight w:val="yellow"/>
        </w:rPr>
        <w:t>Singh et al., 2011</w:t>
      </w:r>
      <w:r w:rsidRPr="008C67B7">
        <w:rPr>
          <w:rFonts w:ascii="Times New Roman" w:hAnsi="Times New Roman" w:cs="Times New Roman"/>
        </w:rPr>
        <w:t xml:space="preserve">; Zhanqiang, 2010). Carbon nanotubes have a high absorption capacity for </w:t>
      </w:r>
      <w:r w:rsidRPr="008C67B7">
        <w:rPr>
          <w:rFonts w:ascii="Times New Roman" w:hAnsi="Times New Roman" w:cs="Times New Roman"/>
          <w:highlight w:val="yellow"/>
        </w:rPr>
        <w:t>radionuclides(check word)</w:t>
      </w:r>
      <w:r w:rsidRPr="008C67B7">
        <w:rPr>
          <w:rFonts w:ascii="Times New Roman" w:hAnsi="Times New Roman" w:cs="Times New Roman"/>
        </w:rPr>
        <w:t xml:space="preserve"> (Ren et al., 2011), organic compounds (Pan and Xing, 2008) and metal ions (Rao et al., 2007). Therefore, both nZVI and carbon nanotubes can be used as suitable remediation material. Huge nanoscale materials have been investigated for remediation, such as nanoscale zeolites, enzymes, </w:t>
      </w:r>
      <w:r w:rsidRPr="008C67B7">
        <w:rPr>
          <w:rFonts w:ascii="Times New Roman" w:hAnsi="Times New Roman" w:cs="Times New Roman"/>
        </w:rPr>
        <w:lastRenderedPageBreak/>
        <w:t xml:space="preserve">various precious metals such as bimetallic nanoparticles. In a study it was found that </w:t>
      </w:r>
      <w:r w:rsidRPr="008C67B7">
        <w:rPr>
          <w:rFonts w:ascii="Times New Roman" w:hAnsi="Times New Roman" w:cs="Times New Roman"/>
          <w:i/>
          <w:iCs/>
        </w:rPr>
        <w:t>Geobactermetalireducens</w:t>
      </w:r>
      <w:r w:rsidRPr="008C67B7">
        <w:rPr>
          <w:rFonts w:ascii="Times New Roman" w:hAnsi="Times New Roman" w:cs="Times New Roman"/>
        </w:rPr>
        <w:t>, when bound to iron oxide, can reduce highly polluting organic compounds called 4-nitroacetophan (</w:t>
      </w:r>
      <w:r w:rsidRPr="008C67B7">
        <w:rPr>
          <w:rFonts w:ascii="Times New Roman" w:hAnsi="Times New Roman" w:cs="Times New Roman"/>
          <w:highlight w:val="yellow"/>
        </w:rPr>
        <w:t>Braunschweig et al., 2003</w:t>
      </w:r>
      <w:r w:rsidRPr="008C67B7">
        <w:rPr>
          <w:rFonts w:ascii="Times New Roman" w:hAnsi="Times New Roman" w:cs="Times New Roman"/>
        </w:rPr>
        <w:t>). According to a study, PAHs can be removed from contaminated locations using amphiphilic polyurethane nanoparticles produced from polyurethane acrylate anionomer or polyethylene glycol modified urethane acrylate precursor chains that are emulsified and cross-linked in water (</w:t>
      </w:r>
      <w:r w:rsidRPr="008C67B7">
        <w:rPr>
          <w:rFonts w:ascii="Times New Roman" w:hAnsi="Times New Roman" w:cs="Times New Roman"/>
          <w:highlight w:val="yellow"/>
        </w:rPr>
        <w:t>Tungittiplakorn et al., 2004</w:t>
      </w:r>
      <w:r w:rsidRPr="008C67B7">
        <w:rPr>
          <w:rFonts w:ascii="Times New Roman" w:hAnsi="Times New Roman" w:cs="Times New Roman"/>
        </w:rPr>
        <w:t xml:space="preserve">). The minimal toxicity of PVP-Ag-NPs (silver) to three bacteria, </w:t>
      </w:r>
      <w:r w:rsidRPr="008C67B7">
        <w:rPr>
          <w:rFonts w:ascii="Times New Roman" w:hAnsi="Times New Roman" w:cs="Times New Roman"/>
          <w:i/>
          <w:iCs/>
        </w:rPr>
        <w:t>B</w:t>
      </w:r>
      <w:r w:rsidRPr="008C67B7">
        <w:rPr>
          <w:rFonts w:ascii="Times New Roman" w:hAnsi="Times New Roman" w:cs="Times New Roman"/>
        </w:rPr>
        <w:t xml:space="preserve">. </w:t>
      </w:r>
      <w:r w:rsidRPr="008C67B7">
        <w:rPr>
          <w:rFonts w:ascii="Times New Roman" w:hAnsi="Times New Roman" w:cs="Times New Roman"/>
          <w:i/>
          <w:iCs/>
        </w:rPr>
        <w:t>amyloliquefaciens</w:t>
      </w:r>
      <w:r w:rsidRPr="008C67B7">
        <w:rPr>
          <w:rFonts w:ascii="Times New Roman" w:hAnsi="Times New Roman" w:cs="Times New Roman"/>
        </w:rPr>
        <w:t xml:space="preserve">, </w:t>
      </w:r>
      <w:r w:rsidRPr="008C67B7">
        <w:rPr>
          <w:rFonts w:ascii="Times New Roman" w:hAnsi="Times New Roman" w:cs="Times New Roman"/>
          <w:i/>
          <w:iCs/>
        </w:rPr>
        <w:t>S</w:t>
      </w:r>
      <w:r w:rsidRPr="008C67B7">
        <w:rPr>
          <w:rFonts w:ascii="Times New Roman" w:hAnsi="Times New Roman" w:cs="Times New Roman"/>
        </w:rPr>
        <w:t xml:space="preserve">. </w:t>
      </w:r>
      <w:r w:rsidRPr="008C67B7">
        <w:rPr>
          <w:rFonts w:ascii="Times New Roman" w:hAnsi="Times New Roman" w:cs="Times New Roman"/>
          <w:i/>
          <w:iCs/>
        </w:rPr>
        <w:t>meliloti</w:t>
      </w:r>
      <w:r w:rsidRPr="008C67B7">
        <w:rPr>
          <w:rFonts w:ascii="Times New Roman" w:hAnsi="Times New Roman" w:cs="Times New Roman"/>
        </w:rPr>
        <w:t xml:space="preserve">, and </w:t>
      </w:r>
      <w:r w:rsidRPr="008C67B7">
        <w:rPr>
          <w:rFonts w:ascii="Times New Roman" w:hAnsi="Times New Roman" w:cs="Times New Roman"/>
          <w:i/>
          <w:iCs/>
        </w:rPr>
        <w:t>P</w:t>
      </w:r>
      <w:r w:rsidRPr="008C67B7">
        <w:rPr>
          <w:rFonts w:ascii="Times New Roman" w:hAnsi="Times New Roman" w:cs="Times New Roman"/>
        </w:rPr>
        <w:t xml:space="preserve">. </w:t>
      </w:r>
      <w:r w:rsidRPr="008C67B7">
        <w:rPr>
          <w:rFonts w:ascii="Times New Roman" w:hAnsi="Times New Roman" w:cs="Times New Roman"/>
          <w:i/>
          <w:iCs/>
        </w:rPr>
        <w:t>putida</w:t>
      </w:r>
      <w:r w:rsidRPr="008C67B7">
        <w:rPr>
          <w:rFonts w:ascii="Times New Roman" w:hAnsi="Times New Roman" w:cs="Times New Roman"/>
        </w:rPr>
        <w:t xml:space="preserve"> was reported in a study, implying that AgNPs-cell contact is significant in mitigating Ag-NPs toxicity. The impact of TiO</w:t>
      </w:r>
      <w:r w:rsidRPr="008C67B7">
        <w:rPr>
          <w:rFonts w:ascii="Times New Roman" w:hAnsi="Times New Roman" w:cs="Times New Roman"/>
          <w:vertAlign w:val="subscript"/>
        </w:rPr>
        <w:t>2</w:t>
      </w:r>
      <w:r w:rsidRPr="008C67B7">
        <w:rPr>
          <w:rFonts w:ascii="Times New Roman" w:hAnsi="Times New Roman" w:cs="Times New Roman"/>
        </w:rPr>
        <w:t xml:space="preserve">-NPs on soils was recently investigated, and it was discovered that culturing </w:t>
      </w:r>
      <w:r w:rsidRPr="008C67B7">
        <w:rPr>
          <w:rFonts w:ascii="Times New Roman" w:hAnsi="Times New Roman" w:cs="Times New Roman"/>
          <w:i/>
          <w:iCs/>
        </w:rPr>
        <w:t>T</w:t>
      </w:r>
      <w:r w:rsidRPr="008C67B7">
        <w:rPr>
          <w:rFonts w:ascii="Times New Roman" w:hAnsi="Times New Roman" w:cs="Times New Roman"/>
        </w:rPr>
        <w:t xml:space="preserve">. </w:t>
      </w:r>
      <w:r w:rsidRPr="008C67B7">
        <w:rPr>
          <w:rFonts w:ascii="Times New Roman" w:hAnsi="Times New Roman" w:cs="Times New Roman"/>
          <w:i/>
          <w:iCs/>
        </w:rPr>
        <w:t>aestivum</w:t>
      </w:r>
      <w:r w:rsidRPr="008C67B7">
        <w:rPr>
          <w:rFonts w:ascii="Times New Roman" w:hAnsi="Times New Roman" w:cs="Times New Roman"/>
        </w:rPr>
        <w:t>with</w:t>
      </w:r>
      <w:r w:rsidRPr="008C67B7">
        <w:rPr>
          <w:rFonts w:ascii="Times New Roman" w:hAnsi="Times New Roman" w:cs="Times New Roman"/>
          <w:i/>
          <w:iCs/>
        </w:rPr>
        <w:t>Paenibacilluspolymyxa</w:t>
      </w:r>
      <w:r w:rsidRPr="008C67B7">
        <w:rPr>
          <w:rFonts w:ascii="Times New Roman" w:hAnsi="Times New Roman" w:cs="Times New Roman"/>
        </w:rPr>
        <w:t xml:space="preserve">, </w:t>
      </w:r>
      <w:r w:rsidRPr="008C67B7">
        <w:rPr>
          <w:rFonts w:ascii="Times New Roman" w:hAnsi="Times New Roman" w:cs="Times New Roman"/>
          <w:i/>
          <w:iCs/>
        </w:rPr>
        <w:t>Alcaligenesfaecalis</w:t>
      </w:r>
      <w:r w:rsidRPr="008C67B7">
        <w:rPr>
          <w:rFonts w:ascii="Times New Roman" w:hAnsi="Times New Roman" w:cs="Times New Roman"/>
        </w:rPr>
        <w:t xml:space="preserve">, </w:t>
      </w:r>
      <w:r w:rsidRPr="008C67B7">
        <w:rPr>
          <w:rFonts w:ascii="Times New Roman" w:hAnsi="Times New Roman" w:cs="Times New Roman"/>
          <w:i/>
          <w:iCs/>
        </w:rPr>
        <w:t>Bacillusthuringiensis</w:t>
      </w:r>
      <w:r w:rsidRPr="008C67B7">
        <w:rPr>
          <w:rFonts w:ascii="Times New Roman" w:hAnsi="Times New Roman" w:cs="Times New Roman"/>
        </w:rPr>
        <w:t xml:space="preserve">, and a mutant strain of </w:t>
      </w:r>
      <w:r w:rsidRPr="008C67B7">
        <w:rPr>
          <w:rFonts w:ascii="Times New Roman" w:hAnsi="Times New Roman" w:cs="Times New Roman"/>
          <w:i/>
          <w:iCs/>
        </w:rPr>
        <w:t>P</w:t>
      </w:r>
      <w:r w:rsidRPr="008C67B7">
        <w:rPr>
          <w:rFonts w:ascii="Times New Roman" w:hAnsi="Times New Roman" w:cs="Times New Roman"/>
        </w:rPr>
        <w:t xml:space="preserve">. </w:t>
      </w:r>
      <w:r w:rsidRPr="008C67B7">
        <w:rPr>
          <w:rFonts w:ascii="Times New Roman" w:hAnsi="Times New Roman" w:cs="Times New Roman"/>
          <w:i/>
          <w:iCs/>
        </w:rPr>
        <w:t>polymyxa</w:t>
      </w:r>
      <w:r w:rsidRPr="008C67B7">
        <w:rPr>
          <w:rFonts w:ascii="Times New Roman" w:hAnsi="Times New Roman" w:cs="Times New Roman"/>
        </w:rPr>
        <w:t xml:space="preserve"> alone or in different combinations improved the growth of </w:t>
      </w:r>
      <w:r w:rsidRPr="008C67B7">
        <w:rPr>
          <w:rFonts w:ascii="Times New Roman" w:hAnsi="Times New Roman" w:cs="Times New Roman"/>
          <w:i/>
          <w:iCs/>
        </w:rPr>
        <w:t>T</w:t>
      </w:r>
      <w:r w:rsidRPr="008C67B7">
        <w:rPr>
          <w:rFonts w:ascii="Times New Roman" w:hAnsi="Times New Roman" w:cs="Times New Roman"/>
        </w:rPr>
        <w:t xml:space="preserve">. </w:t>
      </w:r>
      <w:r w:rsidRPr="008C67B7">
        <w:rPr>
          <w:rFonts w:ascii="Times New Roman" w:hAnsi="Times New Roman" w:cs="Times New Roman"/>
          <w:i/>
          <w:iCs/>
        </w:rPr>
        <w:t>aestivum</w:t>
      </w:r>
      <w:r w:rsidRPr="008C67B7">
        <w:rPr>
          <w:rFonts w:ascii="Times New Roman" w:hAnsi="Times New Roman" w:cs="Times New Roman"/>
        </w:rPr>
        <w:t>. The effects of TiO</w:t>
      </w:r>
      <w:r w:rsidRPr="008C67B7">
        <w:rPr>
          <w:rFonts w:ascii="Times New Roman" w:hAnsi="Times New Roman" w:cs="Times New Roman"/>
          <w:vertAlign w:val="subscript"/>
        </w:rPr>
        <w:t>2</w:t>
      </w:r>
      <w:r w:rsidRPr="008C67B7">
        <w:rPr>
          <w:rFonts w:ascii="Times New Roman" w:hAnsi="Times New Roman" w:cs="Times New Roman"/>
        </w:rPr>
        <w:t>-NPs on wheat drought, salt, and disease responses were also investigated at the same time. It has been suggested that TiO</w:t>
      </w:r>
      <w:r w:rsidRPr="008C67B7">
        <w:rPr>
          <w:rFonts w:ascii="Times New Roman" w:hAnsi="Times New Roman" w:cs="Times New Roman"/>
          <w:vertAlign w:val="subscript"/>
        </w:rPr>
        <w:t>2</w:t>
      </w:r>
      <w:r w:rsidRPr="008C67B7">
        <w:rPr>
          <w:rFonts w:ascii="Times New Roman" w:hAnsi="Times New Roman" w:cs="Times New Roman"/>
        </w:rPr>
        <w:t xml:space="preserve">-NPs can boost the growth of PGPR when plants are co-inoculated with </w:t>
      </w:r>
      <w:r w:rsidRPr="008C67B7">
        <w:rPr>
          <w:rFonts w:ascii="Times New Roman" w:hAnsi="Times New Roman" w:cs="Times New Roman"/>
          <w:i/>
          <w:iCs/>
        </w:rPr>
        <w:t>P</w:t>
      </w:r>
      <w:r w:rsidRPr="008C67B7">
        <w:rPr>
          <w:rFonts w:ascii="Times New Roman" w:hAnsi="Times New Roman" w:cs="Times New Roman"/>
        </w:rPr>
        <w:t xml:space="preserve">. </w:t>
      </w:r>
      <w:r w:rsidRPr="008C67B7">
        <w:rPr>
          <w:rFonts w:ascii="Times New Roman" w:hAnsi="Times New Roman" w:cs="Times New Roman"/>
          <w:i/>
          <w:iCs/>
        </w:rPr>
        <w:t>polymyxa</w:t>
      </w:r>
      <w:r w:rsidRPr="008C67B7">
        <w:rPr>
          <w:rFonts w:ascii="Times New Roman" w:hAnsi="Times New Roman" w:cs="Times New Roman"/>
        </w:rPr>
        <w:t xml:space="preserve">, </w:t>
      </w:r>
      <w:r w:rsidRPr="008C67B7">
        <w:rPr>
          <w:rFonts w:ascii="Times New Roman" w:hAnsi="Times New Roman" w:cs="Times New Roman"/>
          <w:i/>
          <w:iCs/>
        </w:rPr>
        <w:t>B</w:t>
      </w:r>
      <w:r w:rsidRPr="008C67B7">
        <w:rPr>
          <w:rFonts w:ascii="Times New Roman" w:hAnsi="Times New Roman" w:cs="Times New Roman"/>
        </w:rPr>
        <w:t xml:space="preserve">. </w:t>
      </w:r>
      <w:r w:rsidRPr="008C67B7">
        <w:rPr>
          <w:rFonts w:ascii="Times New Roman" w:hAnsi="Times New Roman" w:cs="Times New Roman"/>
          <w:i/>
          <w:iCs/>
        </w:rPr>
        <w:t>thuringiensis</w:t>
      </w:r>
      <w:r w:rsidRPr="008C67B7">
        <w:rPr>
          <w:rFonts w:ascii="Times New Roman" w:hAnsi="Times New Roman" w:cs="Times New Roman"/>
        </w:rPr>
        <w:t xml:space="preserve">, or </w:t>
      </w:r>
      <w:r w:rsidRPr="008C67B7">
        <w:rPr>
          <w:rFonts w:ascii="Times New Roman" w:hAnsi="Times New Roman" w:cs="Times New Roman"/>
          <w:i/>
          <w:iCs/>
        </w:rPr>
        <w:t>A</w:t>
      </w:r>
      <w:r w:rsidRPr="008C67B7">
        <w:rPr>
          <w:rFonts w:ascii="Times New Roman" w:hAnsi="Times New Roman" w:cs="Times New Roman"/>
        </w:rPr>
        <w:t xml:space="preserve">. </w:t>
      </w:r>
      <w:r w:rsidRPr="008C67B7">
        <w:rPr>
          <w:rFonts w:ascii="Times New Roman" w:hAnsi="Times New Roman" w:cs="Times New Roman"/>
          <w:i/>
          <w:iCs/>
        </w:rPr>
        <w:t>faecalis</w:t>
      </w:r>
      <w:r w:rsidRPr="008C67B7">
        <w:rPr>
          <w:rFonts w:ascii="Times New Roman" w:hAnsi="Times New Roman" w:cs="Times New Roman"/>
        </w:rPr>
        <w:t>, based on the accumulation of shoot biomass in wheat. When plants were cultivated in the sand, however, no growth improvement was observed after exposure to TiO</w:t>
      </w:r>
      <w:r w:rsidRPr="008C67B7">
        <w:rPr>
          <w:rFonts w:ascii="Times New Roman" w:hAnsi="Times New Roman" w:cs="Times New Roman"/>
          <w:vertAlign w:val="subscript"/>
        </w:rPr>
        <w:t>2</w:t>
      </w:r>
      <w:r w:rsidRPr="008C67B7">
        <w:rPr>
          <w:rFonts w:ascii="Times New Roman" w:hAnsi="Times New Roman" w:cs="Times New Roman"/>
        </w:rPr>
        <w:t xml:space="preserve">-NPs (Ameen et al., 2021). Toxicity of nanoparticles can be evaluated by using </w:t>
      </w:r>
      <w:r w:rsidRPr="008C67B7">
        <w:rPr>
          <w:rFonts w:ascii="Times New Roman" w:hAnsi="Times New Roman" w:cs="Times New Roman"/>
          <w:i/>
          <w:iCs/>
        </w:rPr>
        <w:t xml:space="preserve">Saccharomycescerevisiae </w:t>
      </w:r>
      <w:r w:rsidRPr="008C67B7">
        <w:rPr>
          <w:rFonts w:ascii="Times New Roman" w:hAnsi="Times New Roman" w:cs="Times New Roman"/>
        </w:rPr>
        <w:t xml:space="preserve">as a model organism. This combination can further be used to investigate arsenite resistance in eukaryotes. </w:t>
      </w:r>
      <w:r w:rsidRPr="008C67B7">
        <w:rPr>
          <w:rFonts w:ascii="Times New Roman" w:hAnsi="Times New Roman" w:cs="Times New Roman"/>
          <w:i/>
          <w:iCs/>
          <w:highlight w:val="yellow"/>
        </w:rPr>
        <w:t>P</w:t>
      </w:r>
      <w:r w:rsidRPr="008C67B7">
        <w:rPr>
          <w:rFonts w:ascii="Times New Roman" w:hAnsi="Times New Roman" w:cs="Times New Roman"/>
          <w:highlight w:val="yellow"/>
        </w:rPr>
        <w:t xml:space="preserve">. </w:t>
      </w:r>
      <w:r w:rsidRPr="008C67B7">
        <w:rPr>
          <w:rFonts w:ascii="Times New Roman" w:hAnsi="Times New Roman" w:cs="Times New Roman"/>
          <w:i/>
          <w:iCs/>
          <w:highlight w:val="yellow"/>
        </w:rPr>
        <w:t>chrysosporium</w:t>
      </w:r>
      <w:r w:rsidRPr="008C67B7">
        <w:rPr>
          <w:rFonts w:ascii="Times New Roman" w:hAnsi="Times New Roman" w:cs="Times New Roman"/>
          <w:highlight w:val="yellow"/>
        </w:rPr>
        <w:t xml:space="preserve"> is well known for its cellulolytic uses. As a result, it is widely used for rhizoremediation of lead-contaminated soil and the breakdown of other xenobiotic chemicals (Ameen et al., 2021).</w:t>
      </w:r>
    </w:p>
    <w:p w:rsidR="00806FFB" w:rsidRPr="008C67B7" w:rsidRDefault="00806FFB" w:rsidP="00806FFB">
      <w:pPr>
        <w:jc w:val="both"/>
        <w:rPr>
          <w:rFonts w:ascii="Times New Roman" w:hAnsi="Times New Roman" w:cs="Times New Roman"/>
        </w:rPr>
      </w:pPr>
      <w:r w:rsidRPr="008C67B7">
        <w:rPr>
          <w:rFonts w:ascii="Times New Roman" w:hAnsi="Times New Roman" w:cs="Times New Roman"/>
        </w:rPr>
        <w:t xml:space="preserve">There are some research gaps in nano-remediation process like </w:t>
      </w:r>
      <w:r w:rsidRPr="008C67B7">
        <w:rPr>
          <w:rFonts w:ascii="Times New Roman" w:hAnsi="Times New Roman" w:cs="Times New Roman"/>
          <w:i/>
          <w:iCs/>
        </w:rPr>
        <w:t>exsitu</w:t>
      </w:r>
      <w:r w:rsidRPr="008C67B7">
        <w:rPr>
          <w:rFonts w:ascii="Times New Roman" w:hAnsi="Times New Roman" w:cs="Times New Roman"/>
        </w:rPr>
        <w:t xml:space="preserve"> application, large scale application, toxicity of nanoparticles on the environment. Once these gaps were disclosed, then nano-remediation can be used as promising remediation technology. On the basis of recent researches, in future, the combination of nanotechnology with bioremediation can be used as a sustainable, effective and efficient solution for decontaminating polluted sites.</w:t>
      </w:r>
    </w:p>
    <w:p w:rsidR="00806FFB" w:rsidRPr="008C67B7" w:rsidRDefault="00806FFB"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Pr="008C67B7" w:rsidRDefault="008C67B7" w:rsidP="00806FFB">
      <w:pPr>
        <w:rPr>
          <w:rFonts w:ascii="Times New Roman" w:hAnsi="Times New Roman" w:cs="Times New Roman"/>
          <w:b/>
          <w:bCs/>
        </w:rPr>
      </w:pPr>
    </w:p>
    <w:p w:rsidR="008C67B7" w:rsidRDefault="008C67B7" w:rsidP="008C67B7">
      <w:pPr>
        <w:rPr>
          <w:rFonts w:ascii="Times New Roman" w:hAnsi="Times New Roman" w:cs="Times New Roman"/>
          <w:color w:val="000000" w:themeColor="text1"/>
          <w:shd w:val="clear" w:color="auto" w:fill="FFFFFF"/>
        </w:rPr>
      </w:pPr>
    </w:p>
    <w:p w:rsidR="008C67B7" w:rsidRDefault="008C67B7" w:rsidP="008C67B7">
      <w:pPr>
        <w:rPr>
          <w:rFonts w:ascii="Times New Roman" w:hAnsi="Times New Roman" w:cs="Times New Roman"/>
          <w:color w:val="000000" w:themeColor="text1"/>
          <w:shd w:val="clear" w:color="auto" w:fill="FFFFFF"/>
        </w:rPr>
      </w:pPr>
    </w:p>
    <w:p w:rsidR="008C67B7" w:rsidRDefault="008C67B7" w:rsidP="008C67B7">
      <w:pPr>
        <w:jc w:val="center"/>
        <w:rPr>
          <w:rFonts w:ascii="Times New Roman" w:hAnsi="Times New Roman" w:cs="Times New Roman"/>
          <w:color w:val="000000" w:themeColor="text1"/>
          <w:shd w:val="clear" w:color="auto" w:fill="FFFFFF"/>
        </w:rPr>
      </w:pPr>
    </w:p>
    <w:p w:rsidR="008C67B7" w:rsidRDefault="008C67B7" w:rsidP="008C67B7">
      <w:pPr>
        <w:jc w:val="center"/>
        <w:rPr>
          <w:rFonts w:ascii="Times New Roman" w:hAnsi="Times New Roman" w:cs="Times New Roman"/>
          <w:color w:val="000000" w:themeColor="text1"/>
          <w:shd w:val="clear" w:color="auto" w:fill="FFFFFF"/>
        </w:rPr>
      </w:pPr>
    </w:p>
    <w:p w:rsidR="008C67B7" w:rsidRDefault="008C67B7" w:rsidP="008C67B7">
      <w:pPr>
        <w:jc w:val="center"/>
        <w:rPr>
          <w:rFonts w:ascii="Times New Roman" w:hAnsi="Times New Roman" w:cs="Times New Roman"/>
          <w:b/>
          <w:bCs/>
          <w:color w:val="000000" w:themeColor="text1"/>
          <w:sz w:val="26"/>
          <w:szCs w:val="26"/>
          <w:shd w:val="clear" w:color="auto" w:fill="FFFFFF"/>
        </w:rPr>
      </w:pPr>
      <w:r w:rsidRPr="008C67B7">
        <w:rPr>
          <w:rFonts w:ascii="Times New Roman" w:hAnsi="Times New Roman" w:cs="Times New Roman"/>
          <w:b/>
          <w:bCs/>
          <w:color w:val="000000" w:themeColor="text1"/>
          <w:sz w:val="26"/>
          <w:szCs w:val="26"/>
          <w:shd w:val="clear" w:color="auto" w:fill="FFFFFF"/>
        </w:rPr>
        <w:t>REFERENCES</w:t>
      </w:r>
    </w:p>
    <w:p w:rsidR="008C67B7" w:rsidRPr="008C67B7" w:rsidRDefault="008C67B7" w:rsidP="008C67B7">
      <w:pPr>
        <w:jc w:val="center"/>
        <w:rPr>
          <w:rFonts w:ascii="Times New Roman" w:hAnsi="Times New Roman" w:cs="Times New Roman"/>
          <w:b/>
          <w:bCs/>
          <w:color w:val="000000" w:themeColor="text1"/>
          <w:sz w:val="26"/>
          <w:szCs w:val="26"/>
          <w:shd w:val="clear" w:color="auto" w:fill="FFFFFF"/>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Abou-Shanab, R. A., Ghanem, K., Ghanem, N., Al-Kolaibe, A. (2008). The role of bacteria on heavy-metal extraction and uptake by plants growing on multi-metal-contaminated soils</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World Journal of Microbiology and Biotechnology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24</w:t>
      </w:r>
      <w:r w:rsidRPr="008C67B7">
        <w:rPr>
          <w:rFonts w:ascii="Times New Roman" w:hAnsi="Times New Roman" w:cs="Times New Roman"/>
          <w:color w:val="000000" w:themeColor="text1"/>
        </w:rPr>
        <w:t>, 253–262. Available from https://doi.org/10.1007/s11274-007-9464-x</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rPr>
        <w:t xml:space="preserve">Adriano, D. C., Bolan, N. S., Vangronsveld, J., Wenzel, W. W. (2005). Heavy metals. </w:t>
      </w:r>
      <w:r w:rsidRPr="008C67B7">
        <w:rPr>
          <w:rFonts w:ascii="Times New Roman" w:hAnsi="Times New Roman" w:cs="Times New Roman"/>
          <w:i/>
          <w:iCs/>
          <w:color w:val="000000" w:themeColor="text1"/>
        </w:rPr>
        <w:t>Encyclopedia of Soils in the Environment</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4</w:t>
      </w:r>
      <w:r w:rsidRPr="008C67B7">
        <w:rPr>
          <w:rFonts w:ascii="Times New Roman" w:hAnsi="Times New Roman" w:cs="Times New Roman"/>
          <w:color w:val="000000" w:themeColor="text1"/>
        </w:rPr>
        <w:t>, 175–182. Available from https://doi.org/10.1016/B0-12-348530-4/00196-x</w:t>
      </w:r>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Agnello, A. C. (2014). Potential of </w:t>
      </w:r>
      <w:r w:rsidRPr="008C67B7">
        <w:rPr>
          <w:rFonts w:ascii="Times New Roman" w:hAnsi="Times New Roman" w:cs="Times New Roman"/>
          <w:i/>
          <w:iCs/>
          <w:color w:val="000000" w:themeColor="text1"/>
        </w:rPr>
        <w:t>alfalfa</w:t>
      </w:r>
      <w:r w:rsidRPr="008C67B7">
        <w:rPr>
          <w:rFonts w:ascii="Times New Roman" w:hAnsi="Times New Roman" w:cs="Times New Roman"/>
          <w:color w:val="000000" w:themeColor="text1"/>
        </w:rPr>
        <w:t xml:space="preserve"> for use in chemically and biologically assisted phytoremediation of soil co-contaminated with petroleum hydrocarbons and metals. </w:t>
      </w:r>
      <w:r w:rsidRPr="008C67B7">
        <w:rPr>
          <w:rFonts w:ascii="Times New Roman" w:hAnsi="Times New Roman" w:cs="Times New Roman"/>
          <w:i/>
          <w:iCs/>
          <w:color w:val="000000" w:themeColor="text1"/>
        </w:rPr>
        <w:t>Earth Sciences</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Doctoral dissertation</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Université Paris-Est</w:t>
      </w:r>
      <w:r w:rsidRPr="008C67B7">
        <w:rPr>
          <w:rFonts w:ascii="Times New Roman" w:hAnsi="Times New Roman" w:cs="Times New Roman"/>
          <w:color w:val="000000" w:themeColor="text1"/>
        </w:rPr>
        <w:t xml:space="preserve">. </w:t>
      </w:r>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Ahmad, A. A., Muhammad, I., Shah, T., Kalwar, Q., Zhang, J., Liang, Z., &amp; Rui-Jun, L. (2020). Remediation methods of crude oil contaminated soil. </w:t>
      </w:r>
      <w:r w:rsidRPr="008C67B7">
        <w:rPr>
          <w:rStyle w:val="Strong"/>
          <w:rFonts w:ascii="Times New Roman" w:hAnsi="Times New Roman" w:cs="Times New Roman"/>
          <w:i/>
          <w:iCs/>
          <w:color w:val="000000" w:themeColor="text1"/>
          <w:shd w:val="clear" w:color="auto" w:fill="FFFFFF"/>
        </w:rPr>
        <w:t>World Journal of Agriculture and Soil Science</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4</w:t>
      </w:r>
      <w:r w:rsidRPr="008C67B7">
        <w:rPr>
          <w:rFonts w:ascii="Times New Roman" w:hAnsi="Times New Roman" w:cs="Times New Roman"/>
          <w:color w:val="000000" w:themeColor="text1"/>
          <w:shd w:val="clear" w:color="auto" w:fill="FFFFFF"/>
        </w:rPr>
        <w:t xml:space="preserve">. Available from </w:t>
      </w:r>
      <w:hyperlink r:id="rId5" w:history="1">
        <w:r w:rsidRPr="008C67B7">
          <w:rPr>
            <w:rStyle w:val="Hyperlink"/>
            <w:rFonts w:ascii="Times New Roman" w:hAnsi="Times New Roman" w:cs="Times New Roman"/>
            <w:color w:val="000000" w:themeColor="text1"/>
            <w:shd w:val="clear" w:color="auto" w:fill="FFFFFF"/>
          </w:rPr>
          <w:t>https://doi.org/</w:t>
        </w:r>
        <w:r w:rsidRPr="008C67B7">
          <w:rPr>
            <w:rStyle w:val="Hyperlink"/>
            <w:rFonts w:ascii="Times New Roman" w:hAnsi="Times New Roman" w:cs="Times New Roman"/>
            <w:color w:val="000000" w:themeColor="text1"/>
          </w:rPr>
          <w:t>10.33552/WJASS.2020.04.000595</w:t>
        </w:r>
      </w:hyperlink>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Ali, S. S., &amp;Vidhale, N. N. (2013). Bacterial siderophore and their application. </w:t>
      </w:r>
      <w:r w:rsidRPr="008C67B7">
        <w:rPr>
          <w:rFonts w:ascii="Times New Roman" w:hAnsi="Times New Roman" w:cs="Times New Roman"/>
          <w:i/>
          <w:iCs/>
          <w:color w:val="000000" w:themeColor="text1"/>
        </w:rPr>
        <w:t>International Journal of Current Microbiology and Applied Sciences</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2</w:t>
      </w:r>
      <w:r w:rsidRPr="008C67B7">
        <w:rPr>
          <w:rFonts w:ascii="Times New Roman" w:hAnsi="Times New Roman" w:cs="Times New Roman"/>
          <w:color w:val="000000" w:themeColor="text1"/>
        </w:rPr>
        <w:t xml:space="preserve">, 303-312. </w:t>
      </w:r>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Alkorta, I., &amp;Garbisu, C. (2001). Phytoremediation of organic contaminants in soils.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79</w:t>
      </w:r>
      <w:r w:rsidRPr="008C67B7">
        <w:rPr>
          <w:rFonts w:ascii="Times New Roman" w:hAnsi="Times New Roman" w:cs="Times New Roman"/>
          <w:color w:val="000000" w:themeColor="text1"/>
          <w:shd w:val="clear" w:color="auto" w:fill="FFFFFF"/>
        </w:rPr>
        <w:t xml:space="preserve">, 273-276. Available from </w:t>
      </w:r>
      <w:hyperlink r:id="rId6" w:history="1">
        <w:r w:rsidRPr="008C67B7">
          <w:rPr>
            <w:rStyle w:val="Hyperlink"/>
            <w:rFonts w:ascii="Times New Roman" w:hAnsi="Times New Roman" w:cs="Times New Roman"/>
            <w:color w:val="000000" w:themeColor="text1"/>
          </w:rPr>
          <w:t>https://doi.org/10.1016/S0960-8524(01)00016-5</w:t>
        </w:r>
      </w:hyperlink>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Alotaibi, F., Hijri, M., &amp; St-Arnaud, M. (2021). Overview of approaches to improve rhizoremediation of petroleum hydrocarbon-contaminated soils. </w:t>
      </w:r>
      <w:r w:rsidRPr="008C67B7">
        <w:rPr>
          <w:rFonts w:ascii="Times New Roman" w:hAnsi="Times New Roman" w:cs="Times New Roman"/>
          <w:i/>
          <w:iCs/>
          <w:color w:val="000000" w:themeColor="text1"/>
          <w:shd w:val="clear" w:color="auto" w:fill="FFFFFF"/>
        </w:rPr>
        <w:t>Applied Microbiology</w:t>
      </w:r>
      <w:r w:rsidRPr="008C67B7">
        <w:rPr>
          <w:rFonts w:ascii="Times New Roman" w:hAnsi="Times New Roman" w:cs="Times New Roman"/>
          <w:color w:val="000000" w:themeColor="text1"/>
          <w:shd w:val="clear" w:color="auto" w:fill="FFFFFF"/>
        </w:rPr>
        <w:t>,</w:t>
      </w:r>
      <w:r w:rsidRPr="008C67B7">
        <w:rPr>
          <w:rFonts w:ascii="Times New Roman" w:hAnsi="Times New Roman" w:cs="Times New Roman"/>
          <w:i/>
          <w:iCs/>
          <w:color w:val="000000" w:themeColor="text1"/>
          <w:shd w:val="clear" w:color="auto" w:fill="FFFFFF"/>
        </w:rPr>
        <w:t>1</w:t>
      </w:r>
      <w:r w:rsidRPr="008C67B7">
        <w:rPr>
          <w:rFonts w:ascii="Times New Roman" w:hAnsi="Times New Roman" w:cs="Times New Roman"/>
          <w:color w:val="000000" w:themeColor="text1"/>
          <w:shd w:val="clear" w:color="auto" w:fill="FFFFFF"/>
        </w:rPr>
        <w:t>, 329-351. Available from</w:t>
      </w:r>
      <w:hyperlink r:id="rId7" w:history="1">
        <w:r w:rsidRPr="008C67B7">
          <w:rPr>
            <w:rStyle w:val="Hyperlink"/>
            <w:rFonts w:ascii="Times New Roman" w:hAnsi="Times New Roman" w:cs="Times New Roman"/>
            <w:color w:val="000000" w:themeColor="text1"/>
          </w:rPr>
          <w:t>https://doi.org/10.3390/applmicrobiol1020023</w:t>
        </w:r>
      </w:hyperlink>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lastRenderedPageBreak/>
        <w:t>Ameen, F., Alsamhary, K., Alabdullatif, J. A., &amp;ALNadhari, S. (2021). A review on metal-based nanoparticles and their toxicity to beneficial soil bacteria and fungi. </w:t>
      </w:r>
      <w:r w:rsidRPr="008C67B7">
        <w:rPr>
          <w:rFonts w:ascii="Times New Roman" w:hAnsi="Times New Roman" w:cs="Times New Roman"/>
          <w:i/>
          <w:iCs/>
          <w:color w:val="000000" w:themeColor="text1"/>
          <w:shd w:val="clear" w:color="auto" w:fill="FFFFFF"/>
        </w:rPr>
        <w:t>Ecotoxicology and Environmental Safety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213</w:t>
      </w:r>
      <w:r w:rsidRPr="008C67B7">
        <w:rPr>
          <w:rFonts w:ascii="Times New Roman" w:hAnsi="Times New Roman" w:cs="Times New Roman"/>
          <w:color w:val="000000" w:themeColor="text1"/>
          <w:shd w:val="clear" w:color="auto" w:fill="FFFFFF"/>
        </w:rPr>
        <w:t xml:space="preserve">, 112027. Available from </w:t>
      </w:r>
      <w:hyperlink r:id="rId8" w:history="1">
        <w:r w:rsidRPr="008C67B7">
          <w:rPr>
            <w:rStyle w:val="Hyperlink"/>
            <w:rFonts w:ascii="Times New Roman" w:hAnsi="Times New Roman" w:cs="Times New Roman"/>
            <w:color w:val="000000" w:themeColor="text1"/>
          </w:rPr>
          <w:t>https://doi.org/10.1016/j.ecoenv.2021.112027</w:t>
        </w:r>
      </w:hyperlink>
    </w:p>
    <w:p w:rsidR="008C67B7" w:rsidRPr="008C67B7" w:rsidRDefault="008C67B7" w:rsidP="008C67B7">
      <w:pPr>
        <w:jc w:val="both"/>
        <w:rPr>
          <w:rFonts w:ascii="Times New Roman" w:hAnsi="Times New Roman" w:cs="Times New Roman"/>
          <w:color w:val="000000" w:themeColor="text1"/>
          <w:highlight w:val="yellow"/>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Anastasi, A., Varese, G. C., Bosco, F., Chimirri, F., &amp; Marchisio, V. F. (2008). Bioremediation potential of basidiomycetes isolated from compost.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99</w:t>
      </w:r>
      <w:r w:rsidRPr="008C67B7">
        <w:rPr>
          <w:rFonts w:ascii="Times New Roman" w:hAnsi="Times New Roman" w:cs="Times New Roman"/>
          <w:color w:val="000000" w:themeColor="text1"/>
          <w:shd w:val="clear" w:color="auto" w:fill="FFFFFF"/>
        </w:rPr>
        <w:t xml:space="preserve">, 6626-6630. Available from </w:t>
      </w:r>
      <w:hyperlink r:id="rId9" w:history="1">
        <w:r w:rsidRPr="008C67B7">
          <w:rPr>
            <w:rStyle w:val="Hyperlink"/>
            <w:rFonts w:ascii="Times New Roman" w:hAnsi="Times New Roman" w:cs="Times New Roman"/>
            <w:color w:val="000000" w:themeColor="text1"/>
          </w:rPr>
          <w:t>https://doi.org/10.1016/j.biortech.2007.12.036</w:t>
        </w:r>
      </w:hyperlink>
    </w:p>
    <w:p w:rsidR="008C67B7" w:rsidRPr="008C67B7" w:rsidRDefault="008C67B7" w:rsidP="008C67B7">
      <w:pPr>
        <w:jc w:val="both"/>
        <w:rPr>
          <w:rFonts w:ascii="Times New Roman" w:hAnsi="Times New Roman" w:cs="Times New Roman"/>
          <w:color w:val="000000" w:themeColor="text1"/>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Anderson, T. A., Guthrie, E. A., &amp; Walton, B. T. (1993). Bioremediation in the rhizosphere. </w:t>
      </w:r>
      <w:r w:rsidRPr="008C67B7">
        <w:rPr>
          <w:rFonts w:ascii="Times New Roman" w:hAnsi="Times New Roman" w:cs="Times New Roman"/>
          <w:i/>
          <w:iCs/>
          <w:color w:val="000000" w:themeColor="text1"/>
          <w:shd w:val="clear" w:color="auto" w:fill="FFFFFF"/>
        </w:rPr>
        <w:t>Environmental Science &amp;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27</w:t>
      </w:r>
      <w:r w:rsidRPr="008C67B7">
        <w:rPr>
          <w:rFonts w:ascii="Times New Roman" w:hAnsi="Times New Roman" w:cs="Times New Roman"/>
          <w:color w:val="000000" w:themeColor="text1"/>
          <w:shd w:val="clear" w:color="auto" w:fill="FFFFFF"/>
        </w:rPr>
        <w:t xml:space="preserve">, 2630-2636. Available from </w:t>
      </w:r>
      <w:hyperlink r:id="rId10" w:history="1">
        <w:r w:rsidRPr="008C67B7">
          <w:rPr>
            <w:rStyle w:val="Hyperlink"/>
            <w:rFonts w:ascii="Times New Roman" w:hAnsi="Times New Roman" w:cs="Times New Roman"/>
            <w:color w:val="000000" w:themeColor="text1"/>
          </w:rPr>
          <w:t>https://doi.org/10.1021/es00049a001</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Araújo, S., Silva-Portela, R., De Lima, D. C., Da Fonsêca, M., Araújo, W. J., Da Silva, U. B., Napp, A. P., Pereira, E., Vainstein, M. H., &amp; Agnez-Lima, L. F. (2020). MBSP1: a biosurfactant protein derived from a metagenomic library with activity in oil degradation. </w:t>
      </w:r>
      <w:r w:rsidRPr="008C67B7">
        <w:rPr>
          <w:rFonts w:ascii="Times New Roman" w:hAnsi="Times New Roman" w:cs="Times New Roman"/>
          <w:i/>
          <w:iCs/>
          <w:color w:val="000000" w:themeColor="text1"/>
          <w:shd w:val="clear" w:color="auto" w:fill="FFFFFF"/>
        </w:rPr>
        <w:t>Scientific Reports</w:t>
      </w:r>
      <w:r w:rsidRPr="008C67B7">
        <w:rPr>
          <w:rFonts w:ascii="Times New Roman" w:hAnsi="Times New Roman" w:cs="Times New Roman"/>
          <w:color w:val="000000" w:themeColor="text1"/>
          <w:shd w:val="clear" w:color="auto" w:fill="FFFFFF"/>
        </w:rPr>
        <w:t>,</w:t>
      </w:r>
      <w:r w:rsidRPr="008C67B7">
        <w:rPr>
          <w:rFonts w:ascii="Times New Roman" w:hAnsi="Times New Roman" w:cs="Times New Roman"/>
          <w:i/>
          <w:iCs/>
          <w:color w:val="000000" w:themeColor="text1"/>
          <w:shd w:val="clear" w:color="auto" w:fill="FFFFFF"/>
        </w:rPr>
        <w:t>10</w:t>
      </w:r>
      <w:r w:rsidRPr="008C67B7">
        <w:rPr>
          <w:rFonts w:ascii="Times New Roman" w:hAnsi="Times New Roman" w:cs="Times New Roman"/>
          <w:color w:val="000000" w:themeColor="text1"/>
          <w:shd w:val="clear" w:color="auto" w:fill="FFFFFF"/>
        </w:rPr>
        <w:t>, 1340. Available fromhttps://doi.org/10.1038/s41598-020-58330-x</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Ashraf, M. A., Maah, M. J., &amp;Yusoff, I. (2014). Soil contamination, risk assessment and remediation. </w:t>
      </w:r>
      <w:r w:rsidRPr="008C67B7">
        <w:rPr>
          <w:rFonts w:ascii="Times New Roman" w:hAnsi="Times New Roman" w:cs="Times New Roman"/>
          <w:i/>
          <w:iCs/>
          <w:color w:val="000000" w:themeColor="text1"/>
          <w:shd w:val="clear" w:color="auto" w:fill="FFFFFF"/>
        </w:rPr>
        <w:t>Environmental Risk Assessment of Soil Contamination</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w:t>
      </w:r>
      <w:r w:rsidRPr="008C67B7">
        <w:rPr>
          <w:rFonts w:ascii="Times New Roman" w:hAnsi="Times New Roman" w:cs="Times New Roman"/>
          <w:color w:val="000000" w:themeColor="text1"/>
          <w:shd w:val="clear" w:color="auto" w:fill="FFFFFF"/>
        </w:rPr>
        <w:t>, 3-56. Available from http://dx.doi.org/10.5772/57287</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spacing w:line="312" w:lineRule="atLeast"/>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Azeredo, J., Azevedo, N. F., Briandet, R., Cerca, N., Coenye, T., Costa, A. R., &amp; Sternberg, C. (2017). Critical review on biofilm methods. </w:t>
      </w:r>
      <w:r w:rsidRPr="008C67B7">
        <w:rPr>
          <w:rFonts w:ascii="Times New Roman" w:hAnsi="Times New Roman" w:cs="Times New Roman"/>
          <w:i/>
          <w:iCs/>
          <w:color w:val="000000" w:themeColor="text1"/>
          <w:shd w:val="clear" w:color="auto" w:fill="FFFFFF"/>
        </w:rPr>
        <w:t>Critical Reviews in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43</w:t>
      </w:r>
      <w:r w:rsidRPr="008C67B7">
        <w:rPr>
          <w:rFonts w:ascii="Times New Roman" w:hAnsi="Times New Roman" w:cs="Times New Roman"/>
          <w:color w:val="000000" w:themeColor="text1"/>
          <w:shd w:val="clear" w:color="auto" w:fill="FFFFFF"/>
        </w:rPr>
        <w:t xml:space="preserve">, 313-351. Available from </w:t>
      </w:r>
      <w:hyperlink r:id="rId11" w:history="1">
        <w:r w:rsidRPr="008C67B7">
          <w:rPr>
            <w:rStyle w:val="Hyperlink"/>
            <w:rFonts w:ascii="Times New Roman" w:hAnsi="Times New Roman" w:cs="Times New Roman"/>
            <w:color w:val="000000" w:themeColor="text1"/>
          </w:rPr>
          <w:t>https://doi.org/10.1080/1040841X.2016.1208146</w:t>
        </w:r>
      </w:hyperlink>
    </w:p>
    <w:p w:rsidR="008C67B7" w:rsidRPr="008C67B7" w:rsidRDefault="008C67B7" w:rsidP="008C67B7">
      <w:pPr>
        <w:spacing w:line="312" w:lineRule="atLeast"/>
        <w:jc w:val="both"/>
        <w:rPr>
          <w:rFonts w:ascii="Times New Roman" w:hAnsi="Times New Roman" w:cs="Times New Roman"/>
          <w:color w:val="000000" w:themeColor="text1"/>
        </w:rPr>
      </w:pPr>
    </w:p>
    <w:p w:rsidR="008C67B7" w:rsidRPr="008C67B7" w:rsidRDefault="008C67B7" w:rsidP="008C67B7">
      <w:pPr>
        <w:spacing w:line="312" w:lineRule="atLeast"/>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Bai, R. S., &amp; Abraham, T. E. (2003). Studies on chromium (VI) adsorption–desorption using immobilized fungal biomass.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87</w:t>
      </w:r>
      <w:r w:rsidRPr="008C67B7">
        <w:rPr>
          <w:rFonts w:ascii="Times New Roman" w:hAnsi="Times New Roman" w:cs="Times New Roman"/>
          <w:color w:val="000000" w:themeColor="text1"/>
          <w:shd w:val="clear" w:color="auto" w:fill="FFFFFF"/>
        </w:rPr>
        <w:t xml:space="preserve">, 17-26. Available from </w:t>
      </w:r>
      <w:hyperlink r:id="rId12" w:history="1">
        <w:r w:rsidRPr="008C67B7">
          <w:rPr>
            <w:rStyle w:val="Hyperlink"/>
            <w:rFonts w:ascii="Times New Roman" w:hAnsi="Times New Roman" w:cs="Times New Roman"/>
            <w:color w:val="000000" w:themeColor="text1"/>
            <w:shd w:val="clear" w:color="auto" w:fill="FFFFFF"/>
          </w:rPr>
          <w:t>https://doi.org/10.1016/S0960-8524(02)00222-5</w:t>
        </w:r>
      </w:hyperlink>
    </w:p>
    <w:p w:rsidR="008C67B7" w:rsidRPr="008C67B7" w:rsidRDefault="008C67B7" w:rsidP="008C67B7">
      <w:pPr>
        <w:spacing w:line="312" w:lineRule="atLeast"/>
        <w:jc w:val="both"/>
        <w:rPr>
          <w:rFonts w:ascii="Times New Roman" w:hAnsi="Times New Roman" w:cs="Times New Roman"/>
          <w:color w:val="000000" w:themeColor="text1"/>
        </w:rPr>
      </w:pPr>
    </w:p>
    <w:p w:rsidR="008C67B7" w:rsidRPr="008C67B7" w:rsidRDefault="008C67B7" w:rsidP="008C67B7">
      <w:pPr>
        <w:spacing w:line="312" w:lineRule="atLeast"/>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 xml:space="preserve">Bai, R. S., &amp; Abraham, T. E. (2001). Biosorption of Cr (VI) from aqueous solution by </w:t>
      </w:r>
      <w:r w:rsidRPr="008C67B7">
        <w:rPr>
          <w:rFonts w:ascii="Times New Roman" w:hAnsi="Times New Roman" w:cs="Times New Roman"/>
          <w:i/>
          <w:iCs/>
          <w:color w:val="000000" w:themeColor="text1"/>
          <w:shd w:val="clear" w:color="auto" w:fill="FFFFFF"/>
        </w:rPr>
        <w:t>Rhizopusnigricans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79</w:t>
      </w:r>
      <w:r w:rsidRPr="008C67B7">
        <w:rPr>
          <w:rFonts w:ascii="Times New Roman" w:hAnsi="Times New Roman" w:cs="Times New Roman"/>
          <w:color w:val="000000" w:themeColor="text1"/>
          <w:shd w:val="clear" w:color="auto" w:fill="FFFFFF"/>
        </w:rPr>
        <w:t>, 73-81. Available from https://doi.org/10.1016/S0960-8524(00)00107-3</w:t>
      </w:r>
    </w:p>
    <w:p w:rsidR="008C67B7" w:rsidRPr="008C67B7" w:rsidRDefault="008C67B7" w:rsidP="008C67B7">
      <w:pPr>
        <w:spacing w:line="360" w:lineRule="atLeast"/>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Balan, B., Dhaulaniya, A. S., Varma, D. A., Sodhi, K. K., Kumar, M., Tiwari, M., &amp; Singh, D. K. (2021). Microbial biofilm ecology, </w:t>
      </w:r>
      <w:r w:rsidRPr="008C67B7">
        <w:rPr>
          <w:rFonts w:ascii="Times New Roman" w:hAnsi="Times New Roman" w:cs="Times New Roman"/>
          <w:i/>
          <w:iCs/>
          <w:color w:val="000000" w:themeColor="text1"/>
          <w:shd w:val="clear" w:color="auto" w:fill="FFFFFF"/>
        </w:rPr>
        <w:t>in silico</w:t>
      </w:r>
      <w:r w:rsidRPr="008C67B7">
        <w:rPr>
          <w:rFonts w:ascii="Times New Roman" w:hAnsi="Times New Roman" w:cs="Times New Roman"/>
          <w:color w:val="000000" w:themeColor="text1"/>
          <w:shd w:val="clear" w:color="auto" w:fill="FFFFFF"/>
        </w:rPr>
        <w:t xml:space="preserve"> study of quorum sensing receptor-ligand interactions and biofilm mediated bioremediation. </w:t>
      </w:r>
      <w:r w:rsidRPr="008C67B7">
        <w:rPr>
          <w:rFonts w:ascii="Times New Roman" w:hAnsi="Times New Roman" w:cs="Times New Roman"/>
          <w:i/>
          <w:iCs/>
          <w:color w:val="000000" w:themeColor="text1"/>
          <w:shd w:val="clear" w:color="auto" w:fill="FFFFFF"/>
        </w:rPr>
        <w:t>Archives of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203</w:t>
      </w:r>
      <w:r w:rsidRPr="008C67B7">
        <w:rPr>
          <w:rFonts w:ascii="Times New Roman" w:hAnsi="Times New Roman" w:cs="Times New Roman"/>
          <w:color w:val="000000" w:themeColor="text1"/>
          <w:shd w:val="clear" w:color="auto" w:fill="FFFFFF"/>
        </w:rPr>
        <w:t xml:space="preserve">, 13-30. Available from </w:t>
      </w:r>
      <w:hyperlink r:id="rId13" w:history="1">
        <w:r w:rsidRPr="008C67B7">
          <w:rPr>
            <w:rStyle w:val="Hyperlink"/>
            <w:rFonts w:ascii="Times New Roman" w:hAnsi="Times New Roman" w:cs="Times New Roman"/>
            <w:color w:val="000000" w:themeColor="text1"/>
            <w:shd w:val="clear" w:color="auto" w:fill="FFFFFF"/>
          </w:rPr>
          <w:t>https://doi.org/10.1007/s00203-020-02012-9</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lastRenderedPageBreak/>
        <w:t>Baldissarelli, D. P., Vargas, G. D. L. P., Korf, E. P., Galon, L., Kaufmann, C., &amp; Santos, J. B. (2019). Remediation of soils contaminated by pesticides using physicochemical processes: a brief review. </w:t>
      </w:r>
      <w:r w:rsidRPr="008C67B7">
        <w:rPr>
          <w:rFonts w:ascii="Times New Roman" w:hAnsi="Times New Roman" w:cs="Times New Roman"/>
          <w:i/>
          <w:iCs/>
          <w:color w:val="000000" w:themeColor="text1"/>
          <w:shd w:val="clear" w:color="auto" w:fill="FFFFFF"/>
        </w:rPr>
        <w:t>Planta Daninha</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37</w:t>
      </w:r>
      <w:r w:rsidRPr="008C67B7">
        <w:rPr>
          <w:rFonts w:ascii="Times New Roman" w:hAnsi="Times New Roman" w:cs="Times New Roman"/>
          <w:color w:val="000000" w:themeColor="text1"/>
          <w:shd w:val="clear" w:color="auto" w:fill="FFFFFF"/>
        </w:rPr>
        <w:t>. Available fromhttps://doi.org/10.1590/S0100-83582019370100054</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Bao, Z., Cobb, R. E., &amp; Zhao, H. (2016). Accelerated genome engineering through multiplexing. </w:t>
      </w:r>
      <w:r w:rsidRPr="008C67B7">
        <w:rPr>
          <w:rFonts w:ascii="Times New Roman" w:hAnsi="Times New Roman" w:cs="Times New Roman"/>
          <w:i/>
          <w:iCs/>
          <w:color w:val="000000" w:themeColor="text1"/>
          <w:shd w:val="clear" w:color="auto" w:fill="FFFFFF"/>
        </w:rPr>
        <w:t>Wiley Interdisciplinary Reviews: Systems Biology and Medicine</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8</w:t>
      </w:r>
      <w:r w:rsidRPr="008C67B7">
        <w:rPr>
          <w:rFonts w:ascii="Times New Roman" w:hAnsi="Times New Roman" w:cs="Times New Roman"/>
          <w:color w:val="000000" w:themeColor="text1"/>
          <w:shd w:val="clear" w:color="auto" w:fill="FFFFFF"/>
        </w:rPr>
        <w:t xml:space="preserve">, 5-21. Available from </w:t>
      </w:r>
      <w:hyperlink r:id="rId14" w:history="1">
        <w:r w:rsidRPr="008C67B7">
          <w:rPr>
            <w:rStyle w:val="Hyperlink"/>
            <w:rFonts w:ascii="Times New Roman" w:hAnsi="Times New Roman" w:cs="Times New Roman"/>
            <w:color w:val="000000" w:themeColor="text1"/>
          </w:rPr>
          <w:t>https://doi.org/10.1002/wsbm.1319</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Barac, T., Taghavi, S., Borremans, B., Provoost, A., Oeyen, L., Colpaert, J. V., Vangronsveld, J., &amp; Van der Lelie, D. (2004). Engineered endophytic bacteria improve phytoremediation of water-soluble, volatile, organic pollutants. </w:t>
      </w:r>
      <w:r w:rsidRPr="008C67B7">
        <w:rPr>
          <w:rFonts w:ascii="Times New Roman" w:hAnsi="Times New Roman" w:cs="Times New Roman"/>
          <w:i/>
          <w:iCs/>
          <w:color w:val="000000" w:themeColor="text1"/>
          <w:shd w:val="clear" w:color="auto" w:fill="FFFFFF"/>
        </w:rPr>
        <w:t>Nature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22</w:t>
      </w:r>
      <w:r w:rsidRPr="008C67B7">
        <w:rPr>
          <w:rFonts w:ascii="Times New Roman" w:hAnsi="Times New Roman" w:cs="Times New Roman"/>
          <w:color w:val="000000" w:themeColor="text1"/>
          <w:shd w:val="clear" w:color="auto" w:fill="FFFFFF"/>
        </w:rPr>
        <w:t>, 583-588. Available from https://doi.org/10.1038/nbt960</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Barea, J. M., Pozo, M. J., Azcon, R., &amp;Azcon-Aguilar, C. (2005). Microbial co-operation in the rhizosphere. </w:t>
      </w:r>
      <w:r w:rsidRPr="008C67B7">
        <w:rPr>
          <w:rFonts w:ascii="Times New Roman" w:hAnsi="Times New Roman" w:cs="Times New Roman"/>
          <w:i/>
          <w:iCs/>
          <w:color w:val="000000" w:themeColor="text1"/>
          <w:shd w:val="clear" w:color="auto" w:fill="FFFFFF"/>
        </w:rPr>
        <w:t>Journal of Experimental Botany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56</w:t>
      </w:r>
      <w:r w:rsidRPr="008C67B7">
        <w:rPr>
          <w:rFonts w:ascii="Times New Roman" w:hAnsi="Times New Roman" w:cs="Times New Roman"/>
          <w:color w:val="000000" w:themeColor="text1"/>
          <w:shd w:val="clear" w:color="auto" w:fill="FFFFFF"/>
        </w:rPr>
        <w:t xml:space="preserve">, 1761-1778. Available from </w:t>
      </w:r>
      <w:hyperlink r:id="rId15" w:history="1">
        <w:r w:rsidRPr="008C67B7">
          <w:rPr>
            <w:rStyle w:val="Hyperlink"/>
            <w:rFonts w:ascii="Times New Roman" w:hAnsi="Times New Roman" w:cs="Times New Roman"/>
            <w:color w:val="000000" w:themeColor="text1"/>
            <w:bdr w:val="none" w:sz="0" w:space="0" w:color="auto" w:frame="1"/>
            <w:shd w:val="clear" w:color="auto" w:fill="FFFFFF"/>
          </w:rPr>
          <w:t>https://doi.org/10.1093/jxb/eri197</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Bareia, T., Pollak, S., &amp;Eldar, A. (2018). Self-sensing in </w:t>
      </w:r>
      <w:r w:rsidRPr="008C67B7">
        <w:rPr>
          <w:rFonts w:ascii="Times New Roman" w:hAnsi="Times New Roman" w:cs="Times New Roman"/>
          <w:i/>
          <w:iCs/>
          <w:color w:val="000000" w:themeColor="text1"/>
          <w:shd w:val="clear" w:color="auto" w:fill="FFFFFF"/>
        </w:rPr>
        <w:t>Bacillussubtilis</w:t>
      </w:r>
      <w:r w:rsidRPr="008C67B7">
        <w:rPr>
          <w:rFonts w:ascii="Times New Roman" w:hAnsi="Times New Roman" w:cs="Times New Roman"/>
          <w:color w:val="000000" w:themeColor="text1"/>
          <w:shd w:val="clear" w:color="auto" w:fill="FFFFFF"/>
        </w:rPr>
        <w:t xml:space="preserve"> quorum-sensing systems. </w:t>
      </w:r>
      <w:r w:rsidRPr="008C67B7">
        <w:rPr>
          <w:rFonts w:ascii="Times New Roman" w:hAnsi="Times New Roman" w:cs="Times New Roman"/>
          <w:i/>
          <w:iCs/>
          <w:color w:val="000000" w:themeColor="text1"/>
          <w:shd w:val="clear" w:color="auto" w:fill="FFFFFF"/>
        </w:rPr>
        <w:t>Nature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w:t>
      </w:r>
      <w:r w:rsidRPr="008C67B7">
        <w:rPr>
          <w:rFonts w:ascii="Times New Roman" w:hAnsi="Times New Roman" w:cs="Times New Roman"/>
          <w:color w:val="000000" w:themeColor="text1"/>
          <w:shd w:val="clear" w:color="auto" w:fill="FFFFFF"/>
        </w:rPr>
        <w:t>, 83–89. Available from https://doi.org/10.1038/s41564-017-0044-z</w:t>
      </w:r>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Beard, J., &amp; Australian Rural Health Research Collaboration. (2006). DDT and human health. </w:t>
      </w:r>
      <w:r w:rsidRPr="008C67B7">
        <w:rPr>
          <w:rFonts w:ascii="Times New Roman" w:hAnsi="Times New Roman" w:cs="Times New Roman"/>
          <w:i/>
          <w:iCs/>
          <w:color w:val="000000" w:themeColor="text1"/>
          <w:shd w:val="clear" w:color="auto" w:fill="FFFFFF"/>
        </w:rPr>
        <w:t>Science of the Total Environment</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355</w:t>
      </w:r>
      <w:r w:rsidRPr="008C67B7">
        <w:rPr>
          <w:rFonts w:ascii="Times New Roman" w:hAnsi="Times New Roman" w:cs="Times New Roman"/>
          <w:color w:val="000000" w:themeColor="text1"/>
          <w:shd w:val="clear" w:color="auto" w:fill="FFFFFF"/>
        </w:rPr>
        <w:t xml:space="preserve">(1-3), 78-89. Available from </w:t>
      </w:r>
      <w:hyperlink r:id="rId16" w:history="1">
        <w:r w:rsidRPr="008C67B7">
          <w:rPr>
            <w:rStyle w:val="Hyperlink"/>
            <w:rFonts w:ascii="Times New Roman" w:hAnsi="Times New Roman" w:cs="Times New Roman"/>
            <w:color w:val="000000" w:themeColor="text1"/>
          </w:rPr>
          <w:t>https://doi.org/10.1016/j.scitotenv.2005.02.022</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shd w:val="clear" w:color="auto" w:fill="FFFFFF"/>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 xml:space="preserve">Bell, K. S., Philp, J. C., Aw, D. W. J., &amp;Christofi, N. (1998). The genus </w:t>
      </w:r>
      <w:r w:rsidRPr="008C67B7">
        <w:rPr>
          <w:rFonts w:ascii="Times New Roman" w:hAnsi="Times New Roman" w:cs="Times New Roman"/>
          <w:i/>
          <w:iCs/>
          <w:color w:val="000000" w:themeColor="text1"/>
          <w:shd w:val="clear" w:color="auto" w:fill="FFFFFF"/>
        </w:rPr>
        <w:t>Rhodococcus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Journal of Applied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85</w:t>
      </w:r>
      <w:r w:rsidRPr="008C67B7">
        <w:rPr>
          <w:rFonts w:ascii="Times New Roman" w:hAnsi="Times New Roman" w:cs="Times New Roman"/>
          <w:color w:val="000000" w:themeColor="text1"/>
          <w:shd w:val="clear" w:color="auto" w:fill="FFFFFF"/>
        </w:rPr>
        <w:t xml:space="preserve">, 195-210. Available from </w:t>
      </w:r>
      <w:hyperlink r:id="rId17" w:history="1">
        <w:r w:rsidRPr="008C67B7">
          <w:rPr>
            <w:rStyle w:val="Hyperlink"/>
            <w:rFonts w:ascii="Times New Roman" w:hAnsi="Times New Roman" w:cs="Times New Roman"/>
            <w:color w:val="000000" w:themeColor="text1"/>
          </w:rPr>
          <w:t>https://doi.org/10.1046/j.1365-2672.1998.00525.x</w:t>
        </w:r>
      </w:hyperlink>
    </w:p>
    <w:p w:rsidR="008C67B7" w:rsidRPr="008C67B7" w:rsidRDefault="008C67B7" w:rsidP="008C67B7">
      <w:pPr>
        <w:spacing w:before="240"/>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Bell, T.H., Joly, S., Pitre, F.E., Yergeau, E. (2014). Increasing phytoremediation efficiency and reliability using novel omics approaches. </w:t>
      </w:r>
      <w:r w:rsidRPr="008C67B7">
        <w:rPr>
          <w:rFonts w:ascii="Times New Roman" w:hAnsi="Times New Roman" w:cs="Times New Roman"/>
          <w:i/>
          <w:iCs/>
          <w:color w:val="000000" w:themeColor="text1"/>
        </w:rPr>
        <w:t>Trends in Biotechnology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32</w:t>
      </w:r>
      <w:r w:rsidRPr="008C67B7">
        <w:rPr>
          <w:rFonts w:ascii="Times New Roman" w:hAnsi="Times New Roman" w:cs="Times New Roman"/>
          <w:color w:val="000000" w:themeColor="text1"/>
        </w:rPr>
        <w:t xml:space="preserve">, 271 -280. </w:t>
      </w:r>
      <w:r w:rsidRPr="008C67B7">
        <w:rPr>
          <w:rFonts w:ascii="Times New Roman" w:hAnsi="Times New Roman" w:cs="Times New Roman"/>
          <w:color w:val="000000" w:themeColor="text1"/>
          <w:shd w:val="clear" w:color="auto" w:fill="FFFFFF"/>
        </w:rPr>
        <w:t xml:space="preserve">Available from </w:t>
      </w:r>
      <w:hyperlink r:id="rId18" w:history="1">
        <w:r w:rsidRPr="008C67B7">
          <w:rPr>
            <w:rStyle w:val="Hyperlink"/>
            <w:rFonts w:ascii="Times New Roman" w:hAnsi="Times New Roman" w:cs="Times New Roman"/>
            <w:color w:val="000000" w:themeColor="text1"/>
          </w:rPr>
          <w:t>https://doi.org/10.1016/j.tibtech.2014.02.008</w:t>
        </w:r>
      </w:hyperlink>
    </w:p>
    <w:p w:rsidR="008C67B7" w:rsidRPr="008C67B7" w:rsidRDefault="008C67B7" w:rsidP="008C67B7">
      <w:pPr>
        <w:spacing w:before="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Bhattacharyya, P. N., &amp; Jha, D. K. (2012). Plant growth-promoting rhizobacteria (PGPR): emergence in agriculture. </w:t>
      </w:r>
      <w:r w:rsidRPr="008C67B7">
        <w:rPr>
          <w:rFonts w:ascii="Times New Roman" w:hAnsi="Times New Roman" w:cs="Times New Roman"/>
          <w:i/>
          <w:iCs/>
          <w:color w:val="000000" w:themeColor="text1"/>
        </w:rPr>
        <w:t>World Journal of Microbiology and Biotechnology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shd w:val="clear" w:color="auto" w:fill="FFFFFF"/>
        </w:rPr>
        <w:t>28</w:t>
      </w:r>
      <w:r w:rsidRPr="008C67B7">
        <w:rPr>
          <w:rFonts w:ascii="Times New Roman" w:hAnsi="Times New Roman" w:cs="Times New Roman"/>
          <w:color w:val="000000" w:themeColor="text1"/>
          <w:shd w:val="clear" w:color="auto" w:fill="FFFFFF"/>
        </w:rPr>
        <w:t xml:space="preserve">, 1327–1350. Available from </w:t>
      </w:r>
      <w:hyperlink r:id="rId19" w:history="1">
        <w:r w:rsidRPr="008C67B7">
          <w:rPr>
            <w:rStyle w:val="Hyperlink"/>
            <w:rFonts w:ascii="Times New Roman" w:hAnsi="Times New Roman" w:cs="Times New Roman"/>
            <w:shd w:val="clear" w:color="auto" w:fill="FFFFFF"/>
          </w:rPr>
          <w:t>https://doi.org/10.1007/s11274-011-0979-9</w:t>
        </w:r>
      </w:hyperlink>
    </w:p>
    <w:p w:rsidR="008C67B7" w:rsidRPr="008C67B7" w:rsidRDefault="008C67B7" w:rsidP="008C67B7">
      <w:pPr>
        <w:spacing w:before="240"/>
        <w:jc w:val="both"/>
        <w:rPr>
          <w:rFonts w:ascii="Times New Roman" w:hAnsi="Times New Roman" w:cs="Times New Roman"/>
          <w:color w:val="000000" w:themeColor="text1"/>
          <w:shd w:val="clear" w:color="auto" w:fill="FFFFFF"/>
        </w:rPr>
      </w:pPr>
    </w:p>
    <w:p w:rsidR="008C67B7" w:rsidRPr="008C67B7" w:rsidRDefault="008C67B7" w:rsidP="008C67B7">
      <w:pPr>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Bhuyan, B., &amp; Pandey, P. (2022). Remediation of petroleum hydrocarbon contaminated soil using hydrocarbonoclastic rhizobacteria, applied through </w:t>
      </w:r>
      <w:r w:rsidRPr="008C67B7">
        <w:rPr>
          <w:rFonts w:ascii="Times New Roman" w:hAnsi="Times New Roman" w:cs="Times New Roman"/>
          <w:i/>
          <w:iCs/>
          <w:color w:val="000000" w:themeColor="text1"/>
          <w:shd w:val="clear" w:color="auto" w:fill="FFFFFF"/>
        </w:rPr>
        <w:t>Azadirachtaindica</w:t>
      </w:r>
      <w:r w:rsidRPr="008C67B7">
        <w:rPr>
          <w:rFonts w:ascii="Times New Roman" w:hAnsi="Times New Roman" w:cs="Times New Roman"/>
          <w:color w:val="000000" w:themeColor="text1"/>
          <w:shd w:val="clear" w:color="auto" w:fill="FFFFFF"/>
        </w:rPr>
        <w:t xml:space="preserve"> rhizosphere. </w:t>
      </w:r>
      <w:r w:rsidRPr="008C67B7">
        <w:rPr>
          <w:rFonts w:ascii="Times New Roman" w:hAnsi="Times New Roman" w:cs="Times New Roman"/>
          <w:i/>
          <w:iCs/>
          <w:color w:val="000000" w:themeColor="text1"/>
          <w:shd w:val="clear" w:color="auto" w:fill="FFFFFF"/>
        </w:rPr>
        <w:t>International Journal of Phytoremediation</w:t>
      </w:r>
      <w:r w:rsidRPr="008C67B7">
        <w:rPr>
          <w:rFonts w:ascii="Times New Roman" w:hAnsi="Times New Roman" w:cs="Times New Roman"/>
          <w:color w:val="000000" w:themeColor="text1"/>
          <w:shd w:val="clear" w:color="auto" w:fill="FFFFFF"/>
        </w:rPr>
        <w:t xml:space="preserve">, 1-11. Available from </w:t>
      </w:r>
      <w:hyperlink r:id="rId20" w:history="1">
        <w:r w:rsidRPr="008C67B7">
          <w:rPr>
            <w:rStyle w:val="Hyperlink"/>
            <w:rFonts w:ascii="Times New Roman" w:hAnsi="Times New Roman" w:cs="Times New Roman"/>
            <w:color w:val="000000" w:themeColor="text1"/>
          </w:rPr>
          <w:t>https://doi.org/10.1080/15226514.2022.2033689</w:t>
        </w:r>
      </w:hyperlink>
    </w:p>
    <w:p w:rsidR="008C67B7" w:rsidRPr="008C67B7" w:rsidRDefault="008C67B7" w:rsidP="008C67B7">
      <w:pPr>
        <w:jc w:val="both"/>
        <w:rPr>
          <w:rFonts w:ascii="Times New Roman" w:hAnsi="Times New Roman" w:cs="Times New Roman"/>
          <w:color w:val="000000" w:themeColor="text1"/>
          <w:shd w:val="clear" w:color="auto" w:fill="FFFFFF"/>
        </w:rPr>
      </w:pP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lastRenderedPageBreak/>
        <w:t>Bidlan, R., &amp;</w:t>
      </w:r>
      <w:bookmarkStart w:id="18" w:name="_Hlk109253391"/>
      <w:r w:rsidRPr="008C67B7">
        <w:rPr>
          <w:rFonts w:ascii="Times New Roman" w:hAnsi="Times New Roman" w:cs="Times New Roman"/>
          <w:color w:val="000000" w:themeColor="text1"/>
          <w:shd w:val="clear" w:color="auto" w:fill="FFFFFF"/>
        </w:rPr>
        <w:t>Manonmani,</w:t>
      </w:r>
      <w:bookmarkEnd w:id="18"/>
      <w:r w:rsidRPr="008C67B7">
        <w:rPr>
          <w:rFonts w:ascii="Times New Roman" w:hAnsi="Times New Roman" w:cs="Times New Roman"/>
          <w:color w:val="000000" w:themeColor="text1"/>
          <w:shd w:val="clear" w:color="auto" w:fill="FFFFFF"/>
        </w:rPr>
        <w:t xml:space="preserve"> H. K. (2002). Aerobic degradation of dichlorodiphenyltrichloroethane (DDT) by </w:t>
      </w:r>
      <w:r w:rsidRPr="008C67B7">
        <w:rPr>
          <w:rFonts w:ascii="Times New Roman" w:hAnsi="Times New Roman" w:cs="Times New Roman"/>
          <w:i/>
          <w:iCs/>
          <w:color w:val="000000" w:themeColor="text1"/>
          <w:shd w:val="clear" w:color="auto" w:fill="FFFFFF"/>
        </w:rPr>
        <w:t>Serratiamarcescens</w:t>
      </w:r>
      <w:r w:rsidRPr="008C67B7">
        <w:rPr>
          <w:rFonts w:ascii="Times New Roman" w:hAnsi="Times New Roman" w:cs="Times New Roman"/>
          <w:color w:val="000000" w:themeColor="text1"/>
          <w:shd w:val="clear" w:color="auto" w:fill="FFFFFF"/>
        </w:rPr>
        <w:t xml:space="preserve"> DT-1P. </w:t>
      </w:r>
      <w:r w:rsidRPr="008C67B7">
        <w:rPr>
          <w:rFonts w:ascii="Times New Roman" w:hAnsi="Times New Roman" w:cs="Times New Roman"/>
          <w:i/>
          <w:iCs/>
          <w:color w:val="000000" w:themeColor="text1"/>
          <w:shd w:val="clear" w:color="auto" w:fill="FFFFFF"/>
        </w:rPr>
        <w:t>Process Biochemistry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38</w:t>
      </w:r>
      <w:r w:rsidRPr="008C67B7">
        <w:rPr>
          <w:rFonts w:ascii="Times New Roman" w:hAnsi="Times New Roman" w:cs="Times New Roman"/>
          <w:color w:val="000000" w:themeColor="text1"/>
          <w:shd w:val="clear" w:color="auto" w:fill="FFFFFF"/>
        </w:rPr>
        <w:t xml:space="preserve">, 49-56. Available from </w:t>
      </w:r>
      <w:hyperlink r:id="rId21" w:history="1">
        <w:r w:rsidRPr="008C67B7">
          <w:rPr>
            <w:rStyle w:val="Hyperlink"/>
            <w:rFonts w:ascii="Times New Roman" w:hAnsi="Times New Roman" w:cs="Times New Roman"/>
            <w:color w:val="000000" w:themeColor="text1"/>
          </w:rPr>
          <w:t>https://doi.org/10.1016/S0032-9592(02)00066-3</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Bisht, S., Pandey, P., Bhargava, B., Sharma, S., Kumar, V., &amp; Sharma, K. D. (2015). Bioremediation of polyaromatic hydrocarbons (PAHs) using rhizosphere technology. </w:t>
      </w:r>
      <w:r w:rsidRPr="008C67B7">
        <w:rPr>
          <w:rFonts w:ascii="Times New Roman" w:hAnsi="Times New Roman" w:cs="Times New Roman"/>
          <w:i/>
          <w:iCs/>
          <w:color w:val="000000" w:themeColor="text1"/>
          <w:shd w:val="clear" w:color="auto" w:fill="FFFFFF"/>
        </w:rPr>
        <w:t>Brazilian Journal of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46</w:t>
      </w:r>
      <w:r w:rsidRPr="008C67B7">
        <w:rPr>
          <w:rFonts w:ascii="Times New Roman" w:hAnsi="Times New Roman" w:cs="Times New Roman"/>
          <w:color w:val="000000" w:themeColor="text1"/>
          <w:shd w:val="clear" w:color="auto" w:fill="FFFFFF"/>
        </w:rPr>
        <w:t xml:space="preserve">, 7-21. Available from </w:t>
      </w:r>
      <w:hyperlink r:id="rId22" w:history="1">
        <w:r w:rsidRPr="008C67B7">
          <w:rPr>
            <w:rStyle w:val="Hyperlink"/>
            <w:rFonts w:ascii="Times New Roman" w:hAnsi="Times New Roman" w:cs="Times New Roman"/>
            <w:color w:val="000000" w:themeColor="text1"/>
            <w:shd w:val="clear" w:color="auto" w:fill="FFFFFF"/>
          </w:rPr>
          <w:t>https://doi.org/10.1590/S1517-838246120131354</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Bisht, S., Pandey, P., Kaur, G., Aggarwal, H., Sood, A., Sharma, S., Kumar, V., &amp; Bisht, N. S. (2014). Utilization of endophytic strain </w:t>
      </w:r>
      <w:r w:rsidRPr="008C67B7">
        <w:rPr>
          <w:rFonts w:ascii="Times New Roman" w:hAnsi="Times New Roman" w:cs="Times New Roman"/>
          <w:i/>
          <w:iCs/>
          <w:color w:val="000000" w:themeColor="text1"/>
          <w:shd w:val="clear" w:color="auto" w:fill="FFFFFF"/>
        </w:rPr>
        <w:t>Bacillus</w:t>
      </w:r>
      <w:r w:rsidRPr="008C67B7">
        <w:rPr>
          <w:rFonts w:ascii="Times New Roman" w:hAnsi="Times New Roman" w:cs="Times New Roman"/>
          <w:color w:val="000000" w:themeColor="text1"/>
          <w:shd w:val="clear" w:color="auto" w:fill="FFFFFF"/>
        </w:rPr>
        <w:t xml:space="preserve"> sp. SBER3 for biodegradation of polyaromatic hydrocarbons (PAH) in soil model system. </w:t>
      </w:r>
      <w:r w:rsidRPr="008C67B7">
        <w:rPr>
          <w:rFonts w:ascii="Times New Roman" w:hAnsi="Times New Roman" w:cs="Times New Roman"/>
          <w:i/>
          <w:iCs/>
          <w:color w:val="000000" w:themeColor="text1"/>
          <w:shd w:val="clear" w:color="auto" w:fill="FFFFFF"/>
        </w:rPr>
        <w:t>European Journal of Soil 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60</w:t>
      </w:r>
      <w:r w:rsidRPr="008C67B7">
        <w:rPr>
          <w:rFonts w:ascii="Times New Roman" w:hAnsi="Times New Roman" w:cs="Times New Roman"/>
          <w:color w:val="000000" w:themeColor="text1"/>
          <w:shd w:val="clear" w:color="auto" w:fill="FFFFFF"/>
        </w:rPr>
        <w:t>, 67-76. Available from</w:t>
      </w:r>
      <w:hyperlink r:id="rId23" w:history="1">
        <w:r w:rsidRPr="008C67B7">
          <w:rPr>
            <w:rStyle w:val="Hyperlink"/>
            <w:rFonts w:ascii="Times New Roman" w:hAnsi="Times New Roman" w:cs="Times New Roman"/>
            <w:color w:val="000000" w:themeColor="text1"/>
          </w:rPr>
          <w:t>https://doi.org/10.1016/j.ejsobi.2013.10.009</w:t>
        </w:r>
      </w:hyperlink>
    </w:p>
    <w:p w:rsidR="008C67B7" w:rsidRPr="008C67B7" w:rsidRDefault="008C67B7" w:rsidP="008C67B7">
      <w:pPr>
        <w:spacing w:after="240"/>
        <w:jc w:val="both"/>
        <w:rPr>
          <w:rFonts w:ascii="Times New Roman" w:hAnsi="Times New Roman" w:cs="Times New Roman"/>
          <w:color w:val="000000" w:themeColor="text1"/>
          <w:highlight w:val="yellow"/>
          <w:shd w:val="clear" w:color="auto" w:fill="FFFFFF"/>
        </w:rPr>
      </w:pPr>
      <w:r w:rsidRPr="008C67B7">
        <w:rPr>
          <w:rFonts w:ascii="Times New Roman" w:hAnsi="Times New Roman" w:cs="Times New Roman"/>
          <w:color w:val="000000" w:themeColor="text1"/>
          <w:shd w:val="clear" w:color="auto" w:fill="FFFFFF"/>
        </w:rPr>
        <w:t xml:space="preserve">Bisht, S., Pandey, P., Sood, A., Sharma, S., &amp; Bisht, N. S. (2010). Biodegradation of naphthalene and anthracene by chemo-tactically active rhizobacteria of </w:t>
      </w:r>
      <w:r w:rsidRPr="008C67B7">
        <w:rPr>
          <w:rFonts w:ascii="Times New Roman" w:hAnsi="Times New Roman" w:cs="Times New Roman"/>
          <w:i/>
          <w:iCs/>
          <w:color w:val="000000" w:themeColor="text1"/>
          <w:shd w:val="clear" w:color="auto" w:fill="FFFFFF"/>
        </w:rPr>
        <w:t>Populusdeltoides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Brazilian Journal of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41</w:t>
      </w:r>
      <w:r w:rsidRPr="008C67B7">
        <w:rPr>
          <w:rFonts w:ascii="Times New Roman" w:hAnsi="Times New Roman" w:cs="Times New Roman"/>
          <w:color w:val="000000" w:themeColor="text1"/>
          <w:shd w:val="clear" w:color="auto" w:fill="FFFFFF"/>
        </w:rPr>
        <w:t>, 922-930. Available from https://doi.org/10.1590/S1517-83822010000400011</w:t>
      </w:r>
    </w:p>
    <w:p w:rsidR="008C67B7" w:rsidRPr="008C67B7" w:rsidRDefault="008C67B7" w:rsidP="008C67B7">
      <w:pPr>
        <w:spacing w:before="240"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Booth, S. C., Workentine, M. L., Weljie, A. M., &amp; Turner, R. J. (2011). Metabolomics and its application to studying metal toxicity. </w:t>
      </w:r>
      <w:r w:rsidRPr="008C67B7">
        <w:rPr>
          <w:rFonts w:ascii="Times New Roman" w:hAnsi="Times New Roman" w:cs="Times New Roman"/>
          <w:i/>
          <w:iCs/>
          <w:color w:val="000000" w:themeColor="text1"/>
          <w:shd w:val="clear" w:color="auto" w:fill="FFFFFF"/>
        </w:rPr>
        <w:t>Metallomics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w:t>
      </w:r>
      <w:r w:rsidRPr="008C67B7">
        <w:rPr>
          <w:rFonts w:ascii="Times New Roman" w:hAnsi="Times New Roman" w:cs="Times New Roman"/>
          <w:color w:val="000000" w:themeColor="text1"/>
          <w:shd w:val="clear" w:color="auto" w:fill="FFFFFF"/>
        </w:rPr>
        <w:t xml:space="preserve">, 1142-1152. Available from </w:t>
      </w:r>
      <w:hyperlink r:id="rId24" w:history="1">
        <w:r w:rsidRPr="008C67B7">
          <w:rPr>
            <w:rStyle w:val="Hyperlink"/>
            <w:rFonts w:ascii="Times New Roman" w:hAnsi="Times New Roman" w:cs="Times New Roman"/>
            <w:color w:val="000000" w:themeColor="text1"/>
            <w:bdr w:val="none" w:sz="0" w:space="0" w:color="auto" w:frame="1"/>
            <w:shd w:val="clear" w:color="auto" w:fill="FFFFFF"/>
          </w:rPr>
          <w:t>https://doi.org/10.1039/c1mt00070e</w:t>
        </w:r>
      </w:hyperlink>
    </w:p>
    <w:p w:rsidR="008C67B7" w:rsidRPr="008C67B7" w:rsidRDefault="008C67B7" w:rsidP="008C67B7">
      <w:pPr>
        <w:spacing w:before="240"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rPr>
        <w:t xml:space="preserve">Brammer, H., Ravenscroft, P., (2009). Arsenic in groundwater: a threat to sustainable agriculture in South and South-east Asia. </w:t>
      </w:r>
      <w:r w:rsidRPr="008C67B7">
        <w:rPr>
          <w:rStyle w:val="Strong"/>
          <w:rFonts w:ascii="Times New Roman" w:hAnsi="Times New Roman" w:cs="Times New Roman"/>
          <w:i/>
          <w:iCs/>
          <w:color w:val="000000" w:themeColor="text1"/>
          <w:shd w:val="clear" w:color="auto" w:fill="FFFFFF"/>
        </w:rPr>
        <w:t>Environment International</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rPr>
        <w:t>35</w:t>
      </w:r>
      <w:r w:rsidRPr="008C67B7">
        <w:rPr>
          <w:rFonts w:ascii="Times New Roman" w:hAnsi="Times New Roman" w:cs="Times New Roman"/>
          <w:color w:val="000000" w:themeColor="text1"/>
        </w:rPr>
        <w:t xml:space="preserve">, 647–654. </w:t>
      </w:r>
      <w:r w:rsidRPr="008C67B7">
        <w:rPr>
          <w:rFonts w:ascii="Times New Roman" w:hAnsi="Times New Roman" w:cs="Times New Roman"/>
          <w:color w:val="000000" w:themeColor="text1"/>
          <w:shd w:val="clear" w:color="auto" w:fill="FFFFFF"/>
        </w:rPr>
        <w:t xml:space="preserve">Available from </w:t>
      </w:r>
      <w:hyperlink r:id="rId25" w:history="1">
        <w:r w:rsidRPr="008C67B7">
          <w:rPr>
            <w:rStyle w:val="Hyperlink"/>
            <w:rFonts w:ascii="Times New Roman" w:hAnsi="Times New Roman" w:cs="Times New Roman"/>
            <w:color w:val="000000" w:themeColor="text1"/>
          </w:rPr>
          <w:t>https://doi.org/10.1016/j.envint.2008.10.004</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Braunschweig, J., Bosch, J., &amp; Meckenstock, R. U. (2013). Iron oxide nanoparticles in geomicrobiology: from biogeochemistry to bioremediation. </w:t>
      </w:r>
      <w:r w:rsidRPr="008C67B7">
        <w:rPr>
          <w:rFonts w:ascii="Times New Roman" w:hAnsi="Times New Roman" w:cs="Times New Roman"/>
          <w:i/>
          <w:iCs/>
          <w:color w:val="000000" w:themeColor="text1"/>
          <w:shd w:val="clear" w:color="auto" w:fill="FFFFFF"/>
        </w:rPr>
        <w:t>New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30</w:t>
      </w:r>
      <w:r w:rsidRPr="008C67B7">
        <w:rPr>
          <w:rFonts w:ascii="Times New Roman" w:hAnsi="Times New Roman" w:cs="Times New Roman"/>
          <w:color w:val="000000" w:themeColor="text1"/>
          <w:shd w:val="clear" w:color="auto" w:fill="FFFFFF"/>
        </w:rPr>
        <w:t xml:space="preserve">, 793-802. Available from </w:t>
      </w:r>
      <w:hyperlink r:id="rId26" w:history="1">
        <w:r w:rsidRPr="008C67B7">
          <w:rPr>
            <w:rStyle w:val="Hyperlink"/>
            <w:rFonts w:ascii="Times New Roman" w:hAnsi="Times New Roman" w:cs="Times New Roman"/>
            <w:color w:val="000000" w:themeColor="text1"/>
          </w:rPr>
          <w:t>https://doi.org/10.1016/j.nbt.2013.03.008</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Brink, S. C. (2016). Unlocking the secrets of the rhizosphere. </w:t>
      </w:r>
      <w:r w:rsidRPr="008C67B7">
        <w:rPr>
          <w:rFonts w:ascii="Times New Roman" w:hAnsi="Times New Roman" w:cs="Times New Roman"/>
          <w:i/>
          <w:iCs/>
          <w:color w:val="000000" w:themeColor="text1"/>
          <w:shd w:val="clear" w:color="auto" w:fill="FFFFFF"/>
        </w:rPr>
        <w:t>Trends in Plant Science</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21</w:t>
      </w:r>
      <w:r w:rsidRPr="008C67B7">
        <w:rPr>
          <w:rFonts w:ascii="Times New Roman" w:hAnsi="Times New Roman" w:cs="Times New Roman"/>
          <w:color w:val="000000" w:themeColor="text1"/>
          <w:shd w:val="clear" w:color="auto" w:fill="FFFFFF"/>
        </w:rPr>
        <w:t xml:space="preserve">, 169-170. Available from </w:t>
      </w:r>
      <w:hyperlink r:id="rId27" w:history="1">
        <w:r w:rsidRPr="008C67B7">
          <w:rPr>
            <w:rStyle w:val="Hyperlink"/>
            <w:rFonts w:ascii="Times New Roman" w:hAnsi="Times New Roman" w:cs="Times New Roman"/>
            <w:color w:val="000000" w:themeColor="text1"/>
          </w:rPr>
          <w:t>https://doi.org/10.1016/j.tplants.2016.01.020</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Bücking, H. (2011). Ectomycoremediation: an eco-friendly technique for the remediation of polluted sites. </w:t>
      </w:r>
      <w:r w:rsidRPr="008C67B7">
        <w:rPr>
          <w:rFonts w:ascii="Times New Roman" w:hAnsi="Times New Roman" w:cs="Times New Roman"/>
          <w:i/>
          <w:iCs/>
          <w:color w:val="000000" w:themeColor="text1"/>
          <w:shd w:val="clear" w:color="auto" w:fill="FFFFFF"/>
        </w:rPr>
        <w:t>Diversity and Biotechnology of Ectomycorrhizae</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25</w:t>
      </w:r>
      <w:r w:rsidRPr="008C67B7">
        <w:rPr>
          <w:rFonts w:ascii="Times New Roman" w:hAnsi="Times New Roman" w:cs="Times New Roman"/>
          <w:color w:val="000000" w:themeColor="text1"/>
          <w:shd w:val="clear" w:color="auto" w:fill="FFFFFF"/>
        </w:rPr>
        <w:t>, 209-229. Available from https://doi.org/10.1007/978-3-642-15196-5_10</w:t>
      </w:r>
    </w:p>
    <w:p w:rsidR="008C67B7" w:rsidRPr="008C67B7" w:rsidRDefault="008C67B7" w:rsidP="008C67B7">
      <w:pPr>
        <w:pStyle w:val="expand"/>
        <w:shd w:val="clear" w:color="auto" w:fill="FFFFFF"/>
        <w:spacing w:before="0" w:beforeAutospacing="0" w:after="135" w:afterAutospacing="0"/>
        <w:jc w:val="both"/>
        <w:rPr>
          <w:color w:val="000000" w:themeColor="text1"/>
          <w:sz w:val="22"/>
          <w:szCs w:val="22"/>
        </w:rPr>
      </w:pPr>
      <w:r w:rsidRPr="008C67B7">
        <w:rPr>
          <w:color w:val="000000" w:themeColor="text1"/>
          <w:sz w:val="22"/>
          <w:szCs w:val="22"/>
          <w:shd w:val="clear" w:color="auto" w:fill="FFFFFF"/>
        </w:rPr>
        <w:t xml:space="preserve">Cai, Y., &amp; Ma, L. Q. (2003). Metal tolerance, accumulation, and detoxification in plants with emphasis on arsenic in terrestrial plants. </w:t>
      </w:r>
      <w:r w:rsidRPr="008C67B7">
        <w:rPr>
          <w:i/>
          <w:iCs/>
          <w:color w:val="000000" w:themeColor="text1"/>
          <w:sz w:val="22"/>
          <w:szCs w:val="22"/>
          <w:shd w:val="clear" w:color="auto" w:fill="FFFFFF"/>
        </w:rPr>
        <w:t>ACS Symposium Series</w:t>
      </w:r>
      <w:r w:rsidRPr="008C67B7">
        <w:rPr>
          <w:color w:val="000000" w:themeColor="text1"/>
          <w:sz w:val="22"/>
          <w:szCs w:val="22"/>
          <w:shd w:val="clear" w:color="auto" w:fill="FFFFFF"/>
        </w:rPr>
        <w:t xml:space="preserve">, </w:t>
      </w:r>
      <w:r w:rsidRPr="008C67B7">
        <w:rPr>
          <w:i/>
          <w:iCs/>
          <w:color w:val="000000" w:themeColor="text1"/>
          <w:sz w:val="22"/>
          <w:szCs w:val="22"/>
          <w:shd w:val="clear" w:color="auto" w:fill="FFFFFF"/>
        </w:rPr>
        <w:t>835</w:t>
      </w:r>
      <w:r w:rsidRPr="008C67B7">
        <w:rPr>
          <w:color w:val="000000" w:themeColor="text1"/>
          <w:sz w:val="22"/>
          <w:szCs w:val="22"/>
          <w:shd w:val="clear" w:color="auto" w:fill="FFFFFF"/>
        </w:rPr>
        <w:t xml:space="preserve">, 95-114. Available from </w:t>
      </w:r>
      <w:hyperlink r:id="rId28" w:history="1">
        <w:r w:rsidRPr="008C67B7">
          <w:rPr>
            <w:rStyle w:val="Hyperlink"/>
            <w:color w:val="000000" w:themeColor="text1"/>
            <w:sz w:val="22"/>
            <w:szCs w:val="22"/>
          </w:rPr>
          <w:t>https://doi.org/10.1021/bk-2003-0835.ch008 </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Cao, B., Nagarajan, K., &amp;Loh, K. C. (2009). Biodegradation of aromatic compounds: current status and opportunities for biomolecular approaches. </w:t>
      </w:r>
      <w:r w:rsidRPr="008C67B7">
        <w:rPr>
          <w:rFonts w:ascii="Times New Roman" w:hAnsi="Times New Roman" w:cs="Times New Roman"/>
          <w:i/>
          <w:iCs/>
          <w:color w:val="000000" w:themeColor="text1"/>
          <w:shd w:val="clear" w:color="auto" w:fill="FFFFFF"/>
        </w:rPr>
        <w:t>Applied Microbiology and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85</w:t>
      </w:r>
      <w:r w:rsidRPr="008C67B7">
        <w:rPr>
          <w:rFonts w:ascii="Times New Roman" w:hAnsi="Times New Roman" w:cs="Times New Roman"/>
          <w:color w:val="000000" w:themeColor="text1"/>
          <w:shd w:val="clear" w:color="auto" w:fill="FFFFFF"/>
        </w:rPr>
        <w:t>, 207-228. Available from https://doi.org/10.1007/s00253-009-2192-4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Carata, E., Panzarini, E., &amp; Dini, L. (2017). Environmental nanoremediation and electron microscopies. </w:t>
      </w:r>
      <w:r w:rsidRPr="008C67B7">
        <w:rPr>
          <w:rFonts w:ascii="Times New Roman" w:hAnsi="Times New Roman" w:cs="Times New Roman"/>
          <w:i/>
          <w:iCs/>
          <w:color w:val="000000" w:themeColor="text1"/>
          <w:shd w:val="clear" w:color="auto" w:fill="FFFFFF"/>
        </w:rPr>
        <w:t>Nanotechnologies for Environmental Remediation</w:t>
      </w:r>
      <w:r w:rsidRPr="008C67B7">
        <w:rPr>
          <w:rFonts w:ascii="Times New Roman" w:hAnsi="Times New Roman" w:cs="Times New Roman"/>
          <w:color w:val="000000" w:themeColor="text1"/>
          <w:shd w:val="clear" w:color="auto" w:fill="FFFFFF"/>
        </w:rPr>
        <w:t>, 115-136. Available from https://doi.org/10.1007/978-3-319-53162-5_4</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Casas, J. A., De Lara, S. G., &amp; Garcia-Ochoa, F. (1997). Optimization of a synthetic medium for </w:t>
      </w:r>
      <w:r w:rsidRPr="008C67B7">
        <w:rPr>
          <w:rFonts w:ascii="Times New Roman" w:hAnsi="Times New Roman" w:cs="Times New Roman"/>
          <w:i/>
          <w:iCs/>
          <w:color w:val="000000" w:themeColor="text1"/>
          <w:shd w:val="clear" w:color="auto" w:fill="FFFFFF"/>
        </w:rPr>
        <w:t>Candidabombicola</w:t>
      </w:r>
      <w:r w:rsidRPr="008C67B7">
        <w:rPr>
          <w:rFonts w:ascii="Times New Roman" w:hAnsi="Times New Roman" w:cs="Times New Roman"/>
          <w:color w:val="000000" w:themeColor="text1"/>
          <w:shd w:val="clear" w:color="auto" w:fill="FFFFFF"/>
        </w:rPr>
        <w:t xml:space="preserve"> growth using factorial design of experiments. </w:t>
      </w:r>
      <w:r w:rsidRPr="008C67B7">
        <w:rPr>
          <w:rFonts w:ascii="Times New Roman" w:hAnsi="Times New Roman" w:cs="Times New Roman"/>
          <w:i/>
          <w:iCs/>
          <w:color w:val="000000" w:themeColor="text1"/>
          <w:shd w:val="clear" w:color="auto" w:fill="FFFFFF"/>
        </w:rPr>
        <w:t>Enzyme and Microbial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21</w:t>
      </w:r>
      <w:r w:rsidRPr="008C67B7">
        <w:rPr>
          <w:rFonts w:ascii="Times New Roman" w:hAnsi="Times New Roman" w:cs="Times New Roman"/>
          <w:color w:val="000000" w:themeColor="text1"/>
          <w:shd w:val="clear" w:color="auto" w:fill="FFFFFF"/>
        </w:rPr>
        <w:t xml:space="preserve">, 221-229. Available from </w:t>
      </w:r>
      <w:hyperlink r:id="rId29" w:history="1">
        <w:r w:rsidRPr="008C67B7">
          <w:rPr>
            <w:rStyle w:val="Hyperlink"/>
            <w:rFonts w:ascii="Times New Roman" w:hAnsi="Times New Roman" w:cs="Times New Roman"/>
            <w:color w:val="000000" w:themeColor="text1"/>
          </w:rPr>
          <w:t>https://doi.org/10.1016/S0141-0229(97)00038-0</w:t>
        </w:r>
      </w:hyperlink>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rPr>
        <w:lastRenderedPageBreak/>
        <w:t xml:space="preserve">Cavalca, L., Zanchi, R., Corsini, A., Colombo, M., Romagnoli, C., Canzi, E., &amp;Andreoni V. (2010). Arsenic-resistant bacteria associated with roots of the wild </w:t>
      </w:r>
      <w:r w:rsidRPr="008C67B7">
        <w:rPr>
          <w:rFonts w:ascii="Times New Roman" w:hAnsi="Times New Roman" w:cs="Times New Roman"/>
          <w:i/>
          <w:iCs/>
          <w:color w:val="000000" w:themeColor="text1"/>
        </w:rPr>
        <w:t>Cirsiumarvense</w:t>
      </w:r>
      <w:r w:rsidRPr="008C67B7">
        <w:rPr>
          <w:rFonts w:ascii="Times New Roman" w:hAnsi="Times New Roman" w:cs="Times New Roman"/>
          <w:color w:val="000000" w:themeColor="text1"/>
        </w:rPr>
        <w:t xml:space="preserve"> (L.) plant from an arsenic polluted soil, and screening of potential plant growth-promoting characteristics. </w:t>
      </w:r>
      <w:r w:rsidRPr="008C67B7">
        <w:rPr>
          <w:rFonts w:ascii="Times New Roman" w:hAnsi="Times New Roman" w:cs="Times New Roman"/>
          <w:i/>
          <w:iCs/>
          <w:color w:val="000000" w:themeColor="text1"/>
        </w:rPr>
        <w:t>Systematic and Applied Microbiology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33</w:t>
      </w:r>
      <w:r w:rsidRPr="008C67B7">
        <w:rPr>
          <w:rFonts w:ascii="Times New Roman" w:hAnsi="Times New Roman" w:cs="Times New Roman"/>
          <w:color w:val="000000" w:themeColor="text1"/>
        </w:rPr>
        <w:t xml:space="preserve">, 154–164. Available from </w:t>
      </w:r>
      <w:hyperlink r:id="rId30" w:history="1">
        <w:r w:rsidRPr="008C67B7">
          <w:rPr>
            <w:rStyle w:val="Hyperlink"/>
            <w:rFonts w:ascii="Times New Roman" w:hAnsi="Times New Roman" w:cs="Times New Roman"/>
            <w:color w:val="000000" w:themeColor="text1"/>
          </w:rPr>
          <w:t>https://doi.org/10.1016/j.syapm.2010.02.004</w:t>
        </w:r>
      </w:hyperlink>
    </w:p>
    <w:p w:rsidR="008C67B7" w:rsidRPr="008C67B7" w:rsidRDefault="008C67B7" w:rsidP="008C67B7">
      <w:pPr>
        <w:pStyle w:val="expand"/>
        <w:shd w:val="clear" w:color="auto" w:fill="FFFFFF"/>
        <w:spacing w:before="0" w:beforeAutospacing="0" w:after="135" w:afterAutospacing="0"/>
        <w:jc w:val="both"/>
        <w:rPr>
          <w:color w:val="000000" w:themeColor="text1"/>
          <w:sz w:val="22"/>
          <w:szCs w:val="22"/>
        </w:rPr>
      </w:pPr>
      <w:r w:rsidRPr="008C67B7">
        <w:rPr>
          <w:color w:val="000000" w:themeColor="text1"/>
          <w:sz w:val="22"/>
          <w:szCs w:val="22"/>
          <w:shd w:val="clear" w:color="auto" w:fill="FFFFFF"/>
        </w:rPr>
        <w:t>Celligoi, M. A. P., Silveira, V. A., Hipólito, A., Caretta, T. O., &amp;Baldo, C. (2020). Sophorolipids: A review on production and perspectives of application in agriculture. </w:t>
      </w:r>
      <w:r w:rsidRPr="008C67B7">
        <w:rPr>
          <w:i/>
          <w:iCs/>
          <w:color w:val="000000" w:themeColor="text1"/>
          <w:sz w:val="22"/>
          <w:szCs w:val="22"/>
          <w:shd w:val="clear" w:color="auto" w:fill="FFFFFF"/>
        </w:rPr>
        <w:t>Spanish Journal of Agricultural Research</w:t>
      </w:r>
      <w:r w:rsidRPr="008C67B7">
        <w:rPr>
          <w:color w:val="000000" w:themeColor="text1"/>
          <w:sz w:val="22"/>
          <w:szCs w:val="22"/>
          <w:shd w:val="clear" w:color="auto" w:fill="FFFFFF"/>
        </w:rPr>
        <w:t>, </w:t>
      </w:r>
      <w:r w:rsidRPr="008C67B7">
        <w:rPr>
          <w:i/>
          <w:iCs/>
          <w:color w:val="000000" w:themeColor="text1"/>
          <w:sz w:val="22"/>
          <w:szCs w:val="22"/>
          <w:shd w:val="clear" w:color="auto" w:fill="FFFFFF"/>
        </w:rPr>
        <w:t>18</w:t>
      </w:r>
      <w:r w:rsidRPr="008C67B7">
        <w:rPr>
          <w:color w:val="000000" w:themeColor="text1"/>
          <w:sz w:val="22"/>
          <w:szCs w:val="22"/>
          <w:shd w:val="clear" w:color="auto" w:fill="FFFFFF"/>
        </w:rPr>
        <w:t xml:space="preserve">, e03R01- e03R01. Available from </w:t>
      </w:r>
      <w:hyperlink r:id="rId31" w:history="1">
        <w:r w:rsidRPr="008C67B7">
          <w:rPr>
            <w:rStyle w:val="Hyperlink"/>
            <w:color w:val="000000" w:themeColor="text1"/>
            <w:sz w:val="22"/>
            <w:szCs w:val="22"/>
          </w:rPr>
          <w:t>https://doi.org/10.5424/sjar/2020183-15225 </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Chakrabarti, S. (2012). Bacterial biosurfactant: characterization, antimicrobial and metal remediation properties (Doctoral dissertation).</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Chan, Y., Wu, X. H., Chieng, B. W., Ibrahim, N. A., &amp; Then, Y. Y. (2021). Superhydrophobic nanocoatings as intervention against biofilm-associated bacterial infections. </w:t>
      </w:r>
      <w:r w:rsidRPr="008C67B7">
        <w:rPr>
          <w:rFonts w:ascii="Times New Roman" w:hAnsi="Times New Roman" w:cs="Times New Roman"/>
          <w:i/>
          <w:iCs/>
          <w:color w:val="000000" w:themeColor="text1"/>
          <w:shd w:val="clear" w:color="auto" w:fill="FFFFFF"/>
        </w:rPr>
        <w:t>Nanomaterials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11</w:t>
      </w:r>
      <w:r w:rsidRPr="008C67B7">
        <w:rPr>
          <w:rFonts w:ascii="Times New Roman" w:hAnsi="Times New Roman" w:cs="Times New Roman"/>
          <w:color w:val="000000" w:themeColor="text1"/>
          <w:shd w:val="clear" w:color="auto" w:fill="FFFFFF"/>
        </w:rPr>
        <w:t>, 1046. Available from </w:t>
      </w:r>
      <w:hyperlink r:id="rId32" w:history="1">
        <w:r w:rsidRPr="008C67B7">
          <w:rPr>
            <w:rStyle w:val="Hyperlink"/>
            <w:rFonts w:ascii="Times New Roman" w:hAnsi="Times New Roman" w:cs="Times New Roman"/>
            <w:color w:val="000000" w:themeColor="text1"/>
            <w:shd w:val="clear" w:color="auto" w:fill="FFFFFF"/>
          </w:rPr>
          <w:t>https://doi.org/10.3390/nano11041046</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Chandran, P., &amp; Das, N. (2010). Biosurfactant production and diesel oil degradation by yeast species </w:t>
      </w:r>
      <w:r w:rsidRPr="008C67B7">
        <w:rPr>
          <w:rFonts w:ascii="Times New Roman" w:hAnsi="Times New Roman" w:cs="Times New Roman"/>
          <w:i/>
          <w:iCs/>
          <w:color w:val="000000" w:themeColor="text1"/>
          <w:shd w:val="clear" w:color="auto" w:fill="FFFFFF"/>
        </w:rPr>
        <w:t>Trichosporonasahii</w:t>
      </w:r>
      <w:r w:rsidRPr="008C67B7">
        <w:rPr>
          <w:rFonts w:ascii="Times New Roman" w:hAnsi="Times New Roman" w:cs="Times New Roman"/>
          <w:color w:val="000000" w:themeColor="text1"/>
          <w:shd w:val="clear" w:color="auto" w:fill="FFFFFF"/>
        </w:rPr>
        <w:t xml:space="preserve"> isolated from petroleum hydrocarbon contaminated soil. </w:t>
      </w:r>
      <w:r w:rsidRPr="008C67B7">
        <w:rPr>
          <w:rFonts w:ascii="Times New Roman" w:hAnsi="Times New Roman" w:cs="Times New Roman"/>
          <w:i/>
          <w:iCs/>
          <w:color w:val="000000" w:themeColor="text1"/>
        </w:rPr>
        <w:t>International Journal of Engineering Science and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w:t>
      </w:r>
      <w:r w:rsidRPr="008C67B7">
        <w:rPr>
          <w:rFonts w:ascii="Times New Roman" w:hAnsi="Times New Roman" w:cs="Times New Roman"/>
          <w:color w:val="000000" w:themeColor="text1"/>
          <w:shd w:val="clear" w:color="auto" w:fill="FFFFFF"/>
        </w:rPr>
        <w:t>, 6942-6953.</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Chaney, R. L. (1980). Health risks associated with toxic metal in municipal sludge. </w:t>
      </w:r>
      <w:r w:rsidRPr="008C67B7">
        <w:rPr>
          <w:rFonts w:ascii="Times New Roman" w:hAnsi="Times New Roman" w:cs="Times New Roman"/>
          <w:i/>
          <w:iCs/>
          <w:color w:val="000000" w:themeColor="text1"/>
          <w:shd w:val="clear" w:color="auto" w:fill="FFFFFF"/>
        </w:rPr>
        <w:t>Sludge-Health Risks of Land Application</w:t>
      </w:r>
      <w:r w:rsidRPr="008C67B7">
        <w:rPr>
          <w:rFonts w:ascii="Times New Roman" w:hAnsi="Times New Roman" w:cs="Times New Roman"/>
          <w:color w:val="000000" w:themeColor="text1"/>
          <w:shd w:val="clear" w:color="auto" w:fill="FFFFFF"/>
        </w:rPr>
        <w:t>, 59-83.</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 xml:space="preserve">Characklis, W. G., McFeters, G. A., &amp; Marshall, K. C. (1990). Physiological ecology in biofilm systems. In W. G. Characklis, &amp; K. C. Marshall (Eds) </w:t>
      </w:r>
      <w:r w:rsidRPr="008C67B7">
        <w:rPr>
          <w:rFonts w:ascii="Times New Roman" w:hAnsi="Times New Roman" w:cs="Times New Roman"/>
          <w:i/>
          <w:iCs/>
          <w:color w:val="000000" w:themeColor="text1"/>
        </w:rPr>
        <w:t>Biofilms</w:t>
      </w:r>
      <w:r w:rsidRPr="008C67B7">
        <w:rPr>
          <w:rFonts w:ascii="Times New Roman" w:hAnsi="Times New Roman" w:cs="Times New Roman"/>
          <w:color w:val="000000" w:themeColor="text1"/>
        </w:rPr>
        <w:t>, 341-394.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Chatterjee, S., Sau, G. B., &amp; Mukherjee, S. K. (2009). Plant growth promotion by a hexavalent chromium reducing bacterial strain, </w:t>
      </w:r>
      <w:r w:rsidRPr="008C67B7">
        <w:rPr>
          <w:rFonts w:ascii="Times New Roman" w:hAnsi="Times New Roman" w:cs="Times New Roman"/>
          <w:i/>
          <w:iCs/>
          <w:color w:val="000000" w:themeColor="text1"/>
          <w:shd w:val="clear" w:color="auto" w:fill="FFFFFF"/>
        </w:rPr>
        <w:t>Cellulosimicrobiumcellulans</w:t>
      </w:r>
      <w:r w:rsidRPr="008C67B7">
        <w:rPr>
          <w:rFonts w:ascii="Times New Roman" w:hAnsi="Times New Roman" w:cs="Times New Roman"/>
          <w:color w:val="000000" w:themeColor="text1"/>
          <w:shd w:val="clear" w:color="auto" w:fill="FFFFFF"/>
        </w:rPr>
        <w:t xml:space="preserve"> KUCr3. </w:t>
      </w:r>
      <w:r w:rsidRPr="008C67B7">
        <w:rPr>
          <w:rFonts w:ascii="Times New Roman" w:hAnsi="Times New Roman" w:cs="Times New Roman"/>
          <w:i/>
          <w:iCs/>
          <w:color w:val="000000" w:themeColor="text1"/>
          <w:shd w:val="clear" w:color="auto" w:fill="FFFFFF"/>
        </w:rPr>
        <w:t>World Journal of Microbiology and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25</w:t>
      </w:r>
      <w:r w:rsidRPr="008C67B7">
        <w:rPr>
          <w:rFonts w:ascii="Times New Roman" w:hAnsi="Times New Roman" w:cs="Times New Roman"/>
          <w:color w:val="000000" w:themeColor="text1"/>
          <w:shd w:val="clear" w:color="auto" w:fill="FFFFFF"/>
        </w:rPr>
        <w:t>, 1829-1836. Available from https://doi.org/10.1007/s11274-009-0084-5</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rPr>
        <w:t xml:space="preserve">Chen, Y., Unger, M., Ntai, I., McClure, R. A., Albright, J. C., Thomson, R. J., &amp; Kelleher, N. L. (2013). Gobichelin A and B: mixed-ligand siderophores discovered using proteomics. </w:t>
      </w:r>
      <w:r w:rsidRPr="008C67B7">
        <w:rPr>
          <w:rFonts w:ascii="Times New Roman" w:hAnsi="Times New Roman" w:cs="Times New Roman"/>
          <w:i/>
          <w:iCs/>
          <w:color w:val="000000" w:themeColor="text1"/>
        </w:rPr>
        <w:t>Medchemcomm</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4</w:t>
      </w:r>
      <w:r w:rsidRPr="008C67B7">
        <w:rPr>
          <w:rFonts w:ascii="Times New Roman" w:hAnsi="Times New Roman" w:cs="Times New Roman"/>
          <w:color w:val="000000" w:themeColor="text1"/>
        </w:rPr>
        <w:t>, 233–238. Available from https://doi.org/</w:t>
      </w:r>
      <w:hyperlink r:id="rId33" w:tgtFrame="_blank" w:tooltip="Link to landing page via DOI" w:history="1">
        <w:r w:rsidRPr="008C67B7">
          <w:rPr>
            <w:rStyle w:val="Hyperlink"/>
            <w:rFonts w:ascii="Times New Roman" w:hAnsi="Times New Roman" w:cs="Times New Roman"/>
            <w:color w:val="000000" w:themeColor="text1"/>
            <w:shd w:val="clear" w:color="auto" w:fill="FFFFFF"/>
          </w:rPr>
          <w:t>10.1039/C2MD20232H</w:t>
        </w:r>
      </w:hyperlink>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Cheng, M., Zeng, G., Huang, D., Lai, C., Xu, P., Zhang, C., &amp; Liu, Y. (2016). Hydroxyl radicals based advanced oxidation processes (AOPs) for remediation of soils contaminated with organic compounds: a review. </w:t>
      </w:r>
      <w:r w:rsidRPr="008C67B7">
        <w:rPr>
          <w:rFonts w:ascii="Times New Roman" w:hAnsi="Times New Roman" w:cs="Times New Roman"/>
          <w:i/>
          <w:iCs/>
          <w:color w:val="000000" w:themeColor="text1"/>
          <w:shd w:val="clear" w:color="auto" w:fill="FFFFFF"/>
        </w:rPr>
        <w:t>Chemical Engineering Journal</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284</w:t>
      </w:r>
      <w:r w:rsidRPr="008C67B7">
        <w:rPr>
          <w:rFonts w:ascii="Times New Roman" w:hAnsi="Times New Roman" w:cs="Times New Roman"/>
          <w:color w:val="000000" w:themeColor="text1"/>
          <w:shd w:val="clear" w:color="auto" w:fill="FFFFFF"/>
        </w:rPr>
        <w:t xml:space="preserve">, 582-598. Available from </w:t>
      </w:r>
      <w:hyperlink r:id="rId34" w:history="1">
        <w:r w:rsidRPr="008C67B7">
          <w:rPr>
            <w:rStyle w:val="Hyperlink"/>
            <w:rFonts w:ascii="Times New Roman" w:hAnsi="Times New Roman" w:cs="Times New Roman"/>
            <w:color w:val="000000" w:themeColor="text1"/>
          </w:rPr>
          <w:t>https://doi.org/10.1016/j.cej.2015.09.001</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Chia, J. C. (2021). Phytochelatin synthase in heavy metal detoxification and xenobiotic metabolism. In K. F. Mendes, R. o. de Sousa, K. C. Mielke (Eds) </w:t>
      </w:r>
      <w:r w:rsidRPr="008C67B7">
        <w:rPr>
          <w:rFonts w:ascii="Times New Roman" w:hAnsi="Times New Roman" w:cs="Times New Roman"/>
          <w:i/>
          <w:iCs/>
          <w:color w:val="000000" w:themeColor="text1"/>
        </w:rPr>
        <w:t>Biodegradation Technology of Organic and Inorganic Pollutants</w:t>
      </w:r>
      <w:r w:rsidRPr="008C67B7">
        <w:rPr>
          <w:rFonts w:ascii="Times New Roman" w:hAnsi="Times New Roman" w:cs="Times New Roman"/>
          <w:color w:val="000000" w:themeColor="text1"/>
          <w:shd w:val="clear" w:color="auto" w:fill="FFFFFF"/>
        </w:rPr>
        <w:t xml:space="preserve">, 321-338. Available from </w:t>
      </w:r>
      <w:hyperlink r:id="rId35" w:history="1">
        <w:r w:rsidRPr="008C67B7">
          <w:rPr>
            <w:rStyle w:val="Hyperlink"/>
            <w:rFonts w:ascii="Times New Roman" w:hAnsi="Times New Roman" w:cs="Times New Roman"/>
            <w:color w:val="000000" w:themeColor="text1"/>
            <w:shd w:val="clear" w:color="auto" w:fill="FFFFFF"/>
          </w:rPr>
          <w:t>https://dx.doi.org/10.5772/intechopen.99077</w:t>
        </w:r>
      </w:hyperlink>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 xml:space="preserve">Cortes-Sanchez, A., Hernandez-Sanchez, H., &amp; Jaramillo-Flores, M. (2011). Production of glycolipids with antimicrobial activity by </w:t>
      </w:r>
      <w:r w:rsidRPr="008C67B7">
        <w:rPr>
          <w:rFonts w:ascii="Times New Roman" w:hAnsi="Times New Roman" w:cs="Times New Roman"/>
          <w:i/>
          <w:iCs/>
          <w:color w:val="000000" w:themeColor="text1"/>
          <w:shd w:val="clear" w:color="auto" w:fill="FFFFFF"/>
        </w:rPr>
        <w:t>Ustilagomaydis</w:t>
      </w:r>
      <w:r w:rsidRPr="008C67B7">
        <w:rPr>
          <w:rFonts w:ascii="Times New Roman" w:hAnsi="Times New Roman" w:cs="Times New Roman"/>
          <w:color w:val="000000" w:themeColor="text1"/>
          <w:shd w:val="clear" w:color="auto" w:fill="FFFFFF"/>
        </w:rPr>
        <w:t xml:space="preserve"> FBD12 in submerged culture. </w:t>
      </w:r>
      <w:r w:rsidRPr="008C67B7">
        <w:rPr>
          <w:rFonts w:ascii="Times New Roman" w:hAnsi="Times New Roman" w:cs="Times New Roman"/>
          <w:i/>
          <w:iCs/>
          <w:color w:val="000000" w:themeColor="text1"/>
          <w:shd w:val="clear" w:color="auto" w:fill="FFFFFF"/>
        </w:rPr>
        <w:t>African Journal of Microbiology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w:t>
      </w:r>
      <w:r w:rsidRPr="008C67B7">
        <w:rPr>
          <w:rFonts w:ascii="Times New Roman" w:hAnsi="Times New Roman" w:cs="Times New Roman"/>
          <w:color w:val="000000" w:themeColor="text1"/>
          <w:shd w:val="clear" w:color="auto" w:fill="FFFFFF"/>
        </w:rPr>
        <w:t xml:space="preserve">, 2512-2523. Available from </w:t>
      </w:r>
      <w:hyperlink r:id="rId36" w:history="1">
        <w:r w:rsidRPr="008C67B7">
          <w:rPr>
            <w:rStyle w:val="Hyperlink"/>
            <w:rFonts w:ascii="Times New Roman" w:hAnsi="Times New Roman" w:cs="Times New Roman"/>
            <w:color w:val="000000" w:themeColor="text1"/>
            <w:shd w:val="clear" w:color="auto" w:fill="FFFFFF"/>
          </w:rPr>
          <w:t>https://doi.org/</w:t>
        </w:r>
        <w:r w:rsidRPr="008C67B7">
          <w:rPr>
            <w:rStyle w:val="Hyperlink"/>
            <w:rFonts w:ascii="Times New Roman" w:hAnsi="Times New Roman" w:cs="Times New Roman"/>
            <w:color w:val="000000" w:themeColor="text1"/>
          </w:rPr>
          <w:t>10.5897/AJMR10.814</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Da Silva, B. M., &amp;Maranho, L. T. (2019). Petroleum-contaminated sites: decision framework for selecting remediation technologies. </w:t>
      </w:r>
      <w:r w:rsidRPr="008C67B7">
        <w:rPr>
          <w:rFonts w:ascii="Times New Roman" w:hAnsi="Times New Roman" w:cs="Times New Roman"/>
          <w:i/>
          <w:iCs/>
          <w:color w:val="000000" w:themeColor="text1"/>
          <w:shd w:val="clear" w:color="auto" w:fill="FFFFFF"/>
        </w:rPr>
        <w:t>Journal of Hazardous Materials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378</w:t>
      </w:r>
      <w:r w:rsidRPr="008C67B7">
        <w:rPr>
          <w:rFonts w:ascii="Times New Roman" w:hAnsi="Times New Roman" w:cs="Times New Roman"/>
          <w:color w:val="000000" w:themeColor="text1"/>
          <w:shd w:val="clear" w:color="auto" w:fill="FFFFFF"/>
        </w:rPr>
        <w:t xml:space="preserve">, 120722. Available from </w:t>
      </w:r>
      <w:hyperlink r:id="rId37" w:history="1">
        <w:r w:rsidRPr="008C67B7">
          <w:rPr>
            <w:rStyle w:val="Hyperlink"/>
            <w:rFonts w:ascii="Times New Roman" w:hAnsi="Times New Roman" w:cs="Times New Roman"/>
            <w:color w:val="000000" w:themeColor="text1"/>
            <w:shd w:val="clear" w:color="auto" w:fill="FFFFFF"/>
          </w:rPr>
          <w:t>https://doi.org/10.1016/j.jhazmat.2019.05.115</w:t>
        </w:r>
      </w:hyperlink>
      <w:r w:rsidRPr="008C67B7">
        <w:rPr>
          <w:rFonts w:ascii="Times New Roman" w:hAnsi="Times New Roman" w:cs="Times New Roman"/>
          <w:color w:val="000000" w:themeColor="text1"/>
          <w:shd w:val="clear" w:color="auto" w:fill="FFFFFF"/>
        </w:rPr>
        <w:t>.</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rPr>
        <w:lastRenderedPageBreak/>
        <w:t xml:space="preserve">Dara, S. K. (2021). Microbial metabolites as pesticides. </w:t>
      </w:r>
      <w:r w:rsidRPr="008C67B7">
        <w:rPr>
          <w:rFonts w:ascii="Times New Roman" w:hAnsi="Times New Roman" w:cs="Times New Roman"/>
          <w:i/>
          <w:iCs/>
          <w:color w:val="000000" w:themeColor="text1"/>
        </w:rPr>
        <w:t>Microbes for Sustainable lnsect Pest Management</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17</w:t>
      </w:r>
      <w:r w:rsidRPr="008C67B7">
        <w:rPr>
          <w:rFonts w:ascii="Times New Roman" w:hAnsi="Times New Roman" w:cs="Times New Roman"/>
          <w:color w:val="000000" w:themeColor="text1"/>
        </w:rPr>
        <w:t>, 75-88. Available from https://doi.org/10.1007/978-3-030-67231-7_4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Das, N., &amp;Kandimalla, S. (2017). Application of perovskites towards remediation of environmental pollutants: an overview. </w:t>
      </w:r>
      <w:r w:rsidRPr="008C67B7">
        <w:rPr>
          <w:rFonts w:ascii="Times New Roman" w:hAnsi="Times New Roman" w:cs="Times New Roman"/>
          <w:i/>
          <w:iCs/>
          <w:color w:val="000000" w:themeColor="text1"/>
          <w:shd w:val="clear" w:color="auto" w:fill="FFFFFF"/>
        </w:rPr>
        <w:t>International Journal of Environmental Science and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14</w:t>
      </w:r>
      <w:r w:rsidRPr="008C67B7">
        <w:rPr>
          <w:rFonts w:ascii="Times New Roman" w:hAnsi="Times New Roman" w:cs="Times New Roman"/>
          <w:color w:val="000000" w:themeColor="text1"/>
          <w:shd w:val="clear" w:color="auto" w:fill="FFFFFF"/>
        </w:rPr>
        <w:t>, 1559-157. Available from https://doi.org/10.1007/s13762-016-1233-7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Deicke, M., Bellenger, J. P., &amp;Wichard, T. (2013). Direct quantification of bacterial molybdenum and iron metallophores with ultra-high-performance liquid chromatography coupled to time-of-flight mass spectrometry. </w:t>
      </w:r>
      <w:r w:rsidRPr="008C67B7">
        <w:rPr>
          <w:rFonts w:ascii="Times New Roman" w:hAnsi="Times New Roman" w:cs="Times New Roman"/>
          <w:i/>
          <w:iCs/>
          <w:color w:val="000000" w:themeColor="text1"/>
          <w:shd w:val="clear" w:color="auto" w:fill="FFFFFF"/>
        </w:rPr>
        <w:t>Journal of Chromatography A</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1298</w:t>
      </w:r>
      <w:r w:rsidRPr="008C67B7">
        <w:rPr>
          <w:rFonts w:ascii="Times New Roman" w:hAnsi="Times New Roman" w:cs="Times New Roman"/>
          <w:color w:val="000000" w:themeColor="text1"/>
          <w:shd w:val="clear" w:color="auto" w:fill="FFFFFF"/>
        </w:rPr>
        <w:t xml:space="preserve">, 50-60. Available from </w:t>
      </w:r>
      <w:hyperlink r:id="rId38" w:history="1">
        <w:r w:rsidRPr="008C67B7">
          <w:rPr>
            <w:rStyle w:val="Hyperlink"/>
            <w:rFonts w:ascii="Times New Roman" w:hAnsi="Times New Roman" w:cs="Times New Roman"/>
            <w:color w:val="000000" w:themeColor="text1"/>
          </w:rPr>
          <w:t>https://doi.org/10.1016/j.chroma.2013.05.008</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Deka, S., Deka, H., &amp; Sarma, N. (2009). Phytoremediation of hydrocarbon contaminated soil of oil field situated at Lakowa, Upper Assam, India. </w:t>
      </w:r>
      <w:r w:rsidRPr="008C67B7">
        <w:rPr>
          <w:rFonts w:ascii="Times New Roman" w:hAnsi="Times New Roman" w:cs="Times New Roman"/>
          <w:i/>
          <w:iCs/>
          <w:color w:val="000000" w:themeColor="text1"/>
          <w:shd w:val="clear" w:color="auto" w:fill="FFFFFF"/>
        </w:rPr>
        <w:t>Proceedings of the International Symposium on Environmental Pollution, Ecology and Human Health</w:t>
      </w:r>
      <w:r w:rsidRPr="008C67B7">
        <w:rPr>
          <w:rFonts w:ascii="Times New Roman" w:hAnsi="Times New Roman" w:cs="Times New Roman"/>
          <w:color w:val="000000" w:themeColor="text1"/>
          <w:shd w:val="clear" w:color="auto" w:fill="FFFFFF"/>
        </w:rPr>
        <w:t>, 79-84.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Demeter, M. A., Lemire, J., Yue, G., Ceri, H., &amp; Turner, R. J. (2015). Culturing oil sands microbes as mixed species communities enhances </w:t>
      </w:r>
      <w:r w:rsidRPr="008C67B7">
        <w:rPr>
          <w:rFonts w:ascii="Times New Roman" w:hAnsi="Times New Roman" w:cs="Times New Roman"/>
          <w:i/>
          <w:iCs/>
          <w:color w:val="000000" w:themeColor="text1"/>
          <w:shd w:val="clear" w:color="auto" w:fill="FFFFFF"/>
        </w:rPr>
        <w:t>ex situ</w:t>
      </w:r>
      <w:r w:rsidRPr="008C67B7">
        <w:rPr>
          <w:rFonts w:ascii="Times New Roman" w:hAnsi="Times New Roman" w:cs="Times New Roman"/>
          <w:color w:val="000000" w:themeColor="text1"/>
          <w:shd w:val="clear" w:color="auto" w:fill="FFFFFF"/>
        </w:rPr>
        <w:t xml:space="preserve"> model naphthenic acid degradation. </w:t>
      </w:r>
      <w:r w:rsidRPr="008C67B7">
        <w:rPr>
          <w:rFonts w:ascii="Times New Roman" w:hAnsi="Times New Roman" w:cs="Times New Roman"/>
          <w:i/>
          <w:iCs/>
          <w:color w:val="000000" w:themeColor="text1"/>
          <w:shd w:val="clear" w:color="auto" w:fill="FFFFFF"/>
        </w:rPr>
        <w:t>Frontiers in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6</w:t>
      </w:r>
      <w:r w:rsidRPr="008C67B7">
        <w:rPr>
          <w:rFonts w:ascii="Times New Roman" w:hAnsi="Times New Roman" w:cs="Times New Roman"/>
          <w:color w:val="000000" w:themeColor="text1"/>
          <w:shd w:val="clear" w:color="auto" w:fill="FFFFFF"/>
        </w:rPr>
        <w:t>, 936. Available from https://doi.org/10.3389/fmicb.2015.00936</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Desai, C., Pathak, H., &amp;Madamwar, D. (2010). Advances in molecular and “-omics” technologies to gauge microbial communities and bioremediation at xenobiotic/anthropogen contaminated sites.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101</w:t>
      </w:r>
      <w:r w:rsidRPr="008C67B7">
        <w:rPr>
          <w:rFonts w:ascii="Times New Roman" w:hAnsi="Times New Roman" w:cs="Times New Roman"/>
          <w:color w:val="000000" w:themeColor="text1"/>
          <w:shd w:val="clear" w:color="auto" w:fill="FFFFFF"/>
        </w:rPr>
        <w:t xml:space="preserve">, 1558-1569. Available from </w:t>
      </w:r>
      <w:hyperlink r:id="rId39" w:history="1">
        <w:r w:rsidRPr="008C67B7">
          <w:rPr>
            <w:rStyle w:val="Hyperlink"/>
            <w:rFonts w:ascii="Times New Roman" w:hAnsi="Times New Roman" w:cs="Times New Roman"/>
            <w:color w:val="000000" w:themeColor="text1"/>
          </w:rPr>
          <w:t>https://doi.org/10.1016/j.biortech.2009.10.080</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Dhalaria, R., Kumar, D., Kumar, H., Nepovimova, E., Kuča, K., Torequl Islam, M., &amp; Verma, R. (2020). Arbuscular mycorrhizal fungi as potential agents in ameliorating heavy metal stress in plants. </w:t>
      </w:r>
      <w:r w:rsidRPr="008C67B7">
        <w:rPr>
          <w:rFonts w:ascii="Times New Roman" w:hAnsi="Times New Roman" w:cs="Times New Roman"/>
          <w:i/>
          <w:iCs/>
          <w:color w:val="000000" w:themeColor="text1"/>
          <w:shd w:val="clear" w:color="auto" w:fill="FFFFFF"/>
        </w:rPr>
        <w:t>Agronomy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10</w:t>
      </w:r>
      <w:r w:rsidRPr="008C67B7">
        <w:rPr>
          <w:rFonts w:ascii="Times New Roman" w:hAnsi="Times New Roman" w:cs="Times New Roman"/>
          <w:color w:val="000000" w:themeColor="text1"/>
          <w:shd w:val="clear" w:color="auto" w:fill="FFFFFF"/>
        </w:rPr>
        <w:t xml:space="preserve">, 815. Available from </w:t>
      </w:r>
      <w:hyperlink r:id="rId40" w:history="1">
        <w:r w:rsidRPr="008C67B7">
          <w:rPr>
            <w:rStyle w:val="Hyperlink"/>
            <w:rFonts w:ascii="Times New Roman" w:hAnsi="Times New Roman" w:cs="Times New Roman"/>
            <w:color w:val="000000" w:themeColor="text1"/>
            <w:shd w:val="clear" w:color="auto" w:fill="FFFFFF"/>
          </w:rPr>
          <w:t>https://doi.org/10.3390/agronomy10060815</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 xml:space="preserve">Dhankher, O.P., Li, Y.J., Rosen, B.P., Shi, J., Salt, D., Senecoff, J.F., Sashti, N.A., &amp; Meagher, R.B. (2002). Engineering tolerance and hyperaccumulation of arsenic in plants by combining arsenate reductase and gamma-glutamylcysteine synthetase expression. </w:t>
      </w:r>
      <w:r w:rsidRPr="008C67B7">
        <w:rPr>
          <w:rFonts w:ascii="Times New Roman" w:hAnsi="Times New Roman" w:cs="Times New Roman"/>
          <w:i/>
          <w:iCs/>
          <w:color w:val="000000" w:themeColor="text1"/>
        </w:rPr>
        <w:t>Nature Biotechnology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20</w:t>
      </w:r>
      <w:r w:rsidRPr="008C67B7">
        <w:rPr>
          <w:rFonts w:ascii="Times New Roman" w:hAnsi="Times New Roman" w:cs="Times New Roman"/>
          <w:color w:val="000000" w:themeColor="text1"/>
        </w:rPr>
        <w:t xml:space="preserve">, 1140–1145. Available from </w:t>
      </w:r>
      <w:r w:rsidRPr="008C67B7">
        <w:rPr>
          <w:rFonts w:ascii="Times New Roman" w:hAnsi="Times New Roman" w:cs="Times New Roman"/>
          <w:color w:val="000000" w:themeColor="text1"/>
          <w:shd w:val="clear" w:color="auto" w:fill="FFFFFF"/>
        </w:rPr>
        <w:t>https://doi.org/10.1038/nbt747</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Duponnois, R., Kisa, M., Assigbetse, K., Prin, Y., Thioulouse, J., Issartel, M., Moulin, P., &amp; Lepage, M. (2006). Fluorescent </w:t>
      </w:r>
      <w:r w:rsidRPr="008C67B7">
        <w:rPr>
          <w:rFonts w:ascii="Times New Roman" w:hAnsi="Times New Roman" w:cs="Times New Roman"/>
          <w:i/>
          <w:iCs/>
          <w:color w:val="000000" w:themeColor="text1"/>
          <w:shd w:val="clear" w:color="auto" w:fill="FFFFFF"/>
        </w:rPr>
        <w:t>pseudomonads</w:t>
      </w:r>
      <w:r w:rsidRPr="008C67B7">
        <w:rPr>
          <w:rFonts w:ascii="Times New Roman" w:hAnsi="Times New Roman" w:cs="Times New Roman"/>
          <w:color w:val="000000" w:themeColor="text1"/>
          <w:shd w:val="clear" w:color="auto" w:fill="FFFFFF"/>
        </w:rPr>
        <w:t xml:space="preserve">occuring in </w:t>
      </w:r>
      <w:r w:rsidRPr="008C67B7">
        <w:rPr>
          <w:rFonts w:ascii="Times New Roman" w:hAnsi="Times New Roman" w:cs="Times New Roman"/>
          <w:i/>
          <w:iCs/>
          <w:color w:val="000000" w:themeColor="text1"/>
          <w:shd w:val="clear" w:color="auto" w:fill="FFFFFF"/>
        </w:rPr>
        <w:t>Macrotermessubhyalinus</w:t>
      </w:r>
      <w:r w:rsidRPr="008C67B7">
        <w:rPr>
          <w:rFonts w:ascii="Times New Roman" w:hAnsi="Times New Roman" w:cs="Times New Roman"/>
          <w:color w:val="000000" w:themeColor="text1"/>
          <w:shd w:val="clear" w:color="auto" w:fill="FFFFFF"/>
        </w:rPr>
        <w:t xml:space="preserve"> mound structures decrease Cd toxicity and improve its accumulation in sorghum plants. </w:t>
      </w:r>
      <w:r w:rsidRPr="008C67B7">
        <w:rPr>
          <w:rFonts w:ascii="Times New Roman" w:hAnsi="Times New Roman" w:cs="Times New Roman"/>
          <w:i/>
          <w:iCs/>
          <w:color w:val="000000" w:themeColor="text1"/>
          <w:shd w:val="clear" w:color="auto" w:fill="FFFFFF"/>
        </w:rPr>
        <w:t>Science of the Total Environment</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370</w:t>
      </w:r>
      <w:r w:rsidRPr="008C67B7">
        <w:rPr>
          <w:rFonts w:ascii="Times New Roman" w:hAnsi="Times New Roman" w:cs="Times New Roman"/>
          <w:color w:val="000000" w:themeColor="text1"/>
          <w:shd w:val="clear" w:color="auto" w:fill="FFFFFF"/>
        </w:rPr>
        <w:t xml:space="preserve">, 391-400. Available from </w:t>
      </w:r>
      <w:hyperlink r:id="rId41" w:tgtFrame="_blank" w:tooltip="Persistent link using digital object identifier" w:history="1">
        <w:r w:rsidRPr="008C67B7">
          <w:rPr>
            <w:rStyle w:val="Hyperlink"/>
            <w:rFonts w:ascii="Times New Roman" w:hAnsi="Times New Roman" w:cs="Times New Roman"/>
            <w:color w:val="000000" w:themeColor="text1"/>
          </w:rPr>
          <w:t>https://doi.org/10.1016/j.scitotenv.2006.07.008</w:t>
        </w:r>
      </w:hyperlink>
    </w:p>
    <w:p w:rsidR="008C67B7" w:rsidRPr="008C67B7" w:rsidRDefault="008C67B7" w:rsidP="008C67B7">
      <w:pPr>
        <w:shd w:val="clear" w:color="auto" w:fill="FFFFFF"/>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El Amrani, A., Dumas, A. S., Wick, L. Y., Yergeau, E., &amp;Berthomé, R. (2015). “Omics” insights into PAH degradation toward improved green remediation biotechnologies. </w:t>
      </w:r>
      <w:r w:rsidRPr="008C67B7">
        <w:rPr>
          <w:rFonts w:ascii="Times New Roman" w:hAnsi="Times New Roman" w:cs="Times New Roman"/>
          <w:i/>
          <w:iCs/>
          <w:color w:val="000000" w:themeColor="text1"/>
          <w:shd w:val="clear" w:color="auto" w:fill="FFFFFF"/>
        </w:rPr>
        <w:t>Environmental Science &amp;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49</w:t>
      </w:r>
      <w:r w:rsidRPr="008C67B7">
        <w:rPr>
          <w:rFonts w:ascii="Times New Roman" w:hAnsi="Times New Roman" w:cs="Times New Roman"/>
          <w:color w:val="000000" w:themeColor="text1"/>
          <w:shd w:val="clear" w:color="auto" w:fill="FFFFFF"/>
        </w:rPr>
        <w:t xml:space="preserve">, 11281-11291. Available from </w:t>
      </w:r>
      <w:hyperlink r:id="rId42" w:history="1">
        <w:r w:rsidRPr="008C67B7">
          <w:rPr>
            <w:rStyle w:val="Hyperlink"/>
            <w:rFonts w:ascii="Times New Roman" w:hAnsi="Times New Roman" w:cs="Times New Roman"/>
            <w:color w:val="000000" w:themeColor="text1"/>
          </w:rPr>
          <w:t>https://doi.org/10.1021/acs.est.5b01740</w:t>
        </w:r>
      </w:hyperlink>
    </w:p>
    <w:p w:rsidR="008C67B7" w:rsidRPr="008C67B7" w:rsidRDefault="008C67B7" w:rsidP="008C67B7">
      <w:pPr>
        <w:spacing w:after="240"/>
        <w:jc w:val="both"/>
        <w:rPr>
          <w:rFonts w:ascii="Times New Roman" w:hAnsi="Times New Roman" w:cs="Times New Roman"/>
          <w:color w:val="000000" w:themeColor="text1"/>
        </w:rPr>
      </w:pP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 xml:space="preserve">El-Metwally, S., Ouda, O. M., and Helmy, M. (2014). First and next generation sequencing methods. </w:t>
      </w:r>
      <w:r w:rsidRPr="008C67B7">
        <w:rPr>
          <w:rFonts w:ascii="Times New Roman" w:hAnsi="Times New Roman" w:cs="Times New Roman"/>
          <w:i/>
          <w:iCs/>
          <w:color w:val="000000" w:themeColor="text1"/>
        </w:rPr>
        <w:t>Next Generation Sequencing Technologies and Challenges in Sequence Assembly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7</w:t>
      </w:r>
      <w:r w:rsidRPr="008C67B7">
        <w:rPr>
          <w:rFonts w:ascii="Times New Roman" w:hAnsi="Times New Roman" w:cs="Times New Roman"/>
          <w:color w:val="000000" w:themeColor="text1"/>
        </w:rPr>
        <w:t>. Available from https://doi.org/10.1007/978-1-4939-0715-1_3</w:t>
      </w:r>
    </w:p>
    <w:p w:rsidR="008C67B7" w:rsidRPr="008C67B7" w:rsidRDefault="008C67B7" w:rsidP="008C67B7">
      <w:pPr>
        <w:shd w:val="clear" w:color="auto" w:fill="FFFFFF"/>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Elufisan, T. O., Rodríguez-Luna, I. C., Oyedara, O. O., Sánchez-Varela, A., Mendoza, A. H., Gonzalez, E. D., Paz-González, A.D., Muhammad, K., Rivera, G., Villalobos-Lopez, M.Á., &amp; Guo, X. (2019). </w:t>
      </w:r>
      <w:r w:rsidRPr="008C67B7">
        <w:rPr>
          <w:rFonts w:ascii="Times New Roman" w:hAnsi="Times New Roman" w:cs="Times New Roman"/>
          <w:i/>
          <w:iCs/>
          <w:color w:val="000000" w:themeColor="text1"/>
          <w:shd w:val="clear" w:color="auto" w:fill="FFFFFF"/>
        </w:rPr>
        <w:t xml:space="preserve">Stenotrophomonas sp. </w:t>
      </w:r>
      <w:r w:rsidRPr="008C67B7">
        <w:rPr>
          <w:rFonts w:ascii="Times New Roman" w:hAnsi="Times New Roman" w:cs="Times New Roman"/>
          <w:color w:val="000000" w:themeColor="text1"/>
          <w:shd w:val="clear" w:color="auto" w:fill="FFFFFF"/>
        </w:rPr>
        <w:t xml:space="preserve">Pemsol isolated from crude oil contaminated soil in Mexico that can </w:t>
      </w:r>
      <w:r w:rsidRPr="008C67B7">
        <w:rPr>
          <w:rFonts w:ascii="Times New Roman" w:hAnsi="Times New Roman" w:cs="Times New Roman"/>
          <w:color w:val="000000" w:themeColor="text1"/>
          <w:shd w:val="clear" w:color="auto" w:fill="FFFFFF"/>
        </w:rPr>
        <w:lastRenderedPageBreak/>
        <w:t xml:space="preserve">degrade polycyclic aromatic hydrocarbons and its whole genome sequence analyzed. </w:t>
      </w:r>
      <w:r w:rsidRPr="008C67B7">
        <w:rPr>
          <w:rStyle w:val="self-citation-journal"/>
          <w:rFonts w:ascii="Times New Roman" w:hAnsi="Times New Roman" w:cs="Times New Roman"/>
          <w:i/>
          <w:iCs/>
          <w:color w:val="000000" w:themeColor="text1"/>
          <w:shd w:val="clear" w:color="auto" w:fill="FFFFFF"/>
        </w:rPr>
        <w:t>PeerJ Preprints</w:t>
      </w:r>
      <w:r w:rsidRPr="008C67B7">
        <w:rPr>
          <w:rFonts w:ascii="Times New Roman" w:hAnsi="Times New Roman" w:cs="Times New Roman"/>
          <w:color w:val="000000" w:themeColor="text1"/>
          <w:shd w:val="clear" w:color="auto" w:fill="FFFFFF"/>
        </w:rPr>
        <w:t> </w:t>
      </w:r>
      <w:r w:rsidRPr="008C67B7">
        <w:rPr>
          <w:rStyle w:val="self-citation-volume"/>
          <w:rFonts w:ascii="Times New Roman" w:hAnsi="Times New Roman" w:cs="Times New Roman"/>
          <w:color w:val="000000" w:themeColor="text1"/>
          <w:shd w:val="clear" w:color="auto" w:fill="FFFFFF"/>
        </w:rPr>
        <w:t>7</w:t>
      </w:r>
      <w:r w:rsidRPr="008C67B7">
        <w:rPr>
          <w:rFonts w:ascii="Times New Roman" w:hAnsi="Times New Roman" w:cs="Times New Roman"/>
          <w:color w:val="000000" w:themeColor="text1"/>
          <w:shd w:val="clear" w:color="auto" w:fill="FFFFFF"/>
        </w:rPr>
        <w:t>:</w:t>
      </w:r>
      <w:r w:rsidRPr="008C67B7">
        <w:rPr>
          <w:rStyle w:val="self-citation-elocation"/>
          <w:rFonts w:ascii="Times New Roman" w:hAnsi="Times New Roman" w:cs="Times New Roman"/>
          <w:color w:val="000000" w:themeColor="text1"/>
          <w:shd w:val="clear" w:color="auto" w:fill="FFFFFF"/>
        </w:rPr>
        <w:t>e27617v1</w:t>
      </w:r>
      <w:r w:rsidRPr="008C67B7">
        <w:rPr>
          <w:rFonts w:ascii="Times New Roman" w:hAnsi="Times New Roman" w:cs="Times New Roman"/>
          <w:color w:val="000000" w:themeColor="text1"/>
          <w:shd w:val="clear" w:color="auto" w:fill="FFFFFF"/>
        </w:rPr>
        <w:t>. Available from https://doi.org/</w:t>
      </w:r>
      <w:hyperlink r:id="rId43" w:history="1">
        <w:r w:rsidRPr="008C67B7">
          <w:rPr>
            <w:rStyle w:val="Hyperlink"/>
            <w:rFonts w:ascii="Times New Roman" w:hAnsi="Times New Roman" w:cs="Times New Roman"/>
            <w:color w:val="000000" w:themeColor="text1"/>
          </w:rPr>
          <w:t>10.7287/peerj.preprints.27617v1</w:t>
        </w:r>
      </w:hyperlink>
    </w:p>
    <w:p w:rsidR="008C67B7" w:rsidRPr="008C67B7" w:rsidRDefault="008C67B7" w:rsidP="008C67B7">
      <w:pPr>
        <w:shd w:val="clear" w:color="auto" w:fill="FFFFFF"/>
        <w:jc w:val="both"/>
        <w:rPr>
          <w:rFonts w:ascii="Times New Roman" w:hAnsi="Times New Roman" w:cs="Times New Roman"/>
          <w:color w:val="000000" w:themeColor="text1"/>
        </w:rPr>
      </w:pPr>
    </w:p>
    <w:p w:rsidR="008C67B7" w:rsidRPr="008C67B7" w:rsidRDefault="008C67B7" w:rsidP="008C67B7">
      <w:pPr>
        <w:spacing w:after="240"/>
        <w:jc w:val="both"/>
        <w:rPr>
          <w:rFonts w:ascii="Times New Roman" w:hAnsi="Times New Roman" w:cs="Times New Roman"/>
          <w:color w:val="000000" w:themeColor="text1"/>
          <w:shd w:val="clear" w:color="auto" w:fill="FFFFFF"/>
        </w:rPr>
      </w:pPr>
      <w:bookmarkStart w:id="19" w:name="_Hlk109253721"/>
      <w:r w:rsidRPr="008C67B7">
        <w:rPr>
          <w:rFonts w:ascii="Times New Roman" w:hAnsi="Times New Roman" w:cs="Times New Roman"/>
          <w:color w:val="000000" w:themeColor="text1"/>
          <w:shd w:val="clear" w:color="auto" w:fill="FFFFFF"/>
        </w:rPr>
        <w:t>Eras-Muñoz</w:t>
      </w:r>
      <w:bookmarkEnd w:id="19"/>
      <w:r w:rsidRPr="008C67B7">
        <w:rPr>
          <w:rFonts w:ascii="Times New Roman" w:hAnsi="Times New Roman" w:cs="Times New Roman"/>
          <w:color w:val="000000" w:themeColor="text1"/>
          <w:shd w:val="clear" w:color="auto" w:fill="FFFFFF"/>
        </w:rPr>
        <w:t>, E., Farré, A., Sánchez, A., Font, X., &amp; Gea, T. (2022). Microbial biosurfactants: a review of recent environmental applications. </w:t>
      </w:r>
      <w:r w:rsidRPr="008C67B7">
        <w:rPr>
          <w:rFonts w:ascii="Times New Roman" w:hAnsi="Times New Roman" w:cs="Times New Roman"/>
          <w:i/>
          <w:iCs/>
          <w:color w:val="000000" w:themeColor="text1"/>
          <w:shd w:val="clear" w:color="auto" w:fill="FFFFFF"/>
        </w:rPr>
        <w:t>Bioengineered</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13</w:t>
      </w:r>
      <w:r w:rsidRPr="008C67B7">
        <w:rPr>
          <w:rFonts w:ascii="Times New Roman" w:hAnsi="Times New Roman" w:cs="Times New Roman"/>
          <w:color w:val="000000" w:themeColor="text1"/>
          <w:shd w:val="clear" w:color="auto" w:fill="FFFFFF"/>
        </w:rPr>
        <w:t xml:space="preserve">, 12365-12391. Available from </w:t>
      </w:r>
      <w:hyperlink r:id="rId44" w:history="1">
        <w:r w:rsidRPr="008C67B7">
          <w:rPr>
            <w:rStyle w:val="Hyperlink"/>
            <w:rFonts w:ascii="Times New Roman" w:hAnsi="Times New Roman" w:cs="Times New Roman"/>
            <w:color w:val="000000" w:themeColor="text1"/>
          </w:rPr>
          <w:t>https://doi.org/10.1080/21655979.2022.2074621</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Erickson, L. E., Davis, L. C., &amp; Narayanan, M. (1995). Bioenergetics and bioremediation of contaminated soil. </w:t>
      </w:r>
      <w:r w:rsidRPr="008C67B7">
        <w:rPr>
          <w:rFonts w:ascii="Times New Roman" w:hAnsi="Times New Roman" w:cs="Times New Roman"/>
          <w:i/>
          <w:iCs/>
          <w:color w:val="000000" w:themeColor="text1"/>
          <w:shd w:val="clear" w:color="auto" w:fill="FFFFFF"/>
        </w:rPr>
        <w:t>Thermochimica Acta</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250</w:t>
      </w:r>
      <w:r w:rsidRPr="008C67B7">
        <w:rPr>
          <w:rFonts w:ascii="Times New Roman" w:hAnsi="Times New Roman" w:cs="Times New Roman"/>
          <w:color w:val="000000" w:themeColor="text1"/>
          <w:shd w:val="clear" w:color="auto" w:fill="FFFFFF"/>
        </w:rPr>
        <w:t xml:space="preserve">, 353-358. Available from </w:t>
      </w:r>
      <w:hyperlink r:id="rId45" w:history="1">
        <w:r w:rsidRPr="008C67B7">
          <w:rPr>
            <w:rStyle w:val="Hyperlink"/>
            <w:rFonts w:ascii="Times New Roman" w:hAnsi="Times New Roman" w:cs="Times New Roman"/>
            <w:color w:val="000000" w:themeColor="text1"/>
          </w:rPr>
          <w:t>https://doi.org/10.1016/0040-6031(95)94039-8</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Etesami, H. (2018). Bacterial mediated alleviation of heavy metal stress and decreased accumulation of metals in plant tissues: mechanisms and future prospects. </w:t>
      </w:r>
      <w:r w:rsidRPr="008C67B7">
        <w:rPr>
          <w:rFonts w:ascii="Times New Roman" w:hAnsi="Times New Roman" w:cs="Times New Roman"/>
          <w:i/>
          <w:iCs/>
          <w:color w:val="000000" w:themeColor="text1"/>
          <w:shd w:val="clear" w:color="auto" w:fill="FFFFFF"/>
        </w:rPr>
        <w:t>Ecotoxicology and Environmental Safety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147</w:t>
      </w:r>
      <w:r w:rsidRPr="008C67B7">
        <w:rPr>
          <w:rFonts w:ascii="Times New Roman" w:hAnsi="Times New Roman" w:cs="Times New Roman"/>
          <w:color w:val="000000" w:themeColor="text1"/>
          <w:shd w:val="clear" w:color="auto" w:fill="FFFFFF"/>
        </w:rPr>
        <w:t xml:space="preserve">, 175-191. Available from </w:t>
      </w:r>
      <w:hyperlink r:id="rId46" w:history="1">
        <w:r w:rsidRPr="008C67B7">
          <w:rPr>
            <w:rStyle w:val="Hyperlink"/>
            <w:rFonts w:ascii="Times New Roman" w:hAnsi="Times New Roman" w:cs="Times New Roman"/>
            <w:color w:val="000000" w:themeColor="text1"/>
          </w:rPr>
          <w:t>https://doi.org/10.1016/j.ecoenv.2017.08.032</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Ezeji, U., Anyadoh, S. O., &amp;Ibekwe, V. I. (2007). Clean up of crude oil-contaminated soil. </w:t>
      </w:r>
      <w:r w:rsidRPr="008C67B7">
        <w:rPr>
          <w:rFonts w:ascii="Times New Roman" w:hAnsi="Times New Roman" w:cs="Times New Roman"/>
          <w:i/>
          <w:iCs/>
          <w:color w:val="000000" w:themeColor="text1"/>
          <w:shd w:val="clear" w:color="auto" w:fill="FFFFFF"/>
        </w:rPr>
        <w:t>Terrestrial and Aquatic Environmental Toxicology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w:t>
      </w:r>
      <w:r w:rsidRPr="008C67B7">
        <w:rPr>
          <w:rFonts w:ascii="Times New Roman" w:hAnsi="Times New Roman" w:cs="Times New Roman"/>
          <w:color w:val="000000" w:themeColor="text1"/>
          <w:shd w:val="clear" w:color="auto" w:fill="FFFFFF"/>
        </w:rPr>
        <w:t>, 54-59.</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Feng, L., Wu, Z., &amp; Yu, X. (2013). Quorum sensing in water and wastewater treatment biofilms. </w:t>
      </w:r>
      <w:r w:rsidRPr="008C67B7">
        <w:rPr>
          <w:rFonts w:ascii="Times New Roman" w:hAnsi="Times New Roman" w:cs="Times New Roman"/>
          <w:i/>
          <w:iCs/>
          <w:color w:val="000000" w:themeColor="text1"/>
          <w:shd w:val="clear" w:color="auto" w:fill="FFFFFF"/>
        </w:rPr>
        <w:t>Journal of Environmental 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34</w:t>
      </w:r>
      <w:r w:rsidRPr="008C67B7">
        <w:rPr>
          <w:rFonts w:ascii="Times New Roman" w:hAnsi="Times New Roman" w:cs="Times New Roman"/>
          <w:color w:val="000000" w:themeColor="text1"/>
          <w:shd w:val="clear" w:color="auto" w:fill="FFFFFF"/>
        </w:rPr>
        <w:t>, 437.</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Fenibo, E. O., Ijoma, G. N., Selvarajan, R., &amp;Chikere, C. B. (2019). Microbial surfactants: the next generation multifunctional biomolecules for applications in the petroleum industry and its associated environmental remediation. </w:t>
      </w:r>
      <w:r w:rsidRPr="008C67B7">
        <w:rPr>
          <w:rFonts w:ascii="Times New Roman" w:hAnsi="Times New Roman" w:cs="Times New Roman"/>
          <w:i/>
          <w:iCs/>
          <w:color w:val="000000" w:themeColor="text1"/>
          <w:shd w:val="clear" w:color="auto" w:fill="FFFFFF"/>
        </w:rPr>
        <w:t>Microorganisms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7</w:t>
      </w:r>
      <w:r w:rsidRPr="008C67B7">
        <w:rPr>
          <w:rFonts w:ascii="Times New Roman" w:hAnsi="Times New Roman" w:cs="Times New Roman"/>
          <w:color w:val="000000" w:themeColor="text1"/>
          <w:shd w:val="clear" w:color="auto" w:fill="FFFFFF"/>
        </w:rPr>
        <w:t xml:space="preserve">, 581. Available from </w:t>
      </w:r>
      <w:hyperlink r:id="rId47" w:history="1">
        <w:r w:rsidRPr="008C67B7">
          <w:rPr>
            <w:rStyle w:val="Hyperlink"/>
            <w:rFonts w:ascii="Times New Roman" w:hAnsi="Times New Roman" w:cs="Times New Roman"/>
            <w:color w:val="000000" w:themeColor="text1"/>
            <w:shd w:val="clear" w:color="auto" w:fill="FFFFFF"/>
          </w:rPr>
          <w:t>https://doi.org/10.3390/microorganisms7110581</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Fernández-Luqueño, F., Valenzuela-Encinas, C., Marsch, R., Martínez-Suárez, C., Vázquez-Núñez, E., &amp;Dendooven, L. (2011). Microbial communities to mitigate contamination of PAHs in soil—possibilities and challenges: a review. </w:t>
      </w:r>
      <w:r w:rsidRPr="008C67B7">
        <w:rPr>
          <w:rFonts w:ascii="Times New Roman" w:hAnsi="Times New Roman" w:cs="Times New Roman"/>
          <w:i/>
          <w:iCs/>
          <w:color w:val="000000" w:themeColor="text1"/>
          <w:shd w:val="clear" w:color="auto" w:fill="FFFFFF"/>
        </w:rPr>
        <w:t>Environmental Science and Pollution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18</w:t>
      </w:r>
      <w:r w:rsidRPr="008C67B7">
        <w:rPr>
          <w:rFonts w:ascii="Times New Roman" w:hAnsi="Times New Roman" w:cs="Times New Roman"/>
          <w:color w:val="000000" w:themeColor="text1"/>
          <w:shd w:val="clear" w:color="auto" w:fill="FFFFFF"/>
        </w:rPr>
        <w:t>, 12-30. Available from https://doi.org/10.1007/s11356-010-0371-6</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Finley, S. D., Broadbelt, L. J., &amp;Hatzimanikatis, V. (2009). Thermodynamic analysis of biodegradation pathways. </w:t>
      </w:r>
      <w:r w:rsidRPr="008C67B7">
        <w:rPr>
          <w:rFonts w:ascii="Times New Roman" w:hAnsi="Times New Roman" w:cs="Times New Roman"/>
          <w:i/>
          <w:iCs/>
          <w:color w:val="000000" w:themeColor="text1"/>
          <w:shd w:val="clear" w:color="auto" w:fill="FFFFFF"/>
        </w:rPr>
        <w:t>Biotechnology and Bioengineering</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103</w:t>
      </w:r>
      <w:r w:rsidRPr="008C67B7">
        <w:rPr>
          <w:rFonts w:ascii="Times New Roman" w:hAnsi="Times New Roman" w:cs="Times New Roman"/>
          <w:color w:val="000000" w:themeColor="text1"/>
          <w:shd w:val="clear" w:color="auto" w:fill="FFFFFF"/>
        </w:rPr>
        <w:t xml:space="preserve">, 532-541. Available from </w:t>
      </w:r>
      <w:hyperlink r:id="rId48" w:history="1">
        <w:r w:rsidRPr="008C67B7">
          <w:rPr>
            <w:rStyle w:val="Hyperlink"/>
            <w:rFonts w:ascii="Times New Roman" w:hAnsi="Times New Roman" w:cs="Times New Roman"/>
            <w:color w:val="000000" w:themeColor="text1"/>
          </w:rPr>
          <w:t>https://doi.org/10.1002/bit.22285</w:t>
        </w:r>
      </w:hyperlink>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Gaind, S., &amp; Gaur, A. C. (2002). Impact of fly ash and phosphate solubilising bacteria on soybean productivity.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85</w:t>
      </w:r>
      <w:r w:rsidRPr="008C67B7">
        <w:rPr>
          <w:rFonts w:ascii="Times New Roman" w:hAnsi="Times New Roman" w:cs="Times New Roman"/>
          <w:color w:val="000000" w:themeColor="text1"/>
          <w:shd w:val="clear" w:color="auto" w:fill="FFFFFF"/>
        </w:rPr>
        <w:t xml:space="preserve">, 313-315. Available from </w:t>
      </w:r>
      <w:hyperlink r:id="rId49" w:history="1">
        <w:r w:rsidRPr="008C67B7">
          <w:rPr>
            <w:rStyle w:val="Hyperlink"/>
            <w:rFonts w:ascii="Times New Roman" w:hAnsi="Times New Roman" w:cs="Times New Roman"/>
            <w:color w:val="000000" w:themeColor="text1"/>
          </w:rPr>
          <w:t>https://doi.org/10.1016/S0960-8524(02)00088-3</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Ganesan, V. (2008). Rhizoremediation of cadmium soil using a cadmium-resistant plant growth-promoting rhizopseudomonad. </w:t>
      </w:r>
      <w:r w:rsidRPr="008C67B7">
        <w:rPr>
          <w:rFonts w:ascii="Times New Roman" w:hAnsi="Times New Roman" w:cs="Times New Roman"/>
          <w:i/>
          <w:iCs/>
          <w:color w:val="000000" w:themeColor="text1"/>
          <w:shd w:val="clear" w:color="auto" w:fill="FFFFFF"/>
        </w:rPr>
        <w:t>Current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56</w:t>
      </w:r>
      <w:r w:rsidRPr="008C67B7">
        <w:rPr>
          <w:rFonts w:ascii="Times New Roman" w:hAnsi="Times New Roman" w:cs="Times New Roman"/>
          <w:color w:val="000000" w:themeColor="text1"/>
          <w:shd w:val="clear" w:color="auto" w:fill="FFFFFF"/>
        </w:rPr>
        <w:t>, 403-407. Available from https://doi.org/10.1007/s00284-008-9099-7</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Ganie, A. S., Bano, S., Khan, N., Sultana, S., Rehman, Z., Rahman, M. M., Sabir, S., Coulon, F., &amp; Khan, M. Z. (2021). Nanoremediation technologies for sustainable remediation of contaminated environments: Recent advances and challenges. </w:t>
      </w:r>
      <w:r w:rsidRPr="008C67B7">
        <w:rPr>
          <w:rFonts w:ascii="Times New Roman" w:hAnsi="Times New Roman" w:cs="Times New Roman"/>
          <w:i/>
          <w:iCs/>
          <w:color w:val="000000" w:themeColor="text1"/>
          <w:shd w:val="clear" w:color="auto" w:fill="FFFFFF"/>
        </w:rPr>
        <w:t>Chemosphere</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275</w:t>
      </w:r>
      <w:r w:rsidRPr="008C67B7">
        <w:rPr>
          <w:rFonts w:ascii="Times New Roman" w:hAnsi="Times New Roman" w:cs="Times New Roman"/>
          <w:color w:val="000000" w:themeColor="text1"/>
          <w:shd w:val="clear" w:color="auto" w:fill="FFFFFF"/>
        </w:rPr>
        <w:t>, 130065. Available from https://doi.org/10.1016/j.chemosphere.2021.130065</w:t>
      </w:r>
    </w:p>
    <w:p w:rsidR="008C67B7" w:rsidRPr="008C67B7" w:rsidRDefault="008C67B7" w:rsidP="008C67B7">
      <w:pPr>
        <w:spacing w:after="240"/>
        <w:jc w:val="both"/>
        <w:rPr>
          <w:rFonts w:ascii="Times New Roman" w:hAnsi="Times New Roman" w:cs="Times New Roman"/>
          <w:color w:val="000000" w:themeColor="text1"/>
          <w:highlight w:val="yellow"/>
        </w:rPr>
      </w:pPr>
      <w:bookmarkStart w:id="20" w:name="_Hlk108268113"/>
      <w:r w:rsidRPr="008C67B7">
        <w:rPr>
          <w:rFonts w:ascii="Times New Roman" w:hAnsi="Times New Roman" w:cs="Times New Roman"/>
          <w:color w:val="000000" w:themeColor="text1"/>
          <w:shd w:val="clear" w:color="auto" w:fill="FFFFFF"/>
        </w:rPr>
        <w:t xml:space="preserve">Geesey, G. G., &amp; Jang, L. K. (1989). Interactions between metal ions and capsular polymers. Terrance J. Beveridge and R. J. Doyle (Eds.) </w:t>
      </w:r>
      <w:r w:rsidRPr="008C67B7">
        <w:rPr>
          <w:rFonts w:ascii="Times New Roman" w:hAnsi="Times New Roman" w:cs="Times New Roman"/>
          <w:i/>
          <w:iCs/>
          <w:color w:val="000000" w:themeColor="text1"/>
          <w:shd w:val="clear" w:color="auto" w:fill="FFFFFF"/>
        </w:rPr>
        <w:t>Metal Ions and Bacteria</w:t>
      </w:r>
      <w:r w:rsidRPr="008C67B7">
        <w:rPr>
          <w:rFonts w:ascii="Times New Roman" w:hAnsi="Times New Roman" w:cs="Times New Roman"/>
          <w:color w:val="000000" w:themeColor="text1"/>
          <w:shd w:val="clear" w:color="auto" w:fill="FFFFFF"/>
        </w:rPr>
        <w:t xml:space="preserve">, 325-357. </w:t>
      </w:r>
    </w:p>
    <w:bookmarkEnd w:id="20"/>
    <w:p w:rsidR="008C67B7" w:rsidRPr="008C67B7" w:rsidRDefault="008C67B7" w:rsidP="008C67B7">
      <w:pPr>
        <w:spacing w:before="240"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lastRenderedPageBreak/>
        <w:t xml:space="preserve">Germida, J. J., Frick, C. M., &amp; Farrell, R. E. (2002). Phytoremediation of oil-contaminated soils. </w:t>
      </w:r>
      <w:r w:rsidRPr="008C67B7">
        <w:rPr>
          <w:rFonts w:ascii="Times New Roman" w:hAnsi="Times New Roman" w:cs="Times New Roman"/>
          <w:i/>
          <w:iCs/>
          <w:color w:val="000000" w:themeColor="text1"/>
          <w:shd w:val="clear" w:color="auto" w:fill="FFFFFF"/>
        </w:rPr>
        <w:t>Developments in Soil Science</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28</w:t>
      </w:r>
      <w:r w:rsidRPr="008C67B7">
        <w:rPr>
          <w:rFonts w:ascii="Times New Roman" w:hAnsi="Times New Roman" w:cs="Times New Roman"/>
          <w:color w:val="000000" w:themeColor="text1"/>
          <w:shd w:val="clear" w:color="auto" w:fill="FFFFFF"/>
        </w:rPr>
        <w:t>, 169-186. Available from https://doi.org/10.1016/S0166-2481(02)80015-0</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 xml:space="preserve">Ghosal, D., Ghosh, S., Dutta, T. K., &amp; Ahn, Y. (2016). Current state of knowledge in microbial degradation of polycyclic aromatic hydrocarbons (PAHs): a review. </w:t>
      </w:r>
      <w:r w:rsidRPr="008C67B7">
        <w:rPr>
          <w:rFonts w:ascii="Times New Roman" w:hAnsi="Times New Roman" w:cs="Times New Roman"/>
          <w:i/>
          <w:iCs/>
          <w:color w:val="000000" w:themeColor="text1"/>
        </w:rPr>
        <w:t>Frontiers in Microbiology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7</w:t>
      </w:r>
      <w:r w:rsidRPr="008C67B7">
        <w:rPr>
          <w:rFonts w:ascii="Times New Roman" w:hAnsi="Times New Roman" w:cs="Times New Roman"/>
          <w:color w:val="000000" w:themeColor="text1"/>
        </w:rPr>
        <w:t>, 1369. Available from https://doi.org/10.3389/fmicb.2016.01369</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Ghosh, P., Rathinasabapathi, B., Ma, L.Q. (2011). Arsenic-resistant bacteria solubilized arsenic in the growth media and increased growth of arsenic hyperaccumulator </w:t>
      </w:r>
      <w:r w:rsidRPr="008C67B7">
        <w:rPr>
          <w:rFonts w:ascii="Times New Roman" w:hAnsi="Times New Roman" w:cs="Times New Roman"/>
          <w:i/>
          <w:iCs/>
          <w:color w:val="000000" w:themeColor="text1"/>
        </w:rPr>
        <w:t>Pterisvittata</w:t>
      </w:r>
      <w:r w:rsidRPr="008C67B7">
        <w:rPr>
          <w:rFonts w:ascii="Times New Roman" w:hAnsi="Times New Roman" w:cs="Times New Roman"/>
          <w:color w:val="000000" w:themeColor="text1"/>
        </w:rPr>
        <w:t xml:space="preserve"> L. </w:t>
      </w:r>
      <w:r w:rsidRPr="008C67B7">
        <w:rPr>
          <w:rFonts w:ascii="Times New Roman" w:hAnsi="Times New Roman" w:cs="Times New Roman"/>
          <w:i/>
          <w:iCs/>
          <w:color w:val="000000" w:themeColor="text1"/>
        </w:rPr>
        <w:t>Bioresource Technology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102</w:t>
      </w:r>
      <w:r w:rsidRPr="008C67B7">
        <w:rPr>
          <w:rFonts w:ascii="Times New Roman" w:hAnsi="Times New Roman" w:cs="Times New Roman"/>
          <w:color w:val="000000" w:themeColor="text1"/>
        </w:rPr>
        <w:t>, 8756–8761. Available from https://doi.org/10.1016/j.biortech.2011.07.064</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Gibbs, H. K., &amp; Salmon, J. M. (2015). Mapping the world's degraded lands. </w:t>
      </w:r>
      <w:r w:rsidRPr="008C67B7">
        <w:rPr>
          <w:rFonts w:ascii="Times New Roman" w:hAnsi="Times New Roman" w:cs="Times New Roman"/>
          <w:i/>
          <w:iCs/>
          <w:color w:val="000000" w:themeColor="text1"/>
          <w:shd w:val="clear" w:color="auto" w:fill="FFFFFF"/>
        </w:rPr>
        <w:t>Applied Geography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57</w:t>
      </w:r>
      <w:r w:rsidRPr="008C67B7">
        <w:rPr>
          <w:rFonts w:ascii="Times New Roman" w:hAnsi="Times New Roman" w:cs="Times New Roman"/>
          <w:color w:val="000000" w:themeColor="text1"/>
          <w:shd w:val="clear" w:color="auto" w:fill="FFFFFF"/>
        </w:rPr>
        <w:t>, 12-21. Available from https://doi.org/10.1016/j.apgeog.2014.11.024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Gisi, D., Stucki, G., &amp;Hanselmann, K. W. (1997). Biodegradation of the pesticide 4, 6-dinitro-ortho-cresol by microorganisms in batch cultures and in fixed-bed column reactors. </w:t>
      </w:r>
      <w:r w:rsidRPr="008C67B7">
        <w:rPr>
          <w:rFonts w:ascii="Times New Roman" w:hAnsi="Times New Roman" w:cs="Times New Roman"/>
          <w:i/>
          <w:iCs/>
          <w:color w:val="000000" w:themeColor="text1"/>
          <w:shd w:val="clear" w:color="auto" w:fill="FFFFFF"/>
        </w:rPr>
        <w:t>Applied Microbiology and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48</w:t>
      </w:r>
      <w:r w:rsidRPr="008C67B7">
        <w:rPr>
          <w:rFonts w:ascii="Times New Roman" w:hAnsi="Times New Roman" w:cs="Times New Roman"/>
          <w:color w:val="000000" w:themeColor="text1"/>
          <w:shd w:val="clear" w:color="auto" w:fill="FFFFFF"/>
        </w:rPr>
        <w:t>, 441-448. Available from https://doi.org/10.1007/s002530051077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 xml:space="preserve">Gomeiro T (2016) Soil degradation, land scarcity and food security: reviewing a complex challenge. </w:t>
      </w:r>
      <w:r w:rsidRPr="008C67B7">
        <w:rPr>
          <w:rFonts w:ascii="Times New Roman" w:hAnsi="Times New Roman" w:cs="Times New Roman"/>
          <w:i/>
          <w:iCs/>
          <w:color w:val="000000" w:themeColor="text1"/>
        </w:rPr>
        <w:t>Sustainability</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8</w:t>
      </w:r>
      <w:r w:rsidRPr="008C67B7">
        <w:rPr>
          <w:rFonts w:ascii="Times New Roman" w:hAnsi="Times New Roman" w:cs="Times New Roman"/>
          <w:color w:val="000000" w:themeColor="text1"/>
        </w:rPr>
        <w:t>, 281. Available from https://doi.org/10.3390/su8030281</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Gonzalez-Chavez, M. C., Carrillo-Gonzalez, R., Wright, S. F., &amp; Nichols, K. A. (2004). The role of glomalin, a protein produced by arbuscular mycorrhizal fungi, in sequestering potentially toxic elements. </w:t>
      </w:r>
      <w:r w:rsidRPr="008C67B7">
        <w:rPr>
          <w:rFonts w:ascii="Times New Roman" w:hAnsi="Times New Roman" w:cs="Times New Roman"/>
          <w:i/>
          <w:iCs/>
          <w:color w:val="000000" w:themeColor="text1"/>
          <w:shd w:val="clear" w:color="auto" w:fill="FFFFFF"/>
        </w:rPr>
        <w:t>Environmental Pollution</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130</w:t>
      </w:r>
      <w:r w:rsidRPr="008C67B7">
        <w:rPr>
          <w:rFonts w:ascii="Times New Roman" w:hAnsi="Times New Roman" w:cs="Times New Roman"/>
          <w:color w:val="000000" w:themeColor="text1"/>
          <w:shd w:val="clear" w:color="auto" w:fill="FFFFFF"/>
        </w:rPr>
        <w:t>, 317-323. Available from https://doi.org/10.1016/j.envpol.2004.01.004</w:t>
      </w:r>
    </w:p>
    <w:p w:rsidR="008C67B7" w:rsidRPr="008C67B7" w:rsidRDefault="008C67B7" w:rsidP="008C67B7">
      <w:pPr>
        <w:spacing w:after="240"/>
        <w:jc w:val="both"/>
        <w:rPr>
          <w:rFonts w:ascii="Times New Roman" w:hAnsi="Times New Roman" w:cs="Times New Roman"/>
          <w:color w:val="000000" w:themeColor="text1"/>
          <w:shd w:val="clear" w:color="auto" w:fill="CAE7FF"/>
        </w:rPr>
      </w:pPr>
      <w:r w:rsidRPr="008C67B7">
        <w:rPr>
          <w:rFonts w:ascii="Times New Roman" w:hAnsi="Times New Roman" w:cs="Times New Roman"/>
          <w:color w:val="000000" w:themeColor="text1"/>
          <w:shd w:val="clear" w:color="auto" w:fill="FFFFFF"/>
        </w:rPr>
        <w:t>Gramss, G., Kirsche, B., Voigt, K. D., Günther, T., &amp; Fritsche, W. (1999). Conversion rates of five polycyclic aromatic hydrocarbons in liquid cultures of fifty-eight fungi and the concomitant production of oxidative enzymes. </w:t>
      </w:r>
      <w:r w:rsidRPr="008C67B7">
        <w:rPr>
          <w:rFonts w:ascii="Times New Roman" w:hAnsi="Times New Roman" w:cs="Times New Roman"/>
          <w:i/>
          <w:iCs/>
          <w:color w:val="000000" w:themeColor="text1"/>
          <w:shd w:val="clear" w:color="auto" w:fill="FFFFFF"/>
        </w:rPr>
        <w:t>Mycological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103</w:t>
      </w:r>
      <w:r w:rsidRPr="008C67B7">
        <w:rPr>
          <w:rFonts w:ascii="Times New Roman" w:hAnsi="Times New Roman" w:cs="Times New Roman"/>
          <w:color w:val="000000" w:themeColor="text1"/>
          <w:shd w:val="clear" w:color="auto" w:fill="FFFFFF"/>
        </w:rPr>
        <w:t>, 1009-1018. Available from https://doi.org/10.1017/s0953756298008144</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Grant, C. A., Bailey, L. D., McLaughlin, M. J., &amp; Singh, B. R. (1999). Management factors which influence cadmium concentrations in crops. </w:t>
      </w:r>
      <w:r w:rsidRPr="008C67B7">
        <w:rPr>
          <w:rFonts w:ascii="Times New Roman" w:hAnsi="Times New Roman" w:cs="Times New Roman"/>
          <w:i/>
          <w:iCs/>
          <w:color w:val="000000" w:themeColor="text1"/>
          <w:shd w:val="clear" w:color="auto" w:fill="FFFFFF"/>
        </w:rPr>
        <w:t>Cadmium in Soils and Plants</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85</w:t>
      </w:r>
      <w:r w:rsidRPr="008C67B7">
        <w:rPr>
          <w:rFonts w:ascii="Times New Roman" w:hAnsi="Times New Roman" w:cs="Times New Roman"/>
          <w:color w:val="000000" w:themeColor="text1"/>
          <w:shd w:val="clear" w:color="auto" w:fill="FFFFFF"/>
        </w:rPr>
        <w:t>, 151-198. Available from https://doi.org/10.1007/978-94-011-4473-5_7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rPr>
        <w:t>Guerra, F., Gainza, F., Pérez, R., &amp; Zamudio, F. (2011). Phytoremediation of heavy metals using poplars (</w:t>
      </w:r>
      <w:r w:rsidRPr="008C67B7">
        <w:rPr>
          <w:rFonts w:ascii="Times New Roman" w:hAnsi="Times New Roman" w:cs="Times New Roman"/>
          <w:i/>
          <w:iCs/>
          <w:color w:val="000000" w:themeColor="text1"/>
        </w:rPr>
        <w:t>Populus</w:t>
      </w:r>
      <w:r w:rsidRPr="008C67B7">
        <w:rPr>
          <w:rFonts w:ascii="Times New Roman" w:hAnsi="Times New Roman" w:cs="Times New Roman"/>
          <w:color w:val="000000" w:themeColor="text1"/>
        </w:rPr>
        <w:t xml:space="preserve"> spp.): a glimpse of the plant responses to copper, cadmium and zinc stress. </w:t>
      </w:r>
      <w:r w:rsidRPr="008C67B7">
        <w:rPr>
          <w:rFonts w:ascii="Times New Roman" w:hAnsi="Times New Roman" w:cs="Times New Roman"/>
          <w:i/>
          <w:iCs/>
          <w:color w:val="000000" w:themeColor="text1"/>
        </w:rPr>
        <w:t>Handbook of Phytoremediation</w:t>
      </w:r>
      <w:r w:rsidRPr="008C67B7">
        <w:rPr>
          <w:rFonts w:ascii="Times New Roman" w:hAnsi="Times New Roman" w:cs="Times New Roman"/>
          <w:color w:val="000000" w:themeColor="text1"/>
        </w:rPr>
        <w:t>, 387-413.</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Guo, M., Gong, Z., Miao, R., Rookes, J., Cahill, D., and Zhuang, J. (2017a) Microbial mechanisms controlling the rhizosphere effect of ryegrass on degradation of polycyclic aromatic hydrocarbons in an aged-contaminated agricultural soil. </w:t>
      </w:r>
      <w:r w:rsidRPr="008C67B7">
        <w:rPr>
          <w:rStyle w:val="Strong"/>
          <w:rFonts w:ascii="Times New Roman" w:hAnsi="Times New Roman" w:cs="Times New Roman"/>
          <w:i/>
          <w:iCs/>
          <w:color w:val="000000" w:themeColor="text1"/>
          <w:shd w:val="clear" w:color="auto" w:fill="FFFFFF"/>
        </w:rPr>
        <w:t>Soil Biology &amp; Biochemistry</w:t>
      </w:r>
      <w:r w:rsidRPr="008C67B7">
        <w:rPr>
          <w:rFonts w:ascii="Times New Roman" w:hAnsi="Times New Roman" w:cs="Times New Roman"/>
          <w:color w:val="000000" w:themeColor="text1"/>
        </w:rPr>
        <w:t xml:space="preserve"> 113: 130–142. Available from https://doi.org/10.1016/j.soilbio.2017.06.006</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rPr>
        <w:t xml:space="preserve">Guo, M., Gong, Z., Miao, R., Su, D., Li, X., Jia, C., and Zhuang, J. (2017b) The influence of root exudates of maize and soybean on polycyclic aromatic hydrocarbons degradation and soil bacterial community structure. </w:t>
      </w:r>
      <w:r w:rsidRPr="008C67B7">
        <w:rPr>
          <w:rFonts w:ascii="Times New Roman" w:hAnsi="Times New Roman" w:cs="Times New Roman"/>
          <w:i/>
          <w:iCs/>
          <w:color w:val="000000" w:themeColor="text1"/>
          <w:shd w:val="clear" w:color="auto" w:fill="FFFFFF"/>
        </w:rPr>
        <w:t>EcologicalEngineering</w:t>
      </w:r>
      <w:r w:rsidRPr="008C67B7">
        <w:rPr>
          <w:rFonts w:ascii="Times New Roman" w:hAnsi="Times New Roman" w:cs="Times New Roman"/>
          <w:color w:val="000000" w:themeColor="text1"/>
          <w:shd w:val="clear" w:color="auto" w:fill="FFFFFF"/>
        </w:rPr>
        <w:t>,</w:t>
      </w:r>
      <w:r w:rsidRPr="008C67B7">
        <w:rPr>
          <w:rFonts w:ascii="Times New Roman" w:hAnsi="Times New Roman" w:cs="Times New Roman"/>
          <w:i/>
          <w:iCs/>
          <w:color w:val="000000" w:themeColor="text1"/>
        </w:rPr>
        <w:t>99</w:t>
      </w:r>
      <w:r w:rsidRPr="008C67B7">
        <w:rPr>
          <w:rFonts w:ascii="Times New Roman" w:hAnsi="Times New Roman" w:cs="Times New Roman"/>
          <w:color w:val="000000" w:themeColor="text1"/>
        </w:rPr>
        <w:t xml:space="preserve">, 22–30. Available from </w:t>
      </w:r>
      <w:hyperlink r:id="rId50" w:history="1">
        <w:r w:rsidRPr="008C67B7">
          <w:rPr>
            <w:rStyle w:val="Hyperlink"/>
            <w:rFonts w:ascii="Times New Roman" w:hAnsi="Times New Roman" w:cs="Times New Roman"/>
            <w:color w:val="000000" w:themeColor="text1"/>
          </w:rPr>
          <w:t>https://doi.org/10.1016/j.ecoleng.2016.11.018</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lastRenderedPageBreak/>
        <w:t>Gupta, D. K., Rai, U. N., Tripathi, R. D., &amp;Inouhe, M. (2002). Impacts of fly-ash on soil and plant responses. </w:t>
      </w:r>
      <w:r w:rsidRPr="008C67B7">
        <w:rPr>
          <w:rFonts w:ascii="Times New Roman" w:hAnsi="Times New Roman" w:cs="Times New Roman"/>
          <w:i/>
          <w:iCs/>
          <w:color w:val="000000" w:themeColor="text1"/>
          <w:shd w:val="clear" w:color="auto" w:fill="FFFFFF"/>
        </w:rPr>
        <w:t>Journal of Plant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115</w:t>
      </w:r>
      <w:r w:rsidRPr="008C67B7">
        <w:rPr>
          <w:rFonts w:ascii="Times New Roman" w:hAnsi="Times New Roman" w:cs="Times New Roman"/>
          <w:color w:val="000000" w:themeColor="text1"/>
          <w:shd w:val="clear" w:color="auto" w:fill="FFFFFF"/>
        </w:rPr>
        <w:t>, 401-409. Available from https://doi.org/10.1007/s10265-002-0057-3</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Gupta, P., &amp; Diwan, B. (2017). Bacterial exopolysaccharide mediated heavy metal removal: a review on biosynthesis, mechanism and remediation strategies. </w:t>
      </w:r>
      <w:r w:rsidRPr="008C67B7">
        <w:rPr>
          <w:rFonts w:ascii="Times New Roman" w:hAnsi="Times New Roman" w:cs="Times New Roman"/>
          <w:i/>
          <w:iCs/>
          <w:color w:val="000000" w:themeColor="text1"/>
          <w:shd w:val="clear" w:color="auto" w:fill="FFFFFF"/>
        </w:rPr>
        <w:t>Biotechnology Reports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13</w:t>
      </w:r>
      <w:r w:rsidRPr="008C67B7">
        <w:rPr>
          <w:rFonts w:ascii="Times New Roman" w:hAnsi="Times New Roman" w:cs="Times New Roman"/>
          <w:color w:val="000000" w:themeColor="text1"/>
          <w:shd w:val="clear" w:color="auto" w:fill="FFFFFF"/>
        </w:rPr>
        <w:t xml:space="preserve">, 58-71. Available from </w:t>
      </w:r>
      <w:hyperlink r:id="rId51" w:history="1">
        <w:r w:rsidRPr="008C67B7">
          <w:rPr>
            <w:rStyle w:val="Hyperlink"/>
            <w:rFonts w:ascii="Times New Roman" w:hAnsi="Times New Roman" w:cs="Times New Roman"/>
            <w:color w:val="000000" w:themeColor="text1"/>
            <w:shd w:val="clear" w:color="auto" w:fill="FFFFFF"/>
          </w:rPr>
          <w:t>https://doi.org/10.1016/j.btre.2016.12.006</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Gupta, P., &amp; Kumar, V. (2017). Value added phytoremediation of metal stressed soils using phosphate solubilizing microbial consortium. </w:t>
      </w:r>
      <w:r w:rsidRPr="008C67B7">
        <w:rPr>
          <w:rFonts w:ascii="Times New Roman" w:hAnsi="Times New Roman" w:cs="Times New Roman"/>
          <w:i/>
          <w:iCs/>
          <w:color w:val="000000" w:themeColor="text1"/>
          <w:shd w:val="clear" w:color="auto" w:fill="FFFFFF"/>
        </w:rPr>
        <w:t>World Journal of Microbiology and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33</w:t>
      </w:r>
      <w:r w:rsidRPr="008C67B7">
        <w:rPr>
          <w:rFonts w:ascii="Times New Roman" w:hAnsi="Times New Roman" w:cs="Times New Roman"/>
          <w:color w:val="000000" w:themeColor="text1"/>
          <w:shd w:val="clear" w:color="auto" w:fill="FFFFFF"/>
        </w:rPr>
        <w:t>, 1-15. Available from https://doi.org/10.1007/s11274-016-2176-3</w:t>
      </w:r>
    </w:p>
    <w:p w:rsidR="008C67B7" w:rsidRPr="008C67B7" w:rsidRDefault="008C67B7" w:rsidP="008C67B7">
      <w:pPr>
        <w:spacing w:after="240"/>
        <w:jc w:val="both"/>
        <w:rPr>
          <w:rFonts w:ascii="Times New Roman" w:hAnsi="Times New Roman" w:cs="Times New Roman"/>
          <w:color w:val="000000" w:themeColor="text1"/>
          <w:highlight w:val="yellow"/>
        </w:rPr>
      </w:pPr>
      <w:bookmarkStart w:id="21" w:name="_Hlk108268194"/>
      <w:r w:rsidRPr="008C67B7">
        <w:rPr>
          <w:rFonts w:ascii="Times New Roman" w:hAnsi="Times New Roman" w:cs="Times New Roman"/>
          <w:color w:val="000000" w:themeColor="text1"/>
          <w:shd w:val="clear" w:color="auto" w:fill="FFFFFF"/>
        </w:rPr>
        <w:t>Halan, B., Buehler, K., &amp; Schmid, A. (2012). Biofilms as living catalysts in continuous chemical syntheses. </w:t>
      </w:r>
      <w:r w:rsidRPr="008C67B7">
        <w:rPr>
          <w:rFonts w:ascii="Times New Roman" w:hAnsi="Times New Roman" w:cs="Times New Roman"/>
          <w:i/>
          <w:iCs/>
          <w:color w:val="000000" w:themeColor="text1"/>
          <w:shd w:val="clear" w:color="auto" w:fill="FFFFFF"/>
        </w:rPr>
        <w:t>Trends in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30</w:t>
      </w:r>
      <w:r w:rsidRPr="008C67B7">
        <w:rPr>
          <w:rFonts w:ascii="Times New Roman" w:hAnsi="Times New Roman" w:cs="Times New Roman"/>
          <w:color w:val="000000" w:themeColor="text1"/>
          <w:shd w:val="clear" w:color="auto" w:fill="FFFFFF"/>
        </w:rPr>
        <w:t>, 453-465. Available from https://doi.org/10.1016/j.tibtech.2012.05.003</w:t>
      </w:r>
    </w:p>
    <w:p w:rsidR="008C67B7" w:rsidRPr="008C67B7" w:rsidRDefault="008C67B7" w:rsidP="008C67B7">
      <w:pPr>
        <w:spacing w:after="240"/>
        <w:jc w:val="both"/>
        <w:rPr>
          <w:rFonts w:ascii="Times New Roman" w:hAnsi="Times New Roman" w:cs="Times New Roman"/>
          <w:color w:val="000000" w:themeColor="text1"/>
          <w:highlight w:val="yellow"/>
        </w:rPr>
      </w:pPr>
      <w:bookmarkStart w:id="22" w:name="_Hlk108268216"/>
      <w:bookmarkEnd w:id="21"/>
      <w:r w:rsidRPr="008C67B7">
        <w:rPr>
          <w:rFonts w:ascii="Times New Roman" w:hAnsi="Times New Roman" w:cs="Times New Roman"/>
          <w:color w:val="000000" w:themeColor="text1"/>
          <w:shd w:val="clear" w:color="auto" w:fill="FFFFFF"/>
        </w:rPr>
        <w:t>Haritash, A. K., &amp; Kaushik, C. P. (2009). Biodegradation aspects of polycyclic aromatic hydrocarbons (PAHs): a review. </w:t>
      </w:r>
      <w:r w:rsidRPr="008C67B7">
        <w:rPr>
          <w:rFonts w:ascii="Times New Roman" w:hAnsi="Times New Roman" w:cs="Times New Roman"/>
          <w:i/>
          <w:iCs/>
          <w:color w:val="000000" w:themeColor="text1"/>
          <w:shd w:val="clear" w:color="auto" w:fill="FFFFFF"/>
        </w:rPr>
        <w:t>Journal of Hazardous Materials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169</w:t>
      </w:r>
      <w:r w:rsidRPr="008C67B7">
        <w:rPr>
          <w:rFonts w:ascii="Times New Roman" w:hAnsi="Times New Roman" w:cs="Times New Roman"/>
          <w:color w:val="000000" w:themeColor="text1"/>
          <w:shd w:val="clear" w:color="auto" w:fill="FFFFFF"/>
        </w:rPr>
        <w:t>, 1-15. Available from https://doi.org/10.1016/j.jhazmat.2009.03.137</w:t>
      </w:r>
    </w:p>
    <w:bookmarkEnd w:id="22"/>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Harms, H., Schlosser, D., &amp; Wick, L. Y. (2011). Untapped potential: exploiting fungi in bioremediation of hazardous chemicals. </w:t>
      </w:r>
      <w:r w:rsidRPr="008C67B7">
        <w:rPr>
          <w:rFonts w:ascii="Times New Roman" w:hAnsi="Times New Roman" w:cs="Times New Roman"/>
          <w:i/>
          <w:iCs/>
          <w:color w:val="000000" w:themeColor="text1"/>
          <w:shd w:val="clear" w:color="auto" w:fill="FFFFFF"/>
        </w:rPr>
        <w:t>Nature Reviews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9</w:t>
      </w:r>
      <w:r w:rsidRPr="008C67B7">
        <w:rPr>
          <w:rFonts w:ascii="Times New Roman" w:hAnsi="Times New Roman" w:cs="Times New Roman"/>
          <w:color w:val="000000" w:themeColor="text1"/>
          <w:shd w:val="clear" w:color="auto" w:fill="FFFFFF"/>
        </w:rPr>
        <w:t>, 177-192. Available from https://doi.org/10.1038/nrmicro2519</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Heitzer, A., &amp;Sayler, G. S. (1993). Monitoring the efficacy of bioremediation. </w:t>
      </w:r>
      <w:r w:rsidRPr="008C67B7">
        <w:rPr>
          <w:rFonts w:ascii="Times New Roman" w:hAnsi="Times New Roman" w:cs="Times New Roman"/>
          <w:i/>
          <w:iCs/>
          <w:color w:val="000000" w:themeColor="text1"/>
          <w:shd w:val="clear" w:color="auto" w:fill="FFFFFF"/>
        </w:rPr>
        <w:t>Trends in Biotechnology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11</w:t>
      </w:r>
      <w:r w:rsidRPr="008C67B7">
        <w:rPr>
          <w:rFonts w:ascii="Times New Roman" w:hAnsi="Times New Roman" w:cs="Times New Roman"/>
          <w:color w:val="000000" w:themeColor="text1"/>
          <w:shd w:val="clear" w:color="auto" w:fill="FFFFFF"/>
        </w:rPr>
        <w:t xml:space="preserve">, 334-343. Available from </w:t>
      </w:r>
      <w:hyperlink r:id="rId52" w:history="1">
        <w:r w:rsidRPr="008C67B7">
          <w:rPr>
            <w:rStyle w:val="Hyperlink"/>
            <w:rFonts w:ascii="Times New Roman" w:hAnsi="Times New Roman" w:cs="Times New Roman"/>
            <w:color w:val="000000" w:themeColor="text1"/>
            <w:shd w:val="clear" w:color="auto" w:fill="FFFFFF"/>
          </w:rPr>
          <w:t>https://doi.org/10.1016/0167-7799(93)90156-4</w:t>
        </w:r>
      </w:hyperlink>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EEA. (2019). Air pollutant emissions data viewer (Gothenburg protocol, LRTAP convention). Available from https://www.eea.europa.eu/ds_resolveuid/977a8ed1c89d467d8c9f4c0c3e1bc6c8</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Ibrahim, W. M., Hassan, A. F., &amp; Azab, Y. A. (2016). Biosorption of toxic heavy metals from aqueous solution by </w:t>
      </w:r>
      <w:r w:rsidRPr="008C67B7">
        <w:rPr>
          <w:rFonts w:ascii="Times New Roman" w:hAnsi="Times New Roman" w:cs="Times New Roman"/>
          <w:i/>
          <w:iCs/>
          <w:color w:val="000000" w:themeColor="text1"/>
          <w:shd w:val="clear" w:color="auto" w:fill="FFFFFF"/>
        </w:rPr>
        <w:t>Ulvalactuca</w:t>
      </w:r>
      <w:r w:rsidRPr="008C67B7">
        <w:rPr>
          <w:rFonts w:ascii="Times New Roman" w:hAnsi="Times New Roman" w:cs="Times New Roman"/>
          <w:color w:val="000000" w:themeColor="text1"/>
          <w:shd w:val="clear" w:color="auto" w:fill="FFFFFF"/>
        </w:rPr>
        <w:t xml:space="preserve"> activated carbon. </w:t>
      </w:r>
      <w:r w:rsidRPr="008C67B7">
        <w:rPr>
          <w:rFonts w:ascii="Times New Roman" w:hAnsi="Times New Roman" w:cs="Times New Roman"/>
          <w:i/>
          <w:iCs/>
          <w:color w:val="000000" w:themeColor="text1"/>
          <w:shd w:val="clear" w:color="auto" w:fill="FFFFFF"/>
        </w:rPr>
        <w:t>Egyptian </w:t>
      </w:r>
      <w:r w:rsidRPr="008C67B7">
        <w:rPr>
          <w:rStyle w:val="Strong"/>
          <w:rFonts w:ascii="Times New Roman" w:hAnsi="Times New Roman" w:cs="Times New Roman"/>
          <w:i/>
          <w:iCs/>
          <w:color w:val="000000" w:themeColor="text1"/>
          <w:shd w:val="clear" w:color="auto" w:fill="FFFFFF"/>
        </w:rPr>
        <w:t>Journal</w:t>
      </w:r>
      <w:r w:rsidRPr="008C67B7">
        <w:rPr>
          <w:rFonts w:ascii="Times New Roman" w:hAnsi="Times New Roman" w:cs="Times New Roman"/>
          <w:i/>
          <w:iCs/>
          <w:color w:val="000000" w:themeColor="text1"/>
          <w:shd w:val="clear" w:color="auto" w:fill="FFFFFF"/>
        </w:rPr>
        <w:t> of </w:t>
      </w:r>
      <w:r w:rsidRPr="008C67B7">
        <w:rPr>
          <w:rStyle w:val="Strong"/>
          <w:rFonts w:ascii="Times New Roman" w:hAnsi="Times New Roman" w:cs="Times New Roman"/>
          <w:i/>
          <w:iCs/>
          <w:color w:val="000000" w:themeColor="text1"/>
          <w:shd w:val="clear" w:color="auto" w:fill="FFFFFF"/>
        </w:rPr>
        <w:t>Basic</w:t>
      </w:r>
      <w:r w:rsidRPr="008C67B7">
        <w:rPr>
          <w:rFonts w:ascii="Times New Roman" w:hAnsi="Times New Roman" w:cs="Times New Roman"/>
          <w:i/>
          <w:iCs/>
          <w:color w:val="000000" w:themeColor="text1"/>
          <w:shd w:val="clear" w:color="auto" w:fill="FFFFFF"/>
        </w:rPr>
        <w:t> and Applied Sciences</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3</w:t>
      </w:r>
      <w:r w:rsidRPr="008C67B7">
        <w:rPr>
          <w:rFonts w:ascii="Times New Roman" w:hAnsi="Times New Roman" w:cs="Times New Roman"/>
          <w:color w:val="000000" w:themeColor="text1"/>
          <w:shd w:val="clear" w:color="auto" w:fill="FFFFFF"/>
        </w:rPr>
        <w:t>, 241–249. Available from https://doi.org/10.1016/j.ejbas.2016.07.005</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rPr>
        <w:t xml:space="preserve">Italiano, F., Buccolieri, A., Giotta, L., Agostiano, A., Valli, L., Milano, F., Trotta, M. (2009). Response of the carotenoidless mutant </w:t>
      </w:r>
      <w:r w:rsidRPr="008C67B7">
        <w:rPr>
          <w:rFonts w:ascii="Times New Roman" w:hAnsi="Times New Roman" w:cs="Times New Roman"/>
          <w:i/>
          <w:iCs/>
          <w:color w:val="000000" w:themeColor="text1"/>
        </w:rPr>
        <w:t>Rhodobactersphaeroides</w:t>
      </w:r>
      <w:r w:rsidRPr="008C67B7">
        <w:rPr>
          <w:rFonts w:ascii="Times New Roman" w:hAnsi="Times New Roman" w:cs="Times New Roman"/>
          <w:color w:val="000000" w:themeColor="text1"/>
        </w:rPr>
        <w:t xml:space="preserve"> growing cells to cobalt and nickel exposure. </w:t>
      </w:r>
      <w:r w:rsidRPr="008C67B7">
        <w:rPr>
          <w:rFonts w:ascii="Times New Roman" w:hAnsi="Times New Roman" w:cs="Times New Roman"/>
          <w:i/>
          <w:iCs/>
          <w:color w:val="000000" w:themeColor="text1"/>
        </w:rPr>
        <w:t>International Biodeterioration &amp; Biodegradation</w:t>
      </w:r>
      <w:r w:rsidRPr="008C67B7">
        <w:rPr>
          <w:rFonts w:ascii="Times New Roman" w:hAnsi="Times New Roman" w:cs="Times New Roman"/>
          <w:color w:val="000000" w:themeColor="text1"/>
        </w:rPr>
        <w:t xml:space="preserve">, </w:t>
      </w:r>
      <w:r w:rsidRPr="008C67B7">
        <w:rPr>
          <w:rFonts w:ascii="Times New Roman" w:hAnsi="Times New Roman" w:cs="Times New Roman"/>
          <w:i/>
          <w:iCs/>
          <w:color w:val="000000" w:themeColor="text1"/>
        </w:rPr>
        <w:t>63</w:t>
      </w:r>
      <w:r w:rsidRPr="008C67B7">
        <w:rPr>
          <w:rFonts w:ascii="Times New Roman" w:hAnsi="Times New Roman" w:cs="Times New Roman"/>
          <w:color w:val="000000" w:themeColor="text1"/>
        </w:rPr>
        <w:t>, 948–957. Available from https://doi.org/10.1016/j.ibiod.2009.05.001</w:t>
      </w:r>
    </w:p>
    <w:p w:rsidR="008C67B7" w:rsidRPr="008C67B7" w:rsidRDefault="008C67B7" w:rsidP="008C67B7">
      <w:pPr>
        <w:spacing w:after="240"/>
        <w:jc w:val="both"/>
        <w:rPr>
          <w:rFonts w:ascii="Times New Roman" w:hAnsi="Times New Roman" w:cs="Times New Roman"/>
          <w:color w:val="000000" w:themeColor="text1"/>
        </w:rPr>
      </w:pPr>
      <w:r w:rsidRPr="008C67B7">
        <w:rPr>
          <w:rFonts w:ascii="Times New Roman" w:hAnsi="Times New Roman" w:cs="Times New Roman"/>
          <w:color w:val="000000" w:themeColor="text1"/>
          <w:shd w:val="clear" w:color="auto" w:fill="FFFFFF"/>
        </w:rPr>
        <w:t>Itoh, S., &amp; Suzuki, T. (1972). Effect of Rhamnolipids on Growth of </w:t>
      </w:r>
      <w:r w:rsidRPr="008C67B7">
        <w:rPr>
          <w:rStyle w:val="Emphasis"/>
          <w:rFonts w:ascii="Times New Roman" w:hAnsi="Times New Roman" w:cs="Times New Roman"/>
          <w:color w:val="000000" w:themeColor="text1"/>
          <w:bdr w:val="none" w:sz="0" w:space="0" w:color="auto" w:frame="1"/>
          <w:shd w:val="clear" w:color="auto" w:fill="FFFFFF"/>
        </w:rPr>
        <w:t>Pseudomonas aeruginosa</w:t>
      </w:r>
      <w:r w:rsidRPr="008C67B7">
        <w:rPr>
          <w:rFonts w:ascii="Times New Roman" w:hAnsi="Times New Roman" w:cs="Times New Roman"/>
          <w:color w:val="000000" w:themeColor="text1"/>
          <w:shd w:val="clear" w:color="auto" w:fill="FFFFFF"/>
        </w:rPr>
        <w:t> Mutant Deficient in </w:t>
      </w:r>
      <w:r w:rsidRPr="008C67B7">
        <w:rPr>
          <w:rStyle w:val="Emphasis"/>
          <w:rFonts w:ascii="Times New Roman" w:hAnsi="Times New Roman" w:cs="Times New Roman"/>
          <w:color w:val="000000" w:themeColor="text1"/>
          <w:bdr w:val="none" w:sz="0" w:space="0" w:color="auto" w:frame="1"/>
          <w:shd w:val="clear" w:color="auto" w:fill="FFFFFF"/>
        </w:rPr>
        <w:t>n</w:t>
      </w:r>
      <w:r w:rsidRPr="008C67B7">
        <w:rPr>
          <w:rFonts w:ascii="Times New Roman" w:hAnsi="Times New Roman" w:cs="Times New Roman"/>
          <w:color w:val="000000" w:themeColor="text1"/>
          <w:shd w:val="clear" w:color="auto" w:fill="FFFFFF"/>
        </w:rPr>
        <w:t xml:space="preserve">-Paraffin-utilizing Ability. </w:t>
      </w:r>
      <w:r w:rsidRPr="008C67B7">
        <w:rPr>
          <w:rStyle w:val="Emphasis"/>
          <w:rFonts w:ascii="Times New Roman" w:hAnsi="Times New Roman" w:cs="Times New Roman"/>
          <w:color w:val="000000" w:themeColor="text1"/>
          <w:bdr w:val="none" w:sz="0" w:space="0" w:color="auto" w:frame="1"/>
          <w:shd w:val="clear" w:color="auto" w:fill="FFFFFF"/>
        </w:rPr>
        <w:t>Agricultural and Biological Chemistry</w:t>
      </w:r>
      <w:r w:rsidRPr="008C67B7">
        <w:rPr>
          <w:rFonts w:ascii="Times New Roman" w:hAnsi="Times New Roman" w:cs="Times New Roman"/>
          <w:color w:val="000000" w:themeColor="text1"/>
          <w:shd w:val="clear" w:color="auto" w:fill="FFFFFF"/>
        </w:rPr>
        <w:t xml:space="preserve">, </w:t>
      </w:r>
      <w:r w:rsidRPr="008C67B7">
        <w:rPr>
          <w:rFonts w:ascii="Times New Roman" w:hAnsi="Times New Roman" w:cs="Times New Roman"/>
          <w:i/>
          <w:iCs/>
          <w:color w:val="000000" w:themeColor="text1"/>
          <w:shd w:val="clear" w:color="auto" w:fill="FFFFFF"/>
        </w:rPr>
        <w:t>36</w:t>
      </w:r>
      <w:r w:rsidRPr="008C67B7">
        <w:rPr>
          <w:rFonts w:ascii="Times New Roman" w:hAnsi="Times New Roman" w:cs="Times New Roman"/>
          <w:color w:val="000000" w:themeColor="text1"/>
          <w:shd w:val="clear" w:color="auto" w:fill="FFFFFF"/>
        </w:rPr>
        <w:t>, 2233–2235.</w:t>
      </w:r>
      <w:r w:rsidRPr="008C67B7">
        <w:rPr>
          <w:rFonts w:ascii="Times New Roman" w:hAnsi="Times New Roman" w:cs="Times New Roman"/>
          <w:color w:val="000000" w:themeColor="text1"/>
        </w:rPr>
        <w:t xml:space="preserve"> Available from https://doi.org/10.1080/00021369.1972.10860546</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ITPS, F. (2015). Status of the world’s soil resources (SWSR)—Main report. </w:t>
      </w:r>
      <w:r w:rsidRPr="008C67B7">
        <w:rPr>
          <w:rFonts w:ascii="Times New Roman" w:hAnsi="Times New Roman" w:cs="Times New Roman"/>
          <w:i/>
          <w:iCs/>
          <w:color w:val="000000" w:themeColor="text1"/>
          <w:shd w:val="clear" w:color="auto" w:fill="FFFFFF"/>
        </w:rPr>
        <w:t>Food and Agriculture Organization of the United Nations and Intergovernmental Technical Panel on Soils</w:t>
      </w:r>
      <w:r w:rsidRPr="008C67B7">
        <w:rPr>
          <w:rFonts w:ascii="Times New Roman" w:hAnsi="Times New Roman" w:cs="Times New Roman"/>
          <w:color w:val="000000" w:themeColor="text1"/>
          <w:shd w:val="clear" w:color="auto" w:fill="FFFFFF"/>
        </w:rPr>
        <w:t>, 650.</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Jones, J. G., &amp; Edington, M. A. (1968). An ecological survey of hydrocarbon-oxidizing micro-organisms. </w:t>
      </w:r>
      <w:r w:rsidRPr="008C67B7">
        <w:rPr>
          <w:rFonts w:ascii="Times New Roman" w:hAnsi="Times New Roman" w:cs="Times New Roman"/>
          <w:i/>
          <w:iCs/>
          <w:color w:val="000000" w:themeColor="text1"/>
          <w:shd w:val="clear" w:color="auto" w:fill="FFFFFF"/>
        </w:rPr>
        <w:t>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52</w:t>
      </w:r>
      <w:r w:rsidRPr="008C67B7">
        <w:rPr>
          <w:rFonts w:ascii="Times New Roman" w:hAnsi="Times New Roman" w:cs="Times New Roman"/>
          <w:color w:val="000000" w:themeColor="text1"/>
          <w:shd w:val="clear" w:color="auto" w:fill="FFFFFF"/>
        </w:rPr>
        <w:t>, 381-390. Available from https://doi.org/10.1099/00221287-52-3-381</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Jong, T., &amp; Parry, D. L. (2003). Removal of sulfate and heavy metals by sulfate reducing bacteria in short-term bench scale upflow anaerobic packed bed reactor runs. </w:t>
      </w:r>
      <w:r w:rsidRPr="008C67B7">
        <w:rPr>
          <w:rFonts w:ascii="Times New Roman" w:hAnsi="Times New Roman" w:cs="Times New Roman"/>
          <w:i/>
          <w:iCs/>
          <w:color w:val="000000" w:themeColor="text1"/>
          <w:shd w:val="clear" w:color="auto" w:fill="FFFFFF"/>
        </w:rPr>
        <w:t>Water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37</w:t>
      </w:r>
      <w:r w:rsidRPr="008C67B7">
        <w:rPr>
          <w:rFonts w:ascii="Times New Roman" w:hAnsi="Times New Roman" w:cs="Times New Roman"/>
          <w:color w:val="000000" w:themeColor="text1"/>
          <w:shd w:val="clear" w:color="auto" w:fill="FFFFFF"/>
        </w:rPr>
        <w:t>, 3379-3389. Available from https://doi.org/10.1016/S0043-1354(03)00165-9</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lastRenderedPageBreak/>
        <w:t xml:space="preserve">Joshi, P. M., &amp;Juwarkar, A. A. (2009). </w:t>
      </w:r>
      <w:r w:rsidRPr="008C67B7">
        <w:rPr>
          <w:rFonts w:ascii="Times New Roman" w:hAnsi="Times New Roman" w:cs="Times New Roman"/>
          <w:i/>
          <w:iCs/>
          <w:color w:val="000000" w:themeColor="text1"/>
          <w:shd w:val="clear" w:color="auto" w:fill="FFFFFF"/>
        </w:rPr>
        <w:t>In vivo</w:t>
      </w:r>
      <w:r w:rsidRPr="008C67B7">
        <w:rPr>
          <w:rFonts w:ascii="Times New Roman" w:hAnsi="Times New Roman" w:cs="Times New Roman"/>
          <w:color w:val="000000" w:themeColor="text1"/>
          <w:shd w:val="clear" w:color="auto" w:fill="FFFFFF"/>
        </w:rPr>
        <w:t xml:space="preserve"> studies to elucidate the role of extracellular polymeric substances from </w:t>
      </w:r>
      <w:r w:rsidRPr="008C67B7">
        <w:rPr>
          <w:rFonts w:ascii="Times New Roman" w:hAnsi="Times New Roman" w:cs="Times New Roman"/>
          <w:i/>
          <w:iCs/>
          <w:color w:val="000000" w:themeColor="text1"/>
          <w:shd w:val="clear" w:color="auto" w:fill="FFFFFF"/>
        </w:rPr>
        <w:t>Azotobacter</w:t>
      </w:r>
      <w:r w:rsidRPr="008C67B7">
        <w:rPr>
          <w:rFonts w:ascii="Times New Roman" w:hAnsi="Times New Roman" w:cs="Times New Roman"/>
          <w:color w:val="000000" w:themeColor="text1"/>
          <w:shd w:val="clear" w:color="auto" w:fill="FFFFFF"/>
        </w:rPr>
        <w:t xml:space="preserve"> in immobilization of heavy metals. </w:t>
      </w:r>
      <w:r w:rsidRPr="008C67B7">
        <w:rPr>
          <w:rFonts w:ascii="Times New Roman" w:hAnsi="Times New Roman" w:cs="Times New Roman"/>
          <w:i/>
          <w:iCs/>
          <w:color w:val="000000" w:themeColor="text1"/>
          <w:shd w:val="clear" w:color="auto" w:fill="FFFFFF"/>
        </w:rPr>
        <w:t>Environmental Science &amp;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43</w:t>
      </w:r>
      <w:r w:rsidRPr="008C67B7">
        <w:rPr>
          <w:rFonts w:ascii="Times New Roman" w:hAnsi="Times New Roman" w:cs="Times New Roman"/>
          <w:color w:val="000000" w:themeColor="text1"/>
          <w:shd w:val="clear" w:color="auto" w:fill="FFFFFF"/>
        </w:rPr>
        <w:t>, 5884-5889. Available from https://doi.org/10.1021/es900063b</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Kamaludeen, S. P. B., &amp; Ramasamy, K. (2008). Rhizoremediation of metals: harnessing microbial communities. </w:t>
      </w:r>
      <w:r w:rsidRPr="008C67B7">
        <w:rPr>
          <w:rFonts w:ascii="Times New Roman" w:hAnsi="Times New Roman" w:cs="Times New Roman"/>
          <w:i/>
          <w:iCs/>
          <w:color w:val="000000" w:themeColor="text1"/>
          <w:shd w:val="clear" w:color="auto" w:fill="FFFFFF"/>
        </w:rPr>
        <w:t>Indian Journal of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48</w:t>
      </w:r>
      <w:r w:rsidRPr="008C67B7">
        <w:rPr>
          <w:rFonts w:ascii="Times New Roman" w:hAnsi="Times New Roman" w:cs="Times New Roman"/>
          <w:color w:val="000000" w:themeColor="text1"/>
          <w:shd w:val="clear" w:color="auto" w:fill="FFFFFF"/>
        </w:rPr>
        <w:t>, 80-88. Available from https://doi.org/10.1007/s12088-0008-3</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Kargi, F., &amp;Eker, S. (2005). Removal of 2, 4-dichlorophenol and toxicity from synthetic wastewater in a rotating perforated tube biofilm reactor. </w:t>
      </w:r>
      <w:r w:rsidRPr="008C67B7">
        <w:rPr>
          <w:rFonts w:ascii="Times New Roman" w:hAnsi="Times New Roman" w:cs="Times New Roman"/>
          <w:i/>
          <w:iCs/>
          <w:color w:val="000000" w:themeColor="text1"/>
          <w:shd w:val="clear" w:color="auto" w:fill="FFFFFF"/>
        </w:rPr>
        <w:t>Process Biochemistry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40</w:t>
      </w:r>
      <w:r w:rsidRPr="008C67B7">
        <w:rPr>
          <w:rFonts w:ascii="Times New Roman" w:hAnsi="Times New Roman" w:cs="Times New Roman"/>
          <w:color w:val="000000" w:themeColor="text1"/>
          <w:shd w:val="clear" w:color="auto" w:fill="FFFFFF"/>
        </w:rPr>
        <w:t>, 2105-2111. Available from https://doi.org/10.1016/j.procbio.2004.07.013</w:t>
      </w:r>
    </w:p>
    <w:p w:rsidR="008C67B7" w:rsidRPr="008C67B7" w:rsidRDefault="008C67B7" w:rsidP="008C67B7">
      <w:pPr>
        <w:spacing w:after="240"/>
        <w:jc w:val="both"/>
        <w:rPr>
          <w:rFonts w:ascii="Times New Roman" w:hAnsi="Times New Roman" w:cs="Times New Roman"/>
          <w:color w:val="000000" w:themeColor="text1"/>
          <w:shd w:val="clear" w:color="auto" w:fill="FFFFFF"/>
        </w:rPr>
      </w:pPr>
      <w:bookmarkStart w:id="23" w:name="_Hlk108268276"/>
      <w:r w:rsidRPr="008C67B7">
        <w:rPr>
          <w:rFonts w:ascii="Times New Roman" w:hAnsi="Times New Roman" w:cs="Times New Roman"/>
          <w:color w:val="000000" w:themeColor="text1"/>
          <w:shd w:val="clear" w:color="auto" w:fill="FFFFFF"/>
        </w:rPr>
        <w:t xml:space="preserve">Karthik, C., Barathi, S., Pugazhendhi, A., Ramkumar, V. S., Thi, N. B. D., &amp;Arulselvi, P. I. (2017). Evaluation of Cr (VI) reduction mechanism and removal by </w:t>
      </w:r>
      <w:r w:rsidRPr="008C67B7">
        <w:rPr>
          <w:rFonts w:ascii="Times New Roman" w:hAnsi="Times New Roman" w:cs="Times New Roman"/>
          <w:i/>
          <w:iCs/>
          <w:color w:val="000000" w:themeColor="text1"/>
          <w:shd w:val="clear" w:color="auto" w:fill="FFFFFF"/>
        </w:rPr>
        <w:t>Cellulosimicrobiumfunkei</w:t>
      </w:r>
      <w:r w:rsidRPr="008C67B7">
        <w:rPr>
          <w:rFonts w:ascii="Times New Roman" w:hAnsi="Times New Roman" w:cs="Times New Roman"/>
          <w:color w:val="000000" w:themeColor="text1"/>
          <w:shd w:val="clear" w:color="auto" w:fill="FFFFFF"/>
        </w:rPr>
        <w:t xml:space="preserve"> strain AR8, a novel haloalkaliphilic bacterium. </w:t>
      </w:r>
      <w:r w:rsidRPr="008C67B7">
        <w:rPr>
          <w:rFonts w:ascii="Times New Roman" w:hAnsi="Times New Roman" w:cs="Times New Roman"/>
          <w:i/>
          <w:iCs/>
          <w:color w:val="000000" w:themeColor="text1"/>
          <w:shd w:val="clear" w:color="auto" w:fill="FFFFFF"/>
        </w:rPr>
        <w:t>Journal of Hazardous Materials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333</w:t>
      </w:r>
      <w:r w:rsidRPr="008C67B7">
        <w:rPr>
          <w:rFonts w:ascii="Times New Roman" w:hAnsi="Times New Roman" w:cs="Times New Roman"/>
          <w:color w:val="000000" w:themeColor="text1"/>
          <w:shd w:val="clear" w:color="auto" w:fill="FFFFFF"/>
        </w:rPr>
        <w:t>, 42-53.</w:t>
      </w:r>
      <w:bookmarkEnd w:id="23"/>
      <w:r w:rsidRPr="008C67B7">
        <w:rPr>
          <w:rFonts w:ascii="Times New Roman" w:hAnsi="Times New Roman" w:cs="Times New Roman"/>
          <w:color w:val="000000" w:themeColor="text1"/>
          <w:shd w:val="clear" w:color="auto" w:fill="FFFFFF"/>
        </w:rPr>
        <w:t xml:space="preserve"> Available from https://doi.org/10.1016/j.jhazmat.2017.03.037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Kaushal, M., &amp; Wani, S. P. (2016). Rhizobacterial-plant interactions: strategies ensuring plant growth promotion under drought and salinity stress. </w:t>
      </w:r>
      <w:r w:rsidRPr="008C67B7">
        <w:rPr>
          <w:rFonts w:ascii="Times New Roman" w:hAnsi="Times New Roman" w:cs="Times New Roman"/>
          <w:i/>
          <w:iCs/>
          <w:color w:val="000000" w:themeColor="text1"/>
          <w:shd w:val="clear" w:color="auto" w:fill="FFFFFF"/>
        </w:rPr>
        <w:t>Agriculture, Ecosystems &amp; Environment</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231</w:t>
      </w:r>
      <w:r w:rsidRPr="008C67B7">
        <w:rPr>
          <w:rFonts w:ascii="Times New Roman" w:hAnsi="Times New Roman" w:cs="Times New Roman"/>
          <w:color w:val="000000" w:themeColor="text1"/>
          <w:shd w:val="clear" w:color="auto" w:fill="FFFFFF"/>
        </w:rPr>
        <w:t>, 68-78. Available from https://doi.org/10.1016/j.jhazmat.2017.03.037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Khan, A. G., Kuek, C., Chaudhry, T. M., Khoo, C. S., &amp; Hayes, W. J. (2000). Role of plants, mycorrhizae and phytochelators in heavy metal contaminated land remediation. </w:t>
      </w:r>
      <w:r w:rsidRPr="008C67B7">
        <w:rPr>
          <w:rFonts w:ascii="Times New Roman" w:hAnsi="Times New Roman" w:cs="Times New Roman"/>
          <w:i/>
          <w:iCs/>
          <w:color w:val="000000" w:themeColor="text1"/>
          <w:shd w:val="clear" w:color="auto" w:fill="FFFFFF"/>
        </w:rPr>
        <w:t>Chemosphere</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41</w:t>
      </w:r>
      <w:r w:rsidRPr="008C67B7">
        <w:rPr>
          <w:rFonts w:ascii="Times New Roman" w:hAnsi="Times New Roman" w:cs="Times New Roman"/>
          <w:color w:val="000000" w:themeColor="text1"/>
          <w:shd w:val="clear" w:color="auto" w:fill="FFFFFF"/>
        </w:rPr>
        <w:t>, 197-207. Available from https://doi.org/10.1016/S0045-6535(99)00412-9</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Khomarbaghi, Z., Shavandi, M., Amoozegar, M. A., &amp;Dastgheib, S. M. M. (2019). Bacterial community dynamics during bioremediation of alkane-and PAHs-contaminated soil of Siri Island, Persian Gulf: a microcosm study. </w:t>
      </w:r>
      <w:r w:rsidRPr="008C67B7">
        <w:rPr>
          <w:rFonts w:ascii="Times New Roman" w:hAnsi="Times New Roman" w:cs="Times New Roman"/>
          <w:i/>
          <w:iCs/>
          <w:color w:val="000000" w:themeColor="text1"/>
          <w:shd w:val="clear" w:color="auto" w:fill="FFFFFF"/>
        </w:rPr>
        <w:t>International Journal of Environmental Science and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16</w:t>
      </w:r>
      <w:r w:rsidRPr="008C67B7">
        <w:rPr>
          <w:rFonts w:ascii="Times New Roman" w:hAnsi="Times New Roman" w:cs="Times New Roman"/>
          <w:color w:val="000000" w:themeColor="text1"/>
          <w:shd w:val="clear" w:color="auto" w:fill="FFFFFF"/>
        </w:rPr>
        <w:t>, 7849-7860. Available from https://doi.org/10.1007/s13762-018-02198-y</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Kotoky, R., Das, S., Singha, L. P., Pandey, P., &amp; Singha, K. M. (2017). Biodegradation of Benzo (a) pyrene by biofilm forming and plant growth promoting </w:t>
      </w:r>
      <w:r w:rsidRPr="008C67B7">
        <w:rPr>
          <w:rFonts w:ascii="Times New Roman" w:hAnsi="Times New Roman" w:cs="Times New Roman"/>
          <w:i/>
          <w:iCs/>
          <w:color w:val="000000" w:themeColor="text1"/>
          <w:shd w:val="clear" w:color="auto" w:fill="FFFFFF"/>
        </w:rPr>
        <w:t>Acinetobacter</w:t>
      </w:r>
      <w:r w:rsidRPr="008C67B7">
        <w:rPr>
          <w:rFonts w:ascii="Times New Roman" w:hAnsi="Times New Roman" w:cs="Times New Roman"/>
          <w:color w:val="000000" w:themeColor="text1"/>
          <w:shd w:val="clear" w:color="auto" w:fill="FFFFFF"/>
        </w:rPr>
        <w:t xml:space="preserve"> sp. strain PDB4. </w:t>
      </w:r>
      <w:r w:rsidRPr="008C67B7">
        <w:rPr>
          <w:rFonts w:ascii="Times New Roman" w:hAnsi="Times New Roman" w:cs="Times New Roman"/>
          <w:i/>
          <w:iCs/>
          <w:color w:val="000000" w:themeColor="text1"/>
          <w:shd w:val="clear" w:color="auto" w:fill="FFFFFF"/>
        </w:rPr>
        <w:t>Environmental Technology &amp; Innovation</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8</w:t>
      </w:r>
      <w:r w:rsidRPr="008C67B7">
        <w:rPr>
          <w:rFonts w:ascii="Times New Roman" w:hAnsi="Times New Roman" w:cs="Times New Roman"/>
          <w:color w:val="000000" w:themeColor="text1"/>
          <w:shd w:val="clear" w:color="auto" w:fill="FFFFFF"/>
        </w:rPr>
        <w:t>, 256-268. Available from https://doi.org/10.1016/j.eti.2017.07.007</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Kour, D., Kaur, T., Devi, R., Yadav, A., Singh, M., Joshi, D., &amp; Saxena, A. K. (2021). Beneficial microbiomes for bioremediation of diverse contaminated environments for environmental sustainability: present status and future challenges. </w:t>
      </w:r>
      <w:r w:rsidRPr="008C67B7">
        <w:rPr>
          <w:rFonts w:ascii="Times New Roman" w:hAnsi="Times New Roman" w:cs="Times New Roman"/>
          <w:i/>
          <w:iCs/>
          <w:color w:val="000000" w:themeColor="text1"/>
          <w:shd w:val="clear" w:color="auto" w:fill="FFFFFF"/>
        </w:rPr>
        <w:t>Environmental Science and Pollution Research</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28</w:t>
      </w:r>
      <w:r w:rsidRPr="008C67B7">
        <w:rPr>
          <w:rFonts w:ascii="Times New Roman" w:hAnsi="Times New Roman" w:cs="Times New Roman"/>
          <w:color w:val="000000" w:themeColor="text1"/>
          <w:shd w:val="clear" w:color="auto" w:fill="FFFFFF"/>
        </w:rPr>
        <w:t>, 24917-24939. Available from https://doi.org/10.1007/s11356-021-13252-7</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Krasilnikov, P., Khasankhanova, G., Abdullaev, U., Baibagyshov, E., Baliuk, S., Chervan, A., </w:t>
      </w:r>
      <w:r w:rsidRPr="008C67B7">
        <w:rPr>
          <w:rFonts w:ascii="Times New Roman" w:hAnsi="Times New Roman" w:cs="Times New Roman"/>
          <w:color w:val="000000" w:themeColor="text1"/>
        </w:rPr>
        <w:t xml:space="preserve">Fateev, A., Safarli, S., </w:t>
      </w:r>
      <w:r w:rsidRPr="008C67B7">
        <w:rPr>
          <w:rFonts w:ascii="Times New Roman" w:hAnsi="Times New Roman" w:cs="Times New Roman"/>
          <w:color w:val="000000" w:themeColor="text1"/>
          <w:shd w:val="clear" w:color="auto" w:fill="FFFFFF"/>
        </w:rPr>
        <w:t xml:space="preserve">&amp;Saparov, A. (2018). Regional status of soil pollution: Eurasia. </w:t>
      </w:r>
      <w:r w:rsidRPr="008C67B7">
        <w:rPr>
          <w:rFonts w:ascii="Times New Roman" w:hAnsi="Times New Roman" w:cs="Times New Roman"/>
          <w:i/>
          <w:iCs/>
          <w:color w:val="000000" w:themeColor="text1"/>
        </w:rPr>
        <w:t>Proceedings of the Global Symposium on Soil Pollution 2018</w:t>
      </w:r>
      <w:r w:rsidRPr="008C67B7">
        <w:rPr>
          <w:rFonts w:ascii="Times New Roman" w:hAnsi="Times New Roman" w:cs="Times New Roman"/>
          <w:color w:val="000000" w:themeColor="text1"/>
        </w:rPr>
        <w:t>,976.</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Kuffner, M., Puschenreiter, M., Wieshammer, G., Gorfer, M., &amp;Sessitsch, A. (2008). Rhizosphere bacteria affect growth and metal uptake of heavy metal accumulating willows. </w:t>
      </w:r>
      <w:r w:rsidRPr="008C67B7">
        <w:rPr>
          <w:rFonts w:ascii="Times New Roman" w:hAnsi="Times New Roman" w:cs="Times New Roman"/>
          <w:i/>
          <w:iCs/>
          <w:color w:val="000000" w:themeColor="text1"/>
          <w:shd w:val="clear" w:color="auto" w:fill="FFFFFF"/>
        </w:rPr>
        <w:t>Plant and Soil</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304</w:t>
      </w:r>
      <w:r w:rsidRPr="008C67B7">
        <w:rPr>
          <w:rFonts w:ascii="Times New Roman" w:hAnsi="Times New Roman" w:cs="Times New Roman"/>
          <w:color w:val="000000" w:themeColor="text1"/>
          <w:shd w:val="clear" w:color="auto" w:fill="FFFFFF"/>
        </w:rPr>
        <w:t>, 35-44. Available from https://doi.org/10.1007/s11104-007-9517-9</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Kuiper, I., Bloemberg, G. V., &amp;Lugtenberg, B. J. (2001). Selection of a plant-bacterium pair as a novel tool for rhizostimulation of polycyclic aromatic hydrocarbon-degrading bacteria. </w:t>
      </w:r>
      <w:r w:rsidRPr="008C67B7">
        <w:rPr>
          <w:rFonts w:ascii="Times New Roman" w:hAnsi="Times New Roman" w:cs="Times New Roman"/>
          <w:i/>
          <w:iCs/>
          <w:color w:val="000000" w:themeColor="text1"/>
          <w:shd w:val="clear" w:color="auto" w:fill="FFFFFF"/>
        </w:rPr>
        <w:t>Molecular Plant-Microbe Interactions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14</w:t>
      </w:r>
      <w:r w:rsidRPr="008C67B7">
        <w:rPr>
          <w:rFonts w:ascii="Times New Roman" w:hAnsi="Times New Roman" w:cs="Times New Roman"/>
          <w:color w:val="000000" w:themeColor="text1"/>
          <w:shd w:val="clear" w:color="auto" w:fill="FFFFFF"/>
        </w:rPr>
        <w:t>, 1197-1205. Available from https://doi.org/10.1094/MPMI.2001.14.10.1197</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lastRenderedPageBreak/>
        <w:t>Kuiper, I., Lagendijk, E. L., Bloemberg, G. V., &amp;Lugtenberg, B. J. (2004a). Rhizoremediation: a beneficial plant-microbe interaction. </w:t>
      </w:r>
      <w:r w:rsidRPr="008C67B7">
        <w:rPr>
          <w:rFonts w:ascii="Times New Roman" w:hAnsi="Times New Roman" w:cs="Times New Roman"/>
          <w:i/>
          <w:iCs/>
          <w:color w:val="000000" w:themeColor="text1"/>
          <w:shd w:val="clear" w:color="auto" w:fill="FFFFFF"/>
        </w:rPr>
        <w:t>Molecular Plant-Microbe Interactions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17</w:t>
      </w:r>
      <w:r w:rsidRPr="008C67B7">
        <w:rPr>
          <w:rFonts w:ascii="Times New Roman" w:hAnsi="Times New Roman" w:cs="Times New Roman"/>
          <w:color w:val="000000" w:themeColor="text1"/>
          <w:shd w:val="clear" w:color="auto" w:fill="FFFFFF"/>
        </w:rPr>
        <w:t>, 6-15. Available from https://doi.org/10.1094/MPMI.2004.17.1.6</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 xml:space="preserve">Kuiper, I., Lagendijk, E. L., Pickford, R., Derrick, J. P., Lamers, G. E., Thomas‐Oates, J. E., &amp;Bloemberg, G. V. (2004b). Characterization of two </w:t>
      </w:r>
      <w:r w:rsidRPr="008C67B7">
        <w:rPr>
          <w:rFonts w:ascii="Times New Roman" w:hAnsi="Times New Roman" w:cs="Times New Roman"/>
          <w:i/>
          <w:iCs/>
          <w:color w:val="000000" w:themeColor="text1"/>
          <w:shd w:val="clear" w:color="auto" w:fill="FFFFFF"/>
        </w:rPr>
        <w:t>Pseudomonasputida</w:t>
      </w:r>
      <w:r w:rsidRPr="008C67B7">
        <w:rPr>
          <w:rFonts w:ascii="Times New Roman" w:hAnsi="Times New Roman" w:cs="Times New Roman"/>
          <w:color w:val="000000" w:themeColor="text1"/>
          <w:shd w:val="clear" w:color="auto" w:fill="FFFFFF"/>
        </w:rPr>
        <w:t xml:space="preserve"> lipopeptide biosurfactants, putisolvin I and II, which inhibit biofilm formation and break down existing biofilms. </w:t>
      </w:r>
      <w:r w:rsidRPr="008C67B7">
        <w:rPr>
          <w:rFonts w:ascii="Times New Roman" w:hAnsi="Times New Roman" w:cs="Times New Roman"/>
          <w:i/>
          <w:iCs/>
          <w:color w:val="000000" w:themeColor="text1"/>
          <w:shd w:val="clear" w:color="auto" w:fill="FFFFFF"/>
        </w:rPr>
        <w:t>Molecular Microbiology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51</w:t>
      </w:r>
      <w:r w:rsidRPr="008C67B7">
        <w:rPr>
          <w:rFonts w:ascii="Times New Roman" w:hAnsi="Times New Roman" w:cs="Times New Roman"/>
          <w:color w:val="000000" w:themeColor="text1"/>
          <w:shd w:val="clear" w:color="auto" w:fill="FFFFFF"/>
        </w:rPr>
        <w:t>, 97-113. Available from https://doi.org/10.1046/j.1365-2958.2003.03751.x</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Kulakovskaya, E., &amp;Kulakovskaya, T. (2014). Structure and occurrence of yeast extracellular glycolipids. E. Kulakovskaya and T. Kulakovskaya(Eds) </w:t>
      </w:r>
      <w:r w:rsidRPr="008C67B7">
        <w:rPr>
          <w:rFonts w:ascii="Times New Roman" w:hAnsi="Times New Roman" w:cs="Times New Roman"/>
          <w:i/>
          <w:iCs/>
          <w:color w:val="000000" w:themeColor="text1"/>
          <w:shd w:val="clear" w:color="auto" w:fill="FFFFFF"/>
        </w:rPr>
        <w:t>Extracellular Glycolipids of Yeasts</w:t>
      </w:r>
      <w:r w:rsidRPr="008C67B7">
        <w:rPr>
          <w:rFonts w:ascii="Times New Roman" w:hAnsi="Times New Roman" w:cs="Times New Roman"/>
          <w:color w:val="000000" w:themeColor="text1"/>
          <w:shd w:val="clear" w:color="auto" w:fill="FFFFFF"/>
        </w:rPr>
        <w:t>, 1-13. Available from https://doi.org/10.1016/B978-0-12-420069-2.00001-7</w:t>
      </w:r>
    </w:p>
    <w:p w:rsidR="008C67B7" w:rsidRPr="008C67B7" w:rsidRDefault="008C67B7" w:rsidP="008C67B7">
      <w:pPr>
        <w:spacing w:after="240"/>
        <w:jc w:val="both"/>
        <w:rPr>
          <w:rFonts w:ascii="Times New Roman" w:hAnsi="Times New Roman" w:cs="Times New Roman"/>
          <w:color w:val="000000" w:themeColor="text1"/>
          <w:highlight w:val="yellow"/>
        </w:rPr>
      </w:pPr>
      <w:r w:rsidRPr="008C67B7">
        <w:rPr>
          <w:rFonts w:ascii="Times New Roman" w:hAnsi="Times New Roman" w:cs="Times New Roman"/>
          <w:color w:val="000000" w:themeColor="text1"/>
          <w:shd w:val="clear" w:color="auto" w:fill="FFFFFF"/>
        </w:rPr>
        <w:t xml:space="preserve">Kumar, K. V., Singh, N., Behl, H. M., &amp; Srivastava, S. (2008). Influence of plant growth promoting bacteria and its mutant on heavy metal toxicity in </w:t>
      </w:r>
      <w:r w:rsidRPr="008C67B7">
        <w:rPr>
          <w:rFonts w:ascii="Times New Roman" w:hAnsi="Times New Roman" w:cs="Times New Roman"/>
          <w:i/>
          <w:iCs/>
          <w:color w:val="000000" w:themeColor="text1"/>
          <w:shd w:val="clear" w:color="auto" w:fill="FFFFFF"/>
        </w:rPr>
        <w:t>Brassicajuncea</w:t>
      </w:r>
      <w:r w:rsidRPr="008C67B7">
        <w:rPr>
          <w:rFonts w:ascii="Times New Roman" w:hAnsi="Times New Roman" w:cs="Times New Roman"/>
          <w:color w:val="000000" w:themeColor="text1"/>
          <w:shd w:val="clear" w:color="auto" w:fill="FFFFFF"/>
        </w:rPr>
        <w:t xml:space="preserve"> grown in fly ash amended soil. </w:t>
      </w:r>
      <w:r w:rsidRPr="008C67B7">
        <w:rPr>
          <w:rFonts w:ascii="Times New Roman" w:hAnsi="Times New Roman" w:cs="Times New Roman"/>
          <w:i/>
          <w:iCs/>
          <w:color w:val="000000" w:themeColor="text1"/>
          <w:shd w:val="clear" w:color="auto" w:fill="FFFFFF"/>
        </w:rPr>
        <w:t>Chemosphere</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72</w:t>
      </w:r>
      <w:r w:rsidRPr="008C67B7">
        <w:rPr>
          <w:rFonts w:ascii="Times New Roman" w:hAnsi="Times New Roman" w:cs="Times New Roman"/>
          <w:color w:val="000000" w:themeColor="text1"/>
          <w:shd w:val="clear" w:color="auto" w:fill="FFFFFF"/>
        </w:rPr>
        <w:t>, 678-683. Available from https://doi.org/10.1016/j.chemosphere.2008.03.025</w:t>
      </w:r>
    </w:p>
    <w:p w:rsidR="008C67B7" w:rsidRPr="008C67B7" w:rsidRDefault="008C67B7" w:rsidP="008C67B7">
      <w:pPr>
        <w:spacing w:after="240"/>
        <w:jc w:val="both"/>
        <w:rPr>
          <w:rFonts w:ascii="Times New Roman" w:hAnsi="Times New Roman" w:cs="Times New Roman"/>
          <w:color w:val="000000" w:themeColor="text1"/>
          <w:shd w:val="clear" w:color="auto" w:fill="FFFFFF"/>
        </w:rPr>
      </w:pPr>
      <w:r w:rsidRPr="008C67B7">
        <w:rPr>
          <w:rFonts w:ascii="Times New Roman" w:hAnsi="Times New Roman" w:cs="Times New Roman"/>
          <w:color w:val="000000" w:themeColor="text1"/>
          <w:shd w:val="clear" w:color="auto" w:fill="FFFFFF"/>
        </w:rPr>
        <w:t>Li, Q., Yu, Z., Shao, X., He, J., &amp; Li, L. (2009). Improved phosphate biosorption by bacterial surface display of phosphate-binding protein utilizing ice nucleation protein. </w:t>
      </w:r>
      <w:r w:rsidRPr="008C67B7">
        <w:rPr>
          <w:rFonts w:ascii="Times New Roman" w:hAnsi="Times New Roman" w:cs="Times New Roman"/>
          <w:i/>
          <w:iCs/>
          <w:color w:val="000000" w:themeColor="text1"/>
          <w:shd w:val="clear" w:color="auto" w:fill="FFFFFF"/>
        </w:rPr>
        <w:t>FEMS Microbiology Letters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299</w:t>
      </w:r>
      <w:r w:rsidRPr="008C67B7">
        <w:rPr>
          <w:rFonts w:ascii="Times New Roman" w:hAnsi="Times New Roman" w:cs="Times New Roman"/>
          <w:color w:val="000000" w:themeColor="text1"/>
          <w:shd w:val="clear" w:color="auto" w:fill="FFFFFF"/>
        </w:rPr>
        <w:t>, 44-52. Available from https://doi.org/10.1111/j.1574-6968.2009.01724.x</w:t>
      </w:r>
    </w:p>
    <w:p w:rsidR="008C67B7" w:rsidRPr="008C67B7" w:rsidRDefault="008C67B7" w:rsidP="008C67B7">
      <w:pPr>
        <w:spacing w:after="240"/>
        <w:jc w:val="both"/>
        <w:rPr>
          <w:rFonts w:ascii="Times New Roman" w:hAnsi="Times New Roman" w:cs="Times New Roman"/>
          <w:color w:val="000000" w:themeColor="text1"/>
          <w:highlight w:val="yellow"/>
        </w:rPr>
      </w:pPr>
      <w:bookmarkStart w:id="24" w:name="_Hlk108268366"/>
      <w:r w:rsidRPr="008C67B7">
        <w:rPr>
          <w:rFonts w:ascii="Times New Roman" w:hAnsi="Times New Roman" w:cs="Times New Roman"/>
          <w:color w:val="000000" w:themeColor="text1"/>
          <w:shd w:val="clear" w:color="auto" w:fill="FFFFFF"/>
        </w:rPr>
        <w:t>Li, W. W., &amp; Yu, H. Q. (2014). Insight into the roles of microbial extracellular polymer substances in metal biosorption. </w:t>
      </w:r>
      <w:r w:rsidRPr="008C67B7">
        <w:rPr>
          <w:rFonts w:ascii="Times New Roman" w:hAnsi="Times New Roman" w:cs="Times New Roman"/>
          <w:i/>
          <w:iCs/>
          <w:color w:val="000000" w:themeColor="text1"/>
          <w:shd w:val="clear" w:color="auto" w:fill="FFFFFF"/>
        </w:rPr>
        <w:t>Bioresource Technology</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160</w:t>
      </w:r>
      <w:r w:rsidRPr="008C67B7">
        <w:rPr>
          <w:rFonts w:ascii="Times New Roman" w:hAnsi="Times New Roman" w:cs="Times New Roman"/>
          <w:color w:val="000000" w:themeColor="text1"/>
          <w:shd w:val="clear" w:color="auto" w:fill="FFFFFF"/>
        </w:rPr>
        <w:t>, 15-23. Available from https://doi.org/10.1016/j.biortech.2013.11.074</w:t>
      </w:r>
    </w:p>
    <w:p w:rsidR="008C67B7" w:rsidRPr="008C67B7" w:rsidRDefault="008C67B7" w:rsidP="008C67B7">
      <w:pPr>
        <w:spacing w:after="240"/>
        <w:jc w:val="both"/>
        <w:rPr>
          <w:rFonts w:ascii="Times New Roman" w:hAnsi="Times New Roman" w:cs="Times New Roman"/>
          <w:color w:val="000000" w:themeColor="text1"/>
        </w:rPr>
      </w:pPr>
      <w:bookmarkStart w:id="25" w:name="_Hlk108268351"/>
      <w:bookmarkEnd w:id="24"/>
      <w:r w:rsidRPr="008C67B7">
        <w:rPr>
          <w:rFonts w:ascii="Times New Roman" w:hAnsi="Times New Roman" w:cs="Times New Roman"/>
          <w:color w:val="000000" w:themeColor="text1"/>
          <w:shd w:val="clear" w:color="auto" w:fill="FFFFFF"/>
        </w:rPr>
        <w:t>Li, Y. H., &amp; Tian, X. (2012). Quorum sensing and bacterial social interactions in biofilms. </w:t>
      </w:r>
      <w:r w:rsidRPr="008C67B7">
        <w:rPr>
          <w:rFonts w:ascii="Times New Roman" w:hAnsi="Times New Roman" w:cs="Times New Roman"/>
          <w:i/>
          <w:iCs/>
          <w:color w:val="000000" w:themeColor="text1"/>
          <w:shd w:val="clear" w:color="auto" w:fill="FFFFFF"/>
        </w:rPr>
        <w:t>Sensors</w:t>
      </w:r>
      <w:r w:rsidRPr="008C67B7">
        <w:rPr>
          <w:rFonts w:ascii="Times New Roman" w:hAnsi="Times New Roman" w:cs="Times New Roman"/>
          <w:color w:val="000000" w:themeColor="text1"/>
          <w:shd w:val="clear" w:color="auto" w:fill="FFFFFF"/>
        </w:rPr>
        <w:t>, </w:t>
      </w:r>
      <w:r w:rsidRPr="008C67B7">
        <w:rPr>
          <w:rFonts w:ascii="Times New Roman" w:hAnsi="Times New Roman" w:cs="Times New Roman"/>
          <w:i/>
          <w:iCs/>
          <w:color w:val="000000" w:themeColor="text1"/>
          <w:shd w:val="clear" w:color="auto" w:fill="FFFFFF"/>
        </w:rPr>
        <w:t>12</w:t>
      </w:r>
      <w:r w:rsidRPr="008C67B7">
        <w:rPr>
          <w:rFonts w:ascii="Times New Roman" w:hAnsi="Times New Roman" w:cs="Times New Roman"/>
          <w:color w:val="000000" w:themeColor="text1"/>
          <w:shd w:val="clear" w:color="auto" w:fill="FFFFFF"/>
        </w:rPr>
        <w:t>, 2519-2538.</w:t>
      </w:r>
      <w:bookmarkEnd w:id="25"/>
      <w:r w:rsidRPr="008C67B7">
        <w:rPr>
          <w:rFonts w:ascii="Times New Roman" w:hAnsi="Times New Roman" w:cs="Times New Roman"/>
          <w:color w:val="000000" w:themeColor="text1"/>
        </w:rPr>
        <w:t xml:space="preserve"> Available from </w:t>
      </w:r>
      <w:hyperlink r:id="rId53" w:history="1">
        <w:r w:rsidRPr="008C67B7">
          <w:rPr>
            <w:rStyle w:val="Hyperlink"/>
            <w:rFonts w:ascii="Times New Roman" w:hAnsi="Times New Roman" w:cs="Times New Roman"/>
          </w:rPr>
          <w:t>https://doi.org/10.3390/s120302519</w:t>
        </w:r>
      </w:hyperlink>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Maier, R. M., &amp;Soberon-Chavez, G. (2000). </w:t>
      </w:r>
      <w:r w:rsidRPr="008C67B7">
        <w:rPr>
          <w:rFonts w:ascii="Times New Roman" w:hAnsi="Times New Roman" w:cs="Times New Roman"/>
          <w:i/>
          <w:iCs/>
          <w:shd w:val="clear" w:color="auto" w:fill="FFFFFF"/>
        </w:rPr>
        <w:t>Pseudomonasaeruginosa</w:t>
      </w:r>
      <w:r w:rsidRPr="008C67B7">
        <w:rPr>
          <w:rFonts w:ascii="Times New Roman" w:hAnsi="Times New Roman" w:cs="Times New Roman"/>
          <w:shd w:val="clear" w:color="auto" w:fill="FFFFFF"/>
        </w:rPr>
        <w:t xml:space="preserve"> rhamnolipids: biosynthesis and potential applications. </w:t>
      </w:r>
      <w:r w:rsidRPr="008C67B7">
        <w:rPr>
          <w:rFonts w:ascii="Times New Roman" w:hAnsi="Times New Roman" w:cs="Times New Roman"/>
          <w:i/>
          <w:iCs/>
          <w:shd w:val="clear" w:color="auto" w:fill="FFFFFF"/>
        </w:rPr>
        <w:t>Applied Microbiology and Biotechnology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54</w:t>
      </w:r>
      <w:r w:rsidRPr="008C67B7">
        <w:rPr>
          <w:rFonts w:ascii="Times New Roman" w:hAnsi="Times New Roman" w:cs="Times New Roman"/>
          <w:shd w:val="clear" w:color="auto" w:fill="FFFFFF"/>
        </w:rPr>
        <w:t>, 625-633.</w:t>
      </w:r>
      <w:r w:rsidRPr="008C67B7">
        <w:rPr>
          <w:rFonts w:ascii="Times New Roman" w:hAnsi="Times New Roman" w:cs="Times New Roman"/>
        </w:rPr>
        <w:t xml:space="preserve"> Available from https://doi.org/10.1007/s002530000443</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Malla, M. A., Dubey, A., Yadav, S., Kumar, A., Hashem, A., &amp; Abd Allah, E. F. (2018). Understanding and designing the strategies for the microbe-mediated remediation of environmental contaminants using omics approaches. </w:t>
      </w:r>
      <w:r w:rsidRPr="008C67B7">
        <w:rPr>
          <w:rFonts w:ascii="Times New Roman" w:hAnsi="Times New Roman" w:cs="Times New Roman"/>
          <w:i/>
          <w:iCs/>
          <w:shd w:val="clear" w:color="auto" w:fill="FFFFFF"/>
        </w:rPr>
        <w:t>Frontiers in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9</w:t>
      </w:r>
      <w:r w:rsidRPr="008C67B7">
        <w:rPr>
          <w:rFonts w:ascii="Times New Roman" w:hAnsi="Times New Roman" w:cs="Times New Roman"/>
          <w:shd w:val="clear" w:color="auto" w:fill="FFFFFF"/>
        </w:rPr>
        <w:t>, 1132. Available from https://doi.org/10.3389/fmicb.2018.01132</w:t>
      </w:r>
    </w:p>
    <w:p w:rsidR="008C67B7" w:rsidRPr="008C67B7" w:rsidRDefault="008C67B7" w:rsidP="008C67B7">
      <w:pPr>
        <w:spacing w:after="240"/>
        <w:jc w:val="both"/>
        <w:rPr>
          <w:rFonts w:ascii="Times New Roman" w:hAnsi="Times New Roman" w:cs="Times New Roman"/>
          <w:shd w:val="clear" w:color="auto" w:fill="FFFFFF"/>
        </w:rPr>
      </w:pPr>
      <w:bookmarkStart w:id="26" w:name="_Hlk108268395"/>
      <w:r w:rsidRPr="008C67B7">
        <w:rPr>
          <w:rFonts w:ascii="Times New Roman" w:hAnsi="Times New Roman" w:cs="Times New Roman"/>
          <w:shd w:val="clear" w:color="auto" w:fill="FFFFFF"/>
        </w:rPr>
        <w:t>Mallick, I., Bhattacharyya, C., Mukherji, S., Dey, D., Sarkar, S. C., Mukhopadhyay, U. K., &amp; Ghosh, A. (2018). Effective rhizoinoculation and biofilm formation by arsenic immobilizing halophilic plant growth promoting bacteria (PGPB) isolated from mangrove rhizosphere: A step towards arsenic rhizoremediation. </w:t>
      </w:r>
      <w:r w:rsidRPr="008C67B7">
        <w:rPr>
          <w:rFonts w:ascii="Times New Roman" w:hAnsi="Times New Roman" w:cs="Times New Roman"/>
          <w:i/>
          <w:iCs/>
          <w:shd w:val="clear" w:color="auto" w:fill="FFFFFF"/>
        </w:rPr>
        <w:t>The Science of the Total Environment</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610-611</w:t>
      </w:r>
      <w:r w:rsidRPr="008C67B7">
        <w:rPr>
          <w:rFonts w:ascii="Times New Roman" w:hAnsi="Times New Roman" w:cs="Times New Roman"/>
          <w:shd w:val="clear" w:color="auto" w:fill="FFFFFF"/>
        </w:rPr>
        <w:t xml:space="preserve">, 1239–1250. Available from </w:t>
      </w:r>
      <w:r w:rsidR="00221909" w:rsidRPr="008C67B7">
        <w:rPr>
          <w:rFonts w:ascii="Times New Roman" w:hAnsi="Times New Roman" w:cs="Times New Roman"/>
          <w:shd w:val="clear" w:color="auto" w:fill="FFFFFF"/>
        </w:rPr>
        <w:fldChar w:fldCharType="begin"/>
      </w:r>
      <w:ins w:id="27" w:author="Akansha Raturi" w:date="2022-08-04T23:54:00Z">
        <w:r w:rsidRPr="008C67B7">
          <w:rPr>
            <w:rFonts w:ascii="Times New Roman" w:hAnsi="Times New Roman" w:cs="Times New Roman"/>
            <w:shd w:val="clear" w:color="auto" w:fill="FFFFFF"/>
          </w:rPr>
          <w:instrText xml:space="preserve"> HYPERLINK "</w:instrText>
        </w:r>
      </w:ins>
      <w:r w:rsidRPr="008C67B7">
        <w:rPr>
          <w:rFonts w:ascii="Times New Roman" w:hAnsi="Times New Roman" w:cs="Times New Roman"/>
          <w:shd w:val="clear" w:color="auto" w:fill="FFFFFF"/>
        </w:rPr>
        <w:instrText>https://doi.org/10.1016/j.scitotenv.2017.07.234</w:instrText>
      </w:r>
      <w:ins w:id="28" w:author="Akansha Raturi" w:date="2022-08-04T23:54:00Z">
        <w:r w:rsidRPr="008C67B7">
          <w:rPr>
            <w:rFonts w:ascii="Times New Roman" w:hAnsi="Times New Roman" w:cs="Times New Roman"/>
            <w:shd w:val="clear" w:color="auto" w:fill="FFFFFF"/>
          </w:rPr>
          <w:instrText xml:space="preserve">" </w:instrText>
        </w:r>
      </w:ins>
      <w:r w:rsidR="00221909" w:rsidRPr="008C67B7">
        <w:rPr>
          <w:rFonts w:ascii="Times New Roman" w:hAnsi="Times New Roman" w:cs="Times New Roman"/>
          <w:shd w:val="clear" w:color="auto" w:fill="FFFFFF"/>
        </w:rPr>
        <w:fldChar w:fldCharType="separate"/>
      </w:r>
      <w:r w:rsidRPr="008C67B7">
        <w:rPr>
          <w:rStyle w:val="Hyperlink"/>
          <w:rFonts w:ascii="Times New Roman" w:hAnsi="Times New Roman" w:cs="Times New Roman"/>
          <w:shd w:val="clear" w:color="auto" w:fill="FFFFFF"/>
        </w:rPr>
        <w:t>https://doi.org/10.1016/j.scitotenv.2017.07.234</w:t>
      </w:r>
      <w:r w:rsidR="00221909" w:rsidRPr="008C67B7">
        <w:rPr>
          <w:rFonts w:ascii="Times New Roman" w:hAnsi="Times New Roman" w:cs="Times New Roman"/>
          <w:shd w:val="clear" w:color="auto" w:fill="FFFFFF"/>
        </w:rPr>
        <w:fldChar w:fldCharType="end"/>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Mangwani, N., Shukla, S. K., Kumari, S., Das, S., &amp; Rao, T. S. (2016). Effect of biofilm parameters and extracellular polymeric substance composition on polycyclic aromatic hydrocarbon degradation. </w:t>
      </w:r>
      <w:r w:rsidRPr="008C67B7">
        <w:rPr>
          <w:rFonts w:ascii="Times New Roman" w:hAnsi="Times New Roman" w:cs="Times New Roman"/>
          <w:i/>
          <w:iCs/>
          <w:shd w:val="clear" w:color="auto" w:fill="FFFFFF"/>
        </w:rPr>
        <w:t>RSC Advances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w:t>
      </w:r>
      <w:r w:rsidRPr="008C67B7">
        <w:rPr>
          <w:rFonts w:ascii="Times New Roman" w:hAnsi="Times New Roman" w:cs="Times New Roman"/>
          <w:shd w:val="clear" w:color="auto" w:fill="FFFFFF"/>
        </w:rPr>
        <w:t>, 57540-57551.</w:t>
      </w:r>
      <w:r w:rsidRPr="008C67B7">
        <w:rPr>
          <w:rFonts w:ascii="Times New Roman" w:hAnsi="Times New Roman" w:cs="Times New Roman"/>
        </w:rPr>
        <w:t xml:space="preserve"> Available from https://doi.org/10.1039/C6RA12824F</w:t>
      </w:r>
    </w:p>
    <w:bookmarkEnd w:id="26"/>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Marinescu, M., Toti, M., Tanase, V., Carabulea, V., Plopeanu, G., &amp;Calciu, I. (2010). An assessment of the effects of crude oil pollution on soil properties. </w:t>
      </w:r>
      <w:r w:rsidRPr="008C67B7">
        <w:rPr>
          <w:rFonts w:ascii="Times New Roman" w:hAnsi="Times New Roman" w:cs="Times New Roman"/>
          <w:i/>
          <w:iCs/>
          <w:shd w:val="clear" w:color="auto" w:fill="FFFFFF"/>
        </w:rPr>
        <w:t>Annual Review of Food Science and 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11</w:t>
      </w:r>
      <w:r w:rsidRPr="008C67B7">
        <w:rPr>
          <w:rFonts w:ascii="Times New Roman" w:hAnsi="Times New Roman" w:cs="Times New Roman"/>
          <w:shd w:val="clear" w:color="auto" w:fill="FFFFFF"/>
        </w:rPr>
        <w:t>, 94-99.</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lastRenderedPageBreak/>
        <w:t>McGuinness, M., &amp; Dowling, D. (2009). Plant-associated bacterial degradation of toxic organic compounds in soil.</w:t>
      </w:r>
      <w:r w:rsidRPr="008C67B7">
        <w:rPr>
          <w:rFonts w:ascii="Times New Roman" w:hAnsi="Times New Roman" w:cs="Times New Roman"/>
          <w:i/>
        </w:rPr>
        <w:t> International Journal of Environmental Research and Public Health, 6</w:t>
      </w:r>
      <w:r w:rsidRPr="008C67B7">
        <w:rPr>
          <w:rFonts w:ascii="Times New Roman" w:hAnsi="Times New Roman" w:cs="Times New Roman"/>
        </w:rPr>
        <w:t>, 2226–2247. Available from https://doi.org/10.3390%2Fijerph6082226</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McLoon, A. L., Guttenplan, S. B., Kearns, D. B., Kolter, R., &amp;Losick, R. (2011). Tracing the domestication of a biofilm-forming bacterium. </w:t>
      </w:r>
      <w:r w:rsidRPr="008C67B7">
        <w:rPr>
          <w:rFonts w:ascii="Times New Roman" w:hAnsi="Times New Roman" w:cs="Times New Roman"/>
          <w:i/>
          <w:iCs/>
          <w:shd w:val="clear" w:color="auto" w:fill="FFFFFF"/>
        </w:rPr>
        <w:t>Journal of Bacteriology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193</w:t>
      </w:r>
      <w:r w:rsidRPr="008C67B7">
        <w:rPr>
          <w:rFonts w:ascii="Times New Roman" w:hAnsi="Times New Roman" w:cs="Times New Roman"/>
          <w:shd w:val="clear" w:color="auto" w:fill="FFFFFF"/>
        </w:rPr>
        <w:t>., 2027-2034.</w:t>
      </w:r>
      <w:r w:rsidRPr="008C67B7">
        <w:rPr>
          <w:rFonts w:ascii="Times New Roman" w:hAnsi="Times New Roman" w:cs="Times New Roman"/>
        </w:rPr>
        <w:t xml:space="preserve"> Available from https://doi.org/10.1128/jb.01542-10</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Md, F. (2012). Biosurfactant: production and application. </w:t>
      </w:r>
      <w:r w:rsidRPr="008C67B7">
        <w:rPr>
          <w:rStyle w:val="Strong"/>
          <w:rFonts w:ascii="Times New Roman" w:hAnsi="Times New Roman" w:cs="Times New Roman"/>
          <w:i/>
          <w:iCs/>
          <w:shd w:val="clear" w:color="auto" w:fill="FFFFFF"/>
        </w:rPr>
        <w:t>Journal</w:t>
      </w:r>
      <w:r w:rsidRPr="008C67B7">
        <w:rPr>
          <w:rFonts w:ascii="Times New Roman" w:hAnsi="Times New Roman" w:cs="Times New Roman"/>
          <w:b/>
          <w:bCs/>
          <w:i/>
          <w:iCs/>
          <w:shd w:val="clear" w:color="auto" w:fill="FFFFFF"/>
        </w:rPr>
        <w:t> </w:t>
      </w:r>
      <w:r w:rsidRPr="008C67B7">
        <w:rPr>
          <w:rFonts w:ascii="Times New Roman" w:hAnsi="Times New Roman" w:cs="Times New Roman"/>
          <w:i/>
          <w:iCs/>
          <w:shd w:val="clear" w:color="auto" w:fill="FFFFFF"/>
        </w:rPr>
        <w:t>of Petroleum &amp;</w:t>
      </w:r>
      <w:r w:rsidRPr="008C67B7">
        <w:rPr>
          <w:rFonts w:ascii="Times New Roman" w:hAnsi="Times New Roman" w:cs="Times New Roman"/>
          <w:b/>
          <w:bCs/>
          <w:i/>
          <w:iCs/>
          <w:shd w:val="clear" w:color="auto" w:fill="FFFFFF"/>
        </w:rPr>
        <w:t> </w:t>
      </w:r>
      <w:r w:rsidRPr="008C67B7">
        <w:rPr>
          <w:rStyle w:val="Strong"/>
          <w:rFonts w:ascii="Times New Roman" w:hAnsi="Times New Roman" w:cs="Times New Roman"/>
          <w:i/>
          <w:iCs/>
          <w:shd w:val="clear" w:color="auto" w:fill="FFFFFF"/>
        </w:rPr>
        <w:t>Environmental</w:t>
      </w:r>
      <w:r w:rsidRPr="008C67B7">
        <w:rPr>
          <w:rFonts w:ascii="Times New Roman" w:hAnsi="Times New Roman" w:cs="Times New Roman"/>
          <w:i/>
          <w:iCs/>
          <w:shd w:val="clear" w:color="auto" w:fill="FFFFFF"/>
        </w:rPr>
        <w:t> Biotechnology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w:t>
      </w:r>
      <w:r w:rsidRPr="008C67B7">
        <w:rPr>
          <w:rFonts w:ascii="Times New Roman" w:hAnsi="Times New Roman" w:cs="Times New Roman"/>
          <w:shd w:val="clear" w:color="auto" w:fill="FFFFFF"/>
        </w:rPr>
        <w:t>, 124. Available from http://dx.doi.org/10.4172/2157-7463.1000124</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Megharaj, M., Kantachote, D., Singleton, I., &amp; Naidu, R. (2000). Effects of long-term contamination of DDT on soil microflora with special reference to soil algae and algal transformation of DDT. </w:t>
      </w:r>
      <w:r w:rsidRPr="008C67B7">
        <w:rPr>
          <w:rFonts w:ascii="Times New Roman" w:hAnsi="Times New Roman" w:cs="Times New Roman"/>
          <w:i/>
          <w:iCs/>
          <w:shd w:val="clear" w:color="auto" w:fill="FFFFFF"/>
        </w:rPr>
        <w:t>Environmental Pollution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109</w:t>
      </w:r>
      <w:r w:rsidRPr="008C67B7">
        <w:rPr>
          <w:rFonts w:ascii="Times New Roman" w:hAnsi="Times New Roman" w:cs="Times New Roman"/>
          <w:shd w:val="clear" w:color="auto" w:fill="FFFFFF"/>
        </w:rPr>
        <w:t>, 35-42.</w:t>
      </w:r>
      <w:r w:rsidRPr="008C67B7">
        <w:rPr>
          <w:rFonts w:ascii="Times New Roman" w:hAnsi="Times New Roman" w:cs="Times New Roman"/>
        </w:rPr>
        <w:t xml:space="preserve"> Available from https://doi.org/10.1016/s0269-7491(99)00231-6</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Meliani, A., &amp;Bensoltane, A. (2016). Biofilm-mediated heavy metals bioremediation in PGPR Pseudomonas. </w:t>
      </w:r>
      <w:r w:rsidRPr="008C67B7">
        <w:rPr>
          <w:rFonts w:ascii="Times New Roman" w:hAnsi="Times New Roman" w:cs="Times New Roman"/>
          <w:i/>
          <w:iCs/>
          <w:shd w:val="clear" w:color="auto" w:fill="FFFFFF"/>
        </w:rPr>
        <w:t>Journal of Bioremediation and Biodegradation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3, 370</w:t>
      </w:r>
      <w:r w:rsidRPr="008C67B7">
        <w:rPr>
          <w:rFonts w:ascii="Times New Roman" w:hAnsi="Times New Roman" w:cs="Times New Roman"/>
          <w:shd w:val="clear" w:color="auto" w:fill="FFFFFF"/>
        </w:rPr>
        <w:t>.</w:t>
      </w:r>
      <w:r w:rsidRPr="008C67B7">
        <w:rPr>
          <w:rFonts w:ascii="Times New Roman" w:hAnsi="Times New Roman" w:cs="Times New Roman"/>
        </w:rPr>
        <w:t xml:space="preserve"> Available from http://dx.doi.org/10.4172/2155-6199.1000370</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Mendes, R., Garbeva, P., &amp;Raaijmakers, J. M. (2013). The rhizosphere microbiome: significance of plant beneficial, plant pathogenic, and human pathogenic microorganisms. </w:t>
      </w:r>
      <w:r w:rsidRPr="008C67B7">
        <w:rPr>
          <w:rFonts w:ascii="Times New Roman" w:hAnsi="Times New Roman" w:cs="Times New Roman"/>
          <w:i/>
          <w:iCs/>
          <w:shd w:val="clear" w:color="auto" w:fill="FFFFFF"/>
        </w:rPr>
        <w:t>FEMS Microbiology Reviews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37</w:t>
      </w:r>
      <w:r w:rsidRPr="008C67B7">
        <w:rPr>
          <w:rFonts w:ascii="Times New Roman" w:hAnsi="Times New Roman" w:cs="Times New Roman"/>
          <w:shd w:val="clear" w:color="auto" w:fill="FFFFFF"/>
        </w:rPr>
        <w:t>, 634-663. Available from https://doi.org/10.1111/1574-6976.12028</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Mishra, I., &amp; Arora, N. K. (2019). Rhizoremediation: a sustainable approach to improve the quality and productivity of polluted soils. </w:t>
      </w:r>
      <w:r w:rsidRPr="008C67B7">
        <w:rPr>
          <w:rFonts w:ascii="Times New Roman" w:hAnsi="Times New Roman" w:cs="Times New Roman"/>
          <w:i/>
          <w:iCs/>
          <w:shd w:val="clear" w:color="auto" w:fill="FFFFFF"/>
        </w:rPr>
        <w:t>Phyto and Rhizo Remediation</w:t>
      </w:r>
      <w:r w:rsidRPr="008C67B7">
        <w:rPr>
          <w:rFonts w:ascii="Times New Roman" w:hAnsi="Times New Roman" w:cs="Times New Roman"/>
          <w:shd w:val="clear" w:color="auto" w:fill="FFFFFF"/>
        </w:rPr>
        <w:t xml:space="preserve">, 33-66. </w:t>
      </w:r>
      <w:r w:rsidRPr="008C67B7">
        <w:rPr>
          <w:rFonts w:ascii="Times New Roman" w:hAnsi="Times New Roman" w:cs="Times New Roman"/>
        </w:rPr>
        <w:t>Available from http://dx.doi.org/10.1007/978-981-32-9664-0_2</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Mishra, J., Singh, R., &amp; Arora, N. K. (2017). Alleviation of heavy metal stress in plants and remediation of soil by rhizosphere microorganisms. </w:t>
      </w:r>
      <w:r w:rsidRPr="008C67B7">
        <w:rPr>
          <w:rFonts w:ascii="Times New Roman" w:hAnsi="Times New Roman" w:cs="Times New Roman"/>
          <w:i/>
          <w:iCs/>
          <w:shd w:val="clear" w:color="auto" w:fill="FFFFFF"/>
        </w:rPr>
        <w:t>Frontiers in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8</w:t>
      </w:r>
      <w:r w:rsidRPr="008C67B7">
        <w:rPr>
          <w:rFonts w:ascii="Times New Roman" w:hAnsi="Times New Roman" w:cs="Times New Roman"/>
          <w:shd w:val="clear" w:color="auto" w:fill="FFFFFF"/>
        </w:rPr>
        <w:t>, 1706.</w:t>
      </w:r>
      <w:r w:rsidRPr="008C67B7">
        <w:rPr>
          <w:rFonts w:ascii="Times New Roman" w:hAnsi="Times New Roman" w:cs="Times New Roman"/>
        </w:rPr>
        <w:t xml:space="preserve"> Available from https://doi.org/10.3389/fmicb.2017.01706</w:t>
      </w:r>
    </w:p>
    <w:p w:rsidR="008C67B7" w:rsidRPr="008C67B7" w:rsidRDefault="008C67B7" w:rsidP="008C67B7">
      <w:pPr>
        <w:spacing w:after="240"/>
        <w:jc w:val="both"/>
        <w:rPr>
          <w:rFonts w:ascii="Times New Roman" w:hAnsi="Times New Roman" w:cs="Times New Roman"/>
        </w:rPr>
      </w:pPr>
      <w:bookmarkStart w:id="29" w:name="_Hlk108268637"/>
      <w:r w:rsidRPr="008C67B7">
        <w:rPr>
          <w:rFonts w:ascii="Times New Roman" w:hAnsi="Times New Roman" w:cs="Times New Roman"/>
          <w:shd w:val="clear" w:color="auto" w:fill="FFFFFF"/>
        </w:rPr>
        <w:t>Mnif, I., Mnif, S., Sahnoun, R., Maktouf, S., Ayedi, Y., Ellouze-Chaabouni, S., &amp;Ghribi, D. (2015). Biodegradation of diesel oil by a novel microbial consortium: comparison between co-inoculation with biosurfactant-producing strain and exogenously added biosurfactants. </w:t>
      </w:r>
      <w:r w:rsidRPr="008C67B7">
        <w:rPr>
          <w:rFonts w:ascii="Times New Roman" w:hAnsi="Times New Roman" w:cs="Times New Roman"/>
          <w:i/>
          <w:iCs/>
          <w:shd w:val="clear" w:color="auto" w:fill="FFFFFF"/>
        </w:rPr>
        <w:t>Environmental Science and Pollution Research</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22</w:t>
      </w:r>
      <w:r w:rsidRPr="008C67B7">
        <w:rPr>
          <w:rFonts w:ascii="Times New Roman" w:hAnsi="Times New Roman" w:cs="Times New Roman"/>
          <w:shd w:val="clear" w:color="auto" w:fill="FFFFFF"/>
        </w:rPr>
        <w:t>, 14852-14861.</w:t>
      </w:r>
      <w:r w:rsidRPr="008C67B7">
        <w:rPr>
          <w:rFonts w:ascii="Times New Roman" w:hAnsi="Times New Roman" w:cs="Times New Roman"/>
        </w:rPr>
        <w:t xml:space="preserve"> Available from https://doi.org/10.1007/s11356-015-4488-5</w:t>
      </w:r>
    </w:p>
    <w:bookmarkEnd w:id="29"/>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t xml:space="preserve">Mohy-Ud-Din, W., Irfan, M., Younas, F., Hussain, M., Shareef, A., Muntaha, S., &amp; Sonia, A. (2020). Recent advances in rhizoremediation of glyphosate: a review. </w:t>
      </w:r>
      <w:r w:rsidRPr="008C67B7">
        <w:rPr>
          <w:rFonts w:ascii="Times New Roman" w:hAnsi="Times New Roman" w:cs="Times New Roman"/>
          <w:i/>
          <w:iCs/>
        </w:rPr>
        <w:t>Plant and Environment</w:t>
      </w:r>
      <w:r w:rsidRPr="008C67B7">
        <w:rPr>
          <w:rFonts w:ascii="Times New Roman" w:hAnsi="Times New Roman" w:cs="Times New Roman"/>
        </w:rPr>
        <w:t xml:space="preserve">, </w:t>
      </w:r>
      <w:r w:rsidRPr="008C67B7">
        <w:rPr>
          <w:rFonts w:ascii="Times New Roman" w:hAnsi="Times New Roman" w:cs="Times New Roman"/>
          <w:i/>
          <w:iCs/>
        </w:rPr>
        <w:t>1</w:t>
      </w:r>
      <w:r w:rsidRPr="008C67B7">
        <w:rPr>
          <w:rFonts w:ascii="Times New Roman" w:hAnsi="Times New Roman" w:cs="Times New Roman"/>
        </w:rPr>
        <w:t>, 24-32.</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Morikawa, H., &amp;Erkin, Ö. C. (2003). Basic processes in phytoremediation and some applications to air pollution control. </w:t>
      </w:r>
      <w:r w:rsidRPr="008C67B7">
        <w:rPr>
          <w:rFonts w:ascii="Times New Roman" w:hAnsi="Times New Roman" w:cs="Times New Roman"/>
          <w:i/>
          <w:iCs/>
          <w:shd w:val="clear" w:color="auto" w:fill="FFFFFF"/>
        </w:rPr>
        <w:t>Chemosphere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52</w:t>
      </w:r>
      <w:r w:rsidRPr="008C67B7">
        <w:rPr>
          <w:rFonts w:ascii="Times New Roman" w:hAnsi="Times New Roman" w:cs="Times New Roman"/>
          <w:shd w:val="clear" w:color="auto" w:fill="FFFFFF"/>
        </w:rPr>
        <w:t>, 1553-1558.</w:t>
      </w:r>
      <w:r w:rsidRPr="008C67B7">
        <w:rPr>
          <w:rFonts w:ascii="Times New Roman" w:hAnsi="Times New Roman" w:cs="Times New Roman"/>
        </w:rPr>
        <w:t xml:space="preserve"> Available from https://doi.org/10.1016/s0045-6535(03)00495-8</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Mosa, K. A., Saadoun, I., Kumar, K., Helmy, M., &amp;Dhankher, O. P. (2016). Potential biotechnological strategies for the cleanup of heavy metals and metalloids. </w:t>
      </w:r>
      <w:r w:rsidRPr="008C67B7">
        <w:rPr>
          <w:rFonts w:ascii="Times New Roman" w:hAnsi="Times New Roman" w:cs="Times New Roman"/>
          <w:i/>
          <w:iCs/>
          <w:shd w:val="clear" w:color="auto" w:fill="FFFFFF"/>
        </w:rPr>
        <w:t>Frontiers in Plant Science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w:t>
      </w:r>
      <w:r w:rsidRPr="008C67B7">
        <w:rPr>
          <w:rFonts w:ascii="Times New Roman" w:hAnsi="Times New Roman" w:cs="Times New Roman"/>
          <w:shd w:val="clear" w:color="auto" w:fill="FFFFFF"/>
        </w:rPr>
        <w:t>, 303.</w:t>
      </w:r>
      <w:r w:rsidRPr="008C67B7">
        <w:rPr>
          <w:rFonts w:ascii="Times New Roman" w:hAnsi="Times New Roman" w:cs="Times New Roman"/>
        </w:rPr>
        <w:t xml:space="preserve"> Available from https://doi.org/10.3389/fpls.2016.00303</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Mulhern, D. W., Robel, R. J., Furness, J. C. and Hensley, D. L. (1989). Vegetation of waste disposal areas at a coal-fired power plant in Kansas. </w:t>
      </w:r>
      <w:r w:rsidRPr="008C67B7">
        <w:rPr>
          <w:rFonts w:ascii="Times New Roman" w:hAnsi="Times New Roman" w:cs="Times New Roman"/>
          <w:i/>
          <w:iCs/>
          <w:shd w:val="clear" w:color="auto" w:fill="FFFFFF"/>
        </w:rPr>
        <w:t>Journal of Environmental Quality</w:t>
      </w:r>
      <w:r w:rsidRPr="008C67B7">
        <w:rPr>
          <w:rFonts w:ascii="Times New Roman" w:hAnsi="Times New Roman" w:cs="Times New Roman"/>
          <w:shd w:val="clear" w:color="auto" w:fill="FFFFFF"/>
        </w:rPr>
        <w:t xml:space="preserve">, </w:t>
      </w:r>
      <w:r w:rsidRPr="008C67B7">
        <w:rPr>
          <w:rFonts w:ascii="Times New Roman" w:hAnsi="Times New Roman" w:cs="Times New Roman"/>
          <w:i/>
          <w:iCs/>
          <w:shd w:val="clear" w:color="auto" w:fill="FFFFFF"/>
        </w:rPr>
        <w:t>18</w:t>
      </w:r>
      <w:r w:rsidRPr="008C67B7">
        <w:rPr>
          <w:rFonts w:ascii="Times New Roman" w:hAnsi="Times New Roman" w:cs="Times New Roman"/>
          <w:shd w:val="clear" w:color="auto" w:fill="FFFFFF"/>
        </w:rPr>
        <w:t>, 285-292.</w:t>
      </w:r>
      <w:r w:rsidRPr="008C67B7">
        <w:rPr>
          <w:rFonts w:ascii="Times New Roman" w:hAnsi="Times New Roman" w:cs="Times New Roman"/>
        </w:rPr>
        <w:t xml:space="preserve"> Available from </w:t>
      </w:r>
      <w:hyperlink r:id="rId54" w:history="1">
        <w:r w:rsidRPr="008C67B7">
          <w:rPr>
            <w:rStyle w:val="Hyperlink"/>
            <w:rFonts w:ascii="Times New Roman" w:hAnsi="Times New Roman" w:cs="Times New Roman"/>
            <w:shd w:val="clear" w:color="auto" w:fill="FFFFFF"/>
          </w:rPr>
          <w:t>https://doi.org/10.2134/jeq1989.00472425001800030007x</w:t>
        </w:r>
      </w:hyperlink>
    </w:p>
    <w:p w:rsidR="008C67B7" w:rsidRPr="008C67B7" w:rsidRDefault="008C67B7" w:rsidP="008C67B7">
      <w:pPr>
        <w:spacing w:after="240"/>
        <w:jc w:val="both"/>
        <w:rPr>
          <w:rFonts w:ascii="Times New Roman" w:hAnsi="Times New Roman" w:cs="Times New Roman"/>
          <w:i/>
        </w:rPr>
      </w:pPr>
      <w:bookmarkStart w:id="30" w:name="_Hlk108268670"/>
      <w:r w:rsidRPr="008C67B7">
        <w:rPr>
          <w:rFonts w:ascii="Times New Roman" w:hAnsi="Times New Roman" w:cs="Times New Roman"/>
        </w:rPr>
        <w:lastRenderedPageBreak/>
        <w:t xml:space="preserve">Mulligan, C. N., Wang, S. (2006). Remediation of a heavy metal contaminated soil by a rhamnolipid foam. </w:t>
      </w:r>
      <w:bookmarkEnd w:id="30"/>
      <w:r w:rsidRPr="008C67B7">
        <w:rPr>
          <w:rFonts w:ascii="Times New Roman" w:hAnsi="Times New Roman" w:cs="Times New Roman"/>
          <w:i/>
        </w:rPr>
        <w:t xml:space="preserve">Engineering Geology, </w:t>
      </w:r>
      <w:r w:rsidRPr="008C67B7">
        <w:rPr>
          <w:rFonts w:ascii="Times New Roman" w:hAnsi="Times New Roman" w:cs="Times New Roman"/>
          <w:iCs/>
        </w:rPr>
        <w:t>85, 75-81. Available</w:t>
      </w:r>
      <w:r w:rsidRPr="008C67B7">
        <w:rPr>
          <w:rFonts w:ascii="Times New Roman" w:hAnsi="Times New Roman" w:cs="Times New Roman"/>
        </w:rPr>
        <w:t xml:space="preserve"> from http://dx.doi.org/10.1016/j.enggeo.2005.09.029</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Mulligan, C. N., Yong, R. N., &amp; Gibbs, B. F. (2001). Remediation technologies for metal-contaminated soils and groundwater: an evaluation. </w:t>
      </w:r>
      <w:r w:rsidRPr="008C67B7">
        <w:rPr>
          <w:rFonts w:ascii="Times New Roman" w:hAnsi="Times New Roman" w:cs="Times New Roman"/>
          <w:i/>
          <w:iCs/>
          <w:shd w:val="clear" w:color="auto" w:fill="FFFFFF"/>
        </w:rPr>
        <w:t>Engineering Geology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60</w:t>
      </w:r>
      <w:r w:rsidRPr="008C67B7">
        <w:rPr>
          <w:rFonts w:ascii="Times New Roman" w:hAnsi="Times New Roman" w:cs="Times New Roman"/>
          <w:shd w:val="clear" w:color="auto" w:fill="FFFFFF"/>
        </w:rPr>
        <w:t>, 193-207.</w:t>
      </w:r>
      <w:r w:rsidRPr="008C67B7">
        <w:rPr>
          <w:rFonts w:ascii="Times New Roman" w:hAnsi="Times New Roman" w:cs="Times New Roman"/>
        </w:rPr>
        <w:t xml:space="preserve"> Available from https://doi.org/10.1016/S0013-7952(00)00101-0</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Narasimhan, K., Basheer, C., Bajic, V. B., &amp; Swarup, S. (2003). Enhancement of plant-microbe interactions using a rhizosphere metabolomics-driven approach and its application in the removal of polychlorinated biphenyls. </w:t>
      </w:r>
      <w:r w:rsidRPr="008C67B7">
        <w:rPr>
          <w:rFonts w:ascii="Times New Roman" w:hAnsi="Times New Roman" w:cs="Times New Roman"/>
          <w:i/>
          <w:iCs/>
          <w:shd w:val="clear" w:color="auto" w:fill="FFFFFF"/>
        </w:rPr>
        <w:t>Plant Physiology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132</w:t>
      </w:r>
      <w:r w:rsidRPr="008C67B7">
        <w:rPr>
          <w:rFonts w:ascii="Times New Roman" w:hAnsi="Times New Roman" w:cs="Times New Roman"/>
          <w:shd w:val="clear" w:color="auto" w:fill="FFFFFF"/>
        </w:rPr>
        <w:t>, 146-153.</w:t>
      </w:r>
      <w:r w:rsidRPr="008C67B7">
        <w:rPr>
          <w:rFonts w:ascii="Times New Roman" w:hAnsi="Times New Roman" w:cs="Times New Roman"/>
        </w:rPr>
        <w:t xml:space="preserve"> Available from https://doi.org/10.1104/pp.102.016295</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Nielsen, T. H., &amp;Sørensen, J. (2003). Production of cyclic lipopeptides by </w:t>
      </w:r>
      <w:r w:rsidRPr="008C67B7">
        <w:rPr>
          <w:rFonts w:ascii="Times New Roman" w:hAnsi="Times New Roman" w:cs="Times New Roman"/>
          <w:i/>
          <w:iCs/>
          <w:shd w:val="clear" w:color="auto" w:fill="FFFFFF"/>
        </w:rPr>
        <w:t>pseudomonas fluorescens</w:t>
      </w:r>
      <w:r w:rsidRPr="008C67B7">
        <w:rPr>
          <w:rFonts w:ascii="Times New Roman" w:hAnsi="Times New Roman" w:cs="Times New Roman"/>
          <w:shd w:val="clear" w:color="auto" w:fill="FFFFFF"/>
        </w:rPr>
        <w:t xml:space="preserve"> strains in bulk soil and in the sugar beet rhizosphere. </w:t>
      </w:r>
      <w:r w:rsidRPr="008C67B7">
        <w:rPr>
          <w:rFonts w:ascii="Times New Roman" w:hAnsi="Times New Roman" w:cs="Times New Roman"/>
          <w:i/>
          <w:iCs/>
          <w:shd w:val="clear" w:color="auto" w:fill="FFFFFF"/>
        </w:rPr>
        <w:t>Applied and 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69</w:t>
      </w:r>
      <w:r w:rsidRPr="008C67B7">
        <w:rPr>
          <w:rFonts w:ascii="Times New Roman" w:hAnsi="Times New Roman" w:cs="Times New Roman"/>
          <w:shd w:val="clear" w:color="auto" w:fill="FFFFFF"/>
        </w:rPr>
        <w:t>, 861-868.</w:t>
      </w:r>
      <w:r w:rsidRPr="008C67B7">
        <w:rPr>
          <w:rFonts w:ascii="Times New Roman" w:hAnsi="Times New Roman" w:cs="Times New Roman"/>
        </w:rPr>
        <w:t xml:space="preserve"> Available from https://doi.org/10.1128%2FAEM.69.2.861-868.2003</w:t>
      </w:r>
    </w:p>
    <w:p w:rsidR="008C67B7" w:rsidRPr="008C67B7" w:rsidRDefault="008C67B7" w:rsidP="008C67B7">
      <w:pPr>
        <w:spacing w:after="240"/>
        <w:jc w:val="both"/>
        <w:rPr>
          <w:rFonts w:ascii="Times New Roman" w:hAnsi="Times New Roman" w:cs="Times New Roman"/>
        </w:rPr>
      </w:pPr>
      <w:bookmarkStart w:id="31" w:name="_Hlk108268703"/>
      <w:r w:rsidRPr="008C67B7">
        <w:rPr>
          <w:rFonts w:ascii="Times New Roman" w:hAnsi="Times New Roman" w:cs="Times New Roman"/>
          <w:shd w:val="clear" w:color="auto" w:fill="FFFFFF"/>
        </w:rPr>
        <w:t>Nocelli, N., Bogino, P. C., Banchio, E., &amp; Giordano, W. (2016). Roles of extracellular polysaccharides and biofilm formation in heavy metal resistance of rhizobia. </w:t>
      </w:r>
      <w:r w:rsidRPr="008C67B7">
        <w:rPr>
          <w:rFonts w:ascii="Times New Roman" w:hAnsi="Times New Roman" w:cs="Times New Roman"/>
          <w:i/>
          <w:iCs/>
          <w:shd w:val="clear" w:color="auto" w:fill="FFFFFF"/>
        </w:rPr>
        <w:t>Materials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9</w:t>
      </w:r>
      <w:r w:rsidRPr="008C67B7">
        <w:rPr>
          <w:rFonts w:ascii="Times New Roman" w:hAnsi="Times New Roman" w:cs="Times New Roman"/>
          <w:shd w:val="clear" w:color="auto" w:fill="FFFFFF"/>
        </w:rPr>
        <w:t>, 418.</w:t>
      </w:r>
      <w:r w:rsidRPr="008C67B7">
        <w:rPr>
          <w:rFonts w:ascii="Times New Roman" w:hAnsi="Times New Roman" w:cs="Times New Roman"/>
        </w:rPr>
        <w:t xml:space="preserve"> Available from https://doi.org/10.3390%2Fma9060418</w:t>
      </w:r>
    </w:p>
    <w:bookmarkEnd w:id="31"/>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Oberai, M., &amp; Khanna, V. (2018). Rhizoremediation–plant microbe interactions in the removal of pollutants. </w:t>
      </w:r>
      <w:r w:rsidRPr="008C67B7">
        <w:rPr>
          <w:rFonts w:ascii="Times New Roman" w:hAnsi="Times New Roman" w:cs="Times New Roman"/>
          <w:i/>
          <w:iCs/>
          <w:shd w:val="clear" w:color="auto" w:fill="FFFFFF"/>
        </w:rPr>
        <w:t>International Journal of Current Microbiology and Applied Sciences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w:t>
      </w:r>
      <w:r w:rsidRPr="008C67B7">
        <w:rPr>
          <w:rFonts w:ascii="Times New Roman" w:hAnsi="Times New Roman" w:cs="Times New Roman"/>
          <w:shd w:val="clear" w:color="auto" w:fill="FFFFFF"/>
        </w:rPr>
        <w:t>, 2280-2287.</w:t>
      </w:r>
      <w:r w:rsidRPr="008C67B7">
        <w:rPr>
          <w:rFonts w:ascii="Times New Roman" w:hAnsi="Times New Roman" w:cs="Times New Roman"/>
        </w:rPr>
        <w:t xml:space="preserve"> Available from http://dx.doi.org/10.20546/ijcmas.2018.701.276</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Oh, H. W., Kim, B. C., Park, D. S., Jeong, W. J., Kim, H., Lee, K. H., &amp; Kim, S. U. (2013). </w:t>
      </w:r>
      <w:r w:rsidRPr="008C67B7">
        <w:rPr>
          <w:rFonts w:ascii="Times New Roman" w:hAnsi="Times New Roman" w:cs="Times New Roman"/>
          <w:i/>
          <w:iCs/>
          <w:shd w:val="clear" w:color="auto" w:fill="FFFFFF"/>
        </w:rPr>
        <w:t>Pedobacterluteus</w:t>
      </w:r>
      <w:r w:rsidRPr="008C67B7">
        <w:rPr>
          <w:rFonts w:ascii="Times New Roman" w:hAnsi="Times New Roman" w:cs="Times New Roman"/>
          <w:shd w:val="clear" w:color="auto" w:fill="FFFFFF"/>
        </w:rPr>
        <w:t xml:space="preserve"> sp. nov., isolated from soil. </w:t>
      </w:r>
      <w:r w:rsidRPr="008C67B7">
        <w:rPr>
          <w:rFonts w:ascii="Times New Roman" w:hAnsi="Times New Roman" w:cs="Times New Roman"/>
          <w:i/>
          <w:iCs/>
          <w:shd w:val="clear" w:color="auto" w:fill="FFFFFF"/>
        </w:rPr>
        <w:t>International Journal of Systematic and Evolutionary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63</w:t>
      </w:r>
      <w:r w:rsidRPr="008C67B7">
        <w:rPr>
          <w:rFonts w:ascii="Times New Roman" w:hAnsi="Times New Roman" w:cs="Times New Roman"/>
          <w:shd w:val="clear" w:color="auto" w:fill="FFFFFF"/>
        </w:rPr>
        <w:t>, 1304-1310.</w:t>
      </w:r>
      <w:r w:rsidRPr="008C67B7">
        <w:rPr>
          <w:rFonts w:ascii="Times New Roman" w:hAnsi="Times New Roman" w:cs="Times New Roman"/>
        </w:rPr>
        <w:t xml:space="preserve"> Available from https://doi.org/10.1099/ijs.0.033134-0</w:t>
      </w:r>
    </w:p>
    <w:p w:rsidR="008C67B7" w:rsidRPr="008C67B7" w:rsidRDefault="008C67B7" w:rsidP="008C67B7">
      <w:pPr>
        <w:spacing w:before="240"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Ojuederie, O. B., &amp;</w:t>
      </w:r>
      <w:bookmarkStart w:id="32" w:name="_Hlk109240261"/>
      <w:r w:rsidRPr="008C67B7">
        <w:rPr>
          <w:rFonts w:ascii="Times New Roman" w:hAnsi="Times New Roman" w:cs="Times New Roman"/>
          <w:shd w:val="clear" w:color="auto" w:fill="FFFFFF"/>
        </w:rPr>
        <w:t xml:space="preserve"> Babalola</w:t>
      </w:r>
      <w:bookmarkEnd w:id="32"/>
      <w:r w:rsidRPr="008C67B7">
        <w:rPr>
          <w:rFonts w:ascii="Times New Roman" w:hAnsi="Times New Roman" w:cs="Times New Roman"/>
          <w:shd w:val="clear" w:color="auto" w:fill="FFFFFF"/>
        </w:rPr>
        <w:t>, O. O. (2017). Microbial and plant-assisted bioremediation of heavy metal polluted environments: a review. </w:t>
      </w:r>
      <w:r w:rsidRPr="008C67B7">
        <w:rPr>
          <w:rFonts w:ascii="Times New Roman" w:hAnsi="Times New Roman" w:cs="Times New Roman"/>
          <w:i/>
          <w:iCs/>
          <w:shd w:val="clear" w:color="auto" w:fill="FFFFFF"/>
        </w:rPr>
        <w:t>International Journal of Environmental Research and Public Health</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14</w:t>
      </w:r>
      <w:r w:rsidRPr="008C67B7">
        <w:rPr>
          <w:rFonts w:ascii="Times New Roman" w:hAnsi="Times New Roman" w:cs="Times New Roman"/>
          <w:shd w:val="clear" w:color="auto" w:fill="FFFFFF"/>
        </w:rPr>
        <w:t>, 1504.</w:t>
      </w:r>
      <w:r w:rsidRPr="008C67B7">
        <w:rPr>
          <w:rFonts w:ascii="Times New Roman" w:hAnsi="Times New Roman" w:cs="Times New Roman"/>
        </w:rPr>
        <w:t xml:space="preserve"> Available from https://doi.org/10.3390/ijerph14121504</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Oslizlo, A., Stefanic, P., Dogsa, I., &amp; Mandic-Mulec, I. (2014). Private link between signal and response in </w:t>
      </w:r>
      <w:r w:rsidRPr="008C67B7">
        <w:rPr>
          <w:rFonts w:ascii="Times New Roman" w:hAnsi="Times New Roman" w:cs="Times New Roman"/>
          <w:i/>
          <w:iCs/>
          <w:shd w:val="clear" w:color="auto" w:fill="FFFFFF"/>
        </w:rPr>
        <w:t>Bacillussubtilis</w:t>
      </w:r>
      <w:r w:rsidRPr="008C67B7">
        <w:rPr>
          <w:rFonts w:ascii="Times New Roman" w:hAnsi="Times New Roman" w:cs="Times New Roman"/>
          <w:shd w:val="clear" w:color="auto" w:fill="FFFFFF"/>
        </w:rPr>
        <w:t xml:space="preserve"> quorum sensing. </w:t>
      </w:r>
      <w:r w:rsidRPr="008C67B7">
        <w:rPr>
          <w:rFonts w:ascii="Times New Roman" w:hAnsi="Times New Roman" w:cs="Times New Roman"/>
          <w:i/>
          <w:iCs/>
          <w:shd w:val="clear" w:color="auto" w:fill="FFFFFF"/>
        </w:rPr>
        <w:t>Proceedings of the National Academy of Sciences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111</w:t>
      </w:r>
      <w:r w:rsidRPr="008C67B7">
        <w:rPr>
          <w:rFonts w:ascii="Times New Roman" w:hAnsi="Times New Roman" w:cs="Times New Roman"/>
          <w:shd w:val="clear" w:color="auto" w:fill="FFFFFF"/>
        </w:rPr>
        <w:t>, 1586-1591.</w:t>
      </w:r>
      <w:r w:rsidRPr="008C67B7">
        <w:rPr>
          <w:rFonts w:ascii="Times New Roman" w:hAnsi="Times New Roman" w:cs="Times New Roman"/>
        </w:rPr>
        <w:t xml:space="preserve"> Available from https://doi.org/10.1073/pnas.1316283111</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Ostrem Loss, E. M., &amp; Yu, J. H. (2018). Bioremediation and microbial metabolism of benzo (a) pyrene. </w:t>
      </w:r>
      <w:r w:rsidRPr="008C67B7">
        <w:rPr>
          <w:rFonts w:ascii="Times New Roman" w:hAnsi="Times New Roman" w:cs="Times New Roman"/>
          <w:i/>
          <w:iCs/>
          <w:shd w:val="clear" w:color="auto" w:fill="FFFFFF"/>
        </w:rPr>
        <w:t>Molecular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109</w:t>
      </w:r>
      <w:r w:rsidRPr="008C67B7">
        <w:rPr>
          <w:rFonts w:ascii="Times New Roman" w:hAnsi="Times New Roman" w:cs="Times New Roman"/>
          <w:shd w:val="clear" w:color="auto" w:fill="FFFFFF"/>
        </w:rPr>
        <w:t>, 433-444. Available from https://doi.org/10.1111/mmi.14062</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shd w:val="clear" w:color="auto" w:fill="FFFFFF"/>
        </w:rPr>
        <w:t xml:space="preserve">Pagé, A. P., Yergeau, É., &amp; Greer, C. W. (2015). </w:t>
      </w:r>
      <w:r w:rsidRPr="008C67B7">
        <w:rPr>
          <w:rFonts w:ascii="Times New Roman" w:hAnsi="Times New Roman" w:cs="Times New Roman"/>
          <w:i/>
          <w:iCs/>
          <w:shd w:val="clear" w:color="auto" w:fill="FFFFFF"/>
        </w:rPr>
        <w:t>Salixpurpurea</w:t>
      </w:r>
      <w:r w:rsidRPr="008C67B7">
        <w:rPr>
          <w:rFonts w:ascii="Times New Roman" w:hAnsi="Times New Roman" w:cs="Times New Roman"/>
          <w:shd w:val="clear" w:color="auto" w:fill="FFFFFF"/>
        </w:rPr>
        <w:t xml:space="preserve"> stimulates the expression of specific bacterial xenobiotic degradation genes in a soil contaminated with hydrocarbons. </w:t>
      </w:r>
      <w:r w:rsidRPr="008C67B7">
        <w:rPr>
          <w:rFonts w:ascii="Times New Roman" w:hAnsi="Times New Roman" w:cs="Times New Roman"/>
          <w:i/>
          <w:iCs/>
          <w:shd w:val="clear" w:color="auto" w:fill="FFFFFF"/>
        </w:rPr>
        <w:t>PLOS One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10</w:t>
      </w:r>
      <w:r w:rsidRPr="008C67B7">
        <w:rPr>
          <w:rFonts w:ascii="Times New Roman" w:hAnsi="Times New Roman" w:cs="Times New Roman"/>
          <w:shd w:val="clear" w:color="auto" w:fill="FFFFFF"/>
        </w:rPr>
        <w:t xml:space="preserve">, e0132062. Available from </w:t>
      </w:r>
      <w:hyperlink r:id="rId55" w:history="1">
        <w:r w:rsidRPr="008C67B7">
          <w:rPr>
            <w:rStyle w:val="Hyperlink"/>
            <w:rFonts w:ascii="Times New Roman" w:hAnsi="Times New Roman" w:cs="Times New Roman"/>
            <w:shd w:val="clear" w:color="auto" w:fill="FFFFFF"/>
          </w:rPr>
          <w:t>https://doi.org/10.1371/journal.pone.0132062</w:t>
        </w:r>
      </w:hyperlink>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Pal, A., &amp; Paul, A. (2008). Microbial extracellular polymeric substances: central elements in heavy metal bioremediation. </w:t>
      </w:r>
      <w:r w:rsidRPr="008C67B7">
        <w:rPr>
          <w:rFonts w:ascii="Times New Roman" w:hAnsi="Times New Roman" w:cs="Times New Roman"/>
          <w:i/>
          <w:iCs/>
          <w:shd w:val="clear" w:color="auto" w:fill="FFFFFF"/>
        </w:rPr>
        <w:t>Indian Journal of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48</w:t>
      </w:r>
      <w:r w:rsidRPr="008C67B7">
        <w:rPr>
          <w:rFonts w:ascii="Times New Roman" w:hAnsi="Times New Roman" w:cs="Times New Roman"/>
          <w:shd w:val="clear" w:color="auto" w:fill="FFFFFF"/>
        </w:rPr>
        <w:t>, 49-64.</w:t>
      </w:r>
      <w:r w:rsidRPr="008C67B7">
        <w:rPr>
          <w:rFonts w:ascii="Times New Roman" w:hAnsi="Times New Roman" w:cs="Times New Roman"/>
        </w:rPr>
        <w:t xml:space="preserve"> Available from https://doi.org/10.1007%2Fs12088-008-0006-5 </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Pan, B., &amp; Xing, B. (2008). Adsorption mechanisms of organic chemicals on carbon nanotubes. </w:t>
      </w:r>
      <w:r w:rsidRPr="008C67B7">
        <w:rPr>
          <w:rFonts w:ascii="Times New Roman" w:hAnsi="Times New Roman" w:cs="Times New Roman"/>
          <w:i/>
          <w:iCs/>
          <w:shd w:val="clear" w:color="auto" w:fill="FFFFFF"/>
        </w:rPr>
        <w:t>Environmental Science &amp; 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42</w:t>
      </w:r>
      <w:r w:rsidRPr="008C67B7">
        <w:rPr>
          <w:rFonts w:ascii="Times New Roman" w:hAnsi="Times New Roman" w:cs="Times New Roman"/>
          <w:shd w:val="clear" w:color="auto" w:fill="FFFFFF"/>
        </w:rPr>
        <w:t>, 9005-9013.</w:t>
      </w:r>
      <w:r w:rsidRPr="008C67B7">
        <w:rPr>
          <w:rFonts w:ascii="Times New Roman" w:hAnsi="Times New Roman" w:cs="Times New Roman"/>
        </w:rPr>
        <w:t xml:space="preserve"> Available from https://doi.org/10.1021/es801777n</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lastRenderedPageBreak/>
        <w:t>Pande, V., Pandey, S. C., Sati, D., Pande, V., &amp; Samant, M. (2020). Bioremediation: an emerging effective approach towards environment restoration. </w:t>
      </w:r>
      <w:r w:rsidRPr="008C67B7">
        <w:rPr>
          <w:rFonts w:ascii="Times New Roman" w:hAnsi="Times New Roman" w:cs="Times New Roman"/>
          <w:i/>
          <w:iCs/>
          <w:shd w:val="clear" w:color="auto" w:fill="FFFFFF"/>
        </w:rPr>
        <w:t>Environmental Sustainability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w:t>
      </w:r>
      <w:r w:rsidRPr="008C67B7">
        <w:rPr>
          <w:rFonts w:ascii="Times New Roman" w:hAnsi="Times New Roman" w:cs="Times New Roman"/>
          <w:shd w:val="clear" w:color="auto" w:fill="FFFFFF"/>
        </w:rPr>
        <w:t>, 91-103.</w:t>
      </w:r>
      <w:r w:rsidRPr="008C67B7">
        <w:rPr>
          <w:rFonts w:ascii="Times New Roman" w:hAnsi="Times New Roman" w:cs="Times New Roman"/>
        </w:rPr>
        <w:t xml:space="preserve"> Available from https://doi.org/10.1007/s42398-020-00099-w</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shd w:val="clear" w:color="auto" w:fill="FFFFFF"/>
        </w:rPr>
        <w:t>Pandey, N., Chandra, J., Xalxo, R., &amp; Sahu, K. (2021). Concept and types of phytoremediation.  </w:t>
      </w:r>
      <w:r w:rsidRPr="008C67B7">
        <w:rPr>
          <w:rFonts w:ascii="Times New Roman" w:hAnsi="Times New Roman" w:cs="Times New Roman"/>
          <w:i/>
          <w:iCs/>
          <w:shd w:val="clear" w:color="auto" w:fill="FFFFFF"/>
        </w:rPr>
        <w:t>Approaches to the Remediation of Inorganic Pollutants</w:t>
      </w:r>
      <w:r w:rsidRPr="008C67B7">
        <w:rPr>
          <w:rFonts w:ascii="Times New Roman" w:hAnsi="Times New Roman" w:cs="Times New Roman"/>
          <w:shd w:val="clear" w:color="auto" w:fill="FFFFFF"/>
        </w:rPr>
        <w:t xml:space="preserve">, 281-302. </w:t>
      </w:r>
      <w:r w:rsidRPr="008C67B7">
        <w:rPr>
          <w:rFonts w:ascii="Times New Roman" w:hAnsi="Times New Roman" w:cs="Times New Roman"/>
        </w:rPr>
        <w:t>Available from http://dx.doi.org/10.1007/978-981-15-6221-1_14</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rPr>
        <w:t xml:space="preserve">Pandey, S., Ghosh, P. K., Ghosh, S., De, T. K., Maiti, T. K. (2013). Role of heavy metal resistant </w:t>
      </w:r>
      <w:r w:rsidRPr="008C67B7">
        <w:rPr>
          <w:rFonts w:ascii="Times New Roman" w:hAnsi="Times New Roman" w:cs="Times New Roman"/>
          <w:i/>
          <w:iCs/>
        </w:rPr>
        <w:t>ochrobactrumsp</w:t>
      </w:r>
      <w:r w:rsidRPr="008C67B7">
        <w:rPr>
          <w:rFonts w:ascii="Times New Roman" w:hAnsi="Times New Roman" w:cs="Times New Roman"/>
        </w:rPr>
        <w:t xml:space="preserve"> and </w:t>
      </w:r>
      <w:r w:rsidRPr="008C67B7">
        <w:rPr>
          <w:rFonts w:ascii="Times New Roman" w:hAnsi="Times New Roman" w:cs="Times New Roman"/>
          <w:i/>
          <w:iCs/>
        </w:rPr>
        <w:t>bacillus</w:t>
      </w:r>
      <w:r w:rsidRPr="008C67B7">
        <w:rPr>
          <w:rFonts w:ascii="Times New Roman" w:hAnsi="Times New Roman" w:cs="Times New Roman"/>
        </w:rPr>
        <w:t xml:space="preserve"> spp. strains in bioremediation of a rice cultivar and their PGPR like activities. </w:t>
      </w:r>
      <w:r w:rsidRPr="008C67B7">
        <w:rPr>
          <w:rFonts w:ascii="Times New Roman" w:hAnsi="Times New Roman" w:cs="Times New Roman"/>
          <w:i/>
        </w:rPr>
        <w:t>Journal of Microbiology. 51</w:t>
      </w:r>
      <w:r w:rsidRPr="008C67B7">
        <w:rPr>
          <w:rFonts w:ascii="Times New Roman" w:hAnsi="Times New Roman" w:cs="Times New Roman"/>
        </w:rPr>
        <w:t>, 11–17. Available from https://doi.org/10.1007/s12275-013-2330-7</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Pandey, V. C., &amp; Singh, N. (2010). Impact of fly ash incorporation in soil systems. </w:t>
      </w:r>
      <w:r w:rsidRPr="008C67B7">
        <w:rPr>
          <w:rFonts w:ascii="Times New Roman" w:hAnsi="Times New Roman" w:cs="Times New Roman"/>
          <w:i/>
          <w:iCs/>
          <w:shd w:val="clear" w:color="auto" w:fill="FFFFFF"/>
        </w:rPr>
        <w:t>Agriculture, Ecosystems &amp; Environment</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136</w:t>
      </w:r>
      <w:r w:rsidRPr="008C67B7">
        <w:rPr>
          <w:rFonts w:ascii="Times New Roman" w:hAnsi="Times New Roman" w:cs="Times New Roman"/>
          <w:shd w:val="clear" w:color="auto" w:fill="FFFFFF"/>
        </w:rPr>
        <w:t>, 16-27.</w:t>
      </w:r>
      <w:r w:rsidRPr="008C67B7">
        <w:rPr>
          <w:rFonts w:ascii="Times New Roman" w:hAnsi="Times New Roman" w:cs="Times New Roman"/>
        </w:rPr>
        <w:t xml:space="preserve"> Available from https://doi.org/10.1016/j.agee.2009.11.013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 xml:space="preserve">Parales, R. E. (2004). Nitrobenzoates and aminobenzoates are chemoattractants for </w:t>
      </w:r>
      <w:r w:rsidRPr="008C67B7">
        <w:rPr>
          <w:rFonts w:ascii="Times New Roman" w:hAnsi="Times New Roman" w:cs="Times New Roman"/>
          <w:i/>
          <w:iCs/>
          <w:shd w:val="clear" w:color="auto" w:fill="FFFFFF"/>
        </w:rPr>
        <w:t>pseudomonas</w:t>
      </w:r>
      <w:r w:rsidRPr="008C67B7">
        <w:rPr>
          <w:rFonts w:ascii="Times New Roman" w:hAnsi="Times New Roman" w:cs="Times New Roman"/>
          <w:shd w:val="clear" w:color="auto" w:fill="FFFFFF"/>
        </w:rPr>
        <w:t xml:space="preserve"> strains. </w:t>
      </w:r>
      <w:r w:rsidRPr="008C67B7">
        <w:rPr>
          <w:rFonts w:ascii="Times New Roman" w:hAnsi="Times New Roman" w:cs="Times New Roman"/>
          <w:i/>
          <w:iCs/>
          <w:shd w:val="clear" w:color="auto" w:fill="FFFFFF"/>
        </w:rPr>
        <w:t>Applied and 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70</w:t>
      </w:r>
      <w:r w:rsidRPr="008C67B7">
        <w:rPr>
          <w:rFonts w:ascii="Times New Roman" w:hAnsi="Times New Roman" w:cs="Times New Roman"/>
          <w:shd w:val="clear" w:color="auto" w:fill="FFFFFF"/>
        </w:rPr>
        <w:t xml:space="preserve">, 285-292. Available from https://doi.org/10.1128%2FAEM.70.1.285-292.2004 </w:t>
      </w:r>
    </w:p>
    <w:p w:rsidR="008C67B7" w:rsidRPr="008C67B7" w:rsidRDefault="008C67B7" w:rsidP="008C67B7">
      <w:pPr>
        <w:spacing w:after="240"/>
        <w:jc w:val="both"/>
        <w:rPr>
          <w:rFonts w:ascii="Times New Roman" w:hAnsi="Times New Roman" w:cs="Times New Roman"/>
        </w:rPr>
      </w:pPr>
      <w:bookmarkStart w:id="33" w:name="_Hlk108268746"/>
      <w:r w:rsidRPr="008C67B7">
        <w:rPr>
          <w:rFonts w:ascii="Times New Roman" w:hAnsi="Times New Roman" w:cs="Times New Roman"/>
        </w:rPr>
        <w:t xml:space="preserve">Parthipan, P., Preetham, E., Machuca, L. L., Rahman, P. K., Murugan, K., Rajasekar, A. (2017) Biosurfactant and degradative enzymes mediated crude oil degradation by bacterium </w:t>
      </w:r>
      <w:r w:rsidRPr="008C67B7">
        <w:rPr>
          <w:rFonts w:ascii="Times New Roman" w:hAnsi="Times New Roman" w:cs="Times New Roman"/>
          <w:i/>
          <w:iCs/>
        </w:rPr>
        <w:t>Bacillus subtilis</w:t>
      </w:r>
      <w:r w:rsidRPr="008C67B7">
        <w:rPr>
          <w:rFonts w:ascii="Times New Roman" w:hAnsi="Times New Roman" w:cs="Times New Roman"/>
        </w:rPr>
        <w:t xml:space="preserve"> A1. </w:t>
      </w:r>
      <w:r w:rsidRPr="008C67B7">
        <w:rPr>
          <w:rFonts w:ascii="Times New Roman" w:hAnsi="Times New Roman" w:cs="Times New Roman"/>
          <w:i/>
        </w:rPr>
        <w:t>Frontiers in Microbiology, 8,</w:t>
      </w:r>
      <w:r w:rsidRPr="008C67B7">
        <w:rPr>
          <w:rFonts w:ascii="Times New Roman" w:hAnsi="Times New Roman" w:cs="Times New Roman"/>
        </w:rPr>
        <w:t xml:space="preserve"> 193. Available from https://doi.org/10.3389/fmicb.2017.00193</w:t>
      </w:r>
    </w:p>
    <w:bookmarkEnd w:id="33"/>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Pathak, D., Singh, V. P., Sharma, J., &amp;Sheera, A. (2020). Plant growth promoting rhizobacteria (PGPR): a biological tool for improving plant health. </w:t>
      </w:r>
      <w:r w:rsidRPr="008C67B7">
        <w:rPr>
          <w:rFonts w:ascii="Times New Roman" w:hAnsi="Times New Roman" w:cs="Times New Roman"/>
          <w:i/>
          <w:iCs/>
          <w:shd w:val="clear" w:color="auto" w:fill="FFFFFF"/>
        </w:rPr>
        <w:t>Biotica Research Today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w:t>
      </w:r>
      <w:r w:rsidRPr="008C67B7">
        <w:rPr>
          <w:rFonts w:ascii="Times New Roman" w:hAnsi="Times New Roman" w:cs="Times New Roman"/>
          <w:shd w:val="clear" w:color="auto" w:fill="FFFFFF"/>
        </w:rPr>
        <w:t>, 593-595.</w:t>
      </w:r>
      <w:r w:rsidRPr="008C67B7">
        <w:rPr>
          <w:rFonts w:ascii="Times New Roman" w:hAnsi="Times New Roman" w:cs="Times New Roman"/>
        </w:rPr>
        <w:t xml:space="preserve"> Available from https://doi.org/10.1007/s11274-011-0979-9</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rPr>
        <w:t xml:space="preserve">Paul, D., Pandey, G., Jain, R. K. (2005). Suicidal genetically engineered microorganisms for bioremediation: needs and perspectives. </w:t>
      </w:r>
      <w:r w:rsidRPr="008C67B7">
        <w:rPr>
          <w:rFonts w:ascii="Times New Roman" w:hAnsi="Times New Roman" w:cs="Times New Roman"/>
          <w:i/>
        </w:rPr>
        <w:t>BioEssays</w:t>
      </w:r>
      <w:r w:rsidRPr="008C67B7">
        <w:rPr>
          <w:rFonts w:ascii="Times New Roman" w:hAnsi="Times New Roman" w:cs="Times New Roman"/>
          <w:iCs/>
        </w:rPr>
        <w:t>,</w:t>
      </w:r>
      <w:r w:rsidRPr="008C67B7">
        <w:rPr>
          <w:rFonts w:ascii="Times New Roman" w:hAnsi="Times New Roman" w:cs="Times New Roman"/>
          <w:i/>
        </w:rPr>
        <w:t xml:space="preserve"> 27</w:t>
      </w:r>
      <w:r w:rsidRPr="008C67B7">
        <w:rPr>
          <w:rFonts w:ascii="Times New Roman" w:hAnsi="Times New Roman" w:cs="Times New Roman"/>
          <w:iCs/>
        </w:rPr>
        <w:t>,</w:t>
      </w:r>
      <w:r w:rsidRPr="008C67B7">
        <w:rPr>
          <w:rFonts w:ascii="Times New Roman" w:hAnsi="Times New Roman" w:cs="Times New Roman"/>
        </w:rPr>
        <w:t>563–573. Available from https://doi.org/10.1002/bies.20220</w:t>
      </w:r>
    </w:p>
    <w:p w:rsidR="008C67B7" w:rsidRPr="008C67B7" w:rsidRDefault="008C67B7" w:rsidP="008C67B7">
      <w:pPr>
        <w:spacing w:after="240"/>
        <w:jc w:val="both"/>
        <w:rPr>
          <w:rFonts w:ascii="Times New Roman" w:hAnsi="Times New Roman" w:cs="Times New Roman"/>
          <w:shd w:val="clear" w:color="auto" w:fill="FFFFFF"/>
        </w:rPr>
      </w:pPr>
      <w:bookmarkStart w:id="34" w:name="_Hlk108267997"/>
      <w:r w:rsidRPr="008C67B7">
        <w:rPr>
          <w:rFonts w:ascii="Times New Roman" w:hAnsi="Times New Roman" w:cs="Times New Roman"/>
          <w:shd w:val="clear" w:color="auto" w:fill="FFFFFF"/>
        </w:rPr>
        <w:t xml:space="preserve">Pawlik, M., Cania, B., Thijs, S., Vangronsveld, J., &amp;Piotrowska-Seget, Z. (2017). Hydrocarbon degradation potential and plant growth-promoting activity of culturable endophytic bacteria of </w:t>
      </w:r>
      <w:r w:rsidRPr="008C67B7">
        <w:rPr>
          <w:rFonts w:ascii="Times New Roman" w:hAnsi="Times New Roman" w:cs="Times New Roman"/>
          <w:i/>
          <w:iCs/>
          <w:shd w:val="clear" w:color="auto" w:fill="FFFFFF"/>
        </w:rPr>
        <w:t>Lotus corniculatus</w:t>
      </w:r>
      <w:r w:rsidRPr="008C67B7">
        <w:rPr>
          <w:rFonts w:ascii="Times New Roman" w:hAnsi="Times New Roman" w:cs="Times New Roman"/>
          <w:shd w:val="clear" w:color="auto" w:fill="FFFFFF"/>
        </w:rPr>
        <w:t xml:space="preserve"> and </w:t>
      </w:r>
      <w:r w:rsidRPr="008C67B7">
        <w:rPr>
          <w:rFonts w:ascii="Times New Roman" w:hAnsi="Times New Roman" w:cs="Times New Roman"/>
          <w:i/>
          <w:iCs/>
          <w:shd w:val="clear" w:color="auto" w:fill="FFFFFF"/>
        </w:rPr>
        <w:t>Oenothera biennis</w:t>
      </w:r>
      <w:r w:rsidRPr="008C67B7">
        <w:rPr>
          <w:rFonts w:ascii="Times New Roman" w:hAnsi="Times New Roman" w:cs="Times New Roman"/>
          <w:shd w:val="clear" w:color="auto" w:fill="FFFFFF"/>
        </w:rPr>
        <w:t xml:space="preserve"> from a long-term polluted site. </w:t>
      </w:r>
      <w:r w:rsidRPr="008C67B7">
        <w:rPr>
          <w:rFonts w:ascii="Times New Roman" w:hAnsi="Times New Roman" w:cs="Times New Roman"/>
          <w:i/>
          <w:iCs/>
          <w:shd w:val="clear" w:color="auto" w:fill="FFFFFF"/>
        </w:rPr>
        <w:t>Environmental Science and Pollution Research</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24</w:t>
      </w:r>
      <w:r w:rsidRPr="008C67B7">
        <w:rPr>
          <w:rFonts w:ascii="Times New Roman" w:hAnsi="Times New Roman" w:cs="Times New Roman"/>
          <w:shd w:val="clear" w:color="auto" w:fill="FFFFFF"/>
        </w:rPr>
        <w:t>, 19640-19652.</w:t>
      </w:r>
      <w:r w:rsidRPr="008C67B7">
        <w:rPr>
          <w:rFonts w:ascii="Times New Roman" w:hAnsi="Times New Roman" w:cs="Times New Roman"/>
        </w:rPr>
        <w:t xml:space="preserve"> Available from https://doi.org/10.1007/s11356-017-9496-1</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Peterson, M. E., Daniel, R. M., Danson, M. J., &amp;Eisenthal, R. (2007). The dependence of enzyme activity on temperature: determination and validation of parameters. </w:t>
      </w:r>
      <w:r w:rsidRPr="008C67B7">
        <w:rPr>
          <w:rFonts w:ascii="Times New Roman" w:hAnsi="Times New Roman" w:cs="Times New Roman"/>
          <w:i/>
          <w:iCs/>
          <w:shd w:val="clear" w:color="auto" w:fill="FFFFFF"/>
        </w:rPr>
        <w:t>The Biochemical Journal</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402</w:t>
      </w:r>
      <w:r w:rsidRPr="008C67B7">
        <w:rPr>
          <w:rFonts w:ascii="Times New Roman" w:hAnsi="Times New Roman" w:cs="Times New Roman"/>
          <w:shd w:val="clear" w:color="auto" w:fill="FFFFFF"/>
        </w:rPr>
        <w:t>, 331–337.</w:t>
      </w:r>
      <w:r w:rsidRPr="008C67B7">
        <w:rPr>
          <w:rFonts w:ascii="Times New Roman" w:hAnsi="Times New Roman" w:cs="Times New Roman"/>
        </w:rPr>
        <w:t xml:space="preserve"> Available from https://doi.org/10.1042/bj20061143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 xml:space="preserve">Petrova, O. E., &amp; Sauer, K. (2009). A novel signaling network essential for regulating </w:t>
      </w:r>
      <w:r w:rsidRPr="008C67B7">
        <w:rPr>
          <w:rFonts w:ascii="Times New Roman" w:hAnsi="Times New Roman" w:cs="Times New Roman"/>
          <w:i/>
          <w:iCs/>
          <w:shd w:val="clear" w:color="auto" w:fill="FFFFFF"/>
        </w:rPr>
        <w:t>Pseudomonasaeruginosa</w:t>
      </w:r>
      <w:r w:rsidRPr="008C67B7">
        <w:rPr>
          <w:rFonts w:ascii="Times New Roman" w:hAnsi="Times New Roman" w:cs="Times New Roman"/>
          <w:shd w:val="clear" w:color="auto" w:fill="FFFFFF"/>
        </w:rPr>
        <w:t xml:space="preserve"> biofilm development. </w:t>
      </w:r>
      <w:r w:rsidRPr="008C67B7">
        <w:rPr>
          <w:rFonts w:ascii="Times New Roman" w:hAnsi="Times New Roman" w:cs="Times New Roman"/>
          <w:i/>
          <w:iCs/>
          <w:shd w:val="clear" w:color="auto" w:fill="FFFFFF"/>
        </w:rPr>
        <w:t>PLOS Pathogens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w:t>
      </w:r>
      <w:r w:rsidRPr="008C67B7">
        <w:rPr>
          <w:rFonts w:ascii="Times New Roman" w:hAnsi="Times New Roman" w:cs="Times New Roman"/>
          <w:shd w:val="clear" w:color="auto" w:fill="FFFFFF"/>
        </w:rPr>
        <w:t>, e1000668.</w:t>
      </w:r>
      <w:r w:rsidRPr="008C67B7">
        <w:rPr>
          <w:rFonts w:ascii="Times New Roman" w:hAnsi="Times New Roman" w:cs="Times New Roman"/>
        </w:rPr>
        <w:t xml:space="preserve"> Available from https://doi.org/10.1371/journal.ppat.1000668</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 xml:space="preserve">Petrova, O. E., Gupta, K., Liao, J., Goodwine, J. S., &amp; Sauer, K. (2017). Divide and conquer: the </w:t>
      </w:r>
      <w:r w:rsidRPr="008C67B7">
        <w:rPr>
          <w:rFonts w:ascii="Times New Roman" w:hAnsi="Times New Roman" w:cs="Times New Roman"/>
          <w:i/>
          <w:iCs/>
          <w:shd w:val="clear" w:color="auto" w:fill="FFFFFF"/>
        </w:rPr>
        <w:t>Pseudomonas aeruginosa</w:t>
      </w:r>
      <w:r w:rsidRPr="008C67B7">
        <w:rPr>
          <w:rFonts w:ascii="Times New Roman" w:hAnsi="Times New Roman" w:cs="Times New Roman"/>
          <w:shd w:val="clear" w:color="auto" w:fill="FFFFFF"/>
        </w:rPr>
        <w:t xml:space="preserve"> two‐component hybrid SagS enables biofilm formation and recalcitrance of biofilm cells to antimicrobial agents via distinct regulatory circuits. </w:t>
      </w:r>
      <w:r w:rsidRPr="008C67B7">
        <w:rPr>
          <w:rFonts w:ascii="Times New Roman" w:hAnsi="Times New Roman" w:cs="Times New Roman"/>
          <w:i/>
          <w:iCs/>
          <w:shd w:val="clear" w:color="auto" w:fill="FFFFFF"/>
        </w:rPr>
        <w:t>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19</w:t>
      </w:r>
      <w:r w:rsidRPr="008C67B7">
        <w:rPr>
          <w:rFonts w:ascii="Times New Roman" w:hAnsi="Times New Roman" w:cs="Times New Roman"/>
          <w:shd w:val="clear" w:color="auto" w:fill="FFFFFF"/>
        </w:rPr>
        <w:t>, 2005-2024.</w:t>
      </w:r>
      <w:r w:rsidRPr="008C67B7">
        <w:rPr>
          <w:rFonts w:ascii="Times New Roman" w:hAnsi="Times New Roman" w:cs="Times New Roman"/>
        </w:rPr>
        <w:t xml:space="preserve"> Available from https://doi.org/10.1111%2F1462-2920.13719</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lastRenderedPageBreak/>
        <w:t>Pinedo, J., Ibáñez, R., &amp;Irabien, Á. (2014). A comparison of models for assessing human risks of petroleum hydrocarbons in polluted soils. </w:t>
      </w:r>
      <w:r w:rsidRPr="008C67B7">
        <w:rPr>
          <w:rFonts w:ascii="Times New Roman" w:hAnsi="Times New Roman" w:cs="Times New Roman"/>
          <w:i/>
          <w:iCs/>
          <w:shd w:val="clear" w:color="auto" w:fill="FFFFFF"/>
        </w:rPr>
        <w:t>Environmental Modelling &amp; Software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55</w:t>
      </w:r>
      <w:r w:rsidRPr="008C67B7">
        <w:rPr>
          <w:rFonts w:ascii="Times New Roman" w:hAnsi="Times New Roman" w:cs="Times New Roman"/>
          <w:shd w:val="clear" w:color="auto" w:fill="FFFFFF"/>
        </w:rPr>
        <w:t>, 61-69.</w:t>
      </w:r>
      <w:r w:rsidRPr="008C67B7">
        <w:rPr>
          <w:rFonts w:ascii="Times New Roman" w:hAnsi="Times New Roman" w:cs="Times New Roman"/>
        </w:rPr>
        <w:t xml:space="preserve"> Available from http://dx.doi.org/10.1016/j.envsoft.2014.01.022</w:t>
      </w:r>
    </w:p>
    <w:bookmarkEnd w:id="34"/>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Pongratz, R., &amp;Heumann, K. G. (1999). Production of methylated mercury, lead, and cadmium by marine bacteria as a significant natural source for atmospheric heavy metals in polar regions. </w:t>
      </w:r>
      <w:r w:rsidRPr="008C67B7">
        <w:rPr>
          <w:rFonts w:ascii="Times New Roman" w:hAnsi="Times New Roman" w:cs="Times New Roman"/>
          <w:i/>
          <w:iCs/>
          <w:shd w:val="clear" w:color="auto" w:fill="FFFFFF"/>
        </w:rPr>
        <w:t>Chemosphere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39</w:t>
      </w:r>
      <w:r w:rsidRPr="008C67B7">
        <w:rPr>
          <w:rFonts w:ascii="Times New Roman" w:hAnsi="Times New Roman" w:cs="Times New Roman"/>
          <w:shd w:val="clear" w:color="auto" w:fill="FFFFFF"/>
        </w:rPr>
        <w:t>, 89-102.</w:t>
      </w:r>
      <w:r w:rsidRPr="008C67B7">
        <w:rPr>
          <w:rFonts w:ascii="Times New Roman" w:hAnsi="Times New Roman" w:cs="Times New Roman"/>
        </w:rPr>
        <w:t xml:space="preserve"> Available from https://doi.org/10.1016/S0045-6535(98)00591-8</w:t>
      </w:r>
    </w:p>
    <w:p w:rsidR="008C67B7" w:rsidRPr="008C67B7" w:rsidRDefault="008C67B7" w:rsidP="008C67B7">
      <w:pPr>
        <w:spacing w:before="240"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Pourfadakari, S., Ghafari, S., Takdastan, A., &amp;Jorfi, S. (2021). A salt resistant biosurfactant produced by moderately halotolerant </w:t>
      </w:r>
      <w:r w:rsidRPr="008C67B7">
        <w:rPr>
          <w:rFonts w:ascii="Times New Roman" w:hAnsi="Times New Roman" w:cs="Times New Roman"/>
          <w:i/>
          <w:iCs/>
          <w:shd w:val="clear" w:color="auto" w:fill="FFFFFF"/>
        </w:rPr>
        <w:t>Pseudomonas aeruginosa</w:t>
      </w:r>
      <w:r w:rsidRPr="008C67B7">
        <w:rPr>
          <w:rFonts w:ascii="Times New Roman" w:hAnsi="Times New Roman" w:cs="Times New Roman"/>
          <w:shd w:val="clear" w:color="auto" w:fill="FFFFFF"/>
        </w:rPr>
        <w:t xml:space="preserve"> (AHV-KH10) and its application for bioremediation of diesel-contaminated sediment in saline environment. </w:t>
      </w:r>
      <w:r w:rsidRPr="008C67B7">
        <w:rPr>
          <w:rFonts w:ascii="Times New Roman" w:hAnsi="Times New Roman" w:cs="Times New Roman"/>
          <w:i/>
          <w:iCs/>
          <w:shd w:val="clear" w:color="auto" w:fill="FFFFFF"/>
        </w:rPr>
        <w:t>Biodegradation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32</w:t>
      </w:r>
      <w:r w:rsidRPr="008C67B7">
        <w:rPr>
          <w:rFonts w:ascii="Times New Roman" w:hAnsi="Times New Roman" w:cs="Times New Roman"/>
          <w:shd w:val="clear" w:color="auto" w:fill="FFFFFF"/>
        </w:rPr>
        <w:t>, 327-341.</w:t>
      </w:r>
      <w:r w:rsidRPr="008C67B7">
        <w:rPr>
          <w:rFonts w:ascii="Times New Roman" w:hAnsi="Times New Roman" w:cs="Times New Roman"/>
        </w:rPr>
        <w:t xml:space="preserve"> Available from https://doi.org/10.1007/s10532-021-09941-2</w:t>
      </w:r>
    </w:p>
    <w:p w:rsidR="008C67B7" w:rsidRPr="008C67B7" w:rsidRDefault="008C67B7" w:rsidP="008C67B7">
      <w:pPr>
        <w:spacing w:after="240"/>
        <w:jc w:val="both"/>
        <w:rPr>
          <w:rFonts w:ascii="Times New Roman" w:hAnsi="Times New Roman" w:cs="Times New Roman"/>
          <w:shd w:val="clear" w:color="auto" w:fill="FCFCFC"/>
        </w:rPr>
      </w:pPr>
      <w:r w:rsidRPr="008C67B7">
        <w:rPr>
          <w:rFonts w:ascii="Times New Roman" w:hAnsi="Times New Roman" w:cs="Times New Roman"/>
          <w:shd w:val="clear" w:color="auto" w:fill="FCFCFC"/>
        </w:rPr>
        <w:t>Qadir, A., Hussain, M. M., Zafar, M. S. B., Hameed, M. A., Farooqi, Z. U. R. (2022). unveiling the potential of </w:t>
      </w:r>
      <w:r w:rsidRPr="008C67B7">
        <w:rPr>
          <w:rFonts w:ascii="Times New Roman" w:hAnsi="Times New Roman" w:cs="Times New Roman"/>
          <w:i/>
          <w:iCs/>
          <w:shd w:val="clear" w:color="auto" w:fill="FCFCFC"/>
        </w:rPr>
        <w:t>bacillus</w:t>
      </w:r>
      <w:r w:rsidRPr="008C67B7">
        <w:rPr>
          <w:rFonts w:ascii="Times New Roman" w:hAnsi="Times New Roman" w:cs="Times New Roman"/>
          <w:shd w:val="clear" w:color="auto" w:fill="FCFCFC"/>
        </w:rPr>
        <w:t xml:space="preserve"> sp. in bioremediation and biocontrol. Islam, M.T., Rahman, M., Pandey, P. (eds) </w:t>
      </w:r>
      <w:r w:rsidRPr="008C67B7">
        <w:rPr>
          <w:rFonts w:ascii="Times New Roman" w:hAnsi="Times New Roman" w:cs="Times New Roman"/>
          <w:i/>
          <w:iCs/>
          <w:shd w:val="clear" w:color="auto" w:fill="FCFCFC"/>
        </w:rPr>
        <w:t>Bacilliin Agrobiotechnology</w:t>
      </w:r>
      <w:r w:rsidRPr="008C67B7">
        <w:rPr>
          <w:rFonts w:ascii="Times New Roman" w:hAnsi="Times New Roman" w:cs="Times New Roman"/>
          <w:shd w:val="clear" w:color="auto" w:fill="FCFCFC"/>
        </w:rPr>
        <w:t xml:space="preserve">. </w:t>
      </w:r>
      <w:r w:rsidRPr="008C67B7">
        <w:rPr>
          <w:rFonts w:ascii="Times New Roman" w:hAnsi="Times New Roman" w:cs="Times New Roman"/>
          <w:i/>
          <w:iCs/>
          <w:shd w:val="clear" w:color="auto" w:fill="FCFCFC"/>
        </w:rPr>
        <w:t>Bacilli in Climate Resilient Agriculture and Bioprospecting</w:t>
      </w:r>
      <w:r w:rsidRPr="008C67B7">
        <w:rPr>
          <w:rFonts w:ascii="Times New Roman" w:hAnsi="Times New Roman" w:cs="Times New Roman"/>
          <w:shd w:val="clear" w:color="auto" w:fill="FCFCFC"/>
        </w:rPr>
        <w:t xml:space="preserve">, </w:t>
      </w:r>
      <w:r w:rsidRPr="008C67B7">
        <w:rPr>
          <w:rFonts w:ascii="Times New Roman" w:hAnsi="Times New Roman" w:cs="Times New Roman"/>
          <w:shd w:val="clear" w:color="auto" w:fill="FFFFFF"/>
        </w:rPr>
        <w:t>519–538</w:t>
      </w:r>
      <w:r w:rsidRPr="008C67B7">
        <w:rPr>
          <w:rFonts w:ascii="Times New Roman" w:hAnsi="Times New Roman" w:cs="Times New Roman"/>
          <w:i/>
          <w:iCs/>
          <w:shd w:val="clear" w:color="auto" w:fill="FCFCFC"/>
        </w:rPr>
        <w:t>.</w:t>
      </w:r>
      <w:r w:rsidRPr="008C67B7">
        <w:rPr>
          <w:rFonts w:ascii="Times New Roman" w:hAnsi="Times New Roman" w:cs="Times New Roman"/>
          <w:shd w:val="clear" w:color="auto" w:fill="FCFCFC"/>
        </w:rPr>
        <w:t xml:space="preserve"> Available from </w:t>
      </w:r>
      <w:hyperlink r:id="rId56" w:history="1">
        <w:r w:rsidRPr="008C67B7">
          <w:rPr>
            <w:rStyle w:val="Hyperlink"/>
            <w:rFonts w:ascii="Times New Roman" w:hAnsi="Times New Roman" w:cs="Times New Roman"/>
            <w:shd w:val="clear" w:color="auto" w:fill="FCFCFC"/>
          </w:rPr>
          <w:t>https://doi.org/10.1007/978-3-030-85465-2_22</w:t>
        </w:r>
      </w:hyperlink>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Qiu, X. F. Z. (2010). Degradation of halogenated organic compounds by modified nano zero-valent iron. </w:t>
      </w:r>
      <w:r w:rsidRPr="008C67B7">
        <w:rPr>
          <w:rFonts w:ascii="Times New Roman" w:hAnsi="Times New Roman" w:cs="Times New Roman"/>
          <w:i/>
          <w:iCs/>
          <w:shd w:val="clear" w:color="auto" w:fill="FFFFFF"/>
        </w:rPr>
        <w:t>Progress in Chemistry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22</w:t>
      </w:r>
      <w:r w:rsidRPr="008C67B7">
        <w:rPr>
          <w:rFonts w:ascii="Times New Roman" w:hAnsi="Times New Roman" w:cs="Times New Roman"/>
          <w:shd w:val="clear" w:color="auto" w:fill="FFFFFF"/>
        </w:rPr>
        <w:t>, 291.</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shd w:val="clear" w:color="auto" w:fill="FFFFFF"/>
        </w:rPr>
        <w:t xml:space="preserve">Qiu, X., Shah, S. I., Kendall, E. W., Sorensen, D. L., Sims, R. C., &amp;Engelke, M. C. (1994). Grass-enhanced bioremediation for clay soils contaminated with polynuclear aromatic hydrocarbons. </w:t>
      </w:r>
      <w:r w:rsidRPr="008C67B7">
        <w:rPr>
          <w:rFonts w:ascii="Times New Roman" w:hAnsi="Times New Roman" w:cs="Times New Roman"/>
          <w:i/>
          <w:iCs/>
          <w:shd w:val="clear" w:color="auto" w:fill="FFFFFF"/>
        </w:rPr>
        <w:t>ACS Symposium Series</w:t>
      </w:r>
      <w:r w:rsidRPr="008C67B7">
        <w:rPr>
          <w:rFonts w:ascii="Times New Roman" w:hAnsi="Times New Roman" w:cs="Times New Roman"/>
          <w:shd w:val="clear" w:color="auto" w:fill="FFFFFF"/>
        </w:rPr>
        <w:t>,</w:t>
      </w:r>
      <w:r w:rsidRPr="008C67B7">
        <w:rPr>
          <w:rFonts w:ascii="Times New Roman" w:hAnsi="Times New Roman" w:cs="Times New Roman"/>
          <w:i/>
          <w:iCs/>
          <w:shd w:val="clear" w:color="auto" w:fill="FFFFFF"/>
        </w:rPr>
        <w:t xml:space="preserve"> 563</w:t>
      </w:r>
      <w:r w:rsidRPr="008C67B7">
        <w:rPr>
          <w:rFonts w:ascii="Times New Roman" w:hAnsi="Times New Roman" w:cs="Times New Roman"/>
          <w:shd w:val="clear" w:color="auto" w:fill="FFFFFF"/>
        </w:rPr>
        <w:t>, 142-157. Available from https://doi.org/10.1021/bk-1994-0563.ch013</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t xml:space="preserve">Rahman, M. A., &amp; Hasegawa, H. (2011). High levels of inorganic arsenic in rice in areas where arsenic-contaminated water is used for irrigation and cooking. </w:t>
      </w:r>
      <w:r w:rsidRPr="008C67B7">
        <w:rPr>
          <w:rFonts w:ascii="Times New Roman" w:hAnsi="Times New Roman" w:cs="Times New Roman"/>
          <w:i/>
        </w:rPr>
        <w:t>Science of the Total Environment</w:t>
      </w:r>
      <w:r w:rsidRPr="008C67B7">
        <w:rPr>
          <w:rFonts w:ascii="Times New Roman" w:hAnsi="Times New Roman" w:cs="Times New Roman"/>
          <w:iCs/>
        </w:rPr>
        <w:t>,</w:t>
      </w:r>
      <w:r w:rsidRPr="008C67B7">
        <w:rPr>
          <w:rFonts w:ascii="Times New Roman" w:hAnsi="Times New Roman" w:cs="Times New Roman"/>
          <w:i/>
        </w:rPr>
        <w:t xml:space="preserve"> 409</w:t>
      </w:r>
      <w:r w:rsidRPr="008C67B7">
        <w:rPr>
          <w:rFonts w:ascii="Times New Roman" w:hAnsi="Times New Roman" w:cs="Times New Roman"/>
        </w:rPr>
        <w:t>, 4645–4655. Available from https://doi.org/10.1016/j.scitotenv.2011.07.068</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Rai, U. N., Tripathi, R. D., Singh, N., Kumar, A., Ali, M. B., Pal, A., &amp; Singh, S. N. (2000). Amelioration of fly-ash by selected nitrogen fixing blue green algae. </w:t>
      </w:r>
      <w:r w:rsidRPr="008C67B7">
        <w:rPr>
          <w:rFonts w:ascii="Times New Roman" w:hAnsi="Times New Roman" w:cs="Times New Roman"/>
          <w:i/>
          <w:iCs/>
          <w:shd w:val="clear" w:color="auto" w:fill="FFFFFF"/>
        </w:rPr>
        <w:t>Bulletin of Environmental Contamination and Toxicology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64</w:t>
      </w:r>
      <w:r w:rsidRPr="008C67B7">
        <w:rPr>
          <w:rFonts w:ascii="Times New Roman" w:hAnsi="Times New Roman" w:cs="Times New Roman"/>
          <w:shd w:val="clear" w:color="auto" w:fill="FFFFFF"/>
        </w:rPr>
        <w:t>, 294-301.</w:t>
      </w:r>
      <w:r w:rsidRPr="008C67B7">
        <w:rPr>
          <w:rFonts w:ascii="Times New Roman" w:hAnsi="Times New Roman" w:cs="Times New Roman"/>
        </w:rPr>
        <w:t xml:space="preserve"> Available from https://doi.org/10.1007/s001289910043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Rajkumar, M., Sandhya, S., Prasad, M. N. V., &amp; Freitas, H. (2012). Perspectives of plant-associated microbes in heavy metal phytoremediation. </w:t>
      </w:r>
      <w:r w:rsidRPr="008C67B7">
        <w:rPr>
          <w:rFonts w:ascii="Times New Roman" w:hAnsi="Times New Roman" w:cs="Times New Roman"/>
          <w:i/>
          <w:iCs/>
          <w:shd w:val="clear" w:color="auto" w:fill="FFFFFF"/>
        </w:rPr>
        <w:t>Biotechnology Advances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30</w:t>
      </w:r>
      <w:r w:rsidRPr="008C67B7">
        <w:rPr>
          <w:rFonts w:ascii="Times New Roman" w:hAnsi="Times New Roman" w:cs="Times New Roman"/>
          <w:shd w:val="clear" w:color="auto" w:fill="FFFFFF"/>
        </w:rPr>
        <w:t>, 1562-1574.</w:t>
      </w:r>
      <w:r w:rsidRPr="008C67B7">
        <w:rPr>
          <w:rFonts w:ascii="Times New Roman" w:hAnsi="Times New Roman" w:cs="Times New Roman"/>
        </w:rPr>
        <w:t xml:space="preserve"> Available from https://doi.org/10.1016/j.biotechadv.2012.04.011</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Rao, G. P., Lu, C., &amp;Su, F. (2007). Sorption of divalent metal ions from aqueous solution by carbon nanotubes: a review. </w:t>
      </w:r>
      <w:r w:rsidRPr="008C67B7">
        <w:rPr>
          <w:rFonts w:ascii="Times New Roman" w:hAnsi="Times New Roman" w:cs="Times New Roman"/>
          <w:i/>
          <w:iCs/>
          <w:shd w:val="clear" w:color="auto" w:fill="FFFFFF"/>
        </w:rPr>
        <w:t>Separation and Purification 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58</w:t>
      </w:r>
      <w:r w:rsidRPr="008C67B7">
        <w:rPr>
          <w:rFonts w:ascii="Times New Roman" w:hAnsi="Times New Roman" w:cs="Times New Roman"/>
          <w:shd w:val="clear" w:color="auto" w:fill="FFFFFF"/>
        </w:rPr>
        <w:t>, 224-231.</w:t>
      </w:r>
      <w:r w:rsidRPr="008C67B7">
        <w:rPr>
          <w:rFonts w:ascii="Times New Roman" w:hAnsi="Times New Roman" w:cs="Times New Roman"/>
        </w:rPr>
        <w:t xml:space="preserve"> Available from https://doi.org/10.1016/j.seppur.2006.12.006</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Razavi, B. S., Zarebanadkouki, M., Blagodatskaya, E., &amp;Kuzyakov, Y. (2016). Rhizosphere shape of lentil and maize: spatial distribution of enzyme activities. </w:t>
      </w:r>
      <w:r w:rsidRPr="008C67B7">
        <w:rPr>
          <w:rFonts w:ascii="Times New Roman" w:hAnsi="Times New Roman" w:cs="Times New Roman"/>
          <w:i/>
          <w:iCs/>
          <w:shd w:val="clear" w:color="auto" w:fill="FFFFFF"/>
        </w:rPr>
        <w:t>Soil Biology and Biochemistry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96</w:t>
      </w:r>
      <w:r w:rsidRPr="008C67B7">
        <w:rPr>
          <w:rFonts w:ascii="Times New Roman" w:hAnsi="Times New Roman" w:cs="Times New Roman"/>
          <w:shd w:val="clear" w:color="auto" w:fill="FFFFFF"/>
        </w:rPr>
        <w:t>, 229-237.</w:t>
      </w:r>
      <w:r w:rsidRPr="008C67B7">
        <w:rPr>
          <w:rFonts w:ascii="Times New Roman" w:hAnsi="Times New Roman" w:cs="Times New Roman"/>
        </w:rPr>
        <w:t xml:space="preserve"> Available from http://dx.doi.org/10.1016/j.soilbio.2016.02.020</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Ren, X., Chen, C., Nagatsu, M., &amp; Wang, X. (2011). Carbon nanotubes as adsorbents in environmental pollution management: a review. </w:t>
      </w:r>
      <w:r w:rsidRPr="008C67B7">
        <w:rPr>
          <w:rFonts w:ascii="Times New Roman" w:hAnsi="Times New Roman" w:cs="Times New Roman"/>
          <w:i/>
          <w:iCs/>
          <w:shd w:val="clear" w:color="auto" w:fill="FFFFFF"/>
        </w:rPr>
        <w:t>Chemical Engineering Journal</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170</w:t>
      </w:r>
      <w:r w:rsidRPr="008C67B7">
        <w:rPr>
          <w:rFonts w:ascii="Times New Roman" w:hAnsi="Times New Roman" w:cs="Times New Roman"/>
          <w:shd w:val="clear" w:color="auto" w:fill="FFFFFF"/>
        </w:rPr>
        <w:t>, 395-410.</w:t>
      </w:r>
      <w:r w:rsidRPr="008C67B7">
        <w:rPr>
          <w:rFonts w:ascii="Times New Roman" w:hAnsi="Times New Roman" w:cs="Times New Roman"/>
        </w:rPr>
        <w:t xml:space="preserve"> Available from https://doi.org/10.1016/j.cej.2010.08.045</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Rezek, J., In der Wiesche, C., Mackova, M., Zadrazil, F., &amp;Macek, T. (2008). The effect of ryegrass (</w:t>
      </w:r>
      <w:r w:rsidRPr="008C67B7">
        <w:rPr>
          <w:rFonts w:ascii="Times New Roman" w:hAnsi="Times New Roman" w:cs="Times New Roman"/>
          <w:i/>
          <w:iCs/>
          <w:shd w:val="clear" w:color="auto" w:fill="FFFFFF"/>
        </w:rPr>
        <w:t>Lolium perenne</w:t>
      </w:r>
      <w:r w:rsidRPr="008C67B7">
        <w:rPr>
          <w:rFonts w:ascii="Times New Roman" w:hAnsi="Times New Roman" w:cs="Times New Roman"/>
          <w:shd w:val="clear" w:color="auto" w:fill="FFFFFF"/>
        </w:rPr>
        <w:t>) on decrease of PAH content in long term contaminated soil. </w:t>
      </w:r>
      <w:r w:rsidRPr="008C67B7">
        <w:rPr>
          <w:rFonts w:ascii="Times New Roman" w:hAnsi="Times New Roman" w:cs="Times New Roman"/>
          <w:i/>
          <w:iCs/>
          <w:shd w:val="clear" w:color="auto" w:fill="FFFFFF"/>
        </w:rPr>
        <w:t>Chemosphere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70</w:t>
      </w:r>
      <w:r w:rsidRPr="008C67B7">
        <w:rPr>
          <w:rFonts w:ascii="Times New Roman" w:hAnsi="Times New Roman" w:cs="Times New Roman"/>
          <w:shd w:val="clear" w:color="auto" w:fill="FFFFFF"/>
        </w:rPr>
        <w:t>, 1603-1608.</w:t>
      </w:r>
      <w:r w:rsidRPr="008C67B7">
        <w:rPr>
          <w:rFonts w:ascii="Times New Roman" w:hAnsi="Times New Roman" w:cs="Times New Roman"/>
        </w:rPr>
        <w:t xml:space="preserve"> Available from https://doi.org/10.1016/j.chemosphere.2007.08.003</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lastRenderedPageBreak/>
        <w:t>Rodríguez, A., Castrejón-Godínez, M. L., Salazar-Bustamante, E., Gama-Martínez, Y., Sánchez-Salinas, E., Mussali-Galante, P., &amp; Ortiz-Hernández, M. (2020). Omics approaches to pesticide biodegradation. </w:t>
      </w:r>
      <w:r w:rsidRPr="008C67B7">
        <w:rPr>
          <w:rFonts w:ascii="Times New Roman" w:hAnsi="Times New Roman" w:cs="Times New Roman"/>
          <w:i/>
          <w:iCs/>
          <w:shd w:val="clear" w:color="auto" w:fill="FFFFFF"/>
        </w:rPr>
        <w:t>Current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77</w:t>
      </w:r>
      <w:r w:rsidRPr="008C67B7">
        <w:rPr>
          <w:rFonts w:ascii="Times New Roman" w:hAnsi="Times New Roman" w:cs="Times New Roman"/>
          <w:shd w:val="clear" w:color="auto" w:fill="FFFFFF"/>
        </w:rPr>
        <w:t>, 545-563.</w:t>
      </w:r>
      <w:r w:rsidRPr="008C67B7">
        <w:rPr>
          <w:rFonts w:ascii="Times New Roman" w:hAnsi="Times New Roman" w:cs="Times New Roman"/>
        </w:rPr>
        <w:t xml:space="preserve"> Available from https://doi.org/10.1007/s00284-020-01916-5</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rPr>
        <w:t>Rodríguez-Eugenio, N., McLaughlin, M., &amp; Pennock, D. (2018). Soil Pollution: a hidden reality</w:t>
      </w:r>
      <w:r w:rsidRPr="008C67B7">
        <w:rPr>
          <w:rFonts w:ascii="Times New Roman" w:hAnsi="Times New Roman" w:cs="Times New Roman"/>
          <w:i/>
        </w:rPr>
        <w:t xml:space="preserve">. Rome, FAO. </w:t>
      </w:r>
      <w:r w:rsidRPr="008C67B7">
        <w:rPr>
          <w:rFonts w:ascii="Times New Roman" w:hAnsi="Times New Roman" w:cs="Times New Roman"/>
          <w:iCs/>
        </w:rPr>
        <w:t>142</w:t>
      </w:r>
      <w:r w:rsidRPr="008C67B7">
        <w:rPr>
          <w:rFonts w:ascii="Times New Roman" w:hAnsi="Times New Roman" w:cs="Times New Roman"/>
        </w:rPr>
        <w:t>.</w:t>
      </w:r>
    </w:p>
    <w:p w:rsidR="008C67B7" w:rsidRPr="008C67B7" w:rsidRDefault="008C67B7" w:rsidP="008C67B7">
      <w:pPr>
        <w:spacing w:after="240"/>
        <w:jc w:val="both"/>
        <w:rPr>
          <w:rFonts w:ascii="Times New Roman" w:hAnsi="Times New Roman" w:cs="Times New Roman"/>
          <w:b/>
          <w:bCs/>
          <w:highlight w:val="yellow"/>
        </w:rPr>
      </w:pPr>
      <w:r w:rsidRPr="008C67B7">
        <w:rPr>
          <w:rFonts w:ascii="Times New Roman" w:hAnsi="Times New Roman" w:cs="Times New Roman"/>
          <w:shd w:val="clear" w:color="auto" w:fill="FFFFFF"/>
        </w:rPr>
        <w:t xml:space="preserve">Romano, R. L., Liria, C. W., Machini, M. T., Colepicolo, P., &amp;Zambotti-Villela, L. (2017). Cadmium decreases the levels of glutathione and enhances the phytochelatin concentration in the marine dinoflagellate </w:t>
      </w:r>
      <w:r w:rsidRPr="008C67B7">
        <w:rPr>
          <w:rFonts w:ascii="Times New Roman" w:hAnsi="Times New Roman" w:cs="Times New Roman"/>
          <w:i/>
          <w:iCs/>
          <w:shd w:val="clear" w:color="auto" w:fill="FFFFFF"/>
        </w:rPr>
        <w:t>Lingulodiniumpolyedrum</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Journal of Applied Phycology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29</w:t>
      </w:r>
      <w:r w:rsidRPr="008C67B7">
        <w:rPr>
          <w:rFonts w:ascii="Times New Roman" w:hAnsi="Times New Roman" w:cs="Times New Roman"/>
          <w:shd w:val="clear" w:color="auto" w:fill="FFFFFF"/>
        </w:rPr>
        <w:t>, 811-820.</w:t>
      </w:r>
      <w:r w:rsidRPr="008C67B7">
        <w:rPr>
          <w:rFonts w:ascii="Times New Roman" w:hAnsi="Times New Roman" w:cs="Times New Roman"/>
        </w:rPr>
        <w:t xml:space="preserve"> Available from http://dx.doi.org/10.1007%2Fs10811-016-0927-z</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t xml:space="preserve">Romero-Freire, A., Martin Peinado, F. J., &amp; Van Gestel, C. A. M. (2015). Effect of soil properties on the toxicity of Pb: assessment of the appropriateness of guideline values. </w:t>
      </w:r>
      <w:r w:rsidRPr="008C67B7">
        <w:rPr>
          <w:rFonts w:ascii="Times New Roman" w:hAnsi="Times New Roman" w:cs="Times New Roman"/>
          <w:i/>
        </w:rPr>
        <w:t>Journal of Hazardous Materials, 289</w:t>
      </w:r>
      <w:r w:rsidRPr="008C67B7">
        <w:rPr>
          <w:rFonts w:ascii="Times New Roman" w:hAnsi="Times New Roman" w:cs="Times New Roman"/>
        </w:rPr>
        <w:t>, 46–53. Available from https://doi.org/10.1016/j.jhazmat.2015.02.034</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Rosas, J. M., Vicente, F., Saguillo, E. G., Santos, A., &amp; Romero, A. (2014). Remediation of soil polluted with herbicides by Fenton-like reaction: kinetic model of diuron degradation. </w:t>
      </w:r>
      <w:r w:rsidRPr="008C67B7">
        <w:rPr>
          <w:rFonts w:ascii="Times New Roman" w:hAnsi="Times New Roman" w:cs="Times New Roman"/>
          <w:i/>
          <w:iCs/>
          <w:shd w:val="clear" w:color="auto" w:fill="FFFFFF"/>
        </w:rPr>
        <w:t>Applied Catalysis B: Environmental</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144</w:t>
      </w:r>
      <w:r w:rsidRPr="008C67B7">
        <w:rPr>
          <w:rFonts w:ascii="Times New Roman" w:hAnsi="Times New Roman" w:cs="Times New Roman"/>
          <w:shd w:val="clear" w:color="auto" w:fill="FFFFFF"/>
        </w:rPr>
        <w:t>, 252-260.</w:t>
      </w:r>
      <w:r w:rsidRPr="008C67B7">
        <w:rPr>
          <w:rFonts w:ascii="Times New Roman" w:hAnsi="Times New Roman" w:cs="Times New Roman"/>
        </w:rPr>
        <w:t xml:space="preserve"> Available from https://www.cheric.org/research/tech/periodicals/doi.phpart_seq=1142317</w:t>
      </w:r>
    </w:p>
    <w:p w:rsidR="008C67B7" w:rsidRPr="008C67B7" w:rsidRDefault="008C67B7" w:rsidP="008C67B7">
      <w:pPr>
        <w:spacing w:after="240"/>
        <w:jc w:val="both"/>
        <w:rPr>
          <w:rFonts w:ascii="Times New Roman" w:hAnsi="Times New Roman" w:cs="Times New Roman"/>
          <w:i/>
        </w:rPr>
      </w:pPr>
      <w:r w:rsidRPr="008C67B7">
        <w:rPr>
          <w:rFonts w:ascii="Times New Roman" w:hAnsi="Times New Roman" w:cs="Times New Roman"/>
        </w:rPr>
        <w:t xml:space="preserve">Rufino, R. D., Luna, J. M., Takaki, G. M., De, C., Sarubbo, L. A. (2014). Characterization and properties of the biosurfactant produced by </w:t>
      </w:r>
      <w:r w:rsidRPr="008C67B7">
        <w:rPr>
          <w:rFonts w:ascii="Times New Roman" w:hAnsi="Times New Roman" w:cs="Times New Roman"/>
          <w:i/>
          <w:iCs/>
        </w:rPr>
        <w:t>Candida lipolytica</w:t>
      </w:r>
      <w:r w:rsidRPr="008C67B7">
        <w:rPr>
          <w:rFonts w:ascii="Times New Roman" w:hAnsi="Times New Roman" w:cs="Times New Roman"/>
        </w:rPr>
        <w:t xml:space="preserve"> UCP 0988. </w:t>
      </w:r>
      <w:r w:rsidRPr="008C67B7">
        <w:rPr>
          <w:rFonts w:ascii="Times New Roman" w:hAnsi="Times New Roman" w:cs="Times New Roman"/>
          <w:i/>
        </w:rPr>
        <w:t>Electronic Journal of Biotechnology</w:t>
      </w:r>
      <w:r w:rsidRPr="008C67B7">
        <w:rPr>
          <w:rFonts w:ascii="Times New Roman" w:hAnsi="Times New Roman" w:cs="Times New Roman"/>
          <w:iCs/>
        </w:rPr>
        <w:t>,</w:t>
      </w:r>
      <w:r w:rsidRPr="008C67B7">
        <w:rPr>
          <w:rFonts w:ascii="Times New Roman" w:hAnsi="Times New Roman" w:cs="Times New Roman"/>
          <w:i/>
        </w:rPr>
        <w:t xml:space="preserve"> EJBT-00006.</w:t>
      </w:r>
      <w:r w:rsidRPr="008C67B7">
        <w:rPr>
          <w:rFonts w:ascii="Times New Roman" w:hAnsi="Times New Roman" w:cs="Times New Roman"/>
        </w:rPr>
        <w:t xml:space="preserve"> Available from https://doi.org/10.1016/j.ejbt.2013.12.006</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Rutherford, S. T., &amp;</w:t>
      </w:r>
      <w:bookmarkStart w:id="35" w:name="_Hlk109255546"/>
      <w:r w:rsidRPr="008C67B7">
        <w:rPr>
          <w:rFonts w:ascii="Times New Roman" w:hAnsi="Times New Roman" w:cs="Times New Roman"/>
          <w:shd w:val="clear" w:color="auto" w:fill="FFFFFF"/>
        </w:rPr>
        <w:t>Bassler</w:t>
      </w:r>
      <w:bookmarkEnd w:id="35"/>
      <w:r w:rsidRPr="008C67B7">
        <w:rPr>
          <w:rFonts w:ascii="Times New Roman" w:hAnsi="Times New Roman" w:cs="Times New Roman"/>
          <w:shd w:val="clear" w:color="auto" w:fill="FFFFFF"/>
        </w:rPr>
        <w:t>, B. L. (2012). Bacterial quorum sensing: its role in virulence and possibilities for its control. </w:t>
      </w:r>
      <w:r w:rsidRPr="008C67B7">
        <w:rPr>
          <w:rFonts w:ascii="Times New Roman" w:hAnsi="Times New Roman" w:cs="Times New Roman"/>
          <w:i/>
          <w:iCs/>
          <w:shd w:val="clear" w:color="auto" w:fill="FFFFFF"/>
        </w:rPr>
        <w:t>Cold Spring Harbor Perspectives in Medicine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w:t>
      </w:r>
      <w:r w:rsidRPr="008C67B7">
        <w:rPr>
          <w:rFonts w:ascii="Times New Roman" w:hAnsi="Times New Roman" w:cs="Times New Roman"/>
          <w:shd w:val="clear" w:color="auto" w:fill="FFFFFF"/>
        </w:rPr>
        <w:t>, a012427.</w:t>
      </w:r>
      <w:r w:rsidRPr="008C67B7">
        <w:rPr>
          <w:rFonts w:ascii="Times New Roman" w:hAnsi="Times New Roman" w:cs="Times New Roman"/>
        </w:rPr>
        <w:t xml:space="preserve"> Available from https://doi.org/10.1101/cshperspect.a012427</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CFCFC"/>
        </w:rPr>
        <w:t xml:space="preserve">Saha, J. K., Selladurai, R., Coumar, M. V., Dotaniya, M. L., Kundu, S., Patra, A. K. (2017). Status of soil pollution in India. </w:t>
      </w:r>
      <w:r w:rsidRPr="008C67B7">
        <w:rPr>
          <w:rFonts w:ascii="Times New Roman" w:hAnsi="Times New Roman" w:cs="Times New Roman"/>
          <w:i/>
          <w:iCs/>
          <w:shd w:val="clear" w:color="auto" w:fill="FCFCFC"/>
        </w:rPr>
        <w:t>Soil Pollution - An Emerging Threat to Agriculture. Environmental Chemistry for a Sustainable World</w:t>
      </w:r>
      <w:r w:rsidRPr="008C67B7">
        <w:rPr>
          <w:rFonts w:ascii="Times New Roman" w:hAnsi="Times New Roman" w:cs="Times New Roman"/>
          <w:shd w:val="clear" w:color="auto" w:fill="FCFCFC"/>
        </w:rPr>
        <w:t>,</w:t>
      </w:r>
      <w:r w:rsidRPr="008C67B7">
        <w:rPr>
          <w:rFonts w:ascii="Times New Roman" w:hAnsi="Times New Roman" w:cs="Times New Roman"/>
          <w:i/>
          <w:iCs/>
          <w:shd w:val="clear" w:color="auto" w:fill="FCFCFC"/>
        </w:rPr>
        <w:t xml:space="preserve"> 10</w:t>
      </w:r>
      <w:r w:rsidRPr="008C67B7">
        <w:rPr>
          <w:rFonts w:ascii="Times New Roman" w:hAnsi="Times New Roman" w:cs="Times New Roman"/>
          <w:shd w:val="clear" w:color="auto" w:fill="FCFCFC"/>
        </w:rPr>
        <w:t xml:space="preserve">, </w:t>
      </w:r>
      <w:r w:rsidRPr="008C67B7">
        <w:rPr>
          <w:rFonts w:ascii="Times New Roman" w:hAnsi="Times New Roman" w:cs="Times New Roman"/>
          <w:shd w:val="clear" w:color="auto" w:fill="FFFFFF"/>
        </w:rPr>
        <w:t>271-315.</w:t>
      </w:r>
      <w:r w:rsidRPr="008C67B7">
        <w:rPr>
          <w:rFonts w:ascii="Times New Roman" w:hAnsi="Times New Roman" w:cs="Times New Roman"/>
        </w:rPr>
        <w:t xml:space="preserve"> Available from </w:t>
      </w:r>
      <w:r w:rsidRPr="008C67B7">
        <w:rPr>
          <w:rFonts w:ascii="Times New Roman" w:hAnsi="Times New Roman" w:cs="Times New Roman"/>
          <w:shd w:val="clear" w:color="auto" w:fill="FCFCFC"/>
        </w:rPr>
        <w:t>https://doi.org/10.1007/978-981-10-4274-4_11</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shd w:val="clear" w:color="auto" w:fill="FFFFFF"/>
        </w:rPr>
        <w:t xml:space="preserve">Salam, M., &amp;Nilza, N. (2021). Hazardous components of landfill leachates and its bioremediation. </w:t>
      </w:r>
      <w:r w:rsidRPr="008C67B7">
        <w:rPr>
          <w:rFonts w:ascii="Times New Roman" w:hAnsi="Times New Roman" w:cs="Times New Roman"/>
          <w:i/>
          <w:iCs/>
          <w:shd w:val="clear" w:color="auto" w:fill="FFFFFF"/>
        </w:rPr>
        <w:t>Soil Contamination - Threats and Sustainable Solutions</w:t>
      </w:r>
      <w:r w:rsidRPr="008C67B7">
        <w:rPr>
          <w:rFonts w:ascii="Times New Roman" w:hAnsi="Times New Roman" w:cs="Times New Roman"/>
          <w:shd w:val="clear" w:color="auto" w:fill="FFFFFF"/>
        </w:rPr>
        <w:t xml:space="preserve">. </w:t>
      </w:r>
      <w:r w:rsidRPr="008C67B7">
        <w:rPr>
          <w:rFonts w:ascii="Times New Roman" w:hAnsi="Times New Roman" w:cs="Times New Roman"/>
        </w:rPr>
        <w:t xml:space="preserve">Available from </w:t>
      </w:r>
      <w:r w:rsidRPr="008C67B7">
        <w:rPr>
          <w:rFonts w:ascii="Times New Roman" w:hAnsi="Times New Roman" w:cs="Times New Roman"/>
          <w:shd w:val="clear" w:color="auto" w:fill="FFFFFF"/>
        </w:rPr>
        <w:t>https://doi.org/10.5772/intechopen.94890</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t xml:space="preserve">Salt, D. E., Smith, R. D., Raskin, L. (1998). Phytoremediation. </w:t>
      </w:r>
      <w:r w:rsidRPr="008C67B7">
        <w:rPr>
          <w:rFonts w:ascii="Times New Roman" w:hAnsi="Times New Roman" w:cs="Times New Roman"/>
          <w:i/>
        </w:rPr>
        <w:t>Annual Review of Plant Physiology and Plant Molecular Biology</w:t>
      </w:r>
      <w:r w:rsidRPr="008C67B7">
        <w:rPr>
          <w:rFonts w:ascii="Times New Roman" w:hAnsi="Times New Roman" w:cs="Times New Roman"/>
          <w:iCs/>
        </w:rPr>
        <w:t>,</w:t>
      </w:r>
      <w:r w:rsidRPr="008C67B7">
        <w:rPr>
          <w:rFonts w:ascii="Times New Roman" w:hAnsi="Times New Roman" w:cs="Times New Roman"/>
          <w:i/>
        </w:rPr>
        <w:t xml:space="preserve"> 49</w:t>
      </w:r>
      <w:r w:rsidRPr="008C67B7">
        <w:rPr>
          <w:rFonts w:ascii="Times New Roman" w:hAnsi="Times New Roman" w:cs="Times New Roman"/>
        </w:rPr>
        <w:t>, 643–668. Available from https://doi.org/10.1146/annurev.arplant.49.1.643</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Samuelson, P., Wernérus, H., Svedberg, M., &amp;Ståhl, S. (2000). </w:t>
      </w:r>
      <w:r w:rsidRPr="008C67B7">
        <w:rPr>
          <w:rFonts w:ascii="Times New Roman" w:hAnsi="Times New Roman" w:cs="Times New Roman"/>
          <w:i/>
          <w:iCs/>
          <w:shd w:val="clear" w:color="auto" w:fill="FFFFFF"/>
        </w:rPr>
        <w:t>Staphylococcal</w:t>
      </w:r>
      <w:r w:rsidRPr="008C67B7">
        <w:rPr>
          <w:rFonts w:ascii="Times New Roman" w:hAnsi="Times New Roman" w:cs="Times New Roman"/>
          <w:shd w:val="clear" w:color="auto" w:fill="FFFFFF"/>
        </w:rPr>
        <w:t xml:space="preserve"> surface display of metal-binding polyhistidyl peptides. </w:t>
      </w:r>
      <w:r w:rsidRPr="008C67B7">
        <w:rPr>
          <w:rFonts w:ascii="Times New Roman" w:hAnsi="Times New Roman" w:cs="Times New Roman"/>
          <w:i/>
          <w:iCs/>
          <w:shd w:val="clear" w:color="auto" w:fill="FFFFFF"/>
        </w:rPr>
        <w:t>Applied and 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66</w:t>
      </w:r>
      <w:r w:rsidRPr="008C67B7">
        <w:rPr>
          <w:rFonts w:ascii="Times New Roman" w:hAnsi="Times New Roman" w:cs="Times New Roman"/>
          <w:shd w:val="clear" w:color="auto" w:fill="FFFFFF"/>
        </w:rPr>
        <w:t>, 1243-1248.</w:t>
      </w:r>
      <w:r w:rsidRPr="008C67B7">
        <w:rPr>
          <w:rFonts w:ascii="Times New Roman" w:hAnsi="Times New Roman" w:cs="Times New Roman"/>
        </w:rPr>
        <w:t xml:space="preserve"> Available from https://doi.org/10.1128%2Faem.66.3.1243-1248.2000</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Santos, L. M., Amorim, K. P. D., Andrade, L. S., Batista, P. S., Trovó, A. G., &amp; Machado, A. E. (2015). Dye degradation enhanced by coupling electrochemical process and heterogeneous photocatalysis. </w:t>
      </w:r>
      <w:r w:rsidRPr="008C67B7">
        <w:rPr>
          <w:rFonts w:ascii="Times New Roman" w:hAnsi="Times New Roman" w:cs="Times New Roman"/>
          <w:i/>
          <w:iCs/>
          <w:shd w:val="clear" w:color="auto" w:fill="FFFFFF"/>
        </w:rPr>
        <w:t>Journal of the Brazilian Chemical Society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26</w:t>
      </w:r>
      <w:r w:rsidRPr="008C67B7">
        <w:rPr>
          <w:rFonts w:ascii="Times New Roman" w:hAnsi="Times New Roman" w:cs="Times New Roman"/>
          <w:shd w:val="clear" w:color="auto" w:fill="FFFFFF"/>
        </w:rPr>
        <w:t>, 1817-1823.</w:t>
      </w:r>
      <w:r w:rsidRPr="008C67B7">
        <w:rPr>
          <w:rFonts w:ascii="Times New Roman" w:hAnsi="Times New Roman" w:cs="Times New Roman"/>
        </w:rPr>
        <w:t xml:space="preserve"> Available from https://doi.org/10.5935/0103-5053.20150158</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lastRenderedPageBreak/>
        <w:t xml:space="preserve">Saravanan, V. S., Madhaiyan, M., &amp;Thangaraju, M. (2007). Solubilization of zinc compounds by the diazotrophic, plant growth promoting bacterium </w:t>
      </w:r>
      <w:r w:rsidRPr="008C67B7">
        <w:rPr>
          <w:rFonts w:ascii="Times New Roman" w:hAnsi="Times New Roman" w:cs="Times New Roman"/>
          <w:i/>
          <w:iCs/>
          <w:shd w:val="clear" w:color="auto" w:fill="FFFFFF"/>
        </w:rPr>
        <w:t>Gluconacetobacterdiazotrophicus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Chemosphere</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66</w:t>
      </w:r>
      <w:r w:rsidRPr="008C67B7">
        <w:rPr>
          <w:rFonts w:ascii="Times New Roman" w:hAnsi="Times New Roman" w:cs="Times New Roman"/>
          <w:shd w:val="clear" w:color="auto" w:fill="FFFFFF"/>
        </w:rPr>
        <w:t>, 1794-1798.</w:t>
      </w:r>
      <w:r w:rsidRPr="008C67B7">
        <w:rPr>
          <w:rFonts w:ascii="Times New Roman" w:hAnsi="Times New Roman" w:cs="Times New Roman"/>
        </w:rPr>
        <w:t xml:space="preserve"> Available from https://doi.org/10.1016/j.chemosphere.2006.07.067</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Sardar, U. R., Bhargavi, E., Devi, I., Bhunia, B., &amp; Tiwari, O. N. (2018). Advances in exopolysaccharides based bioremediation of heavy metals in soil and water: a critical review. </w:t>
      </w:r>
      <w:r w:rsidRPr="008C67B7">
        <w:rPr>
          <w:rFonts w:ascii="Times New Roman" w:hAnsi="Times New Roman" w:cs="Times New Roman"/>
          <w:i/>
          <w:iCs/>
          <w:shd w:val="clear" w:color="auto" w:fill="FFFFFF"/>
        </w:rPr>
        <w:t>Carbohydrate Polymers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199</w:t>
      </w:r>
      <w:r w:rsidRPr="008C67B7">
        <w:rPr>
          <w:rFonts w:ascii="Times New Roman" w:hAnsi="Times New Roman" w:cs="Times New Roman"/>
          <w:shd w:val="clear" w:color="auto" w:fill="FFFFFF"/>
        </w:rPr>
        <w:t>, 353-364.</w:t>
      </w:r>
      <w:r w:rsidRPr="008C67B7">
        <w:rPr>
          <w:rFonts w:ascii="Times New Roman" w:hAnsi="Times New Roman" w:cs="Times New Roman"/>
        </w:rPr>
        <w:t xml:space="preserve"> Available from https://doi.org/10.1016/j.carbpol.2018.07.037</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shd w:val="clear" w:color="auto" w:fill="FFFFFF"/>
        </w:rPr>
        <w:t xml:space="preserve">Schwab, A. P., &amp; Banks, M. K. (1994). Biologically mediated dissipation of polyaromatic hydrocarbons in the root zone. </w:t>
      </w:r>
      <w:r w:rsidRPr="008C67B7">
        <w:rPr>
          <w:rFonts w:ascii="Times New Roman" w:hAnsi="Times New Roman" w:cs="Times New Roman"/>
          <w:i/>
          <w:iCs/>
          <w:shd w:val="clear" w:color="auto" w:fill="FFFFFF"/>
        </w:rPr>
        <w:t>Bioremediation Through Rhizosphere Technology</w:t>
      </w:r>
      <w:r w:rsidRPr="008C67B7">
        <w:rPr>
          <w:rFonts w:ascii="Times New Roman" w:hAnsi="Times New Roman" w:cs="Times New Roman"/>
          <w:shd w:val="clear" w:color="auto" w:fill="FFFFFF"/>
        </w:rPr>
        <w:t xml:space="preserve">, </w:t>
      </w:r>
      <w:r w:rsidRPr="008C67B7">
        <w:rPr>
          <w:rFonts w:ascii="Times New Roman" w:hAnsi="Times New Roman" w:cs="Times New Roman"/>
          <w:i/>
          <w:iCs/>
          <w:shd w:val="clear" w:color="auto" w:fill="FFFFFF"/>
        </w:rPr>
        <w:t>563</w:t>
      </w:r>
      <w:r w:rsidRPr="008C67B7">
        <w:rPr>
          <w:rFonts w:ascii="Times New Roman" w:hAnsi="Times New Roman" w:cs="Times New Roman"/>
          <w:shd w:val="clear" w:color="auto" w:fill="FFFFFF"/>
        </w:rPr>
        <w:t>, 132-141.</w:t>
      </w:r>
      <w:r w:rsidRPr="008C67B7">
        <w:rPr>
          <w:rFonts w:ascii="Times New Roman" w:hAnsi="Times New Roman" w:cs="Times New Roman"/>
        </w:rPr>
        <w:t xml:space="preserve"> Available from https://doi.org/</w:t>
      </w:r>
      <w:r w:rsidRPr="008C67B7">
        <w:rPr>
          <w:rFonts w:ascii="Times New Roman" w:hAnsi="Times New Roman" w:cs="Times New Roman"/>
          <w:shd w:val="clear" w:color="auto" w:fill="FFFFFF"/>
        </w:rPr>
        <w:t>10.1021/bk-1994-0563.ch012</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Segura, A., Rodríguez‐Conde, S., Ramos, C., &amp; Ramos, J. L. (2009). Bacterial responses and interactions with plants during rhizoremediation. </w:t>
      </w:r>
      <w:r w:rsidRPr="008C67B7">
        <w:rPr>
          <w:rFonts w:ascii="Times New Roman" w:hAnsi="Times New Roman" w:cs="Times New Roman"/>
          <w:i/>
          <w:iCs/>
          <w:shd w:val="clear" w:color="auto" w:fill="FFFFFF"/>
        </w:rPr>
        <w:t>Microbial Biotechnology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w:t>
      </w:r>
      <w:r w:rsidRPr="008C67B7">
        <w:rPr>
          <w:rFonts w:ascii="Times New Roman" w:hAnsi="Times New Roman" w:cs="Times New Roman"/>
          <w:shd w:val="clear" w:color="auto" w:fill="FFFFFF"/>
        </w:rPr>
        <w:t>, 452-464.</w:t>
      </w:r>
      <w:r w:rsidRPr="008C67B7">
        <w:rPr>
          <w:rFonts w:ascii="Times New Roman" w:hAnsi="Times New Roman" w:cs="Times New Roman"/>
        </w:rPr>
        <w:t xml:space="preserve"> Available from https://doi.org/10.1111%2Fj.1751-7915.2009.00113.x</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Sessitsch, A., Kuffner, M., Kidd, P., Vangronsveld, J., Wenzel, W. W., Fallmann, K., &amp;Puschenreiter, M. (2013). The role of plant-associated bacteria in the mobilization and phytoextraction of trace elements in contaminated soils. </w:t>
      </w:r>
      <w:r w:rsidRPr="008C67B7">
        <w:rPr>
          <w:rFonts w:ascii="Times New Roman" w:hAnsi="Times New Roman" w:cs="Times New Roman"/>
          <w:i/>
          <w:iCs/>
          <w:shd w:val="clear" w:color="auto" w:fill="FFFFFF"/>
        </w:rPr>
        <w:t>Soil Biology and Biochemistry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60</w:t>
      </w:r>
      <w:r w:rsidRPr="008C67B7">
        <w:rPr>
          <w:rFonts w:ascii="Times New Roman" w:hAnsi="Times New Roman" w:cs="Times New Roman"/>
          <w:shd w:val="clear" w:color="auto" w:fill="FFFFFF"/>
        </w:rPr>
        <w:t>, 182-194.</w:t>
      </w:r>
      <w:r w:rsidRPr="008C67B7">
        <w:rPr>
          <w:rFonts w:ascii="Times New Roman" w:hAnsi="Times New Roman" w:cs="Times New Roman"/>
        </w:rPr>
        <w:t xml:space="preserve"> Available from https://doi.org/10.1016%2Fj.soilbio.2013.01.012</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Shekhar, S. K., Godheja, J., &amp; Modi, D. R. (2020). Molecular technologies for assessment of bioremediation and characterization of microbial communities at pollutant-contaminated sites. </w:t>
      </w:r>
      <w:r w:rsidRPr="008C67B7">
        <w:rPr>
          <w:rFonts w:ascii="Times New Roman" w:hAnsi="Times New Roman" w:cs="Times New Roman"/>
          <w:i/>
          <w:iCs/>
          <w:shd w:val="clear" w:color="auto" w:fill="FFFFFF"/>
        </w:rPr>
        <w:t>Bioremediation of Industrial Waste for Environmental Safety</w:t>
      </w:r>
      <w:r w:rsidRPr="008C67B7">
        <w:rPr>
          <w:rFonts w:ascii="Times New Roman" w:hAnsi="Times New Roman" w:cs="Times New Roman"/>
          <w:shd w:val="clear" w:color="auto" w:fill="FFFFFF"/>
        </w:rPr>
        <w:t xml:space="preserve">. 437-474. </w:t>
      </w:r>
      <w:r w:rsidRPr="008C67B7">
        <w:rPr>
          <w:rFonts w:ascii="Times New Roman" w:hAnsi="Times New Roman" w:cs="Times New Roman"/>
        </w:rPr>
        <w:t>Available from http://dx.doi.org/10.1007/978-981-13-3426-9_18</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Sheng, X. F., Xia, J. J., Jiang, C.Y., He, L. Y., &amp; Qian, M. (2008). Characterization of heavy metal-resistant endophytic bacteria from rape (</w:t>
      </w:r>
      <w:r w:rsidRPr="008C67B7">
        <w:rPr>
          <w:rFonts w:ascii="Times New Roman" w:hAnsi="Times New Roman" w:cs="Times New Roman"/>
          <w:i/>
          <w:iCs/>
          <w:shd w:val="clear" w:color="auto" w:fill="FFFFFF"/>
        </w:rPr>
        <w:t>Brassica napus</w:t>
      </w:r>
      <w:r w:rsidRPr="008C67B7">
        <w:rPr>
          <w:rFonts w:ascii="Times New Roman" w:hAnsi="Times New Roman" w:cs="Times New Roman"/>
          <w:shd w:val="clear" w:color="auto" w:fill="FFFFFF"/>
        </w:rPr>
        <w:t>) roots and their potential in promoting the growth and lead accumulation of rape. </w:t>
      </w:r>
      <w:r w:rsidRPr="008C67B7">
        <w:rPr>
          <w:rFonts w:ascii="Times New Roman" w:hAnsi="Times New Roman" w:cs="Times New Roman"/>
          <w:i/>
          <w:iCs/>
          <w:shd w:val="clear" w:color="auto" w:fill="FFFFFF"/>
        </w:rPr>
        <w:t>Environmental Pollution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156</w:t>
      </w:r>
      <w:r w:rsidRPr="008C67B7">
        <w:rPr>
          <w:rFonts w:ascii="Times New Roman" w:hAnsi="Times New Roman" w:cs="Times New Roman"/>
          <w:shd w:val="clear" w:color="auto" w:fill="FFFFFF"/>
        </w:rPr>
        <w:t>, 1164-1170.</w:t>
      </w:r>
      <w:r w:rsidRPr="008C67B7">
        <w:rPr>
          <w:rFonts w:ascii="Times New Roman" w:hAnsi="Times New Roman" w:cs="Times New Roman"/>
        </w:rPr>
        <w:t xml:space="preserve"> Available from https://doi.org/10.1016/j.envpol.2008.04.007</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Shukla, K. P., Sharma, S., Singh, N. K., Singh, V., Bisht, S., &amp; Kumar, V. (2013). Rhizoremediation: a promising rhizosphere technology. </w:t>
      </w:r>
      <w:r w:rsidRPr="008C67B7">
        <w:rPr>
          <w:rFonts w:ascii="Times New Roman" w:hAnsi="Times New Roman" w:cs="Times New Roman"/>
          <w:i/>
          <w:iCs/>
          <w:shd w:val="clear" w:color="auto" w:fill="FFFFFF"/>
        </w:rPr>
        <w:t>Applied Bioremediation Active and Passive Approaches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w:t>
      </w:r>
      <w:r w:rsidRPr="008C67B7">
        <w:rPr>
          <w:rFonts w:ascii="Times New Roman" w:hAnsi="Times New Roman" w:cs="Times New Roman"/>
          <w:shd w:val="clear" w:color="auto" w:fill="FFFFFF"/>
        </w:rPr>
        <w:t>, 333-352.</w:t>
      </w:r>
      <w:r w:rsidRPr="008C67B7">
        <w:rPr>
          <w:rFonts w:ascii="Times New Roman" w:hAnsi="Times New Roman" w:cs="Times New Roman"/>
        </w:rPr>
        <w:t xml:space="preserve"> Available from </w:t>
      </w:r>
      <w:r w:rsidRPr="008C67B7">
        <w:rPr>
          <w:rFonts w:ascii="Times New Roman" w:hAnsi="Times New Roman" w:cs="Times New Roman"/>
          <w:shd w:val="clear" w:color="auto" w:fill="FFFFFF"/>
        </w:rPr>
        <w:t>https://doi.org/10.5772/56905</w:t>
      </w:r>
    </w:p>
    <w:p w:rsidR="008C67B7" w:rsidRPr="008C67B7" w:rsidRDefault="008C67B7" w:rsidP="008C67B7">
      <w:pPr>
        <w:spacing w:after="240"/>
        <w:jc w:val="both"/>
        <w:rPr>
          <w:rFonts w:ascii="Times New Roman" w:hAnsi="Times New Roman" w:cs="Times New Roman"/>
          <w:highlight w:val="red"/>
        </w:rPr>
      </w:pPr>
      <w:r w:rsidRPr="008C67B7">
        <w:rPr>
          <w:rFonts w:ascii="Times New Roman" w:hAnsi="Times New Roman" w:cs="Times New Roman"/>
        </w:rPr>
        <w:t xml:space="preserve">Singh, N., Yunus, M. (2000). Environmental impacts of fly-ash.  </w:t>
      </w:r>
      <w:r w:rsidRPr="008C67B7">
        <w:rPr>
          <w:rFonts w:ascii="Times New Roman" w:hAnsi="Times New Roman" w:cs="Times New Roman"/>
          <w:i/>
          <w:iCs/>
        </w:rPr>
        <w:t>Environmental Hazards</w:t>
      </w:r>
      <w:r w:rsidRPr="008C67B7">
        <w:rPr>
          <w:rFonts w:ascii="Times New Roman" w:hAnsi="Times New Roman" w:cs="Times New Roman"/>
        </w:rPr>
        <w:t>:</w:t>
      </w:r>
      <w:r w:rsidRPr="008C67B7">
        <w:rPr>
          <w:rFonts w:ascii="Times New Roman" w:hAnsi="Times New Roman" w:cs="Times New Roman"/>
          <w:i/>
          <w:iCs/>
        </w:rPr>
        <w:t xml:space="preserve"> Plant and People</w:t>
      </w:r>
      <w:r w:rsidRPr="008C67B7">
        <w:rPr>
          <w:rFonts w:ascii="Times New Roman" w:hAnsi="Times New Roman" w:cs="Times New Roman"/>
        </w:rPr>
        <w:t>, Iqbal M, Srivastava PS, Siddiqui TO (eds), 60–79. Available from http://dx.doi.org/10.1504/IJEWM.2012.048362</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Singh</w:t>
      </w:r>
      <w:proofErr w:type="gramStart"/>
      <w:r w:rsidRPr="008C67B7">
        <w:rPr>
          <w:rFonts w:ascii="Times New Roman" w:hAnsi="Times New Roman" w:cs="Times New Roman"/>
          <w:shd w:val="clear" w:color="auto" w:fill="FFFFFF"/>
        </w:rPr>
        <w:t>,D</w:t>
      </w:r>
      <w:proofErr w:type="gramEnd"/>
      <w:r w:rsidRPr="008C67B7">
        <w:rPr>
          <w:rFonts w:ascii="Times New Roman" w:hAnsi="Times New Roman" w:cs="Times New Roman"/>
          <w:shd w:val="clear" w:color="auto" w:fill="FFFFFF"/>
        </w:rPr>
        <w:t>., &amp;Singh,R., Rhizobacteria mediated improvement of soil and plant health.</w:t>
      </w:r>
      <w:r w:rsidRPr="008C67B7">
        <w:rPr>
          <w:rStyle w:val="Strong"/>
          <w:rFonts w:ascii="Times New Roman" w:hAnsi="Times New Roman" w:cs="Times New Roman"/>
          <w:i/>
          <w:iCs/>
          <w:shd w:val="clear" w:color="auto" w:fill="FFFFFF"/>
        </w:rPr>
        <w:t>Journal</w:t>
      </w:r>
      <w:r w:rsidRPr="008C67B7">
        <w:rPr>
          <w:rFonts w:ascii="Times New Roman" w:hAnsi="Times New Roman" w:cs="Times New Roman"/>
          <w:i/>
          <w:iCs/>
          <w:shd w:val="clear" w:color="auto" w:fill="FFFFFF"/>
        </w:rPr>
        <w:t> of Mycopathological </w:t>
      </w:r>
      <w:r w:rsidRPr="008C67B7">
        <w:rPr>
          <w:rStyle w:val="Strong"/>
          <w:rFonts w:ascii="Times New Roman" w:hAnsi="Times New Roman" w:cs="Times New Roman"/>
          <w:i/>
          <w:iCs/>
          <w:shd w:val="clear" w:color="auto" w:fill="FFFFFF"/>
        </w:rPr>
        <w:t>Research</w:t>
      </w:r>
      <w:r w:rsidRPr="008C67B7">
        <w:rPr>
          <w:rFonts w:ascii="Times New Roman" w:hAnsi="Times New Roman" w:cs="Times New Roman"/>
        </w:rPr>
        <w:t xml:space="preserve">, </w:t>
      </w:r>
      <w:r w:rsidRPr="008C67B7">
        <w:rPr>
          <w:rFonts w:ascii="Times New Roman" w:hAnsi="Times New Roman" w:cs="Times New Roman"/>
          <w:i/>
          <w:iCs/>
        </w:rPr>
        <w:t>59</w:t>
      </w:r>
      <w:r w:rsidRPr="008C67B7">
        <w:rPr>
          <w:rFonts w:ascii="Times New Roman" w:hAnsi="Times New Roman" w:cs="Times New Roman"/>
        </w:rPr>
        <w:t>, 11-21.</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Singh, N., Singh, S. N., Yunus, M., &amp; Ahmad, K. J. (1994). Growth response and element accumulation in </w:t>
      </w:r>
      <w:r w:rsidRPr="008C67B7">
        <w:rPr>
          <w:rFonts w:ascii="Times New Roman" w:hAnsi="Times New Roman" w:cs="Times New Roman"/>
          <w:i/>
          <w:iCs/>
          <w:shd w:val="clear" w:color="auto" w:fill="FFFFFF"/>
        </w:rPr>
        <w:t>Beta vulgaris</w:t>
      </w:r>
      <w:r w:rsidRPr="008C67B7">
        <w:rPr>
          <w:rFonts w:ascii="Times New Roman" w:hAnsi="Times New Roman" w:cs="Times New Roman"/>
          <w:shd w:val="clear" w:color="auto" w:fill="FFFFFF"/>
        </w:rPr>
        <w:t xml:space="preserve"> L. raised in fly-ash-amended soils. </w:t>
      </w:r>
      <w:r w:rsidRPr="008C67B7">
        <w:rPr>
          <w:rFonts w:ascii="Times New Roman" w:hAnsi="Times New Roman" w:cs="Times New Roman"/>
          <w:i/>
          <w:iCs/>
          <w:shd w:val="clear" w:color="auto" w:fill="FFFFFF"/>
        </w:rPr>
        <w:t>Ecotoxicology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w:t>
      </w:r>
      <w:r w:rsidRPr="008C67B7">
        <w:rPr>
          <w:rFonts w:ascii="Times New Roman" w:hAnsi="Times New Roman" w:cs="Times New Roman"/>
          <w:shd w:val="clear" w:color="auto" w:fill="FFFFFF"/>
        </w:rPr>
        <w:t>, 287-298.</w:t>
      </w:r>
      <w:r w:rsidRPr="008C67B7">
        <w:rPr>
          <w:rFonts w:ascii="Times New Roman" w:hAnsi="Times New Roman" w:cs="Times New Roman"/>
        </w:rPr>
        <w:t xml:space="preserve"> Available from </w:t>
      </w:r>
      <w:r w:rsidRPr="008C67B7">
        <w:rPr>
          <w:rFonts w:ascii="Times New Roman" w:hAnsi="Times New Roman" w:cs="Times New Roman"/>
          <w:shd w:val="clear" w:color="auto" w:fill="FCFCFC"/>
        </w:rPr>
        <w:t>https://doi.org/10.1007/BF00117993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rPr>
        <w:t>Singh, R., Paul, D., &amp; Jain, R. K. (2006). Biofilms: implications in bioremediation. </w:t>
      </w:r>
      <w:r w:rsidRPr="008C67B7">
        <w:rPr>
          <w:rFonts w:ascii="Times New Roman" w:hAnsi="Times New Roman" w:cs="Times New Roman"/>
          <w:i/>
          <w:iCs/>
        </w:rPr>
        <w:t>Trends in Microbiology</w:t>
      </w:r>
      <w:r w:rsidRPr="008C67B7">
        <w:rPr>
          <w:rFonts w:ascii="Times New Roman" w:hAnsi="Times New Roman" w:cs="Times New Roman"/>
        </w:rPr>
        <w:t>, </w:t>
      </w:r>
      <w:r w:rsidRPr="008C67B7">
        <w:rPr>
          <w:rFonts w:ascii="Times New Roman" w:hAnsi="Times New Roman" w:cs="Times New Roman"/>
          <w:i/>
          <w:iCs/>
        </w:rPr>
        <w:t>14</w:t>
      </w:r>
      <w:r w:rsidRPr="008C67B7">
        <w:rPr>
          <w:rFonts w:ascii="Times New Roman" w:hAnsi="Times New Roman" w:cs="Times New Roman"/>
        </w:rPr>
        <w:t>, 389–397. Available from https://doi.org/10.1016/j.tim.2006.07.001</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rPr>
        <w:lastRenderedPageBreak/>
        <w:t xml:space="preserve">Singh, R., Singh, A., Misra, V. &amp; Singh, R. P. (2011). Degradation of lindane contaminated soil using zero-valent iron nanoparticles. </w:t>
      </w:r>
      <w:r w:rsidRPr="008C67B7">
        <w:rPr>
          <w:rFonts w:ascii="Times New Roman" w:hAnsi="Times New Roman" w:cs="Times New Roman"/>
          <w:i/>
          <w:iCs/>
        </w:rPr>
        <w:t>Journal of Biomedical Nanotechnology</w:t>
      </w:r>
      <w:r w:rsidRPr="008C67B7">
        <w:rPr>
          <w:rFonts w:ascii="Times New Roman" w:hAnsi="Times New Roman" w:cs="Times New Roman"/>
        </w:rPr>
        <w:t xml:space="preserve">, </w:t>
      </w:r>
      <w:r w:rsidRPr="008C67B7">
        <w:rPr>
          <w:rFonts w:ascii="Times New Roman" w:hAnsi="Times New Roman" w:cs="Times New Roman"/>
          <w:i/>
          <w:iCs/>
        </w:rPr>
        <w:t>7</w:t>
      </w:r>
      <w:r w:rsidRPr="008C67B7">
        <w:rPr>
          <w:rFonts w:ascii="Times New Roman" w:hAnsi="Times New Roman" w:cs="Times New Roman"/>
        </w:rPr>
        <w:t>, 175–176. Available from https://doi.org/10.1166/jbn.2011.1256</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Sivaram, A. K., Subashchandrabose, S. R., Logeshwaran, P., Lockington, R., Naidu, R., &amp;Megharaj, M. (2020). Rhizodegradation of PAHs differentially altered by C3 and C4 plants. </w:t>
      </w:r>
      <w:r w:rsidRPr="008C67B7">
        <w:rPr>
          <w:rFonts w:ascii="Times New Roman" w:hAnsi="Times New Roman" w:cs="Times New Roman"/>
          <w:i/>
          <w:iCs/>
          <w:shd w:val="clear" w:color="auto" w:fill="FFFFFF"/>
        </w:rPr>
        <w:t>Scientific Reports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w:t>
      </w:r>
      <w:r w:rsidRPr="008C67B7">
        <w:rPr>
          <w:rFonts w:ascii="Times New Roman" w:hAnsi="Times New Roman" w:cs="Times New Roman"/>
          <w:i/>
          <w:shd w:val="clear" w:color="auto" w:fill="FFFFFF"/>
        </w:rPr>
        <w:t>0</w:t>
      </w:r>
      <w:r w:rsidRPr="008C67B7">
        <w:rPr>
          <w:rFonts w:ascii="Times New Roman" w:hAnsi="Times New Roman" w:cs="Times New Roman"/>
          <w:shd w:val="clear" w:color="auto" w:fill="FFFFFF"/>
        </w:rPr>
        <w:t>, 1-11.</w:t>
      </w:r>
      <w:r w:rsidRPr="008C67B7">
        <w:rPr>
          <w:rFonts w:ascii="Times New Roman" w:hAnsi="Times New Roman" w:cs="Times New Roman"/>
        </w:rPr>
        <w:t xml:space="preserve"> Available from </w:t>
      </w:r>
      <w:r w:rsidRPr="008C67B7">
        <w:rPr>
          <w:rFonts w:ascii="Times New Roman" w:hAnsi="Times New Roman" w:cs="Times New Roman"/>
          <w:shd w:val="clear" w:color="auto" w:fill="FFFFFF"/>
        </w:rPr>
        <w:t>https://doi.org/10.1038/s41598-020-72844-4</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Solanki, R., &amp;Dhankhar, R. (2011). Biochemical changes and adaptive strategies of plants under heavy metal stress. </w:t>
      </w:r>
      <w:r w:rsidRPr="008C67B7">
        <w:rPr>
          <w:rFonts w:ascii="Times New Roman" w:hAnsi="Times New Roman" w:cs="Times New Roman"/>
          <w:i/>
          <w:iCs/>
          <w:shd w:val="clear" w:color="auto" w:fill="FFFFFF"/>
        </w:rPr>
        <w:t>Biologia</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66</w:t>
      </w:r>
      <w:r w:rsidRPr="008C67B7">
        <w:rPr>
          <w:rFonts w:ascii="Times New Roman" w:hAnsi="Times New Roman" w:cs="Times New Roman"/>
          <w:shd w:val="clear" w:color="auto" w:fill="FFFFFF"/>
        </w:rPr>
        <w:t>, 195-204.</w:t>
      </w:r>
      <w:r w:rsidRPr="008C67B7">
        <w:rPr>
          <w:rFonts w:ascii="Times New Roman" w:hAnsi="Times New Roman" w:cs="Times New Roman"/>
        </w:rPr>
        <w:t xml:space="preserve"> Available from http://dx.doi.org/10.2478/s11756-011-0005-6</w:t>
      </w:r>
    </w:p>
    <w:p w:rsidR="008C67B7" w:rsidRPr="008C67B7" w:rsidRDefault="008C67B7" w:rsidP="008C67B7">
      <w:pPr>
        <w:spacing w:before="240"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Sorkhoh, N. A., Ghannoum, M. A., Ibrahim, A. S., Stretton, R. J., &amp; Radwan, S. S. (1990). Crude oil and hydrocarbon-degrading strains of </w:t>
      </w:r>
      <w:r w:rsidRPr="008C67B7">
        <w:rPr>
          <w:rFonts w:ascii="Times New Roman" w:hAnsi="Times New Roman" w:cs="Times New Roman"/>
          <w:i/>
          <w:iCs/>
          <w:shd w:val="clear" w:color="auto" w:fill="FFFFFF"/>
        </w:rPr>
        <w:t>Rhodococcusrhodochrous</w:t>
      </w:r>
      <w:r w:rsidRPr="008C67B7">
        <w:rPr>
          <w:rFonts w:ascii="Times New Roman" w:hAnsi="Times New Roman" w:cs="Times New Roman"/>
          <w:shd w:val="clear" w:color="auto" w:fill="FFFFFF"/>
        </w:rPr>
        <w:t xml:space="preserve"> isolated from soil and marine environments in Kuwait. </w:t>
      </w:r>
      <w:r w:rsidRPr="008C67B7">
        <w:rPr>
          <w:rFonts w:ascii="Times New Roman" w:hAnsi="Times New Roman" w:cs="Times New Roman"/>
          <w:i/>
          <w:iCs/>
          <w:shd w:val="clear" w:color="auto" w:fill="FFFFFF"/>
        </w:rPr>
        <w:t>Environmental Pollution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65</w:t>
      </w:r>
      <w:r w:rsidRPr="008C67B7">
        <w:rPr>
          <w:rFonts w:ascii="Times New Roman" w:hAnsi="Times New Roman" w:cs="Times New Roman"/>
          <w:shd w:val="clear" w:color="auto" w:fill="FFFFFF"/>
        </w:rPr>
        <w:t>, 1-17.</w:t>
      </w:r>
      <w:r w:rsidRPr="008C67B7">
        <w:rPr>
          <w:rFonts w:ascii="Times New Roman" w:hAnsi="Times New Roman" w:cs="Times New Roman"/>
        </w:rPr>
        <w:t xml:space="preserve"> Available from https://doi.org/10.1016/0269-7491(90)90162-6</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Sparks, D. L. (2005). Toxic metals in the environment: the role of surfaces. </w:t>
      </w:r>
      <w:r w:rsidRPr="008C67B7">
        <w:rPr>
          <w:rFonts w:ascii="Times New Roman" w:hAnsi="Times New Roman" w:cs="Times New Roman"/>
          <w:i/>
          <w:iCs/>
          <w:shd w:val="clear" w:color="auto" w:fill="FFFFFF"/>
        </w:rPr>
        <w:t>Elements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w:t>
      </w:r>
      <w:r w:rsidRPr="008C67B7">
        <w:rPr>
          <w:rFonts w:ascii="Times New Roman" w:hAnsi="Times New Roman" w:cs="Times New Roman"/>
          <w:shd w:val="clear" w:color="auto" w:fill="FFFFFF"/>
        </w:rPr>
        <w:t>, 193-197.</w:t>
      </w:r>
      <w:r w:rsidRPr="008C67B7">
        <w:rPr>
          <w:rFonts w:ascii="Times New Roman" w:hAnsi="Times New Roman" w:cs="Times New Roman"/>
        </w:rPr>
        <w:t xml:space="preserve"> Available from https://doi.org/10.2113/gselements.1.4.193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Supreeth, M. (2021). Enhanced remediation of pollutants by microorganisms–plant combination. </w:t>
      </w:r>
      <w:r w:rsidRPr="008C67B7">
        <w:rPr>
          <w:rFonts w:ascii="Times New Roman" w:hAnsi="Times New Roman" w:cs="Times New Roman"/>
          <w:i/>
          <w:iCs/>
          <w:shd w:val="clear" w:color="auto" w:fill="FFFFFF"/>
        </w:rPr>
        <w:t>International Journal of Environmental Science and Technology</w:t>
      </w:r>
      <w:r w:rsidRPr="008C67B7">
        <w:rPr>
          <w:rFonts w:ascii="Times New Roman" w:hAnsi="Times New Roman" w:cs="Times New Roman"/>
          <w:shd w:val="clear" w:color="auto" w:fill="FFFFFF"/>
        </w:rPr>
        <w:t>, 1-12.</w:t>
      </w:r>
      <w:r w:rsidRPr="008C67B7">
        <w:rPr>
          <w:rFonts w:ascii="Times New Roman" w:hAnsi="Times New Roman" w:cs="Times New Roman"/>
        </w:rPr>
        <w:t xml:space="preserve"> Available from https://doi.org/10.1007/s13762-021-03354-7</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Surtiningsih, T., Hapsari, R., Elhany, N. A., &amp;Purnobasuki, H. (2017). Biodiversity of arbuscular mycorrhizal from rhizosfer soil contaminated petroleum hydrocarbon in Bojonegoro East Java. </w:t>
      </w:r>
      <w:r w:rsidRPr="008C67B7">
        <w:rPr>
          <w:rStyle w:val="Strong"/>
          <w:rFonts w:ascii="Times New Roman" w:hAnsi="Times New Roman" w:cs="Times New Roman"/>
          <w:i/>
          <w:iCs/>
          <w:shd w:val="clear" w:color="auto" w:fill="FFFFFF"/>
        </w:rPr>
        <w:t>Journal</w:t>
      </w:r>
      <w:r w:rsidRPr="008C67B7">
        <w:rPr>
          <w:rFonts w:ascii="Times New Roman" w:hAnsi="Times New Roman" w:cs="Times New Roman"/>
          <w:i/>
          <w:iCs/>
          <w:shd w:val="clear" w:color="auto" w:fill="FFFFFF"/>
        </w:rPr>
        <w:t> of Applied </w:t>
      </w:r>
      <w:r w:rsidRPr="008C67B7">
        <w:rPr>
          <w:rStyle w:val="Strong"/>
          <w:rFonts w:ascii="Times New Roman" w:hAnsi="Times New Roman" w:cs="Times New Roman"/>
          <w:i/>
          <w:iCs/>
          <w:shd w:val="clear" w:color="auto" w:fill="FFFFFF"/>
        </w:rPr>
        <w:t>Environmental</w:t>
      </w:r>
      <w:r w:rsidRPr="008C67B7">
        <w:rPr>
          <w:rFonts w:ascii="Times New Roman" w:hAnsi="Times New Roman" w:cs="Times New Roman"/>
          <w:i/>
          <w:iCs/>
          <w:shd w:val="clear" w:color="auto" w:fill="FFFFFF"/>
        </w:rPr>
        <w:t> and </w:t>
      </w:r>
      <w:r w:rsidRPr="008C67B7">
        <w:rPr>
          <w:rStyle w:val="Strong"/>
          <w:rFonts w:ascii="Times New Roman" w:hAnsi="Times New Roman" w:cs="Times New Roman"/>
          <w:i/>
          <w:iCs/>
          <w:shd w:val="clear" w:color="auto" w:fill="FFFFFF"/>
        </w:rPr>
        <w:t>Biological Sciences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w:t>
      </w:r>
      <w:r w:rsidRPr="008C67B7">
        <w:rPr>
          <w:rFonts w:ascii="Times New Roman" w:hAnsi="Times New Roman" w:cs="Times New Roman"/>
          <w:shd w:val="clear" w:color="auto" w:fill="FFFFFF"/>
        </w:rPr>
        <w:t>, 19-25.</w:t>
      </w:r>
    </w:p>
    <w:p w:rsidR="008C67B7" w:rsidRPr="008C67B7" w:rsidRDefault="008C67B7" w:rsidP="008C67B7">
      <w:pPr>
        <w:spacing w:after="240"/>
        <w:jc w:val="both"/>
        <w:rPr>
          <w:rFonts w:ascii="Times New Roman" w:hAnsi="Times New Roman" w:cs="Times New Roman"/>
          <w:highlight w:val="yellow"/>
        </w:rPr>
      </w:pPr>
      <w:bookmarkStart w:id="36" w:name="_Hlk108268872"/>
      <w:r w:rsidRPr="008C67B7">
        <w:rPr>
          <w:rFonts w:ascii="Times New Roman" w:hAnsi="Times New Roman" w:cs="Times New Roman"/>
          <w:shd w:val="clear" w:color="auto" w:fill="FFFFFF"/>
        </w:rPr>
        <w:t>Tay, P. K. R., Nguyen, P. Q., &amp; Joshi, N. S. (2017). A synthetic circuit for mercury bioremediation using self-assembling functional amyloids. </w:t>
      </w:r>
      <w:r w:rsidRPr="008C67B7">
        <w:rPr>
          <w:rFonts w:ascii="Times New Roman" w:hAnsi="Times New Roman" w:cs="Times New Roman"/>
          <w:i/>
          <w:iCs/>
          <w:shd w:val="clear" w:color="auto" w:fill="FFFFFF"/>
        </w:rPr>
        <w:t>ACS Synthetic 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w:t>
      </w:r>
      <w:r w:rsidRPr="008C67B7">
        <w:rPr>
          <w:rFonts w:ascii="Times New Roman" w:hAnsi="Times New Roman" w:cs="Times New Roman"/>
          <w:shd w:val="clear" w:color="auto" w:fill="FFFFFF"/>
        </w:rPr>
        <w:t>, 1841-1850.</w:t>
      </w:r>
      <w:r w:rsidRPr="008C67B7">
        <w:rPr>
          <w:rFonts w:ascii="Times New Roman" w:hAnsi="Times New Roman" w:cs="Times New Roman"/>
        </w:rPr>
        <w:t xml:space="preserve"> Available from https://doi.org/10.1021/acssynbio.7b00137</w:t>
      </w:r>
    </w:p>
    <w:bookmarkEnd w:id="36"/>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Tewari, S., &amp; Arora, N. K. (2013). Transactions among microorganisms and plant in the composite rhizosphere habitat. </w:t>
      </w:r>
      <w:r w:rsidRPr="008C67B7">
        <w:rPr>
          <w:rFonts w:ascii="Times New Roman" w:hAnsi="Times New Roman" w:cs="Times New Roman"/>
          <w:i/>
          <w:iCs/>
          <w:shd w:val="clear" w:color="auto" w:fill="FFFFFF"/>
        </w:rPr>
        <w:t>Plant Microbe Symbiosis: Fundamentals and Advances</w:t>
      </w:r>
      <w:r w:rsidRPr="008C67B7">
        <w:rPr>
          <w:rFonts w:ascii="Times New Roman" w:hAnsi="Times New Roman" w:cs="Times New Roman"/>
          <w:shd w:val="clear" w:color="auto" w:fill="FFFFFF"/>
        </w:rPr>
        <w:t>, 1-50.</w:t>
      </w:r>
      <w:r w:rsidRPr="008C67B7">
        <w:rPr>
          <w:rFonts w:ascii="Times New Roman" w:hAnsi="Times New Roman" w:cs="Times New Roman"/>
        </w:rPr>
        <w:t xml:space="preserve"> Available from https://doi.org/10.1007/978-81-322-1287-4_16</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rPr>
        <w:t xml:space="preserve">Thomas, D. J., Li, J. X., Waters, S. B., Xing, W. B., Adair, B. M., Drobna, Z., Devesas, V., &amp;Styblos, M. (2007). Arsenic (+3 oxidation state) methyltransferase and the methylation of arsenicals. </w:t>
      </w:r>
      <w:r w:rsidRPr="008C67B7">
        <w:rPr>
          <w:rFonts w:ascii="Times New Roman" w:hAnsi="Times New Roman" w:cs="Times New Roman"/>
          <w:i/>
        </w:rPr>
        <w:t>Experimental Biology and Medicines</w:t>
      </w:r>
      <w:r w:rsidRPr="008C67B7">
        <w:rPr>
          <w:rFonts w:ascii="Times New Roman" w:hAnsi="Times New Roman" w:cs="Times New Roman"/>
          <w:iCs/>
        </w:rPr>
        <w:t>,</w:t>
      </w:r>
      <w:r w:rsidRPr="008C67B7">
        <w:rPr>
          <w:rFonts w:ascii="Times New Roman" w:hAnsi="Times New Roman" w:cs="Times New Roman"/>
          <w:i/>
        </w:rPr>
        <w:t xml:space="preserve"> 232</w:t>
      </w:r>
      <w:r w:rsidRPr="008C67B7">
        <w:rPr>
          <w:rFonts w:ascii="Times New Roman" w:hAnsi="Times New Roman" w:cs="Times New Roman"/>
        </w:rPr>
        <w:t>, 3–13. Available from https://doi.org/10.3181%2F00379727-207-2320003</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rPr>
        <w:t xml:space="preserve">Thomas, D. J., Nava, G. M., Cai, S. Y., Boyer, J. L., Hernandez-Zavala, A., Gaskins, H. R. (2010). Arsenic (+3 oxidation state) methyltransferase and the methylation of arsenicals in the invertebrate chordate </w:t>
      </w:r>
      <w:r w:rsidRPr="008C67B7">
        <w:rPr>
          <w:rFonts w:ascii="Times New Roman" w:hAnsi="Times New Roman" w:cs="Times New Roman"/>
          <w:i/>
          <w:iCs/>
        </w:rPr>
        <w:t>Ciona intestinalis</w:t>
      </w:r>
      <w:r w:rsidRPr="008C67B7">
        <w:rPr>
          <w:rFonts w:ascii="Times New Roman" w:hAnsi="Times New Roman" w:cs="Times New Roman"/>
        </w:rPr>
        <w:t xml:space="preserve">. </w:t>
      </w:r>
      <w:r w:rsidRPr="008C67B7">
        <w:rPr>
          <w:rFonts w:ascii="Times New Roman" w:hAnsi="Times New Roman" w:cs="Times New Roman"/>
          <w:i/>
        </w:rPr>
        <w:t>Toxicological Sciences</w:t>
      </w:r>
      <w:r w:rsidRPr="008C67B7">
        <w:rPr>
          <w:rFonts w:ascii="Times New Roman" w:hAnsi="Times New Roman" w:cs="Times New Roman"/>
          <w:iCs/>
        </w:rPr>
        <w:t xml:space="preserve">, </w:t>
      </w:r>
      <w:r w:rsidRPr="008C67B7">
        <w:rPr>
          <w:rFonts w:ascii="Times New Roman" w:hAnsi="Times New Roman" w:cs="Times New Roman"/>
          <w:i/>
        </w:rPr>
        <w:t>113</w:t>
      </w:r>
      <w:r w:rsidRPr="008C67B7">
        <w:rPr>
          <w:rFonts w:ascii="Times New Roman" w:hAnsi="Times New Roman" w:cs="Times New Roman"/>
        </w:rPr>
        <w:t>, 70–76. Available from https://doi.org/10.1093%2Ftoxsci%2Fkfp250</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Timmusk, S., Seisenbaeva, G., &amp;Behers, L. (2018). Titania (TiO2) nanoparticles enhance the performance of growth-promoting rhizobacteria. </w:t>
      </w:r>
      <w:r w:rsidRPr="008C67B7">
        <w:rPr>
          <w:rFonts w:ascii="Times New Roman" w:hAnsi="Times New Roman" w:cs="Times New Roman"/>
          <w:i/>
          <w:iCs/>
          <w:shd w:val="clear" w:color="auto" w:fill="FFFFFF"/>
        </w:rPr>
        <w:t>Scientific Reports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8</w:t>
      </w:r>
      <w:r w:rsidRPr="008C67B7">
        <w:rPr>
          <w:rFonts w:ascii="Times New Roman" w:hAnsi="Times New Roman" w:cs="Times New Roman"/>
          <w:shd w:val="clear" w:color="auto" w:fill="FFFFFF"/>
        </w:rPr>
        <w:t>, 1-13.</w:t>
      </w:r>
      <w:r w:rsidRPr="008C67B7">
        <w:rPr>
          <w:rFonts w:ascii="Times New Roman" w:hAnsi="Times New Roman" w:cs="Times New Roman"/>
        </w:rPr>
        <w:t xml:space="preserve"> Available from </w:t>
      </w:r>
      <w:r w:rsidRPr="008C67B7">
        <w:rPr>
          <w:rFonts w:ascii="Times New Roman" w:hAnsi="Times New Roman" w:cs="Times New Roman"/>
          <w:shd w:val="clear" w:color="auto" w:fill="FFFFFF"/>
        </w:rPr>
        <w:t>https://doi.org/10.1038/s41598-017-18939-x</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 xml:space="preserve">Tremaroli, V., VacchiSuzzi, C., Fedi, S., Ceri, H., Zannoni, D., &amp; Turner, R. J. (2010). Tolerance of </w:t>
      </w:r>
      <w:r w:rsidRPr="008C67B7">
        <w:rPr>
          <w:rFonts w:ascii="Times New Roman" w:hAnsi="Times New Roman" w:cs="Times New Roman"/>
          <w:i/>
          <w:iCs/>
          <w:shd w:val="clear" w:color="auto" w:fill="FFFFFF"/>
        </w:rPr>
        <w:t>Pseudomonas pseudoalcaligenes</w:t>
      </w:r>
      <w:r w:rsidRPr="008C67B7">
        <w:rPr>
          <w:rFonts w:ascii="Times New Roman" w:hAnsi="Times New Roman" w:cs="Times New Roman"/>
          <w:shd w:val="clear" w:color="auto" w:fill="FFFFFF"/>
        </w:rPr>
        <w:t xml:space="preserve"> KF707 to metals, polychlorobiphenyls and chlorobenzoates: effects </w:t>
      </w:r>
      <w:r w:rsidRPr="008C67B7">
        <w:rPr>
          <w:rFonts w:ascii="Times New Roman" w:hAnsi="Times New Roman" w:cs="Times New Roman"/>
          <w:shd w:val="clear" w:color="auto" w:fill="FFFFFF"/>
        </w:rPr>
        <w:lastRenderedPageBreak/>
        <w:t>on chemotaxis-, biofilm-and planktonic-grown cells. </w:t>
      </w:r>
      <w:r w:rsidRPr="008C67B7">
        <w:rPr>
          <w:rFonts w:ascii="Times New Roman" w:hAnsi="Times New Roman" w:cs="Times New Roman"/>
          <w:i/>
          <w:iCs/>
          <w:shd w:val="clear" w:color="auto" w:fill="FFFFFF"/>
        </w:rPr>
        <w:t>FEMS Microbiology Ecology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74</w:t>
      </w:r>
      <w:r w:rsidRPr="008C67B7">
        <w:rPr>
          <w:rFonts w:ascii="Times New Roman" w:hAnsi="Times New Roman" w:cs="Times New Roman"/>
          <w:shd w:val="clear" w:color="auto" w:fill="FFFFFF"/>
        </w:rPr>
        <w:t>, 291-301.</w:t>
      </w:r>
      <w:r w:rsidRPr="008C67B7">
        <w:rPr>
          <w:rFonts w:ascii="Times New Roman" w:hAnsi="Times New Roman" w:cs="Times New Roman"/>
        </w:rPr>
        <w:t xml:space="preserve"> Available from https://doi.org/10.1111/j.1574-6941.2010.00965.x</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Tripathi, S., Sanjeevi, R., Anuradha, J., Chauhan, D. S., &amp;Rathoure, A. K. (2018). Nano-bioremediation: nanotechnology and bioremediation. </w:t>
      </w:r>
      <w:r w:rsidRPr="008C67B7">
        <w:rPr>
          <w:rFonts w:ascii="Times New Roman" w:hAnsi="Times New Roman" w:cs="Times New Roman"/>
          <w:i/>
          <w:iCs/>
          <w:shd w:val="clear" w:color="auto" w:fill="FFFFFF"/>
        </w:rPr>
        <w:t>Biostimulation Remediation Technologies for Groundwater Contaminants</w:t>
      </w:r>
      <w:r w:rsidRPr="008C67B7">
        <w:rPr>
          <w:rFonts w:ascii="Times New Roman" w:hAnsi="Times New Roman" w:cs="Times New Roman"/>
          <w:shd w:val="clear" w:color="auto" w:fill="FFFFFF"/>
        </w:rPr>
        <w:t>, A. Rathoure (Ed.), 202-219.</w:t>
      </w:r>
      <w:r w:rsidRPr="008C67B7">
        <w:rPr>
          <w:rFonts w:ascii="Times New Roman" w:hAnsi="Times New Roman" w:cs="Times New Roman"/>
        </w:rPr>
        <w:t xml:space="preserve"> Available from </w:t>
      </w:r>
      <w:r w:rsidRPr="008C67B7">
        <w:rPr>
          <w:rStyle w:val="isbn-label"/>
          <w:rFonts w:ascii="Times New Roman" w:hAnsi="Times New Roman" w:cs="Times New Roman"/>
          <w:shd w:val="clear" w:color="auto" w:fill="FFFFFF"/>
        </w:rPr>
        <w:t>DOI: </w:t>
      </w:r>
      <w:r w:rsidRPr="008C67B7">
        <w:rPr>
          <w:rFonts w:ascii="Times New Roman" w:hAnsi="Times New Roman" w:cs="Times New Roman"/>
          <w:shd w:val="clear" w:color="auto" w:fill="FFFFFF"/>
        </w:rPr>
        <w:t>10.4018/978-1-5225-4162-2.ch012</w:t>
      </w:r>
    </w:p>
    <w:p w:rsidR="008C67B7" w:rsidRPr="008C67B7" w:rsidRDefault="008C67B7" w:rsidP="008C67B7">
      <w:pPr>
        <w:spacing w:after="240"/>
        <w:jc w:val="both"/>
        <w:rPr>
          <w:rFonts w:ascii="Times New Roman" w:hAnsi="Times New Roman" w:cs="Times New Roman"/>
          <w:i/>
        </w:rPr>
      </w:pPr>
      <w:r w:rsidRPr="008C67B7">
        <w:rPr>
          <w:rFonts w:ascii="Times New Roman" w:hAnsi="Times New Roman" w:cs="Times New Roman"/>
        </w:rPr>
        <w:t xml:space="preserve">Truu, J., Truu, M., Espenberg, M., Nõlvak, H., Juhanson, J. (2015). Phytoremediation and plant assisted bioremediation in soil and treatment wetlands: a review. </w:t>
      </w:r>
      <w:r w:rsidRPr="008C67B7">
        <w:rPr>
          <w:rFonts w:ascii="Times New Roman" w:hAnsi="Times New Roman" w:cs="Times New Roman"/>
          <w:i/>
        </w:rPr>
        <w:t>Open Biotechnology Journal</w:t>
      </w:r>
      <w:r w:rsidRPr="008C67B7">
        <w:rPr>
          <w:rFonts w:ascii="Times New Roman" w:hAnsi="Times New Roman" w:cs="Times New Roman"/>
          <w:iCs/>
        </w:rPr>
        <w:t>,</w:t>
      </w:r>
      <w:r w:rsidRPr="008C67B7">
        <w:rPr>
          <w:rFonts w:ascii="Times New Roman" w:hAnsi="Times New Roman" w:cs="Times New Roman"/>
          <w:i/>
        </w:rPr>
        <w:t> 9</w:t>
      </w:r>
      <w:r w:rsidRPr="008C67B7">
        <w:rPr>
          <w:rFonts w:ascii="Times New Roman" w:hAnsi="Times New Roman" w:cs="Times New Roman"/>
          <w:iCs/>
        </w:rPr>
        <w:t>,</w:t>
      </w:r>
      <w:r w:rsidRPr="008C67B7">
        <w:rPr>
          <w:rFonts w:ascii="Times New Roman" w:hAnsi="Times New Roman" w:cs="Times New Roman"/>
        </w:rPr>
        <w:t xml:space="preserve"> 85–92. Available from http://dx.doi.org/10.2174/1874070701509010085</w:t>
      </w:r>
    </w:p>
    <w:p w:rsidR="008C67B7" w:rsidRPr="008C67B7" w:rsidRDefault="008C67B7" w:rsidP="008C67B7">
      <w:pPr>
        <w:jc w:val="both"/>
        <w:rPr>
          <w:rFonts w:ascii="Times New Roman" w:hAnsi="Times New Roman" w:cs="Times New Roman"/>
        </w:rPr>
      </w:pPr>
      <w:r w:rsidRPr="008C67B7">
        <w:rPr>
          <w:rFonts w:ascii="Times New Roman" w:hAnsi="Times New Roman" w:cs="Times New Roman"/>
          <w:shd w:val="clear" w:color="auto" w:fill="FFFFFF"/>
        </w:rPr>
        <w:t>Tungittiplakorn, W., Lion, L. W., Cohen, C., &amp; Kim, J. Y. (2004). Engineered polymeric nanoparticles for soil remediation. </w:t>
      </w:r>
      <w:r w:rsidRPr="008C67B7">
        <w:rPr>
          <w:rFonts w:ascii="Times New Roman" w:hAnsi="Times New Roman" w:cs="Times New Roman"/>
          <w:i/>
          <w:iCs/>
          <w:shd w:val="clear" w:color="auto" w:fill="FFFFFF"/>
        </w:rPr>
        <w:t>Environmental Science &amp; 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38</w:t>
      </w:r>
      <w:r w:rsidRPr="008C67B7">
        <w:rPr>
          <w:rFonts w:ascii="Times New Roman" w:hAnsi="Times New Roman" w:cs="Times New Roman"/>
          <w:shd w:val="clear" w:color="auto" w:fill="FFFFFF"/>
        </w:rPr>
        <w:t>, 1605-1610.</w:t>
      </w:r>
      <w:r w:rsidRPr="008C67B7">
        <w:rPr>
          <w:rFonts w:ascii="Times New Roman" w:hAnsi="Times New Roman" w:cs="Times New Roman"/>
        </w:rPr>
        <w:t xml:space="preserve"> Available from </w:t>
      </w:r>
      <w:hyperlink r:id="rId57" w:history="1">
        <w:r w:rsidRPr="008C67B7">
          <w:rPr>
            <w:rStyle w:val="Hyperlink"/>
            <w:rFonts w:ascii="Times New Roman" w:hAnsi="Times New Roman" w:cs="Times New Roman"/>
          </w:rPr>
          <w:t>https://doi.org/10.1021/es0348997</w:t>
        </w:r>
      </w:hyperlink>
    </w:p>
    <w:p w:rsidR="008C67B7" w:rsidRPr="008C67B7" w:rsidRDefault="008C67B7" w:rsidP="008C67B7">
      <w:pPr>
        <w:jc w:val="both"/>
        <w:rPr>
          <w:rFonts w:ascii="Times New Roman" w:hAnsi="Times New Roman" w:cs="Times New Roman"/>
        </w:rPr>
      </w:pPr>
    </w:p>
    <w:p w:rsidR="008C67B7" w:rsidRPr="008C67B7" w:rsidRDefault="008C67B7" w:rsidP="008C67B7">
      <w:pPr>
        <w:spacing w:after="240"/>
        <w:jc w:val="both"/>
        <w:rPr>
          <w:rFonts w:ascii="Times New Roman" w:hAnsi="Times New Roman" w:cs="Times New Roman"/>
          <w:highlight w:val="yellow"/>
        </w:rPr>
      </w:pPr>
      <w:bookmarkStart w:id="37" w:name="_Hlk109245358"/>
      <w:r w:rsidRPr="008C67B7">
        <w:rPr>
          <w:rFonts w:ascii="Times New Roman" w:hAnsi="Times New Roman" w:cs="Times New Roman"/>
          <w:shd w:val="clear" w:color="auto" w:fill="FFFFFF"/>
        </w:rPr>
        <w:t>Ullah, A., Heng, S., Munis, M. F. H., Fahad, S., &amp; Yang, X. (2015). Phytoremediation of heavy metals assisted by plant growth promoting (PGP) bacteria: a review. </w:t>
      </w:r>
      <w:r w:rsidRPr="008C67B7">
        <w:rPr>
          <w:rFonts w:ascii="Times New Roman" w:hAnsi="Times New Roman" w:cs="Times New Roman"/>
          <w:i/>
          <w:iCs/>
          <w:shd w:val="clear" w:color="auto" w:fill="FFFFFF"/>
        </w:rPr>
        <w:t>Environmental and Experimental Botany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117</w:t>
      </w:r>
      <w:r w:rsidRPr="008C67B7">
        <w:rPr>
          <w:rFonts w:ascii="Times New Roman" w:hAnsi="Times New Roman" w:cs="Times New Roman"/>
          <w:shd w:val="clear" w:color="auto" w:fill="FFFFFF"/>
        </w:rPr>
        <w:t>, 28-40. Available from https://doi.org/10.1016/j.envexpbot.2015.05.001</w:t>
      </w:r>
    </w:p>
    <w:bookmarkEnd w:id="37"/>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Vajpayee, P., Rai, U. N., Choudhary, S. K., Tripathi, R. D., &amp; Singh, S. N. (2000). Management of fly ash landfills with </w:t>
      </w:r>
      <w:r w:rsidRPr="008C67B7">
        <w:rPr>
          <w:rFonts w:ascii="Times New Roman" w:hAnsi="Times New Roman" w:cs="Times New Roman"/>
          <w:i/>
          <w:iCs/>
          <w:shd w:val="clear" w:color="auto" w:fill="FFFFFF"/>
        </w:rPr>
        <w:t>Cassia surattensis</w:t>
      </w:r>
      <w:r w:rsidRPr="008C67B7">
        <w:rPr>
          <w:rFonts w:ascii="Times New Roman" w:hAnsi="Times New Roman" w:cs="Times New Roman"/>
          <w:shd w:val="clear" w:color="auto" w:fill="FFFFFF"/>
        </w:rPr>
        <w:t>Burm: A case study. </w:t>
      </w:r>
      <w:r w:rsidRPr="008C67B7">
        <w:rPr>
          <w:rFonts w:ascii="Times New Roman" w:hAnsi="Times New Roman" w:cs="Times New Roman"/>
          <w:i/>
          <w:iCs/>
          <w:shd w:val="clear" w:color="auto" w:fill="FFFFFF"/>
        </w:rPr>
        <w:t>Bulletin of Environmental Contamination and Toxicology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65</w:t>
      </w:r>
      <w:r w:rsidRPr="008C67B7">
        <w:rPr>
          <w:rFonts w:ascii="Times New Roman" w:hAnsi="Times New Roman" w:cs="Times New Roman"/>
          <w:shd w:val="clear" w:color="auto" w:fill="FFFFFF"/>
        </w:rPr>
        <w:t xml:space="preserve">, 675. Available from </w:t>
      </w:r>
      <w:r w:rsidRPr="008C67B7">
        <w:rPr>
          <w:rFonts w:ascii="Times New Roman" w:hAnsi="Times New Roman" w:cs="Times New Roman"/>
          <w:shd w:val="clear" w:color="auto" w:fill="FCFCFC"/>
        </w:rPr>
        <w:t>https://doi.org/10.1007/s0012800176</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Van Beilen, J. B., Li, Z., Duetz, W. A., Smits, T. H., &amp;Witholt, B. (2003). Diversity of alkane hydroxylase systems in the environment. </w:t>
      </w:r>
      <w:r w:rsidRPr="008C67B7">
        <w:rPr>
          <w:rFonts w:ascii="Times New Roman" w:hAnsi="Times New Roman" w:cs="Times New Roman"/>
          <w:i/>
          <w:iCs/>
          <w:shd w:val="clear" w:color="auto" w:fill="FFFFFF"/>
        </w:rPr>
        <w:t>Oil &amp; Gas Science and Technology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58</w:t>
      </w:r>
      <w:r w:rsidRPr="008C67B7">
        <w:rPr>
          <w:rFonts w:ascii="Times New Roman" w:hAnsi="Times New Roman" w:cs="Times New Roman"/>
          <w:shd w:val="clear" w:color="auto" w:fill="FFFFFF"/>
        </w:rPr>
        <w:t>, 427-440. Available from https://dx.doi.org/10.2516/ogst:2003026</w:t>
      </w:r>
    </w:p>
    <w:p w:rsidR="008C67B7" w:rsidRPr="008C67B7" w:rsidRDefault="008C67B7" w:rsidP="008C67B7">
      <w:pPr>
        <w:spacing w:before="240"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Van Dyke, M. I., Lee, H., &amp;Trevors, J. T. (1991). Applications of microbial surfactants. </w:t>
      </w:r>
      <w:r w:rsidRPr="008C67B7">
        <w:rPr>
          <w:rFonts w:ascii="Times New Roman" w:hAnsi="Times New Roman" w:cs="Times New Roman"/>
          <w:i/>
          <w:iCs/>
          <w:shd w:val="clear" w:color="auto" w:fill="FFFFFF"/>
        </w:rPr>
        <w:t>Biotechnology Advances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9</w:t>
      </w:r>
      <w:r w:rsidRPr="008C67B7">
        <w:rPr>
          <w:rFonts w:ascii="Times New Roman" w:hAnsi="Times New Roman" w:cs="Times New Roman"/>
          <w:shd w:val="clear" w:color="auto" w:fill="FFFFFF"/>
        </w:rPr>
        <w:t xml:space="preserve">, 241–252. Available from </w:t>
      </w:r>
      <w:hyperlink r:id="rId58" w:history="1">
        <w:r w:rsidRPr="008C67B7">
          <w:rPr>
            <w:rStyle w:val="Hyperlink"/>
            <w:rFonts w:ascii="Times New Roman" w:hAnsi="Times New Roman" w:cs="Times New Roman"/>
            <w:shd w:val="clear" w:color="auto" w:fill="FFFFFF"/>
          </w:rPr>
          <w:t>https://doi.org/10.1016/0734-9750(91)90006-h</w:t>
        </w:r>
      </w:hyperlink>
    </w:p>
    <w:p w:rsidR="008C67B7" w:rsidRPr="008C67B7" w:rsidRDefault="008C67B7" w:rsidP="008C67B7">
      <w:pPr>
        <w:spacing w:before="240"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Varga, B., Somogyi, V., Meiczinger, M., Kováts, N., &amp; Domokos, E. (2019). Enzymatic treatment and subsequent toxicity of organic micropollutants using oxidoreductases-A review. </w:t>
      </w:r>
      <w:r w:rsidRPr="008C67B7">
        <w:rPr>
          <w:rFonts w:ascii="Times New Roman" w:hAnsi="Times New Roman" w:cs="Times New Roman"/>
          <w:i/>
          <w:iCs/>
          <w:shd w:val="clear" w:color="auto" w:fill="FFFFFF"/>
        </w:rPr>
        <w:t>Journal of Cleaner Production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221</w:t>
      </w:r>
      <w:r w:rsidRPr="008C67B7">
        <w:rPr>
          <w:rFonts w:ascii="Times New Roman" w:hAnsi="Times New Roman" w:cs="Times New Roman"/>
          <w:shd w:val="clear" w:color="auto" w:fill="FFFFFF"/>
        </w:rPr>
        <w:t>, 306-322. Available from https://doi.org/10.1016/j.jclepro.2019.02.135</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 xml:space="preserve">Vijayakumar, S., &amp; Saravanan, V. (2015). </w:t>
      </w:r>
      <w:proofErr w:type="gramStart"/>
      <w:r w:rsidRPr="008C67B7">
        <w:rPr>
          <w:rFonts w:ascii="Times New Roman" w:hAnsi="Times New Roman" w:cs="Times New Roman"/>
          <w:shd w:val="clear" w:color="auto" w:fill="FFFFFF"/>
        </w:rPr>
        <w:t>Biosurfactants-types, sources and applications.</w:t>
      </w:r>
      <w:proofErr w:type="gramEnd"/>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Research Journal of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10</w:t>
      </w:r>
      <w:r w:rsidRPr="008C67B7">
        <w:rPr>
          <w:rFonts w:ascii="Times New Roman" w:hAnsi="Times New Roman" w:cs="Times New Roman"/>
          <w:shd w:val="clear" w:color="auto" w:fill="FFFFFF"/>
        </w:rPr>
        <w:t>, 181-192. Available from http://dx.doi.org/10.3923/jm.2015.181.192</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Wang, J., Taylor, A., Xu, C., Schlenk, D., &amp; Gan, J. (2018). Evaluation of different methods for assessing bioavailability of DDT residues during soil remediation. </w:t>
      </w:r>
      <w:r w:rsidRPr="008C67B7">
        <w:rPr>
          <w:rFonts w:ascii="Times New Roman" w:hAnsi="Times New Roman" w:cs="Times New Roman"/>
          <w:i/>
          <w:iCs/>
          <w:shd w:val="clear" w:color="auto" w:fill="FFFFFF"/>
        </w:rPr>
        <w:t>Environmental Pollution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238</w:t>
      </w:r>
      <w:r w:rsidRPr="008C67B7">
        <w:rPr>
          <w:rFonts w:ascii="Times New Roman" w:hAnsi="Times New Roman" w:cs="Times New Roman"/>
          <w:shd w:val="clear" w:color="auto" w:fill="FFFFFF"/>
        </w:rPr>
        <w:t xml:space="preserve">, 462–470. Available from </w:t>
      </w:r>
      <w:hyperlink r:id="rId59" w:history="1">
        <w:r w:rsidRPr="008C67B7">
          <w:rPr>
            <w:rStyle w:val="Hyperlink"/>
            <w:rFonts w:ascii="Times New Roman" w:hAnsi="Times New Roman" w:cs="Times New Roman"/>
            <w:shd w:val="clear" w:color="auto" w:fill="FFFFFF"/>
          </w:rPr>
          <w:t>https://doi.org/10.1016/j.envpol.2018.02.082</w:t>
        </w:r>
      </w:hyperlink>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Wang, Q., Xiong, D., Zhao, P., Yu, X., Tu, B., &amp; Wang, G. (2011). Effect of applying an arsenic-resistant and plant growth-promoting rhizobacterium to enhance soil arsenic phytoremediation by </w:t>
      </w:r>
      <w:r w:rsidRPr="008C67B7">
        <w:rPr>
          <w:rFonts w:ascii="Times New Roman" w:hAnsi="Times New Roman" w:cs="Times New Roman"/>
          <w:i/>
          <w:iCs/>
          <w:shd w:val="clear" w:color="auto" w:fill="FFFFFF"/>
        </w:rPr>
        <w:t>Populus deltoides</w:t>
      </w:r>
      <w:r w:rsidRPr="008C67B7">
        <w:rPr>
          <w:rFonts w:ascii="Times New Roman" w:hAnsi="Times New Roman" w:cs="Times New Roman"/>
          <w:shd w:val="clear" w:color="auto" w:fill="FFFFFF"/>
        </w:rPr>
        <w:t xml:space="preserve"> LH05-17. </w:t>
      </w:r>
      <w:r w:rsidRPr="008C67B7">
        <w:rPr>
          <w:rFonts w:ascii="Times New Roman" w:hAnsi="Times New Roman" w:cs="Times New Roman"/>
          <w:i/>
          <w:iCs/>
          <w:shd w:val="clear" w:color="auto" w:fill="FFFFFF"/>
        </w:rPr>
        <w:t>Journal of Applied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111</w:t>
      </w:r>
      <w:r w:rsidRPr="008C67B7">
        <w:rPr>
          <w:rFonts w:ascii="Times New Roman" w:hAnsi="Times New Roman" w:cs="Times New Roman"/>
          <w:shd w:val="clear" w:color="auto" w:fill="FFFFFF"/>
        </w:rPr>
        <w:t xml:space="preserve">, 1065–1074. Available from </w:t>
      </w:r>
      <w:hyperlink r:id="rId60" w:history="1">
        <w:r w:rsidRPr="008C67B7">
          <w:rPr>
            <w:rStyle w:val="Hyperlink"/>
            <w:rFonts w:ascii="Times New Roman" w:hAnsi="Times New Roman" w:cs="Times New Roman"/>
            <w:shd w:val="clear" w:color="auto" w:fill="FFFFFF"/>
          </w:rPr>
          <w:t>https://doi.org/10.1111/j.1365-2672.2011.05142.x</w:t>
        </w:r>
      </w:hyperlink>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Waters, C. M., &amp;Bassler, B. L. (2005). Quorum sensing: cell-to-cell communication in bacteria. </w:t>
      </w:r>
      <w:r w:rsidRPr="008C67B7">
        <w:rPr>
          <w:rStyle w:val="Strong"/>
          <w:rFonts w:ascii="Times New Roman" w:hAnsi="Times New Roman" w:cs="Times New Roman"/>
          <w:i/>
          <w:iCs/>
          <w:shd w:val="clear" w:color="auto" w:fill="FFFFFF"/>
        </w:rPr>
        <w:t>Annual Review of Cell and Developmental 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21</w:t>
      </w:r>
      <w:r w:rsidRPr="008C67B7">
        <w:rPr>
          <w:rFonts w:ascii="Times New Roman" w:hAnsi="Times New Roman" w:cs="Times New Roman"/>
          <w:shd w:val="clear" w:color="auto" w:fill="FFFFFF"/>
        </w:rPr>
        <w:t>, 319-346. Available from https://doi.org/10.1146/annurev.cellbio.21.012704.131001</w:t>
      </w:r>
    </w:p>
    <w:p w:rsidR="008C67B7" w:rsidRPr="008C67B7" w:rsidRDefault="008C67B7" w:rsidP="008C67B7">
      <w:pPr>
        <w:spacing w:after="240"/>
        <w:jc w:val="both"/>
        <w:rPr>
          <w:rFonts w:ascii="Times New Roman" w:hAnsi="Times New Roman" w:cs="Times New Roman"/>
          <w:shd w:val="clear" w:color="auto" w:fill="FFFFFF"/>
        </w:rPr>
      </w:pPr>
      <w:r w:rsidRPr="008C67B7">
        <w:rPr>
          <w:rFonts w:ascii="Times New Roman" w:hAnsi="Times New Roman" w:cs="Times New Roman"/>
        </w:rPr>
        <w:lastRenderedPageBreak/>
        <w:t xml:space="preserve">Weaver, M., Vedenyapina, E., Kenerley, C. M. (2005) Fitness, persistence, and responsiveness of a genetically engineered strain of </w:t>
      </w:r>
      <w:r w:rsidRPr="008C67B7">
        <w:rPr>
          <w:rFonts w:ascii="Times New Roman" w:hAnsi="Times New Roman" w:cs="Times New Roman"/>
          <w:i/>
          <w:iCs/>
        </w:rPr>
        <w:t>Trichodermavirens</w:t>
      </w:r>
      <w:r w:rsidRPr="008C67B7">
        <w:rPr>
          <w:rFonts w:ascii="Times New Roman" w:hAnsi="Times New Roman" w:cs="Times New Roman"/>
        </w:rPr>
        <w:t xml:space="preserve"> in soil mesocosms. </w:t>
      </w:r>
      <w:r w:rsidRPr="008C67B7">
        <w:rPr>
          <w:rFonts w:ascii="Times New Roman" w:hAnsi="Times New Roman" w:cs="Times New Roman"/>
          <w:i/>
          <w:iCs/>
        </w:rPr>
        <w:t>Applied Soil Ecology</w:t>
      </w:r>
      <w:r w:rsidRPr="008C67B7">
        <w:rPr>
          <w:rFonts w:ascii="Times New Roman" w:hAnsi="Times New Roman" w:cs="Times New Roman"/>
        </w:rPr>
        <w:t>,</w:t>
      </w:r>
      <w:r w:rsidRPr="008C67B7">
        <w:rPr>
          <w:rFonts w:ascii="Times New Roman" w:hAnsi="Times New Roman" w:cs="Times New Roman"/>
          <w:i/>
          <w:iCs/>
        </w:rPr>
        <w:t xml:space="preserve"> 29</w:t>
      </w:r>
      <w:r w:rsidRPr="008C67B7">
        <w:rPr>
          <w:rFonts w:ascii="Times New Roman" w:hAnsi="Times New Roman" w:cs="Times New Roman"/>
        </w:rPr>
        <w:t xml:space="preserve">, 125– 134. Available from </w:t>
      </w:r>
      <w:r w:rsidRPr="008C67B7">
        <w:rPr>
          <w:rFonts w:ascii="Times New Roman" w:hAnsi="Times New Roman" w:cs="Times New Roman"/>
          <w:shd w:val="clear" w:color="auto" w:fill="FFFFFF"/>
        </w:rPr>
        <w:t>https://doi.org/</w:t>
      </w:r>
      <w:r w:rsidRPr="008C67B7">
        <w:rPr>
          <w:rFonts w:ascii="Times New Roman" w:hAnsi="Times New Roman" w:cs="Times New Roman"/>
        </w:rPr>
        <w:t xml:space="preserve">10.1016/j.apsoil.2004.11.006 </w:t>
      </w:r>
    </w:p>
    <w:p w:rsidR="008C67B7" w:rsidRPr="008C67B7" w:rsidRDefault="008C67B7" w:rsidP="008C67B7">
      <w:pPr>
        <w:pStyle w:val="NoSpacing"/>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Wei, M., An, C., Liu, J., Cao, X., Liu, J., &amp; Wang, J. (2021). Research progress of PAHs degrading genes and enzymes, AIP Conference Proceedings 2350, 020021. Available from </w:t>
      </w:r>
      <w:hyperlink r:id="rId61" w:history="1">
        <w:r w:rsidRPr="008C67B7">
          <w:rPr>
            <w:rStyle w:val="Hyperlink"/>
            <w:rFonts w:ascii="Times New Roman" w:hAnsi="Times New Roman" w:cs="Times New Roman"/>
            <w:shd w:val="clear" w:color="auto" w:fill="FFFFFF"/>
          </w:rPr>
          <w:t>https://doi.org/10.1063/5.0048529</w:t>
        </w:r>
      </w:hyperlink>
    </w:p>
    <w:p w:rsidR="008C67B7" w:rsidRPr="008C67B7" w:rsidRDefault="008C67B7" w:rsidP="008C67B7">
      <w:pPr>
        <w:pStyle w:val="NoSpacing"/>
        <w:jc w:val="both"/>
        <w:rPr>
          <w:rFonts w:ascii="Times New Roman" w:hAnsi="Times New Roman" w:cs="Times New Roman"/>
          <w:shd w:val="clear" w:color="auto" w:fill="FFFFFF"/>
        </w:rPr>
      </w:pPr>
      <w:r w:rsidRPr="008C67B7">
        <w:rPr>
          <w:rFonts w:ascii="Times New Roman" w:hAnsi="Times New Roman" w:cs="Times New Roman"/>
          <w:shd w:val="clear" w:color="auto" w:fill="FFFFFF"/>
        </w:rPr>
        <w:t>Wisłocka, M., Krawczyk, J., Klink, A., &amp; Morrison, L. (2006). Bioaccumulation of heavy metals by selected plant species from uranium mining dumps in the Sudety Mts., Poland. </w:t>
      </w:r>
      <w:r w:rsidRPr="008C67B7">
        <w:rPr>
          <w:rFonts w:ascii="Times New Roman" w:hAnsi="Times New Roman" w:cs="Times New Roman"/>
          <w:i/>
          <w:iCs/>
          <w:shd w:val="clear" w:color="auto" w:fill="FFFFFF"/>
        </w:rPr>
        <w:t>Polish Journal of Environmental Studies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15</w:t>
      </w:r>
      <w:r w:rsidRPr="008C67B7">
        <w:rPr>
          <w:rFonts w:ascii="Times New Roman" w:hAnsi="Times New Roman" w:cs="Times New Roman"/>
          <w:shd w:val="clear" w:color="auto" w:fill="FFFFFF"/>
        </w:rPr>
        <w:t>, 811-818.</w:t>
      </w:r>
    </w:p>
    <w:p w:rsidR="008C67B7" w:rsidRPr="008C67B7" w:rsidRDefault="008C67B7" w:rsidP="008C67B7">
      <w:pPr>
        <w:pStyle w:val="NoSpacing"/>
        <w:jc w:val="both"/>
        <w:rPr>
          <w:rFonts w:ascii="Times New Roman" w:hAnsi="Times New Roman" w:cs="Times New Roman"/>
          <w:shd w:val="clear" w:color="auto" w:fill="FFFFFF"/>
        </w:rPr>
      </w:pP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Wu, C. H., Wood, T. K., Mulchandani, A., &amp; Chen, W. (2006). Engineering plant-microbe symbiosis for rhizoremediation of heavy metals. </w:t>
      </w:r>
      <w:r w:rsidRPr="008C67B7">
        <w:rPr>
          <w:rFonts w:ascii="Times New Roman" w:hAnsi="Times New Roman" w:cs="Times New Roman"/>
          <w:i/>
          <w:iCs/>
          <w:shd w:val="clear" w:color="auto" w:fill="FFFFFF"/>
        </w:rPr>
        <w:t>Applied and 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72</w:t>
      </w:r>
      <w:r w:rsidRPr="008C67B7">
        <w:rPr>
          <w:rFonts w:ascii="Times New Roman" w:hAnsi="Times New Roman" w:cs="Times New Roman"/>
          <w:shd w:val="clear" w:color="auto" w:fill="FFFFFF"/>
        </w:rPr>
        <w:t>, 1129-1134. Available from https://doi.org/10.1128/aem.72.2.1129-1134.2006</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Xie, H., Zhu, L., Xu, Q., Wang, J., Liu, W., Jiang, J., &amp; Meng, Y. (2011). Isolation and degradation ability of the DDT-degrading bacterial strain KK. </w:t>
      </w:r>
      <w:r w:rsidRPr="008C67B7">
        <w:rPr>
          <w:rFonts w:ascii="Times New Roman" w:hAnsi="Times New Roman" w:cs="Times New Roman"/>
          <w:i/>
          <w:iCs/>
          <w:shd w:val="clear" w:color="auto" w:fill="FFFFFF"/>
        </w:rPr>
        <w:t>Environmental Earth Sciences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62</w:t>
      </w:r>
      <w:r w:rsidRPr="008C67B7">
        <w:rPr>
          <w:rFonts w:ascii="Times New Roman" w:hAnsi="Times New Roman" w:cs="Times New Roman"/>
          <w:shd w:val="clear" w:color="auto" w:fill="FFFFFF"/>
        </w:rPr>
        <w:t>, 93-99. Available from https://doi.org/10.1007/S12665-010-0500-Z</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Xu, G., Fan, X., &amp; Miller, A. J. (2012). Plant nitrogen assimilation and use efficiency. </w:t>
      </w:r>
      <w:r w:rsidRPr="008C67B7">
        <w:rPr>
          <w:rFonts w:ascii="Times New Roman" w:hAnsi="Times New Roman" w:cs="Times New Roman"/>
          <w:i/>
          <w:iCs/>
          <w:shd w:val="clear" w:color="auto" w:fill="FFFFFF"/>
        </w:rPr>
        <w:t>Annual Review of Plant 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63</w:t>
      </w:r>
      <w:r w:rsidRPr="008C67B7">
        <w:rPr>
          <w:rFonts w:ascii="Times New Roman" w:hAnsi="Times New Roman" w:cs="Times New Roman"/>
          <w:shd w:val="clear" w:color="auto" w:fill="FFFFFF"/>
        </w:rPr>
        <w:t>, 153-182. Available from https://doi.org/10.1146/annurev-arplant-042811-105532</w:t>
      </w: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shd w:val="clear" w:color="auto" w:fill="FFFFFF"/>
        </w:rPr>
        <w:t>Yaashikaa, P. R., Kumar, S. P., Varjani, S., &amp; Saravanan, A. (2020). Rhizoremediation of Cu (II) ions from contaminated soil using plant growth promoting bacteria: an outlook on pyrolysis conditions on plant residues for methylene orange dye biosorption. </w:t>
      </w:r>
      <w:r w:rsidRPr="008C67B7">
        <w:rPr>
          <w:rFonts w:ascii="Times New Roman" w:hAnsi="Times New Roman" w:cs="Times New Roman"/>
          <w:i/>
          <w:iCs/>
          <w:shd w:val="clear" w:color="auto" w:fill="FFFFFF"/>
        </w:rPr>
        <w:t>Bioengineered</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11</w:t>
      </w:r>
      <w:r w:rsidRPr="008C67B7">
        <w:rPr>
          <w:rFonts w:ascii="Times New Roman" w:hAnsi="Times New Roman" w:cs="Times New Roman"/>
          <w:shd w:val="clear" w:color="auto" w:fill="FFFFFF"/>
        </w:rPr>
        <w:t>, 175-187. Available from http://dx.doi.org/10.1080/21655979.2020.1728034</w:t>
      </w:r>
    </w:p>
    <w:p w:rsidR="008C67B7" w:rsidRPr="008C67B7" w:rsidRDefault="008C67B7" w:rsidP="008C67B7">
      <w:pPr>
        <w:pStyle w:val="BodyText"/>
        <w:ind w:left="0"/>
        <w:rPr>
          <w:sz w:val="22"/>
          <w:szCs w:val="22"/>
          <w:shd w:val="clear" w:color="auto" w:fill="FFFFFF"/>
        </w:rPr>
      </w:pPr>
      <w:r w:rsidRPr="008C67B7">
        <w:rPr>
          <w:sz w:val="22"/>
          <w:szCs w:val="22"/>
          <w:shd w:val="clear" w:color="auto" w:fill="FFFFFF"/>
        </w:rPr>
        <w:t>Yakimov, M. M., Timmis, K. N., &amp;Golyshin, P. N. (2007). Obligate oil-degrading marine bacteria. </w:t>
      </w:r>
      <w:r w:rsidRPr="008C67B7">
        <w:rPr>
          <w:i/>
          <w:iCs/>
          <w:sz w:val="22"/>
          <w:szCs w:val="22"/>
          <w:shd w:val="clear" w:color="auto" w:fill="FFFFFF"/>
        </w:rPr>
        <w:t>Current Opinion in Biotechnology</w:t>
      </w:r>
      <w:r w:rsidRPr="008C67B7">
        <w:rPr>
          <w:sz w:val="22"/>
          <w:szCs w:val="22"/>
          <w:shd w:val="clear" w:color="auto" w:fill="FFFFFF"/>
        </w:rPr>
        <w:t>, </w:t>
      </w:r>
      <w:r w:rsidRPr="008C67B7">
        <w:rPr>
          <w:i/>
          <w:iCs/>
          <w:sz w:val="22"/>
          <w:szCs w:val="22"/>
          <w:shd w:val="clear" w:color="auto" w:fill="FFFFFF"/>
        </w:rPr>
        <w:t>18</w:t>
      </w:r>
      <w:r w:rsidRPr="008C67B7">
        <w:rPr>
          <w:sz w:val="22"/>
          <w:szCs w:val="22"/>
          <w:shd w:val="clear" w:color="auto" w:fill="FFFFFF"/>
        </w:rPr>
        <w:t xml:space="preserve">, 257-266. Available from </w:t>
      </w:r>
      <w:hyperlink r:id="rId62" w:history="1">
        <w:r w:rsidRPr="008C67B7">
          <w:rPr>
            <w:rStyle w:val="Hyperlink"/>
            <w:sz w:val="22"/>
            <w:szCs w:val="22"/>
            <w:shd w:val="clear" w:color="auto" w:fill="FFFFFF"/>
          </w:rPr>
          <w:t>https://doi.org/10.1016/j.copbio.2007.04.006</w:t>
        </w:r>
      </w:hyperlink>
    </w:p>
    <w:p w:rsidR="008C67B7" w:rsidRPr="008C67B7" w:rsidRDefault="008C67B7" w:rsidP="008C67B7">
      <w:pPr>
        <w:pStyle w:val="BodyText"/>
        <w:rPr>
          <w:sz w:val="22"/>
          <w:szCs w:val="22"/>
          <w:shd w:val="clear" w:color="auto" w:fill="FFFFFF"/>
        </w:rPr>
      </w:pPr>
    </w:p>
    <w:p w:rsidR="008C67B7" w:rsidRPr="008C67B7" w:rsidRDefault="008C67B7" w:rsidP="008C67B7">
      <w:pPr>
        <w:spacing w:after="240"/>
        <w:jc w:val="both"/>
        <w:rPr>
          <w:rFonts w:ascii="Times New Roman" w:hAnsi="Times New Roman" w:cs="Times New Roman"/>
          <w:highlight w:val="yellow"/>
        </w:rPr>
      </w:pPr>
      <w:r w:rsidRPr="008C67B7">
        <w:rPr>
          <w:rFonts w:ascii="Times New Roman" w:hAnsi="Times New Roman" w:cs="Times New Roman"/>
        </w:rPr>
        <w:t xml:space="preserve">Yang, Q., Tu, S., Wang, G., Liao, X., Yan, X. 2012. Effectiveness of applying arsenate reducing bacteria to enhance arsenic removal from polluted soils by </w:t>
      </w:r>
      <w:r w:rsidRPr="008C67B7">
        <w:rPr>
          <w:rFonts w:ascii="Times New Roman" w:hAnsi="Times New Roman" w:cs="Times New Roman"/>
          <w:i/>
          <w:iCs/>
        </w:rPr>
        <w:t>Pteris vittata</w:t>
      </w:r>
      <w:r w:rsidRPr="008C67B7">
        <w:rPr>
          <w:rFonts w:ascii="Times New Roman" w:hAnsi="Times New Roman" w:cs="Times New Roman"/>
        </w:rPr>
        <w:t xml:space="preserve"> L. </w:t>
      </w:r>
      <w:r w:rsidRPr="008C67B7">
        <w:rPr>
          <w:rFonts w:ascii="Times New Roman" w:hAnsi="Times New Roman" w:cs="Times New Roman"/>
          <w:i/>
          <w:iCs/>
        </w:rPr>
        <w:t>International Journal of Phytoremediation</w:t>
      </w:r>
      <w:r w:rsidRPr="008C67B7">
        <w:rPr>
          <w:rFonts w:ascii="Times New Roman" w:hAnsi="Times New Roman" w:cs="Times New Roman"/>
        </w:rPr>
        <w:t>,</w:t>
      </w:r>
      <w:r w:rsidRPr="008C67B7">
        <w:rPr>
          <w:rFonts w:ascii="Times New Roman" w:hAnsi="Times New Roman" w:cs="Times New Roman"/>
          <w:i/>
          <w:iCs/>
        </w:rPr>
        <w:t xml:space="preserve"> 14</w:t>
      </w:r>
      <w:r w:rsidRPr="008C67B7">
        <w:rPr>
          <w:rFonts w:ascii="Times New Roman" w:hAnsi="Times New Roman" w:cs="Times New Roman"/>
        </w:rPr>
        <w:t>, 89–99. Available from http://dx.doi.org/10.1080/15226510903567471</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Yergeau, E., Bell, T. H., Champagne, J., Maynard, C., Tardif, S., Tremblay, J., &amp; Greer, C. W. (2015a). Transplanting soil microbiomes leads to lasting effects on </w:t>
      </w:r>
      <w:r w:rsidRPr="008C67B7">
        <w:rPr>
          <w:rFonts w:ascii="Times New Roman" w:hAnsi="Times New Roman" w:cs="Times New Roman"/>
          <w:i/>
          <w:iCs/>
          <w:shd w:val="clear" w:color="auto" w:fill="FFFFFF"/>
        </w:rPr>
        <w:t>willow</w:t>
      </w:r>
      <w:r w:rsidRPr="008C67B7">
        <w:rPr>
          <w:rFonts w:ascii="Times New Roman" w:hAnsi="Times New Roman" w:cs="Times New Roman"/>
          <w:shd w:val="clear" w:color="auto" w:fill="FFFFFF"/>
        </w:rPr>
        <w:t xml:space="preserve"> growth, but not on the rhizosphere microbiome. </w:t>
      </w:r>
      <w:r w:rsidRPr="008C67B7">
        <w:rPr>
          <w:rFonts w:ascii="Times New Roman" w:hAnsi="Times New Roman" w:cs="Times New Roman"/>
          <w:i/>
          <w:iCs/>
          <w:shd w:val="clear" w:color="auto" w:fill="FFFFFF"/>
        </w:rPr>
        <w:t>Frontiers in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w:t>
      </w:r>
      <w:r w:rsidRPr="008C67B7">
        <w:rPr>
          <w:rFonts w:ascii="Times New Roman" w:hAnsi="Times New Roman" w:cs="Times New Roman"/>
          <w:shd w:val="clear" w:color="auto" w:fill="FFFFFF"/>
        </w:rPr>
        <w:t>, 1436. Available from http://dx.doi.org/10.3389/fmicb.2015.01436</w:t>
      </w:r>
    </w:p>
    <w:p w:rsidR="008C67B7" w:rsidRPr="008C67B7" w:rsidRDefault="008C67B7" w:rsidP="008C67B7">
      <w:pPr>
        <w:spacing w:after="240"/>
        <w:jc w:val="both"/>
        <w:rPr>
          <w:rFonts w:ascii="Times New Roman" w:hAnsi="Times New Roman" w:cs="Times New Roman"/>
        </w:rPr>
      </w:pPr>
      <w:r w:rsidRPr="008C67B7">
        <w:rPr>
          <w:rFonts w:ascii="Times New Roman" w:hAnsi="Times New Roman" w:cs="Times New Roman"/>
          <w:shd w:val="clear" w:color="auto" w:fill="FFFFFF"/>
        </w:rPr>
        <w:t xml:space="preserve">Yergeau, E., Maynard, C., Sanschagrin, S., Champagne, J., Juck, D., Lee, K., &amp; Greer, C. W. (2015b). </w:t>
      </w:r>
      <w:proofErr w:type="gramStart"/>
      <w:r w:rsidRPr="008C67B7">
        <w:rPr>
          <w:rFonts w:ascii="Times New Roman" w:hAnsi="Times New Roman" w:cs="Times New Roman"/>
          <w:shd w:val="clear" w:color="auto" w:fill="FFFFFF"/>
        </w:rPr>
        <w:t>Microbial community composition, functions, and activities in the gulf of Mexico 1 Year after the deepwater horizon accident.</w:t>
      </w:r>
      <w:proofErr w:type="gramEnd"/>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Applied and Environmental Microbiology</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81</w:t>
      </w:r>
      <w:r w:rsidRPr="008C67B7">
        <w:rPr>
          <w:rFonts w:ascii="Times New Roman" w:hAnsi="Times New Roman" w:cs="Times New Roman"/>
          <w:shd w:val="clear" w:color="auto" w:fill="FFFFFF"/>
        </w:rPr>
        <w:t>, 5855–5866. Available from http://dx.doi.org/10.1128/AEM.01470-15</w:t>
      </w:r>
    </w:p>
    <w:p w:rsidR="008C67B7" w:rsidRPr="008C67B7" w:rsidRDefault="008C67B7" w:rsidP="008C67B7">
      <w:pPr>
        <w:shd w:val="clear" w:color="auto" w:fill="FFFFFF"/>
        <w:spacing w:before="100" w:beforeAutospacing="1" w:after="100" w:afterAutospacing="1"/>
        <w:jc w:val="both"/>
        <w:rPr>
          <w:rFonts w:ascii="Times New Roman" w:hAnsi="Times New Roman" w:cs="Times New Roman"/>
          <w:shd w:val="clear" w:color="auto" w:fill="FFFFFF"/>
        </w:rPr>
      </w:pPr>
      <w:r w:rsidRPr="008C67B7">
        <w:rPr>
          <w:rFonts w:ascii="Times New Roman" w:hAnsi="Times New Roman" w:cs="Times New Roman"/>
          <w:shd w:val="clear" w:color="auto" w:fill="FFFFFF"/>
        </w:rPr>
        <w:t>Yergeau, E., Sanschagrin, S., Beaumier, D., &amp; Greer, C. W. (2012). Metagenomic analysis of the bioremediation of diesel-contaminated Canadian high arctic soils. </w:t>
      </w:r>
      <w:r w:rsidRPr="008C67B7">
        <w:rPr>
          <w:rFonts w:ascii="Times New Roman" w:hAnsi="Times New Roman" w:cs="Times New Roman"/>
          <w:i/>
          <w:iCs/>
          <w:shd w:val="clear" w:color="auto" w:fill="FFFFFF"/>
        </w:rPr>
        <w:t>PLOS One</w:t>
      </w:r>
      <w:r w:rsidRPr="008C67B7">
        <w:rPr>
          <w:rFonts w:ascii="Times New Roman" w:hAnsi="Times New Roman" w:cs="Times New Roman"/>
          <w:shd w:val="clear" w:color="auto" w:fill="FFFFFF"/>
        </w:rPr>
        <w:t>,</w:t>
      </w:r>
      <w:r w:rsidRPr="008C67B7">
        <w:rPr>
          <w:rFonts w:ascii="Times New Roman" w:hAnsi="Times New Roman" w:cs="Times New Roman"/>
          <w:i/>
          <w:iCs/>
          <w:shd w:val="clear" w:color="auto" w:fill="FFFFFF"/>
        </w:rPr>
        <w:t> 7</w:t>
      </w:r>
      <w:r w:rsidRPr="008C67B7">
        <w:rPr>
          <w:rFonts w:ascii="Times New Roman" w:hAnsi="Times New Roman" w:cs="Times New Roman"/>
          <w:shd w:val="clear" w:color="auto" w:fill="FFFFFF"/>
        </w:rPr>
        <w:t xml:space="preserve">, e30058. Available from </w:t>
      </w:r>
      <w:hyperlink r:id="rId63" w:history="1">
        <w:r w:rsidRPr="008C67B7">
          <w:rPr>
            <w:rStyle w:val="Hyperlink"/>
            <w:rFonts w:ascii="Times New Roman" w:hAnsi="Times New Roman" w:cs="Times New Roman"/>
            <w:shd w:val="clear" w:color="auto" w:fill="FFFFFF"/>
          </w:rPr>
          <w:t>https://doi.org/10.1371/journal.pone.0030058</w:t>
        </w:r>
      </w:hyperlink>
    </w:p>
    <w:p w:rsidR="008C67B7" w:rsidRPr="008C67B7" w:rsidRDefault="008C67B7" w:rsidP="008C67B7">
      <w:pPr>
        <w:shd w:val="clear" w:color="auto" w:fill="FFFFFF"/>
        <w:spacing w:before="100" w:beforeAutospacing="1" w:after="100" w:afterAutospacing="1"/>
        <w:jc w:val="both"/>
        <w:rPr>
          <w:rFonts w:ascii="Times New Roman" w:hAnsi="Times New Roman" w:cs="Times New Roman"/>
          <w:shd w:val="clear" w:color="auto" w:fill="FFFFFF"/>
        </w:rPr>
      </w:pPr>
      <w:r w:rsidRPr="008C67B7">
        <w:rPr>
          <w:rFonts w:ascii="Times New Roman" w:hAnsi="Times New Roman" w:cs="Times New Roman"/>
          <w:shd w:val="clear" w:color="auto" w:fill="FFFFFF"/>
        </w:rPr>
        <w:lastRenderedPageBreak/>
        <w:t xml:space="preserve">Yergeau, E., Sanschagrin, S., Maynard, C., St-Arnaud, M., &amp; Greer, C. W. (2014). Microbial expression profiles in the rhizosphere of </w:t>
      </w:r>
      <w:r w:rsidRPr="008C67B7">
        <w:rPr>
          <w:rFonts w:ascii="Times New Roman" w:hAnsi="Times New Roman" w:cs="Times New Roman"/>
          <w:i/>
          <w:iCs/>
          <w:shd w:val="clear" w:color="auto" w:fill="FFFFFF"/>
        </w:rPr>
        <w:t>willows</w:t>
      </w:r>
      <w:r w:rsidRPr="008C67B7">
        <w:rPr>
          <w:rFonts w:ascii="Times New Roman" w:hAnsi="Times New Roman" w:cs="Times New Roman"/>
          <w:shd w:val="clear" w:color="auto" w:fill="FFFFFF"/>
        </w:rPr>
        <w:t xml:space="preserve"> depend on soil contamination. </w:t>
      </w:r>
      <w:r w:rsidRPr="008C67B7">
        <w:rPr>
          <w:rFonts w:ascii="Times New Roman" w:hAnsi="Times New Roman" w:cs="Times New Roman"/>
          <w:i/>
          <w:iCs/>
          <w:shd w:val="clear" w:color="auto" w:fill="FFFFFF"/>
        </w:rPr>
        <w:t>The ISME Journal</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8</w:t>
      </w:r>
      <w:r w:rsidRPr="008C67B7">
        <w:rPr>
          <w:rFonts w:ascii="Times New Roman" w:hAnsi="Times New Roman" w:cs="Times New Roman"/>
          <w:shd w:val="clear" w:color="auto" w:fill="FFFFFF"/>
        </w:rPr>
        <w:t xml:space="preserve">, 344–358. Available from </w:t>
      </w:r>
      <w:hyperlink r:id="rId64" w:history="1">
        <w:r w:rsidRPr="008C67B7">
          <w:rPr>
            <w:rStyle w:val="Hyperlink"/>
            <w:rFonts w:ascii="Times New Roman" w:hAnsi="Times New Roman" w:cs="Times New Roman"/>
            <w:shd w:val="clear" w:color="auto" w:fill="FFFFFF"/>
          </w:rPr>
          <w:t>https://doi.org/10.1038/ismej.2013.163</w:t>
        </w:r>
      </w:hyperlink>
    </w:p>
    <w:p w:rsidR="008C67B7" w:rsidRPr="008C67B7" w:rsidRDefault="008C67B7" w:rsidP="008C67B7">
      <w:pPr>
        <w:shd w:val="clear" w:color="auto" w:fill="FFFFFF"/>
        <w:spacing w:before="100" w:beforeAutospacing="1" w:after="100" w:afterAutospacing="1"/>
        <w:jc w:val="both"/>
        <w:rPr>
          <w:rFonts w:ascii="Times New Roman" w:hAnsi="Times New Roman" w:cs="Times New Roman"/>
          <w:lang w:eastAsia="en-IN"/>
        </w:rPr>
      </w:pPr>
      <w:r w:rsidRPr="008C67B7">
        <w:rPr>
          <w:rFonts w:ascii="Times New Roman" w:hAnsi="Times New Roman" w:cs="Times New Roman"/>
          <w:shd w:val="clear" w:color="auto" w:fill="FFFFFF"/>
        </w:rPr>
        <w:t>Youssef, N. H., Duncan, K. E., Nagle, D. P., Savage, K. N., Knapp, R. M., &amp;McInerney, M. J. (2004). Comparison of methods to detect biosurfactant production by diverse microorganisms. </w:t>
      </w:r>
      <w:r w:rsidRPr="008C67B7">
        <w:rPr>
          <w:rFonts w:ascii="Times New Roman" w:hAnsi="Times New Roman" w:cs="Times New Roman"/>
          <w:i/>
          <w:iCs/>
          <w:shd w:val="clear" w:color="auto" w:fill="FFFFFF"/>
        </w:rPr>
        <w:t>Journal of Microbiological Methods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56</w:t>
      </w:r>
      <w:r w:rsidRPr="008C67B7">
        <w:rPr>
          <w:rFonts w:ascii="Times New Roman" w:hAnsi="Times New Roman" w:cs="Times New Roman"/>
          <w:shd w:val="clear" w:color="auto" w:fill="FFFFFF"/>
        </w:rPr>
        <w:t xml:space="preserve">, 339-347. Available from </w:t>
      </w:r>
      <w:r w:rsidRPr="008C67B7">
        <w:rPr>
          <w:rFonts w:ascii="Times New Roman" w:hAnsi="Times New Roman" w:cs="Times New Roman"/>
          <w:lang w:eastAsia="en-IN"/>
        </w:rPr>
        <w:t>DOI: </w:t>
      </w:r>
      <w:hyperlink r:id="rId65" w:tgtFrame="_blank" w:history="1">
        <w:r w:rsidRPr="008C67B7">
          <w:rPr>
            <w:rFonts w:ascii="Times New Roman" w:hAnsi="Times New Roman" w:cs="Times New Roman"/>
            <w:lang w:eastAsia="en-IN"/>
          </w:rPr>
          <w:t>10.1016/j.mimet.2003.11.001</w:t>
        </w:r>
      </w:hyperlink>
    </w:p>
    <w:p w:rsidR="008C67B7" w:rsidRPr="008C67B7" w:rsidRDefault="008C67B7" w:rsidP="008C67B7">
      <w:pPr>
        <w:spacing w:after="240"/>
        <w:jc w:val="both"/>
        <w:rPr>
          <w:rFonts w:ascii="Times New Roman" w:hAnsi="Times New Roman" w:cs="Times New Roman"/>
          <w:i/>
          <w:iCs/>
          <w:highlight w:val="yellow"/>
        </w:rPr>
      </w:pPr>
      <w:r w:rsidRPr="008C67B7">
        <w:rPr>
          <w:rFonts w:ascii="Times New Roman" w:hAnsi="Times New Roman" w:cs="Times New Roman"/>
          <w:shd w:val="clear" w:color="auto" w:fill="FFFFFF"/>
        </w:rPr>
        <w:t xml:space="preserve">Yousuf, U., Singh, J., &amp; Singh, Y. V. (2020). Bioremediation of water: a sustainable method of decontaminating water bodies in India. </w:t>
      </w:r>
      <w:r w:rsidRPr="008C67B7">
        <w:rPr>
          <w:rFonts w:ascii="Times New Roman" w:hAnsi="Times New Roman" w:cs="Times New Roman"/>
          <w:i/>
          <w:iCs/>
        </w:rPr>
        <w:t>International Journal of Innovations in Scientific Engineering</w:t>
      </w:r>
      <w:r w:rsidRPr="008C67B7">
        <w:rPr>
          <w:rFonts w:ascii="Times New Roman" w:hAnsi="Times New Roman" w:cs="Times New Roman"/>
        </w:rPr>
        <w:t>,</w:t>
      </w:r>
      <w:r w:rsidRPr="008C67B7">
        <w:rPr>
          <w:rFonts w:ascii="Times New Roman" w:hAnsi="Times New Roman" w:cs="Times New Roman"/>
          <w:i/>
          <w:iCs/>
        </w:rPr>
        <w:t xml:space="preserve"> 11</w:t>
      </w:r>
      <w:r w:rsidRPr="008C67B7">
        <w:rPr>
          <w:rFonts w:ascii="Times New Roman" w:hAnsi="Times New Roman" w:cs="Times New Roman"/>
        </w:rPr>
        <w:t>.</w:t>
      </w:r>
    </w:p>
    <w:p w:rsidR="008C67B7" w:rsidRPr="008C67B7" w:rsidRDefault="008C67B7" w:rsidP="008C67B7">
      <w:pPr>
        <w:pStyle w:val="NoSpacing"/>
        <w:spacing w:after="240"/>
        <w:jc w:val="both"/>
        <w:rPr>
          <w:rFonts w:ascii="Times New Roman" w:hAnsi="Times New Roman" w:cs="Times New Roman"/>
          <w:shd w:val="clear" w:color="auto" w:fill="FFFFFF"/>
        </w:rPr>
      </w:pPr>
      <w:r w:rsidRPr="008C67B7">
        <w:rPr>
          <w:rFonts w:ascii="Times New Roman" w:hAnsi="Times New Roman" w:cs="Times New Roman"/>
          <w:shd w:val="clear" w:color="auto" w:fill="FFFFFF"/>
        </w:rPr>
        <w:t xml:space="preserve">Zainith, S., Chowdhary, P., Mani, S., Mishra, S. (2020). Microbial ligninolytic enzymes and their role in bioremediation. </w:t>
      </w:r>
      <w:r w:rsidRPr="008C67B7">
        <w:rPr>
          <w:rFonts w:ascii="Times New Roman" w:hAnsi="Times New Roman" w:cs="Times New Roman"/>
          <w:i/>
          <w:iCs/>
          <w:shd w:val="clear" w:color="auto" w:fill="FFFFFF"/>
        </w:rPr>
        <w:t>Microorganisms for Sustainable Environment and Health</w:t>
      </w:r>
      <w:r w:rsidRPr="008C67B7">
        <w:rPr>
          <w:rFonts w:ascii="Times New Roman" w:hAnsi="Times New Roman" w:cs="Times New Roman"/>
          <w:shd w:val="clear" w:color="auto" w:fill="FFFFFF"/>
        </w:rPr>
        <w:t>,</w:t>
      </w:r>
      <w:r w:rsidRPr="008C67B7">
        <w:rPr>
          <w:rFonts w:ascii="Times New Roman" w:hAnsi="Times New Roman" w:cs="Times New Roman"/>
          <w:i/>
          <w:iCs/>
          <w:shd w:val="clear" w:color="auto" w:fill="FFFFFF"/>
        </w:rPr>
        <w:t xml:space="preserve"> 9</w:t>
      </w:r>
      <w:r w:rsidRPr="008C67B7">
        <w:rPr>
          <w:rFonts w:ascii="Times New Roman" w:hAnsi="Times New Roman" w:cs="Times New Roman"/>
          <w:shd w:val="clear" w:color="auto" w:fill="FFFFFF"/>
        </w:rPr>
        <w:t>, 179–203. Available from doi:10.1016/B978-0-12-819001-2.00009-7 </w:t>
      </w:r>
    </w:p>
    <w:p w:rsidR="008C67B7" w:rsidRPr="008C67B7" w:rsidRDefault="008C67B7" w:rsidP="008C67B7">
      <w:pPr>
        <w:shd w:val="clear" w:color="auto" w:fill="FFFFFF"/>
        <w:spacing w:line="0" w:lineRule="auto"/>
        <w:jc w:val="both"/>
        <w:rPr>
          <w:rFonts w:ascii="Times New Roman" w:hAnsi="Times New Roman" w:cs="Times New Roman"/>
          <w:lang w:eastAsia="en-IN"/>
        </w:rPr>
      </w:pPr>
      <w:r w:rsidRPr="008C67B7">
        <w:rPr>
          <w:rFonts w:ascii="Times New Roman" w:hAnsi="Times New Roman" w:cs="Times New Roman"/>
          <w:shd w:val="clear" w:color="auto" w:fill="FFFFFF"/>
        </w:rPr>
        <w:t>Zeng, S., Ma, J., Yang, Y., Zhang, S., Liu, G. J., &amp; Chen, F. (2019). Spatial assessment of farmland soil pollution and its potential human health risks in China. </w:t>
      </w:r>
      <w:r w:rsidRPr="008C67B7">
        <w:rPr>
          <w:rFonts w:ascii="Times New Roman" w:hAnsi="Times New Roman" w:cs="Times New Roman"/>
          <w:i/>
          <w:iCs/>
          <w:shd w:val="clear" w:color="auto" w:fill="FFFFFF"/>
        </w:rPr>
        <w:t>The Science of the total environment</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687</w:t>
      </w:r>
      <w:r w:rsidRPr="008C67B7">
        <w:rPr>
          <w:rFonts w:ascii="Times New Roman" w:hAnsi="Times New Roman" w:cs="Times New Roman"/>
          <w:shd w:val="clear" w:color="auto" w:fill="FFFFFF"/>
        </w:rPr>
        <w:t xml:space="preserve">, 642–653. Available </w:t>
      </w:r>
      <w:proofErr w:type="gramStart"/>
      <w:r w:rsidRPr="008C67B7">
        <w:rPr>
          <w:rFonts w:ascii="Times New Roman" w:hAnsi="Times New Roman" w:cs="Times New Roman"/>
          <w:shd w:val="clear" w:color="auto" w:fill="FFFFFF"/>
        </w:rPr>
        <w:t>from  https</w:t>
      </w:r>
      <w:proofErr w:type="gramEnd"/>
      <w:r w:rsidRPr="008C67B7">
        <w:rPr>
          <w:rFonts w:ascii="Times New Roman" w:hAnsi="Times New Roman" w:cs="Times New Roman"/>
          <w:shd w:val="clear" w:color="auto" w:fill="FFFFFF"/>
        </w:rPr>
        <w:t>://doi.org/10.1016/j.scitotenv.2019.05.291</w:t>
      </w:r>
      <w:r w:rsidRPr="008C67B7">
        <w:rPr>
          <w:rFonts w:ascii="Times New Roman" w:hAnsi="Times New Roman" w:cs="Times New Roman"/>
          <w:lang w:eastAsia="en-IN"/>
        </w:rPr>
        <w:t>S. Zhang, C. Amanze, C. Sun, K. Zou, S. Fu, Y. Deng, X. Liu, Y. Liang,</w:t>
      </w:r>
    </w:p>
    <w:p w:rsidR="008C67B7" w:rsidRPr="008C67B7" w:rsidRDefault="008C67B7" w:rsidP="008C67B7">
      <w:pPr>
        <w:shd w:val="clear" w:color="auto" w:fill="FFFFFF"/>
        <w:spacing w:line="0" w:lineRule="auto"/>
        <w:jc w:val="both"/>
        <w:rPr>
          <w:rFonts w:ascii="Times New Roman" w:hAnsi="Times New Roman" w:cs="Times New Roman"/>
          <w:lang w:eastAsia="en-IN"/>
        </w:rPr>
      </w:pPr>
      <w:r w:rsidRPr="008C67B7">
        <w:rPr>
          <w:rFonts w:ascii="Times New Roman" w:hAnsi="Times New Roman" w:cs="Times New Roman"/>
          <w:lang w:eastAsia="en-IN"/>
        </w:rPr>
        <w:t>Evolutionary, genomic, and biogeographic characterization of two novel xenobiotics-degrading strains</w:t>
      </w:r>
    </w:p>
    <w:p w:rsidR="008C67B7" w:rsidRPr="008C67B7" w:rsidRDefault="008C67B7" w:rsidP="008C67B7">
      <w:pPr>
        <w:shd w:val="clear" w:color="auto" w:fill="FFFFFF"/>
        <w:spacing w:line="0" w:lineRule="auto"/>
        <w:jc w:val="both"/>
        <w:rPr>
          <w:rFonts w:ascii="Times New Roman" w:hAnsi="Times New Roman" w:cs="Times New Roman"/>
          <w:lang w:eastAsia="en-IN"/>
        </w:rPr>
      </w:pPr>
      <w:r w:rsidRPr="008C67B7">
        <w:rPr>
          <w:rFonts w:ascii="Times New Roman" w:hAnsi="Times New Roman" w:cs="Times New Roman"/>
          <w:lang w:eastAsia="en-IN"/>
        </w:rPr>
        <w:t>affiliated with Dechloromonas, HELIYON, https://doi.org/10.1016/j.heliyon.2021.e07181</w:t>
      </w:r>
    </w:p>
    <w:p w:rsidR="008C67B7" w:rsidRPr="008C67B7" w:rsidRDefault="008C67B7" w:rsidP="008C67B7">
      <w:pPr>
        <w:jc w:val="both"/>
        <w:rPr>
          <w:rFonts w:ascii="Times New Roman" w:hAnsi="Times New Roman" w:cs="Times New Roman"/>
          <w:b/>
          <w:bCs/>
        </w:rPr>
      </w:pPr>
      <w:r w:rsidRPr="008C67B7">
        <w:rPr>
          <w:rFonts w:ascii="Times New Roman" w:hAnsi="Times New Roman" w:cs="Times New Roman"/>
          <w:shd w:val="clear" w:color="auto" w:fill="FFFFFF"/>
        </w:rPr>
        <w:t xml:space="preserve">Zhang, S., Amanze, C., Sun, C., Zou, K., Fu, S., Deng, Y., Liu, X., Liang, Y. (2021). Evolutionary, genomic, and biogeographic characterization of two novel xenobiotics-degrading strains affiliated with </w:t>
      </w:r>
      <w:r w:rsidRPr="008C67B7">
        <w:rPr>
          <w:rFonts w:ascii="Times New Roman" w:hAnsi="Times New Roman" w:cs="Times New Roman"/>
          <w:i/>
          <w:iCs/>
          <w:shd w:val="clear" w:color="auto" w:fill="FFFFFF"/>
        </w:rPr>
        <w:t>Dechloromonas</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Heliyon</w:t>
      </w:r>
      <w:r w:rsidRPr="008C67B7">
        <w:rPr>
          <w:rFonts w:ascii="Times New Roman" w:hAnsi="Times New Roman" w:cs="Times New Roman"/>
          <w:shd w:val="clear" w:color="auto" w:fill="FFFFFF"/>
        </w:rPr>
        <w:t>, </w:t>
      </w:r>
      <w:r w:rsidRPr="008C67B7">
        <w:rPr>
          <w:rFonts w:ascii="Times New Roman" w:hAnsi="Times New Roman" w:cs="Times New Roman"/>
          <w:i/>
          <w:iCs/>
          <w:shd w:val="clear" w:color="auto" w:fill="FFFFFF"/>
        </w:rPr>
        <w:t>7</w:t>
      </w:r>
      <w:r w:rsidRPr="008C67B7">
        <w:rPr>
          <w:rFonts w:ascii="Times New Roman" w:hAnsi="Times New Roman" w:cs="Times New Roman"/>
          <w:shd w:val="clear" w:color="auto" w:fill="FFFFFF"/>
        </w:rPr>
        <w:t xml:space="preserve">, e07181. Available from </w:t>
      </w:r>
      <w:r w:rsidRPr="008C67B7">
        <w:rPr>
          <w:rStyle w:val="fc1"/>
          <w:rFonts w:ascii="Times New Roman" w:hAnsi="Times New Roman" w:cs="Times New Roman"/>
          <w:shd w:val="clear" w:color="auto" w:fill="FFFFFF"/>
        </w:rPr>
        <w:t>https://doi.org/10.101</w:t>
      </w:r>
    </w:p>
    <w:sectPr w:rsidR="008C67B7" w:rsidRPr="008C67B7" w:rsidSect="00221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UI-Regular">
    <w:altName w:val="Cambria"/>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50338"/>
    <w:multiLevelType w:val="multilevel"/>
    <w:tmpl w:val="5F0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726F0"/>
    <w:multiLevelType w:val="multilevel"/>
    <w:tmpl w:val="0C8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205FE"/>
    <w:multiLevelType w:val="multilevel"/>
    <w:tmpl w:val="0C2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C06FD"/>
    <w:multiLevelType w:val="multilevel"/>
    <w:tmpl w:val="A2D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169C8"/>
    <w:multiLevelType w:val="multilevel"/>
    <w:tmpl w:val="CA8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ansha Raturi">
    <w15:presenceInfo w15:providerId="Windows Live" w15:userId="6a933024ace5ce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20"/>
  <w:characterSpacingControl w:val="doNotCompress"/>
  <w:compat/>
  <w:rsids>
    <w:rsidRoot w:val="00806FFB"/>
    <w:rsid w:val="00221909"/>
    <w:rsid w:val="00415F63"/>
    <w:rsid w:val="006629BA"/>
    <w:rsid w:val="00736F6B"/>
    <w:rsid w:val="00806FFB"/>
    <w:rsid w:val="008C67B7"/>
    <w:rsid w:val="00CA5564"/>
    <w:rsid w:val="00E77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09"/>
  </w:style>
  <w:style w:type="paragraph" w:styleId="Heading1">
    <w:name w:val="heading 1"/>
    <w:basedOn w:val="Normal"/>
    <w:next w:val="Normal"/>
    <w:link w:val="Heading1Char"/>
    <w:uiPriority w:val="9"/>
    <w:qFormat/>
    <w:rsid w:val="008C67B7"/>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8C67B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F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6FFB"/>
    <w:rPr>
      <w:b/>
      <w:bCs/>
    </w:rPr>
  </w:style>
  <w:style w:type="character" w:styleId="CommentReference">
    <w:name w:val="annotation reference"/>
    <w:basedOn w:val="DefaultParagraphFont"/>
    <w:uiPriority w:val="99"/>
    <w:semiHidden/>
    <w:unhideWhenUsed/>
    <w:rsid w:val="00806FFB"/>
    <w:rPr>
      <w:sz w:val="16"/>
      <w:szCs w:val="16"/>
    </w:rPr>
  </w:style>
  <w:style w:type="character" w:customStyle="1" w:styleId="s1">
    <w:name w:val="s1"/>
    <w:basedOn w:val="DefaultParagraphFont"/>
    <w:rsid w:val="00806FFB"/>
    <w:rPr>
      <w:rFonts w:ascii=".SFUI-Regular" w:hAnsi=".SFUI-Regular" w:hint="default"/>
      <w:b w:val="0"/>
      <w:bCs w:val="0"/>
      <w:i w:val="0"/>
      <w:iCs w:val="0"/>
      <w:sz w:val="26"/>
      <w:szCs w:val="26"/>
    </w:rPr>
  </w:style>
  <w:style w:type="character" w:customStyle="1" w:styleId="Heading1Char">
    <w:name w:val="Heading 1 Char"/>
    <w:basedOn w:val="DefaultParagraphFont"/>
    <w:link w:val="Heading1"/>
    <w:uiPriority w:val="9"/>
    <w:rsid w:val="008C67B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C67B7"/>
    <w:rPr>
      <w:rFonts w:ascii="Times New Roman" w:eastAsia="Times New Roman" w:hAnsi="Times New Roman" w:cs="Times New Roman"/>
      <w:b/>
      <w:bCs/>
      <w:sz w:val="36"/>
      <w:szCs w:val="36"/>
      <w:lang w:eastAsia="en-IN"/>
    </w:rPr>
  </w:style>
  <w:style w:type="paragraph" w:styleId="CommentText">
    <w:name w:val="annotation text"/>
    <w:basedOn w:val="Normal"/>
    <w:link w:val="CommentTextChar"/>
    <w:uiPriority w:val="99"/>
    <w:semiHidden/>
    <w:unhideWhenUsed/>
    <w:rsid w:val="008C67B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C67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67B7"/>
    <w:rPr>
      <w:b/>
      <w:bCs/>
    </w:rPr>
  </w:style>
  <w:style w:type="character" w:customStyle="1" w:styleId="CommentSubjectChar">
    <w:name w:val="Comment Subject Char"/>
    <w:basedOn w:val="CommentTextChar"/>
    <w:link w:val="CommentSubject"/>
    <w:uiPriority w:val="99"/>
    <w:semiHidden/>
    <w:rsid w:val="008C67B7"/>
    <w:rPr>
      <w:rFonts w:ascii="Times New Roman" w:eastAsia="Times New Roman" w:hAnsi="Times New Roman" w:cs="Times New Roman"/>
      <w:b/>
      <w:bCs/>
      <w:sz w:val="20"/>
      <w:szCs w:val="20"/>
      <w:lang w:val="en-US"/>
    </w:rPr>
  </w:style>
  <w:style w:type="paragraph" w:styleId="Revision">
    <w:name w:val="Revision"/>
    <w:hidden/>
    <w:uiPriority w:val="99"/>
    <w:semiHidden/>
    <w:rsid w:val="008C67B7"/>
    <w:pPr>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8C67B7"/>
    <w:rPr>
      <w:color w:val="0563C1" w:themeColor="hyperlink"/>
      <w:u w:val="single"/>
    </w:rPr>
  </w:style>
  <w:style w:type="character" w:customStyle="1" w:styleId="UnresolvedMention">
    <w:name w:val="Unresolved Mention"/>
    <w:basedOn w:val="DefaultParagraphFont"/>
    <w:uiPriority w:val="99"/>
    <w:semiHidden/>
    <w:unhideWhenUsed/>
    <w:rsid w:val="008C67B7"/>
    <w:rPr>
      <w:color w:val="605E5C"/>
      <w:shd w:val="clear" w:color="auto" w:fill="E1DFDD"/>
    </w:rPr>
  </w:style>
  <w:style w:type="character" w:customStyle="1" w:styleId="pub-date-value">
    <w:name w:val="pub-date-value"/>
    <w:basedOn w:val="DefaultParagraphFont"/>
    <w:rsid w:val="008C67B7"/>
  </w:style>
  <w:style w:type="paragraph" w:customStyle="1" w:styleId="downloadcitations">
    <w:name w:val="downloadcitations"/>
    <w:basedOn w:val="Normal"/>
    <w:rsid w:val="008C67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x-doi">
    <w:name w:val="dx-doi"/>
    <w:basedOn w:val="Normal"/>
    <w:rsid w:val="008C67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pub-date">
    <w:name w:val="epub-date"/>
    <w:basedOn w:val="DefaultParagraphFont"/>
    <w:rsid w:val="008C67B7"/>
  </w:style>
  <w:style w:type="paragraph" w:customStyle="1" w:styleId="c-article-author-listitem">
    <w:name w:val="c-article-author-list__item"/>
    <w:basedOn w:val="Normal"/>
    <w:rsid w:val="008C67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rticle-headerpublish-datevalue">
    <w:name w:val="article-header__publish-date__value"/>
    <w:basedOn w:val="DefaultParagraphFont"/>
    <w:rsid w:val="008C67B7"/>
  </w:style>
  <w:style w:type="character" w:customStyle="1" w:styleId="article-headerdoi">
    <w:name w:val="article-header__doi"/>
    <w:basedOn w:val="DefaultParagraphFont"/>
    <w:rsid w:val="008C67B7"/>
  </w:style>
  <w:style w:type="character" w:customStyle="1" w:styleId="article-headerdoilabel">
    <w:name w:val="article-header__doi__label"/>
    <w:basedOn w:val="DefaultParagraphFont"/>
    <w:rsid w:val="008C67B7"/>
  </w:style>
  <w:style w:type="paragraph" w:customStyle="1" w:styleId="expand">
    <w:name w:val="expand"/>
    <w:basedOn w:val="Normal"/>
    <w:rsid w:val="008C67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C67B7"/>
    <w:rPr>
      <w:i/>
      <w:iCs/>
    </w:rPr>
  </w:style>
  <w:style w:type="character" w:customStyle="1" w:styleId="c-bibliographic-informationvalue">
    <w:name w:val="c-bibliographic-information__value"/>
    <w:basedOn w:val="DefaultParagraphFont"/>
    <w:rsid w:val="008C67B7"/>
  </w:style>
  <w:style w:type="character" w:styleId="FollowedHyperlink">
    <w:name w:val="FollowedHyperlink"/>
    <w:basedOn w:val="DefaultParagraphFont"/>
    <w:uiPriority w:val="99"/>
    <w:semiHidden/>
    <w:unhideWhenUsed/>
    <w:rsid w:val="008C67B7"/>
    <w:rPr>
      <w:color w:val="954F72" w:themeColor="followedHyperlink"/>
      <w:u w:val="single"/>
    </w:rPr>
  </w:style>
  <w:style w:type="character" w:customStyle="1" w:styleId="country">
    <w:name w:val="country"/>
    <w:basedOn w:val="DefaultParagraphFont"/>
    <w:rsid w:val="008C67B7"/>
  </w:style>
  <w:style w:type="character" w:customStyle="1" w:styleId="self-citation-journal">
    <w:name w:val="self-citation-journal"/>
    <w:basedOn w:val="DefaultParagraphFont"/>
    <w:rsid w:val="008C67B7"/>
  </w:style>
  <w:style w:type="character" w:customStyle="1" w:styleId="self-citation-volume">
    <w:name w:val="self-citation-volume"/>
    <w:basedOn w:val="DefaultParagraphFont"/>
    <w:rsid w:val="008C67B7"/>
  </w:style>
  <w:style w:type="character" w:customStyle="1" w:styleId="self-citation-elocation">
    <w:name w:val="self-citation-elocation"/>
    <w:basedOn w:val="DefaultParagraphFont"/>
    <w:rsid w:val="008C67B7"/>
  </w:style>
  <w:style w:type="character" w:customStyle="1" w:styleId="isbn-label">
    <w:name w:val="isbn-label"/>
    <w:basedOn w:val="DefaultParagraphFont"/>
    <w:rsid w:val="008C67B7"/>
  </w:style>
  <w:style w:type="paragraph" w:styleId="BodyText">
    <w:name w:val="Body Text"/>
    <w:basedOn w:val="Normal"/>
    <w:link w:val="BodyTextChar"/>
    <w:uiPriority w:val="1"/>
    <w:qFormat/>
    <w:rsid w:val="008C67B7"/>
    <w:pPr>
      <w:widowControl w:val="0"/>
      <w:autoSpaceDE w:val="0"/>
      <w:autoSpaceDN w:val="0"/>
      <w:spacing w:after="0" w:line="240" w:lineRule="auto"/>
      <w:ind w:left="101"/>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C67B7"/>
    <w:rPr>
      <w:rFonts w:ascii="Times New Roman" w:eastAsia="Times New Roman" w:hAnsi="Times New Roman" w:cs="Times New Roman"/>
      <w:sz w:val="24"/>
      <w:szCs w:val="24"/>
      <w:lang w:val="en-US"/>
    </w:rPr>
  </w:style>
  <w:style w:type="paragraph" w:styleId="NoSpacing">
    <w:name w:val="No Spacing"/>
    <w:uiPriority w:val="1"/>
    <w:qFormat/>
    <w:rsid w:val="008C67B7"/>
    <w:pPr>
      <w:spacing w:after="0" w:line="240" w:lineRule="auto"/>
    </w:pPr>
  </w:style>
  <w:style w:type="character" w:customStyle="1" w:styleId="fc1">
    <w:name w:val="fc1"/>
    <w:basedOn w:val="DefaultParagraphFont"/>
    <w:rsid w:val="008C67B7"/>
  </w:style>
  <w:style w:type="character" w:customStyle="1" w:styleId="articlename">
    <w:name w:val="articlename"/>
    <w:basedOn w:val="DefaultParagraphFont"/>
    <w:rsid w:val="008C67B7"/>
  </w:style>
  <w:style w:type="character" w:customStyle="1" w:styleId="journalname">
    <w:name w:val="journalname"/>
    <w:basedOn w:val="DefaultParagraphFont"/>
    <w:rsid w:val="008C67B7"/>
  </w:style>
  <w:style w:type="character" w:customStyle="1" w:styleId="volume">
    <w:name w:val="volume"/>
    <w:basedOn w:val="DefaultParagraphFont"/>
    <w:rsid w:val="008C67B7"/>
  </w:style>
  <w:style w:type="character" w:customStyle="1" w:styleId="year">
    <w:name w:val="year"/>
    <w:basedOn w:val="DefaultParagraphFont"/>
    <w:rsid w:val="008C67B7"/>
  </w:style>
  <w:style w:type="character" w:customStyle="1" w:styleId="contribdegrees">
    <w:name w:val="contribdegrees"/>
    <w:basedOn w:val="DefaultParagraphFont"/>
    <w:rsid w:val="008C67B7"/>
  </w:style>
  <w:style w:type="paragraph" w:styleId="BalloonText">
    <w:name w:val="Balloon Text"/>
    <w:basedOn w:val="Normal"/>
    <w:link w:val="BalloonTextChar"/>
    <w:uiPriority w:val="99"/>
    <w:semiHidden/>
    <w:unhideWhenUsed/>
    <w:rsid w:val="0041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00203-020-02012-9" TargetMode="External"/><Relationship Id="rId18" Type="http://schemas.openxmlformats.org/officeDocument/2006/relationships/hyperlink" Target="https://doi.org/10.1016/j.tibtech.2014.02.008" TargetMode="External"/><Relationship Id="rId26" Type="http://schemas.openxmlformats.org/officeDocument/2006/relationships/hyperlink" Target="https://doi.org/10.1016/j.nbt.2013.03.008" TargetMode="External"/><Relationship Id="rId39" Type="http://schemas.openxmlformats.org/officeDocument/2006/relationships/hyperlink" Target="https://doi.org/10.1016/j.biortech.2009.10.080" TargetMode="External"/><Relationship Id="rId21" Type="http://schemas.openxmlformats.org/officeDocument/2006/relationships/hyperlink" Target="https://doi.org/10.1016/S0032-9592(02)00066-3" TargetMode="External"/><Relationship Id="rId34" Type="http://schemas.openxmlformats.org/officeDocument/2006/relationships/hyperlink" Target="https://doi.org/10.1016/j.cej.2015.09.001" TargetMode="External"/><Relationship Id="rId42" Type="http://schemas.openxmlformats.org/officeDocument/2006/relationships/hyperlink" Target="https://doi.org/10.1021/acs.est.5b01740" TargetMode="External"/><Relationship Id="rId47" Type="http://schemas.openxmlformats.org/officeDocument/2006/relationships/hyperlink" Target="https://doi.org/10.3390/microorganisms7110581" TargetMode="External"/><Relationship Id="rId50" Type="http://schemas.openxmlformats.org/officeDocument/2006/relationships/hyperlink" Target="https://doi.org/10.1016/j.ecoleng.2016.11.018" TargetMode="External"/><Relationship Id="rId55" Type="http://schemas.openxmlformats.org/officeDocument/2006/relationships/hyperlink" Target="https://doi.org/10.1371/journal.pone.0132062" TargetMode="External"/><Relationship Id="rId63" Type="http://schemas.openxmlformats.org/officeDocument/2006/relationships/hyperlink" Target="https://doi.org/10.1371/journal.pone.0030058" TargetMode="External"/><Relationship Id="rId68" Type="http://schemas.microsoft.com/office/2011/relationships/people" Target="people.xml"/><Relationship Id="rId7" Type="http://schemas.openxmlformats.org/officeDocument/2006/relationships/hyperlink" Target="https://doi.org/10.3390/applmicrobiol1020023" TargetMode="External"/><Relationship Id="rId2" Type="http://schemas.openxmlformats.org/officeDocument/2006/relationships/styles" Target="styles.xml"/><Relationship Id="rId16" Type="http://schemas.openxmlformats.org/officeDocument/2006/relationships/hyperlink" Target="https://doi.org/10.1016/j.scitotenv.2005.02.022" TargetMode="External"/><Relationship Id="rId29" Type="http://schemas.openxmlformats.org/officeDocument/2006/relationships/hyperlink" Target="https://doi.org/10.1016/S0141-0229(97)00038-0" TargetMode="External"/><Relationship Id="rId1" Type="http://schemas.openxmlformats.org/officeDocument/2006/relationships/numbering" Target="numbering.xml"/><Relationship Id="rId6" Type="http://schemas.openxmlformats.org/officeDocument/2006/relationships/hyperlink" Target="https://doi.org/10.1016/S0960-8524(01)00016-5" TargetMode="External"/><Relationship Id="rId11" Type="http://schemas.openxmlformats.org/officeDocument/2006/relationships/hyperlink" Target="https://doi.org/10.1080/1040841X.2016.1208146" TargetMode="External"/><Relationship Id="rId24" Type="http://schemas.openxmlformats.org/officeDocument/2006/relationships/hyperlink" Target="https://doi.org/10.1039/c1mt00070e" TargetMode="External"/><Relationship Id="rId32" Type="http://schemas.openxmlformats.org/officeDocument/2006/relationships/hyperlink" Target="https://doi.org/10.3390/nano11041046" TargetMode="External"/><Relationship Id="rId37" Type="http://schemas.openxmlformats.org/officeDocument/2006/relationships/hyperlink" Target="https://doi.org/10.1016/j.jhazmat.2019.05.115" TargetMode="External"/><Relationship Id="rId40" Type="http://schemas.openxmlformats.org/officeDocument/2006/relationships/hyperlink" Target="https://doi.org/10.3390/agronomy10060815" TargetMode="External"/><Relationship Id="rId45" Type="http://schemas.openxmlformats.org/officeDocument/2006/relationships/hyperlink" Target="https://doi.org/10.1016/0040-6031(95)94039-8" TargetMode="External"/><Relationship Id="rId53" Type="http://schemas.openxmlformats.org/officeDocument/2006/relationships/hyperlink" Target="https://doi.org/10.3390/s120302519" TargetMode="External"/><Relationship Id="rId58" Type="http://schemas.openxmlformats.org/officeDocument/2006/relationships/hyperlink" Target="https://doi.org/10.1016/0734-9750(91)90006-h" TargetMode="External"/><Relationship Id="rId66" Type="http://schemas.openxmlformats.org/officeDocument/2006/relationships/fontTable" Target="fontTable.xml"/><Relationship Id="rId5" Type="http://schemas.openxmlformats.org/officeDocument/2006/relationships/hyperlink" Target="https://doi.org/10.33552/WJASS.2020.04.000595" TargetMode="External"/><Relationship Id="rId15" Type="http://schemas.openxmlformats.org/officeDocument/2006/relationships/hyperlink" Target="https://doi.org/10.1093/jxb/eri197" TargetMode="External"/><Relationship Id="rId23" Type="http://schemas.openxmlformats.org/officeDocument/2006/relationships/hyperlink" Target="https://doi.org/10.1016/j.ejsobi.2013.10.009" TargetMode="External"/><Relationship Id="rId28" Type="http://schemas.openxmlformats.org/officeDocument/2006/relationships/hyperlink" Target="https://doi.org/10.1021/bk-2003-0835.ch008&#160;" TargetMode="External"/><Relationship Id="rId36" Type="http://schemas.openxmlformats.org/officeDocument/2006/relationships/hyperlink" Target="https://doi.org/10.5897/AJMR10.814" TargetMode="External"/><Relationship Id="rId49" Type="http://schemas.openxmlformats.org/officeDocument/2006/relationships/hyperlink" Target="https://doi.org/10.1016/S0960-8524(02)00088-3" TargetMode="External"/><Relationship Id="rId57" Type="http://schemas.openxmlformats.org/officeDocument/2006/relationships/hyperlink" Target="https://doi.org/10.1021/es0348997" TargetMode="External"/><Relationship Id="rId61" Type="http://schemas.openxmlformats.org/officeDocument/2006/relationships/hyperlink" Target="https://doi.org/10.1063/5.0048529" TargetMode="External"/><Relationship Id="rId10" Type="http://schemas.openxmlformats.org/officeDocument/2006/relationships/hyperlink" Target="https://doi.org/10.1021/es00049a001" TargetMode="External"/><Relationship Id="rId19" Type="http://schemas.openxmlformats.org/officeDocument/2006/relationships/hyperlink" Target="https://doi.org/10.1007/s11274-011-0979-9" TargetMode="External"/><Relationship Id="rId31" Type="http://schemas.openxmlformats.org/officeDocument/2006/relationships/hyperlink" Target="https://doi.org/10.5424/sjar/2020183-15225&#160;" TargetMode="External"/><Relationship Id="rId44" Type="http://schemas.openxmlformats.org/officeDocument/2006/relationships/hyperlink" Target="https://doi.org/10.1080/21655979.2022.2074621" TargetMode="External"/><Relationship Id="rId52" Type="http://schemas.openxmlformats.org/officeDocument/2006/relationships/hyperlink" Target="https://doi.org/10.1016/0167-7799(93)90156-4" TargetMode="External"/><Relationship Id="rId60" Type="http://schemas.openxmlformats.org/officeDocument/2006/relationships/hyperlink" Target="https://doi.org/10.1111/j.1365-2672.2011.05142.x" TargetMode="External"/><Relationship Id="rId65" Type="http://schemas.openxmlformats.org/officeDocument/2006/relationships/hyperlink" Target="https://doi.org/10.1016/j.mimet.2003.11.001" TargetMode="External"/><Relationship Id="rId4" Type="http://schemas.openxmlformats.org/officeDocument/2006/relationships/webSettings" Target="webSettings.xml"/><Relationship Id="rId9" Type="http://schemas.openxmlformats.org/officeDocument/2006/relationships/hyperlink" Target="https://doi.org/10.1016/j.biortech.2007.12.036" TargetMode="External"/><Relationship Id="rId14" Type="http://schemas.openxmlformats.org/officeDocument/2006/relationships/hyperlink" Target="https://doi.org/10.1002/wsbm.1319" TargetMode="External"/><Relationship Id="rId22" Type="http://schemas.openxmlformats.org/officeDocument/2006/relationships/hyperlink" Target="https://doi.org/10.1590/S1517-838246120131354" TargetMode="External"/><Relationship Id="rId27" Type="http://schemas.openxmlformats.org/officeDocument/2006/relationships/hyperlink" Target="https://doi.org/10.1016/j.tplants.2016.01.020" TargetMode="External"/><Relationship Id="rId30" Type="http://schemas.openxmlformats.org/officeDocument/2006/relationships/hyperlink" Target="https://doi.org/10.1016/j.syapm.2010.02.004" TargetMode="External"/><Relationship Id="rId35" Type="http://schemas.openxmlformats.org/officeDocument/2006/relationships/hyperlink" Target="https://dx.doi.org/10.5772/intechopen.99077" TargetMode="External"/><Relationship Id="rId43" Type="http://schemas.openxmlformats.org/officeDocument/2006/relationships/hyperlink" Target="https://doi.org/10.7287/peerj.preprints.27617v1" TargetMode="External"/><Relationship Id="rId48" Type="http://schemas.openxmlformats.org/officeDocument/2006/relationships/hyperlink" Target="https://doi.org/10.1002/bit.22285" TargetMode="External"/><Relationship Id="rId56" Type="http://schemas.openxmlformats.org/officeDocument/2006/relationships/hyperlink" Target="https://doi.org/10.1007/978-3-030-85465-2_22" TargetMode="External"/><Relationship Id="rId64" Type="http://schemas.openxmlformats.org/officeDocument/2006/relationships/hyperlink" Target="https://doi.org/10.1038/ismej.2013.163" TargetMode="External"/><Relationship Id="rId8" Type="http://schemas.openxmlformats.org/officeDocument/2006/relationships/hyperlink" Target="https://doi.org/10.1016/j.ecoenv.2021.112027" TargetMode="External"/><Relationship Id="rId51" Type="http://schemas.openxmlformats.org/officeDocument/2006/relationships/hyperlink" Target="https://doi.org/10.1016/j.btre.2016.12.006" TargetMode="External"/><Relationship Id="rId3" Type="http://schemas.openxmlformats.org/officeDocument/2006/relationships/settings" Target="settings.xml"/><Relationship Id="rId12" Type="http://schemas.openxmlformats.org/officeDocument/2006/relationships/hyperlink" Target="https://doi.org/10.1016/S0960-8524(02)00222-5" TargetMode="External"/><Relationship Id="rId17" Type="http://schemas.openxmlformats.org/officeDocument/2006/relationships/hyperlink" Target="https://doi.org/10.1046/j.1365-2672.1998.00525.x" TargetMode="External"/><Relationship Id="rId25" Type="http://schemas.openxmlformats.org/officeDocument/2006/relationships/hyperlink" Target="https://doi.org/10.1016/j.envint.2008.10.004" TargetMode="External"/><Relationship Id="rId33" Type="http://schemas.openxmlformats.org/officeDocument/2006/relationships/hyperlink" Target="https://doi.org/10.1039/C2MD20232H" TargetMode="External"/><Relationship Id="rId38" Type="http://schemas.openxmlformats.org/officeDocument/2006/relationships/hyperlink" Target="https://doi.org/10.1016/j.chroma.2013.05.008" TargetMode="External"/><Relationship Id="rId46" Type="http://schemas.openxmlformats.org/officeDocument/2006/relationships/hyperlink" Target="https://doi.org/10.1016/j.ecoenv.2017.08.032" TargetMode="External"/><Relationship Id="rId59" Type="http://schemas.openxmlformats.org/officeDocument/2006/relationships/hyperlink" Target="https://doi.org/10.1016/j.envpol.2018.02.082" TargetMode="External"/><Relationship Id="rId67" Type="http://schemas.openxmlformats.org/officeDocument/2006/relationships/theme" Target="theme/theme1.xml"/><Relationship Id="rId20" Type="http://schemas.openxmlformats.org/officeDocument/2006/relationships/hyperlink" Target="https://doi.org/10.1080/15226514.2022.2033689" TargetMode="External"/><Relationship Id="rId41" Type="http://schemas.openxmlformats.org/officeDocument/2006/relationships/hyperlink" Target="https://doi.org/10.1016/j.scitotenv.2006.07.008" TargetMode="External"/><Relationship Id="rId54" Type="http://schemas.openxmlformats.org/officeDocument/2006/relationships/hyperlink" Target="https://doi.org/10.2134/jeq1989.00472425001800030007x" TargetMode="External"/><Relationship Id="rId62" Type="http://schemas.openxmlformats.org/officeDocument/2006/relationships/hyperlink" Target="https://doi.org/10.1016/j.copbio.2007.0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20228</Words>
  <Characters>115303</Characters>
  <Application>Microsoft Office Word</Application>
  <DocSecurity>0</DocSecurity>
  <Lines>960</Lines>
  <Paragraphs>270</Paragraphs>
  <ScaleCrop>false</ScaleCrop>
  <Company/>
  <LinksUpToDate>false</LinksUpToDate>
  <CharactersWithSpaces>135261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utkarsh katiyar</dc:creator>
  <cp:lastModifiedBy>Windows User</cp:lastModifiedBy>
  <cp:revision>3</cp:revision>
  <dcterms:created xsi:type="dcterms:W3CDTF">2023-07-30T04:08:00Z</dcterms:created>
  <dcterms:modified xsi:type="dcterms:W3CDTF">2023-07-30T04:10:00Z</dcterms:modified>
</cp:coreProperties>
</file>