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DEC2" w14:textId="7B5DCA48" w:rsidR="00AE5353" w:rsidRPr="00D9408B" w:rsidRDefault="00B5412D" w:rsidP="4BCF51CD">
      <w:pPr>
        <w:contextualSpacing/>
        <w:jc w:val="center"/>
        <w:rPr>
          <w:rFonts w:ascii="Times New Roman" w:eastAsia="Times New Roman" w:hAnsi="Times New Roman" w:cs="Times New Roman"/>
          <w:b/>
          <w:bCs/>
          <w:caps/>
          <w:sz w:val="48"/>
          <w:szCs w:val="48"/>
          <w:lang w:val="en-US"/>
        </w:rPr>
      </w:pPr>
      <w:r w:rsidRPr="4BCF51CD">
        <w:rPr>
          <w:rFonts w:ascii="Times New Roman" w:eastAsia="Times New Roman" w:hAnsi="Times New Roman" w:cs="Times New Roman"/>
          <w:b/>
          <w:bCs/>
          <w:caps/>
          <w:sz w:val="48"/>
          <w:szCs w:val="48"/>
          <w:lang w:val="en-US"/>
        </w:rPr>
        <w:t>Lithium: old and new observations</w:t>
      </w:r>
    </w:p>
    <w:p w14:paraId="61AA0982" w14:textId="77777777" w:rsidR="00240048" w:rsidRPr="00A66030" w:rsidRDefault="00240048" w:rsidP="00240048">
      <w:pPr>
        <w:spacing w:after="0" w:line="240" w:lineRule="auto"/>
        <w:rPr>
          <w:rFonts w:ascii="Times New Roman" w:eastAsia="Times New Roman" w:hAnsi="Times New Roman" w:cs="Times New Roman"/>
          <w:i/>
          <w:iCs/>
          <w:sz w:val="20"/>
          <w:szCs w:val="20"/>
          <w:vertAlign w:val="superscript"/>
          <w:lang w:val="en-US"/>
        </w:rPr>
      </w:pPr>
      <w:r w:rsidRPr="00A66030">
        <w:rPr>
          <w:rFonts w:ascii="Times New Roman" w:eastAsia="Times New Roman" w:hAnsi="Times New Roman" w:cs="Times New Roman"/>
          <w:i/>
          <w:iCs/>
          <w:sz w:val="20"/>
          <w:szCs w:val="20"/>
          <w:lang w:val="en-US"/>
        </w:rPr>
        <w:t>Giovanni Ambu</w:t>
      </w:r>
      <w:r w:rsidRPr="00A66030">
        <w:rPr>
          <w:rFonts w:ascii="Times New Roman" w:eastAsia="Times New Roman" w:hAnsi="Times New Roman" w:cs="Times New Roman"/>
          <w:i/>
          <w:iCs/>
          <w:sz w:val="20"/>
          <w:szCs w:val="20"/>
          <w:vertAlign w:val="superscript"/>
          <w:lang w:val="en-US"/>
        </w:rPr>
        <w:t>2,</w:t>
      </w:r>
      <w:r w:rsidRPr="00A66030">
        <w:rPr>
          <w:rFonts w:ascii="Times New Roman" w:hAnsi="Times New Roman" w:cs="Times New Roman"/>
        </w:rPr>
        <w:t xml:space="preserve"> </w:t>
      </w:r>
      <w:r w:rsidRPr="00A66030">
        <w:rPr>
          <w:rFonts w:ascii="Times New Roman" w:hAnsi="Times New Roman" w:cs="Times New Roman"/>
          <w:i/>
          <w:iCs/>
          <w:sz w:val="20"/>
          <w:szCs w:val="20"/>
        </w:rPr>
        <w:t>†</w:t>
      </w:r>
      <w:r w:rsidRPr="00A66030">
        <w:rPr>
          <w:rFonts w:ascii="Times New Roman" w:eastAsia="Times New Roman" w:hAnsi="Times New Roman" w:cs="Times New Roman"/>
          <w:i/>
          <w:iCs/>
          <w:sz w:val="20"/>
          <w:szCs w:val="20"/>
          <w:lang w:val="en-US"/>
        </w:rPr>
        <w:t>, Enrica Maria Puddu</w:t>
      </w:r>
      <w:r w:rsidRPr="00A66030">
        <w:rPr>
          <w:rFonts w:ascii="Times New Roman" w:eastAsia="Times New Roman" w:hAnsi="Times New Roman" w:cs="Times New Roman"/>
          <w:i/>
          <w:iCs/>
          <w:sz w:val="20"/>
          <w:szCs w:val="20"/>
          <w:vertAlign w:val="superscript"/>
          <w:lang w:val="en-US"/>
        </w:rPr>
        <w:t xml:space="preserve">2, </w:t>
      </w:r>
      <w:r w:rsidRPr="00A66030">
        <w:rPr>
          <w:rFonts w:ascii="Times New Roman" w:hAnsi="Times New Roman" w:cs="Times New Roman"/>
          <w:i/>
          <w:iCs/>
          <w:sz w:val="20"/>
          <w:szCs w:val="20"/>
        </w:rPr>
        <w:t>†</w:t>
      </w:r>
      <w:r w:rsidRPr="00A66030">
        <w:rPr>
          <w:rFonts w:ascii="Times New Roman" w:eastAsia="Times New Roman" w:hAnsi="Times New Roman" w:cs="Times New Roman"/>
          <w:i/>
          <w:iCs/>
          <w:sz w:val="20"/>
          <w:szCs w:val="20"/>
          <w:lang w:val="en-US"/>
        </w:rPr>
        <w:t>, Gianna Borghero</w:t>
      </w:r>
      <w:r w:rsidRPr="00A66030">
        <w:rPr>
          <w:rFonts w:ascii="Times New Roman" w:eastAsia="Times New Roman" w:hAnsi="Times New Roman" w:cs="Times New Roman"/>
          <w:i/>
          <w:iCs/>
          <w:sz w:val="20"/>
          <w:szCs w:val="20"/>
          <w:vertAlign w:val="superscript"/>
          <w:lang w:val="en-US"/>
        </w:rPr>
        <w:t>2</w:t>
      </w:r>
      <w:r w:rsidRPr="00A66030">
        <w:rPr>
          <w:rFonts w:ascii="Times New Roman" w:eastAsia="Times New Roman" w:hAnsi="Times New Roman" w:cs="Times New Roman"/>
          <w:i/>
          <w:iCs/>
          <w:sz w:val="20"/>
          <w:szCs w:val="20"/>
          <w:lang w:val="en-US"/>
        </w:rPr>
        <w:t>, Raffaella Ardau</w:t>
      </w:r>
      <w:r w:rsidRPr="00A66030">
        <w:rPr>
          <w:rFonts w:ascii="Times New Roman" w:eastAsia="Times New Roman" w:hAnsi="Times New Roman" w:cs="Times New Roman"/>
          <w:i/>
          <w:iCs/>
          <w:sz w:val="20"/>
          <w:szCs w:val="20"/>
          <w:vertAlign w:val="superscript"/>
          <w:lang w:val="en-US"/>
        </w:rPr>
        <w:t>1</w:t>
      </w:r>
      <w:r w:rsidRPr="00A66030">
        <w:rPr>
          <w:rFonts w:ascii="Times New Roman" w:eastAsia="Times New Roman" w:hAnsi="Times New Roman" w:cs="Times New Roman"/>
          <w:i/>
          <w:iCs/>
          <w:sz w:val="20"/>
          <w:szCs w:val="20"/>
          <w:lang w:val="en-US"/>
        </w:rPr>
        <w:t>, Caterina Chillotti</w:t>
      </w:r>
      <w:r w:rsidRPr="00A66030">
        <w:rPr>
          <w:rFonts w:ascii="Times New Roman" w:eastAsia="Times New Roman" w:hAnsi="Times New Roman" w:cs="Times New Roman"/>
          <w:i/>
          <w:iCs/>
          <w:sz w:val="20"/>
          <w:szCs w:val="20"/>
          <w:vertAlign w:val="superscript"/>
          <w:lang w:val="en-US"/>
        </w:rPr>
        <w:t>1</w:t>
      </w:r>
    </w:p>
    <w:p w14:paraId="533BA7C7" w14:textId="77777777" w:rsidR="00240048" w:rsidRPr="00374092" w:rsidRDefault="00240048" w:rsidP="00240048">
      <w:pPr>
        <w:pStyle w:val="Default"/>
        <w:rPr>
          <w:rFonts w:ascii="Times New Roman" w:eastAsia="Times New Roman" w:hAnsi="Times New Roman" w:cs="Times New Roman"/>
          <w:i/>
          <w:iCs/>
        </w:rPr>
      </w:pPr>
      <w:r w:rsidRPr="4BCF51CD">
        <w:rPr>
          <w:rFonts w:ascii="Times New Roman" w:eastAsia="Times New Roman" w:hAnsi="Times New Roman" w:cs="Times New Roman"/>
          <w:i/>
          <w:iCs/>
          <w:sz w:val="20"/>
          <w:szCs w:val="20"/>
        </w:rPr>
        <w:t xml:space="preserve">1) </w:t>
      </w:r>
      <w:r>
        <w:rPr>
          <w:rFonts w:ascii="Times New Roman" w:eastAsia="Times New Roman" w:hAnsi="Times New Roman" w:cs="Times New Roman"/>
          <w:i/>
          <w:iCs/>
          <w:sz w:val="20"/>
          <w:szCs w:val="20"/>
        </w:rPr>
        <w:t xml:space="preserve">University Hospital of Cagliari AOUCA, Unit of Clinical </w:t>
      </w:r>
      <w:proofErr w:type="spellStart"/>
      <w:r>
        <w:rPr>
          <w:rFonts w:ascii="Times New Roman" w:eastAsia="Times New Roman" w:hAnsi="Times New Roman" w:cs="Times New Roman"/>
          <w:i/>
          <w:iCs/>
          <w:sz w:val="20"/>
          <w:szCs w:val="20"/>
        </w:rPr>
        <w:t>Pharmacology</w:t>
      </w:r>
      <w:proofErr w:type="spellEnd"/>
      <w:r>
        <w:rPr>
          <w:rFonts w:ascii="Times New Roman" w:eastAsia="Times New Roman" w:hAnsi="Times New Roman" w:cs="Times New Roman"/>
          <w:i/>
          <w:iCs/>
          <w:sz w:val="20"/>
          <w:szCs w:val="20"/>
        </w:rPr>
        <w:t xml:space="preserve">, Cagliari, </w:t>
      </w:r>
      <w:proofErr w:type="spellStart"/>
      <w:r>
        <w:rPr>
          <w:rFonts w:ascii="Times New Roman" w:eastAsia="Times New Roman" w:hAnsi="Times New Roman" w:cs="Times New Roman"/>
          <w:i/>
          <w:iCs/>
          <w:sz w:val="20"/>
          <w:szCs w:val="20"/>
        </w:rPr>
        <w:t>Italy</w:t>
      </w:r>
      <w:proofErr w:type="spellEnd"/>
    </w:p>
    <w:p w14:paraId="32A0582F" w14:textId="77777777" w:rsidR="00240048" w:rsidRDefault="00240048" w:rsidP="00240048">
      <w:pPr>
        <w:pStyle w:val="Default"/>
        <w:rPr>
          <w:rFonts w:ascii="Times New Roman" w:eastAsia="Times New Roman" w:hAnsi="Times New Roman" w:cs="Times New Roman"/>
          <w:i/>
          <w:iCs/>
          <w:sz w:val="20"/>
          <w:szCs w:val="20"/>
        </w:rPr>
      </w:pPr>
      <w:r w:rsidRPr="4BCF51CD">
        <w:rPr>
          <w:rFonts w:ascii="Times New Roman" w:eastAsia="Times New Roman" w:hAnsi="Times New Roman" w:cs="Times New Roman"/>
          <w:i/>
          <w:iCs/>
          <w:sz w:val="20"/>
          <w:szCs w:val="20"/>
        </w:rPr>
        <w:t xml:space="preserve">2) </w:t>
      </w:r>
      <w:r>
        <w:rPr>
          <w:rFonts w:ascii="Times New Roman" w:eastAsia="Times New Roman" w:hAnsi="Times New Roman" w:cs="Times New Roman"/>
          <w:i/>
          <w:iCs/>
          <w:sz w:val="20"/>
          <w:szCs w:val="20"/>
        </w:rPr>
        <w:t xml:space="preserve">University of Cagliari, Department of </w:t>
      </w:r>
      <w:proofErr w:type="spellStart"/>
      <w:r>
        <w:rPr>
          <w:rFonts w:ascii="Times New Roman" w:eastAsia="Times New Roman" w:hAnsi="Times New Roman" w:cs="Times New Roman"/>
          <w:i/>
          <w:iCs/>
          <w:sz w:val="20"/>
          <w:szCs w:val="20"/>
        </w:rPr>
        <w:t>Biomedical</w:t>
      </w:r>
      <w:proofErr w:type="spellEnd"/>
      <w:r>
        <w:rPr>
          <w:rFonts w:ascii="Times New Roman" w:eastAsia="Times New Roman" w:hAnsi="Times New Roman" w:cs="Times New Roman"/>
          <w:i/>
          <w:iCs/>
          <w:sz w:val="20"/>
          <w:szCs w:val="20"/>
        </w:rPr>
        <w:t xml:space="preserve"> Sciences – </w:t>
      </w:r>
      <w:proofErr w:type="spellStart"/>
      <w:r>
        <w:rPr>
          <w:rFonts w:ascii="Times New Roman" w:eastAsia="Times New Roman" w:hAnsi="Times New Roman" w:cs="Times New Roman"/>
          <w:i/>
          <w:iCs/>
          <w:sz w:val="20"/>
          <w:szCs w:val="20"/>
        </w:rPr>
        <w:t>Section</w:t>
      </w:r>
      <w:proofErr w:type="spellEnd"/>
      <w:r>
        <w:rPr>
          <w:rFonts w:ascii="Times New Roman" w:eastAsia="Times New Roman" w:hAnsi="Times New Roman" w:cs="Times New Roman"/>
          <w:i/>
          <w:iCs/>
          <w:sz w:val="20"/>
          <w:szCs w:val="20"/>
        </w:rPr>
        <w:t xml:space="preserve"> of </w:t>
      </w:r>
      <w:proofErr w:type="spellStart"/>
      <w:r>
        <w:rPr>
          <w:rFonts w:ascii="Times New Roman" w:eastAsia="Times New Roman" w:hAnsi="Times New Roman" w:cs="Times New Roman"/>
          <w:i/>
          <w:iCs/>
          <w:sz w:val="20"/>
          <w:szCs w:val="20"/>
        </w:rPr>
        <w:t>Neurosciences</w:t>
      </w:r>
      <w:proofErr w:type="spellEnd"/>
      <w:r>
        <w:rPr>
          <w:rFonts w:ascii="Times New Roman" w:eastAsia="Times New Roman" w:hAnsi="Times New Roman" w:cs="Times New Roman"/>
          <w:i/>
          <w:iCs/>
          <w:sz w:val="20"/>
          <w:szCs w:val="20"/>
        </w:rPr>
        <w:t xml:space="preserve"> and Clinical </w:t>
      </w:r>
      <w:proofErr w:type="spellStart"/>
      <w:r>
        <w:rPr>
          <w:rFonts w:ascii="Times New Roman" w:eastAsia="Times New Roman" w:hAnsi="Times New Roman" w:cs="Times New Roman"/>
          <w:i/>
          <w:iCs/>
          <w:sz w:val="20"/>
          <w:szCs w:val="20"/>
        </w:rPr>
        <w:t>Pharmacology</w:t>
      </w:r>
      <w:proofErr w:type="spellEnd"/>
      <w:r>
        <w:rPr>
          <w:rFonts w:ascii="Times New Roman" w:eastAsia="Times New Roman" w:hAnsi="Times New Roman" w:cs="Times New Roman"/>
          <w:i/>
          <w:iCs/>
          <w:sz w:val="20"/>
          <w:szCs w:val="20"/>
        </w:rPr>
        <w:t xml:space="preserve">, Cagliari, </w:t>
      </w:r>
      <w:proofErr w:type="spellStart"/>
      <w:r>
        <w:rPr>
          <w:rFonts w:ascii="Times New Roman" w:eastAsia="Times New Roman" w:hAnsi="Times New Roman" w:cs="Times New Roman"/>
          <w:i/>
          <w:iCs/>
          <w:sz w:val="20"/>
          <w:szCs w:val="20"/>
        </w:rPr>
        <w:t>Italy</w:t>
      </w:r>
      <w:proofErr w:type="spellEnd"/>
    </w:p>
    <w:p w14:paraId="4C63C336" w14:textId="77777777" w:rsidR="00240048" w:rsidRPr="00374092" w:rsidRDefault="00240048" w:rsidP="00240048">
      <w:pPr>
        <w:pStyle w:val="Default"/>
        <w:rPr>
          <w:rFonts w:ascii="Times New Roman" w:eastAsia="Times New Roman" w:hAnsi="Times New Roman" w:cs="Times New Roman"/>
          <w:i/>
          <w:iCs/>
          <w:sz w:val="20"/>
          <w:szCs w:val="20"/>
        </w:rPr>
      </w:pPr>
      <w:r w:rsidRPr="00A66030">
        <w:rPr>
          <w:rFonts w:ascii="Times New Roman" w:eastAsia="Times New Roman" w:hAnsi="Times New Roman" w:cs="Times New Roman"/>
          <w:i/>
          <w:iCs/>
          <w:sz w:val="20"/>
          <w:szCs w:val="20"/>
        </w:rPr>
        <w:t>†</w:t>
      </w:r>
      <w:proofErr w:type="spellStart"/>
      <w:r w:rsidRPr="00A66030">
        <w:rPr>
          <w:rFonts w:ascii="Times New Roman" w:eastAsia="Times New Roman" w:hAnsi="Times New Roman" w:cs="Times New Roman"/>
          <w:i/>
          <w:iCs/>
          <w:sz w:val="20"/>
          <w:szCs w:val="20"/>
        </w:rPr>
        <w:t>These</w:t>
      </w:r>
      <w:proofErr w:type="spellEnd"/>
      <w:r w:rsidRPr="00A66030">
        <w:rPr>
          <w:rFonts w:ascii="Times New Roman" w:eastAsia="Times New Roman" w:hAnsi="Times New Roman" w:cs="Times New Roman"/>
          <w:i/>
          <w:iCs/>
          <w:sz w:val="20"/>
          <w:szCs w:val="20"/>
        </w:rPr>
        <w:t xml:space="preserve"> </w:t>
      </w:r>
      <w:proofErr w:type="spellStart"/>
      <w:r w:rsidRPr="00A66030">
        <w:rPr>
          <w:rFonts w:ascii="Times New Roman" w:eastAsia="Times New Roman" w:hAnsi="Times New Roman" w:cs="Times New Roman"/>
          <w:i/>
          <w:iCs/>
          <w:sz w:val="20"/>
          <w:szCs w:val="20"/>
        </w:rPr>
        <w:t>authors</w:t>
      </w:r>
      <w:proofErr w:type="spellEnd"/>
      <w:r w:rsidRPr="00A66030">
        <w:rPr>
          <w:rFonts w:ascii="Times New Roman" w:eastAsia="Times New Roman" w:hAnsi="Times New Roman" w:cs="Times New Roman"/>
          <w:i/>
          <w:iCs/>
          <w:sz w:val="20"/>
          <w:szCs w:val="20"/>
        </w:rPr>
        <w:t xml:space="preserve"> </w:t>
      </w:r>
      <w:proofErr w:type="spellStart"/>
      <w:r w:rsidRPr="00A66030">
        <w:rPr>
          <w:rFonts w:ascii="Times New Roman" w:eastAsia="Times New Roman" w:hAnsi="Times New Roman" w:cs="Times New Roman"/>
          <w:i/>
          <w:iCs/>
          <w:sz w:val="20"/>
          <w:szCs w:val="20"/>
        </w:rPr>
        <w:t>contributed</w:t>
      </w:r>
      <w:proofErr w:type="spellEnd"/>
      <w:r w:rsidRPr="00A66030">
        <w:rPr>
          <w:rFonts w:ascii="Times New Roman" w:eastAsia="Times New Roman" w:hAnsi="Times New Roman" w:cs="Times New Roman"/>
          <w:i/>
          <w:iCs/>
          <w:sz w:val="20"/>
          <w:szCs w:val="20"/>
        </w:rPr>
        <w:t xml:space="preserve"> </w:t>
      </w:r>
      <w:proofErr w:type="spellStart"/>
      <w:r w:rsidRPr="00A66030">
        <w:rPr>
          <w:rFonts w:ascii="Times New Roman" w:eastAsia="Times New Roman" w:hAnsi="Times New Roman" w:cs="Times New Roman"/>
          <w:i/>
          <w:iCs/>
          <w:sz w:val="20"/>
          <w:szCs w:val="20"/>
        </w:rPr>
        <w:t>equally</w:t>
      </w:r>
      <w:proofErr w:type="spellEnd"/>
      <w:r w:rsidRPr="00A66030">
        <w:rPr>
          <w:rFonts w:ascii="Times New Roman" w:eastAsia="Times New Roman" w:hAnsi="Times New Roman" w:cs="Times New Roman"/>
          <w:i/>
          <w:iCs/>
          <w:sz w:val="20"/>
          <w:szCs w:val="20"/>
        </w:rPr>
        <w:t xml:space="preserve"> to </w:t>
      </w:r>
      <w:proofErr w:type="spellStart"/>
      <w:r w:rsidRPr="00A66030">
        <w:rPr>
          <w:rFonts w:ascii="Times New Roman" w:eastAsia="Times New Roman" w:hAnsi="Times New Roman" w:cs="Times New Roman"/>
          <w:i/>
          <w:iCs/>
          <w:sz w:val="20"/>
          <w:szCs w:val="20"/>
        </w:rPr>
        <w:t>this</w:t>
      </w:r>
      <w:proofErr w:type="spellEnd"/>
      <w:r w:rsidRPr="00A66030">
        <w:rPr>
          <w:rFonts w:ascii="Times New Roman" w:eastAsia="Times New Roman" w:hAnsi="Times New Roman" w:cs="Times New Roman"/>
          <w:i/>
          <w:iCs/>
          <w:sz w:val="20"/>
          <w:szCs w:val="20"/>
        </w:rPr>
        <w:t xml:space="preserve"> work and share first </w:t>
      </w:r>
      <w:proofErr w:type="spellStart"/>
      <w:r w:rsidRPr="00A66030">
        <w:rPr>
          <w:rFonts w:ascii="Times New Roman" w:eastAsia="Times New Roman" w:hAnsi="Times New Roman" w:cs="Times New Roman"/>
          <w:i/>
          <w:iCs/>
          <w:sz w:val="20"/>
          <w:szCs w:val="20"/>
        </w:rPr>
        <w:t>authorship</w:t>
      </w:r>
      <w:proofErr w:type="spellEnd"/>
    </w:p>
    <w:p w14:paraId="597EBEC8" w14:textId="61C50238" w:rsidR="00AE5353" w:rsidRPr="00D9408B" w:rsidRDefault="00AE5353" w:rsidP="4BCF51CD">
      <w:pPr>
        <w:contextualSpacing/>
        <w:jc w:val="right"/>
        <w:rPr>
          <w:rFonts w:ascii="Times New Roman" w:eastAsia="Times New Roman" w:hAnsi="Times New Roman" w:cs="Times New Roman"/>
          <w:i/>
          <w:iCs/>
          <w:sz w:val="20"/>
          <w:szCs w:val="20"/>
          <w:lang w:val="en-US"/>
        </w:rPr>
      </w:pPr>
    </w:p>
    <w:p w14:paraId="4AB76039" w14:textId="77777777" w:rsidR="00B5412D" w:rsidRPr="00D9408B" w:rsidRDefault="00B5412D" w:rsidP="4BCF51CD">
      <w:pPr>
        <w:contextualSpacing/>
        <w:jc w:val="both"/>
        <w:rPr>
          <w:rFonts w:ascii="Times New Roman" w:eastAsia="Times New Roman" w:hAnsi="Times New Roman" w:cs="Times New Roman"/>
          <w:lang w:val="en-US"/>
        </w:rPr>
      </w:pPr>
    </w:p>
    <w:p w14:paraId="6A1ADB12" w14:textId="2910D7FA" w:rsidR="000F619C" w:rsidRDefault="6C8A255E" w:rsidP="4BCF51CD">
      <w:pPr>
        <w:pStyle w:val="Paragrafoelenco"/>
        <w:numPr>
          <w:ilvl w:val="0"/>
          <w:numId w:val="2"/>
        </w:numPr>
        <w:spacing w:after="0" w:line="240" w:lineRule="auto"/>
        <w:jc w:val="center"/>
        <w:rPr>
          <w:rFonts w:ascii="Times New Roman" w:eastAsia="Times New Roman" w:hAnsi="Times New Roman" w:cs="Times New Roman"/>
          <w:b/>
          <w:bCs/>
          <w:lang w:val="en-US"/>
        </w:rPr>
      </w:pPr>
      <w:r w:rsidRPr="4BCF51CD">
        <w:rPr>
          <w:rFonts w:ascii="Times New Roman" w:eastAsia="Times New Roman" w:hAnsi="Times New Roman" w:cs="Times New Roman"/>
          <w:b/>
          <w:bCs/>
          <w:sz w:val="20"/>
          <w:szCs w:val="20"/>
          <w:lang w:val="en-US"/>
        </w:rPr>
        <w:t>INTRODUCTION</w:t>
      </w:r>
    </w:p>
    <w:p w14:paraId="2F99BCC7" w14:textId="77777777" w:rsidR="000F619C" w:rsidRDefault="000F619C" w:rsidP="4BCF51CD">
      <w:pPr>
        <w:spacing w:after="0" w:line="240" w:lineRule="auto"/>
        <w:contextualSpacing/>
        <w:jc w:val="both"/>
        <w:rPr>
          <w:rFonts w:ascii="Times New Roman" w:eastAsia="Times New Roman" w:hAnsi="Times New Roman" w:cs="Times New Roman"/>
          <w:lang w:val="en-US"/>
        </w:rPr>
      </w:pPr>
    </w:p>
    <w:p w14:paraId="368F02E8" w14:textId="30383275" w:rsidR="00D55ABA" w:rsidRPr="00D9408B" w:rsidRDefault="00445E17" w:rsidP="4BCF51CD">
      <w:pPr>
        <w:spacing w:after="0" w:line="240" w:lineRule="auto"/>
        <w:ind w:firstLine="708"/>
        <w:contextualSpacing/>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The modern history of lithium started in 1949</w:t>
      </w:r>
      <w:r w:rsidR="00EB79E6" w:rsidRPr="4BCF51CD">
        <w:rPr>
          <w:rFonts w:ascii="Times New Roman" w:eastAsia="Times New Roman" w:hAnsi="Times New Roman" w:cs="Times New Roman"/>
          <w:sz w:val="20"/>
          <w:szCs w:val="20"/>
          <w:lang w:val="en-US"/>
        </w:rPr>
        <w:t>, when</w:t>
      </w:r>
      <w:r w:rsidRPr="4BCF51CD">
        <w:rPr>
          <w:rFonts w:ascii="Times New Roman" w:eastAsia="Times New Roman" w:hAnsi="Times New Roman" w:cs="Times New Roman"/>
          <w:sz w:val="20"/>
          <w:szCs w:val="20"/>
          <w:lang w:val="en-US"/>
        </w:rPr>
        <w:t xml:space="preserve"> John Cade, an</w:t>
      </w:r>
      <w:ins w:id="0" w:author="GIOVANNI AMBU" w:date="2023-08-02T13:40:00Z">
        <w:r w:rsidR="001F4C45" w:rsidRPr="4BCF51CD">
          <w:rPr>
            <w:rFonts w:ascii="Times New Roman" w:eastAsia="Times New Roman" w:hAnsi="Times New Roman" w:cs="Times New Roman"/>
            <w:sz w:val="20"/>
            <w:szCs w:val="20"/>
            <w:lang w:val="en-US"/>
          </w:rPr>
          <w:t xml:space="preserve"> </w:t>
        </w:r>
      </w:ins>
      <w:r w:rsidR="004753F7" w:rsidRPr="4BCF51CD">
        <w:rPr>
          <w:rFonts w:ascii="Times New Roman" w:eastAsia="Times New Roman" w:hAnsi="Times New Roman" w:cs="Times New Roman"/>
          <w:sz w:val="20"/>
          <w:szCs w:val="20"/>
          <w:lang w:val="en-US"/>
        </w:rPr>
        <w:t xml:space="preserve">Australian </w:t>
      </w:r>
      <w:r w:rsidRPr="4BCF51CD">
        <w:rPr>
          <w:rFonts w:ascii="Times New Roman" w:eastAsia="Times New Roman" w:hAnsi="Times New Roman" w:cs="Times New Roman"/>
          <w:sz w:val="20"/>
          <w:szCs w:val="20"/>
          <w:lang w:val="en-US"/>
        </w:rPr>
        <w:t>psychiat</w:t>
      </w:r>
      <w:r w:rsidR="00056F4E" w:rsidRPr="4BCF51CD">
        <w:rPr>
          <w:rFonts w:ascii="Times New Roman" w:eastAsia="Times New Roman" w:hAnsi="Times New Roman" w:cs="Times New Roman"/>
          <w:sz w:val="20"/>
          <w:szCs w:val="20"/>
          <w:lang w:val="en-US"/>
        </w:rPr>
        <w:t>rist</w:t>
      </w:r>
      <w:r w:rsidRPr="4BCF51CD">
        <w:rPr>
          <w:rFonts w:ascii="Times New Roman" w:eastAsia="Times New Roman" w:hAnsi="Times New Roman" w:cs="Times New Roman"/>
          <w:sz w:val="20"/>
          <w:szCs w:val="20"/>
          <w:lang w:val="en-US"/>
        </w:rPr>
        <w:t>, use</w:t>
      </w:r>
      <w:r w:rsidR="00056F4E" w:rsidRPr="4BCF51CD">
        <w:rPr>
          <w:rFonts w:ascii="Times New Roman" w:eastAsia="Times New Roman" w:hAnsi="Times New Roman" w:cs="Times New Roman"/>
          <w:sz w:val="20"/>
          <w:szCs w:val="20"/>
          <w:lang w:val="en-US"/>
        </w:rPr>
        <w:t>d</w:t>
      </w:r>
      <w:r w:rsidRPr="4BCF51CD">
        <w:rPr>
          <w:rFonts w:ascii="Times New Roman" w:eastAsia="Times New Roman" w:hAnsi="Times New Roman" w:cs="Times New Roman"/>
          <w:sz w:val="20"/>
          <w:szCs w:val="20"/>
          <w:lang w:val="en-US"/>
        </w:rPr>
        <w:t xml:space="preserve"> it to </w:t>
      </w:r>
      <w:r w:rsidR="00E21640">
        <w:rPr>
          <w:rFonts w:ascii="Times New Roman" w:eastAsia="Times New Roman" w:hAnsi="Times New Roman" w:cs="Times New Roman"/>
          <w:sz w:val="20"/>
          <w:szCs w:val="20"/>
          <w:lang w:val="en-US"/>
        </w:rPr>
        <w:t>cure</w:t>
      </w:r>
      <w:r w:rsidR="00730C18">
        <w:rPr>
          <w:rFonts w:ascii="Times New Roman" w:eastAsia="Times New Roman" w:hAnsi="Times New Roman" w:cs="Times New Roman"/>
          <w:sz w:val="20"/>
          <w:szCs w:val="20"/>
          <w:lang w:val="en-US"/>
        </w:rPr>
        <w:t xml:space="preserve"> patients</w:t>
      </w:r>
      <w:r w:rsidRPr="4BCF51CD">
        <w:rPr>
          <w:rFonts w:ascii="Times New Roman" w:eastAsia="Times New Roman" w:hAnsi="Times New Roman" w:cs="Times New Roman"/>
          <w:sz w:val="20"/>
          <w:szCs w:val="20"/>
          <w:lang w:val="en-US"/>
        </w:rPr>
        <w:t xml:space="preserve"> with mania and found </w:t>
      </w:r>
      <w:r w:rsidR="00D534B6">
        <w:rPr>
          <w:rFonts w:ascii="Times New Roman" w:eastAsia="Times New Roman" w:hAnsi="Times New Roman" w:cs="Times New Roman"/>
          <w:sz w:val="20"/>
          <w:szCs w:val="20"/>
          <w:lang w:val="en-US"/>
        </w:rPr>
        <w:t>a significant improvement</w:t>
      </w:r>
      <w:r w:rsidRPr="4BCF51CD">
        <w:rPr>
          <w:rFonts w:ascii="Times New Roman" w:eastAsia="Times New Roman" w:hAnsi="Times New Roman" w:cs="Times New Roman"/>
          <w:sz w:val="20"/>
          <w:szCs w:val="20"/>
          <w:lang w:val="en-US"/>
        </w:rPr>
        <w:t>.</w:t>
      </w:r>
      <w:r w:rsidR="00D55ABA" w:rsidRPr="4BCF51CD">
        <w:rPr>
          <w:rFonts w:ascii="Times New Roman" w:eastAsia="Times New Roman" w:hAnsi="Times New Roman" w:cs="Times New Roman"/>
          <w:sz w:val="20"/>
          <w:szCs w:val="20"/>
          <w:lang w:val="en-US"/>
        </w:rPr>
        <w:t xml:space="preserve"> Lithium </w:t>
      </w:r>
      <w:r w:rsidR="00056F4E" w:rsidRPr="4BCF51CD">
        <w:rPr>
          <w:rFonts w:ascii="Times New Roman" w:eastAsia="Times New Roman" w:hAnsi="Times New Roman" w:cs="Times New Roman"/>
          <w:sz w:val="20"/>
          <w:szCs w:val="20"/>
          <w:lang w:val="en-US"/>
        </w:rPr>
        <w:t>became</w:t>
      </w:r>
      <w:r w:rsidR="00D55ABA" w:rsidRPr="4BCF51CD">
        <w:rPr>
          <w:rFonts w:ascii="Times New Roman" w:eastAsia="Times New Roman" w:hAnsi="Times New Roman" w:cs="Times New Roman"/>
          <w:sz w:val="20"/>
          <w:szCs w:val="20"/>
          <w:lang w:val="en-US"/>
        </w:rPr>
        <w:t xml:space="preserve"> </w:t>
      </w:r>
      <w:r w:rsidR="0004279B" w:rsidRPr="4BCF51CD">
        <w:rPr>
          <w:rFonts w:ascii="Times New Roman" w:eastAsia="Times New Roman" w:hAnsi="Times New Roman" w:cs="Times New Roman"/>
          <w:sz w:val="20"/>
          <w:szCs w:val="20"/>
          <w:lang w:val="en-US"/>
        </w:rPr>
        <w:t xml:space="preserve">a </w:t>
      </w:r>
      <w:r w:rsidR="00D55ABA" w:rsidRPr="4BCF51CD">
        <w:rPr>
          <w:rFonts w:ascii="Times New Roman" w:eastAsia="Times New Roman" w:hAnsi="Times New Roman" w:cs="Times New Roman"/>
          <w:sz w:val="20"/>
          <w:szCs w:val="20"/>
          <w:lang w:val="en-US"/>
        </w:rPr>
        <w:t>regist</w:t>
      </w:r>
      <w:r w:rsidR="0004279B" w:rsidRPr="4BCF51CD">
        <w:rPr>
          <w:rFonts w:ascii="Times New Roman" w:eastAsia="Times New Roman" w:hAnsi="Times New Roman" w:cs="Times New Roman"/>
          <w:sz w:val="20"/>
          <w:szCs w:val="20"/>
          <w:lang w:val="en-US"/>
        </w:rPr>
        <w:t>e</w:t>
      </w:r>
      <w:r w:rsidR="00D55ABA" w:rsidRPr="4BCF51CD">
        <w:rPr>
          <w:rFonts w:ascii="Times New Roman" w:eastAsia="Times New Roman" w:hAnsi="Times New Roman" w:cs="Times New Roman"/>
          <w:sz w:val="20"/>
          <w:szCs w:val="20"/>
          <w:lang w:val="en-US"/>
        </w:rPr>
        <w:t xml:space="preserve">red </w:t>
      </w:r>
      <w:r w:rsidR="0004279B" w:rsidRPr="4BCF51CD">
        <w:rPr>
          <w:rFonts w:ascii="Times New Roman" w:eastAsia="Times New Roman" w:hAnsi="Times New Roman" w:cs="Times New Roman"/>
          <w:sz w:val="20"/>
          <w:szCs w:val="20"/>
          <w:lang w:val="en-US"/>
        </w:rPr>
        <w:t xml:space="preserve">medication </w:t>
      </w:r>
      <w:r w:rsidR="00D55ABA" w:rsidRPr="4BCF51CD">
        <w:rPr>
          <w:rFonts w:ascii="Times New Roman" w:eastAsia="Times New Roman" w:hAnsi="Times New Roman" w:cs="Times New Roman"/>
          <w:sz w:val="20"/>
          <w:szCs w:val="20"/>
          <w:lang w:val="en-US"/>
        </w:rPr>
        <w:t xml:space="preserve">in various countries: France in 1961, </w:t>
      </w:r>
      <w:r w:rsidR="00C06F12" w:rsidRPr="4BCF51CD">
        <w:rPr>
          <w:rFonts w:ascii="Times New Roman" w:eastAsia="Times New Roman" w:hAnsi="Times New Roman" w:cs="Times New Roman"/>
          <w:sz w:val="20"/>
          <w:szCs w:val="20"/>
          <w:lang w:val="en-US"/>
        </w:rPr>
        <w:t xml:space="preserve">the </w:t>
      </w:r>
      <w:r w:rsidR="00D55ABA" w:rsidRPr="4BCF51CD">
        <w:rPr>
          <w:rFonts w:ascii="Times New Roman" w:eastAsia="Times New Roman" w:hAnsi="Times New Roman" w:cs="Times New Roman"/>
          <w:sz w:val="20"/>
          <w:szCs w:val="20"/>
          <w:lang w:val="en-US"/>
        </w:rPr>
        <w:t xml:space="preserve">United Kingdom in 1966, Germany in 1967, Italy and </w:t>
      </w:r>
      <w:r w:rsidR="00C06F12" w:rsidRPr="4BCF51CD">
        <w:rPr>
          <w:rFonts w:ascii="Times New Roman" w:eastAsia="Times New Roman" w:hAnsi="Times New Roman" w:cs="Times New Roman"/>
          <w:sz w:val="20"/>
          <w:szCs w:val="20"/>
          <w:lang w:val="en-US"/>
        </w:rPr>
        <w:t xml:space="preserve">the </w:t>
      </w:r>
      <w:r w:rsidR="00D55ABA" w:rsidRPr="4BCF51CD">
        <w:rPr>
          <w:rFonts w:ascii="Times New Roman" w:eastAsia="Times New Roman" w:hAnsi="Times New Roman" w:cs="Times New Roman"/>
          <w:sz w:val="20"/>
          <w:szCs w:val="20"/>
          <w:lang w:val="en-US"/>
        </w:rPr>
        <w:t>USA in 1970.</w:t>
      </w:r>
    </w:p>
    <w:p w14:paraId="635D2018" w14:textId="3B2B4F65" w:rsidR="0030642B" w:rsidRDefault="0069291B" w:rsidP="4BCF51CD">
      <w:pPr>
        <w:spacing w:after="0" w:line="240" w:lineRule="auto"/>
        <w:jc w:val="both"/>
        <w:rPr>
          <w:rStyle w:val="rynqvb"/>
          <w:rFonts w:ascii="Times New Roman" w:eastAsia="Times New Roman" w:hAnsi="Times New Roman" w:cs="Times New Roman"/>
          <w:sz w:val="20"/>
          <w:szCs w:val="20"/>
          <w:lang w:val="en"/>
        </w:rPr>
      </w:pPr>
      <w:r w:rsidRPr="4BCF51CD">
        <w:rPr>
          <w:rFonts w:ascii="Times New Roman" w:eastAsia="Times New Roman" w:hAnsi="Times New Roman" w:cs="Times New Roman"/>
          <w:sz w:val="20"/>
          <w:szCs w:val="20"/>
          <w:lang w:val="en-US"/>
        </w:rPr>
        <w:t>Lith</w:t>
      </w:r>
      <w:r w:rsidR="008156E8" w:rsidRPr="4BCF51CD">
        <w:rPr>
          <w:rFonts w:ascii="Times New Roman" w:eastAsia="Times New Roman" w:hAnsi="Times New Roman" w:cs="Times New Roman"/>
          <w:sz w:val="20"/>
          <w:szCs w:val="20"/>
          <w:lang w:val="en-US"/>
        </w:rPr>
        <w:t xml:space="preserve">ium is a soft, </w:t>
      </w:r>
      <w:r w:rsidR="00C06F12" w:rsidRPr="4BCF51CD">
        <w:rPr>
          <w:rFonts w:ascii="Times New Roman" w:eastAsia="Times New Roman" w:hAnsi="Times New Roman" w:cs="Times New Roman"/>
          <w:sz w:val="20"/>
          <w:szCs w:val="20"/>
          <w:lang w:val="en-US"/>
        </w:rPr>
        <w:t>silvery-</w:t>
      </w:r>
      <w:r w:rsidR="008156E8" w:rsidRPr="4BCF51CD">
        <w:rPr>
          <w:rFonts w:ascii="Times New Roman" w:eastAsia="Times New Roman" w:hAnsi="Times New Roman" w:cs="Times New Roman"/>
          <w:sz w:val="20"/>
          <w:szCs w:val="20"/>
          <w:lang w:val="en-US"/>
        </w:rPr>
        <w:t>white</w:t>
      </w:r>
      <w:r w:rsidR="000862DA" w:rsidRPr="4BCF51CD">
        <w:rPr>
          <w:rFonts w:ascii="Times New Roman" w:eastAsia="Times New Roman" w:hAnsi="Times New Roman" w:cs="Times New Roman"/>
          <w:sz w:val="20"/>
          <w:szCs w:val="20"/>
          <w:lang w:val="en-US"/>
        </w:rPr>
        <w:t xml:space="preserve"> alkali metal with atomic number 3</w:t>
      </w:r>
      <w:r w:rsidR="00603455" w:rsidRPr="4BCF51CD">
        <w:rPr>
          <w:rFonts w:ascii="Times New Roman" w:eastAsia="Times New Roman" w:hAnsi="Times New Roman" w:cs="Times New Roman"/>
          <w:sz w:val="20"/>
          <w:szCs w:val="20"/>
          <w:lang w:val="en-US"/>
        </w:rPr>
        <w:t xml:space="preserve"> </w:t>
      </w:r>
      <w:r w:rsidR="006514A6" w:rsidRPr="4BCF51CD">
        <w:rPr>
          <w:rFonts w:ascii="Times New Roman" w:eastAsia="Times New Roman" w:hAnsi="Times New Roman" w:cs="Times New Roman"/>
          <w:sz w:val="20"/>
          <w:szCs w:val="20"/>
          <w:lang w:val="en-US"/>
        </w:rPr>
        <w:t xml:space="preserve">detected </w:t>
      </w:r>
      <w:r w:rsidR="00186C9C" w:rsidRPr="4BCF51CD">
        <w:rPr>
          <w:rFonts w:ascii="Times New Roman" w:eastAsia="Times New Roman" w:hAnsi="Times New Roman" w:cs="Times New Roman"/>
          <w:sz w:val="20"/>
          <w:szCs w:val="20"/>
          <w:lang w:val="en-US"/>
        </w:rPr>
        <w:t xml:space="preserve">in trace amounts </w:t>
      </w:r>
      <w:r w:rsidR="006514A6" w:rsidRPr="4BCF51CD">
        <w:rPr>
          <w:rFonts w:ascii="Times New Roman" w:eastAsia="Times New Roman" w:hAnsi="Times New Roman" w:cs="Times New Roman"/>
          <w:sz w:val="20"/>
          <w:szCs w:val="20"/>
          <w:lang w:val="en-US"/>
        </w:rPr>
        <w:t xml:space="preserve">in </w:t>
      </w:r>
      <w:r w:rsidR="00186C9C" w:rsidRPr="4BCF51CD">
        <w:rPr>
          <w:rFonts w:ascii="Times New Roman" w:eastAsia="Times New Roman" w:hAnsi="Times New Roman" w:cs="Times New Roman"/>
          <w:sz w:val="20"/>
          <w:szCs w:val="20"/>
          <w:lang w:val="en-US"/>
        </w:rPr>
        <w:t>animal tissue</w:t>
      </w:r>
      <w:r w:rsidR="006514A6" w:rsidRPr="4BCF51CD">
        <w:rPr>
          <w:rFonts w:ascii="Times New Roman" w:eastAsia="Times New Roman" w:hAnsi="Times New Roman" w:cs="Times New Roman"/>
          <w:sz w:val="20"/>
          <w:szCs w:val="20"/>
          <w:lang w:val="en-US"/>
        </w:rPr>
        <w:t>s</w:t>
      </w:r>
      <w:r w:rsidR="00186C9C" w:rsidRPr="4BCF51CD">
        <w:rPr>
          <w:rFonts w:ascii="Times New Roman" w:eastAsia="Times New Roman" w:hAnsi="Times New Roman" w:cs="Times New Roman"/>
          <w:sz w:val="20"/>
          <w:szCs w:val="20"/>
          <w:lang w:val="en-US"/>
        </w:rPr>
        <w:t>.</w:t>
      </w:r>
      <w:r w:rsidR="00A27814" w:rsidRPr="4BCF51CD">
        <w:rPr>
          <w:rFonts w:ascii="Times New Roman" w:eastAsia="Times New Roman" w:hAnsi="Times New Roman" w:cs="Times New Roman"/>
          <w:sz w:val="20"/>
          <w:szCs w:val="20"/>
          <w:lang w:val="en-US"/>
        </w:rPr>
        <w:t xml:space="preserve"> Unlike </w:t>
      </w:r>
      <w:r w:rsidR="00F6692A" w:rsidRPr="4BCF51CD">
        <w:rPr>
          <w:rFonts w:ascii="Times New Roman" w:eastAsia="Times New Roman" w:hAnsi="Times New Roman" w:cs="Times New Roman"/>
          <w:sz w:val="20"/>
          <w:szCs w:val="20"/>
          <w:lang w:val="en-US"/>
        </w:rPr>
        <w:t xml:space="preserve">sodium and potassium, it develops </w:t>
      </w:r>
      <w:r w:rsidR="00C67FDE" w:rsidRPr="4BCF51CD">
        <w:rPr>
          <w:rFonts w:ascii="Times New Roman" w:eastAsia="Times New Roman" w:hAnsi="Times New Roman" w:cs="Times New Roman"/>
          <w:sz w:val="20"/>
          <w:szCs w:val="20"/>
          <w:lang w:val="en-US"/>
        </w:rPr>
        <w:t xml:space="preserve">a relatively small distribution gradient across biological membranes. </w:t>
      </w:r>
      <w:r w:rsidR="00E27AD1" w:rsidRPr="4BCF51CD">
        <w:rPr>
          <w:rFonts w:ascii="Times New Roman" w:eastAsia="Times New Roman" w:hAnsi="Times New Roman" w:cs="Times New Roman"/>
          <w:sz w:val="20"/>
          <w:szCs w:val="20"/>
          <w:lang w:val="en-US"/>
        </w:rPr>
        <w:t>Alt</w:t>
      </w:r>
      <w:r w:rsidR="00E80521" w:rsidRPr="4BCF51CD">
        <w:rPr>
          <w:rFonts w:ascii="Times New Roman" w:eastAsia="Times New Roman" w:hAnsi="Times New Roman" w:cs="Times New Roman"/>
          <w:sz w:val="20"/>
          <w:szCs w:val="20"/>
          <w:lang w:val="en-US"/>
        </w:rPr>
        <w:t>h</w:t>
      </w:r>
      <w:r w:rsidR="00E27AD1" w:rsidRPr="4BCF51CD">
        <w:rPr>
          <w:rFonts w:ascii="Times New Roman" w:eastAsia="Times New Roman" w:hAnsi="Times New Roman" w:cs="Times New Roman"/>
          <w:sz w:val="20"/>
          <w:szCs w:val="20"/>
          <w:lang w:val="en-US"/>
        </w:rPr>
        <w:t>ough</w:t>
      </w:r>
      <w:r w:rsidR="00E80521" w:rsidRPr="4BCF51CD">
        <w:rPr>
          <w:rFonts w:ascii="Times New Roman" w:eastAsia="Times New Roman" w:hAnsi="Times New Roman" w:cs="Times New Roman"/>
          <w:sz w:val="20"/>
          <w:szCs w:val="20"/>
          <w:lang w:val="en-US"/>
        </w:rPr>
        <w:t xml:space="preserve"> it </w:t>
      </w:r>
      <w:proofErr w:type="gramStart"/>
      <w:r w:rsidR="00E80521" w:rsidRPr="4BCF51CD">
        <w:rPr>
          <w:rFonts w:ascii="Times New Roman" w:eastAsia="Times New Roman" w:hAnsi="Times New Roman" w:cs="Times New Roman"/>
          <w:sz w:val="20"/>
          <w:szCs w:val="20"/>
          <w:lang w:val="en-US"/>
        </w:rPr>
        <w:t>is able to</w:t>
      </w:r>
      <w:proofErr w:type="gramEnd"/>
      <w:r w:rsidR="00E80521" w:rsidRPr="4BCF51CD">
        <w:rPr>
          <w:rFonts w:ascii="Times New Roman" w:eastAsia="Times New Roman" w:hAnsi="Times New Roman" w:cs="Times New Roman"/>
          <w:sz w:val="20"/>
          <w:szCs w:val="20"/>
          <w:lang w:val="en-US"/>
        </w:rPr>
        <w:t xml:space="preserve"> replace </w:t>
      </w:r>
      <w:r w:rsidR="002B7F42" w:rsidRPr="4BCF51CD">
        <w:rPr>
          <w:rFonts w:ascii="Times New Roman" w:eastAsia="Times New Roman" w:hAnsi="Times New Roman" w:cs="Times New Roman"/>
          <w:sz w:val="20"/>
          <w:szCs w:val="20"/>
          <w:lang w:val="en-US"/>
        </w:rPr>
        <w:t>sodium</w:t>
      </w:r>
      <w:r w:rsidR="002B7F42" w:rsidRPr="4BCF51CD">
        <w:rPr>
          <w:rStyle w:val="rynqvb"/>
          <w:rFonts w:ascii="Times New Roman" w:eastAsia="Times New Roman" w:hAnsi="Times New Roman" w:cs="Times New Roman"/>
          <w:sz w:val="20"/>
          <w:szCs w:val="20"/>
          <w:lang w:val="en"/>
        </w:rPr>
        <w:t xml:space="preserve"> </w:t>
      </w:r>
      <w:r w:rsidR="00A84995" w:rsidRPr="4BCF51CD">
        <w:rPr>
          <w:rStyle w:val="rynqvb"/>
          <w:rFonts w:ascii="Times New Roman" w:eastAsia="Times New Roman" w:hAnsi="Times New Roman" w:cs="Times New Roman"/>
          <w:sz w:val="20"/>
          <w:szCs w:val="20"/>
          <w:lang w:val="en"/>
        </w:rPr>
        <w:t xml:space="preserve">to induce </w:t>
      </w:r>
      <w:r w:rsidR="002B7F42" w:rsidRPr="4BCF51CD">
        <w:rPr>
          <w:rStyle w:val="rynqvb"/>
          <w:rFonts w:ascii="Times New Roman" w:eastAsia="Times New Roman" w:hAnsi="Times New Roman" w:cs="Times New Roman"/>
          <w:sz w:val="20"/>
          <w:szCs w:val="20"/>
          <w:lang w:val="en"/>
        </w:rPr>
        <w:t>an action potential in nerve cell</w:t>
      </w:r>
      <w:r w:rsidR="00A84995" w:rsidRPr="4BCF51CD">
        <w:rPr>
          <w:rStyle w:val="rynqvb"/>
          <w:rFonts w:ascii="Times New Roman" w:eastAsia="Times New Roman" w:hAnsi="Times New Roman" w:cs="Times New Roman"/>
          <w:sz w:val="20"/>
          <w:szCs w:val="20"/>
          <w:lang w:val="en"/>
        </w:rPr>
        <w:t>s</w:t>
      </w:r>
      <w:r w:rsidR="002B7F42" w:rsidRPr="4BCF51CD">
        <w:rPr>
          <w:rStyle w:val="rynqvb"/>
          <w:rFonts w:ascii="Times New Roman" w:eastAsia="Times New Roman" w:hAnsi="Times New Roman" w:cs="Times New Roman"/>
          <w:sz w:val="20"/>
          <w:szCs w:val="20"/>
          <w:lang w:val="en"/>
        </w:rPr>
        <w:t>, it does not constitute an adequate substrate for the sodium pump, thus not being able to increase the membrane potential.</w:t>
      </w:r>
      <w:r w:rsidR="4217DFB9" w:rsidRPr="4BCF51CD">
        <w:rPr>
          <w:rStyle w:val="rynqvb"/>
          <w:rFonts w:ascii="Times New Roman" w:eastAsia="Times New Roman" w:hAnsi="Times New Roman" w:cs="Times New Roman"/>
          <w:sz w:val="20"/>
          <w:szCs w:val="20"/>
          <w:lang w:val="en"/>
        </w:rPr>
        <w:t xml:space="preserve"> </w:t>
      </w:r>
    </w:p>
    <w:p w14:paraId="08E8597E" w14:textId="6A4A4415" w:rsidR="0030642B" w:rsidRDefault="0085018A"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Nowadays</w:t>
      </w:r>
      <w:r w:rsidR="00C7554A" w:rsidRPr="4BCF51CD">
        <w:rPr>
          <w:rStyle w:val="rynqvb"/>
          <w:rFonts w:ascii="Times New Roman" w:eastAsia="Times New Roman" w:hAnsi="Times New Roman" w:cs="Times New Roman"/>
          <w:sz w:val="20"/>
          <w:szCs w:val="20"/>
          <w:lang w:val="en"/>
        </w:rPr>
        <w:t xml:space="preserve">, </w:t>
      </w:r>
      <w:r w:rsidR="00283E7B" w:rsidRPr="4BCF51CD">
        <w:rPr>
          <w:rStyle w:val="rynqvb"/>
          <w:rFonts w:ascii="Times New Roman" w:eastAsia="Times New Roman" w:hAnsi="Times New Roman" w:cs="Times New Roman"/>
          <w:sz w:val="20"/>
          <w:szCs w:val="20"/>
          <w:lang w:val="en"/>
        </w:rPr>
        <w:t xml:space="preserve">immediate-release and </w:t>
      </w:r>
      <w:r w:rsidR="00C7554A" w:rsidRPr="4BCF51CD">
        <w:rPr>
          <w:rStyle w:val="rynqvb"/>
          <w:rFonts w:ascii="Times New Roman" w:eastAsia="Times New Roman" w:hAnsi="Times New Roman" w:cs="Times New Roman"/>
          <w:sz w:val="20"/>
          <w:szCs w:val="20"/>
          <w:lang w:val="en"/>
        </w:rPr>
        <w:t>prolonged-release lithium formulation</w:t>
      </w:r>
      <w:r w:rsidR="0002163F" w:rsidRPr="4BCF51CD">
        <w:rPr>
          <w:rStyle w:val="rynqvb"/>
          <w:rFonts w:ascii="Times New Roman" w:eastAsia="Times New Roman" w:hAnsi="Times New Roman" w:cs="Times New Roman"/>
          <w:sz w:val="20"/>
          <w:szCs w:val="20"/>
          <w:lang w:val="en"/>
        </w:rPr>
        <w:t>s are avai</w:t>
      </w:r>
      <w:r w:rsidR="00056F4E" w:rsidRPr="4BCF51CD">
        <w:rPr>
          <w:rStyle w:val="rynqvb"/>
          <w:rFonts w:ascii="Times New Roman" w:eastAsia="Times New Roman" w:hAnsi="Times New Roman" w:cs="Times New Roman"/>
          <w:sz w:val="20"/>
          <w:szCs w:val="20"/>
          <w:lang w:val="en"/>
        </w:rPr>
        <w:t>lable</w:t>
      </w:r>
      <w:r w:rsidR="007C3762" w:rsidRPr="4BCF51CD">
        <w:rPr>
          <w:rStyle w:val="rynqvb"/>
          <w:rFonts w:ascii="Times New Roman" w:eastAsia="Times New Roman" w:hAnsi="Times New Roman" w:cs="Times New Roman"/>
          <w:sz w:val="20"/>
          <w:szCs w:val="20"/>
          <w:lang w:val="en"/>
        </w:rPr>
        <w:t xml:space="preserve"> for human use</w:t>
      </w:r>
      <w:r w:rsidR="0002163F" w:rsidRPr="4BCF51CD">
        <w:rPr>
          <w:rStyle w:val="rynqvb"/>
          <w:rFonts w:ascii="Times New Roman" w:eastAsia="Times New Roman" w:hAnsi="Times New Roman" w:cs="Times New Roman"/>
          <w:sz w:val="20"/>
          <w:szCs w:val="20"/>
          <w:lang w:val="en"/>
        </w:rPr>
        <w:t>.</w:t>
      </w:r>
    </w:p>
    <w:p w14:paraId="3F11855E" w14:textId="1EDB5C6C" w:rsidR="0064345B" w:rsidRDefault="007C3762"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Nevertheless, more than 60 years after its approval, lithium </w:t>
      </w:r>
      <w:r w:rsidR="006664C6">
        <w:rPr>
          <w:rFonts w:ascii="Times New Roman" w:eastAsia="Times New Roman" w:hAnsi="Times New Roman" w:cs="Times New Roman"/>
          <w:sz w:val="20"/>
          <w:szCs w:val="20"/>
          <w:lang w:val="en-US"/>
        </w:rPr>
        <w:t>is</w:t>
      </w:r>
      <w:r w:rsidRPr="4BCF51CD">
        <w:rPr>
          <w:rFonts w:ascii="Times New Roman" w:eastAsia="Times New Roman" w:hAnsi="Times New Roman" w:cs="Times New Roman"/>
          <w:sz w:val="20"/>
          <w:szCs w:val="20"/>
          <w:lang w:val="en-US"/>
        </w:rPr>
        <w:t xml:space="preserve"> the first-line treatment for preventing</w:t>
      </w:r>
      <w:r w:rsidR="0064345B" w:rsidRPr="4BCF51CD">
        <w:rPr>
          <w:rFonts w:ascii="Times New Roman" w:eastAsia="Times New Roman" w:hAnsi="Times New Roman" w:cs="Times New Roman"/>
          <w:sz w:val="20"/>
          <w:szCs w:val="20"/>
          <w:lang w:val="en-US"/>
        </w:rPr>
        <w:t xml:space="preserve"> manic and depressive episodes of bipolar disorder. Lithium </w:t>
      </w:r>
      <w:r w:rsidR="00592EAF">
        <w:rPr>
          <w:rFonts w:ascii="Times New Roman" w:eastAsia="Times New Roman" w:hAnsi="Times New Roman" w:cs="Times New Roman"/>
          <w:sz w:val="20"/>
          <w:szCs w:val="20"/>
          <w:lang w:val="en-US"/>
        </w:rPr>
        <w:t>is r</w:t>
      </w:r>
      <w:r w:rsidR="00804D43">
        <w:rPr>
          <w:rFonts w:ascii="Times New Roman" w:eastAsia="Times New Roman" w:hAnsi="Times New Roman" w:cs="Times New Roman"/>
          <w:sz w:val="20"/>
          <w:szCs w:val="20"/>
          <w:lang w:val="en-US"/>
        </w:rPr>
        <w:t>e</w:t>
      </w:r>
      <w:r w:rsidR="00592EAF">
        <w:rPr>
          <w:rFonts w:ascii="Times New Roman" w:eastAsia="Times New Roman" w:hAnsi="Times New Roman" w:cs="Times New Roman"/>
          <w:sz w:val="20"/>
          <w:szCs w:val="20"/>
          <w:lang w:val="en-US"/>
        </w:rPr>
        <w:t>co</w:t>
      </w:r>
      <w:r w:rsidR="005E01DD">
        <w:rPr>
          <w:rFonts w:ascii="Times New Roman" w:eastAsia="Times New Roman" w:hAnsi="Times New Roman" w:cs="Times New Roman"/>
          <w:sz w:val="20"/>
          <w:szCs w:val="20"/>
          <w:lang w:val="en-US"/>
        </w:rPr>
        <w:t>m</w:t>
      </w:r>
      <w:r w:rsidR="00592EAF">
        <w:rPr>
          <w:rFonts w:ascii="Times New Roman" w:eastAsia="Times New Roman" w:hAnsi="Times New Roman" w:cs="Times New Roman"/>
          <w:sz w:val="20"/>
          <w:szCs w:val="20"/>
          <w:lang w:val="en-US"/>
        </w:rPr>
        <w:t>m</w:t>
      </w:r>
      <w:r w:rsidR="00804D43">
        <w:rPr>
          <w:rFonts w:ascii="Times New Roman" w:eastAsia="Times New Roman" w:hAnsi="Times New Roman" w:cs="Times New Roman"/>
          <w:sz w:val="20"/>
          <w:szCs w:val="20"/>
          <w:lang w:val="en-US"/>
        </w:rPr>
        <w:t>e</w:t>
      </w:r>
      <w:r w:rsidR="00592EAF">
        <w:rPr>
          <w:rFonts w:ascii="Times New Roman" w:eastAsia="Times New Roman" w:hAnsi="Times New Roman" w:cs="Times New Roman"/>
          <w:sz w:val="20"/>
          <w:szCs w:val="20"/>
          <w:lang w:val="en-US"/>
        </w:rPr>
        <w:t>nde</w:t>
      </w:r>
      <w:r w:rsidR="00804D43">
        <w:rPr>
          <w:rFonts w:ascii="Times New Roman" w:eastAsia="Times New Roman" w:hAnsi="Times New Roman" w:cs="Times New Roman"/>
          <w:sz w:val="20"/>
          <w:szCs w:val="20"/>
          <w:lang w:val="en-US"/>
        </w:rPr>
        <w:t>d</w:t>
      </w:r>
      <w:r w:rsidR="0064345B" w:rsidRPr="4BCF51CD">
        <w:rPr>
          <w:rFonts w:ascii="Times New Roman" w:eastAsia="Times New Roman" w:hAnsi="Times New Roman" w:cs="Times New Roman"/>
          <w:sz w:val="20"/>
          <w:szCs w:val="20"/>
          <w:lang w:val="en-US"/>
        </w:rPr>
        <w:t xml:space="preserve"> in</w:t>
      </w:r>
      <w:r w:rsidR="005E01DD">
        <w:rPr>
          <w:rFonts w:ascii="Times New Roman" w:eastAsia="Times New Roman" w:hAnsi="Times New Roman" w:cs="Times New Roman"/>
          <w:sz w:val="20"/>
          <w:szCs w:val="20"/>
          <w:lang w:val="en-US"/>
        </w:rPr>
        <w:t>:</w:t>
      </w:r>
      <w:r w:rsidR="0064345B" w:rsidRPr="4BCF51CD">
        <w:rPr>
          <w:rFonts w:ascii="Times New Roman" w:eastAsia="Times New Roman" w:hAnsi="Times New Roman" w:cs="Times New Roman"/>
          <w:sz w:val="20"/>
          <w:szCs w:val="20"/>
          <w:lang w:val="en-US"/>
        </w:rPr>
        <w:t xml:space="preserve"> major </w:t>
      </w:r>
      <w:proofErr w:type="gramStart"/>
      <w:r w:rsidR="0064345B" w:rsidRPr="4BCF51CD">
        <w:rPr>
          <w:rFonts w:ascii="Times New Roman" w:eastAsia="Times New Roman" w:hAnsi="Times New Roman" w:cs="Times New Roman"/>
          <w:sz w:val="20"/>
          <w:szCs w:val="20"/>
          <w:lang w:val="en-US"/>
        </w:rPr>
        <w:t>depression,  augmentation</w:t>
      </w:r>
      <w:proofErr w:type="gramEnd"/>
      <w:r w:rsidR="0064345B" w:rsidRPr="4BCF51CD">
        <w:rPr>
          <w:rFonts w:ascii="Times New Roman" w:eastAsia="Times New Roman" w:hAnsi="Times New Roman" w:cs="Times New Roman"/>
          <w:sz w:val="20"/>
          <w:szCs w:val="20"/>
          <w:lang w:val="en-US"/>
        </w:rPr>
        <w:t xml:space="preserve"> of antidepressants, aggressive behavior</w:t>
      </w:r>
      <w:r w:rsidR="005D17E0" w:rsidRPr="4BCF51CD">
        <w:rPr>
          <w:rFonts w:ascii="Times New Roman" w:eastAsia="Times New Roman" w:hAnsi="Times New Roman" w:cs="Times New Roman"/>
          <w:sz w:val="20"/>
          <w:szCs w:val="20"/>
          <w:lang w:val="en-US"/>
        </w:rPr>
        <w:t>,</w:t>
      </w:r>
      <w:r w:rsidR="0064345B" w:rsidRPr="4BCF51CD">
        <w:rPr>
          <w:rFonts w:ascii="Times New Roman" w:eastAsia="Times New Roman" w:hAnsi="Times New Roman" w:cs="Times New Roman"/>
          <w:sz w:val="20"/>
          <w:szCs w:val="20"/>
          <w:lang w:val="en-US"/>
        </w:rPr>
        <w:t xml:space="preserve"> and </w:t>
      </w:r>
      <w:r w:rsidR="004963B0">
        <w:rPr>
          <w:rFonts w:ascii="Times New Roman" w:eastAsia="Times New Roman" w:hAnsi="Times New Roman" w:cs="Times New Roman"/>
          <w:sz w:val="20"/>
          <w:szCs w:val="20"/>
          <w:lang w:val="en-US"/>
        </w:rPr>
        <w:t>suicide prevention</w:t>
      </w:r>
      <w:r w:rsidR="0064345B" w:rsidRPr="4BCF51CD">
        <w:rPr>
          <w:rFonts w:ascii="Times New Roman" w:eastAsia="Times New Roman" w:hAnsi="Times New Roman" w:cs="Times New Roman"/>
          <w:sz w:val="20"/>
          <w:szCs w:val="20"/>
          <w:lang w:val="en-US"/>
        </w:rPr>
        <w:t xml:space="preserve">; </w:t>
      </w:r>
      <w:r w:rsidR="00C931FD" w:rsidRPr="4BCF51CD">
        <w:rPr>
          <w:rFonts w:ascii="Times New Roman" w:eastAsia="Times New Roman" w:hAnsi="Times New Roman" w:cs="Times New Roman"/>
          <w:sz w:val="20"/>
          <w:szCs w:val="20"/>
          <w:lang w:val="en-US"/>
        </w:rPr>
        <w:t>it</w:t>
      </w:r>
      <w:r w:rsidR="0064345B" w:rsidRPr="4BCF51CD">
        <w:rPr>
          <w:rFonts w:ascii="Times New Roman" w:eastAsia="Times New Roman" w:hAnsi="Times New Roman" w:cs="Times New Roman"/>
          <w:sz w:val="20"/>
          <w:szCs w:val="20"/>
          <w:lang w:val="en-US"/>
        </w:rPr>
        <w:t xml:space="preserve">s </w:t>
      </w:r>
      <w:r w:rsidR="00C931FD" w:rsidRPr="4BCF51CD">
        <w:rPr>
          <w:rFonts w:ascii="Times New Roman" w:eastAsia="Times New Roman" w:hAnsi="Times New Roman" w:cs="Times New Roman"/>
          <w:sz w:val="20"/>
          <w:szCs w:val="20"/>
          <w:lang w:val="en-US"/>
        </w:rPr>
        <w:t xml:space="preserve">use for cluster headache </w:t>
      </w:r>
      <w:r w:rsidR="00142474" w:rsidRPr="4BCF51CD">
        <w:rPr>
          <w:rFonts w:ascii="Times New Roman" w:eastAsia="Times New Roman" w:hAnsi="Times New Roman" w:cs="Times New Roman"/>
          <w:sz w:val="20"/>
          <w:szCs w:val="20"/>
          <w:lang w:val="en-US"/>
        </w:rPr>
        <w:t xml:space="preserve">is only indicated in individuals who do not respond to other </w:t>
      </w:r>
      <w:r w:rsidR="005D17E0" w:rsidRPr="4BCF51CD">
        <w:rPr>
          <w:rFonts w:ascii="Times New Roman" w:eastAsia="Times New Roman" w:hAnsi="Times New Roman" w:cs="Times New Roman"/>
          <w:sz w:val="20"/>
          <w:szCs w:val="20"/>
          <w:lang w:val="en-US"/>
        </w:rPr>
        <w:t>therapies</w:t>
      </w:r>
      <w:r w:rsidR="0064345B" w:rsidRPr="4BCF51CD">
        <w:rPr>
          <w:rFonts w:ascii="Times New Roman" w:eastAsia="Times New Roman" w:hAnsi="Times New Roman" w:cs="Times New Roman"/>
          <w:sz w:val="20"/>
          <w:szCs w:val="20"/>
          <w:lang w:val="en-US"/>
        </w:rPr>
        <w:t xml:space="preserve">. </w:t>
      </w:r>
      <w:r w:rsidR="005D17E0" w:rsidRPr="4BCF51CD">
        <w:rPr>
          <w:rFonts w:ascii="Times New Roman" w:eastAsia="Times New Roman" w:hAnsi="Times New Roman" w:cs="Times New Roman"/>
          <w:sz w:val="20"/>
          <w:szCs w:val="20"/>
          <w:lang w:val="en-US"/>
        </w:rPr>
        <w:t xml:space="preserve">This medication </w:t>
      </w:r>
      <w:r w:rsidR="0064345B" w:rsidRPr="4BCF51CD">
        <w:rPr>
          <w:rFonts w:ascii="Times New Roman" w:eastAsia="Times New Roman" w:hAnsi="Times New Roman" w:cs="Times New Roman"/>
          <w:sz w:val="20"/>
          <w:szCs w:val="20"/>
          <w:lang w:val="en-US"/>
        </w:rPr>
        <w:t xml:space="preserve">is additionally indicated for the </w:t>
      </w:r>
      <w:proofErr w:type="spellStart"/>
      <w:r w:rsidR="0064345B" w:rsidRPr="4BCF51CD">
        <w:rPr>
          <w:rFonts w:ascii="Times New Roman" w:eastAsia="Times New Roman" w:hAnsi="Times New Roman" w:cs="Times New Roman"/>
          <w:sz w:val="20"/>
          <w:szCs w:val="20"/>
          <w:lang w:val="en-US"/>
        </w:rPr>
        <w:t>Kleyne</w:t>
      </w:r>
      <w:proofErr w:type="spellEnd"/>
      <w:r w:rsidR="0064345B" w:rsidRPr="4BCF51CD">
        <w:rPr>
          <w:rFonts w:ascii="Times New Roman" w:eastAsia="Times New Roman" w:hAnsi="Times New Roman" w:cs="Times New Roman"/>
          <w:sz w:val="20"/>
          <w:szCs w:val="20"/>
          <w:lang w:val="en-US"/>
        </w:rPr>
        <w:t xml:space="preserve">-Levine syndrome, for psychogenic polydipsia and as </w:t>
      </w:r>
      <w:r w:rsidR="0036382A" w:rsidRPr="4BCF51CD">
        <w:rPr>
          <w:rFonts w:ascii="Times New Roman" w:eastAsia="Times New Roman" w:hAnsi="Times New Roman" w:cs="Times New Roman"/>
          <w:sz w:val="20"/>
          <w:szCs w:val="20"/>
          <w:lang w:val="en-US"/>
        </w:rPr>
        <w:t xml:space="preserve">an </w:t>
      </w:r>
      <w:r w:rsidR="0064345B" w:rsidRPr="4BCF51CD">
        <w:rPr>
          <w:rFonts w:ascii="Times New Roman" w:eastAsia="Times New Roman" w:hAnsi="Times New Roman" w:cs="Times New Roman"/>
          <w:sz w:val="20"/>
          <w:szCs w:val="20"/>
          <w:lang w:val="en-US"/>
        </w:rPr>
        <w:t xml:space="preserve">augmentation strategy in </w:t>
      </w:r>
      <w:r w:rsidR="005D17E0" w:rsidRPr="4BCF51CD">
        <w:rPr>
          <w:rFonts w:ascii="Times New Roman" w:eastAsia="Times New Roman" w:hAnsi="Times New Roman" w:cs="Times New Roman"/>
          <w:sz w:val="20"/>
          <w:szCs w:val="20"/>
          <w:lang w:val="en-US"/>
        </w:rPr>
        <w:t>treatment</w:t>
      </w:r>
      <w:r w:rsidR="002C0A19">
        <w:rPr>
          <w:rFonts w:ascii="Times New Roman" w:eastAsia="Times New Roman" w:hAnsi="Times New Roman" w:cs="Times New Roman"/>
          <w:sz w:val="20"/>
          <w:szCs w:val="20"/>
          <w:lang w:val="en-US"/>
        </w:rPr>
        <w:t xml:space="preserve">, </w:t>
      </w:r>
      <w:r w:rsidR="0064345B" w:rsidRPr="4BCF51CD">
        <w:rPr>
          <w:rFonts w:ascii="Times New Roman" w:eastAsia="Times New Roman" w:hAnsi="Times New Roman" w:cs="Times New Roman"/>
          <w:sz w:val="20"/>
          <w:szCs w:val="20"/>
          <w:lang w:val="en-US"/>
        </w:rPr>
        <w:t xml:space="preserve">resistant patients with schizophrenia. </w:t>
      </w:r>
      <w:r w:rsidR="00D01007" w:rsidRPr="4BCF51CD">
        <w:rPr>
          <w:rFonts w:ascii="Times New Roman" w:eastAsia="Times New Roman" w:hAnsi="Times New Roman" w:cs="Times New Roman"/>
          <w:sz w:val="20"/>
          <w:szCs w:val="20"/>
          <w:lang w:val="en-US"/>
        </w:rPr>
        <w:t xml:space="preserve">Immunomodulatory, </w:t>
      </w:r>
      <w:proofErr w:type="gramStart"/>
      <w:r w:rsidR="00D01007" w:rsidRPr="4BCF51CD">
        <w:rPr>
          <w:rFonts w:ascii="Times New Roman" w:eastAsia="Times New Roman" w:hAnsi="Times New Roman" w:cs="Times New Roman"/>
          <w:sz w:val="20"/>
          <w:szCs w:val="20"/>
          <w:lang w:val="en-US"/>
        </w:rPr>
        <w:t>antiviral</w:t>
      </w:r>
      <w:proofErr w:type="gramEnd"/>
      <w:r w:rsidR="00D01007" w:rsidRPr="4BCF51CD">
        <w:rPr>
          <w:rFonts w:ascii="Times New Roman" w:eastAsia="Times New Roman" w:hAnsi="Times New Roman" w:cs="Times New Roman"/>
          <w:sz w:val="20"/>
          <w:szCs w:val="20"/>
          <w:lang w:val="en-US"/>
        </w:rPr>
        <w:t xml:space="preserve"> and neuroprotective effects contribute to the therapeutic effects of </w:t>
      </w:r>
      <w:r w:rsidR="0036382A" w:rsidRPr="4BCF51CD">
        <w:rPr>
          <w:rFonts w:ascii="Times New Roman" w:eastAsia="Times New Roman" w:hAnsi="Times New Roman" w:cs="Times New Roman"/>
          <w:sz w:val="20"/>
          <w:szCs w:val="20"/>
          <w:lang w:val="en-US"/>
        </w:rPr>
        <w:t>lithium</w:t>
      </w:r>
      <w:r w:rsidR="00D01007" w:rsidRPr="4BCF51CD">
        <w:rPr>
          <w:rFonts w:ascii="Times New Roman" w:eastAsia="Times New Roman" w:hAnsi="Times New Roman" w:cs="Times New Roman"/>
          <w:sz w:val="20"/>
          <w:szCs w:val="20"/>
          <w:lang w:val="en-US"/>
        </w:rPr>
        <w:t>.</w:t>
      </w:r>
    </w:p>
    <w:p w14:paraId="08DA365E" w14:textId="77777777" w:rsidR="009930D6" w:rsidRDefault="009930D6" w:rsidP="4BCF51CD">
      <w:pPr>
        <w:jc w:val="both"/>
        <w:rPr>
          <w:rFonts w:ascii="Times New Roman" w:eastAsia="Times New Roman" w:hAnsi="Times New Roman" w:cs="Times New Roman"/>
          <w:b/>
          <w:bCs/>
          <w:color w:val="000000" w:themeColor="text1"/>
          <w:sz w:val="20"/>
          <w:szCs w:val="20"/>
          <w:lang w:val="en-US"/>
        </w:rPr>
      </w:pPr>
    </w:p>
    <w:p w14:paraId="0226B368" w14:textId="3196FE2B" w:rsidR="009930D6" w:rsidRPr="004B4183" w:rsidRDefault="009930D6" w:rsidP="4BCF51CD">
      <w:pPr>
        <w:pStyle w:val="Paragrafoelenco"/>
        <w:numPr>
          <w:ilvl w:val="0"/>
          <w:numId w:val="2"/>
        </w:numPr>
        <w:jc w:val="center"/>
        <w:rPr>
          <w:rFonts w:ascii="Times New Roman" w:eastAsia="Times New Roman" w:hAnsi="Times New Roman" w:cs="Times New Roman"/>
          <w:b/>
          <w:bCs/>
          <w:color w:val="000000" w:themeColor="text1"/>
          <w:sz w:val="20"/>
          <w:szCs w:val="20"/>
          <w:lang w:val="en-US"/>
        </w:rPr>
      </w:pPr>
      <w:r w:rsidRPr="4BCF51CD">
        <w:rPr>
          <w:rFonts w:ascii="Times New Roman" w:eastAsia="Times New Roman" w:hAnsi="Times New Roman" w:cs="Times New Roman"/>
          <w:b/>
          <w:bCs/>
          <w:color w:val="000000" w:themeColor="text1"/>
          <w:sz w:val="20"/>
          <w:szCs w:val="20"/>
          <w:lang w:val="en-US"/>
        </w:rPr>
        <w:t xml:space="preserve">GENETICS </w:t>
      </w:r>
    </w:p>
    <w:p w14:paraId="4FF0CB71" w14:textId="0CB5484A" w:rsidR="009930D6" w:rsidRPr="00D9408B" w:rsidRDefault="00280BE1" w:rsidP="00155A44">
      <w:pPr>
        <w:spacing w:after="0" w:line="240" w:lineRule="auto"/>
        <w:ind w:firstLine="709"/>
        <w:jc w:val="both"/>
        <w:rPr>
          <w:rStyle w:val="rynqvb"/>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w:t>
      </w:r>
      <w:r w:rsidR="009930D6" w:rsidRPr="4BCF51CD">
        <w:rPr>
          <w:rFonts w:ascii="Times New Roman" w:eastAsia="Times New Roman" w:hAnsi="Times New Roman" w:cs="Times New Roman"/>
          <w:sz w:val="20"/>
          <w:szCs w:val="20"/>
          <w:lang w:val="en-US"/>
        </w:rPr>
        <w:t xml:space="preserve"> patients treated with lithium salts </w:t>
      </w:r>
      <w:r w:rsidR="00EA2A52">
        <w:rPr>
          <w:rFonts w:ascii="Times New Roman" w:eastAsia="Times New Roman" w:hAnsi="Times New Roman" w:cs="Times New Roman"/>
          <w:sz w:val="20"/>
          <w:szCs w:val="20"/>
          <w:lang w:val="en-US"/>
        </w:rPr>
        <w:t>behave differently</w:t>
      </w:r>
      <w:r w:rsidR="009930D6" w:rsidRPr="4BCF51CD">
        <w:rPr>
          <w:rFonts w:ascii="Times New Roman" w:eastAsia="Times New Roman" w:hAnsi="Times New Roman" w:cs="Times New Roman"/>
          <w:sz w:val="20"/>
          <w:szCs w:val="20"/>
          <w:lang w:val="en-US"/>
        </w:rPr>
        <w:t xml:space="preserve">. About 20 – 30% of patients have a sustained improvement in the course of the disease, with </w:t>
      </w:r>
      <w:r w:rsidR="00D60784">
        <w:rPr>
          <w:rFonts w:ascii="Times New Roman" w:eastAsia="Times New Roman" w:hAnsi="Times New Roman" w:cs="Times New Roman"/>
          <w:sz w:val="20"/>
          <w:szCs w:val="20"/>
          <w:lang w:val="en-US"/>
        </w:rPr>
        <w:t>partial or co</w:t>
      </w:r>
      <w:r w:rsidR="001831A8">
        <w:rPr>
          <w:rFonts w:ascii="Times New Roman" w:eastAsia="Times New Roman" w:hAnsi="Times New Roman" w:cs="Times New Roman"/>
          <w:sz w:val="20"/>
          <w:szCs w:val="20"/>
          <w:lang w:val="en-US"/>
        </w:rPr>
        <w:t>mplete improvement</w:t>
      </w:r>
      <w:r w:rsidR="009930D6" w:rsidRPr="4BCF51CD">
        <w:rPr>
          <w:rFonts w:ascii="Times New Roman" w:eastAsia="Times New Roman" w:hAnsi="Times New Roman" w:cs="Times New Roman"/>
          <w:sz w:val="20"/>
          <w:szCs w:val="20"/>
          <w:lang w:val="en-US"/>
        </w:rPr>
        <w:t xml:space="preserve"> (lithium responders); </w:t>
      </w:r>
      <w:r w:rsidR="00353ACE">
        <w:rPr>
          <w:rFonts w:ascii="Times New Roman" w:eastAsia="Times New Roman" w:hAnsi="Times New Roman" w:cs="Times New Roman"/>
          <w:sz w:val="20"/>
          <w:szCs w:val="20"/>
          <w:lang w:val="en-US"/>
        </w:rPr>
        <w:t xml:space="preserve">the remaining patients are </w:t>
      </w:r>
      <w:r w:rsidR="001108A1">
        <w:rPr>
          <w:rFonts w:ascii="Times New Roman" w:eastAsia="Times New Roman" w:hAnsi="Times New Roman" w:cs="Times New Roman"/>
          <w:sz w:val="20"/>
          <w:szCs w:val="20"/>
          <w:lang w:val="en-US"/>
        </w:rPr>
        <w:t>“</w:t>
      </w:r>
      <w:r w:rsidR="00905E5E">
        <w:rPr>
          <w:rFonts w:ascii="Times New Roman" w:eastAsia="Times New Roman" w:hAnsi="Times New Roman" w:cs="Times New Roman"/>
          <w:sz w:val="20"/>
          <w:szCs w:val="20"/>
          <w:lang w:val="en-US"/>
        </w:rPr>
        <w:t>partial responders</w:t>
      </w:r>
      <w:r w:rsidR="001108A1">
        <w:rPr>
          <w:rFonts w:ascii="Times New Roman" w:eastAsia="Times New Roman" w:hAnsi="Times New Roman" w:cs="Times New Roman"/>
          <w:sz w:val="20"/>
          <w:szCs w:val="20"/>
          <w:lang w:val="en-US"/>
        </w:rPr>
        <w:t>”</w:t>
      </w:r>
      <w:r w:rsidR="00905E5E">
        <w:rPr>
          <w:rFonts w:ascii="Times New Roman" w:eastAsia="Times New Roman" w:hAnsi="Times New Roman" w:cs="Times New Roman"/>
          <w:sz w:val="20"/>
          <w:szCs w:val="20"/>
          <w:lang w:val="en-US"/>
        </w:rPr>
        <w:t xml:space="preserve"> (30%)</w:t>
      </w:r>
      <w:r w:rsidR="001108A1">
        <w:rPr>
          <w:rFonts w:ascii="Times New Roman" w:eastAsia="Times New Roman" w:hAnsi="Times New Roman" w:cs="Times New Roman"/>
          <w:sz w:val="20"/>
          <w:szCs w:val="20"/>
          <w:lang w:val="en-US"/>
        </w:rPr>
        <w:t xml:space="preserve"> or “no</w:t>
      </w:r>
      <w:r w:rsidR="009930D6" w:rsidRPr="4BCF51CD">
        <w:rPr>
          <w:rFonts w:ascii="Times New Roman" w:eastAsia="Times New Roman" w:hAnsi="Times New Roman" w:cs="Times New Roman"/>
          <w:sz w:val="20"/>
          <w:szCs w:val="20"/>
          <w:lang w:val="en-US"/>
        </w:rPr>
        <w:t xml:space="preserve"> respon</w:t>
      </w:r>
      <w:r w:rsidR="001108A1">
        <w:rPr>
          <w:rFonts w:ascii="Times New Roman" w:eastAsia="Times New Roman" w:hAnsi="Times New Roman" w:cs="Times New Roman"/>
          <w:sz w:val="20"/>
          <w:szCs w:val="20"/>
          <w:lang w:val="en-US"/>
        </w:rPr>
        <w:t xml:space="preserve">der (40%) </w:t>
      </w:r>
      <w:r w:rsidR="4CE24E9E" w:rsidRPr="4BCF51CD">
        <w:rPr>
          <w:rFonts w:ascii="Times New Roman" w:eastAsia="Times New Roman" w:hAnsi="Times New Roman" w:cs="Times New Roman"/>
          <w:sz w:val="20"/>
          <w:szCs w:val="20"/>
          <w:lang w:val="en-US"/>
        </w:rPr>
        <w:t>[1]</w:t>
      </w:r>
      <w:r w:rsidR="009930D6" w:rsidRPr="4BCF51CD">
        <w:rPr>
          <w:rFonts w:ascii="Times New Roman" w:eastAsia="Times New Roman" w:hAnsi="Times New Roman" w:cs="Times New Roman"/>
          <w:sz w:val="20"/>
          <w:szCs w:val="20"/>
          <w:lang w:val="en-US"/>
        </w:rPr>
        <w:t xml:space="preserve">. Genetics can only explain a small part of this variability, and other mechanisms are involved </w:t>
      </w:r>
      <w:r w:rsidR="26525CF5" w:rsidRPr="4BCF51CD">
        <w:rPr>
          <w:rFonts w:ascii="Times New Roman" w:eastAsia="Times New Roman" w:hAnsi="Times New Roman" w:cs="Times New Roman"/>
          <w:sz w:val="20"/>
          <w:szCs w:val="20"/>
          <w:lang w:val="en-US"/>
        </w:rPr>
        <w:t>[2]</w:t>
      </w:r>
      <w:r w:rsidR="009930D6" w:rsidRPr="4BCF51CD">
        <w:rPr>
          <w:rFonts w:ascii="Times New Roman" w:eastAsia="Times New Roman" w:hAnsi="Times New Roman" w:cs="Times New Roman"/>
          <w:sz w:val="20"/>
          <w:szCs w:val="20"/>
          <w:lang w:val="en-US"/>
        </w:rPr>
        <w:t xml:space="preserve">. Patients with a complete response to lithium therapy come from families with the same complete response and disease pattern.  </w:t>
      </w:r>
      <w:r w:rsidR="00346A99">
        <w:rPr>
          <w:rFonts w:ascii="Times New Roman" w:eastAsia="Times New Roman" w:hAnsi="Times New Roman" w:cs="Times New Roman"/>
          <w:sz w:val="20"/>
          <w:szCs w:val="20"/>
          <w:lang w:val="en-US"/>
        </w:rPr>
        <w:t>C</w:t>
      </w:r>
      <w:r w:rsidR="00E23940">
        <w:rPr>
          <w:rFonts w:ascii="Times New Roman" w:eastAsia="Times New Roman" w:hAnsi="Times New Roman" w:cs="Times New Roman"/>
          <w:sz w:val="20"/>
          <w:szCs w:val="20"/>
          <w:lang w:val="en-US"/>
        </w:rPr>
        <w:t>andidate</w:t>
      </w:r>
      <w:r w:rsidR="00346A99">
        <w:rPr>
          <w:rFonts w:ascii="Times New Roman" w:eastAsia="Times New Roman" w:hAnsi="Times New Roman" w:cs="Times New Roman"/>
          <w:sz w:val="20"/>
          <w:szCs w:val="20"/>
          <w:lang w:val="en-US"/>
        </w:rPr>
        <w:t xml:space="preserve"> genes</w:t>
      </w:r>
      <w:r w:rsidR="006C0B48">
        <w:rPr>
          <w:rFonts w:ascii="Times New Roman" w:eastAsia="Times New Roman" w:hAnsi="Times New Roman" w:cs="Times New Roman"/>
          <w:sz w:val="20"/>
          <w:szCs w:val="20"/>
          <w:lang w:val="en-US"/>
        </w:rPr>
        <w:t xml:space="preserve"> to be associated with lithium response</w:t>
      </w:r>
      <w:r w:rsidR="00656F92">
        <w:rPr>
          <w:rFonts w:ascii="Times New Roman" w:eastAsia="Times New Roman" w:hAnsi="Times New Roman" w:cs="Times New Roman"/>
          <w:sz w:val="20"/>
          <w:szCs w:val="20"/>
          <w:lang w:val="en-US"/>
        </w:rPr>
        <w:t xml:space="preserve"> </w:t>
      </w:r>
      <w:r w:rsidR="001C135E">
        <w:rPr>
          <w:rFonts w:ascii="Times New Roman" w:eastAsia="Times New Roman" w:hAnsi="Times New Roman" w:cs="Times New Roman"/>
          <w:sz w:val="20"/>
          <w:szCs w:val="20"/>
          <w:lang w:val="en-US"/>
        </w:rPr>
        <w:t>encoding</w:t>
      </w:r>
      <w:r w:rsidR="006A0EF5">
        <w:rPr>
          <w:rFonts w:ascii="Times New Roman" w:eastAsia="Times New Roman" w:hAnsi="Times New Roman" w:cs="Times New Roman"/>
          <w:sz w:val="20"/>
          <w:szCs w:val="20"/>
          <w:lang w:val="en-US"/>
        </w:rPr>
        <w:t xml:space="preserve"> for </w:t>
      </w:r>
      <w:r w:rsidR="009930D6" w:rsidRPr="4BCF51CD">
        <w:rPr>
          <w:rFonts w:ascii="Times New Roman" w:eastAsia="Times New Roman" w:hAnsi="Times New Roman" w:cs="Times New Roman"/>
          <w:sz w:val="20"/>
          <w:szCs w:val="20"/>
          <w:lang w:val="en-US"/>
        </w:rPr>
        <w:t>GSK-3</w:t>
      </w:r>
      <w:r w:rsidR="009930D6" w:rsidRPr="4BCF51CD">
        <w:rPr>
          <w:rFonts w:ascii="Times New Roman" w:eastAsia="Times New Roman" w:hAnsi="Times New Roman" w:cs="Times New Roman"/>
          <w:sz w:val="20"/>
          <w:szCs w:val="20"/>
        </w:rPr>
        <w:t>β</w:t>
      </w:r>
      <w:r w:rsidR="009930D6" w:rsidRPr="4BCF51CD">
        <w:rPr>
          <w:rFonts w:ascii="Times New Roman" w:eastAsia="Times New Roman" w:hAnsi="Times New Roman" w:cs="Times New Roman"/>
          <w:sz w:val="20"/>
          <w:szCs w:val="20"/>
          <w:lang w:val="en-US"/>
        </w:rPr>
        <w:t xml:space="preserve">, BDNF and the serotonin transporter. </w:t>
      </w:r>
      <w:r w:rsidR="00374041" w:rsidRPr="00374041">
        <w:rPr>
          <w:rFonts w:ascii="Times New Roman" w:eastAsia="Times New Roman" w:hAnsi="Times New Roman" w:cs="Times New Roman"/>
          <w:sz w:val="20"/>
          <w:szCs w:val="20"/>
          <w:lang w:val="en-US"/>
        </w:rPr>
        <w:t xml:space="preserve">Patients carrying good response genetic variants in the chromosome 21 locus have a significantly lower relapse rate than non-carrier patients </w:t>
      </w:r>
      <w:r w:rsidR="7A5D08CD" w:rsidRPr="4BCF51CD">
        <w:rPr>
          <w:rFonts w:ascii="Times New Roman" w:eastAsia="Times New Roman" w:hAnsi="Times New Roman" w:cs="Times New Roman"/>
          <w:sz w:val="20"/>
          <w:szCs w:val="20"/>
          <w:lang w:val="en-US"/>
        </w:rPr>
        <w:t>[1]</w:t>
      </w:r>
      <w:r w:rsidR="009930D6" w:rsidRPr="4BCF51CD">
        <w:rPr>
          <w:rFonts w:ascii="Times New Roman" w:eastAsia="Times New Roman" w:hAnsi="Times New Roman" w:cs="Times New Roman"/>
          <w:sz w:val="20"/>
          <w:szCs w:val="20"/>
          <w:lang w:val="en-US"/>
        </w:rPr>
        <w:t>.</w:t>
      </w:r>
    </w:p>
    <w:p w14:paraId="6DF48E41" w14:textId="77777777" w:rsidR="00273382" w:rsidRDefault="00273382" w:rsidP="4BCF51CD">
      <w:pPr>
        <w:jc w:val="both"/>
        <w:rPr>
          <w:rStyle w:val="rynqvb"/>
          <w:rFonts w:ascii="Times New Roman" w:eastAsia="Times New Roman" w:hAnsi="Times New Roman" w:cs="Times New Roman"/>
          <w:b/>
          <w:bCs/>
          <w:caps/>
          <w:sz w:val="20"/>
          <w:szCs w:val="20"/>
          <w:lang w:val="en"/>
        </w:rPr>
      </w:pPr>
    </w:p>
    <w:p w14:paraId="2210803C" w14:textId="338A5213" w:rsidR="00E24315" w:rsidRPr="00273382" w:rsidRDefault="00E24315" w:rsidP="4BCF51CD">
      <w:pPr>
        <w:pStyle w:val="Paragrafoelenco"/>
        <w:numPr>
          <w:ilvl w:val="0"/>
          <w:numId w:val="2"/>
        </w:numPr>
        <w:jc w:val="center"/>
        <w:rPr>
          <w:rStyle w:val="rynqvb"/>
          <w:rFonts w:ascii="Times New Roman" w:eastAsia="Times New Roman" w:hAnsi="Times New Roman" w:cs="Times New Roman"/>
          <w:b/>
          <w:bCs/>
          <w:caps/>
          <w:sz w:val="20"/>
          <w:szCs w:val="20"/>
          <w:lang w:val="en"/>
        </w:rPr>
      </w:pPr>
      <w:r w:rsidRPr="4BCF51CD">
        <w:rPr>
          <w:rStyle w:val="rynqvb"/>
          <w:rFonts w:ascii="Times New Roman" w:eastAsia="Times New Roman" w:hAnsi="Times New Roman" w:cs="Times New Roman"/>
          <w:b/>
          <w:bCs/>
          <w:caps/>
          <w:sz w:val="20"/>
          <w:szCs w:val="20"/>
          <w:lang w:val="en"/>
        </w:rPr>
        <w:t>Pharmacokinetics</w:t>
      </w:r>
    </w:p>
    <w:p w14:paraId="5F8FC194" w14:textId="5839117E" w:rsidR="00231D97" w:rsidRDefault="00134542" w:rsidP="4BCF51CD">
      <w:pPr>
        <w:spacing w:after="0" w:line="240" w:lineRule="auto"/>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Lithium is </w:t>
      </w:r>
      <w:r w:rsidR="00431F4A">
        <w:rPr>
          <w:rStyle w:val="rynqvb"/>
          <w:rFonts w:ascii="Times New Roman" w:eastAsia="Times New Roman" w:hAnsi="Times New Roman" w:cs="Times New Roman"/>
          <w:sz w:val="20"/>
          <w:szCs w:val="20"/>
          <w:lang w:val="en"/>
        </w:rPr>
        <w:t xml:space="preserve">in the </w:t>
      </w:r>
      <w:r w:rsidR="00AD5669">
        <w:rPr>
          <w:rStyle w:val="rynqvb"/>
          <w:rFonts w:ascii="Times New Roman" w:eastAsia="Times New Roman" w:hAnsi="Times New Roman" w:cs="Times New Roman"/>
          <w:sz w:val="20"/>
          <w:szCs w:val="20"/>
          <w:lang w:val="en"/>
        </w:rPr>
        <w:t>form</w:t>
      </w:r>
      <w:r w:rsidRPr="4BCF51CD">
        <w:rPr>
          <w:rStyle w:val="rynqvb"/>
          <w:rFonts w:ascii="Times New Roman" w:eastAsia="Times New Roman" w:hAnsi="Times New Roman" w:cs="Times New Roman"/>
          <w:sz w:val="20"/>
          <w:szCs w:val="20"/>
          <w:lang w:val="en"/>
        </w:rPr>
        <w:t xml:space="preserve"> </w:t>
      </w:r>
      <w:r w:rsidR="00827E6D">
        <w:rPr>
          <w:rStyle w:val="rynqvb"/>
          <w:rFonts w:ascii="Times New Roman" w:eastAsia="Times New Roman" w:hAnsi="Times New Roman" w:cs="Times New Roman"/>
          <w:sz w:val="20"/>
          <w:szCs w:val="20"/>
          <w:lang w:val="en"/>
        </w:rPr>
        <w:t>of</w:t>
      </w:r>
      <w:r w:rsidR="00314DAF" w:rsidRPr="4BCF51CD">
        <w:rPr>
          <w:rStyle w:val="rynqvb"/>
          <w:rFonts w:ascii="Times New Roman" w:eastAsia="Times New Roman" w:hAnsi="Times New Roman" w:cs="Times New Roman"/>
          <w:sz w:val="20"/>
          <w:szCs w:val="20"/>
          <w:lang w:val="en"/>
        </w:rPr>
        <w:t xml:space="preserve"> oral tablets</w:t>
      </w:r>
      <w:r w:rsidR="00A2263C" w:rsidRPr="4BCF51CD">
        <w:rPr>
          <w:rStyle w:val="rynqvb"/>
          <w:rFonts w:ascii="Times New Roman" w:eastAsia="Times New Roman" w:hAnsi="Times New Roman" w:cs="Times New Roman"/>
          <w:sz w:val="20"/>
          <w:szCs w:val="20"/>
          <w:lang w:val="en"/>
        </w:rPr>
        <w:t>. It is well absorbed at the gastrointestinal level</w:t>
      </w:r>
      <w:r w:rsidR="00C02D1B" w:rsidRPr="4BCF51CD">
        <w:rPr>
          <w:rStyle w:val="rynqvb"/>
          <w:rFonts w:ascii="Times New Roman" w:eastAsia="Times New Roman" w:hAnsi="Times New Roman" w:cs="Times New Roman"/>
          <w:sz w:val="20"/>
          <w:szCs w:val="20"/>
          <w:lang w:val="en"/>
        </w:rPr>
        <w:t xml:space="preserve"> with an oral bioavai</w:t>
      </w:r>
      <w:r w:rsidR="0036382A" w:rsidRPr="4BCF51CD">
        <w:rPr>
          <w:rStyle w:val="rynqvb"/>
          <w:rFonts w:ascii="Times New Roman" w:eastAsia="Times New Roman" w:hAnsi="Times New Roman" w:cs="Times New Roman"/>
          <w:sz w:val="20"/>
          <w:szCs w:val="20"/>
          <w:lang w:val="en"/>
        </w:rPr>
        <w:t>la</w:t>
      </w:r>
      <w:r w:rsidR="00C02D1B" w:rsidRPr="4BCF51CD">
        <w:rPr>
          <w:rStyle w:val="rynqvb"/>
          <w:rFonts w:ascii="Times New Roman" w:eastAsia="Times New Roman" w:hAnsi="Times New Roman" w:cs="Times New Roman"/>
          <w:sz w:val="20"/>
          <w:szCs w:val="20"/>
          <w:lang w:val="en"/>
        </w:rPr>
        <w:t>bility of 80-100%</w:t>
      </w:r>
      <w:r w:rsidR="00E47824" w:rsidRPr="4BCF51CD">
        <w:rPr>
          <w:rStyle w:val="rynqvb"/>
          <w:rFonts w:ascii="Times New Roman" w:eastAsia="Times New Roman" w:hAnsi="Times New Roman" w:cs="Times New Roman"/>
          <w:sz w:val="20"/>
          <w:szCs w:val="20"/>
          <w:lang w:val="en"/>
        </w:rPr>
        <w:t xml:space="preserve">. Lithium is not bound to plasma proteins and has a volume of distribution around 0.7 – 1.0 L/Kg; it is not metabolized by hepatic </w:t>
      </w:r>
      <w:r w:rsidR="0036382A" w:rsidRPr="4BCF51CD">
        <w:rPr>
          <w:rStyle w:val="rynqvb"/>
          <w:rFonts w:ascii="Times New Roman" w:eastAsia="Times New Roman" w:hAnsi="Times New Roman" w:cs="Times New Roman"/>
          <w:sz w:val="20"/>
          <w:szCs w:val="20"/>
          <w:lang w:val="en"/>
        </w:rPr>
        <w:t xml:space="preserve">cytochromes </w:t>
      </w:r>
      <w:r w:rsidR="00E47824" w:rsidRPr="4BCF51CD">
        <w:rPr>
          <w:rStyle w:val="rynqvb"/>
          <w:rFonts w:ascii="Times New Roman" w:eastAsia="Times New Roman" w:hAnsi="Times New Roman" w:cs="Times New Roman"/>
          <w:sz w:val="20"/>
          <w:szCs w:val="20"/>
          <w:lang w:val="en"/>
        </w:rPr>
        <w:t xml:space="preserve">and is eliminated as </w:t>
      </w:r>
      <w:r w:rsidR="0036382A" w:rsidRPr="4BCF51CD">
        <w:rPr>
          <w:rStyle w:val="rynqvb"/>
          <w:rFonts w:ascii="Times New Roman" w:eastAsia="Times New Roman" w:hAnsi="Times New Roman" w:cs="Times New Roman"/>
          <w:sz w:val="20"/>
          <w:szCs w:val="20"/>
          <w:lang w:val="en"/>
        </w:rPr>
        <w:t xml:space="preserve">a </w:t>
      </w:r>
      <w:r w:rsidR="00E47824" w:rsidRPr="4BCF51CD">
        <w:rPr>
          <w:rStyle w:val="rynqvb"/>
          <w:rFonts w:ascii="Times New Roman" w:eastAsia="Times New Roman" w:hAnsi="Times New Roman" w:cs="Times New Roman"/>
          <w:sz w:val="20"/>
          <w:szCs w:val="20"/>
          <w:lang w:val="en"/>
        </w:rPr>
        <w:t>free ion in the kidney. T</w:t>
      </w:r>
      <w:r w:rsidR="00425CE8" w:rsidRPr="4BCF51CD">
        <w:rPr>
          <w:rStyle w:val="rynqvb"/>
          <w:rFonts w:ascii="Times New Roman" w:eastAsia="Times New Roman" w:hAnsi="Times New Roman" w:cs="Times New Roman"/>
          <w:sz w:val="20"/>
          <w:szCs w:val="20"/>
          <w:lang w:val="en"/>
        </w:rPr>
        <w:t xml:space="preserve">he plasma half-life is </w:t>
      </w:r>
      <w:r w:rsidR="00E87AE1" w:rsidRPr="4BCF51CD">
        <w:rPr>
          <w:rStyle w:val="rynqvb"/>
          <w:rFonts w:ascii="Times New Roman" w:eastAsia="Times New Roman" w:hAnsi="Times New Roman" w:cs="Times New Roman"/>
          <w:sz w:val="20"/>
          <w:szCs w:val="20"/>
          <w:lang w:val="en"/>
        </w:rPr>
        <w:t>approximately 24 hours</w:t>
      </w:r>
      <w:r w:rsidR="00B0311F" w:rsidRPr="4BCF51CD">
        <w:rPr>
          <w:rStyle w:val="rynqvb"/>
          <w:rFonts w:ascii="Times New Roman" w:eastAsia="Times New Roman" w:hAnsi="Times New Roman" w:cs="Times New Roman"/>
          <w:sz w:val="20"/>
          <w:szCs w:val="20"/>
          <w:lang w:val="en"/>
        </w:rPr>
        <w:t>;</w:t>
      </w:r>
      <w:r w:rsidR="0091104C" w:rsidRPr="4BCF51CD">
        <w:rPr>
          <w:rStyle w:val="rynqvb"/>
          <w:rFonts w:ascii="Times New Roman" w:eastAsia="Times New Roman" w:hAnsi="Times New Roman" w:cs="Times New Roman"/>
          <w:sz w:val="20"/>
          <w:szCs w:val="20"/>
          <w:lang w:val="en"/>
        </w:rPr>
        <w:t xml:space="preserve"> the stationary stage is </w:t>
      </w:r>
      <w:r w:rsidR="0036382A" w:rsidRPr="4BCF51CD">
        <w:rPr>
          <w:rStyle w:val="rynqvb"/>
          <w:rFonts w:ascii="Times New Roman" w:eastAsia="Times New Roman" w:hAnsi="Times New Roman" w:cs="Times New Roman"/>
          <w:sz w:val="20"/>
          <w:szCs w:val="20"/>
          <w:lang w:val="en"/>
        </w:rPr>
        <w:t xml:space="preserve">obtained </w:t>
      </w:r>
      <w:r w:rsidR="0091104C" w:rsidRPr="4BCF51CD">
        <w:rPr>
          <w:rStyle w:val="rynqvb"/>
          <w:rFonts w:ascii="Times New Roman" w:eastAsia="Times New Roman" w:hAnsi="Times New Roman" w:cs="Times New Roman"/>
          <w:sz w:val="20"/>
          <w:szCs w:val="20"/>
          <w:lang w:val="en"/>
        </w:rPr>
        <w:t>between the fifth and eig</w:t>
      </w:r>
      <w:r w:rsidR="005B4176" w:rsidRPr="4BCF51CD">
        <w:rPr>
          <w:rStyle w:val="rynqvb"/>
          <w:rFonts w:ascii="Times New Roman" w:eastAsia="Times New Roman" w:hAnsi="Times New Roman" w:cs="Times New Roman"/>
          <w:sz w:val="20"/>
          <w:szCs w:val="20"/>
          <w:lang w:val="en"/>
        </w:rPr>
        <w:t xml:space="preserve">hth day. </w:t>
      </w:r>
      <w:r w:rsidR="00F164CE" w:rsidRPr="4BCF51CD">
        <w:rPr>
          <w:rStyle w:val="rynqvb"/>
          <w:rFonts w:ascii="Times New Roman" w:eastAsia="Times New Roman" w:hAnsi="Times New Roman" w:cs="Times New Roman"/>
          <w:sz w:val="20"/>
          <w:szCs w:val="20"/>
          <w:lang w:val="en"/>
        </w:rPr>
        <w:t xml:space="preserve">It is excreted in </w:t>
      </w:r>
      <w:r w:rsidR="00711EBE" w:rsidRPr="4BCF51CD">
        <w:rPr>
          <w:rStyle w:val="rynqvb"/>
          <w:rFonts w:ascii="Times New Roman" w:eastAsia="Times New Roman" w:hAnsi="Times New Roman" w:cs="Times New Roman"/>
          <w:sz w:val="20"/>
          <w:szCs w:val="20"/>
          <w:lang w:val="en"/>
        </w:rPr>
        <w:t xml:space="preserve">urine for 90%. </w:t>
      </w:r>
      <w:r w:rsidR="00021335" w:rsidRPr="4BCF51CD">
        <w:rPr>
          <w:rStyle w:val="rynqvb"/>
          <w:rFonts w:ascii="Times New Roman" w:eastAsia="Times New Roman" w:hAnsi="Times New Roman" w:cs="Times New Roman"/>
          <w:sz w:val="20"/>
          <w:szCs w:val="20"/>
          <w:lang w:val="en"/>
        </w:rPr>
        <w:t xml:space="preserve">The </w:t>
      </w:r>
      <w:r w:rsidR="00B34FEF" w:rsidRPr="4BCF51CD">
        <w:rPr>
          <w:rStyle w:val="rynqvb"/>
          <w:rFonts w:ascii="Times New Roman" w:eastAsia="Times New Roman" w:hAnsi="Times New Roman" w:cs="Times New Roman"/>
          <w:sz w:val="20"/>
          <w:szCs w:val="20"/>
          <w:lang w:val="en"/>
        </w:rPr>
        <w:t>immediate-</w:t>
      </w:r>
      <w:r w:rsidR="00021335" w:rsidRPr="4BCF51CD">
        <w:rPr>
          <w:rStyle w:val="rynqvb"/>
          <w:rFonts w:ascii="Times New Roman" w:eastAsia="Times New Roman" w:hAnsi="Times New Roman" w:cs="Times New Roman"/>
          <w:sz w:val="20"/>
          <w:szCs w:val="20"/>
          <w:lang w:val="en"/>
        </w:rPr>
        <w:t>release formulation</w:t>
      </w:r>
      <w:r w:rsidR="00512B31" w:rsidRPr="4BCF51CD">
        <w:rPr>
          <w:rStyle w:val="rynqvb"/>
          <w:rFonts w:ascii="Times New Roman" w:eastAsia="Times New Roman" w:hAnsi="Times New Roman" w:cs="Times New Roman"/>
          <w:sz w:val="20"/>
          <w:szCs w:val="20"/>
          <w:lang w:val="en"/>
        </w:rPr>
        <w:t xml:space="preserve">s are rapidly absorbed and achieve </w:t>
      </w:r>
      <w:r w:rsidR="00755313" w:rsidRPr="4BCF51CD">
        <w:rPr>
          <w:rStyle w:val="rynqvb"/>
          <w:rFonts w:ascii="Times New Roman" w:eastAsia="Times New Roman" w:hAnsi="Times New Roman" w:cs="Times New Roman"/>
          <w:sz w:val="20"/>
          <w:szCs w:val="20"/>
          <w:lang w:val="en"/>
        </w:rPr>
        <w:t>peak serum concentrations (C-max) in 1-2 h after oral administration</w:t>
      </w:r>
      <w:r w:rsidR="000C6253" w:rsidRPr="4BCF51CD">
        <w:rPr>
          <w:rStyle w:val="rynqvb"/>
          <w:rFonts w:ascii="Times New Roman" w:eastAsia="Times New Roman" w:hAnsi="Times New Roman" w:cs="Times New Roman"/>
          <w:sz w:val="20"/>
          <w:szCs w:val="20"/>
          <w:lang w:val="en"/>
        </w:rPr>
        <w:t xml:space="preserve">, while </w:t>
      </w:r>
      <w:r w:rsidR="001E2BF9" w:rsidRPr="4BCF51CD">
        <w:rPr>
          <w:rStyle w:val="rynqvb"/>
          <w:rFonts w:ascii="Times New Roman" w:eastAsia="Times New Roman" w:hAnsi="Times New Roman" w:cs="Times New Roman"/>
          <w:sz w:val="20"/>
          <w:szCs w:val="20"/>
          <w:lang w:val="en"/>
        </w:rPr>
        <w:t>C-</w:t>
      </w:r>
      <w:r w:rsidR="000C6253" w:rsidRPr="4BCF51CD">
        <w:rPr>
          <w:rStyle w:val="rynqvb"/>
          <w:rFonts w:ascii="Times New Roman" w:eastAsia="Times New Roman" w:hAnsi="Times New Roman" w:cs="Times New Roman"/>
          <w:sz w:val="20"/>
          <w:szCs w:val="20"/>
          <w:lang w:val="en"/>
        </w:rPr>
        <w:t>max</w:t>
      </w:r>
      <w:r w:rsidR="00C944B5" w:rsidRPr="4BCF51CD">
        <w:rPr>
          <w:rStyle w:val="rynqvb"/>
          <w:rFonts w:ascii="Times New Roman" w:eastAsia="Times New Roman" w:hAnsi="Times New Roman" w:cs="Times New Roman"/>
          <w:sz w:val="20"/>
          <w:szCs w:val="20"/>
          <w:lang w:val="en"/>
        </w:rPr>
        <w:t xml:space="preserve"> values for prolonged-release</w:t>
      </w:r>
      <w:r w:rsidR="00021335" w:rsidRPr="4BCF51CD">
        <w:rPr>
          <w:rStyle w:val="rynqvb"/>
          <w:rFonts w:ascii="Times New Roman" w:eastAsia="Times New Roman" w:hAnsi="Times New Roman" w:cs="Times New Roman"/>
          <w:sz w:val="20"/>
          <w:szCs w:val="20"/>
          <w:lang w:val="en"/>
        </w:rPr>
        <w:t xml:space="preserve"> </w:t>
      </w:r>
      <w:r w:rsidR="00C944B5" w:rsidRPr="4BCF51CD">
        <w:rPr>
          <w:rStyle w:val="rynqvb"/>
          <w:rFonts w:ascii="Times New Roman" w:eastAsia="Times New Roman" w:hAnsi="Times New Roman" w:cs="Times New Roman"/>
          <w:sz w:val="20"/>
          <w:szCs w:val="20"/>
          <w:lang w:val="en"/>
        </w:rPr>
        <w:t>are 4-5 h.</w:t>
      </w:r>
      <w:r w:rsidR="002E56DE" w:rsidRPr="4BCF51CD">
        <w:rPr>
          <w:rStyle w:val="rynqvb"/>
          <w:rFonts w:ascii="Times New Roman" w:eastAsia="Times New Roman" w:hAnsi="Times New Roman" w:cs="Times New Roman"/>
          <w:sz w:val="20"/>
          <w:szCs w:val="20"/>
          <w:lang w:val="en"/>
        </w:rPr>
        <w:t xml:space="preserve"> </w:t>
      </w:r>
    </w:p>
    <w:p w14:paraId="6FEF4C17" w14:textId="38B92FF9" w:rsidR="00484C9B" w:rsidRDefault="00AA0833" w:rsidP="4BCF51CD">
      <w:pPr>
        <w:spacing w:after="0" w:line="240" w:lineRule="auto"/>
        <w:ind w:firstLine="708"/>
        <w:contextualSpacing/>
        <w:jc w:val="both"/>
        <w:rPr>
          <w:rStyle w:val="rynqvb"/>
          <w:rFonts w:ascii="Times New Roman" w:eastAsia="Times New Roman" w:hAnsi="Times New Roman" w:cs="Times New Roman"/>
          <w:sz w:val="20"/>
          <w:szCs w:val="20"/>
          <w:lang w:val="en"/>
        </w:rPr>
      </w:pPr>
      <w:r>
        <w:rPr>
          <w:rStyle w:val="rynqvb"/>
          <w:rFonts w:ascii="Times New Roman" w:eastAsia="Times New Roman" w:hAnsi="Times New Roman" w:cs="Times New Roman"/>
          <w:sz w:val="20"/>
          <w:szCs w:val="20"/>
          <w:lang w:val="en"/>
        </w:rPr>
        <w:t>L</w:t>
      </w:r>
      <w:r w:rsidR="0002163F" w:rsidRPr="4BCF51CD">
        <w:rPr>
          <w:rStyle w:val="rynqvb"/>
          <w:rFonts w:ascii="Times New Roman" w:eastAsia="Times New Roman" w:hAnsi="Times New Roman" w:cs="Times New Roman"/>
          <w:sz w:val="20"/>
          <w:szCs w:val="20"/>
          <w:lang w:val="en"/>
        </w:rPr>
        <w:t xml:space="preserve">ithium </w:t>
      </w:r>
      <w:r w:rsidR="00B34FEF" w:rsidRPr="4BCF51CD">
        <w:rPr>
          <w:rStyle w:val="rynqvb"/>
          <w:rFonts w:ascii="Times New Roman" w:eastAsia="Times New Roman" w:hAnsi="Times New Roman" w:cs="Times New Roman"/>
          <w:sz w:val="20"/>
          <w:szCs w:val="20"/>
          <w:lang w:val="en"/>
        </w:rPr>
        <w:t xml:space="preserve">crosses </w:t>
      </w:r>
      <w:r w:rsidR="00D150FB" w:rsidRPr="4BCF51CD">
        <w:rPr>
          <w:rStyle w:val="rynqvb"/>
          <w:rFonts w:ascii="Times New Roman" w:eastAsia="Times New Roman" w:hAnsi="Times New Roman" w:cs="Times New Roman"/>
          <w:sz w:val="20"/>
          <w:szCs w:val="20"/>
          <w:lang w:val="en"/>
        </w:rPr>
        <w:t>the blood-brain barrier and the blood-cerebrospinal fluid barrier</w:t>
      </w:r>
      <w:r w:rsidR="00FA0B41" w:rsidRPr="4BCF51CD">
        <w:rPr>
          <w:rStyle w:val="rynqvb"/>
          <w:rFonts w:ascii="Times New Roman" w:eastAsia="Times New Roman" w:hAnsi="Times New Roman" w:cs="Times New Roman"/>
          <w:sz w:val="20"/>
          <w:szCs w:val="20"/>
          <w:lang w:val="en"/>
        </w:rPr>
        <w:t>.</w:t>
      </w:r>
      <w:r w:rsidR="65F19BC5" w:rsidRPr="4BCF51CD">
        <w:rPr>
          <w:rStyle w:val="rynqvb"/>
          <w:rFonts w:ascii="Times New Roman" w:eastAsia="Times New Roman" w:hAnsi="Times New Roman" w:cs="Times New Roman"/>
          <w:sz w:val="20"/>
          <w:szCs w:val="20"/>
          <w:lang w:val="en"/>
        </w:rPr>
        <w:t xml:space="preserve"> </w:t>
      </w:r>
      <w:r w:rsidR="00FF6785" w:rsidRPr="4BCF51CD">
        <w:rPr>
          <w:rStyle w:val="rynqvb"/>
          <w:rFonts w:ascii="Times New Roman" w:eastAsia="Times New Roman" w:hAnsi="Times New Roman" w:cs="Times New Roman"/>
          <w:sz w:val="20"/>
          <w:szCs w:val="20"/>
          <w:lang w:val="en"/>
        </w:rPr>
        <w:t>The effective</w:t>
      </w:r>
      <w:r w:rsidR="002E0D75" w:rsidRPr="4BCF51CD">
        <w:rPr>
          <w:rStyle w:val="rynqvb"/>
          <w:rFonts w:ascii="Times New Roman" w:eastAsia="Times New Roman" w:hAnsi="Times New Roman" w:cs="Times New Roman"/>
          <w:sz w:val="20"/>
          <w:szCs w:val="20"/>
          <w:lang w:val="en"/>
        </w:rPr>
        <w:t xml:space="preserve"> plasma concentrations</w:t>
      </w:r>
      <w:r w:rsidR="00DB5A90" w:rsidRPr="4BCF51CD">
        <w:rPr>
          <w:rStyle w:val="rynqvb"/>
          <w:rFonts w:ascii="Times New Roman" w:eastAsia="Times New Roman" w:hAnsi="Times New Roman" w:cs="Times New Roman"/>
          <w:sz w:val="20"/>
          <w:szCs w:val="20"/>
          <w:lang w:val="en"/>
        </w:rPr>
        <w:t xml:space="preserve"> are between 0.4 – 1.0 </w:t>
      </w:r>
      <w:proofErr w:type="spellStart"/>
      <w:r w:rsidR="00DB5A90" w:rsidRPr="4BCF51CD">
        <w:rPr>
          <w:rStyle w:val="rynqvb"/>
          <w:rFonts w:ascii="Times New Roman" w:eastAsia="Times New Roman" w:hAnsi="Times New Roman" w:cs="Times New Roman"/>
          <w:sz w:val="20"/>
          <w:szCs w:val="20"/>
          <w:lang w:val="en"/>
        </w:rPr>
        <w:t>mEq</w:t>
      </w:r>
      <w:proofErr w:type="spellEnd"/>
      <w:r w:rsidR="00DB5A90" w:rsidRPr="4BCF51CD">
        <w:rPr>
          <w:rStyle w:val="rynqvb"/>
          <w:rFonts w:ascii="Times New Roman" w:eastAsia="Times New Roman" w:hAnsi="Times New Roman" w:cs="Times New Roman"/>
          <w:sz w:val="20"/>
          <w:szCs w:val="20"/>
          <w:lang w:val="en"/>
        </w:rPr>
        <w:t>/L</w:t>
      </w:r>
      <w:r w:rsidR="00DC48E3" w:rsidRPr="4BCF51CD">
        <w:rPr>
          <w:rStyle w:val="rynqvb"/>
          <w:rFonts w:ascii="Times New Roman" w:eastAsia="Times New Roman" w:hAnsi="Times New Roman" w:cs="Times New Roman"/>
          <w:sz w:val="20"/>
          <w:szCs w:val="20"/>
          <w:lang w:val="en"/>
        </w:rPr>
        <w:t xml:space="preserve">. According </w:t>
      </w:r>
      <w:r w:rsidR="006E714C" w:rsidRPr="4BCF51CD">
        <w:rPr>
          <w:rStyle w:val="rynqvb"/>
          <w:rFonts w:ascii="Times New Roman" w:eastAsia="Times New Roman" w:hAnsi="Times New Roman" w:cs="Times New Roman"/>
          <w:sz w:val="20"/>
          <w:szCs w:val="20"/>
          <w:lang w:val="en"/>
        </w:rPr>
        <w:t xml:space="preserve">to the recent </w:t>
      </w:r>
      <w:proofErr w:type="spellStart"/>
      <w:r w:rsidR="006E714C" w:rsidRPr="4BCF51CD">
        <w:rPr>
          <w:rStyle w:val="rynqvb"/>
          <w:rFonts w:ascii="Times New Roman" w:eastAsia="Times New Roman" w:hAnsi="Times New Roman" w:cs="Times New Roman"/>
          <w:sz w:val="20"/>
          <w:szCs w:val="20"/>
          <w:lang w:val="en"/>
        </w:rPr>
        <w:t>racom</w:t>
      </w:r>
      <w:r w:rsidR="00B34FEF" w:rsidRPr="4BCF51CD">
        <w:rPr>
          <w:rStyle w:val="rynqvb"/>
          <w:rFonts w:ascii="Times New Roman" w:eastAsia="Times New Roman" w:hAnsi="Times New Roman" w:cs="Times New Roman"/>
          <w:sz w:val="20"/>
          <w:szCs w:val="20"/>
          <w:lang w:val="en"/>
        </w:rPr>
        <w:t>me</w:t>
      </w:r>
      <w:r w:rsidR="006E714C" w:rsidRPr="4BCF51CD">
        <w:rPr>
          <w:rStyle w:val="rynqvb"/>
          <w:rFonts w:ascii="Times New Roman" w:eastAsia="Times New Roman" w:hAnsi="Times New Roman" w:cs="Times New Roman"/>
          <w:sz w:val="20"/>
          <w:szCs w:val="20"/>
          <w:lang w:val="en"/>
        </w:rPr>
        <w:t>ndations</w:t>
      </w:r>
      <w:proofErr w:type="spellEnd"/>
      <w:r w:rsidR="006E714C" w:rsidRPr="4BCF51CD">
        <w:rPr>
          <w:rStyle w:val="rynqvb"/>
          <w:rFonts w:ascii="Times New Roman" w:eastAsia="Times New Roman" w:hAnsi="Times New Roman" w:cs="Times New Roman"/>
          <w:sz w:val="20"/>
          <w:szCs w:val="20"/>
          <w:lang w:val="en"/>
        </w:rPr>
        <w:t xml:space="preserve"> issued by the </w:t>
      </w:r>
      <w:r w:rsidR="00EC1441" w:rsidRPr="4BCF51CD">
        <w:rPr>
          <w:rStyle w:val="rynqvb"/>
          <w:rFonts w:ascii="Times New Roman" w:eastAsia="Times New Roman" w:hAnsi="Times New Roman" w:cs="Times New Roman"/>
          <w:sz w:val="20"/>
          <w:szCs w:val="20"/>
          <w:lang w:val="en"/>
        </w:rPr>
        <w:t>ISBD/</w:t>
      </w:r>
      <w:r w:rsidR="00366A04" w:rsidRPr="4BCF51CD">
        <w:rPr>
          <w:rStyle w:val="rynqvb"/>
          <w:rFonts w:ascii="Times New Roman" w:eastAsia="Times New Roman" w:hAnsi="Times New Roman" w:cs="Times New Roman"/>
          <w:sz w:val="20"/>
          <w:szCs w:val="20"/>
          <w:lang w:val="en"/>
        </w:rPr>
        <w:t>IGSLI</w:t>
      </w:r>
      <w:r w:rsidR="00B34FEF" w:rsidRPr="4BCF51CD">
        <w:rPr>
          <w:rStyle w:val="rynqvb"/>
          <w:rFonts w:ascii="Times New Roman" w:eastAsia="Times New Roman" w:hAnsi="Times New Roman" w:cs="Times New Roman"/>
          <w:sz w:val="20"/>
          <w:szCs w:val="20"/>
          <w:lang w:val="en"/>
        </w:rPr>
        <w:t>,</w:t>
      </w:r>
      <w:r w:rsidR="006C5BA9" w:rsidRPr="4BCF51CD">
        <w:rPr>
          <w:rStyle w:val="rynqvb"/>
          <w:rFonts w:ascii="Times New Roman" w:eastAsia="Times New Roman" w:hAnsi="Times New Roman" w:cs="Times New Roman"/>
          <w:sz w:val="20"/>
          <w:szCs w:val="20"/>
          <w:lang w:val="en"/>
        </w:rPr>
        <w:t xml:space="preserve"> the standard lithium serum </w:t>
      </w:r>
      <w:r w:rsidR="00E94E4E" w:rsidRPr="4BCF51CD">
        <w:rPr>
          <w:rStyle w:val="rynqvb"/>
          <w:rFonts w:ascii="Times New Roman" w:eastAsia="Times New Roman" w:hAnsi="Times New Roman" w:cs="Times New Roman"/>
          <w:sz w:val="20"/>
          <w:szCs w:val="20"/>
          <w:lang w:val="en"/>
        </w:rPr>
        <w:t>level should be 0.60 – 0.80 mmol/L</w:t>
      </w:r>
      <w:r w:rsidR="005819EF" w:rsidRPr="4BCF51CD">
        <w:rPr>
          <w:rStyle w:val="rynqvb"/>
          <w:rFonts w:ascii="Times New Roman" w:eastAsia="Times New Roman" w:hAnsi="Times New Roman" w:cs="Times New Roman"/>
          <w:sz w:val="20"/>
          <w:szCs w:val="20"/>
          <w:lang w:val="en"/>
        </w:rPr>
        <w:t>, with the option to reduce it to</w:t>
      </w:r>
      <w:r w:rsidR="006410D4" w:rsidRPr="4BCF51CD">
        <w:rPr>
          <w:rStyle w:val="rynqvb"/>
          <w:rFonts w:ascii="Times New Roman" w:eastAsia="Times New Roman" w:hAnsi="Times New Roman" w:cs="Times New Roman"/>
          <w:sz w:val="20"/>
          <w:szCs w:val="20"/>
          <w:lang w:val="en"/>
        </w:rPr>
        <w:t xml:space="preserve"> 0.40 – 0.60 mmol/L</w:t>
      </w:r>
      <w:r w:rsidR="002544CC" w:rsidRPr="4BCF51CD">
        <w:rPr>
          <w:rStyle w:val="rynqvb"/>
          <w:rFonts w:ascii="Times New Roman" w:eastAsia="Times New Roman" w:hAnsi="Times New Roman" w:cs="Times New Roman"/>
          <w:sz w:val="20"/>
          <w:szCs w:val="20"/>
          <w:lang w:val="en"/>
        </w:rPr>
        <w:t xml:space="preserve"> in case of good response</w:t>
      </w:r>
      <w:r w:rsidR="005A2E13" w:rsidRPr="4BCF51CD">
        <w:rPr>
          <w:rStyle w:val="rynqvb"/>
          <w:rFonts w:ascii="Times New Roman" w:eastAsia="Times New Roman" w:hAnsi="Times New Roman" w:cs="Times New Roman"/>
          <w:sz w:val="20"/>
          <w:szCs w:val="20"/>
          <w:lang w:val="en"/>
        </w:rPr>
        <w:t xml:space="preserve"> but poor tolerance, or to increase </w:t>
      </w:r>
      <w:r w:rsidR="00C83C76" w:rsidRPr="4BCF51CD">
        <w:rPr>
          <w:rStyle w:val="rynqvb"/>
          <w:rFonts w:ascii="Times New Roman" w:eastAsia="Times New Roman" w:hAnsi="Times New Roman" w:cs="Times New Roman"/>
          <w:sz w:val="20"/>
          <w:szCs w:val="20"/>
          <w:lang w:val="en"/>
        </w:rPr>
        <w:t xml:space="preserve">it </w:t>
      </w:r>
      <w:r w:rsidR="005A2E13" w:rsidRPr="4BCF51CD">
        <w:rPr>
          <w:rStyle w:val="rynqvb"/>
          <w:rFonts w:ascii="Times New Roman" w:eastAsia="Times New Roman" w:hAnsi="Times New Roman" w:cs="Times New Roman"/>
          <w:sz w:val="20"/>
          <w:szCs w:val="20"/>
          <w:lang w:val="en"/>
        </w:rPr>
        <w:t>to 0.80</w:t>
      </w:r>
      <w:r w:rsidR="00CC02CF" w:rsidRPr="4BCF51CD">
        <w:rPr>
          <w:rStyle w:val="rynqvb"/>
          <w:rFonts w:ascii="Times New Roman" w:eastAsia="Times New Roman" w:hAnsi="Times New Roman" w:cs="Times New Roman"/>
          <w:sz w:val="20"/>
          <w:szCs w:val="20"/>
          <w:lang w:val="en"/>
        </w:rPr>
        <w:t xml:space="preserve"> – 1.00 mmol/L in case of insufficient </w:t>
      </w:r>
      <w:r w:rsidR="007D5A29" w:rsidRPr="4BCF51CD">
        <w:rPr>
          <w:rStyle w:val="rynqvb"/>
          <w:rFonts w:ascii="Times New Roman" w:eastAsia="Times New Roman" w:hAnsi="Times New Roman" w:cs="Times New Roman"/>
          <w:sz w:val="20"/>
          <w:szCs w:val="20"/>
          <w:lang w:val="en"/>
        </w:rPr>
        <w:t xml:space="preserve">response and good tolerance. </w:t>
      </w:r>
      <w:r w:rsidR="00D513BE" w:rsidRPr="4BCF51CD">
        <w:rPr>
          <w:rStyle w:val="rynqvb"/>
          <w:rFonts w:ascii="Times New Roman" w:eastAsia="Times New Roman" w:hAnsi="Times New Roman" w:cs="Times New Roman"/>
          <w:sz w:val="20"/>
          <w:szCs w:val="20"/>
          <w:lang w:val="en"/>
        </w:rPr>
        <w:t>Concentrations</w:t>
      </w:r>
      <w:r w:rsidR="001C21E5" w:rsidRPr="4BCF51CD">
        <w:rPr>
          <w:rStyle w:val="rynqvb"/>
          <w:rFonts w:ascii="Times New Roman" w:eastAsia="Times New Roman" w:hAnsi="Times New Roman" w:cs="Times New Roman"/>
          <w:sz w:val="20"/>
          <w:szCs w:val="20"/>
          <w:lang w:val="en"/>
        </w:rPr>
        <w:t xml:space="preserve"> </w:t>
      </w:r>
      <w:r w:rsidR="005D0DF4" w:rsidRPr="4BCF51CD">
        <w:rPr>
          <w:rStyle w:val="rynqvb"/>
          <w:rFonts w:ascii="Times New Roman" w:eastAsia="Times New Roman" w:hAnsi="Times New Roman" w:cs="Times New Roman"/>
          <w:sz w:val="20"/>
          <w:szCs w:val="20"/>
          <w:lang w:val="en"/>
        </w:rPr>
        <w:t xml:space="preserve">between </w:t>
      </w:r>
      <w:r w:rsidR="00C835A5" w:rsidRPr="4BCF51CD">
        <w:rPr>
          <w:rStyle w:val="rynqvb"/>
          <w:rFonts w:ascii="Times New Roman" w:eastAsia="Times New Roman" w:hAnsi="Times New Roman" w:cs="Times New Roman"/>
          <w:sz w:val="20"/>
          <w:szCs w:val="20"/>
          <w:lang w:val="en"/>
        </w:rPr>
        <w:t xml:space="preserve">1.5 </w:t>
      </w:r>
      <w:r w:rsidR="002115D3" w:rsidRPr="4BCF51CD">
        <w:rPr>
          <w:rStyle w:val="rynqvb"/>
          <w:rFonts w:ascii="Times New Roman" w:eastAsia="Times New Roman" w:hAnsi="Times New Roman" w:cs="Times New Roman"/>
          <w:sz w:val="20"/>
          <w:szCs w:val="20"/>
          <w:lang w:val="en"/>
        </w:rPr>
        <w:t>–</w:t>
      </w:r>
      <w:r w:rsidR="00C835A5" w:rsidRPr="4BCF51CD">
        <w:rPr>
          <w:rStyle w:val="rynqvb"/>
          <w:rFonts w:ascii="Times New Roman" w:eastAsia="Times New Roman" w:hAnsi="Times New Roman" w:cs="Times New Roman"/>
          <w:sz w:val="20"/>
          <w:szCs w:val="20"/>
          <w:lang w:val="en"/>
        </w:rPr>
        <w:t xml:space="preserve"> </w:t>
      </w:r>
      <w:r w:rsidR="002115D3" w:rsidRPr="4BCF51CD">
        <w:rPr>
          <w:rStyle w:val="rynqvb"/>
          <w:rFonts w:ascii="Times New Roman" w:eastAsia="Times New Roman" w:hAnsi="Times New Roman" w:cs="Times New Roman"/>
          <w:sz w:val="20"/>
          <w:szCs w:val="20"/>
          <w:lang w:val="en"/>
        </w:rPr>
        <w:t xml:space="preserve">2.5 </w:t>
      </w:r>
      <w:proofErr w:type="spellStart"/>
      <w:r w:rsidR="002115D3" w:rsidRPr="4BCF51CD">
        <w:rPr>
          <w:rStyle w:val="rynqvb"/>
          <w:rFonts w:ascii="Times New Roman" w:eastAsia="Times New Roman" w:hAnsi="Times New Roman" w:cs="Times New Roman"/>
          <w:sz w:val="20"/>
          <w:szCs w:val="20"/>
          <w:lang w:val="en"/>
        </w:rPr>
        <w:t>mEq</w:t>
      </w:r>
      <w:proofErr w:type="spellEnd"/>
      <w:r w:rsidR="002115D3" w:rsidRPr="4BCF51CD">
        <w:rPr>
          <w:rStyle w:val="rynqvb"/>
          <w:rFonts w:ascii="Times New Roman" w:eastAsia="Times New Roman" w:hAnsi="Times New Roman" w:cs="Times New Roman"/>
          <w:sz w:val="20"/>
          <w:szCs w:val="20"/>
          <w:lang w:val="en"/>
        </w:rPr>
        <w:t>/L</w:t>
      </w:r>
      <w:r w:rsidR="006A6B7F" w:rsidRPr="4BCF51CD">
        <w:rPr>
          <w:rStyle w:val="rynqvb"/>
          <w:rFonts w:ascii="Times New Roman" w:eastAsia="Times New Roman" w:hAnsi="Times New Roman" w:cs="Times New Roman"/>
          <w:sz w:val="20"/>
          <w:szCs w:val="20"/>
          <w:lang w:val="en"/>
        </w:rPr>
        <w:t xml:space="preserve"> can produce </w:t>
      </w:r>
      <w:r w:rsidR="008F50A4" w:rsidRPr="4BCF51CD">
        <w:rPr>
          <w:rStyle w:val="rynqvb"/>
          <w:rFonts w:ascii="Times New Roman" w:eastAsia="Times New Roman" w:hAnsi="Times New Roman" w:cs="Times New Roman"/>
          <w:sz w:val="20"/>
          <w:szCs w:val="20"/>
          <w:lang w:val="en"/>
        </w:rPr>
        <w:t>serious toxic phenomena</w:t>
      </w:r>
      <w:r w:rsidR="00230DBC" w:rsidRPr="4BCF51CD">
        <w:rPr>
          <w:rStyle w:val="rynqvb"/>
          <w:rFonts w:ascii="Times New Roman" w:eastAsia="Times New Roman" w:hAnsi="Times New Roman" w:cs="Times New Roman"/>
          <w:sz w:val="20"/>
          <w:szCs w:val="20"/>
          <w:lang w:val="en"/>
        </w:rPr>
        <w:t xml:space="preserve"> when concentration</w:t>
      </w:r>
      <w:r w:rsidR="00196758" w:rsidRPr="4BCF51CD">
        <w:rPr>
          <w:rStyle w:val="rynqvb"/>
          <w:rFonts w:ascii="Times New Roman" w:eastAsia="Times New Roman" w:hAnsi="Times New Roman" w:cs="Times New Roman"/>
          <w:sz w:val="20"/>
          <w:szCs w:val="20"/>
          <w:lang w:val="en"/>
        </w:rPr>
        <w:t>s exceed</w:t>
      </w:r>
      <w:r w:rsidR="00B24EB1" w:rsidRPr="4BCF51CD">
        <w:rPr>
          <w:rStyle w:val="rynqvb"/>
          <w:rFonts w:ascii="Times New Roman" w:eastAsia="Times New Roman" w:hAnsi="Times New Roman" w:cs="Times New Roman"/>
          <w:sz w:val="20"/>
          <w:szCs w:val="20"/>
          <w:lang w:val="en"/>
        </w:rPr>
        <w:t xml:space="preserve"> </w:t>
      </w:r>
      <w:r w:rsidR="0091192E" w:rsidRPr="4BCF51CD">
        <w:rPr>
          <w:rStyle w:val="rynqvb"/>
          <w:rFonts w:ascii="Times New Roman" w:eastAsia="Times New Roman" w:hAnsi="Times New Roman" w:cs="Times New Roman"/>
          <w:sz w:val="20"/>
          <w:szCs w:val="20"/>
          <w:lang w:val="en"/>
        </w:rPr>
        <w:t xml:space="preserve">2.5 </w:t>
      </w:r>
      <w:proofErr w:type="spellStart"/>
      <w:r w:rsidR="0091192E" w:rsidRPr="4BCF51CD">
        <w:rPr>
          <w:rStyle w:val="rynqvb"/>
          <w:rFonts w:ascii="Times New Roman" w:eastAsia="Times New Roman" w:hAnsi="Times New Roman" w:cs="Times New Roman"/>
          <w:sz w:val="20"/>
          <w:szCs w:val="20"/>
          <w:lang w:val="en"/>
        </w:rPr>
        <w:t>mEq</w:t>
      </w:r>
      <w:proofErr w:type="spellEnd"/>
      <w:r w:rsidR="0091192E" w:rsidRPr="4BCF51CD">
        <w:rPr>
          <w:rStyle w:val="rynqvb"/>
          <w:rFonts w:ascii="Times New Roman" w:eastAsia="Times New Roman" w:hAnsi="Times New Roman" w:cs="Times New Roman"/>
          <w:sz w:val="20"/>
          <w:szCs w:val="20"/>
          <w:lang w:val="en"/>
        </w:rPr>
        <w:t>/L</w:t>
      </w:r>
      <w:r w:rsidR="002768DA" w:rsidRPr="4BCF51CD">
        <w:rPr>
          <w:rStyle w:val="rynqvb"/>
          <w:rFonts w:ascii="Times New Roman" w:eastAsia="Times New Roman" w:hAnsi="Times New Roman" w:cs="Times New Roman"/>
          <w:sz w:val="20"/>
          <w:szCs w:val="20"/>
          <w:lang w:val="en"/>
        </w:rPr>
        <w:t xml:space="preserve"> and deadly</w:t>
      </w:r>
      <w:r w:rsidR="00853114" w:rsidRPr="4BCF51CD">
        <w:rPr>
          <w:rStyle w:val="rynqvb"/>
          <w:rFonts w:ascii="Times New Roman" w:eastAsia="Times New Roman" w:hAnsi="Times New Roman" w:cs="Times New Roman"/>
          <w:sz w:val="20"/>
          <w:szCs w:val="20"/>
          <w:lang w:val="en"/>
        </w:rPr>
        <w:t xml:space="preserve"> </w:t>
      </w:r>
      <w:r w:rsidR="00CE6D90" w:rsidRPr="4BCF51CD">
        <w:rPr>
          <w:rStyle w:val="rynqvb"/>
          <w:rFonts w:ascii="Times New Roman" w:eastAsia="Times New Roman" w:hAnsi="Times New Roman" w:cs="Times New Roman"/>
          <w:sz w:val="20"/>
          <w:szCs w:val="20"/>
          <w:lang w:val="en"/>
        </w:rPr>
        <w:t>when the</w:t>
      </w:r>
      <w:r w:rsidR="00EB3316" w:rsidRPr="4BCF51CD">
        <w:rPr>
          <w:rStyle w:val="rynqvb"/>
          <w:rFonts w:ascii="Times New Roman" w:eastAsia="Times New Roman" w:hAnsi="Times New Roman" w:cs="Times New Roman"/>
          <w:sz w:val="20"/>
          <w:szCs w:val="20"/>
          <w:lang w:val="en"/>
        </w:rPr>
        <w:t xml:space="preserve">y exceed </w:t>
      </w:r>
      <w:r w:rsidR="00972E59" w:rsidRPr="4BCF51CD">
        <w:rPr>
          <w:rStyle w:val="rynqvb"/>
          <w:rFonts w:ascii="Times New Roman" w:eastAsia="Times New Roman" w:hAnsi="Times New Roman" w:cs="Times New Roman"/>
          <w:sz w:val="20"/>
          <w:szCs w:val="20"/>
          <w:lang w:val="en"/>
        </w:rPr>
        <w:t xml:space="preserve">3.5 </w:t>
      </w:r>
      <w:proofErr w:type="spellStart"/>
      <w:r w:rsidR="00972E59" w:rsidRPr="4BCF51CD">
        <w:rPr>
          <w:rStyle w:val="rynqvb"/>
          <w:rFonts w:ascii="Times New Roman" w:eastAsia="Times New Roman" w:hAnsi="Times New Roman" w:cs="Times New Roman"/>
          <w:sz w:val="20"/>
          <w:szCs w:val="20"/>
          <w:lang w:val="en"/>
        </w:rPr>
        <w:t>mEq</w:t>
      </w:r>
      <w:proofErr w:type="spellEnd"/>
      <w:r w:rsidR="00972E59" w:rsidRPr="4BCF51CD">
        <w:rPr>
          <w:rStyle w:val="rynqvb"/>
          <w:rFonts w:ascii="Times New Roman" w:eastAsia="Times New Roman" w:hAnsi="Times New Roman" w:cs="Times New Roman"/>
          <w:sz w:val="20"/>
          <w:szCs w:val="20"/>
          <w:lang w:val="en"/>
        </w:rPr>
        <w:t>/L</w:t>
      </w:r>
      <w:r w:rsidR="5C5777E9" w:rsidRPr="4BCF51CD">
        <w:rPr>
          <w:rStyle w:val="rynqvb"/>
          <w:rFonts w:ascii="Times New Roman" w:eastAsia="Times New Roman" w:hAnsi="Times New Roman" w:cs="Times New Roman"/>
          <w:sz w:val="20"/>
          <w:szCs w:val="20"/>
          <w:lang w:val="en"/>
        </w:rPr>
        <w:t xml:space="preserve"> [3]</w:t>
      </w:r>
    </w:p>
    <w:p w14:paraId="4638C59B" w14:textId="5D7C264A" w:rsidR="00484C9B" w:rsidRDefault="00484C9B" w:rsidP="4BCF51CD">
      <w:pPr>
        <w:spacing w:after="0" w:line="240" w:lineRule="auto"/>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The most clinical</w:t>
      </w:r>
      <w:r w:rsidR="00F90402" w:rsidRPr="4BCF51CD">
        <w:rPr>
          <w:rStyle w:val="rynqvb"/>
          <w:rFonts w:ascii="Times New Roman" w:eastAsia="Times New Roman" w:hAnsi="Times New Roman" w:cs="Times New Roman"/>
          <w:sz w:val="20"/>
          <w:szCs w:val="20"/>
          <w:lang w:val="en"/>
        </w:rPr>
        <w:t>ly relevant pharmacokinetic drug intera</w:t>
      </w:r>
      <w:r w:rsidR="007059E9" w:rsidRPr="4BCF51CD">
        <w:rPr>
          <w:rStyle w:val="rynqvb"/>
          <w:rFonts w:ascii="Times New Roman" w:eastAsia="Times New Roman" w:hAnsi="Times New Roman" w:cs="Times New Roman"/>
          <w:sz w:val="20"/>
          <w:szCs w:val="20"/>
          <w:lang w:val="en"/>
        </w:rPr>
        <w:t>ctions occur when lithium is co</w:t>
      </w:r>
      <w:r w:rsidR="001F7981" w:rsidRPr="4BCF51CD">
        <w:rPr>
          <w:rStyle w:val="rynqvb"/>
          <w:rFonts w:ascii="Times New Roman" w:eastAsia="Times New Roman" w:hAnsi="Times New Roman" w:cs="Times New Roman"/>
          <w:sz w:val="20"/>
          <w:szCs w:val="20"/>
          <w:lang w:val="en"/>
        </w:rPr>
        <w:t>-administered with drug</w:t>
      </w:r>
      <w:r w:rsidR="00936431" w:rsidRPr="4BCF51CD">
        <w:rPr>
          <w:rStyle w:val="rynqvb"/>
          <w:rFonts w:ascii="Times New Roman" w:eastAsia="Times New Roman" w:hAnsi="Times New Roman" w:cs="Times New Roman"/>
          <w:sz w:val="20"/>
          <w:szCs w:val="20"/>
          <w:lang w:val="en"/>
        </w:rPr>
        <w:t>s reducing renal e</w:t>
      </w:r>
      <w:r w:rsidR="00247335">
        <w:rPr>
          <w:rStyle w:val="rynqvb"/>
          <w:rFonts w:ascii="Times New Roman" w:eastAsia="Times New Roman" w:hAnsi="Times New Roman" w:cs="Times New Roman"/>
          <w:sz w:val="20"/>
          <w:szCs w:val="20"/>
          <w:lang w:val="en"/>
        </w:rPr>
        <w:t>xcretion</w:t>
      </w:r>
      <w:r w:rsidR="005620CA" w:rsidRPr="4BCF51CD">
        <w:rPr>
          <w:rStyle w:val="rynqvb"/>
          <w:rFonts w:ascii="Times New Roman" w:eastAsia="Times New Roman" w:hAnsi="Times New Roman" w:cs="Times New Roman"/>
          <w:sz w:val="20"/>
          <w:szCs w:val="20"/>
          <w:lang w:val="en"/>
        </w:rPr>
        <w:t xml:space="preserve"> </w:t>
      </w:r>
      <w:r w:rsidR="00E8524B" w:rsidRPr="4BCF51CD">
        <w:rPr>
          <w:rStyle w:val="rynqvb"/>
          <w:rFonts w:ascii="Times New Roman" w:eastAsia="Times New Roman" w:hAnsi="Times New Roman" w:cs="Times New Roman"/>
          <w:sz w:val="20"/>
          <w:szCs w:val="20"/>
          <w:lang w:val="en"/>
        </w:rPr>
        <w:t xml:space="preserve">or </w:t>
      </w:r>
      <w:r w:rsidR="00C20A98" w:rsidRPr="4BCF51CD">
        <w:rPr>
          <w:rStyle w:val="rynqvb"/>
          <w:rFonts w:ascii="Times New Roman" w:eastAsia="Times New Roman" w:hAnsi="Times New Roman" w:cs="Times New Roman"/>
          <w:sz w:val="20"/>
          <w:szCs w:val="20"/>
          <w:lang w:val="en"/>
        </w:rPr>
        <w:t>that increase renal excretion</w:t>
      </w:r>
      <w:r w:rsidR="00675836" w:rsidRPr="4BCF51CD">
        <w:rPr>
          <w:rStyle w:val="rynqvb"/>
          <w:rFonts w:ascii="Times New Roman" w:eastAsia="Times New Roman" w:hAnsi="Times New Roman" w:cs="Times New Roman"/>
          <w:sz w:val="20"/>
          <w:szCs w:val="20"/>
          <w:lang w:val="en"/>
        </w:rPr>
        <w:t>.</w:t>
      </w:r>
    </w:p>
    <w:p w14:paraId="745C52D9" w14:textId="77777777" w:rsidR="00273382" w:rsidRDefault="00273382" w:rsidP="4BCF51CD">
      <w:pPr>
        <w:jc w:val="both"/>
        <w:rPr>
          <w:rStyle w:val="rynqvb"/>
          <w:rFonts w:ascii="Times New Roman" w:eastAsia="Times New Roman" w:hAnsi="Times New Roman" w:cs="Times New Roman"/>
          <w:b/>
          <w:bCs/>
          <w:caps/>
          <w:sz w:val="20"/>
          <w:szCs w:val="20"/>
          <w:lang w:val="en"/>
        </w:rPr>
      </w:pPr>
    </w:p>
    <w:p w14:paraId="7DC32C5B" w14:textId="7EFB6420" w:rsidR="00675836" w:rsidRPr="00273382" w:rsidRDefault="0065004C" w:rsidP="4BCF51CD">
      <w:pPr>
        <w:pStyle w:val="Paragrafoelenco"/>
        <w:numPr>
          <w:ilvl w:val="0"/>
          <w:numId w:val="2"/>
        </w:numPr>
        <w:jc w:val="center"/>
        <w:rPr>
          <w:rStyle w:val="rynqvb"/>
          <w:rFonts w:ascii="Times New Roman" w:eastAsia="Times New Roman" w:hAnsi="Times New Roman" w:cs="Times New Roman"/>
          <w:b/>
          <w:bCs/>
          <w:caps/>
          <w:sz w:val="20"/>
          <w:szCs w:val="20"/>
          <w:lang w:val="en"/>
        </w:rPr>
      </w:pPr>
      <w:r w:rsidRPr="4BCF51CD">
        <w:rPr>
          <w:rStyle w:val="rynqvb"/>
          <w:rFonts w:ascii="Times New Roman" w:eastAsia="Times New Roman" w:hAnsi="Times New Roman" w:cs="Times New Roman"/>
          <w:b/>
          <w:bCs/>
          <w:caps/>
          <w:sz w:val="20"/>
          <w:szCs w:val="20"/>
          <w:lang w:val="en"/>
        </w:rPr>
        <w:t>Pharmacodynamic</w:t>
      </w:r>
    </w:p>
    <w:p w14:paraId="5631AEA4" w14:textId="4E337058" w:rsidR="0065004C" w:rsidRDefault="00574512" w:rsidP="4BCF51CD">
      <w:pPr>
        <w:spacing w:after="0" w:line="240" w:lineRule="auto"/>
        <w:ind w:firstLine="708"/>
        <w:contextualSpacing/>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It is now established </w:t>
      </w:r>
      <w:r w:rsidR="008F50A4" w:rsidRPr="4BCF51CD">
        <w:rPr>
          <w:rStyle w:val="rynqvb"/>
          <w:rFonts w:ascii="Times New Roman" w:eastAsia="Times New Roman" w:hAnsi="Times New Roman" w:cs="Times New Roman"/>
          <w:sz w:val="20"/>
          <w:szCs w:val="20"/>
          <w:lang w:val="en"/>
        </w:rPr>
        <w:t xml:space="preserve">that </w:t>
      </w:r>
      <w:r w:rsidR="008E3A0B" w:rsidRPr="4BCF51CD">
        <w:rPr>
          <w:rStyle w:val="rynqvb"/>
          <w:rFonts w:ascii="Times New Roman" w:eastAsia="Times New Roman" w:hAnsi="Times New Roman" w:cs="Times New Roman"/>
          <w:sz w:val="20"/>
          <w:szCs w:val="20"/>
          <w:lang w:val="en"/>
        </w:rPr>
        <w:t>lithium affects multiple step</w:t>
      </w:r>
      <w:r w:rsidR="007429B5" w:rsidRPr="4BCF51CD">
        <w:rPr>
          <w:rStyle w:val="rynqvb"/>
          <w:rFonts w:ascii="Times New Roman" w:eastAsia="Times New Roman" w:hAnsi="Times New Roman" w:cs="Times New Roman"/>
          <w:sz w:val="20"/>
          <w:szCs w:val="20"/>
          <w:lang w:val="en"/>
        </w:rPr>
        <w:t>s in cellular signaling.</w:t>
      </w:r>
    </w:p>
    <w:p w14:paraId="64518A80" w14:textId="442C07CA" w:rsidR="00DD027A" w:rsidRDefault="00961174" w:rsidP="4BCF51CD">
      <w:pPr>
        <w:spacing w:after="0" w:line="240" w:lineRule="auto"/>
        <w:contextualSpacing/>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In animal studies</w:t>
      </w:r>
      <w:r w:rsidR="00760A65" w:rsidRPr="4BCF51CD">
        <w:rPr>
          <w:rStyle w:val="rynqvb"/>
          <w:rFonts w:ascii="Times New Roman" w:eastAsia="Times New Roman" w:hAnsi="Times New Roman" w:cs="Times New Roman"/>
          <w:sz w:val="20"/>
          <w:szCs w:val="20"/>
          <w:lang w:val="en"/>
        </w:rPr>
        <w:t>, it has been shown to increase serotonin tra</w:t>
      </w:r>
      <w:r w:rsidR="00414C71" w:rsidRPr="4BCF51CD">
        <w:rPr>
          <w:rStyle w:val="rynqvb"/>
          <w:rFonts w:ascii="Times New Roman" w:eastAsia="Times New Roman" w:hAnsi="Times New Roman" w:cs="Times New Roman"/>
          <w:sz w:val="20"/>
          <w:szCs w:val="20"/>
          <w:lang w:val="en"/>
        </w:rPr>
        <w:t>n</w:t>
      </w:r>
      <w:r w:rsidR="00760A65" w:rsidRPr="4BCF51CD">
        <w:rPr>
          <w:rStyle w:val="rynqvb"/>
          <w:rFonts w:ascii="Times New Roman" w:eastAsia="Times New Roman" w:hAnsi="Times New Roman" w:cs="Times New Roman"/>
          <w:sz w:val="20"/>
          <w:szCs w:val="20"/>
          <w:lang w:val="en"/>
        </w:rPr>
        <w:t>smission by multiple mechanism</w:t>
      </w:r>
      <w:r w:rsidR="00BB304A" w:rsidRPr="4BCF51CD">
        <w:rPr>
          <w:rStyle w:val="rynqvb"/>
          <w:rFonts w:ascii="Times New Roman" w:eastAsia="Times New Roman" w:hAnsi="Times New Roman" w:cs="Times New Roman"/>
          <w:sz w:val="20"/>
          <w:szCs w:val="20"/>
          <w:lang w:val="en"/>
        </w:rPr>
        <w:t>s</w:t>
      </w:r>
      <w:r w:rsidR="00414C71" w:rsidRPr="4BCF51CD">
        <w:rPr>
          <w:rStyle w:val="rynqvb"/>
          <w:rFonts w:ascii="Times New Roman" w:eastAsia="Times New Roman" w:hAnsi="Times New Roman" w:cs="Times New Roman"/>
          <w:sz w:val="20"/>
          <w:szCs w:val="20"/>
          <w:lang w:val="en"/>
        </w:rPr>
        <w:t>,</w:t>
      </w:r>
      <w:r w:rsidR="00BB304A" w:rsidRPr="4BCF51CD">
        <w:rPr>
          <w:rStyle w:val="rynqvb"/>
          <w:rFonts w:ascii="Times New Roman" w:eastAsia="Times New Roman" w:hAnsi="Times New Roman" w:cs="Times New Roman"/>
          <w:sz w:val="20"/>
          <w:szCs w:val="20"/>
          <w:lang w:val="en"/>
        </w:rPr>
        <w:t xml:space="preserve"> including increased synthesis of serotonin</w:t>
      </w:r>
      <w:r w:rsidR="004D792E" w:rsidRPr="4BCF51CD">
        <w:rPr>
          <w:rStyle w:val="rynqvb"/>
          <w:rFonts w:ascii="Times New Roman" w:eastAsia="Times New Roman" w:hAnsi="Times New Roman" w:cs="Times New Roman"/>
          <w:sz w:val="20"/>
          <w:szCs w:val="20"/>
          <w:lang w:val="en"/>
        </w:rPr>
        <w:t xml:space="preserve">, increased </w:t>
      </w:r>
      <w:r w:rsidR="00E5216C" w:rsidRPr="4BCF51CD">
        <w:rPr>
          <w:rStyle w:val="rynqvb"/>
          <w:rFonts w:ascii="Times New Roman" w:eastAsia="Times New Roman" w:hAnsi="Times New Roman" w:cs="Times New Roman"/>
          <w:sz w:val="20"/>
          <w:szCs w:val="20"/>
          <w:lang w:val="en"/>
        </w:rPr>
        <w:t>tryptophan uptake and increased serotonin release</w:t>
      </w:r>
      <w:r w:rsidR="00BC1ED7" w:rsidRPr="4BCF51CD">
        <w:rPr>
          <w:rStyle w:val="rynqvb"/>
          <w:rFonts w:ascii="Times New Roman" w:eastAsia="Times New Roman" w:hAnsi="Times New Roman" w:cs="Times New Roman"/>
          <w:sz w:val="20"/>
          <w:szCs w:val="20"/>
          <w:lang w:val="en"/>
        </w:rPr>
        <w:t xml:space="preserve">. </w:t>
      </w:r>
    </w:p>
    <w:p w14:paraId="3E88F510" w14:textId="212FFD38" w:rsidR="00957822" w:rsidRDefault="00E5216C" w:rsidP="00331768">
      <w:pPr>
        <w:spacing w:after="0" w:line="240" w:lineRule="auto"/>
        <w:ind w:firstLine="708"/>
        <w:contextualSpacing/>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Following </w:t>
      </w:r>
      <w:r w:rsidR="00FE0583" w:rsidRPr="4BCF51CD">
        <w:rPr>
          <w:rStyle w:val="rynqvb"/>
          <w:rFonts w:ascii="Times New Roman" w:eastAsia="Times New Roman" w:hAnsi="Times New Roman" w:cs="Times New Roman"/>
          <w:sz w:val="20"/>
          <w:szCs w:val="20"/>
          <w:lang w:val="en"/>
        </w:rPr>
        <w:t>acute administration</w:t>
      </w:r>
      <w:r w:rsidRPr="4BCF51CD">
        <w:rPr>
          <w:rStyle w:val="rynqvb"/>
          <w:rFonts w:ascii="Times New Roman" w:eastAsia="Times New Roman" w:hAnsi="Times New Roman" w:cs="Times New Roman"/>
          <w:sz w:val="20"/>
          <w:szCs w:val="20"/>
          <w:lang w:val="en"/>
        </w:rPr>
        <w:t>,</w:t>
      </w:r>
      <w:r w:rsidR="00FE0583" w:rsidRPr="4BCF51CD">
        <w:rPr>
          <w:rStyle w:val="rynqvb"/>
          <w:rFonts w:ascii="Times New Roman" w:eastAsia="Times New Roman" w:hAnsi="Times New Roman" w:cs="Times New Roman"/>
          <w:sz w:val="20"/>
          <w:szCs w:val="20"/>
          <w:lang w:val="en"/>
        </w:rPr>
        <w:t xml:space="preserve"> it increa</w:t>
      </w:r>
      <w:r w:rsidR="00DF627F" w:rsidRPr="4BCF51CD">
        <w:rPr>
          <w:rStyle w:val="rynqvb"/>
          <w:rFonts w:ascii="Times New Roman" w:eastAsia="Times New Roman" w:hAnsi="Times New Roman" w:cs="Times New Roman"/>
          <w:sz w:val="20"/>
          <w:szCs w:val="20"/>
          <w:lang w:val="en"/>
        </w:rPr>
        <w:t xml:space="preserve">ses glutamate release, blocks glutamate </w:t>
      </w:r>
      <w:proofErr w:type="gramStart"/>
      <w:r w:rsidR="00DF627F" w:rsidRPr="4BCF51CD">
        <w:rPr>
          <w:rStyle w:val="rynqvb"/>
          <w:rFonts w:ascii="Times New Roman" w:eastAsia="Times New Roman" w:hAnsi="Times New Roman" w:cs="Times New Roman"/>
          <w:sz w:val="20"/>
          <w:szCs w:val="20"/>
          <w:lang w:val="en"/>
        </w:rPr>
        <w:t>reuptake</w:t>
      </w:r>
      <w:proofErr w:type="gramEnd"/>
      <w:r w:rsidR="00E16E09" w:rsidRPr="4BCF51CD">
        <w:rPr>
          <w:rStyle w:val="rynqvb"/>
          <w:rFonts w:ascii="Times New Roman" w:eastAsia="Times New Roman" w:hAnsi="Times New Roman" w:cs="Times New Roman"/>
          <w:sz w:val="20"/>
          <w:szCs w:val="20"/>
          <w:lang w:val="en"/>
        </w:rPr>
        <w:t xml:space="preserve"> and stimulates NMDA receptors </w:t>
      </w:r>
      <w:r w:rsidR="00294771" w:rsidRPr="4BCF51CD">
        <w:rPr>
          <w:rStyle w:val="rynqvb"/>
          <w:rFonts w:ascii="Times New Roman" w:eastAsia="Times New Roman" w:hAnsi="Times New Roman" w:cs="Times New Roman"/>
          <w:sz w:val="20"/>
          <w:szCs w:val="20"/>
          <w:lang w:val="en"/>
        </w:rPr>
        <w:t>by competing with magnesium ion</w:t>
      </w:r>
      <w:r w:rsidR="00414C71" w:rsidRPr="4BCF51CD">
        <w:rPr>
          <w:rStyle w:val="rynqvb"/>
          <w:rFonts w:ascii="Times New Roman" w:eastAsia="Times New Roman" w:hAnsi="Times New Roman" w:cs="Times New Roman"/>
          <w:sz w:val="20"/>
          <w:szCs w:val="20"/>
          <w:lang w:val="en"/>
        </w:rPr>
        <w:t>s</w:t>
      </w:r>
      <w:r w:rsidRPr="4BCF51CD">
        <w:rPr>
          <w:rStyle w:val="rynqvb"/>
          <w:rFonts w:ascii="Times New Roman" w:eastAsia="Times New Roman" w:hAnsi="Times New Roman" w:cs="Times New Roman"/>
          <w:sz w:val="20"/>
          <w:szCs w:val="20"/>
          <w:lang w:val="en"/>
        </w:rPr>
        <w:t>. A</w:t>
      </w:r>
      <w:r w:rsidR="00641279" w:rsidRPr="4BCF51CD">
        <w:rPr>
          <w:rStyle w:val="rynqvb"/>
          <w:rFonts w:ascii="Times New Roman" w:eastAsia="Times New Roman" w:hAnsi="Times New Roman" w:cs="Times New Roman"/>
          <w:sz w:val="20"/>
          <w:szCs w:val="20"/>
          <w:lang w:val="en"/>
        </w:rPr>
        <w:t>fter several day</w:t>
      </w:r>
      <w:r w:rsidRPr="4BCF51CD">
        <w:rPr>
          <w:rStyle w:val="rynqvb"/>
          <w:rFonts w:ascii="Times New Roman" w:eastAsia="Times New Roman" w:hAnsi="Times New Roman" w:cs="Times New Roman"/>
          <w:sz w:val="20"/>
          <w:szCs w:val="20"/>
          <w:lang w:val="en"/>
        </w:rPr>
        <w:t>s</w:t>
      </w:r>
      <w:r w:rsidR="00414C71" w:rsidRPr="4BCF51CD">
        <w:rPr>
          <w:rStyle w:val="rynqvb"/>
          <w:rFonts w:ascii="Times New Roman" w:eastAsia="Times New Roman" w:hAnsi="Times New Roman" w:cs="Times New Roman"/>
          <w:sz w:val="20"/>
          <w:szCs w:val="20"/>
          <w:lang w:val="en"/>
        </w:rPr>
        <w:t>,</w:t>
      </w:r>
      <w:r w:rsidR="00641279" w:rsidRPr="4BCF51CD">
        <w:rPr>
          <w:rStyle w:val="rynqvb"/>
          <w:rFonts w:ascii="Times New Roman" w:eastAsia="Times New Roman" w:hAnsi="Times New Roman" w:cs="Times New Roman"/>
          <w:sz w:val="20"/>
          <w:szCs w:val="20"/>
          <w:lang w:val="en"/>
        </w:rPr>
        <w:t xml:space="preserve"> </w:t>
      </w:r>
      <w:r w:rsidR="00412E80" w:rsidRPr="4BCF51CD">
        <w:rPr>
          <w:rStyle w:val="rynqvb"/>
          <w:rFonts w:ascii="Times New Roman" w:eastAsia="Times New Roman" w:hAnsi="Times New Roman" w:cs="Times New Roman"/>
          <w:sz w:val="20"/>
          <w:szCs w:val="20"/>
          <w:lang w:val="en"/>
        </w:rPr>
        <w:t>these effects are reversed</w:t>
      </w:r>
      <w:r w:rsidR="00414C71" w:rsidRPr="4BCF51CD">
        <w:rPr>
          <w:rStyle w:val="rynqvb"/>
          <w:rFonts w:ascii="Times New Roman" w:eastAsia="Times New Roman" w:hAnsi="Times New Roman" w:cs="Times New Roman"/>
          <w:sz w:val="20"/>
          <w:szCs w:val="20"/>
          <w:lang w:val="en"/>
        </w:rPr>
        <w:t>,</w:t>
      </w:r>
      <w:r w:rsidR="00412E80" w:rsidRPr="4BCF51CD">
        <w:rPr>
          <w:rStyle w:val="rynqvb"/>
          <w:rFonts w:ascii="Times New Roman" w:eastAsia="Times New Roman" w:hAnsi="Times New Roman" w:cs="Times New Roman"/>
          <w:sz w:val="20"/>
          <w:szCs w:val="20"/>
          <w:lang w:val="en"/>
        </w:rPr>
        <w:t xml:space="preserve"> and lithium reduces synaptic </w:t>
      </w:r>
      <w:r w:rsidR="00B8383A" w:rsidRPr="4BCF51CD">
        <w:rPr>
          <w:rStyle w:val="rynqvb"/>
          <w:rFonts w:ascii="Times New Roman" w:eastAsia="Times New Roman" w:hAnsi="Times New Roman" w:cs="Times New Roman"/>
          <w:sz w:val="20"/>
          <w:szCs w:val="20"/>
          <w:lang w:val="en"/>
        </w:rPr>
        <w:t>concentrations of glutamate by increasing and stabilizing</w:t>
      </w:r>
      <w:r w:rsidR="00037349" w:rsidRPr="4BCF51CD">
        <w:rPr>
          <w:rStyle w:val="rynqvb"/>
          <w:rFonts w:ascii="Times New Roman" w:eastAsia="Times New Roman" w:hAnsi="Times New Roman" w:cs="Times New Roman"/>
          <w:sz w:val="20"/>
          <w:szCs w:val="20"/>
          <w:lang w:val="en"/>
        </w:rPr>
        <w:t xml:space="preserve"> </w:t>
      </w:r>
      <w:r w:rsidR="00B8383A" w:rsidRPr="4BCF51CD">
        <w:rPr>
          <w:rStyle w:val="rynqvb"/>
          <w:rFonts w:ascii="Times New Roman" w:eastAsia="Times New Roman" w:hAnsi="Times New Roman" w:cs="Times New Roman"/>
          <w:sz w:val="20"/>
          <w:szCs w:val="20"/>
          <w:lang w:val="en"/>
        </w:rPr>
        <w:t xml:space="preserve">its </w:t>
      </w:r>
      <w:r w:rsidR="00037349" w:rsidRPr="4BCF51CD">
        <w:rPr>
          <w:rStyle w:val="rynqvb"/>
          <w:rFonts w:ascii="Times New Roman" w:eastAsia="Times New Roman" w:hAnsi="Times New Roman" w:cs="Times New Roman"/>
          <w:sz w:val="20"/>
          <w:szCs w:val="20"/>
          <w:lang w:val="en"/>
        </w:rPr>
        <w:t>reuptake.</w:t>
      </w:r>
      <w:r w:rsidR="00B8383A" w:rsidRPr="4BCF51CD">
        <w:rPr>
          <w:rStyle w:val="rynqvb"/>
          <w:rFonts w:ascii="Times New Roman" w:eastAsia="Times New Roman" w:hAnsi="Times New Roman" w:cs="Times New Roman"/>
          <w:sz w:val="20"/>
          <w:szCs w:val="20"/>
          <w:lang w:val="en"/>
        </w:rPr>
        <w:t xml:space="preserve"> </w:t>
      </w:r>
    </w:p>
    <w:p w14:paraId="11B48F4F" w14:textId="49FC17DB" w:rsidR="00961174" w:rsidRDefault="00DD027A" w:rsidP="4BCF51CD">
      <w:pPr>
        <w:spacing w:after="0" w:line="240" w:lineRule="auto"/>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Lithium administration does not seem </w:t>
      </w:r>
      <w:r w:rsidR="0013795E" w:rsidRPr="4BCF51CD">
        <w:rPr>
          <w:rStyle w:val="rynqvb"/>
          <w:rFonts w:ascii="Times New Roman" w:eastAsia="Times New Roman" w:hAnsi="Times New Roman" w:cs="Times New Roman"/>
          <w:sz w:val="20"/>
          <w:szCs w:val="20"/>
          <w:lang w:val="en"/>
        </w:rPr>
        <w:t>to reduce basal dopaminergic</w:t>
      </w:r>
      <w:r w:rsidR="00037349" w:rsidRPr="4BCF51CD">
        <w:rPr>
          <w:rStyle w:val="rynqvb"/>
          <w:rFonts w:ascii="Times New Roman" w:eastAsia="Times New Roman" w:hAnsi="Times New Roman" w:cs="Times New Roman"/>
          <w:sz w:val="20"/>
          <w:szCs w:val="20"/>
          <w:lang w:val="en"/>
        </w:rPr>
        <w:t xml:space="preserve"> </w:t>
      </w:r>
      <w:r w:rsidR="0013795E" w:rsidRPr="4BCF51CD">
        <w:rPr>
          <w:rStyle w:val="rynqvb"/>
          <w:rFonts w:ascii="Times New Roman" w:eastAsia="Times New Roman" w:hAnsi="Times New Roman" w:cs="Times New Roman"/>
          <w:sz w:val="20"/>
          <w:szCs w:val="20"/>
          <w:lang w:val="en"/>
        </w:rPr>
        <w:t>tone</w:t>
      </w:r>
      <w:r w:rsidR="00037349" w:rsidRPr="4BCF51CD">
        <w:rPr>
          <w:rStyle w:val="rynqvb"/>
          <w:rFonts w:ascii="Times New Roman" w:eastAsia="Times New Roman" w:hAnsi="Times New Roman" w:cs="Times New Roman"/>
          <w:sz w:val="20"/>
          <w:szCs w:val="20"/>
          <w:lang w:val="en"/>
        </w:rPr>
        <w:t xml:space="preserve"> </w:t>
      </w:r>
      <w:r w:rsidR="0013795E" w:rsidRPr="4BCF51CD">
        <w:rPr>
          <w:rStyle w:val="rynqvb"/>
          <w:rFonts w:ascii="Times New Roman" w:eastAsia="Times New Roman" w:hAnsi="Times New Roman" w:cs="Times New Roman"/>
          <w:sz w:val="20"/>
          <w:szCs w:val="20"/>
          <w:lang w:val="en"/>
        </w:rPr>
        <w:t>but inhibits increased</w:t>
      </w:r>
      <w:r w:rsidR="00907D66" w:rsidRPr="4BCF51CD">
        <w:rPr>
          <w:rStyle w:val="rynqvb"/>
          <w:rFonts w:ascii="Times New Roman" w:eastAsia="Times New Roman" w:hAnsi="Times New Roman" w:cs="Times New Roman"/>
          <w:sz w:val="20"/>
          <w:szCs w:val="20"/>
          <w:lang w:val="en"/>
        </w:rPr>
        <w:t xml:space="preserve"> dopaminergic activity</w:t>
      </w:r>
      <w:r w:rsidR="00414C71" w:rsidRPr="4BCF51CD">
        <w:rPr>
          <w:rStyle w:val="rynqvb"/>
          <w:rFonts w:ascii="Times New Roman" w:eastAsia="Times New Roman" w:hAnsi="Times New Roman" w:cs="Times New Roman"/>
          <w:sz w:val="20"/>
          <w:szCs w:val="20"/>
          <w:lang w:val="en"/>
        </w:rPr>
        <w:t>,</w:t>
      </w:r>
      <w:r w:rsidR="00907D66" w:rsidRPr="4BCF51CD">
        <w:rPr>
          <w:rStyle w:val="rynqvb"/>
          <w:rFonts w:ascii="Times New Roman" w:eastAsia="Times New Roman" w:hAnsi="Times New Roman" w:cs="Times New Roman"/>
          <w:sz w:val="20"/>
          <w:szCs w:val="20"/>
          <w:lang w:val="en"/>
        </w:rPr>
        <w:t xml:space="preserve"> possibly via action on β-</w:t>
      </w:r>
      <w:proofErr w:type="spellStart"/>
      <w:r w:rsidR="00907D66" w:rsidRPr="4BCF51CD">
        <w:rPr>
          <w:rStyle w:val="rynqvb"/>
          <w:rFonts w:ascii="Times New Roman" w:eastAsia="Times New Roman" w:hAnsi="Times New Roman" w:cs="Times New Roman"/>
          <w:sz w:val="20"/>
          <w:szCs w:val="20"/>
          <w:lang w:val="en"/>
        </w:rPr>
        <w:t>arrestin</w:t>
      </w:r>
      <w:proofErr w:type="spellEnd"/>
      <w:r w:rsidR="00907D66" w:rsidRPr="4BCF51CD">
        <w:rPr>
          <w:rStyle w:val="rynqvb"/>
          <w:rFonts w:ascii="Times New Roman" w:eastAsia="Times New Roman" w:hAnsi="Times New Roman" w:cs="Times New Roman"/>
          <w:sz w:val="20"/>
          <w:szCs w:val="20"/>
          <w:lang w:val="en"/>
        </w:rPr>
        <w:t xml:space="preserve"> </w:t>
      </w:r>
      <w:r w:rsidR="004C207E" w:rsidRPr="4BCF51CD">
        <w:rPr>
          <w:rStyle w:val="rynqvb"/>
          <w:rFonts w:ascii="Times New Roman" w:eastAsia="Times New Roman" w:hAnsi="Times New Roman" w:cs="Times New Roman"/>
          <w:sz w:val="20"/>
          <w:szCs w:val="20"/>
          <w:lang w:val="en"/>
        </w:rPr>
        <w:t>complexes</w:t>
      </w:r>
      <w:r w:rsidR="00EE2776" w:rsidRPr="4BCF51CD">
        <w:rPr>
          <w:rStyle w:val="rynqvb"/>
          <w:rFonts w:ascii="Times New Roman" w:eastAsia="Times New Roman" w:hAnsi="Times New Roman" w:cs="Times New Roman"/>
          <w:sz w:val="20"/>
          <w:szCs w:val="20"/>
          <w:lang w:val="en"/>
        </w:rPr>
        <w:t xml:space="preserve"> </w:t>
      </w:r>
      <w:r w:rsidR="77A6D330" w:rsidRPr="4BCF51CD">
        <w:rPr>
          <w:rStyle w:val="rynqvb"/>
          <w:rFonts w:ascii="Times New Roman" w:eastAsia="Times New Roman" w:hAnsi="Times New Roman" w:cs="Times New Roman"/>
          <w:sz w:val="20"/>
          <w:szCs w:val="20"/>
          <w:lang w:val="en"/>
        </w:rPr>
        <w:t>[4]</w:t>
      </w:r>
      <w:r w:rsidR="00582C80" w:rsidRPr="4BCF51CD">
        <w:rPr>
          <w:rStyle w:val="rynqvb"/>
          <w:rFonts w:ascii="Times New Roman" w:eastAsia="Times New Roman" w:hAnsi="Times New Roman" w:cs="Times New Roman"/>
          <w:sz w:val="20"/>
          <w:szCs w:val="20"/>
          <w:lang w:val="en"/>
        </w:rPr>
        <w:t>.</w:t>
      </w:r>
    </w:p>
    <w:p w14:paraId="4BE45807" w14:textId="7F544188" w:rsidR="00813826" w:rsidRDefault="00DF4FA0"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One of the </w:t>
      </w:r>
      <w:r w:rsidR="00813826" w:rsidRPr="4BCF51CD">
        <w:rPr>
          <w:rStyle w:val="rynqvb"/>
          <w:rFonts w:ascii="Times New Roman" w:eastAsia="Times New Roman" w:hAnsi="Times New Roman" w:cs="Times New Roman"/>
          <w:sz w:val="20"/>
          <w:szCs w:val="20"/>
          <w:lang w:val="en"/>
        </w:rPr>
        <w:t xml:space="preserve">main </w:t>
      </w:r>
      <w:r w:rsidR="00102598" w:rsidRPr="4BCF51CD">
        <w:rPr>
          <w:rStyle w:val="rynqvb"/>
          <w:rFonts w:ascii="Times New Roman" w:eastAsia="Times New Roman" w:hAnsi="Times New Roman" w:cs="Times New Roman"/>
          <w:sz w:val="20"/>
          <w:szCs w:val="20"/>
          <w:lang w:val="en"/>
        </w:rPr>
        <w:t>biochemical mechanism</w:t>
      </w:r>
      <w:r w:rsidRPr="4BCF51CD">
        <w:rPr>
          <w:rStyle w:val="rynqvb"/>
          <w:rFonts w:ascii="Times New Roman" w:eastAsia="Times New Roman" w:hAnsi="Times New Roman" w:cs="Times New Roman"/>
          <w:sz w:val="20"/>
          <w:szCs w:val="20"/>
          <w:lang w:val="en"/>
        </w:rPr>
        <w:t>s</w:t>
      </w:r>
      <w:r w:rsidR="00102598" w:rsidRPr="4BCF51CD">
        <w:rPr>
          <w:rStyle w:val="rynqvb"/>
          <w:rFonts w:ascii="Times New Roman" w:eastAsia="Times New Roman" w:hAnsi="Times New Roman" w:cs="Times New Roman"/>
          <w:sz w:val="20"/>
          <w:szCs w:val="20"/>
          <w:lang w:val="en"/>
        </w:rPr>
        <w:t xml:space="preserve"> of lithium </w:t>
      </w:r>
      <w:r w:rsidRPr="4BCF51CD">
        <w:rPr>
          <w:rStyle w:val="rynqvb"/>
          <w:rFonts w:ascii="Times New Roman" w:eastAsia="Times New Roman" w:hAnsi="Times New Roman" w:cs="Times New Roman"/>
          <w:sz w:val="20"/>
          <w:szCs w:val="20"/>
          <w:lang w:val="en"/>
        </w:rPr>
        <w:t>is</w:t>
      </w:r>
      <w:r w:rsidR="00102598" w:rsidRPr="4BCF51CD">
        <w:rPr>
          <w:rStyle w:val="rynqvb"/>
          <w:rFonts w:ascii="Times New Roman" w:eastAsia="Times New Roman" w:hAnsi="Times New Roman" w:cs="Times New Roman"/>
          <w:sz w:val="20"/>
          <w:szCs w:val="20"/>
          <w:lang w:val="en"/>
        </w:rPr>
        <w:t xml:space="preserve"> </w:t>
      </w:r>
      <w:r w:rsidR="00414C71" w:rsidRPr="4BCF51CD">
        <w:rPr>
          <w:rStyle w:val="rynqvb"/>
          <w:rFonts w:ascii="Times New Roman" w:eastAsia="Times New Roman" w:hAnsi="Times New Roman" w:cs="Times New Roman"/>
          <w:sz w:val="20"/>
          <w:szCs w:val="20"/>
          <w:lang w:val="en"/>
        </w:rPr>
        <w:t xml:space="preserve">related to </w:t>
      </w:r>
      <w:r w:rsidR="00102598" w:rsidRPr="4BCF51CD">
        <w:rPr>
          <w:rStyle w:val="rynqvb"/>
          <w:rFonts w:ascii="Times New Roman" w:eastAsia="Times New Roman" w:hAnsi="Times New Roman" w:cs="Times New Roman"/>
          <w:sz w:val="20"/>
          <w:szCs w:val="20"/>
          <w:lang w:val="en"/>
        </w:rPr>
        <w:t>in</w:t>
      </w:r>
      <w:r w:rsidR="008D71A6" w:rsidRPr="4BCF51CD">
        <w:rPr>
          <w:rStyle w:val="rynqvb"/>
          <w:rFonts w:ascii="Times New Roman" w:eastAsia="Times New Roman" w:hAnsi="Times New Roman" w:cs="Times New Roman"/>
          <w:sz w:val="20"/>
          <w:szCs w:val="20"/>
          <w:lang w:val="en"/>
        </w:rPr>
        <w:t>h</w:t>
      </w:r>
      <w:r w:rsidR="00102598" w:rsidRPr="4BCF51CD">
        <w:rPr>
          <w:rStyle w:val="rynqvb"/>
          <w:rFonts w:ascii="Times New Roman" w:eastAsia="Times New Roman" w:hAnsi="Times New Roman" w:cs="Times New Roman"/>
          <w:sz w:val="20"/>
          <w:szCs w:val="20"/>
          <w:lang w:val="en"/>
        </w:rPr>
        <w:t xml:space="preserve">ibition </w:t>
      </w:r>
      <w:r w:rsidR="008D71A6" w:rsidRPr="4BCF51CD">
        <w:rPr>
          <w:rStyle w:val="rynqvb"/>
          <w:rFonts w:ascii="Times New Roman" w:eastAsia="Times New Roman" w:hAnsi="Times New Roman" w:cs="Times New Roman"/>
          <w:sz w:val="20"/>
          <w:szCs w:val="20"/>
          <w:lang w:val="en"/>
        </w:rPr>
        <w:t>of the glycogen synthase kinase-3β</w:t>
      </w:r>
      <w:r w:rsidR="00C84B14" w:rsidRPr="4BCF51CD">
        <w:rPr>
          <w:rStyle w:val="rynqvb"/>
          <w:rFonts w:ascii="Times New Roman" w:eastAsia="Times New Roman" w:hAnsi="Times New Roman" w:cs="Times New Roman"/>
          <w:sz w:val="20"/>
          <w:szCs w:val="20"/>
          <w:lang w:val="en"/>
        </w:rPr>
        <w:t xml:space="preserve"> (GSK-3β) and the </w:t>
      </w:r>
      <w:r w:rsidR="00272F83" w:rsidRPr="4BCF51CD">
        <w:rPr>
          <w:rStyle w:val="rynqvb"/>
          <w:rFonts w:ascii="Times New Roman" w:eastAsia="Times New Roman" w:hAnsi="Times New Roman" w:cs="Times New Roman"/>
          <w:sz w:val="20"/>
          <w:szCs w:val="20"/>
          <w:lang w:val="en"/>
        </w:rPr>
        <w:t xml:space="preserve">consequent </w:t>
      </w:r>
      <w:r w:rsidR="00C84B14" w:rsidRPr="4BCF51CD">
        <w:rPr>
          <w:rStyle w:val="rynqvb"/>
          <w:rFonts w:ascii="Times New Roman" w:eastAsia="Times New Roman" w:hAnsi="Times New Roman" w:cs="Times New Roman"/>
          <w:sz w:val="20"/>
          <w:szCs w:val="20"/>
          <w:lang w:val="en"/>
        </w:rPr>
        <w:t xml:space="preserve">effects on intracellular </w:t>
      </w:r>
      <w:r w:rsidR="00C731F1" w:rsidRPr="4BCF51CD">
        <w:rPr>
          <w:rStyle w:val="rynqvb"/>
          <w:rFonts w:ascii="Times New Roman" w:eastAsia="Times New Roman" w:hAnsi="Times New Roman" w:cs="Times New Roman"/>
          <w:sz w:val="20"/>
          <w:szCs w:val="20"/>
          <w:lang w:val="en"/>
        </w:rPr>
        <w:t xml:space="preserve">signaling, especially the phosphatidylinositol system. </w:t>
      </w:r>
      <w:r w:rsidR="00DB76D1" w:rsidRPr="4BCF51CD">
        <w:rPr>
          <w:rStyle w:val="rynqvb"/>
          <w:rFonts w:ascii="Times New Roman" w:eastAsia="Times New Roman" w:hAnsi="Times New Roman" w:cs="Times New Roman"/>
          <w:sz w:val="20"/>
          <w:szCs w:val="20"/>
          <w:lang w:val="en"/>
        </w:rPr>
        <w:t>GSK-3β</w:t>
      </w:r>
      <w:r w:rsidR="00455801" w:rsidRPr="4BCF51CD">
        <w:rPr>
          <w:rStyle w:val="rynqvb"/>
          <w:rFonts w:ascii="Times New Roman" w:eastAsia="Times New Roman" w:hAnsi="Times New Roman" w:cs="Times New Roman"/>
          <w:sz w:val="20"/>
          <w:szCs w:val="20"/>
          <w:lang w:val="en"/>
        </w:rPr>
        <w:t xml:space="preserve"> has been known to regulate gene expression, embryonic</w:t>
      </w:r>
      <w:r w:rsidR="00B333A7" w:rsidRPr="4BCF51CD">
        <w:rPr>
          <w:rStyle w:val="rynqvb"/>
          <w:rFonts w:ascii="Times New Roman" w:eastAsia="Times New Roman" w:hAnsi="Times New Roman" w:cs="Times New Roman"/>
          <w:sz w:val="20"/>
          <w:szCs w:val="20"/>
          <w:lang w:val="en"/>
        </w:rPr>
        <w:t xml:space="preserve"> development, neuronal survival</w:t>
      </w:r>
      <w:r w:rsidR="00B8148C" w:rsidRPr="4BCF51CD">
        <w:rPr>
          <w:rStyle w:val="rynqvb"/>
          <w:rFonts w:ascii="Times New Roman" w:eastAsia="Times New Roman" w:hAnsi="Times New Roman" w:cs="Times New Roman"/>
          <w:sz w:val="20"/>
          <w:szCs w:val="20"/>
          <w:lang w:val="en"/>
        </w:rPr>
        <w:t>, synaptic plastic</w:t>
      </w:r>
      <w:r w:rsidR="00EF011A" w:rsidRPr="4BCF51CD">
        <w:rPr>
          <w:rStyle w:val="rynqvb"/>
          <w:rFonts w:ascii="Times New Roman" w:eastAsia="Times New Roman" w:hAnsi="Times New Roman" w:cs="Times New Roman"/>
          <w:sz w:val="20"/>
          <w:szCs w:val="20"/>
          <w:lang w:val="en"/>
        </w:rPr>
        <w:t>i</w:t>
      </w:r>
      <w:r w:rsidR="00B8148C" w:rsidRPr="4BCF51CD">
        <w:rPr>
          <w:rStyle w:val="rynqvb"/>
          <w:rFonts w:ascii="Times New Roman" w:eastAsia="Times New Roman" w:hAnsi="Times New Roman" w:cs="Times New Roman"/>
          <w:sz w:val="20"/>
          <w:szCs w:val="20"/>
          <w:lang w:val="en"/>
        </w:rPr>
        <w:t>t</w:t>
      </w:r>
      <w:r w:rsidR="00EF011A" w:rsidRPr="4BCF51CD">
        <w:rPr>
          <w:rStyle w:val="rynqvb"/>
          <w:rFonts w:ascii="Times New Roman" w:eastAsia="Times New Roman" w:hAnsi="Times New Roman" w:cs="Times New Roman"/>
          <w:sz w:val="20"/>
          <w:szCs w:val="20"/>
          <w:lang w:val="en"/>
        </w:rPr>
        <w:t>y</w:t>
      </w:r>
      <w:r w:rsidR="009000A6" w:rsidRPr="4BCF51CD">
        <w:rPr>
          <w:rStyle w:val="rynqvb"/>
          <w:rFonts w:ascii="Times New Roman" w:eastAsia="Times New Roman" w:hAnsi="Times New Roman" w:cs="Times New Roman"/>
          <w:sz w:val="20"/>
          <w:szCs w:val="20"/>
          <w:lang w:val="en"/>
        </w:rPr>
        <w:t>, apoptosis, cellular structure and resi</w:t>
      </w:r>
      <w:r w:rsidR="00776CDE" w:rsidRPr="4BCF51CD">
        <w:rPr>
          <w:rStyle w:val="rynqvb"/>
          <w:rFonts w:ascii="Times New Roman" w:eastAsia="Times New Roman" w:hAnsi="Times New Roman" w:cs="Times New Roman"/>
          <w:sz w:val="20"/>
          <w:szCs w:val="20"/>
          <w:lang w:val="en"/>
        </w:rPr>
        <w:t>lience,</w:t>
      </w:r>
      <w:r w:rsidR="00B333A7" w:rsidRPr="4BCF51CD">
        <w:rPr>
          <w:rStyle w:val="rynqvb"/>
          <w:rFonts w:ascii="Times New Roman" w:eastAsia="Times New Roman" w:hAnsi="Times New Roman" w:cs="Times New Roman"/>
          <w:sz w:val="20"/>
          <w:szCs w:val="20"/>
          <w:lang w:val="en"/>
        </w:rPr>
        <w:t xml:space="preserve"> </w:t>
      </w:r>
      <w:r w:rsidR="00272F83" w:rsidRPr="4BCF51CD">
        <w:rPr>
          <w:rStyle w:val="rynqvb"/>
          <w:rFonts w:ascii="Times New Roman" w:eastAsia="Times New Roman" w:hAnsi="Times New Roman" w:cs="Times New Roman"/>
          <w:sz w:val="20"/>
          <w:szCs w:val="20"/>
          <w:lang w:val="en"/>
        </w:rPr>
        <w:t xml:space="preserve">and </w:t>
      </w:r>
      <w:r w:rsidR="00B333A7" w:rsidRPr="4BCF51CD">
        <w:rPr>
          <w:rStyle w:val="rynqvb"/>
          <w:rFonts w:ascii="Times New Roman" w:eastAsia="Times New Roman" w:hAnsi="Times New Roman" w:cs="Times New Roman"/>
          <w:sz w:val="20"/>
          <w:szCs w:val="20"/>
          <w:lang w:val="en"/>
        </w:rPr>
        <w:t>circadian rhy</w:t>
      </w:r>
      <w:r w:rsidR="00BA0376" w:rsidRPr="4BCF51CD">
        <w:rPr>
          <w:rStyle w:val="rynqvb"/>
          <w:rFonts w:ascii="Times New Roman" w:eastAsia="Times New Roman" w:hAnsi="Times New Roman" w:cs="Times New Roman"/>
          <w:sz w:val="20"/>
          <w:szCs w:val="20"/>
          <w:lang w:val="en"/>
        </w:rPr>
        <w:t>thms</w:t>
      </w:r>
      <w:r w:rsidR="00776CDE" w:rsidRPr="4BCF51CD">
        <w:rPr>
          <w:rStyle w:val="rynqvb"/>
          <w:rFonts w:ascii="Times New Roman" w:eastAsia="Times New Roman" w:hAnsi="Times New Roman" w:cs="Times New Roman"/>
          <w:sz w:val="20"/>
          <w:szCs w:val="20"/>
          <w:lang w:val="en"/>
        </w:rPr>
        <w:t xml:space="preserve">, all of which </w:t>
      </w:r>
      <w:r w:rsidR="00F35A0E" w:rsidRPr="4BCF51CD">
        <w:rPr>
          <w:rStyle w:val="rynqvb"/>
          <w:rFonts w:ascii="Times New Roman" w:eastAsia="Times New Roman" w:hAnsi="Times New Roman" w:cs="Times New Roman"/>
          <w:sz w:val="20"/>
          <w:szCs w:val="20"/>
          <w:lang w:val="en"/>
        </w:rPr>
        <w:t xml:space="preserve">are </w:t>
      </w:r>
      <w:r w:rsidR="00776CDE" w:rsidRPr="4BCF51CD">
        <w:rPr>
          <w:rStyle w:val="rynqvb"/>
          <w:rFonts w:ascii="Times New Roman" w:eastAsia="Times New Roman" w:hAnsi="Times New Roman" w:cs="Times New Roman"/>
          <w:sz w:val="20"/>
          <w:szCs w:val="20"/>
          <w:lang w:val="en"/>
        </w:rPr>
        <w:t xml:space="preserve">implicated </w:t>
      </w:r>
      <w:r w:rsidR="00F35A0E" w:rsidRPr="4BCF51CD">
        <w:rPr>
          <w:rStyle w:val="rynqvb"/>
          <w:rFonts w:ascii="Times New Roman" w:eastAsia="Times New Roman" w:hAnsi="Times New Roman" w:cs="Times New Roman"/>
          <w:sz w:val="20"/>
          <w:szCs w:val="20"/>
          <w:lang w:val="en"/>
        </w:rPr>
        <w:t>in the pathophysiology of mood disorders</w:t>
      </w:r>
      <w:r w:rsidR="6E8A072F" w:rsidRPr="4BCF51CD">
        <w:rPr>
          <w:rStyle w:val="rynqvb"/>
          <w:rFonts w:ascii="Times New Roman" w:eastAsia="Times New Roman" w:hAnsi="Times New Roman" w:cs="Times New Roman"/>
          <w:sz w:val="20"/>
          <w:szCs w:val="20"/>
          <w:lang w:val="en"/>
        </w:rPr>
        <w:t xml:space="preserve"> [5].</w:t>
      </w:r>
    </w:p>
    <w:p w14:paraId="3B903C2C" w14:textId="6FA7DB0C" w:rsidR="00F352F2" w:rsidRDefault="007E4B56"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lastRenderedPageBreak/>
        <w:t>Lithium inhibits inositol monophosphatase-1</w:t>
      </w:r>
      <w:r w:rsidR="009447B3">
        <w:rPr>
          <w:rStyle w:val="rynqvb"/>
          <w:rFonts w:ascii="Times New Roman" w:eastAsia="Times New Roman" w:hAnsi="Times New Roman" w:cs="Times New Roman"/>
          <w:sz w:val="20"/>
          <w:szCs w:val="20"/>
          <w:lang w:val="en"/>
        </w:rPr>
        <w:t>,</w:t>
      </w:r>
      <w:r w:rsidRPr="4BCF51CD">
        <w:rPr>
          <w:rStyle w:val="rynqvb"/>
          <w:rFonts w:ascii="Times New Roman" w:eastAsia="Times New Roman" w:hAnsi="Times New Roman" w:cs="Times New Roman"/>
          <w:sz w:val="20"/>
          <w:szCs w:val="20"/>
          <w:lang w:val="en"/>
        </w:rPr>
        <w:t xml:space="preserve"> protein kinase C (PKC) and influences the adenyl </w:t>
      </w:r>
      <w:proofErr w:type="spellStart"/>
      <w:r w:rsidRPr="4BCF51CD">
        <w:rPr>
          <w:rStyle w:val="rynqvb"/>
          <w:rFonts w:ascii="Times New Roman" w:eastAsia="Times New Roman" w:hAnsi="Times New Roman" w:cs="Times New Roman"/>
          <w:sz w:val="20"/>
          <w:szCs w:val="20"/>
          <w:lang w:val="en"/>
        </w:rPr>
        <w:t>cyclases</w:t>
      </w:r>
      <w:proofErr w:type="spellEnd"/>
      <w:r w:rsidRPr="4BCF51CD">
        <w:rPr>
          <w:rStyle w:val="rynqvb"/>
          <w:rFonts w:ascii="Times New Roman" w:eastAsia="Times New Roman" w:hAnsi="Times New Roman" w:cs="Times New Roman"/>
          <w:sz w:val="20"/>
          <w:szCs w:val="20"/>
          <w:lang w:val="en"/>
        </w:rPr>
        <w:t xml:space="preserve">, which convert ATP into cyclic adenosine monophosphate (cAMP). </w:t>
      </w:r>
      <w:r w:rsidR="00F352F2">
        <w:rPr>
          <w:rStyle w:val="rynqvb"/>
          <w:rFonts w:ascii="Times New Roman" w:eastAsia="Times New Roman" w:hAnsi="Times New Roman" w:cs="Times New Roman"/>
          <w:sz w:val="20"/>
          <w:szCs w:val="20"/>
          <w:lang w:val="en"/>
        </w:rPr>
        <w:t xml:space="preserve">Gene expression is </w:t>
      </w:r>
      <w:r w:rsidR="00CF5D6F">
        <w:rPr>
          <w:rStyle w:val="rynqvb"/>
          <w:rFonts w:ascii="Times New Roman" w:eastAsia="Times New Roman" w:hAnsi="Times New Roman" w:cs="Times New Roman"/>
          <w:sz w:val="20"/>
          <w:szCs w:val="20"/>
          <w:lang w:val="en"/>
        </w:rPr>
        <w:t>regulated by</w:t>
      </w:r>
      <w:r w:rsidR="003A4FBB">
        <w:rPr>
          <w:rStyle w:val="rynqvb"/>
          <w:rFonts w:ascii="Times New Roman" w:eastAsia="Times New Roman" w:hAnsi="Times New Roman" w:cs="Times New Roman"/>
          <w:sz w:val="20"/>
          <w:szCs w:val="20"/>
          <w:lang w:val="en"/>
        </w:rPr>
        <w:t xml:space="preserve"> </w:t>
      </w:r>
      <w:r w:rsidR="00CF5D6F" w:rsidRPr="4BCF51CD">
        <w:rPr>
          <w:rStyle w:val="rynqvb"/>
          <w:rFonts w:ascii="Times New Roman" w:eastAsia="Times New Roman" w:hAnsi="Times New Roman" w:cs="Times New Roman"/>
          <w:sz w:val="20"/>
          <w:szCs w:val="20"/>
          <w:lang w:val="en"/>
        </w:rPr>
        <w:t>cAMP response element-binding protein (CREB</w:t>
      </w:r>
      <w:r w:rsidR="00CF5D6F">
        <w:rPr>
          <w:rStyle w:val="rynqvb"/>
          <w:rFonts w:ascii="Times New Roman" w:eastAsia="Times New Roman" w:hAnsi="Times New Roman" w:cs="Times New Roman"/>
          <w:sz w:val="20"/>
          <w:szCs w:val="20"/>
          <w:lang w:val="en"/>
        </w:rPr>
        <w:t>)</w:t>
      </w:r>
      <w:r w:rsidR="00EB2461">
        <w:rPr>
          <w:rStyle w:val="rynqvb"/>
          <w:rFonts w:ascii="Times New Roman" w:eastAsia="Times New Roman" w:hAnsi="Times New Roman" w:cs="Times New Roman"/>
          <w:sz w:val="20"/>
          <w:szCs w:val="20"/>
          <w:lang w:val="en"/>
        </w:rPr>
        <w:t xml:space="preserve">, primary </w:t>
      </w:r>
      <w:proofErr w:type="spellStart"/>
      <w:r w:rsidR="00EB2461">
        <w:rPr>
          <w:rStyle w:val="rynqvb"/>
          <w:rFonts w:ascii="Times New Roman" w:eastAsia="Times New Roman" w:hAnsi="Times New Roman" w:cs="Times New Roman"/>
          <w:sz w:val="20"/>
          <w:szCs w:val="20"/>
          <w:lang w:val="en"/>
        </w:rPr>
        <w:t>elemet</w:t>
      </w:r>
      <w:proofErr w:type="spellEnd"/>
      <w:r w:rsidR="00EB2461">
        <w:rPr>
          <w:rStyle w:val="rynqvb"/>
          <w:rFonts w:ascii="Times New Roman" w:eastAsia="Times New Roman" w:hAnsi="Times New Roman" w:cs="Times New Roman"/>
          <w:sz w:val="20"/>
          <w:szCs w:val="20"/>
          <w:lang w:val="en"/>
        </w:rPr>
        <w:t xml:space="preserve"> of this system.</w:t>
      </w:r>
    </w:p>
    <w:p w14:paraId="6C8694BE" w14:textId="41A6CEB9" w:rsidR="007E4B56" w:rsidRDefault="004A4222" w:rsidP="00CF7264">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Additionally, l</w:t>
      </w:r>
      <w:r w:rsidR="007E4B56" w:rsidRPr="4BCF51CD">
        <w:rPr>
          <w:rStyle w:val="rynqvb"/>
          <w:rFonts w:ascii="Times New Roman" w:eastAsia="Times New Roman" w:hAnsi="Times New Roman" w:cs="Times New Roman"/>
          <w:sz w:val="20"/>
          <w:szCs w:val="20"/>
          <w:lang w:val="en"/>
        </w:rPr>
        <w:t xml:space="preserve">ithium influences the brain-derived neurotrophic factor (BDNF), </w:t>
      </w:r>
      <w:r w:rsidRPr="4BCF51CD">
        <w:rPr>
          <w:rStyle w:val="rynqvb"/>
          <w:rFonts w:ascii="Times New Roman" w:eastAsia="Times New Roman" w:hAnsi="Times New Roman" w:cs="Times New Roman"/>
          <w:sz w:val="20"/>
          <w:szCs w:val="20"/>
          <w:lang w:val="en"/>
        </w:rPr>
        <w:t xml:space="preserve">which is </w:t>
      </w:r>
      <w:r w:rsidR="007E4B56" w:rsidRPr="4BCF51CD">
        <w:rPr>
          <w:rStyle w:val="rynqvb"/>
          <w:rFonts w:ascii="Times New Roman" w:eastAsia="Times New Roman" w:hAnsi="Times New Roman" w:cs="Times New Roman"/>
          <w:sz w:val="20"/>
          <w:szCs w:val="20"/>
          <w:lang w:val="en"/>
        </w:rPr>
        <w:t>necessary for the survival and function of neurons</w:t>
      </w:r>
      <w:r w:rsidR="00E60A61">
        <w:rPr>
          <w:rStyle w:val="rynqvb"/>
          <w:rFonts w:ascii="Times New Roman" w:eastAsia="Times New Roman" w:hAnsi="Times New Roman" w:cs="Times New Roman"/>
          <w:sz w:val="20"/>
          <w:szCs w:val="20"/>
          <w:lang w:val="en"/>
        </w:rPr>
        <w:t>;</w:t>
      </w:r>
      <w:r w:rsidR="007E4B56" w:rsidRPr="4BCF51CD">
        <w:rPr>
          <w:rStyle w:val="rynqvb"/>
          <w:rFonts w:ascii="Times New Roman" w:eastAsia="Times New Roman" w:hAnsi="Times New Roman" w:cs="Times New Roman"/>
          <w:sz w:val="20"/>
          <w:szCs w:val="20"/>
          <w:lang w:val="en"/>
        </w:rPr>
        <w:t xml:space="preserve"> </w:t>
      </w:r>
      <w:r w:rsidR="00E60A61">
        <w:rPr>
          <w:rStyle w:val="rynqvb"/>
          <w:rFonts w:ascii="Times New Roman" w:eastAsia="Times New Roman" w:hAnsi="Times New Roman" w:cs="Times New Roman"/>
          <w:sz w:val="20"/>
          <w:szCs w:val="20"/>
          <w:lang w:val="en"/>
        </w:rPr>
        <w:t>in this way</w:t>
      </w:r>
      <w:r w:rsidR="007E4B56" w:rsidRPr="4BCF51CD">
        <w:rPr>
          <w:rStyle w:val="rynqvb"/>
          <w:rFonts w:ascii="Times New Roman" w:eastAsia="Times New Roman" w:hAnsi="Times New Roman" w:cs="Times New Roman"/>
          <w:sz w:val="20"/>
          <w:szCs w:val="20"/>
          <w:lang w:val="en"/>
        </w:rPr>
        <w:t xml:space="preserve"> lithium plays a role in its mood-stabilizing and probably</w:t>
      </w:r>
      <w:r w:rsidR="00D41887" w:rsidRPr="4BCF51CD">
        <w:rPr>
          <w:rStyle w:val="rynqvb"/>
          <w:rFonts w:ascii="Times New Roman" w:eastAsia="Times New Roman" w:hAnsi="Times New Roman" w:cs="Times New Roman"/>
          <w:sz w:val="20"/>
          <w:szCs w:val="20"/>
          <w:lang w:val="en"/>
        </w:rPr>
        <w:t xml:space="preserve"> </w:t>
      </w:r>
      <w:r w:rsidR="007E4B56" w:rsidRPr="4BCF51CD">
        <w:rPr>
          <w:rStyle w:val="rynqvb"/>
          <w:rFonts w:ascii="Times New Roman" w:eastAsia="Times New Roman" w:hAnsi="Times New Roman" w:cs="Times New Roman"/>
          <w:sz w:val="20"/>
          <w:szCs w:val="20"/>
          <w:lang w:val="en"/>
        </w:rPr>
        <w:t xml:space="preserve">also has neuroprotective activity. </w:t>
      </w:r>
      <w:r w:rsidR="00C84AA8" w:rsidRPr="4BCF51CD">
        <w:rPr>
          <w:rStyle w:val="rynqvb"/>
          <w:rFonts w:ascii="Times New Roman" w:eastAsia="Times New Roman" w:hAnsi="Times New Roman" w:cs="Times New Roman"/>
          <w:sz w:val="20"/>
          <w:szCs w:val="20"/>
          <w:lang w:val="en"/>
        </w:rPr>
        <w:t>Long-term lithium treatment was found to increase</w:t>
      </w:r>
      <w:r w:rsidR="007E4B56" w:rsidRPr="4BCF51CD">
        <w:rPr>
          <w:rStyle w:val="rynqvb"/>
          <w:rFonts w:ascii="Times New Roman" w:eastAsia="Times New Roman" w:hAnsi="Times New Roman" w:cs="Times New Roman"/>
          <w:sz w:val="20"/>
          <w:szCs w:val="20"/>
          <w:lang w:val="en"/>
        </w:rPr>
        <w:t xml:space="preserve"> intracellular and extracellular</w:t>
      </w:r>
      <w:r w:rsidR="0037493B" w:rsidRPr="4BCF51CD">
        <w:rPr>
          <w:rStyle w:val="rynqvb"/>
          <w:rFonts w:ascii="Times New Roman" w:eastAsia="Times New Roman" w:hAnsi="Times New Roman" w:cs="Times New Roman"/>
          <w:sz w:val="20"/>
          <w:szCs w:val="20"/>
          <w:lang w:val="en"/>
        </w:rPr>
        <w:t xml:space="preserve"> </w:t>
      </w:r>
      <w:r w:rsidR="007E4B56" w:rsidRPr="4BCF51CD">
        <w:rPr>
          <w:rStyle w:val="rynqvb"/>
          <w:rFonts w:ascii="Times New Roman" w:eastAsia="Times New Roman" w:hAnsi="Times New Roman" w:cs="Times New Roman"/>
          <w:sz w:val="20"/>
          <w:szCs w:val="20"/>
          <w:lang w:val="en"/>
        </w:rPr>
        <w:t>BDNF in cortical and hippocampal neurons.</w:t>
      </w:r>
      <w:r w:rsidR="008D1359">
        <w:rPr>
          <w:rStyle w:val="rynqvb"/>
          <w:rFonts w:ascii="Times New Roman" w:eastAsia="Times New Roman" w:hAnsi="Times New Roman" w:cs="Times New Roman"/>
          <w:sz w:val="20"/>
          <w:szCs w:val="20"/>
          <w:lang w:val="en"/>
        </w:rPr>
        <w:t xml:space="preserve"> </w:t>
      </w:r>
      <w:r w:rsidR="000725A4">
        <w:rPr>
          <w:rStyle w:val="rynqvb"/>
          <w:rFonts w:ascii="Times New Roman" w:eastAsia="Times New Roman" w:hAnsi="Times New Roman" w:cs="Times New Roman"/>
          <w:sz w:val="20"/>
          <w:szCs w:val="20"/>
          <w:lang w:val="en"/>
        </w:rPr>
        <w:t>Direct i</w:t>
      </w:r>
      <w:r w:rsidR="00B4336C">
        <w:rPr>
          <w:rStyle w:val="rynqvb"/>
          <w:rFonts w:ascii="Times New Roman" w:eastAsia="Times New Roman" w:hAnsi="Times New Roman" w:cs="Times New Roman"/>
          <w:sz w:val="20"/>
          <w:szCs w:val="20"/>
          <w:lang w:val="en"/>
        </w:rPr>
        <w:t xml:space="preserve">nhibition of </w:t>
      </w:r>
      <w:r w:rsidR="000725A4" w:rsidRPr="4BCF51CD">
        <w:rPr>
          <w:rStyle w:val="rynqvb"/>
          <w:rFonts w:ascii="Times New Roman" w:eastAsia="Times New Roman" w:hAnsi="Times New Roman" w:cs="Times New Roman"/>
          <w:sz w:val="20"/>
          <w:szCs w:val="20"/>
          <w:lang w:val="en"/>
        </w:rPr>
        <w:t>the GSK3β activity</w:t>
      </w:r>
      <w:r w:rsidR="00700F37">
        <w:rPr>
          <w:rStyle w:val="rynqvb"/>
          <w:rFonts w:ascii="Times New Roman" w:eastAsia="Times New Roman" w:hAnsi="Times New Roman" w:cs="Times New Roman"/>
          <w:sz w:val="20"/>
          <w:szCs w:val="20"/>
          <w:lang w:val="en"/>
        </w:rPr>
        <w:t xml:space="preserve"> could upregulate</w:t>
      </w:r>
      <w:r w:rsidR="00CF7264">
        <w:rPr>
          <w:rStyle w:val="rynqvb"/>
          <w:rFonts w:ascii="Times New Roman" w:eastAsia="Times New Roman" w:hAnsi="Times New Roman" w:cs="Times New Roman"/>
          <w:sz w:val="20"/>
          <w:szCs w:val="20"/>
          <w:lang w:val="en"/>
        </w:rPr>
        <w:t xml:space="preserve"> BDNF </w:t>
      </w:r>
      <w:r w:rsidR="0505A88F" w:rsidRPr="4BCF51CD">
        <w:rPr>
          <w:rStyle w:val="rynqvb"/>
          <w:rFonts w:ascii="Times New Roman" w:eastAsia="Times New Roman" w:hAnsi="Times New Roman" w:cs="Times New Roman"/>
          <w:sz w:val="20"/>
          <w:szCs w:val="20"/>
          <w:lang w:val="en"/>
        </w:rPr>
        <w:t>[4].</w:t>
      </w:r>
    </w:p>
    <w:p w14:paraId="5BBDD49F" w14:textId="64D57189" w:rsidR="00F0252F" w:rsidRDefault="008A7339"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The mechanism underlying the protective effect on suicidal thoughts and </w:t>
      </w:r>
      <w:proofErr w:type="spellStart"/>
      <w:r w:rsidRPr="4BCF51CD">
        <w:rPr>
          <w:rStyle w:val="rynqvb"/>
          <w:rFonts w:ascii="Times New Roman" w:eastAsia="Times New Roman" w:hAnsi="Times New Roman" w:cs="Times New Roman"/>
          <w:sz w:val="20"/>
          <w:szCs w:val="20"/>
          <w:lang w:val="en"/>
        </w:rPr>
        <w:t>behaviour</w:t>
      </w:r>
      <w:proofErr w:type="spellEnd"/>
      <w:r w:rsidRPr="4BCF51CD">
        <w:rPr>
          <w:rStyle w:val="rynqvb"/>
          <w:rFonts w:ascii="Times New Roman" w:eastAsia="Times New Roman" w:hAnsi="Times New Roman" w:cs="Times New Roman"/>
          <w:sz w:val="20"/>
          <w:szCs w:val="20"/>
          <w:lang w:val="en"/>
        </w:rPr>
        <w:t xml:space="preserve"> is still unclear</w:t>
      </w:r>
      <w:r w:rsidR="002A732A" w:rsidRPr="4BCF51CD">
        <w:rPr>
          <w:rStyle w:val="rynqvb"/>
          <w:rFonts w:ascii="Times New Roman" w:eastAsia="Times New Roman" w:hAnsi="Times New Roman" w:cs="Times New Roman"/>
          <w:sz w:val="20"/>
          <w:szCs w:val="20"/>
          <w:lang w:val="en"/>
        </w:rPr>
        <w:t xml:space="preserve">; several mechanisms seem to be involved, such as agonist properties on serotonergic receptors or increased glutamate release and activation of the </w:t>
      </w:r>
      <w:proofErr w:type="spellStart"/>
      <w:r w:rsidR="002A732A" w:rsidRPr="4BCF51CD">
        <w:rPr>
          <w:rStyle w:val="rynqvb"/>
          <w:rFonts w:ascii="Times New Roman" w:eastAsia="Times New Roman" w:hAnsi="Times New Roman" w:cs="Times New Roman"/>
          <w:sz w:val="20"/>
          <w:szCs w:val="20"/>
          <w:lang w:val="en"/>
        </w:rPr>
        <w:t>gabaergic</w:t>
      </w:r>
      <w:proofErr w:type="spellEnd"/>
      <w:r w:rsidR="002A732A" w:rsidRPr="4BCF51CD">
        <w:rPr>
          <w:rStyle w:val="rynqvb"/>
          <w:rFonts w:ascii="Times New Roman" w:eastAsia="Times New Roman" w:hAnsi="Times New Roman" w:cs="Times New Roman"/>
          <w:sz w:val="20"/>
          <w:szCs w:val="20"/>
          <w:lang w:val="en"/>
        </w:rPr>
        <w:t xml:space="preserve"> system</w:t>
      </w:r>
      <w:r w:rsidR="64F74226" w:rsidRPr="4BCF51CD">
        <w:rPr>
          <w:rStyle w:val="rynqvb"/>
          <w:rFonts w:ascii="Times New Roman" w:eastAsia="Times New Roman" w:hAnsi="Times New Roman" w:cs="Times New Roman"/>
          <w:sz w:val="20"/>
          <w:szCs w:val="20"/>
          <w:lang w:val="en"/>
        </w:rPr>
        <w:t xml:space="preserve"> [3].</w:t>
      </w:r>
    </w:p>
    <w:p w14:paraId="76E0859D" w14:textId="0C8A1D34" w:rsidR="006935D1" w:rsidRDefault="006935D1" w:rsidP="00155A44">
      <w:pPr>
        <w:spacing w:after="0" w:line="240" w:lineRule="auto"/>
        <w:ind w:firstLine="709"/>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Pharmacod</w:t>
      </w:r>
      <w:r w:rsidR="00EA029D" w:rsidRPr="4BCF51CD">
        <w:rPr>
          <w:rStyle w:val="rynqvb"/>
          <w:rFonts w:ascii="Times New Roman" w:eastAsia="Times New Roman" w:hAnsi="Times New Roman" w:cs="Times New Roman"/>
          <w:sz w:val="20"/>
          <w:szCs w:val="20"/>
          <w:lang w:val="en"/>
        </w:rPr>
        <w:t>y</w:t>
      </w:r>
      <w:r w:rsidR="007273F6" w:rsidRPr="4BCF51CD">
        <w:rPr>
          <w:rStyle w:val="rynqvb"/>
          <w:rFonts w:ascii="Times New Roman" w:eastAsia="Times New Roman" w:hAnsi="Times New Roman" w:cs="Times New Roman"/>
          <w:sz w:val="20"/>
          <w:szCs w:val="20"/>
          <w:lang w:val="en"/>
        </w:rPr>
        <w:t>namic</w:t>
      </w:r>
      <w:r w:rsidR="00EA029D" w:rsidRPr="4BCF51CD">
        <w:rPr>
          <w:rStyle w:val="rynqvb"/>
          <w:rFonts w:ascii="Times New Roman" w:eastAsia="Times New Roman" w:hAnsi="Times New Roman" w:cs="Times New Roman"/>
          <w:sz w:val="20"/>
          <w:szCs w:val="20"/>
          <w:lang w:val="en"/>
        </w:rPr>
        <w:t xml:space="preserve"> drug interactions </w:t>
      </w:r>
      <w:r w:rsidR="00562D4F" w:rsidRPr="4BCF51CD">
        <w:rPr>
          <w:rStyle w:val="rynqvb"/>
          <w:rFonts w:ascii="Times New Roman" w:eastAsia="Times New Roman" w:hAnsi="Times New Roman" w:cs="Times New Roman"/>
          <w:sz w:val="20"/>
          <w:szCs w:val="20"/>
          <w:lang w:val="en"/>
        </w:rPr>
        <w:t xml:space="preserve">are less frequent and may occur when </w:t>
      </w:r>
      <w:r w:rsidR="00690AF4">
        <w:rPr>
          <w:rStyle w:val="rynqvb"/>
          <w:rFonts w:ascii="Times New Roman" w:eastAsia="Times New Roman" w:hAnsi="Times New Roman" w:cs="Times New Roman"/>
          <w:sz w:val="20"/>
          <w:szCs w:val="20"/>
          <w:lang w:val="en"/>
        </w:rPr>
        <w:t>dis</w:t>
      </w:r>
      <w:r w:rsidR="00DB53FF">
        <w:rPr>
          <w:rStyle w:val="rynqvb"/>
          <w:rFonts w:ascii="Times New Roman" w:eastAsia="Times New Roman" w:hAnsi="Times New Roman" w:cs="Times New Roman"/>
          <w:sz w:val="20"/>
          <w:szCs w:val="20"/>
          <w:lang w:val="en"/>
        </w:rPr>
        <w:t>pensing</w:t>
      </w:r>
      <w:r w:rsidR="00562D4F" w:rsidRPr="4BCF51CD">
        <w:rPr>
          <w:rStyle w:val="rynqvb"/>
          <w:rFonts w:ascii="Times New Roman" w:eastAsia="Times New Roman" w:hAnsi="Times New Roman" w:cs="Times New Roman"/>
          <w:sz w:val="20"/>
          <w:szCs w:val="20"/>
          <w:lang w:val="en"/>
        </w:rPr>
        <w:t xml:space="preserve"> lithium with</w:t>
      </w:r>
      <w:r w:rsidR="00A05077" w:rsidRPr="4BCF51CD">
        <w:rPr>
          <w:rStyle w:val="rynqvb"/>
          <w:rFonts w:ascii="Times New Roman" w:eastAsia="Times New Roman" w:hAnsi="Times New Roman" w:cs="Times New Roman"/>
          <w:sz w:val="20"/>
          <w:szCs w:val="20"/>
          <w:lang w:val="en"/>
        </w:rPr>
        <w:t xml:space="preserve"> </w:t>
      </w:r>
      <w:r w:rsidR="00AB0719" w:rsidRPr="4BCF51CD">
        <w:rPr>
          <w:rStyle w:val="rynqvb"/>
          <w:rFonts w:ascii="Times New Roman" w:eastAsia="Times New Roman" w:hAnsi="Times New Roman" w:cs="Times New Roman"/>
          <w:sz w:val="20"/>
          <w:szCs w:val="20"/>
          <w:lang w:val="en"/>
        </w:rPr>
        <w:t xml:space="preserve">selective </w:t>
      </w:r>
      <w:r w:rsidR="00150DED" w:rsidRPr="4BCF51CD">
        <w:rPr>
          <w:rStyle w:val="rynqvb"/>
          <w:rFonts w:ascii="Times New Roman" w:eastAsia="Times New Roman" w:hAnsi="Times New Roman" w:cs="Times New Roman"/>
          <w:sz w:val="20"/>
          <w:szCs w:val="20"/>
          <w:lang w:val="en"/>
        </w:rPr>
        <w:t xml:space="preserve">serotonin reuptake inhibitors; first generation </w:t>
      </w:r>
      <w:r w:rsidR="0007699E" w:rsidRPr="4BCF51CD">
        <w:rPr>
          <w:rStyle w:val="rynqvb"/>
          <w:rFonts w:ascii="Times New Roman" w:eastAsia="Times New Roman" w:hAnsi="Times New Roman" w:cs="Times New Roman"/>
          <w:sz w:val="20"/>
          <w:szCs w:val="20"/>
          <w:lang w:val="en"/>
        </w:rPr>
        <w:t>antipsychotics.</w:t>
      </w:r>
      <w:r w:rsidR="00B465CB" w:rsidRPr="4BCF51CD">
        <w:rPr>
          <w:rStyle w:val="rynqvb"/>
          <w:rFonts w:ascii="Times New Roman" w:eastAsia="Times New Roman" w:hAnsi="Times New Roman" w:cs="Times New Roman"/>
          <w:sz w:val="20"/>
          <w:szCs w:val="20"/>
          <w:lang w:val="en"/>
        </w:rPr>
        <w:t xml:space="preserve"> </w:t>
      </w:r>
      <w:r w:rsidR="005A62AA">
        <w:rPr>
          <w:rStyle w:val="rynqvb"/>
          <w:rFonts w:ascii="Times New Roman" w:eastAsia="Times New Roman" w:hAnsi="Times New Roman" w:cs="Times New Roman"/>
          <w:sz w:val="20"/>
          <w:szCs w:val="20"/>
          <w:lang w:val="en"/>
        </w:rPr>
        <w:t>S</w:t>
      </w:r>
      <w:r w:rsidR="00B465CB" w:rsidRPr="4BCF51CD">
        <w:rPr>
          <w:rStyle w:val="rynqvb"/>
          <w:rFonts w:ascii="Times New Roman" w:eastAsia="Times New Roman" w:hAnsi="Times New Roman" w:cs="Times New Roman"/>
          <w:sz w:val="20"/>
          <w:szCs w:val="20"/>
          <w:lang w:val="en"/>
        </w:rPr>
        <w:t xml:space="preserve">ome </w:t>
      </w:r>
      <w:r w:rsidR="0007699E" w:rsidRPr="4BCF51CD">
        <w:rPr>
          <w:rStyle w:val="rynqvb"/>
          <w:rFonts w:ascii="Times New Roman" w:eastAsia="Times New Roman" w:hAnsi="Times New Roman" w:cs="Times New Roman"/>
          <w:sz w:val="20"/>
          <w:szCs w:val="20"/>
          <w:lang w:val="en"/>
        </w:rPr>
        <w:t>medications</w:t>
      </w:r>
      <w:r w:rsidR="00B465CB" w:rsidRPr="4BCF51CD">
        <w:rPr>
          <w:rStyle w:val="rynqvb"/>
          <w:rFonts w:ascii="Times New Roman" w:eastAsia="Times New Roman" w:hAnsi="Times New Roman" w:cs="Times New Roman"/>
          <w:sz w:val="20"/>
          <w:szCs w:val="20"/>
          <w:lang w:val="en"/>
        </w:rPr>
        <w:t xml:space="preserve"> may increase serum levels of lithium concentrations.</w:t>
      </w:r>
    </w:p>
    <w:p w14:paraId="201D7E3B" w14:textId="4442F661" w:rsidR="00C21381" w:rsidRPr="00D7607F" w:rsidRDefault="00C21381" w:rsidP="00A23A2B">
      <w:pPr>
        <w:jc w:val="both"/>
        <w:rPr>
          <w:rStyle w:val="rynqvb"/>
          <w:rFonts w:ascii="Times New Roman" w:eastAsia="Times New Roman" w:hAnsi="Times New Roman" w:cs="Times New Roman"/>
          <w:sz w:val="20"/>
          <w:szCs w:val="20"/>
          <w:lang w:val="en"/>
        </w:rPr>
      </w:pPr>
    </w:p>
    <w:p w14:paraId="1A97FE51" w14:textId="10A8CF28" w:rsidR="00C21381" w:rsidRPr="00D7607F" w:rsidRDefault="00D7607F" w:rsidP="4BCF51CD">
      <w:pPr>
        <w:pStyle w:val="Paragrafoelenco"/>
        <w:numPr>
          <w:ilvl w:val="0"/>
          <w:numId w:val="2"/>
        </w:numPr>
        <w:jc w:val="center"/>
        <w:rPr>
          <w:rStyle w:val="rynqvb"/>
          <w:rFonts w:ascii="Times New Roman" w:eastAsia="Times New Roman" w:hAnsi="Times New Roman" w:cs="Times New Roman"/>
          <w:b/>
          <w:bCs/>
          <w:sz w:val="20"/>
          <w:szCs w:val="20"/>
          <w:lang w:val="en"/>
        </w:rPr>
      </w:pPr>
      <w:r w:rsidRPr="4BCF51CD">
        <w:rPr>
          <w:rStyle w:val="rynqvb"/>
          <w:rFonts w:ascii="Times New Roman" w:eastAsia="Times New Roman" w:hAnsi="Times New Roman" w:cs="Times New Roman"/>
          <w:b/>
          <w:bCs/>
          <w:sz w:val="20"/>
          <w:szCs w:val="20"/>
          <w:lang w:val="en"/>
        </w:rPr>
        <w:t>SIDE EFFECTS</w:t>
      </w:r>
    </w:p>
    <w:p w14:paraId="69E17E83" w14:textId="26627F1B" w:rsidR="00FF6785" w:rsidRPr="00D9408B" w:rsidRDefault="00FF7A17" w:rsidP="4BCF51CD">
      <w:pPr>
        <w:spacing w:afterLines="160" w:after="384"/>
        <w:ind w:firstLine="708"/>
        <w:contextualSpacing/>
        <w:jc w:val="both"/>
        <w:rPr>
          <w:rFonts w:ascii="Times New Roman" w:eastAsia="Times New Roman" w:hAnsi="Times New Roman" w:cs="Times New Roman"/>
          <w:sz w:val="20"/>
          <w:szCs w:val="20"/>
          <w:lang w:val="en-US"/>
        </w:rPr>
      </w:pPr>
      <w:r>
        <w:rPr>
          <w:rStyle w:val="rynqvb"/>
          <w:rFonts w:ascii="Times New Roman" w:eastAsia="Times New Roman" w:hAnsi="Times New Roman" w:cs="Times New Roman"/>
          <w:sz w:val="20"/>
          <w:szCs w:val="20"/>
          <w:lang w:val="en"/>
        </w:rPr>
        <w:t>N</w:t>
      </w:r>
      <w:r w:rsidRPr="4BCF51CD">
        <w:rPr>
          <w:rStyle w:val="rynqvb"/>
          <w:rFonts w:ascii="Times New Roman" w:eastAsia="Times New Roman" w:hAnsi="Times New Roman" w:cs="Times New Roman"/>
          <w:sz w:val="20"/>
          <w:szCs w:val="20"/>
          <w:lang w:val="en"/>
        </w:rPr>
        <w:t xml:space="preserve">ephrogenic diabetes insipidus and lithium nephropathy </w:t>
      </w:r>
      <w:r>
        <w:rPr>
          <w:rStyle w:val="rynqvb"/>
          <w:rFonts w:ascii="Times New Roman" w:eastAsia="Times New Roman" w:hAnsi="Times New Roman" w:cs="Times New Roman"/>
          <w:sz w:val="20"/>
          <w:szCs w:val="20"/>
          <w:lang w:val="en"/>
        </w:rPr>
        <w:t>are t</w:t>
      </w:r>
      <w:r w:rsidR="00D7607F" w:rsidRPr="4BCF51CD">
        <w:rPr>
          <w:rStyle w:val="rynqvb"/>
          <w:rFonts w:ascii="Times New Roman" w:eastAsia="Times New Roman" w:hAnsi="Times New Roman" w:cs="Times New Roman"/>
          <w:sz w:val="20"/>
          <w:szCs w:val="20"/>
          <w:lang w:val="en"/>
        </w:rPr>
        <w:t>he most common side effects</w:t>
      </w:r>
      <w:r w:rsidR="008C7025" w:rsidRPr="4BCF51CD">
        <w:rPr>
          <w:rStyle w:val="rynqvb"/>
          <w:rFonts w:ascii="Times New Roman" w:eastAsia="Times New Roman" w:hAnsi="Times New Roman" w:cs="Times New Roman"/>
          <w:sz w:val="20"/>
          <w:szCs w:val="20"/>
          <w:lang w:val="en"/>
        </w:rPr>
        <w:t xml:space="preserve"> of lithium</w:t>
      </w:r>
      <w:r w:rsidR="00A1103F" w:rsidRPr="4BCF51CD">
        <w:rPr>
          <w:rStyle w:val="rynqvb"/>
          <w:rFonts w:ascii="Times New Roman" w:eastAsia="Times New Roman" w:hAnsi="Times New Roman" w:cs="Times New Roman"/>
          <w:sz w:val="20"/>
          <w:szCs w:val="20"/>
          <w:lang w:val="en"/>
        </w:rPr>
        <w:t xml:space="preserve">. </w:t>
      </w:r>
      <w:r w:rsidR="00A1103F" w:rsidRPr="4BCF51CD">
        <w:rPr>
          <w:rFonts w:ascii="Times New Roman" w:eastAsia="Times New Roman" w:hAnsi="Times New Roman" w:cs="Times New Roman"/>
          <w:sz w:val="20"/>
          <w:szCs w:val="20"/>
          <w:lang w:val="en-US"/>
        </w:rPr>
        <w:t>Renal side effects associated with lithium include polyuria, nephrogenic diabetes insipidus, proteinuria, distal renal tubular acidosis, and reduc</w:t>
      </w:r>
      <w:r w:rsidR="003E58AC" w:rsidRPr="4BCF51CD">
        <w:rPr>
          <w:rFonts w:ascii="Times New Roman" w:eastAsia="Times New Roman" w:hAnsi="Times New Roman" w:cs="Times New Roman"/>
          <w:sz w:val="20"/>
          <w:szCs w:val="20"/>
          <w:lang w:val="en-US"/>
        </w:rPr>
        <w:t>ed</w:t>
      </w:r>
      <w:r w:rsidR="00A1103F" w:rsidRPr="4BCF51CD">
        <w:rPr>
          <w:rFonts w:ascii="Times New Roman" w:eastAsia="Times New Roman" w:hAnsi="Times New Roman" w:cs="Times New Roman"/>
          <w:sz w:val="20"/>
          <w:szCs w:val="20"/>
          <w:lang w:val="en-US"/>
        </w:rPr>
        <w:t xml:space="preserve"> glomerular filtration rate. Histologically, chronic lithium nephrotoxicity is characterized by interstitial nephritis with microcyst formation and occasional focal segmental glomerulosclerosis</w:t>
      </w:r>
      <w:r w:rsidR="00CB6089" w:rsidRPr="4BCF51CD">
        <w:rPr>
          <w:rFonts w:ascii="Times New Roman" w:eastAsia="Times New Roman" w:hAnsi="Times New Roman" w:cs="Times New Roman"/>
          <w:sz w:val="20"/>
          <w:szCs w:val="20"/>
          <w:lang w:val="en-US"/>
        </w:rPr>
        <w:t>.</w:t>
      </w:r>
    </w:p>
    <w:p w14:paraId="60078D1B" w14:textId="5ACD98AC" w:rsidR="006531B0" w:rsidRPr="00D9408B" w:rsidRDefault="00CD4CDE" w:rsidP="4BCF51CD">
      <w:pPr>
        <w:spacing w:afterLines="160" w:after="384"/>
        <w:contextualSpacing/>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The most frequent lithium-induced thyroid adverse effects are goiter and hypothyroidism. The symptoms of hypothyroidism usually appear at the early stage of lithium treatment and are more frequent in women and persons with a family history of thyroid dysfunction.</w:t>
      </w:r>
    </w:p>
    <w:p w14:paraId="303006B8" w14:textId="7ED95673" w:rsidR="4BCF51CD" w:rsidRDefault="001F7BDE" w:rsidP="00155A44">
      <w:pPr>
        <w:spacing w:after="0" w:line="240" w:lineRule="auto"/>
        <w:ind w:firstLine="709"/>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Among other lithium side</w:t>
      </w:r>
      <w:r w:rsidR="002D4880" w:rsidRPr="4BCF51CD">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 xml:space="preserve">effects </w:t>
      </w:r>
      <w:r w:rsidR="002D4880" w:rsidRPr="4BCF51CD">
        <w:rPr>
          <w:rFonts w:ascii="Times New Roman" w:eastAsia="Times New Roman" w:hAnsi="Times New Roman" w:cs="Times New Roman"/>
          <w:sz w:val="20"/>
          <w:szCs w:val="20"/>
          <w:lang w:val="en-US"/>
        </w:rPr>
        <w:t>that can be troubling, the tremor occurring at the beginning of lithium therapy and weight gain</w:t>
      </w:r>
      <w:r w:rsidRPr="4BCF51CD">
        <w:rPr>
          <w:rFonts w:ascii="Times New Roman" w:eastAsia="Times New Roman" w:hAnsi="Times New Roman" w:cs="Times New Roman"/>
          <w:sz w:val="20"/>
          <w:szCs w:val="20"/>
          <w:lang w:val="en-US"/>
        </w:rPr>
        <w:t xml:space="preserve"> can be mentioned.</w:t>
      </w:r>
      <w:r w:rsidR="002D20AB" w:rsidRPr="4BCF51CD">
        <w:rPr>
          <w:rFonts w:ascii="Times New Roman" w:eastAsia="Times New Roman" w:hAnsi="Times New Roman" w:cs="Times New Roman"/>
          <w:sz w:val="20"/>
          <w:szCs w:val="20"/>
          <w:lang w:val="en-US"/>
        </w:rPr>
        <w:t xml:space="preserve"> </w:t>
      </w:r>
      <w:r w:rsidR="047433DC" w:rsidRPr="4BCF51CD">
        <w:rPr>
          <w:rFonts w:ascii="Times New Roman" w:eastAsia="Times New Roman" w:hAnsi="Times New Roman" w:cs="Times New Roman"/>
          <w:sz w:val="20"/>
          <w:szCs w:val="20"/>
          <w:lang w:val="en-US"/>
        </w:rPr>
        <w:t>[3].</w:t>
      </w:r>
    </w:p>
    <w:p w14:paraId="50EC8388" w14:textId="77777777" w:rsidR="00155A44" w:rsidRDefault="00155A44" w:rsidP="00A23A2B">
      <w:pPr>
        <w:jc w:val="both"/>
        <w:rPr>
          <w:rFonts w:ascii="Times New Roman" w:eastAsia="Times New Roman" w:hAnsi="Times New Roman" w:cs="Times New Roman"/>
          <w:sz w:val="20"/>
          <w:szCs w:val="20"/>
          <w:lang w:val="en-US"/>
        </w:rPr>
      </w:pPr>
    </w:p>
    <w:p w14:paraId="04ED6965" w14:textId="77777777" w:rsidR="00155A44" w:rsidRDefault="00155A44" w:rsidP="00155A44">
      <w:pPr>
        <w:spacing w:after="0" w:line="240" w:lineRule="auto"/>
        <w:ind w:firstLine="709"/>
        <w:jc w:val="both"/>
        <w:rPr>
          <w:rFonts w:ascii="Times New Roman" w:eastAsia="Times New Roman" w:hAnsi="Times New Roman" w:cs="Times New Roman"/>
          <w:sz w:val="20"/>
          <w:szCs w:val="20"/>
          <w:lang w:val="en-US"/>
        </w:rPr>
      </w:pPr>
    </w:p>
    <w:p w14:paraId="3F1C95E1" w14:textId="2F0A3605" w:rsidR="00F0605B" w:rsidRPr="004009E4" w:rsidRDefault="00F0605B" w:rsidP="4BCF51CD">
      <w:pPr>
        <w:pStyle w:val="Paragrafoelenco"/>
        <w:numPr>
          <w:ilvl w:val="0"/>
          <w:numId w:val="2"/>
        </w:numPr>
        <w:spacing w:afterLines="50" w:after="120"/>
        <w:jc w:val="center"/>
        <w:rPr>
          <w:rFonts w:ascii="Times New Roman" w:eastAsia="Times New Roman" w:hAnsi="Times New Roman" w:cs="Times New Roman"/>
          <w:b/>
          <w:bCs/>
          <w:sz w:val="20"/>
          <w:szCs w:val="20"/>
          <w:lang w:val="en-US"/>
        </w:rPr>
      </w:pPr>
      <w:r w:rsidRPr="4BCF51CD">
        <w:rPr>
          <w:rFonts w:ascii="Times New Roman" w:eastAsia="Times New Roman" w:hAnsi="Times New Roman" w:cs="Times New Roman"/>
          <w:b/>
          <w:bCs/>
          <w:sz w:val="20"/>
          <w:szCs w:val="20"/>
          <w:lang w:val="en-US"/>
        </w:rPr>
        <w:t xml:space="preserve">LITHIUM </w:t>
      </w:r>
      <w:r w:rsidR="00DC7A05" w:rsidRPr="4BCF51CD">
        <w:rPr>
          <w:rFonts w:ascii="Times New Roman" w:eastAsia="Times New Roman" w:hAnsi="Times New Roman" w:cs="Times New Roman"/>
          <w:b/>
          <w:bCs/>
          <w:sz w:val="20"/>
          <w:szCs w:val="20"/>
          <w:lang w:val="en-US"/>
        </w:rPr>
        <w:t>DURING</w:t>
      </w:r>
      <w:r w:rsidRPr="4BCF51CD">
        <w:rPr>
          <w:rFonts w:ascii="Times New Roman" w:eastAsia="Times New Roman" w:hAnsi="Times New Roman" w:cs="Times New Roman"/>
          <w:b/>
          <w:bCs/>
          <w:sz w:val="20"/>
          <w:szCs w:val="20"/>
          <w:lang w:val="en-US"/>
        </w:rPr>
        <w:t xml:space="preserve"> PREGNANCY</w:t>
      </w:r>
    </w:p>
    <w:p w14:paraId="62ED8DD2" w14:textId="181D3BA8" w:rsidR="00ED4A9A" w:rsidRPr="000F619C" w:rsidRDefault="00ED4A9A" w:rsidP="4BCF51CD">
      <w:pPr>
        <w:spacing w:after="0" w:line="240" w:lineRule="auto"/>
        <w:ind w:firstLine="708"/>
        <w:jc w:val="both"/>
        <w:rPr>
          <w:rFonts w:ascii="Times New Roman" w:eastAsia="Times New Roman" w:hAnsi="Times New Roman" w:cs="Times New Roman"/>
          <w:sz w:val="20"/>
          <w:szCs w:val="20"/>
          <w:lang w:val="fr-FR"/>
        </w:rPr>
      </w:pPr>
      <w:r w:rsidRPr="4BCF51CD">
        <w:rPr>
          <w:rFonts w:ascii="Times New Roman" w:eastAsia="Times New Roman" w:hAnsi="Times New Roman" w:cs="Times New Roman"/>
          <w:sz w:val="20"/>
          <w:szCs w:val="20"/>
          <w:lang w:val="en-US"/>
        </w:rPr>
        <w:t xml:space="preserve">Managing Bipolar Disorder in pregnancy is </w:t>
      </w:r>
      <w:r w:rsidR="00A04ED3" w:rsidRPr="4BCF51CD">
        <w:rPr>
          <w:rFonts w:ascii="Times New Roman" w:eastAsia="Times New Roman" w:hAnsi="Times New Roman" w:cs="Times New Roman"/>
          <w:sz w:val="20"/>
          <w:szCs w:val="20"/>
          <w:lang w:val="en-US"/>
        </w:rPr>
        <w:t xml:space="preserve">highly </w:t>
      </w:r>
      <w:r w:rsidRPr="4BCF51CD">
        <w:rPr>
          <w:rFonts w:ascii="Times New Roman" w:eastAsia="Times New Roman" w:hAnsi="Times New Roman" w:cs="Times New Roman"/>
          <w:sz w:val="20"/>
          <w:szCs w:val="20"/>
          <w:lang w:val="en-US"/>
        </w:rPr>
        <w:t xml:space="preserve">problematic since there are risks associated with the use of mood stabilizers as well as in the absence of such treatments, and these risks have not yet been </w:t>
      </w:r>
      <w:r w:rsidR="00A04ED3" w:rsidRPr="4BCF51CD">
        <w:rPr>
          <w:rFonts w:ascii="Times New Roman" w:eastAsia="Times New Roman" w:hAnsi="Times New Roman" w:cs="Times New Roman"/>
          <w:sz w:val="20"/>
          <w:szCs w:val="20"/>
          <w:lang w:val="en-US"/>
        </w:rPr>
        <w:t xml:space="preserve">thoroughly </w:t>
      </w:r>
      <w:r w:rsidRPr="4BCF51CD">
        <w:rPr>
          <w:rFonts w:ascii="Times New Roman" w:eastAsia="Times New Roman" w:hAnsi="Times New Roman" w:cs="Times New Roman"/>
          <w:sz w:val="20"/>
          <w:szCs w:val="20"/>
          <w:lang w:val="en-US"/>
        </w:rPr>
        <w:t xml:space="preserve">examined or quantified. This causes treatment decisions based on risks that are only partially known. </w:t>
      </w:r>
      <w:r w:rsidR="1CE252B3" w:rsidRPr="4BCF51CD">
        <w:rPr>
          <w:rFonts w:ascii="Times New Roman" w:eastAsia="Times New Roman" w:hAnsi="Times New Roman" w:cs="Times New Roman"/>
          <w:sz w:val="20"/>
          <w:szCs w:val="20"/>
          <w:lang w:val="en-US"/>
        </w:rPr>
        <w:t>[6;7;8;</w:t>
      </w:r>
      <w:r w:rsidR="13C586B2" w:rsidRPr="4BCF51CD">
        <w:rPr>
          <w:rFonts w:ascii="Times New Roman" w:eastAsia="Times New Roman" w:hAnsi="Times New Roman" w:cs="Times New Roman"/>
          <w:sz w:val="20"/>
          <w:szCs w:val="20"/>
          <w:lang w:val="en-US"/>
        </w:rPr>
        <w:t xml:space="preserve"> 9</w:t>
      </w:r>
      <w:r w:rsidRPr="4BCF51CD">
        <w:rPr>
          <w:rFonts w:ascii="Times New Roman" w:eastAsia="Times New Roman" w:hAnsi="Times New Roman" w:cs="Times New Roman"/>
          <w:sz w:val="20"/>
          <w:szCs w:val="20"/>
          <w:lang w:val="fr-FR"/>
        </w:rPr>
        <w:t xml:space="preserve">; </w:t>
      </w:r>
      <w:r w:rsidR="7317F94A" w:rsidRPr="4BCF51CD">
        <w:rPr>
          <w:rFonts w:ascii="Times New Roman" w:eastAsia="Times New Roman" w:hAnsi="Times New Roman" w:cs="Times New Roman"/>
          <w:sz w:val="20"/>
          <w:szCs w:val="20"/>
          <w:lang w:val="fr-FR"/>
        </w:rPr>
        <w:t>10</w:t>
      </w:r>
      <w:r w:rsidRPr="4BCF51CD">
        <w:rPr>
          <w:rFonts w:ascii="Times New Roman" w:eastAsia="Times New Roman" w:hAnsi="Times New Roman" w:cs="Times New Roman"/>
          <w:sz w:val="20"/>
          <w:szCs w:val="20"/>
          <w:lang w:val="fr-FR"/>
        </w:rPr>
        <w:t xml:space="preserve">; </w:t>
      </w:r>
      <w:r w:rsidR="526A6BE3" w:rsidRPr="4BCF51CD">
        <w:rPr>
          <w:rFonts w:ascii="Times New Roman" w:eastAsia="Times New Roman" w:hAnsi="Times New Roman" w:cs="Times New Roman"/>
          <w:sz w:val="20"/>
          <w:szCs w:val="20"/>
          <w:lang w:val="fr-FR"/>
        </w:rPr>
        <w:t>11</w:t>
      </w:r>
      <w:r w:rsidRPr="4BCF51CD">
        <w:rPr>
          <w:rFonts w:ascii="Times New Roman" w:eastAsia="Times New Roman" w:hAnsi="Times New Roman" w:cs="Times New Roman"/>
          <w:sz w:val="20"/>
          <w:szCs w:val="20"/>
          <w:lang w:val="fr-FR"/>
        </w:rPr>
        <w:t>;</w:t>
      </w:r>
      <w:r w:rsidR="74B56033" w:rsidRPr="4BCF51CD">
        <w:rPr>
          <w:rFonts w:ascii="Times New Roman" w:eastAsia="Times New Roman" w:hAnsi="Times New Roman" w:cs="Times New Roman"/>
          <w:sz w:val="20"/>
          <w:szCs w:val="20"/>
          <w:lang w:val="fr-FR"/>
        </w:rPr>
        <w:t xml:space="preserve"> 12</w:t>
      </w:r>
      <w:r w:rsidRPr="4BCF51CD">
        <w:rPr>
          <w:rFonts w:ascii="Times New Roman" w:eastAsia="Times New Roman" w:hAnsi="Times New Roman" w:cs="Times New Roman"/>
          <w:sz w:val="20"/>
          <w:szCs w:val="20"/>
          <w:lang w:val="fr-FR"/>
        </w:rPr>
        <w:t xml:space="preserve">; </w:t>
      </w:r>
      <w:r w:rsidR="58D10247" w:rsidRPr="4BCF51CD">
        <w:rPr>
          <w:rFonts w:ascii="Times New Roman" w:eastAsia="Times New Roman" w:hAnsi="Times New Roman" w:cs="Times New Roman"/>
          <w:sz w:val="20"/>
          <w:szCs w:val="20"/>
          <w:lang w:val="fr-FR"/>
        </w:rPr>
        <w:t>13;</w:t>
      </w:r>
      <w:r w:rsidRPr="4BCF51CD">
        <w:rPr>
          <w:rFonts w:ascii="Times New Roman" w:eastAsia="Times New Roman" w:hAnsi="Times New Roman" w:cs="Times New Roman"/>
          <w:sz w:val="20"/>
          <w:szCs w:val="20"/>
          <w:lang w:val="fr-FR"/>
        </w:rPr>
        <w:t xml:space="preserve"> </w:t>
      </w:r>
      <w:r w:rsidR="446C6F86" w:rsidRPr="4BCF51CD">
        <w:rPr>
          <w:rFonts w:ascii="Times New Roman" w:eastAsia="Times New Roman" w:hAnsi="Times New Roman" w:cs="Times New Roman"/>
          <w:sz w:val="20"/>
          <w:szCs w:val="20"/>
          <w:lang w:val="fr-FR"/>
        </w:rPr>
        <w:t>14</w:t>
      </w:r>
      <w:r w:rsidRPr="4BCF51CD">
        <w:rPr>
          <w:rFonts w:ascii="Times New Roman" w:eastAsia="Times New Roman" w:hAnsi="Times New Roman" w:cs="Times New Roman"/>
          <w:sz w:val="20"/>
          <w:szCs w:val="20"/>
          <w:lang w:val="fr-FR"/>
        </w:rPr>
        <w:t xml:space="preserve">; </w:t>
      </w:r>
      <w:r w:rsidR="37C9B5DE" w:rsidRPr="4BCF51CD">
        <w:rPr>
          <w:rFonts w:ascii="Times New Roman" w:eastAsia="Times New Roman" w:hAnsi="Times New Roman" w:cs="Times New Roman"/>
          <w:sz w:val="20"/>
          <w:szCs w:val="20"/>
          <w:lang w:val="fr-FR"/>
        </w:rPr>
        <w:t>15</w:t>
      </w:r>
      <w:r w:rsidRPr="4BCF51CD">
        <w:rPr>
          <w:rFonts w:ascii="Times New Roman" w:eastAsia="Times New Roman" w:hAnsi="Times New Roman" w:cs="Times New Roman"/>
          <w:sz w:val="20"/>
          <w:szCs w:val="20"/>
          <w:lang w:val="fr-FR"/>
        </w:rPr>
        <w:t xml:space="preserve">; </w:t>
      </w:r>
      <w:r w:rsidR="7CAABE53" w:rsidRPr="4BCF51CD">
        <w:rPr>
          <w:rFonts w:ascii="Times New Roman" w:eastAsia="Times New Roman" w:hAnsi="Times New Roman" w:cs="Times New Roman"/>
          <w:sz w:val="20"/>
          <w:szCs w:val="20"/>
          <w:lang w:val="fr-FR"/>
        </w:rPr>
        <w:t>16</w:t>
      </w:r>
      <w:r w:rsidRPr="4BCF51CD">
        <w:rPr>
          <w:rFonts w:ascii="Times New Roman" w:eastAsia="Times New Roman" w:hAnsi="Times New Roman" w:cs="Times New Roman"/>
          <w:sz w:val="20"/>
          <w:szCs w:val="20"/>
          <w:lang w:val="fr-FR"/>
        </w:rPr>
        <w:t>;</w:t>
      </w:r>
      <w:r w:rsidR="11D39ACB" w:rsidRPr="4BCF51CD">
        <w:rPr>
          <w:rFonts w:ascii="Times New Roman" w:eastAsia="Times New Roman" w:hAnsi="Times New Roman" w:cs="Times New Roman"/>
          <w:sz w:val="20"/>
          <w:szCs w:val="20"/>
          <w:lang w:val="fr-FR"/>
        </w:rPr>
        <w:t xml:space="preserve"> 17;</w:t>
      </w:r>
      <w:r w:rsidR="413207C7" w:rsidRPr="4BCF51CD">
        <w:rPr>
          <w:rFonts w:ascii="Times New Roman" w:eastAsia="Times New Roman" w:hAnsi="Times New Roman" w:cs="Times New Roman"/>
          <w:sz w:val="20"/>
          <w:szCs w:val="20"/>
          <w:lang w:val="fr-FR"/>
        </w:rPr>
        <w:t>18</w:t>
      </w:r>
      <w:r w:rsidRPr="4BCF51CD">
        <w:rPr>
          <w:rFonts w:ascii="Times New Roman" w:eastAsia="Times New Roman" w:hAnsi="Times New Roman" w:cs="Times New Roman"/>
          <w:sz w:val="20"/>
          <w:szCs w:val="20"/>
          <w:lang w:val="fr-FR"/>
        </w:rPr>
        <w:t>;</w:t>
      </w:r>
      <w:r w:rsidR="79705694" w:rsidRPr="4BCF51CD">
        <w:rPr>
          <w:rFonts w:ascii="Times New Roman" w:eastAsia="Times New Roman" w:hAnsi="Times New Roman" w:cs="Times New Roman"/>
          <w:sz w:val="20"/>
          <w:szCs w:val="20"/>
          <w:lang w:val="fr-FR"/>
        </w:rPr>
        <w:t xml:space="preserve"> 19]</w:t>
      </w:r>
    </w:p>
    <w:p w14:paraId="4E6694F1" w14:textId="7E322255"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Lithium is an ion </w:t>
      </w:r>
      <w:r w:rsidR="00A04ED3" w:rsidRPr="4BCF51CD">
        <w:rPr>
          <w:rFonts w:ascii="Times New Roman" w:eastAsia="Times New Roman" w:hAnsi="Times New Roman" w:cs="Times New Roman"/>
          <w:sz w:val="20"/>
          <w:szCs w:val="20"/>
          <w:lang w:val="en-US"/>
        </w:rPr>
        <w:t xml:space="preserve">that </w:t>
      </w:r>
      <w:r w:rsidRPr="4BCF51CD">
        <w:rPr>
          <w:rFonts w:ascii="Times New Roman" w:eastAsia="Times New Roman" w:hAnsi="Times New Roman" w:cs="Times New Roman"/>
          <w:sz w:val="20"/>
          <w:szCs w:val="20"/>
          <w:lang w:val="en-US"/>
        </w:rPr>
        <w:t xml:space="preserve">freely crosses the placental barrier </w:t>
      </w:r>
      <w:r w:rsidR="1AA2161E" w:rsidRPr="4BCF51CD">
        <w:rPr>
          <w:rFonts w:ascii="Times New Roman" w:eastAsia="Times New Roman" w:hAnsi="Times New Roman" w:cs="Times New Roman"/>
          <w:sz w:val="20"/>
          <w:szCs w:val="20"/>
          <w:lang w:val="en-US"/>
        </w:rPr>
        <w:t>[20]</w:t>
      </w:r>
      <w:r w:rsidRPr="4BCF51CD">
        <w:rPr>
          <w:rFonts w:ascii="Times New Roman" w:eastAsia="Times New Roman" w:hAnsi="Times New Roman" w:cs="Times New Roman"/>
          <w:sz w:val="20"/>
          <w:szCs w:val="20"/>
          <w:lang w:val="en-US"/>
        </w:rPr>
        <w:t xml:space="preserve">. Congenital malformations, particularly cardiovascular, have been associated with lithium use during the first trimester of pregnancy. Data from a registry of children exposed to lithium during gestation showed </w:t>
      </w:r>
      <w:r w:rsidR="00A04ED3" w:rsidRPr="4BCF51CD">
        <w:rPr>
          <w:rFonts w:ascii="Times New Roman" w:eastAsia="Times New Roman" w:hAnsi="Times New Roman" w:cs="Times New Roman"/>
          <w:sz w:val="20"/>
          <w:szCs w:val="20"/>
          <w:lang w:val="en-US"/>
        </w:rPr>
        <w:t>a 400-fold increase in cardiac malformations</w:t>
      </w:r>
      <w:r w:rsidR="00662435" w:rsidRPr="4BCF51CD">
        <w:rPr>
          <w:rFonts w:ascii="Times New Roman" w:eastAsia="Times New Roman" w:hAnsi="Times New Roman" w:cs="Times New Roman"/>
          <w:sz w:val="20"/>
          <w:szCs w:val="20"/>
          <w:lang w:val="en-US"/>
        </w:rPr>
        <w:t>,</w:t>
      </w:r>
      <w:r w:rsidR="00A04ED3" w:rsidRPr="4BCF51CD">
        <w:rPr>
          <w:rFonts w:ascii="Times New Roman" w:eastAsia="Times New Roman" w:hAnsi="Times New Roman" w:cs="Times New Roman"/>
          <w:sz w:val="20"/>
          <w:szCs w:val="20"/>
          <w:lang w:val="en-US"/>
        </w:rPr>
        <w:t xml:space="preserve"> and in particular Ebstein's anomaly</w:t>
      </w:r>
      <w:r w:rsidR="00662435" w:rsidRPr="4BCF51CD">
        <w:rPr>
          <w:rFonts w:ascii="Times New Roman" w:eastAsia="Times New Roman" w:hAnsi="Times New Roman" w:cs="Times New Roman"/>
          <w:sz w:val="20"/>
          <w:szCs w:val="20"/>
          <w:lang w:val="en-US"/>
        </w:rPr>
        <w:t>,</w:t>
      </w:r>
      <w:r w:rsidR="00A04ED3" w:rsidRPr="4BCF51CD">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 xml:space="preserve">in the exposed </w:t>
      </w:r>
      <w:r w:rsidR="00A04ED3" w:rsidRPr="4BCF51CD">
        <w:rPr>
          <w:rFonts w:ascii="Times New Roman" w:eastAsia="Times New Roman" w:hAnsi="Times New Roman" w:cs="Times New Roman"/>
          <w:sz w:val="20"/>
          <w:szCs w:val="20"/>
          <w:lang w:val="en-US"/>
        </w:rPr>
        <w:t xml:space="preserve">children </w:t>
      </w:r>
      <w:r w:rsidRPr="4BCF51CD">
        <w:rPr>
          <w:rFonts w:ascii="Times New Roman" w:eastAsia="Times New Roman" w:hAnsi="Times New Roman" w:cs="Times New Roman"/>
          <w:sz w:val="20"/>
          <w:szCs w:val="20"/>
          <w:lang w:val="en-US"/>
        </w:rPr>
        <w:t xml:space="preserve">compared with the general population </w:t>
      </w:r>
      <w:r w:rsidR="3E7BD22A" w:rsidRPr="4BCF51CD">
        <w:rPr>
          <w:rFonts w:ascii="Times New Roman" w:eastAsia="Times New Roman" w:hAnsi="Times New Roman" w:cs="Times New Roman"/>
          <w:sz w:val="20"/>
          <w:szCs w:val="20"/>
          <w:lang w:val="en-US"/>
        </w:rPr>
        <w:t>[21</w:t>
      </w:r>
      <w:bookmarkStart w:id="1" w:name="_Hlk141040247"/>
      <w:r w:rsidRPr="4BCF51CD">
        <w:rPr>
          <w:rFonts w:ascii="Times New Roman" w:eastAsia="Times New Roman" w:hAnsi="Times New Roman" w:cs="Times New Roman"/>
          <w:sz w:val="20"/>
          <w:szCs w:val="20"/>
          <w:lang w:val="en-US"/>
        </w:rPr>
        <w:t xml:space="preserve">; </w:t>
      </w:r>
      <w:r w:rsidR="1DCE44C3" w:rsidRPr="4BCF51CD">
        <w:rPr>
          <w:rFonts w:ascii="Times New Roman" w:eastAsia="Times New Roman" w:hAnsi="Times New Roman" w:cs="Times New Roman"/>
          <w:sz w:val="20"/>
          <w:szCs w:val="20"/>
          <w:lang w:val="en-US"/>
        </w:rPr>
        <w:t>22].</w:t>
      </w:r>
      <w:bookmarkEnd w:id="1"/>
    </w:p>
    <w:p w14:paraId="506CD1B8" w14:textId="6A8094CE"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This anomaly is characterized by downward dislocation of the tricuspid valve, right ventricular </w:t>
      </w:r>
      <w:proofErr w:type="gramStart"/>
      <w:r w:rsidRPr="4BCF51CD">
        <w:rPr>
          <w:rFonts w:ascii="Times New Roman" w:eastAsia="Times New Roman" w:hAnsi="Times New Roman" w:cs="Times New Roman"/>
          <w:sz w:val="20"/>
          <w:szCs w:val="20"/>
          <w:lang w:val="en-US"/>
        </w:rPr>
        <w:t>dysfunction</w:t>
      </w:r>
      <w:proofErr w:type="gramEnd"/>
      <w:r w:rsidRPr="4BCF51CD">
        <w:rPr>
          <w:rFonts w:ascii="Times New Roman" w:eastAsia="Times New Roman" w:hAnsi="Times New Roman" w:cs="Times New Roman"/>
          <w:sz w:val="20"/>
          <w:szCs w:val="20"/>
          <w:lang w:val="en-US"/>
        </w:rPr>
        <w:t xml:space="preserve"> and tricuspid regurgitation </w:t>
      </w:r>
      <w:r w:rsidR="0BA2E5DB" w:rsidRPr="4BCF51CD">
        <w:rPr>
          <w:rFonts w:ascii="Times New Roman" w:eastAsia="Times New Roman" w:hAnsi="Times New Roman" w:cs="Times New Roman"/>
          <w:sz w:val="20"/>
          <w:szCs w:val="20"/>
          <w:lang w:val="en-US"/>
        </w:rPr>
        <w:t>[23]</w:t>
      </w:r>
      <w:r w:rsidRPr="4BCF51CD">
        <w:rPr>
          <w:rFonts w:ascii="Times New Roman" w:eastAsia="Times New Roman" w:hAnsi="Times New Roman" w:cs="Times New Roman"/>
          <w:sz w:val="20"/>
          <w:szCs w:val="20"/>
          <w:lang w:val="en-US"/>
        </w:rPr>
        <w:t xml:space="preserve"> and has an incidence in the general population of 1:20000. Cohen et al.</w:t>
      </w:r>
      <w:r w:rsidR="1E5276E5" w:rsidRPr="4BCF51CD">
        <w:rPr>
          <w:rFonts w:ascii="Times New Roman" w:eastAsia="Times New Roman" w:hAnsi="Times New Roman" w:cs="Times New Roman"/>
          <w:sz w:val="20"/>
          <w:szCs w:val="20"/>
          <w:lang w:val="en-US"/>
        </w:rPr>
        <w:t xml:space="preserve"> [24]</w:t>
      </w:r>
      <w:r w:rsidRPr="4BCF51CD">
        <w:rPr>
          <w:rFonts w:ascii="Times New Roman" w:eastAsia="Times New Roman" w:hAnsi="Times New Roman" w:cs="Times New Roman"/>
          <w:sz w:val="20"/>
          <w:szCs w:val="20"/>
          <w:lang w:val="en-US"/>
        </w:rPr>
        <w:t xml:space="preserve"> analyzed published studies on lithium exposure during pregnancy and found that the incidence of cardiovascular malformations with lithium use in early pregnancy was 0.05-0.1%, 10 to 20 times higher than the rate of cardiovascular abnormalities in the general population, although the risk was much lower than once believed. </w:t>
      </w:r>
    </w:p>
    <w:p w14:paraId="79B65675" w14:textId="29C3D382"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proofErr w:type="spellStart"/>
      <w:r w:rsidRPr="4BCF51CD">
        <w:rPr>
          <w:rFonts w:ascii="Times New Roman" w:eastAsia="Times New Roman" w:hAnsi="Times New Roman" w:cs="Times New Roman"/>
          <w:sz w:val="20"/>
          <w:szCs w:val="20"/>
          <w:lang w:val="en-US"/>
        </w:rPr>
        <w:t>Diav</w:t>
      </w:r>
      <w:proofErr w:type="spellEnd"/>
      <w:r w:rsidRPr="4BCF51CD">
        <w:rPr>
          <w:rFonts w:ascii="Times New Roman" w:eastAsia="Times New Roman" w:hAnsi="Times New Roman" w:cs="Times New Roman"/>
          <w:sz w:val="20"/>
          <w:szCs w:val="20"/>
          <w:lang w:val="en-US"/>
        </w:rPr>
        <w:t xml:space="preserve">-Citrin et al. </w:t>
      </w:r>
      <w:r w:rsidR="728F969C" w:rsidRPr="4BCF51CD">
        <w:rPr>
          <w:rFonts w:ascii="Times New Roman" w:eastAsia="Times New Roman" w:hAnsi="Times New Roman" w:cs="Times New Roman"/>
          <w:sz w:val="20"/>
          <w:szCs w:val="20"/>
          <w:lang w:val="en-US"/>
        </w:rPr>
        <w:t xml:space="preserve">[25] </w:t>
      </w:r>
      <w:r w:rsidRPr="4BCF51CD">
        <w:rPr>
          <w:rFonts w:ascii="Times New Roman" w:eastAsia="Times New Roman" w:hAnsi="Times New Roman" w:cs="Times New Roman"/>
          <w:sz w:val="20"/>
          <w:szCs w:val="20"/>
          <w:lang w:val="en-US"/>
        </w:rPr>
        <w:t>compared congenital abnormalities in lithium-exposed</w:t>
      </w:r>
      <w:r w:rsidR="000B3C70" w:rsidRPr="4BCF51CD">
        <w:rPr>
          <w:rFonts w:ascii="Times New Roman" w:eastAsia="Times New Roman" w:hAnsi="Times New Roman" w:cs="Times New Roman"/>
          <w:sz w:val="20"/>
          <w:szCs w:val="20"/>
          <w:lang w:val="en-US"/>
        </w:rPr>
        <w:t>, disease-matched</w:t>
      </w:r>
      <w:r w:rsidRPr="4BCF51CD">
        <w:rPr>
          <w:rFonts w:ascii="Times New Roman" w:eastAsia="Times New Roman" w:hAnsi="Times New Roman" w:cs="Times New Roman"/>
          <w:sz w:val="20"/>
          <w:szCs w:val="20"/>
          <w:lang w:val="en-US"/>
        </w:rPr>
        <w:t xml:space="preserve">, and non-lithium-exposed pregnancies. </w:t>
      </w:r>
      <w:r w:rsidRPr="714B0C7B">
        <w:rPr>
          <w:rFonts w:ascii="Times New Roman" w:eastAsia="Times New Roman" w:hAnsi="Times New Roman" w:cs="Times New Roman"/>
          <w:sz w:val="20"/>
          <w:szCs w:val="20"/>
          <w:lang w:val="en-US"/>
        </w:rPr>
        <w:t xml:space="preserve">The </w:t>
      </w:r>
      <w:r w:rsidR="7340ED71" w:rsidRPr="714B0C7B">
        <w:rPr>
          <w:rFonts w:ascii="Times New Roman" w:eastAsia="Times New Roman" w:hAnsi="Times New Roman" w:cs="Times New Roman"/>
          <w:sz w:val="20"/>
          <w:szCs w:val="20"/>
          <w:lang w:val="en-US"/>
        </w:rPr>
        <w:t>incidence</w:t>
      </w:r>
      <w:r w:rsidRPr="4BCF51CD">
        <w:rPr>
          <w:rFonts w:ascii="Times New Roman" w:eastAsia="Times New Roman" w:hAnsi="Times New Roman" w:cs="Times New Roman"/>
          <w:sz w:val="20"/>
          <w:szCs w:val="20"/>
          <w:lang w:val="en-US"/>
        </w:rPr>
        <w:t xml:space="preserve"> of cardiovascular abnormalities was higher in the lithium-exposed group, </w:t>
      </w:r>
      <w:r w:rsidR="6293F710" w:rsidRPr="714B0C7B">
        <w:rPr>
          <w:rFonts w:ascii="Times New Roman" w:eastAsia="Times New Roman" w:hAnsi="Times New Roman" w:cs="Times New Roman"/>
          <w:sz w:val="20"/>
          <w:szCs w:val="20"/>
          <w:lang w:val="en-US"/>
        </w:rPr>
        <w:t>but</w:t>
      </w:r>
      <w:r w:rsidRPr="4BCF51CD">
        <w:rPr>
          <w:rFonts w:ascii="Times New Roman" w:eastAsia="Times New Roman" w:hAnsi="Times New Roman" w:cs="Times New Roman"/>
          <w:sz w:val="20"/>
          <w:szCs w:val="20"/>
          <w:lang w:val="en-US"/>
        </w:rPr>
        <w:t xml:space="preserve"> </w:t>
      </w:r>
      <w:r w:rsidR="2CEA785B" w:rsidRPr="2738DFD2">
        <w:rPr>
          <w:rFonts w:ascii="Times New Roman" w:eastAsia="Times New Roman" w:hAnsi="Times New Roman" w:cs="Times New Roman"/>
          <w:sz w:val="20"/>
          <w:szCs w:val="20"/>
          <w:lang w:val="en-US"/>
        </w:rPr>
        <w:t xml:space="preserve">excluding abnormalities that resolved spontaneously, </w:t>
      </w:r>
      <w:r w:rsidRPr="2738DFD2">
        <w:rPr>
          <w:rFonts w:ascii="Times New Roman" w:eastAsia="Times New Roman" w:hAnsi="Times New Roman" w:cs="Times New Roman"/>
          <w:sz w:val="20"/>
          <w:szCs w:val="20"/>
          <w:lang w:val="en-US"/>
        </w:rPr>
        <w:t>this</w:t>
      </w:r>
      <w:r w:rsidRPr="4BCF51CD">
        <w:rPr>
          <w:rFonts w:ascii="Times New Roman" w:eastAsia="Times New Roman" w:hAnsi="Times New Roman" w:cs="Times New Roman"/>
          <w:sz w:val="20"/>
          <w:szCs w:val="20"/>
          <w:lang w:val="en-US"/>
        </w:rPr>
        <w:t xml:space="preserve"> difference was not </w:t>
      </w:r>
      <w:r w:rsidR="4F28B2A6" w:rsidRPr="1326B3B5">
        <w:rPr>
          <w:rFonts w:ascii="Times New Roman" w:eastAsia="Times New Roman" w:hAnsi="Times New Roman" w:cs="Times New Roman"/>
          <w:sz w:val="20"/>
          <w:szCs w:val="20"/>
          <w:lang w:val="en-US"/>
        </w:rPr>
        <w:t xml:space="preserve">statistically </w:t>
      </w:r>
      <w:r w:rsidRPr="4BCF51CD">
        <w:rPr>
          <w:rFonts w:ascii="Times New Roman" w:eastAsia="Times New Roman" w:hAnsi="Times New Roman" w:cs="Times New Roman"/>
          <w:sz w:val="20"/>
          <w:szCs w:val="20"/>
          <w:lang w:val="en-US"/>
        </w:rPr>
        <w:t xml:space="preserve">significant. </w:t>
      </w:r>
    </w:p>
    <w:p w14:paraId="631FC5CE" w14:textId="200999E0"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proofErr w:type="spellStart"/>
      <w:r w:rsidRPr="4BCF51CD">
        <w:rPr>
          <w:rFonts w:ascii="Times New Roman" w:eastAsia="Times New Roman" w:hAnsi="Times New Roman" w:cs="Times New Roman"/>
          <w:sz w:val="20"/>
          <w:szCs w:val="20"/>
          <w:lang w:val="en-US"/>
        </w:rPr>
        <w:t>Patorno</w:t>
      </w:r>
      <w:proofErr w:type="spellEnd"/>
      <w:r w:rsidRPr="4BCF51CD">
        <w:rPr>
          <w:rFonts w:ascii="Times New Roman" w:eastAsia="Times New Roman" w:hAnsi="Times New Roman" w:cs="Times New Roman"/>
          <w:sz w:val="20"/>
          <w:szCs w:val="20"/>
          <w:lang w:val="en-US"/>
        </w:rPr>
        <w:t xml:space="preserve"> et al.</w:t>
      </w:r>
      <w:r w:rsidR="2660F482" w:rsidRPr="4BCF51CD">
        <w:rPr>
          <w:rFonts w:ascii="Times New Roman" w:eastAsia="Times New Roman" w:hAnsi="Times New Roman" w:cs="Times New Roman"/>
          <w:sz w:val="20"/>
          <w:szCs w:val="20"/>
          <w:lang w:val="en-US"/>
        </w:rPr>
        <w:t xml:space="preserve"> [26]</w:t>
      </w:r>
      <w:r w:rsidRPr="4BCF51CD">
        <w:rPr>
          <w:rFonts w:ascii="Times New Roman" w:eastAsia="Times New Roman" w:hAnsi="Times New Roman" w:cs="Times New Roman"/>
          <w:sz w:val="20"/>
          <w:szCs w:val="20"/>
          <w:lang w:val="en-US"/>
        </w:rPr>
        <w:t xml:space="preserve"> </w:t>
      </w:r>
      <w:r w:rsidR="67CD7216" w:rsidRPr="49DCF41E">
        <w:rPr>
          <w:rFonts w:ascii="Times New Roman" w:eastAsia="Times New Roman" w:hAnsi="Times New Roman" w:cs="Times New Roman"/>
          <w:sz w:val="20"/>
          <w:szCs w:val="20"/>
          <w:lang w:val="en-US"/>
        </w:rPr>
        <w:t xml:space="preserve">extracted </w:t>
      </w:r>
      <w:r w:rsidRPr="49DCF41E">
        <w:rPr>
          <w:rFonts w:ascii="Times New Roman" w:eastAsia="Times New Roman" w:hAnsi="Times New Roman" w:cs="Times New Roman"/>
          <w:sz w:val="20"/>
          <w:szCs w:val="20"/>
          <w:lang w:val="en-US"/>
        </w:rPr>
        <w:t>data</w:t>
      </w:r>
      <w:r w:rsidRPr="4BCF51CD">
        <w:rPr>
          <w:rFonts w:ascii="Times New Roman" w:eastAsia="Times New Roman" w:hAnsi="Times New Roman" w:cs="Times New Roman"/>
          <w:sz w:val="20"/>
          <w:szCs w:val="20"/>
          <w:lang w:val="en-US"/>
        </w:rPr>
        <w:t xml:space="preserve"> from the Medicaid registry in the United States to study 1,325,563 pregnancies</w:t>
      </w:r>
      <w:r w:rsidR="007F260D" w:rsidRPr="4BCF51CD">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of which 663 were exposed to lithium and 1945 were exposed to lamotrigine. </w:t>
      </w:r>
      <w:r w:rsidRPr="0A21EA90">
        <w:rPr>
          <w:rFonts w:ascii="Times New Roman" w:eastAsia="Times New Roman" w:hAnsi="Times New Roman" w:cs="Times New Roman"/>
          <w:sz w:val="20"/>
          <w:szCs w:val="20"/>
          <w:lang w:val="en-US"/>
        </w:rPr>
        <w:t>Th</w:t>
      </w:r>
      <w:r w:rsidR="295A5496" w:rsidRPr="0A21EA90">
        <w:rPr>
          <w:rFonts w:ascii="Times New Roman" w:eastAsia="Times New Roman" w:hAnsi="Times New Roman" w:cs="Times New Roman"/>
          <w:sz w:val="20"/>
          <w:szCs w:val="20"/>
          <w:lang w:val="en-US"/>
        </w:rPr>
        <w:t>ere was</w:t>
      </w:r>
      <w:r w:rsidRPr="4BCF51CD">
        <w:rPr>
          <w:rFonts w:ascii="Times New Roman" w:eastAsia="Times New Roman" w:hAnsi="Times New Roman" w:cs="Times New Roman"/>
          <w:sz w:val="20"/>
          <w:szCs w:val="20"/>
          <w:lang w:val="en-US"/>
        </w:rPr>
        <w:t xml:space="preserve"> a dose-dependent association between lithium exposure and cardiac malformations, including Ebstein's anomaly. The adjusted hazard ratio for cardiac malformations was calculated as 1.65 compared with controls and 2.25 compared with </w:t>
      </w:r>
      <w:proofErr w:type="gramStart"/>
      <w:r w:rsidRPr="4BCF51CD">
        <w:rPr>
          <w:rFonts w:ascii="Times New Roman" w:eastAsia="Times New Roman" w:hAnsi="Times New Roman" w:cs="Times New Roman"/>
          <w:sz w:val="20"/>
          <w:szCs w:val="20"/>
          <w:lang w:val="en-US"/>
        </w:rPr>
        <w:t>lamotrigine-exposed</w:t>
      </w:r>
      <w:proofErr w:type="gramEnd"/>
      <w:r w:rsidRPr="4BCF51CD">
        <w:rPr>
          <w:rFonts w:ascii="Times New Roman" w:eastAsia="Times New Roman" w:hAnsi="Times New Roman" w:cs="Times New Roman"/>
          <w:sz w:val="20"/>
          <w:szCs w:val="20"/>
          <w:lang w:val="en-US"/>
        </w:rPr>
        <w:t xml:space="preserve">. The risk of cardiac malformations was </w:t>
      </w:r>
      <w:r w:rsidRPr="1207B9A8">
        <w:rPr>
          <w:rFonts w:ascii="Times New Roman" w:eastAsia="Times New Roman" w:hAnsi="Times New Roman" w:cs="Times New Roman"/>
          <w:sz w:val="20"/>
          <w:szCs w:val="20"/>
          <w:lang w:val="en-US"/>
        </w:rPr>
        <w:t>e</w:t>
      </w:r>
      <w:r w:rsidR="0EC7FBDE" w:rsidRPr="1207B9A8">
        <w:rPr>
          <w:rFonts w:ascii="Times New Roman" w:eastAsia="Times New Roman" w:hAnsi="Times New Roman" w:cs="Times New Roman"/>
          <w:sz w:val="20"/>
          <w:szCs w:val="20"/>
          <w:lang w:val="en-US"/>
        </w:rPr>
        <w:t xml:space="preserve">valuated </w:t>
      </w:r>
      <w:r w:rsidRPr="1207B9A8">
        <w:rPr>
          <w:rFonts w:ascii="Times New Roman" w:eastAsia="Times New Roman" w:hAnsi="Times New Roman" w:cs="Times New Roman"/>
          <w:sz w:val="20"/>
          <w:szCs w:val="20"/>
          <w:lang w:val="en-US"/>
        </w:rPr>
        <w:t>to</w:t>
      </w:r>
      <w:r w:rsidRPr="4BCF51CD">
        <w:rPr>
          <w:rFonts w:ascii="Times New Roman" w:eastAsia="Times New Roman" w:hAnsi="Times New Roman" w:cs="Times New Roman"/>
          <w:sz w:val="20"/>
          <w:szCs w:val="20"/>
          <w:lang w:val="en-US"/>
        </w:rPr>
        <w:t xml:space="preserve"> be in the range of one additional case per 100 live births. </w:t>
      </w:r>
      <w:r w:rsidRPr="2E1CD84E">
        <w:rPr>
          <w:rFonts w:ascii="Times New Roman" w:eastAsia="Times New Roman" w:hAnsi="Times New Roman" w:cs="Times New Roman"/>
          <w:sz w:val="20"/>
          <w:szCs w:val="20"/>
          <w:lang w:val="en-US"/>
        </w:rPr>
        <w:t>Th</w:t>
      </w:r>
      <w:r w:rsidR="34BF0B43" w:rsidRPr="2E1CD84E">
        <w:rPr>
          <w:rFonts w:ascii="Times New Roman" w:eastAsia="Times New Roman" w:hAnsi="Times New Roman" w:cs="Times New Roman"/>
          <w:sz w:val="20"/>
          <w:szCs w:val="20"/>
          <w:lang w:val="en-US"/>
        </w:rPr>
        <w:t>is</w:t>
      </w:r>
      <w:r w:rsidRPr="4BCF51CD">
        <w:rPr>
          <w:rFonts w:ascii="Times New Roman" w:eastAsia="Times New Roman" w:hAnsi="Times New Roman" w:cs="Times New Roman"/>
          <w:sz w:val="20"/>
          <w:szCs w:val="20"/>
          <w:lang w:val="en-US"/>
        </w:rPr>
        <w:t xml:space="preserve"> study</w:t>
      </w:r>
      <w:r w:rsidR="5A5DCAE3" w:rsidRPr="4D41C438">
        <w:rPr>
          <w:rFonts w:ascii="Times New Roman" w:eastAsia="Times New Roman" w:hAnsi="Times New Roman" w:cs="Times New Roman"/>
          <w:sz w:val="20"/>
          <w:szCs w:val="20"/>
          <w:lang w:val="en-US"/>
        </w:rPr>
        <w:t xml:space="preserve"> </w:t>
      </w:r>
      <w:r w:rsidR="5A5DCAE3" w:rsidRPr="05855CB3">
        <w:rPr>
          <w:rFonts w:ascii="Times New Roman" w:eastAsia="Times New Roman" w:hAnsi="Times New Roman" w:cs="Times New Roman"/>
          <w:sz w:val="20"/>
          <w:szCs w:val="20"/>
          <w:lang w:val="en-US"/>
        </w:rPr>
        <w:t>didn’t</w:t>
      </w:r>
      <w:r w:rsidR="5A5DCAE3" w:rsidRPr="17F2CECA">
        <w:rPr>
          <w:rFonts w:ascii="Times New Roman" w:eastAsia="Times New Roman" w:hAnsi="Times New Roman" w:cs="Times New Roman"/>
          <w:sz w:val="20"/>
          <w:szCs w:val="20"/>
          <w:lang w:val="en-US"/>
        </w:rPr>
        <w:t xml:space="preserve"> find </w:t>
      </w:r>
      <w:r w:rsidR="5A5DCAE3" w:rsidRPr="668C0C89">
        <w:rPr>
          <w:rFonts w:ascii="Times New Roman" w:eastAsia="Times New Roman" w:hAnsi="Times New Roman" w:cs="Times New Roman"/>
          <w:sz w:val="20"/>
          <w:szCs w:val="20"/>
          <w:lang w:val="en-US"/>
        </w:rPr>
        <w:t>any</w:t>
      </w:r>
      <w:r w:rsidRPr="4BCF51CD">
        <w:rPr>
          <w:rFonts w:ascii="Times New Roman" w:eastAsia="Times New Roman" w:hAnsi="Times New Roman" w:cs="Times New Roman"/>
          <w:sz w:val="20"/>
          <w:szCs w:val="20"/>
          <w:lang w:val="en-US"/>
        </w:rPr>
        <w:t xml:space="preserve"> association between lithium exposure and noncardiac malformations. </w:t>
      </w:r>
    </w:p>
    <w:p w14:paraId="54F4610D" w14:textId="76DA97A0"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76E1EF34">
        <w:rPr>
          <w:rFonts w:ascii="Times New Roman" w:eastAsia="Times New Roman" w:hAnsi="Times New Roman" w:cs="Times New Roman"/>
          <w:sz w:val="20"/>
          <w:szCs w:val="20"/>
          <w:lang w:val="en-US"/>
        </w:rPr>
        <w:t xml:space="preserve">In contrast, in a meta-analysis </w:t>
      </w:r>
      <w:r w:rsidR="0A205803" w:rsidRPr="76E1EF34">
        <w:rPr>
          <w:rFonts w:ascii="Times New Roman" w:eastAsia="Times New Roman" w:hAnsi="Times New Roman" w:cs="Times New Roman"/>
          <w:sz w:val="20"/>
          <w:szCs w:val="20"/>
          <w:lang w:val="en-US"/>
        </w:rPr>
        <w:t>[27]</w:t>
      </w:r>
      <w:r w:rsidRPr="76E1EF34">
        <w:rPr>
          <w:rFonts w:ascii="Times New Roman" w:eastAsia="Times New Roman" w:hAnsi="Times New Roman" w:cs="Times New Roman"/>
          <w:sz w:val="20"/>
          <w:szCs w:val="20"/>
          <w:lang w:val="en-US"/>
        </w:rPr>
        <w:t xml:space="preserve"> of 727 lithium-exposed pregnancies and 21,397 disease-matched controls, the risk of major malformations (including cardiac malformations) was </w:t>
      </w:r>
      <w:r w:rsidR="4D217F5A" w:rsidRPr="76E1EF34">
        <w:rPr>
          <w:rFonts w:ascii="Times New Roman" w:eastAsia="Times New Roman" w:hAnsi="Times New Roman" w:cs="Times New Roman"/>
          <w:sz w:val="20"/>
          <w:szCs w:val="20"/>
          <w:lang w:val="en-US"/>
        </w:rPr>
        <w:t xml:space="preserve">higher </w:t>
      </w:r>
      <w:r w:rsidRPr="76E1EF34">
        <w:rPr>
          <w:rFonts w:ascii="Times New Roman" w:eastAsia="Times New Roman" w:hAnsi="Times New Roman" w:cs="Times New Roman"/>
          <w:sz w:val="20"/>
          <w:szCs w:val="20"/>
          <w:lang w:val="en-US"/>
        </w:rPr>
        <w:t>in lithium-exposed pregnancies (OR 1.62, 95% CI 1.12- 2.33) compared with unexposed pregnancies in mothers with</w:t>
      </w:r>
      <w:r w:rsidR="78AF914C" w:rsidRPr="76E1EF34">
        <w:rPr>
          <w:rFonts w:ascii="Times New Roman" w:eastAsia="Times New Roman" w:hAnsi="Times New Roman" w:cs="Times New Roman"/>
          <w:sz w:val="20"/>
          <w:szCs w:val="20"/>
          <w:lang w:val="en-US"/>
        </w:rPr>
        <w:t xml:space="preserve"> a diagnosis of </w:t>
      </w:r>
      <w:r w:rsidRPr="76E1EF34">
        <w:rPr>
          <w:rFonts w:ascii="Times New Roman" w:eastAsia="Times New Roman" w:hAnsi="Times New Roman" w:cs="Times New Roman"/>
          <w:sz w:val="20"/>
          <w:szCs w:val="20"/>
          <w:lang w:val="en-US"/>
        </w:rPr>
        <w:t>mood disorders, while there was no statistically significant increase in the risk of cardiac malformations. Although this evidence is not conclusive, it is recommended to discuss</w:t>
      </w:r>
      <w:r w:rsidR="7C30C6F5" w:rsidRPr="76E1EF34">
        <w:rPr>
          <w:rFonts w:ascii="Times New Roman" w:eastAsia="Times New Roman" w:hAnsi="Times New Roman" w:cs="Times New Roman"/>
          <w:sz w:val="20"/>
          <w:szCs w:val="20"/>
          <w:lang w:val="en-US"/>
        </w:rPr>
        <w:t xml:space="preserve"> </w:t>
      </w:r>
      <w:r w:rsidRPr="76E1EF34">
        <w:rPr>
          <w:rFonts w:ascii="Times New Roman" w:eastAsia="Times New Roman" w:hAnsi="Times New Roman" w:cs="Times New Roman"/>
          <w:sz w:val="20"/>
          <w:szCs w:val="20"/>
          <w:lang w:val="en-US"/>
        </w:rPr>
        <w:t xml:space="preserve">lithium continuation with women with bipolar disorder before and during pregnancy. </w:t>
      </w:r>
      <w:r w:rsidR="40A68E8E" w:rsidRPr="76E1EF34">
        <w:rPr>
          <w:rFonts w:ascii="Times New Roman" w:eastAsia="Times New Roman" w:hAnsi="Times New Roman" w:cs="Times New Roman"/>
          <w:sz w:val="20"/>
          <w:szCs w:val="20"/>
          <w:lang w:val="en-US"/>
        </w:rPr>
        <w:t>For example, it</w:t>
      </w:r>
      <w:r w:rsidRPr="76E1EF34">
        <w:rPr>
          <w:rFonts w:ascii="Times New Roman" w:eastAsia="Times New Roman" w:hAnsi="Times New Roman" w:cs="Times New Roman"/>
          <w:sz w:val="20"/>
          <w:szCs w:val="20"/>
          <w:lang w:val="en-US"/>
        </w:rPr>
        <w:t xml:space="preserve"> might be </w:t>
      </w:r>
      <w:r w:rsidR="40A68E8E" w:rsidRPr="76E1EF34">
        <w:rPr>
          <w:rFonts w:ascii="Times New Roman" w:eastAsia="Times New Roman" w:hAnsi="Times New Roman" w:cs="Times New Roman"/>
          <w:sz w:val="20"/>
          <w:szCs w:val="20"/>
          <w:lang w:val="en-US"/>
        </w:rPr>
        <w:t>useful to</w:t>
      </w:r>
      <w:r w:rsidRPr="76E1EF34">
        <w:rPr>
          <w:rFonts w:ascii="Times New Roman" w:eastAsia="Times New Roman" w:hAnsi="Times New Roman" w:cs="Times New Roman"/>
          <w:sz w:val="20"/>
          <w:szCs w:val="20"/>
          <w:lang w:val="en-US"/>
        </w:rPr>
        <w:t xml:space="preserve"> reduce lithium during the first trimester, but </w:t>
      </w:r>
      <w:r w:rsidR="1CF6B07F" w:rsidRPr="76E1EF34">
        <w:rPr>
          <w:rFonts w:ascii="Times New Roman" w:eastAsia="Times New Roman" w:hAnsi="Times New Roman" w:cs="Times New Roman"/>
          <w:sz w:val="20"/>
          <w:szCs w:val="20"/>
          <w:lang w:val="en-US"/>
        </w:rPr>
        <w:t>in this case</w:t>
      </w:r>
      <w:r w:rsidRPr="76E1EF34">
        <w:rPr>
          <w:rFonts w:ascii="Times New Roman" w:eastAsia="Times New Roman" w:hAnsi="Times New Roman" w:cs="Times New Roman"/>
          <w:sz w:val="20"/>
          <w:szCs w:val="20"/>
          <w:lang w:val="en-US"/>
        </w:rPr>
        <w:t xml:space="preserve"> the risk of relapse must be </w:t>
      </w:r>
      <w:r w:rsidR="72E8B773" w:rsidRPr="76E1EF34">
        <w:rPr>
          <w:rFonts w:ascii="Times New Roman" w:eastAsia="Times New Roman" w:hAnsi="Times New Roman" w:cs="Times New Roman"/>
          <w:sz w:val="20"/>
          <w:szCs w:val="20"/>
          <w:lang w:val="en-US"/>
        </w:rPr>
        <w:t>considered</w:t>
      </w:r>
      <w:r w:rsidRPr="76E1EF34">
        <w:rPr>
          <w:rFonts w:ascii="Times New Roman" w:eastAsia="Times New Roman" w:hAnsi="Times New Roman" w:cs="Times New Roman"/>
          <w:sz w:val="20"/>
          <w:szCs w:val="20"/>
          <w:lang w:val="en-US"/>
        </w:rPr>
        <w:t>. If lithium is continued, a fetal cardiac ultrasound should be perfo</w:t>
      </w:r>
      <w:r w:rsidR="00181FFB" w:rsidRPr="76E1EF34">
        <w:rPr>
          <w:rFonts w:ascii="Times New Roman" w:eastAsia="Times New Roman" w:hAnsi="Times New Roman" w:cs="Times New Roman"/>
          <w:sz w:val="20"/>
          <w:szCs w:val="20"/>
          <w:lang w:val="en-US"/>
        </w:rPr>
        <w:t>r</w:t>
      </w:r>
      <w:r w:rsidRPr="76E1EF34">
        <w:rPr>
          <w:rFonts w:ascii="Times New Roman" w:eastAsia="Times New Roman" w:hAnsi="Times New Roman" w:cs="Times New Roman"/>
          <w:sz w:val="20"/>
          <w:szCs w:val="20"/>
          <w:lang w:val="en-US"/>
        </w:rPr>
        <w:t xml:space="preserve">med at 20 weeks </w:t>
      </w:r>
      <w:r w:rsidR="00181FFB" w:rsidRPr="76E1EF34">
        <w:rPr>
          <w:rFonts w:ascii="Times New Roman" w:eastAsia="Times New Roman" w:hAnsi="Times New Roman" w:cs="Times New Roman"/>
          <w:sz w:val="20"/>
          <w:szCs w:val="20"/>
          <w:lang w:val="en-US"/>
        </w:rPr>
        <w:t xml:space="preserve">of </w:t>
      </w:r>
      <w:r w:rsidRPr="76E1EF34">
        <w:rPr>
          <w:rFonts w:ascii="Times New Roman" w:eastAsia="Times New Roman" w:hAnsi="Times New Roman" w:cs="Times New Roman"/>
          <w:sz w:val="20"/>
          <w:szCs w:val="20"/>
          <w:lang w:val="en-US"/>
        </w:rPr>
        <w:t xml:space="preserve">gestational age but could be recommended earlier, at 16 weeks </w:t>
      </w:r>
      <w:r w:rsidR="16ED84CB" w:rsidRPr="76E1EF34">
        <w:rPr>
          <w:rFonts w:ascii="Times New Roman" w:eastAsia="Times New Roman" w:hAnsi="Times New Roman" w:cs="Times New Roman"/>
          <w:sz w:val="20"/>
          <w:szCs w:val="20"/>
          <w:lang w:val="en-US"/>
        </w:rPr>
        <w:t>[28]</w:t>
      </w:r>
      <w:r w:rsidRPr="76E1EF34">
        <w:rPr>
          <w:rFonts w:ascii="Times New Roman" w:eastAsia="Times New Roman" w:hAnsi="Times New Roman" w:cs="Times New Roman"/>
          <w:sz w:val="20"/>
          <w:szCs w:val="20"/>
          <w:lang w:val="en-US"/>
        </w:rPr>
        <w:t>.</w:t>
      </w:r>
    </w:p>
    <w:p w14:paraId="3E3C1B2C" w14:textId="2E84B5ED"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76E1EF34">
        <w:rPr>
          <w:rFonts w:ascii="Times New Roman" w:eastAsia="Times New Roman" w:hAnsi="Times New Roman" w:cs="Times New Roman"/>
          <w:sz w:val="20"/>
          <w:szCs w:val="20"/>
          <w:lang w:val="en-US"/>
        </w:rPr>
        <w:t>The pathophysiology of congenital malformations</w:t>
      </w:r>
      <w:r w:rsidR="1E27A05C" w:rsidRPr="76E1EF34">
        <w:rPr>
          <w:rFonts w:ascii="Times New Roman" w:eastAsia="Times New Roman" w:hAnsi="Times New Roman" w:cs="Times New Roman"/>
          <w:sz w:val="20"/>
          <w:szCs w:val="20"/>
          <w:lang w:val="en-US"/>
        </w:rPr>
        <w:t xml:space="preserve"> in </w:t>
      </w:r>
      <w:proofErr w:type="spellStart"/>
      <w:r w:rsidR="1E27A05C" w:rsidRPr="76E1EF34">
        <w:rPr>
          <w:rFonts w:ascii="Times New Roman" w:eastAsia="Times New Roman" w:hAnsi="Times New Roman" w:cs="Times New Roman"/>
          <w:sz w:val="20"/>
          <w:szCs w:val="20"/>
          <w:lang w:val="en-US"/>
        </w:rPr>
        <w:t>fetusis</w:t>
      </w:r>
      <w:proofErr w:type="spellEnd"/>
      <w:r w:rsidR="1E27A05C" w:rsidRPr="76E1EF34">
        <w:rPr>
          <w:rFonts w:ascii="Times New Roman" w:eastAsia="Times New Roman" w:hAnsi="Times New Roman" w:cs="Times New Roman"/>
          <w:sz w:val="20"/>
          <w:szCs w:val="20"/>
          <w:lang w:val="en-US"/>
        </w:rPr>
        <w:t xml:space="preserve"> exposed to lithium</w:t>
      </w:r>
      <w:r w:rsidRPr="76E1EF34">
        <w:rPr>
          <w:rFonts w:ascii="Times New Roman" w:eastAsia="Times New Roman" w:hAnsi="Times New Roman" w:cs="Times New Roman"/>
          <w:sz w:val="20"/>
          <w:szCs w:val="20"/>
          <w:lang w:val="en-US"/>
        </w:rPr>
        <w:t xml:space="preserve"> is not clearly known; it could be </w:t>
      </w:r>
      <w:r w:rsidR="292E50EC" w:rsidRPr="76E1EF34">
        <w:rPr>
          <w:rFonts w:ascii="Times New Roman" w:eastAsia="Times New Roman" w:hAnsi="Times New Roman" w:cs="Times New Roman"/>
          <w:sz w:val="20"/>
          <w:szCs w:val="20"/>
          <w:lang w:val="en-US"/>
        </w:rPr>
        <w:t xml:space="preserve">due </w:t>
      </w:r>
      <w:r w:rsidRPr="76E1EF34">
        <w:rPr>
          <w:rFonts w:ascii="Times New Roman" w:eastAsia="Times New Roman" w:hAnsi="Times New Roman" w:cs="Times New Roman"/>
          <w:sz w:val="20"/>
          <w:szCs w:val="20"/>
          <w:lang w:val="en-US"/>
        </w:rPr>
        <w:t>to lithium's inhibition of glycogen synthase kinase-3</w:t>
      </w:r>
      <w:r w:rsidRPr="76E1EF34">
        <w:rPr>
          <w:rFonts w:ascii="Times New Roman" w:eastAsia="Times New Roman" w:hAnsi="Times New Roman" w:cs="Times New Roman"/>
          <w:sz w:val="20"/>
          <w:szCs w:val="20"/>
        </w:rPr>
        <w:t>β</w:t>
      </w:r>
      <w:r w:rsidRPr="76E1EF34">
        <w:rPr>
          <w:rFonts w:ascii="Times New Roman" w:eastAsia="Times New Roman" w:hAnsi="Times New Roman" w:cs="Times New Roman"/>
          <w:sz w:val="20"/>
          <w:szCs w:val="20"/>
          <w:lang w:val="en-US"/>
        </w:rPr>
        <w:t xml:space="preserve"> (GSK3</w:t>
      </w:r>
      <w:r w:rsidRPr="76E1EF34">
        <w:rPr>
          <w:rFonts w:ascii="Times New Roman" w:eastAsia="Times New Roman" w:hAnsi="Times New Roman" w:cs="Times New Roman"/>
          <w:sz w:val="20"/>
          <w:szCs w:val="20"/>
        </w:rPr>
        <w:t>β</w:t>
      </w:r>
      <w:r w:rsidRPr="76E1EF34">
        <w:rPr>
          <w:rFonts w:ascii="Times New Roman" w:eastAsia="Times New Roman" w:hAnsi="Times New Roman" w:cs="Times New Roman"/>
          <w:sz w:val="20"/>
          <w:szCs w:val="20"/>
          <w:lang w:val="en-US"/>
        </w:rPr>
        <w:t xml:space="preserve">), as its expression is fundamental for the </w:t>
      </w:r>
      <w:proofErr w:type="spellStart"/>
      <w:r w:rsidRPr="76E1EF34">
        <w:rPr>
          <w:rFonts w:ascii="Times New Roman" w:eastAsia="Times New Roman" w:hAnsi="Times New Roman" w:cs="Times New Roman"/>
          <w:sz w:val="20"/>
          <w:szCs w:val="20"/>
          <w:lang w:val="en-US"/>
        </w:rPr>
        <w:t>Wnt</w:t>
      </w:r>
      <w:proofErr w:type="spellEnd"/>
      <w:r w:rsidRPr="76E1EF34">
        <w:rPr>
          <w:rFonts w:ascii="Times New Roman" w:eastAsia="Times New Roman" w:hAnsi="Times New Roman" w:cs="Times New Roman"/>
          <w:sz w:val="20"/>
          <w:szCs w:val="20"/>
          <w:lang w:val="en-US"/>
        </w:rPr>
        <w:t xml:space="preserve"> signaling pathway, which participates </w:t>
      </w:r>
      <w:r w:rsidR="00F11C52" w:rsidRPr="76E1EF34">
        <w:rPr>
          <w:rFonts w:ascii="Times New Roman" w:eastAsia="Times New Roman" w:hAnsi="Times New Roman" w:cs="Times New Roman"/>
          <w:sz w:val="20"/>
          <w:szCs w:val="20"/>
          <w:lang w:val="en-US"/>
        </w:rPr>
        <w:t xml:space="preserve">in </w:t>
      </w:r>
      <w:r w:rsidRPr="76E1EF34">
        <w:rPr>
          <w:rFonts w:ascii="Times New Roman" w:eastAsia="Times New Roman" w:hAnsi="Times New Roman" w:cs="Times New Roman"/>
          <w:sz w:val="20"/>
          <w:szCs w:val="20"/>
          <w:lang w:val="en-US"/>
        </w:rPr>
        <w:t xml:space="preserve">cardiac and vascular development in the embryo </w:t>
      </w:r>
      <w:r w:rsidR="18E5745F" w:rsidRPr="76E1EF34">
        <w:rPr>
          <w:rFonts w:ascii="Times New Roman" w:eastAsia="Times New Roman" w:hAnsi="Times New Roman" w:cs="Times New Roman"/>
          <w:sz w:val="20"/>
          <w:szCs w:val="20"/>
          <w:lang w:val="en-US"/>
        </w:rPr>
        <w:t>[28</w:t>
      </w:r>
      <w:r w:rsidR="704829A9" w:rsidRPr="76E1EF34">
        <w:rPr>
          <w:rFonts w:ascii="Times New Roman" w:eastAsia="Times New Roman" w:hAnsi="Times New Roman" w:cs="Times New Roman"/>
          <w:sz w:val="20"/>
          <w:szCs w:val="20"/>
          <w:lang w:val="en-US"/>
        </w:rPr>
        <w:t>; 29</w:t>
      </w:r>
      <w:bookmarkStart w:id="2" w:name="_Hlk141041263"/>
      <w:r w:rsidRPr="76E1EF34">
        <w:rPr>
          <w:rFonts w:ascii="Times New Roman" w:eastAsia="Times New Roman" w:hAnsi="Times New Roman" w:cs="Times New Roman"/>
          <w:sz w:val="20"/>
          <w:szCs w:val="20"/>
          <w:lang w:val="en-US"/>
        </w:rPr>
        <w:t xml:space="preserve">; </w:t>
      </w:r>
      <w:r w:rsidR="076A2266" w:rsidRPr="76E1EF34">
        <w:rPr>
          <w:rFonts w:ascii="Times New Roman" w:eastAsia="Times New Roman" w:hAnsi="Times New Roman" w:cs="Times New Roman"/>
          <w:sz w:val="20"/>
          <w:szCs w:val="20"/>
          <w:lang w:val="en-US"/>
        </w:rPr>
        <w:t>3</w:t>
      </w:r>
      <w:r w:rsidRPr="76E1EF34">
        <w:rPr>
          <w:rFonts w:ascii="Times New Roman" w:eastAsia="Times New Roman" w:hAnsi="Times New Roman" w:cs="Times New Roman"/>
          <w:sz w:val="20"/>
          <w:szCs w:val="20"/>
          <w:lang w:val="en-US"/>
        </w:rPr>
        <w:t xml:space="preserve">0; </w:t>
      </w:r>
      <w:r w:rsidR="0DD0B8CA" w:rsidRPr="76E1EF34">
        <w:rPr>
          <w:rFonts w:ascii="Times New Roman" w:eastAsia="Times New Roman" w:hAnsi="Times New Roman" w:cs="Times New Roman"/>
          <w:sz w:val="20"/>
          <w:szCs w:val="20"/>
          <w:lang w:val="en-US"/>
        </w:rPr>
        <w:t>31]</w:t>
      </w:r>
      <w:bookmarkEnd w:id="2"/>
      <w:r w:rsidRPr="76E1EF34">
        <w:rPr>
          <w:rFonts w:ascii="Times New Roman" w:eastAsia="Times New Roman" w:hAnsi="Times New Roman" w:cs="Times New Roman"/>
          <w:sz w:val="20"/>
          <w:szCs w:val="20"/>
          <w:lang w:val="en-US"/>
        </w:rPr>
        <w:t>.</w:t>
      </w:r>
    </w:p>
    <w:p w14:paraId="22EB2C98" w14:textId="3FDB9CD3"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Maternal lithium clearance is not constant during pregnancy but in the second half it gradually increases from 30% to 50%</w:t>
      </w:r>
      <w:r w:rsidR="0056466A" w:rsidRPr="4BCF51CD">
        <w:rPr>
          <w:rFonts w:ascii="Times New Roman" w:eastAsia="Times New Roman" w:hAnsi="Times New Roman" w:cs="Times New Roman"/>
          <w:sz w:val="20"/>
          <w:szCs w:val="20"/>
          <w:lang w:val="en-US"/>
        </w:rPr>
        <w:t xml:space="preserve">. </w:t>
      </w:r>
      <w:r w:rsidR="00981949" w:rsidRPr="4BCF51CD">
        <w:rPr>
          <w:rFonts w:ascii="Times New Roman" w:eastAsia="Times New Roman" w:hAnsi="Times New Roman" w:cs="Times New Roman"/>
          <w:sz w:val="20"/>
          <w:szCs w:val="20"/>
          <w:lang w:val="en-US"/>
        </w:rPr>
        <w:t xml:space="preserve">The clearance </w:t>
      </w:r>
      <w:r w:rsidRPr="4BCF51CD">
        <w:rPr>
          <w:rFonts w:ascii="Times New Roman" w:eastAsia="Times New Roman" w:hAnsi="Times New Roman" w:cs="Times New Roman"/>
          <w:sz w:val="20"/>
          <w:szCs w:val="20"/>
          <w:lang w:val="en-US"/>
        </w:rPr>
        <w:t>undergo</w:t>
      </w:r>
      <w:r w:rsidR="00981949" w:rsidRPr="4BCF51CD">
        <w:rPr>
          <w:rFonts w:ascii="Times New Roman" w:eastAsia="Times New Roman" w:hAnsi="Times New Roman" w:cs="Times New Roman"/>
          <w:sz w:val="20"/>
          <w:szCs w:val="20"/>
          <w:lang w:val="en-US"/>
        </w:rPr>
        <w:t>es</w:t>
      </w:r>
      <w:r w:rsidRPr="4BCF51CD">
        <w:rPr>
          <w:rFonts w:ascii="Times New Roman" w:eastAsia="Times New Roman" w:hAnsi="Times New Roman" w:cs="Times New Roman"/>
          <w:sz w:val="20"/>
          <w:szCs w:val="20"/>
          <w:lang w:val="en-US"/>
        </w:rPr>
        <w:t>, however, a sudden drop after delivery</w:t>
      </w:r>
      <w:r w:rsidR="00981949" w:rsidRPr="4BCF51CD">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returning to pre-pregnancy values </w:t>
      </w:r>
      <w:r w:rsidR="00B0167F">
        <w:rPr>
          <w:rFonts w:ascii="Times New Roman" w:eastAsia="Times New Roman" w:hAnsi="Times New Roman" w:cs="Times New Roman"/>
          <w:sz w:val="20"/>
          <w:szCs w:val="20"/>
          <w:lang w:val="en-US"/>
        </w:rPr>
        <w:t>[32]</w:t>
      </w:r>
      <w:r w:rsidRPr="4BCF51CD">
        <w:rPr>
          <w:rFonts w:ascii="Times New Roman" w:eastAsia="Times New Roman" w:hAnsi="Times New Roman" w:cs="Times New Roman"/>
          <w:sz w:val="20"/>
          <w:szCs w:val="20"/>
          <w:lang w:val="en-US"/>
        </w:rPr>
        <w:t xml:space="preserve">. Increased lithium dosages during pregnancy to compensate for the increased clearance may induce toxicity. In general, it is recommended to discontinue lithium during the last days of pregnancy to reduce the risk of lithium toxicity for the mother due to accumulation and to </w:t>
      </w:r>
      <w:r w:rsidR="000C4E04" w:rsidRPr="4BCF51CD">
        <w:rPr>
          <w:rFonts w:ascii="Times New Roman" w:eastAsia="Times New Roman" w:hAnsi="Times New Roman" w:cs="Times New Roman"/>
          <w:sz w:val="20"/>
          <w:szCs w:val="20"/>
          <w:lang w:val="en-US"/>
        </w:rPr>
        <w:t xml:space="preserve">reinstate </w:t>
      </w:r>
      <w:r w:rsidRPr="4BCF51CD">
        <w:rPr>
          <w:rFonts w:ascii="Times New Roman" w:eastAsia="Times New Roman" w:hAnsi="Times New Roman" w:cs="Times New Roman"/>
          <w:sz w:val="20"/>
          <w:szCs w:val="20"/>
          <w:lang w:val="en-US"/>
        </w:rPr>
        <w:t>it at a low dose after delivery to avoid the risk of manic and/or depressive relapse</w:t>
      </w:r>
      <w:r w:rsidR="040265D8" w:rsidRPr="4BCF51CD">
        <w:rPr>
          <w:rFonts w:ascii="Times New Roman" w:eastAsia="Times New Roman" w:hAnsi="Times New Roman" w:cs="Times New Roman"/>
          <w:sz w:val="20"/>
          <w:szCs w:val="20"/>
          <w:lang w:val="en-US"/>
        </w:rPr>
        <w:t xml:space="preserve"> [28].</w:t>
      </w:r>
    </w:p>
    <w:p w14:paraId="331A933E" w14:textId="181906E6"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Knowledge about the course of </w:t>
      </w:r>
      <w:proofErr w:type="gramStart"/>
      <w:r w:rsidRPr="4BCF51CD">
        <w:rPr>
          <w:rFonts w:ascii="Times New Roman" w:eastAsia="Times New Roman" w:hAnsi="Times New Roman" w:cs="Times New Roman"/>
          <w:sz w:val="20"/>
          <w:szCs w:val="20"/>
          <w:lang w:val="en-US"/>
        </w:rPr>
        <w:t>Bipolar Disorder</w:t>
      </w:r>
      <w:proofErr w:type="gramEnd"/>
      <w:r w:rsidRPr="4BCF51CD">
        <w:rPr>
          <w:rFonts w:ascii="Times New Roman" w:eastAsia="Times New Roman" w:hAnsi="Times New Roman" w:cs="Times New Roman"/>
          <w:sz w:val="20"/>
          <w:szCs w:val="20"/>
          <w:lang w:val="en-US"/>
        </w:rPr>
        <w:t xml:space="preserve"> during pregnancy remains limited, and the risk of relapse is not well quantified. In fact, while the risk of relapse is </w:t>
      </w:r>
      <w:r w:rsidR="001C3A7E" w:rsidRPr="4BCF51CD">
        <w:rPr>
          <w:rFonts w:ascii="Times New Roman" w:eastAsia="Times New Roman" w:hAnsi="Times New Roman" w:cs="Times New Roman"/>
          <w:sz w:val="20"/>
          <w:szCs w:val="20"/>
          <w:lang w:val="en-US"/>
        </w:rPr>
        <w:t>well-</w:t>
      </w:r>
      <w:r w:rsidRPr="4BCF51CD">
        <w:rPr>
          <w:rFonts w:ascii="Times New Roman" w:eastAsia="Times New Roman" w:hAnsi="Times New Roman" w:cs="Times New Roman"/>
          <w:sz w:val="20"/>
          <w:szCs w:val="20"/>
          <w:lang w:val="en-US"/>
        </w:rPr>
        <w:t>defined in the postpartum period, during pregnancy</w:t>
      </w:r>
      <w:r w:rsidR="001C3A7E" w:rsidRPr="4BCF51CD">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it remains uncertain. </w:t>
      </w:r>
    </w:p>
    <w:p w14:paraId="26D6C0FA" w14:textId="48A5D760" w:rsidR="00ED4A9A" w:rsidRPr="00782CC2" w:rsidRDefault="00ED4A9A" w:rsidP="4BCF51CD">
      <w:pPr>
        <w:autoSpaceDE w:val="0"/>
        <w:autoSpaceDN w:val="0"/>
        <w:adjustRightInd w:val="0"/>
        <w:spacing w:after="0" w:line="240" w:lineRule="auto"/>
        <w:ind w:firstLine="708"/>
        <w:jc w:val="both"/>
        <w:rPr>
          <w:rFonts w:ascii="Times New Roman" w:eastAsia="Times New Roman" w:hAnsi="Times New Roman" w:cs="Times New Roman"/>
          <w:color w:val="131413"/>
          <w:kern w:val="0"/>
          <w:sz w:val="20"/>
          <w:szCs w:val="20"/>
          <w:lang w:val="en-US"/>
        </w:rPr>
      </w:pPr>
      <w:r w:rsidRPr="4BCF51CD">
        <w:rPr>
          <w:rFonts w:ascii="Times New Roman" w:eastAsia="Times New Roman" w:hAnsi="Times New Roman" w:cs="Times New Roman"/>
          <w:sz w:val="20"/>
          <w:szCs w:val="20"/>
          <w:lang w:val="en-US"/>
        </w:rPr>
        <w:lastRenderedPageBreak/>
        <w:t xml:space="preserve">A recent review by Salim </w:t>
      </w:r>
      <w:r w:rsidR="009D0C78">
        <w:rPr>
          <w:rFonts w:ascii="Times New Roman" w:eastAsia="Times New Roman" w:hAnsi="Times New Roman" w:cs="Times New Roman"/>
          <w:sz w:val="20"/>
          <w:szCs w:val="20"/>
          <w:lang w:val="en-US"/>
        </w:rPr>
        <w:t>[33]</w:t>
      </w:r>
      <w:r w:rsidRPr="4BCF51CD">
        <w:rPr>
          <w:rFonts w:ascii="Times New Roman" w:eastAsia="Times New Roman" w:hAnsi="Times New Roman" w:cs="Times New Roman"/>
          <w:sz w:val="20"/>
          <w:szCs w:val="20"/>
          <w:lang w:val="en-US"/>
        </w:rPr>
        <w:t xml:space="preserve"> examined this </w:t>
      </w:r>
      <w:r w:rsidR="001C3A7E" w:rsidRPr="4BCF51CD">
        <w:rPr>
          <w:rFonts w:ascii="Times New Roman" w:eastAsia="Times New Roman" w:hAnsi="Times New Roman" w:cs="Times New Roman"/>
          <w:sz w:val="20"/>
          <w:szCs w:val="20"/>
          <w:lang w:val="en-US"/>
        </w:rPr>
        <w:t>issue</w:t>
      </w:r>
      <w:r w:rsidRPr="4BCF51CD">
        <w:rPr>
          <w:rFonts w:ascii="Times New Roman" w:eastAsia="Times New Roman" w:hAnsi="Times New Roman" w:cs="Times New Roman"/>
          <w:sz w:val="20"/>
          <w:szCs w:val="20"/>
          <w:lang w:val="en-US"/>
        </w:rPr>
        <w:t xml:space="preserve">, suggesting that a substantial number of women with </w:t>
      </w:r>
      <w:r w:rsidRPr="4BCF51CD">
        <w:rPr>
          <w:rFonts w:ascii="Times New Roman" w:eastAsia="Times New Roman" w:hAnsi="Times New Roman" w:cs="Times New Roman"/>
          <w:sz w:val="20"/>
          <w:szCs w:val="20"/>
          <w:lang w:val="en-US"/>
          <w:rPrChange w:id="3" w:author="GIOVANNI AMBU" w:date="2023-08-02T13:56:00Z">
            <w:rPr>
              <w:highlight w:val="yellow"/>
              <w:lang w:val="en-US"/>
            </w:rPr>
          </w:rPrChange>
        </w:rPr>
        <w:t>BD</w:t>
      </w:r>
      <w:r w:rsidRPr="4BCF51CD">
        <w:rPr>
          <w:rFonts w:ascii="Times New Roman" w:eastAsia="Times New Roman" w:hAnsi="Times New Roman" w:cs="Times New Roman"/>
          <w:sz w:val="20"/>
          <w:szCs w:val="20"/>
          <w:lang w:val="en-US"/>
        </w:rPr>
        <w:t xml:space="preserve"> experience relapses during pregnancy, most commonly depressive episodes. </w:t>
      </w:r>
      <w:r w:rsidRPr="4BCF51CD">
        <w:rPr>
          <w:rFonts w:ascii="Times New Roman" w:eastAsia="Times New Roman" w:hAnsi="Times New Roman" w:cs="Times New Roman"/>
          <w:color w:val="131413"/>
          <w:kern w:val="0"/>
          <w:sz w:val="20"/>
          <w:szCs w:val="20"/>
          <w:lang w:val="en-US"/>
        </w:rPr>
        <w:t>Included studies</w:t>
      </w:r>
      <w:r w:rsidR="000630B3" w:rsidRPr="4BCF51CD">
        <w:rPr>
          <w:rFonts w:ascii="Times New Roman" w:eastAsia="Times New Roman" w:hAnsi="Times New Roman" w:cs="Times New Roman"/>
          <w:color w:val="131413"/>
          <w:kern w:val="0"/>
          <w:sz w:val="20"/>
          <w:szCs w:val="20"/>
          <w:lang w:val="en-US"/>
        </w:rPr>
        <w:t xml:space="preserve"> </w:t>
      </w:r>
      <w:r w:rsidRPr="4BCF51CD">
        <w:rPr>
          <w:rFonts w:ascii="Times New Roman" w:eastAsia="Times New Roman" w:hAnsi="Times New Roman" w:cs="Times New Roman"/>
          <w:color w:val="131413"/>
          <w:kern w:val="0"/>
          <w:sz w:val="20"/>
          <w:szCs w:val="20"/>
          <w:lang w:val="en-US"/>
        </w:rPr>
        <w:t xml:space="preserve">found a higher proportion of recurrence among participants who discontinued treatment with mood stabilizers </w:t>
      </w:r>
      <w:r w:rsidR="002B01A3">
        <w:rPr>
          <w:rFonts w:ascii="Times New Roman" w:eastAsia="Times New Roman" w:hAnsi="Times New Roman" w:cs="Times New Roman"/>
          <w:color w:val="131413"/>
          <w:kern w:val="0"/>
          <w:sz w:val="20"/>
          <w:szCs w:val="20"/>
          <w:lang w:val="en-US"/>
        </w:rPr>
        <w:t>[34</w:t>
      </w:r>
      <w:r w:rsidRPr="4BCF51CD">
        <w:rPr>
          <w:rFonts w:ascii="Times New Roman" w:eastAsia="Times New Roman" w:hAnsi="Times New Roman" w:cs="Times New Roman"/>
          <w:color w:val="131413"/>
          <w:kern w:val="0"/>
          <w:sz w:val="20"/>
          <w:szCs w:val="20"/>
          <w:lang w:val="en-US"/>
        </w:rPr>
        <w:t xml:space="preserve">; </w:t>
      </w:r>
      <w:r w:rsidR="000C6E56">
        <w:rPr>
          <w:rFonts w:ascii="Times New Roman" w:eastAsia="Times New Roman" w:hAnsi="Times New Roman" w:cs="Times New Roman"/>
          <w:color w:val="131413"/>
          <w:kern w:val="0"/>
          <w:sz w:val="20"/>
          <w:szCs w:val="20"/>
          <w:lang w:val="en-US"/>
        </w:rPr>
        <w:t>35</w:t>
      </w:r>
      <w:r w:rsidRPr="4BCF51CD">
        <w:rPr>
          <w:rFonts w:ascii="Times New Roman" w:eastAsia="Times New Roman" w:hAnsi="Times New Roman" w:cs="Times New Roman"/>
          <w:color w:val="131413"/>
          <w:kern w:val="0"/>
          <w:sz w:val="20"/>
          <w:szCs w:val="20"/>
          <w:lang w:val="en-US"/>
        </w:rPr>
        <w:t>;</w:t>
      </w:r>
      <w:r w:rsidR="00FA591F">
        <w:rPr>
          <w:rFonts w:ascii="Times New Roman" w:eastAsia="Times New Roman" w:hAnsi="Times New Roman" w:cs="Times New Roman"/>
          <w:color w:val="131413"/>
          <w:kern w:val="0"/>
          <w:sz w:val="20"/>
          <w:szCs w:val="20"/>
          <w:lang w:val="en-US"/>
        </w:rPr>
        <w:t xml:space="preserve"> 36</w:t>
      </w:r>
      <w:r w:rsidRPr="4BCF51CD">
        <w:rPr>
          <w:rFonts w:ascii="Times New Roman" w:eastAsia="Times New Roman" w:hAnsi="Times New Roman" w:cs="Times New Roman"/>
          <w:color w:val="131413"/>
          <w:kern w:val="0"/>
          <w:sz w:val="20"/>
          <w:szCs w:val="20"/>
          <w:lang w:val="en-US"/>
        </w:rPr>
        <w:t xml:space="preserve">; </w:t>
      </w:r>
      <w:r w:rsidR="5B8737E4" w:rsidRPr="4BCF51CD">
        <w:rPr>
          <w:rFonts w:ascii="Times New Roman" w:eastAsia="Times New Roman" w:hAnsi="Times New Roman" w:cs="Times New Roman"/>
          <w:color w:val="131413"/>
          <w:kern w:val="0"/>
          <w:sz w:val="20"/>
          <w:szCs w:val="20"/>
          <w:lang w:val="en-US"/>
        </w:rPr>
        <w:t>7]</w:t>
      </w:r>
      <w:r w:rsidRPr="4BCF51CD">
        <w:rPr>
          <w:rFonts w:ascii="Times New Roman" w:eastAsia="Times New Roman" w:hAnsi="Times New Roman" w:cs="Times New Roman"/>
          <w:color w:val="131413"/>
          <w:kern w:val="0"/>
          <w:sz w:val="20"/>
          <w:szCs w:val="20"/>
          <w:lang w:val="en-US"/>
        </w:rPr>
        <w:t>.</w:t>
      </w:r>
    </w:p>
    <w:p w14:paraId="17B5FA55" w14:textId="78CB5D19"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Regarding the postpartum period, large retrospective cohort studies suggest that the risk of at least one episode of BD (of any polarity) is estimated to be between 40% and 55% of women with BD who have a history of recurrent episodes within the first six months after delivery </w:t>
      </w:r>
      <w:r w:rsidR="000B2F77">
        <w:rPr>
          <w:rFonts w:ascii="Times New Roman" w:eastAsia="Times New Roman" w:hAnsi="Times New Roman" w:cs="Times New Roman"/>
          <w:sz w:val="20"/>
          <w:szCs w:val="20"/>
          <w:lang w:val="en-US"/>
        </w:rPr>
        <w:t>[37]</w:t>
      </w:r>
    </w:p>
    <w:p w14:paraId="3B515B9B" w14:textId="077AD567"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A recent meta-analysis of mostly retrospective data indicates that about 37% of women with BD are affected in the postpartum period </w:t>
      </w:r>
      <w:r w:rsidR="00C462D8">
        <w:rPr>
          <w:rFonts w:ascii="Times New Roman" w:eastAsia="Times New Roman" w:hAnsi="Times New Roman" w:cs="Times New Roman"/>
          <w:sz w:val="20"/>
          <w:szCs w:val="20"/>
          <w:lang w:val="en-US"/>
        </w:rPr>
        <w:t>[38]</w:t>
      </w:r>
      <w:r w:rsidRPr="4BCF51CD">
        <w:rPr>
          <w:rFonts w:ascii="Times New Roman" w:eastAsia="Times New Roman" w:hAnsi="Times New Roman" w:cs="Times New Roman"/>
          <w:sz w:val="20"/>
          <w:szCs w:val="20"/>
          <w:lang w:val="en-US"/>
        </w:rPr>
        <w:t>. The risk of mania and/or psychosis is particularly high immediately after childbirth in women with BD</w:t>
      </w:r>
      <w:r w:rsidR="0038074C">
        <w:rPr>
          <w:rFonts w:ascii="Times New Roman" w:eastAsia="Times New Roman" w:hAnsi="Times New Roman" w:cs="Times New Roman"/>
          <w:sz w:val="20"/>
          <w:szCs w:val="20"/>
          <w:lang w:val="en-US"/>
        </w:rPr>
        <w:t xml:space="preserve"> [39]</w:t>
      </w:r>
      <w:r w:rsidRPr="4BCF51CD">
        <w:rPr>
          <w:rFonts w:ascii="Times New Roman" w:eastAsia="Times New Roman" w:hAnsi="Times New Roman" w:cs="Times New Roman"/>
          <w:sz w:val="20"/>
          <w:szCs w:val="20"/>
          <w:lang w:val="en-US"/>
        </w:rPr>
        <w:t>; in fact, these women are 37 times more likely to go under psychiatric hospitalization than at any other time in their lives</w:t>
      </w:r>
      <w:r w:rsidR="005B3AA9">
        <w:rPr>
          <w:rFonts w:ascii="Times New Roman" w:eastAsia="Times New Roman" w:hAnsi="Times New Roman" w:cs="Times New Roman"/>
          <w:sz w:val="20"/>
          <w:szCs w:val="20"/>
          <w:lang w:val="en-US"/>
        </w:rPr>
        <w:t xml:space="preserve"> [40]</w:t>
      </w:r>
      <w:r w:rsidRPr="4BCF51CD">
        <w:rPr>
          <w:rFonts w:ascii="Times New Roman" w:eastAsia="Times New Roman" w:hAnsi="Times New Roman" w:cs="Times New Roman"/>
          <w:sz w:val="20"/>
          <w:szCs w:val="20"/>
          <w:lang w:val="en-US"/>
        </w:rPr>
        <w:t>. In particular, women with bipolar I disorder (BD I</w:t>
      </w:r>
      <w:proofErr w:type="gramStart"/>
      <w:r w:rsidRPr="4BCF51CD">
        <w:rPr>
          <w:rFonts w:ascii="Times New Roman" w:eastAsia="Times New Roman" w:hAnsi="Times New Roman" w:cs="Times New Roman"/>
          <w:sz w:val="20"/>
          <w:szCs w:val="20"/>
          <w:lang w:val="en-US"/>
        </w:rPr>
        <w:t>)</w:t>
      </w:r>
      <w:proofErr w:type="gramEnd"/>
      <w:r w:rsidRPr="4BCF51CD">
        <w:rPr>
          <w:rFonts w:ascii="Times New Roman" w:eastAsia="Times New Roman" w:hAnsi="Times New Roman" w:cs="Times New Roman"/>
          <w:sz w:val="20"/>
          <w:szCs w:val="20"/>
          <w:lang w:val="en-US"/>
        </w:rPr>
        <w:t xml:space="preserve"> and schizoaffective disorder-bipolar type (SA-BD) are particularly vulnerable.  </w:t>
      </w:r>
    </w:p>
    <w:p w14:paraId="3B342326" w14:textId="62014D6B"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Guidelines do not agree on the best treatment strategy during pregnancy. </w:t>
      </w:r>
      <w:r w:rsidR="00BD6882" w:rsidRPr="4BCF51CD">
        <w:rPr>
          <w:rFonts w:ascii="Times New Roman" w:eastAsia="Times New Roman" w:hAnsi="Times New Roman" w:cs="Times New Roman"/>
          <w:sz w:val="20"/>
          <w:szCs w:val="20"/>
          <w:lang w:val="en-US"/>
        </w:rPr>
        <w:t>Hence</w:t>
      </w:r>
      <w:r w:rsidRPr="4BCF51CD">
        <w:rPr>
          <w:rFonts w:ascii="Times New Roman" w:eastAsia="Times New Roman" w:hAnsi="Times New Roman" w:cs="Times New Roman"/>
          <w:sz w:val="20"/>
          <w:szCs w:val="20"/>
          <w:lang w:val="en-US"/>
        </w:rPr>
        <w:t xml:space="preserve">, NICE guidelines (NICE 2014) </w:t>
      </w:r>
      <w:r w:rsidR="00FD288F">
        <w:rPr>
          <w:rFonts w:ascii="Times New Roman" w:eastAsia="Times New Roman" w:hAnsi="Times New Roman" w:cs="Times New Roman"/>
          <w:sz w:val="20"/>
          <w:szCs w:val="20"/>
          <w:lang w:val="en-US"/>
        </w:rPr>
        <w:t xml:space="preserve">[41] </w:t>
      </w:r>
      <w:r w:rsidRPr="4BCF51CD">
        <w:rPr>
          <w:rFonts w:ascii="Times New Roman" w:eastAsia="Times New Roman" w:hAnsi="Times New Roman" w:cs="Times New Roman"/>
          <w:sz w:val="20"/>
          <w:szCs w:val="20"/>
          <w:lang w:val="en-US"/>
        </w:rPr>
        <w:t xml:space="preserve">recommend considering discontinuation of lithium in the first trimester </w:t>
      </w:r>
      <w:r w:rsidR="00BD6882" w:rsidRPr="4BCF51CD">
        <w:rPr>
          <w:rFonts w:ascii="Times New Roman" w:eastAsia="Times New Roman" w:hAnsi="Times New Roman" w:cs="Times New Roman"/>
          <w:sz w:val="20"/>
          <w:szCs w:val="20"/>
          <w:lang w:val="en-US"/>
        </w:rPr>
        <w:t xml:space="preserve">and </w:t>
      </w:r>
      <w:r w:rsidRPr="4BCF51CD">
        <w:rPr>
          <w:rFonts w:ascii="Times New Roman" w:eastAsia="Times New Roman" w:hAnsi="Times New Roman" w:cs="Times New Roman"/>
          <w:sz w:val="20"/>
          <w:szCs w:val="20"/>
          <w:lang w:val="en-US"/>
        </w:rPr>
        <w:t>switching to another antipsychotic</w:t>
      </w:r>
      <w:r w:rsidR="00DE3671" w:rsidRPr="4BCF51CD">
        <w:rPr>
          <w:rFonts w:ascii="Times New Roman" w:eastAsia="Times New Roman" w:hAnsi="Times New Roman" w:cs="Times New Roman"/>
          <w:sz w:val="20"/>
          <w:szCs w:val="20"/>
          <w:lang w:val="en-US"/>
        </w:rPr>
        <w:t>. I</w:t>
      </w:r>
      <w:r w:rsidRPr="4BCF51CD">
        <w:rPr>
          <w:rFonts w:ascii="Times New Roman" w:eastAsia="Times New Roman" w:hAnsi="Times New Roman" w:cs="Times New Roman"/>
          <w:sz w:val="20"/>
          <w:szCs w:val="20"/>
          <w:lang w:val="en-US"/>
        </w:rPr>
        <w:t xml:space="preserve">n </w:t>
      </w:r>
      <w:r w:rsidR="00DE3671" w:rsidRPr="4BCF51CD">
        <w:rPr>
          <w:rFonts w:ascii="Times New Roman" w:eastAsia="Times New Roman" w:hAnsi="Times New Roman" w:cs="Times New Roman"/>
          <w:sz w:val="20"/>
          <w:szCs w:val="20"/>
          <w:lang w:val="en-US"/>
        </w:rPr>
        <w:t xml:space="preserve">the </w:t>
      </w:r>
      <w:r w:rsidRPr="4BCF51CD">
        <w:rPr>
          <w:rFonts w:ascii="Times New Roman" w:eastAsia="Times New Roman" w:hAnsi="Times New Roman" w:cs="Times New Roman"/>
          <w:sz w:val="20"/>
          <w:szCs w:val="20"/>
          <w:lang w:val="en-US"/>
        </w:rPr>
        <w:t>case of lithium therapy</w:t>
      </w:r>
      <w:r w:rsidR="00DE3671" w:rsidRPr="4BCF51CD">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w:t>
      </w:r>
      <w:r w:rsidR="00DE3671" w:rsidRPr="4BCF51CD">
        <w:rPr>
          <w:rFonts w:ascii="Times New Roman" w:eastAsia="Times New Roman" w:hAnsi="Times New Roman" w:cs="Times New Roman"/>
          <w:sz w:val="20"/>
          <w:szCs w:val="20"/>
          <w:lang w:val="en-US"/>
        </w:rPr>
        <w:t xml:space="preserve">the woman should be </w:t>
      </w:r>
      <w:r w:rsidRPr="4BCF51CD">
        <w:rPr>
          <w:rFonts w:ascii="Times New Roman" w:eastAsia="Times New Roman" w:hAnsi="Times New Roman" w:cs="Times New Roman"/>
          <w:sz w:val="20"/>
          <w:szCs w:val="20"/>
          <w:lang w:val="en-US"/>
        </w:rPr>
        <w:t>inform</w:t>
      </w:r>
      <w:r w:rsidR="00DE3671" w:rsidRPr="4BCF51CD">
        <w:rPr>
          <w:rFonts w:ascii="Times New Roman" w:eastAsia="Times New Roman" w:hAnsi="Times New Roman" w:cs="Times New Roman"/>
          <w:sz w:val="20"/>
          <w:szCs w:val="20"/>
          <w:lang w:val="en-US"/>
        </w:rPr>
        <w:t>ed</w:t>
      </w:r>
      <w:r w:rsidRPr="4BCF51CD">
        <w:rPr>
          <w:rFonts w:ascii="Times New Roman" w:eastAsia="Times New Roman" w:hAnsi="Times New Roman" w:cs="Times New Roman"/>
          <w:sz w:val="20"/>
          <w:szCs w:val="20"/>
          <w:lang w:val="en-US"/>
        </w:rPr>
        <w:t xml:space="preserve"> of </w:t>
      </w:r>
      <w:r w:rsidR="00DE3671" w:rsidRPr="4BCF51CD">
        <w:rPr>
          <w:rFonts w:ascii="Times New Roman" w:eastAsia="Times New Roman" w:hAnsi="Times New Roman" w:cs="Times New Roman"/>
          <w:sz w:val="20"/>
          <w:szCs w:val="20"/>
          <w:lang w:val="en-US"/>
        </w:rPr>
        <w:t xml:space="preserve">the </w:t>
      </w:r>
      <w:r w:rsidRPr="4BCF51CD">
        <w:rPr>
          <w:rFonts w:ascii="Times New Roman" w:eastAsia="Times New Roman" w:hAnsi="Times New Roman" w:cs="Times New Roman"/>
          <w:sz w:val="20"/>
          <w:szCs w:val="20"/>
          <w:lang w:val="en-US"/>
        </w:rPr>
        <w:t>teratogenic risk</w:t>
      </w:r>
      <w:r w:rsidR="00DE3671" w:rsidRPr="4BCF51CD">
        <w:rPr>
          <w:rFonts w:ascii="Times New Roman" w:eastAsia="Times New Roman" w:hAnsi="Times New Roman" w:cs="Times New Roman"/>
          <w:sz w:val="20"/>
          <w:szCs w:val="20"/>
          <w:lang w:val="en-US"/>
        </w:rPr>
        <w:t>s</w:t>
      </w:r>
      <w:r w:rsidRPr="4BCF51CD">
        <w:rPr>
          <w:rFonts w:ascii="Times New Roman" w:eastAsia="Times New Roman" w:hAnsi="Times New Roman" w:cs="Times New Roman"/>
          <w:sz w:val="20"/>
          <w:szCs w:val="20"/>
          <w:lang w:val="en-US"/>
        </w:rPr>
        <w:t>.</w:t>
      </w:r>
    </w:p>
    <w:p w14:paraId="09B5A3CD" w14:textId="2BA6B1E9" w:rsidR="00821AC1" w:rsidRDefault="00821AC1"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On the other hand, </w:t>
      </w:r>
      <w:r w:rsidR="00ED4A9A" w:rsidRPr="4BCF51CD">
        <w:rPr>
          <w:rFonts w:ascii="Times New Roman" w:eastAsia="Times New Roman" w:hAnsi="Times New Roman" w:cs="Times New Roman"/>
          <w:sz w:val="20"/>
          <w:szCs w:val="20"/>
          <w:lang w:val="en-US"/>
        </w:rPr>
        <w:t xml:space="preserve">Australian and New Zealand guidelines </w:t>
      </w:r>
      <w:r w:rsidR="00D04FED">
        <w:rPr>
          <w:rFonts w:ascii="Times New Roman" w:eastAsia="Times New Roman" w:hAnsi="Times New Roman" w:cs="Times New Roman"/>
          <w:sz w:val="20"/>
          <w:szCs w:val="20"/>
          <w:lang w:val="en-US"/>
        </w:rPr>
        <w:t>[42]</w:t>
      </w:r>
      <w:r w:rsidR="00ED4A9A" w:rsidRPr="4BCF51CD">
        <w:rPr>
          <w:rFonts w:ascii="Times New Roman" w:eastAsia="Times New Roman" w:hAnsi="Times New Roman" w:cs="Times New Roman"/>
          <w:sz w:val="20"/>
          <w:szCs w:val="20"/>
          <w:lang w:val="en-US"/>
        </w:rPr>
        <w:t xml:space="preserve"> suggest that lithium is the most </w:t>
      </w:r>
      <w:r w:rsidR="2DEDE316" w:rsidRPr="1E4942FB">
        <w:rPr>
          <w:rFonts w:ascii="Times New Roman" w:eastAsia="Times New Roman" w:hAnsi="Times New Roman" w:cs="Times New Roman"/>
          <w:sz w:val="20"/>
          <w:szCs w:val="20"/>
          <w:lang w:val="en-US"/>
        </w:rPr>
        <w:t xml:space="preserve">indicated </w:t>
      </w:r>
      <w:r w:rsidR="00ED4A9A" w:rsidRPr="1E4942FB">
        <w:rPr>
          <w:rFonts w:ascii="Times New Roman" w:eastAsia="Times New Roman" w:hAnsi="Times New Roman" w:cs="Times New Roman"/>
          <w:sz w:val="20"/>
          <w:szCs w:val="20"/>
          <w:lang w:val="en-US"/>
        </w:rPr>
        <w:t>drug</w:t>
      </w:r>
      <w:r w:rsidR="00ED4A9A" w:rsidRPr="4BCF51CD">
        <w:rPr>
          <w:rFonts w:ascii="Times New Roman" w:eastAsia="Times New Roman" w:hAnsi="Times New Roman" w:cs="Times New Roman"/>
          <w:sz w:val="20"/>
          <w:szCs w:val="20"/>
          <w:lang w:val="en-US"/>
        </w:rPr>
        <w:t xml:space="preserve"> </w:t>
      </w:r>
      <w:r w:rsidR="13E46AC5" w:rsidRPr="2E20FB9B">
        <w:rPr>
          <w:rFonts w:ascii="Times New Roman" w:eastAsia="Times New Roman" w:hAnsi="Times New Roman" w:cs="Times New Roman"/>
          <w:sz w:val="20"/>
          <w:szCs w:val="20"/>
          <w:lang w:val="en-US"/>
        </w:rPr>
        <w:t xml:space="preserve">to </w:t>
      </w:r>
      <w:r w:rsidR="13E46AC5" w:rsidRPr="55E99269">
        <w:rPr>
          <w:rFonts w:ascii="Times New Roman" w:eastAsia="Times New Roman" w:hAnsi="Times New Roman" w:cs="Times New Roman"/>
          <w:sz w:val="20"/>
          <w:szCs w:val="20"/>
          <w:lang w:val="en-US"/>
        </w:rPr>
        <w:t>prevent</w:t>
      </w:r>
      <w:r w:rsidR="13E46AC5" w:rsidRPr="112F1750">
        <w:rPr>
          <w:rFonts w:ascii="Times New Roman" w:eastAsia="Times New Roman" w:hAnsi="Times New Roman" w:cs="Times New Roman"/>
          <w:sz w:val="20"/>
          <w:szCs w:val="20"/>
          <w:lang w:val="en-US"/>
        </w:rPr>
        <w:t xml:space="preserve"> </w:t>
      </w:r>
      <w:r w:rsidR="13E46AC5" w:rsidRPr="4D8ADE74">
        <w:rPr>
          <w:rFonts w:ascii="Times New Roman" w:eastAsia="Times New Roman" w:hAnsi="Times New Roman" w:cs="Times New Roman"/>
          <w:sz w:val="20"/>
          <w:szCs w:val="20"/>
          <w:lang w:val="en-US"/>
        </w:rPr>
        <w:t>relapses</w:t>
      </w:r>
      <w:r w:rsidR="00ED4A9A" w:rsidRPr="4BCF51CD">
        <w:rPr>
          <w:rFonts w:ascii="Times New Roman" w:eastAsia="Times New Roman" w:hAnsi="Times New Roman" w:cs="Times New Roman"/>
          <w:sz w:val="20"/>
          <w:szCs w:val="20"/>
          <w:lang w:val="en-US"/>
        </w:rPr>
        <w:t xml:space="preserve"> and antipsychotics </w:t>
      </w:r>
      <w:r w:rsidR="00ED4A9A" w:rsidRPr="7208322C">
        <w:rPr>
          <w:rFonts w:ascii="Times New Roman" w:eastAsia="Times New Roman" w:hAnsi="Times New Roman" w:cs="Times New Roman"/>
          <w:sz w:val="20"/>
          <w:szCs w:val="20"/>
          <w:lang w:val="en-US"/>
        </w:rPr>
        <w:t>c</w:t>
      </w:r>
      <w:r w:rsidR="3D4EB256" w:rsidRPr="7208322C">
        <w:rPr>
          <w:rFonts w:ascii="Times New Roman" w:eastAsia="Times New Roman" w:hAnsi="Times New Roman" w:cs="Times New Roman"/>
          <w:sz w:val="20"/>
          <w:szCs w:val="20"/>
          <w:lang w:val="en-US"/>
        </w:rPr>
        <w:t xml:space="preserve">ould </w:t>
      </w:r>
      <w:r w:rsidR="3D4EB256" w:rsidRPr="3E62567F">
        <w:rPr>
          <w:rFonts w:ascii="Times New Roman" w:eastAsia="Times New Roman" w:hAnsi="Times New Roman" w:cs="Times New Roman"/>
          <w:sz w:val="20"/>
          <w:szCs w:val="20"/>
          <w:lang w:val="en-US"/>
        </w:rPr>
        <w:t xml:space="preserve">be </w:t>
      </w:r>
      <w:r w:rsidR="00ED4A9A" w:rsidRPr="7208322C">
        <w:rPr>
          <w:rFonts w:ascii="Times New Roman" w:eastAsia="Times New Roman" w:hAnsi="Times New Roman" w:cs="Times New Roman"/>
          <w:sz w:val="20"/>
          <w:szCs w:val="20"/>
          <w:lang w:val="en-US"/>
        </w:rPr>
        <w:t>an</w:t>
      </w:r>
      <w:r w:rsidR="00ED4A9A" w:rsidRPr="4BCF51CD">
        <w:rPr>
          <w:rFonts w:ascii="Times New Roman" w:eastAsia="Times New Roman" w:hAnsi="Times New Roman" w:cs="Times New Roman"/>
          <w:sz w:val="20"/>
          <w:szCs w:val="20"/>
          <w:lang w:val="en-US"/>
        </w:rPr>
        <w:t xml:space="preserve"> alternative.</w:t>
      </w:r>
    </w:p>
    <w:p w14:paraId="308664B0" w14:textId="33044BE7" w:rsidR="4BCF51CD" w:rsidRDefault="4BCF51CD" w:rsidP="4BCF51CD">
      <w:pPr>
        <w:spacing w:after="0" w:line="240" w:lineRule="auto"/>
        <w:ind w:firstLine="708"/>
        <w:jc w:val="both"/>
        <w:rPr>
          <w:rFonts w:ascii="Times New Roman" w:eastAsia="Times New Roman" w:hAnsi="Times New Roman" w:cs="Times New Roman"/>
          <w:sz w:val="20"/>
          <w:szCs w:val="20"/>
          <w:lang w:val="en-US"/>
        </w:rPr>
      </w:pPr>
    </w:p>
    <w:p w14:paraId="471133B6" w14:textId="1AB7B10C" w:rsidR="00ED4A9A" w:rsidRPr="00782CC2" w:rsidRDefault="4BCF51CD" w:rsidP="4BCF51CD">
      <w:pPr>
        <w:jc w:val="both"/>
        <w:rPr>
          <w:rFonts w:ascii="Times New Roman" w:eastAsia="Times New Roman" w:hAnsi="Times New Roman" w:cs="Times New Roman"/>
          <w:b/>
          <w:bCs/>
          <w:sz w:val="20"/>
          <w:szCs w:val="20"/>
          <w:lang w:val="en-US"/>
        </w:rPr>
      </w:pPr>
      <w:r w:rsidRPr="4BCF51CD">
        <w:rPr>
          <w:rFonts w:ascii="Times New Roman" w:eastAsia="Times New Roman" w:hAnsi="Times New Roman" w:cs="Times New Roman"/>
          <w:b/>
          <w:bCs/>
          <w:sz w:val="20"/>
          <w:szCs w:val="20"/>
          <w:lang w:val="en-US"/>
        </w:rPr>
        <w:t xml:space="preserve">A. </w:t>
      </w:r>
      <w:r w:rsidR="00ED4A9A" w:rsidRPr="4BCF51CD">
        <w:rPr>
          <w:rFonts w:ascii="Times New Roman" w:eastAsia="Times New Roman" w:hAnsi="Times New Roman" w:cs="Times New Roman"/>
          <w:b/>
          <w:bCs/>
          <w:sz w:val="20"/>
          <w:szCs w:val="20"/>
          <w:lang w:val="en-US"/>
        </w:rPr>
        <w:t>What to do in case of pregnancy?</w:t>
      </w:r>
    </w:p>
    <w:p w14:paraId="79F99B57" w14:textId="7F747DF9" w:rsidR="00ED4A9A" w:rsidRPr="00782CC2" w:rsidRDefault="00ED4A9A" w:rsidP="4BCF51CD">
      <w:pPr>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Based on literature data, here is a list of practical directions to follow in patients on lithium therapy during pregnancy. </w:t>
      </w:r>
      <w:r w:rsidR="008C145F">
        <w:rPr>
          <w:rFonts w:ascii="Times New Roman" w:eastAsia="Times New Roman" w:hAnsi="Times New Roman" w:cs="Times New Roman"/>
          <w:sz w:val="20"/>
          <w:szCs w:val="20"/>
          <w:lang w:val="en-US"/>
        </w:rPr>
        <w:t>[43].</w:t>
      </w:r>
    </w:p>
    <w:p w14:paraId="330F7BBD" w14:textId="67546F7B"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1.</w:t>
      </w:r>
      <w:r>
        <w:tab/>
      </w:r>
      <w:r w:rsidRPr="4BCF51CD">
        <w:rPr>
          <w:rFonts w:ascii="Times New Roman" w:eastAsia="Times New Roman" w:hAnsi="Times New Roman" w:cs="Times New Roman"/>
          <w:sz w:val="20"/>
          <w:szCs w:val="20"/>
          <w:lang w:val="en-US"/>
        </w:rPr>
        <w:t>Maintain lithium concentration at minimum protective levels for the individual.</w:t>
      </w:r>
    </w:p>
    <w:p w14:paraId="00446743" w14:textId="037A9551"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2.</w:t>
      </w:r>
      <w:r>
        <w:tab/>
      </w:r>
      <w:r w:rsidRPr="4BCF51CD">
        <w:rPr>
          <w:rFonts w:ascii="Times New Roman" w:eastAsia="Times New Roman" w:hAnsi="Times New Roman" w:cs="Times New Roman"/>
          <w:sz w:val="20"/>
          <w:szCs w:val="20"/>
          <w:lang w:val="en-US"/>
        </w:rPr>
        <w:t xml:space="preserve">In case of lithium exposure in the first trimester of pregnancy, possible cardiac malformations can be diagnosed by prenatal screening with </w:t>
      </w:r>
      <w:r w:rsidR="00821AC1" w:rsidRPr="4BCF51CD">
        <w:rPr>
          <w:rFonts w:ascii="Times New Roman" w:eastAsia="Times New Roman" w:hAnsi="Times New Roman" w:cs="Times New Roman"/>
          <w:sz w:val="20"/>
          <w:szCs w:val="20"/>
          <w:lang w:val="en-US"/>
        </w:rPr>
        <w:t xml:space="preserve">a </w:t>
      </w:r>
      <w:r w:rsidRPr="4BCF51CD">
        <w:rPr>
          <w:rFonts w:ascii="Times New Roman" w:eastAsia="Times New Roman" w:hAnsi="Times New Roman" w:cs="Times New Roman"/>
          <w:sz w:val="20"/>
          <w:szCs w:val="20"/>
          <w:lang w:val="en-US"/>
        </w:rPr>
        <w:t xml:space="preserve">high-resolution ultrasound examination (level II) and echocardiography at 16-18 weeks of gestation. </w:t>
      </w:r>
      <w:bookmarkStart w:id="4" w:name="_Hlk141042728"/>
      <w:r w:rsidR="00852B6F">
        <w:rPr>
          <w:rFonts w:ascii="Times New Roman" w:eastAsia="Times New Roman" w:hAnsi="Times New Roman" w:cs="Times New Roman"/>
          <w:sz w:val="20"/>
          <w:szCs w:val="20"/>
          <w:lang w:val="en-US"/>
        </w:rPr>
        <w:t>[44</w:t>
      </w:r>
      <w:r w:rsidRPr="4BCF51CD">
        <w:rPr>
          <w:rFonts w:ascii="Times New Roman" w:eastAsia="Times New Roman" w:hAnsi="Times New Roman" w:cs="Times New Roman"/>
          <w:sz w:val="20"/>
          <w:szCs w:val="20"/>
          <w:lang w:val="en-US"/>
        </w:rPr>
        <w:t xml:space="preserve">; </w:t>
      </w:r>
      <w:bookmarkEnd w:id="4"/>
      <w:r w:rsidR="00323339">
        <w:rPr>
          <w:rFonts w:ascii="Times New Roman" w:eastAsia="Times New Roman" w:hAnsi="Times New Roman" w:cs="Times New Roman"/>
          <w:sz w:val="20"/>
          <w:szCs w:val="20"/>
          <w:lang w:val="en-US"/>
        </w:rPr>
        <w:t>45]</w:t>
      </w:r>
    </w:p>
    <w:p w14:paraId="5B3A36E7" w14:textId="32A11A03"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76E1EF34">
        <w:rPr>
          <w:rFonts w:ascii="Times New Roman" w:eastAsia="Times New Roman" w:hAnsi="Times New Roman" w:cs="Times New Roman"/>
          <w:sz w:val="20"/>
          <w:szCs w:val="20"/>
          <w:lang w:val="en-US"/>
        </w:rPr>
        <w:t>3.</w:t>
      </w:r>
      <w:r>
        <w:tab/>
      </w:r>
      <w:r w:rsidRPr="76E1EF34">
        <w:rPr>
          <w:rFonts w:ascii="Times New Roman" w:eastAsia="Times New Roman" w:hAnsi="Times New Roman" w:cs="Times New Roman"/>
          <w:sz w:val="20"/>
          <w:szCs w:val="20"/>
          <w:lang w:val="en-US"/>
        </w:rPr>
        <w:t xml:space="preserve">Monitor lithium concentrations periodically: the NICE and NVVP guidelines recommend at least monthly monitoring during the first 7-8 months of pregnancy; during the last phase, from 34 weeks until delivery, when marked </w:t>
      </w:r>
      <w:r w:rsidR="51E98C11" w:rsidRPr="76E1EF34">
        <w:rPr>
          <w:rFonts w:ascii="Times New Roman" w:eastAsia="Times New Roman" w:hAnsi="Times New Roman" w:cs="Times New Roman"/>
          <w:sz w:val="20"/>
          <w:szCs w:val="20"/>
          <w:lang w:val="en-US"/>
        </w:rPr>
        <w:t xml:space="preserve">modifications </w:t>
      </w:r>
      <w:r w:rsidRPr="76E1EF34">
        <w:rPr>
          <w:rFonts w:ascii="Times New Roman" w:eastAsia="Times New Roman" w:hAnsi="Times New Roman" w:cs="Times New Roman"/>
          <w:sz w:val="20"/>
          <w:szCs w:val="20"/>
          <w:lang w:val="en-US"/>
        </w:rPr>
        <w:t xml:space="preserve">in glomerular filtration rate occur that may </w:t>
      </w:r>
      <w:r w:rsidR="4C0727CF" w:rsidRPr="76E1EF34">
        <w:rPr>
          <w:rFonts w:ascii="Times New Roman" w:eastAsia="Times New Roman" w:hAnsi="Times New Roman" w:cs="Times New Roman"/>
          <w:sz w:val="20"/>
          <w:szCs w:val="20"/>
          <w:lang w:val="en-US"/>
        </w:rPr>
        <w:t xml:space="preserve">change </w:t>
      </w:r>
      <w:r w:rsidRPr="76E1EF34">
        <w:rPr>
          <w:rFonts w:ascii="Times New Roman" w:eastAsia="Times New Roman" w:hAnsi="Times New Roman" w:cs="Times New Roman"/>
          <w:sz w:val="20"/>
          <w:szCs w:val="20"/>
          <w:lang w:val="en-US"/>
        </w:rPr>
        <w:t xml:space="preserve">lithium clearance, weekly monitoring is recommended. </w:t>
      </w:r>
      <w:r w:rsidR="0006321B" w:rsidRPr="76E1EF34">
        <w:rPr>
          <w:rFonts w:ascii="Times New Roman" w:eastAsia="Times New Roman" w:hAnsi="Times New Roman" w:cs="Times New Roman"/>
          <w:sz w:val="20"/>
          <w:szCs w:val="20"/>
          <w:lang w:val="en-US"/>
        </w:rPr>
        <w:t xml:space="preserve">[38] </w:t>
      </w:r>
    </w:p>
    <w:p w14:paraId="63591349" w14:textId="1934B2E8"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4.</w:t>
      </w:r>
      <w:r>
        <w:tab/>
      </w:r>
      <w:r w:rsidRPr="4BCF51CD">
        <w:rPr>
          <w:rFonts w:ascii="Times New Roman" w:eastAsia="Times New Roman" w:hAnsi="Times New Roman" w:cs="Times New Roman"/>
          <w:sz w:val="20"/>
          <w:szCs w:val="20"/>
          <w:lang w:val="en-US"/>
        </w:rPr>
        <w:t>Lithium renal excretion increases during the different phases of pregnancy, so dose increases will be necessary to keep lithium blood levels constant</w:t>
      </w:r>
      <w:r w:rsidR="00F133A3">
        <w:rPr>
          <w:rFonts w:ascii="Times New Roman" w:eastAsia="Times New Roman" w:hAnsi="Times New Roman" w:cs="Times New Roman"/>
          <w:sz w:val="20"/>
          <w:szCs w:val="20"/>
          <w:lang w:val="en-US"/>
        </w:rPr>
        <w:t xml:space="preserve"> [46].</w:t>
      </w:r>
    </w:p>
    <w:p w14:paraId="6B45B7CD" w14:textId="50CDEFE4"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5.</w:t>
      </w:r>
      <w:r>
        <w:tab/>
      </w:r>
      <w:r w:rsidRPr="4BCF51CD">
        <w:rPr>
          <w:rFonts w:ascii="Times New Roman" w:eastAsia="Times New Roman" w:hAnsi="Times New Roman" w:cs="Times New Roman"/>
          <w:sz w:val="20"/>
          <w:szCs w:val="20"/>
          <w:lang w:val="en-US"/>
        </w:rPr>
        <w:t xml:space="preserve">Some authors suggest dividing the daily dose of lithium into multiple administrations </w:t>
      </w:r>
      <w:r w:rsidR="00E212F1" w:rsidRPr="4BCF51CD">
        <w:rPr>
          <w:rFonts w:ascii="Times New Roman" w:eastAsia="Times New Roman" w:hAnsi="Times New Roman" w:cs="Times New Roman"/>
          <w:sz w:val="20"/>
          <w:szCs w:val="20"/>
          <w:lang w:val="en-US"/>
        </w:rPr>
        <w:t>to avoid high exposure peaks</w:t>
      </w:r>
      <w:r w:rsidRPr="4BCF51CD">
        <w:rPr>
          <w:rFonts w:ascii="Times New Roman" w:eastAsia="Times New Roman" w:hAnsi="Times New Roman" w:cs="Times New Roman"/>
          <w:sz w:val="20"/>
          <w:szCs w:val="20"/>
          <w:lang w:val="en-US"/>
        </w:rPr>
        <w:t xml:space="preserve"> in the unborn child</w:t>
      </w:r>
      <w:r w:rsidR="00F133A3">
        <w:rPr>
          <w:rFonts w:ascii="Times New Roman" w:eastAsia="Times New Roman" w:hAnsi="Times New Roman" w:cs="Times New Roman"/>
          <w:sz w:val="20"/>
          <w:szCs w:val="20"/>
          <w:lang w:val="en-US"/>
        </w:rPr>
        <w:t xml:space="preserve"> [47].</w:t>
      </w:r>
    </w:p>
    <w:p w14:paraId="6CA91CF8" w14:textId="2A521170"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6.</w:t>
      </w:r>
      <w:r>
        <w:tab/>
      </w:r>
      <w:r w:rsidRPr="4BCF51CD">
        <w:rPr>
          <w:rFonts w:ascii="Times New Roman" w:eastAsia="Times New Roman" w:hAnsi="Times New Roman" w:cs="Times New Roman"/>
          <w:sz w:val="20"/>
          <w:szCs w:val="20"/>
          <w:lang w:val="en-US"/>
        </w:rPr>
        <w:t xml:space="preserve">Avoid therapeutic interventions that may increase the risk of lithium toxicity (e.g., ACE inhibitors, diuretics, NSAIDs, low-sodium diet), or, if necessary, an adjustment in lithium doses is required </w:t>
      </w:r>
      <w:r w:rsidR="009F58D0">
        <w:rPr>
          <w:rFonts w:ascii="Times New Roman" w:eastAsia="Times New Roman" w:hAnsi="Times New Roman" w:cs="Times New Roman"/>
          <w:sz w:val="20"/>
          <w:szCs w:val="20"/>
          <w:lang w:val="en-US"/>
        </w:rPr>
        <w:t>[</w:t>
      </w:r>
      <w:r w:rsidR="00270E77">
        <w:rPr>
          <w:rFonts w:ascii="Times New Roman" w:eastAsia="Times New Roman" w:hAnsi="Times New Roman" w:cs="Times New Roman"/>
          <w:sz w:val="20"/>
          <w:szCs w:val="20"/>
          <w:lang w:val="en-US"/>
        </w:rPr>
        <w:t>35</w:t>
      </w:r>
      <w:r w:rsidR="009F58D0">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w:t>
      </w:r>
    </w:p>
    <w:p w14:paraId="2EC94CB5" w14:textId="44CF8EEA" w:rsidR="00ED4A9A" w:rsidRPr="001C309B"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7.</w:t>
      </w:r>
      <w:r>
        <w:tab/>
      </w:r>
      <w:r w:rsidRPr="4BCF51CD">
        <w:rPr>
          <w:rFonts w:ascii="Times New Roman" w:eastAsia="Times New Roman" w:hAnsi="Times New Roman" w:cs="Times New Roman"/>
          <w:sz w:val="20"/>
          <w:szCs w:val="20"/>
          <w:lang w:val="en-US"/>
        </w:rPr>
        <w:t>Reduce lithium dose in case of complications such as preeclampsia or polyhydramnios that may predispose to lithium toxicity</w:t>
      </w:r>
      <w:r w:rsidR="009F58D0">
        <w:rPr>
          <w:rFonts w:ascii="Times New Roman" w:eastAsia="Times New Roman" w:hAnsi="Times New Roman" w:cs="Times New Roman"/>
          <w:sz w:val="20"/>
          <w:szCs w:val="20"/>
          <w:lang w:val="en-US"/>
        </w:rPr>
        <w:t xml:space="preserve"> [</w:t>
      </w:r>
      <w:r w:rsidR="00270E77">
        <w:rPr>
          <w:rFonts w:ascii="Times New Roman" w:eastAsia="Times New Roman" w:hAnsi="Times New Roman" w:cs="Times New Roman"/>
          <w:sz w:val="20"/>
          <w:szCs w:val="20"/>
          <w:lang w:val="en-US"/>
        </w:rPr>
        <w:t>35</w:t>
      </w:r>
      <w:r w:rsidR="009F58D0">
        <w:rPr>
          <w:rFonts w:ascii="Times New Roman" w:eastAsia="Times New Roman" w:hAnsi="Times New Roman" w:cs="Times New Roman"/>
          <w:sz w:val="20"/>
          <w:szCs w:val="20"/>
          <w:lang w:val="en-US"/>
        </w:rPr>
        <w:t>].</w:t>
      </w:r>
    </w:p>
    <w:p w14:paraId="7B9083E8" w14:textId="01E4AEA4" w:rsidR="00ED4A9A" w:rsidRPr="001C309B" w:rsidRDefault="00ED4A9A" w:rsidP="4BCF51CD">
      <w:pPr>
        <w:spacing w:after="0" w:line="240" w:lineRule="auto"/>
        <w:jc w:val="both"/>
        <w:rPr>
          <w:rFonts w:ascii="Times New Roman" w:eastAsia="Times New Roman" w:hAnsi="Times New Roman" w:cs="Times New Roman"/>
          <w:sz w:val="20"/>
          <w:szCs w:val="20"/>
          <w:lang w:val="en-US"/>
        </w:rPr>
      </w:pPr>
      <w:r w:rsidRPr="1A682872">
        <w:rPr>
          <w:rFonts w:ascii="Times New Roman" w:eastAsia="Times New Roman" w:hAnsi="Times New Roman" w:cs="Times New Roman"/>
          <w:sz w:val="20"/>
          <w:szCs w:val="20"/>
          <w:lang w:val="en-US"/>
        </w:rPr>
        <w:t>8.</w:t>
      </w:r>
      <w:r>
        <w:tab/>
      </w:r>
      <w:r w:rsidRPr="1A682872">
        <w:rPr>
          <w:rFonts w:ascii="Times New Roman" w:eastAsia="Times New Roman" w:hAnsi="Times New Roman" w:cs="Times New Roman"/>
          <w:sz w:val="20"/>
          <w:szCs w:val="20"/>
          <w:lang w:val="en-US"/>
        </w:rPr>
        <w:t xml:space="preserve">Discontinue lithium administration 24-48 hours before planned cesarean delivery or induced delivery, or at the beginning of labor in the case of spontaneous delivery. </w:t>
      </w:r>
      <w:r w:rsidR="000248E4" w:rsidRPr="1A682872">
        <w:rPr>
          <w:rFonts w:ascii="Times New Roman" w:eastAsia="Times New Roman" w:hAnsi="Times New Roman" w:cs="Times New Roman"/>
          <w:sz w:val="20"/>
          <w:szCs w:val="20"/>
          <w:lang w:val="en-US"/>
        </w:rPr>
        <w:t>[</w:t>
      </w:r>
      <w:r w:rsidR="00BE2A1C" w:rsidRPr="1A682872">
        <w:rPr>
          <w:rFonts w:ascii="Times New Roman" w:eastAsia="Times New Roman" w:hAnsi="Times New Roman" w:cs="Times New Roman"/>
          <w:sz w:val="20"/>
          <w:szCs w:val="20"/>
          <w:lang w:val="en-US"/>
        </w:rPr>
        <w:t>35</w:t>
      </w:r>
      <w:r w:rsidR="009F58D0" w:rsidRPr="1A682872">
        <w:rPr>
          <w:rFonts w:ascii="Times New Roman" w:eastAsia="Times New Roman" w:hAnsi="Times New Roman" w:cs="Times New Roman"/>
          <w:sz w:val="20"/>
          <w:szCs w:val="20"/>
          <w:lang w:val="en-US"/>
        </w:rPr>
        <w:t>]</w:t>
      </w:r>
    </w:p>
    <w:p w14:paraId="72215869" w14:textId="16264845"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9.</w:t>
      </w:r>
      <w:r>
        <w:tab/>
      </w:r>
      <w:r w:rsidRPr="4BCF51CD">
        <w:rPr>
          <w:rFonts w:ascii="Times New Roman" w:eastAsia="Times New Roman" w:hAnsi="Times New Roman" w:cs="Times New Roman"/>
          <w:sz w:val="20"/>
          <w:szCs w:val="20"/>
          <w:lang w:val="en-US"/>
        </w:rPr>
        <w:t xml:space="preserve">In case of spontaneous delivery, check maternal lithium concentration </w:t>
      </w:r>
      <w:r w:rsidR="00C51B1F" w:rsidRPr="4BCF51CD">
        <w:rPr>
          <w:rFonts w:ascii="Times New Roman" w:eastAsia="Times New Roman" w:hAnsi="Times New Roman" w:cs="Times New Roman"/>
          <w:sz w:val="20"/>
          <w:szCs w:val="20"/>
          <w:lang w:val="en-US"/>
        </w:rPr>
        <w:t>when the patient arrives at</w:t>
      </w:r>
      <w:r w:rsidRPr="4BCF51CD">
        <w:rPr>
          <w:rFonts w:ascii="Times New Roman" w:eastAsia="Times New Roman" w:hAnsi="Times New Roman" w:cs="Times New Roman"/>
          <w:sz w:val="20"/>
          <w:szCs w:val="20"/>
          <w:lang w:val="en-US"/>
        </w:rPr>
        <w:t xml:space="preserve"> the hospital</w:t>
      </w:r>
      <w:r w:rsidR="00EC00C9">
        <w:rPr>
          <w:rFonts w:ascii="Times New Roman" w:eastAsia="Times New Roman" w:hAnsi="Times New Roman" w:cs="Times New Roman"/>
          <w:sz w:val="20"/>
          <w:szCs w:val="20"/>
          <w:lang w:val="en-US"/>
        </w:rPr>
        <w:t xml:space="preserve"> [</w:t>
      </w:r>
      <w:r w:rsidR="000248E4">
        <w:rPr>
          <w:rFonts w:ascii="Times New Roman" w:eastAsia="Times New Roman" w:hAnsi="Times New Roman" w:cs="Times New Roman"/>
          <w:sz w:val="20"/>
          <w:szCs w:val="20"/>
          <w:lang w:val="en-US"/>
        </w:rPr>
        <w:t>35</w:t>
      </w:r>
      <w:r w:rsidR="00EC00C9">
        <w:rPr>
          <w:rFonts w:ascii="Times New Roman" w:eastAsia="Times New Roman" w:hAnsi="Times New Roman" w:cs="Times New Roman"/>
          <w:sz w:val="20"/>
          <w:szCs w:val="20"/>
          <w:lang w:val="en-US"/>
        </w:rPr>
        <w:t>].</w:t>
      </w:r>
    </w:p>
    <w:p w14:paraId="04499B2D" w14:textId="4A68AB57"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10.</w:t>
      </w:r>
      <w:r>
        <w:tab/>
      </w:r>
      <w:r w:rsidRPr="4BCF51CD">
        <w:rPr>
          <w:rFonts w:ascii="Times New Roman" w:eastAsia="Times New Roman" w:hAnsi="Times New Roman" w:cs="Times New Roman"/>
          <w:sz w:val="20"/>
          <w:szCs w:val="20"/>
          <w:lang w:val="en-US"/>
        </w:rPr>
        <w:t xml:space="preserve">Maintain adequate hydration with oral and/or intravenous fluids during the labor and delivery process and monitor maternal lithium concentration in case of clinical signs of toxicity </w:t>
      </w:r>
      <w:r w:rsidR="00EC00C9">
        <w:rPr>
          <w:rFonts w:ascii="Times New Roman" w:eastAsia="Times New Roman" w:hAnsi="Times New Roman" w:cs="Times New Roman"/>
          <w:sz w:val="20"/>
          <w:szCs w:val="20"/>
          <w:lang w:val="en-US"/>
        </w:rPr>
        <w:t>[</w:t>
      </w:r>
      <w:r w:rsidR="00BE2A1C">
        <w:rPr>
          <w:rFonts w:ascii="Times New Roman" w:eastAsia="Times New Roman" w:hAnsi="Times New Roman" w:cs="Times New Roman"/>
          <w:sz w:val="20"/>
          <w:szCs w:val="20"/>
          <w:lang w:val="en-US"/>
        </w:rPr>
        <w:t>35</w:t>
      </w:r>
      <w:r w:rsidR="00EC00C9">
        <w:rPr>
          <w:rFonts w:ascii="Times New Roman" w:eastAsia="Times New Roman" w:hAnsi="Times New Roman" w:cs="Times New Roman"/>
          <w:sz w:val="20"/>
          <w:szCs w:val="20"/>
          <w:lang w:val="en-US"/>
        </w:rPr>
        <w:t>].</w:t>
      </w:r>
    </w:p>
    <w:p w14:paraId="16D2B789" w14:textId="378E430C" w:rsidR="00ED4A9A" w:rsidRPr="00D30D31" w:rsidRDefault="00ED4A9A" w:rsidP="4BCF51CD">
      <w:pPr>
        <w:spacing w:after="0" w:line="240" w:lineRule="auto"/>
        <w:jc w:val="both"/>
        <w:rPr>
          <w:rFonts w:ascii="Times New Roman" w:eastAsia="Times New Roman" w:hAnsi="Times New Roman" w:cs="Times New Roman"/>
          <w:sz w:val="20"/>
          <w:szCs w:val="20"/>
          <w:lang w:val="en-US"/>
        </w:rPr>
      </w:pPr>
      <w:r w:rsidRPr="76E1EF34">
        <w:rPr>
          <w:rFonts w:ascii="Times New Roman" w:eastAsia="Times New Roman" w:hAnsi="Times New Roman" w:cs="Times New Roman"/>
          <w:sz w:val="20"/>
          <w:szCs w:val="20"/>
          <w:lang w:val="en-US"/>
        </w:rPr>
        <w:t>11.</w:t>
      </w:r>
      <w:r>
        <w:tab/>
      </w:r>
      <w:r w:rsidRPr="76E1EF34">
        <w:rPr>
          <w:rFonts w:ascii="Times New Roman" w:eastAsia="Times New Roman" w:hAnsi="Times New Roman" w:cs="Times New Roman"/>
          <w:sz w:val="20"/>
          <w:szCs w:val="20"/>
          <w:lang w:val="en-US"/>
        </w:rPr>
        <w:t xml:space="preserve">Lithium therapy should be reintroduced after delivery </w:t>
      </w:r>
      <w:r w:rsidR="2D78C7C0" w:rsidRPr="76E1EF34">
        <w:rPr>
          <w:rFonts w:ascii="Times New Roman" w:eastAsia="Times New Roman" w:hAnsi="Times New Roman" w:cs="Times New Roman"/>
          <w:sz w:val="20"/>
          <w:szCs w:val="20"/>
          <w:lang w:val="en-US"/>
        </w:rPr>
        <w:t>when</w:t>
      </w:r>
      <w:r w:rsidRPr="76E1EF34">
        <w:rPr>
          <w:rFonts w:ascii="Times New Roman" w:eastAsia="Times New Roman" w:hAnsi="Times New Roman" w:cs="Times New Roman"/>
          <w:sz w:val="20"/>
          <w:szCs w:val="20"/>
          <w:lang w:val="en-US"/>
        </w:rPr>
        <w:t xml:space="preserve"> the patient is medically stable. The </w:t>
      </w:r>
      <w:r w:rsidR="00D74114" w:rsidRPr="76E1EF34">
        <w:rPr>
          <w:rFonts w:ascii="Times New Roman" w:eastAsia="Times New Roman" w:hAnsi="Times New Roman" w:cs="Times New Roman"/>
          <w:sz w:val="20"/>
          <w:szCs w:val="20"/>
          <w:lang w:val="en-US"/>
        </w:rPr>
        <w:t>pre-</w:t>
      </w:r>
      <w:r w:rsidRPr="76E1EF34">
        <w:rPr>
          <w:rFonts w:ascii="Times New Roman" w:eastAsia="Times New Roman" w:hAnsi="Times New Roman" w:cs="Times New Roman"/>
          <w:sz w:val="20"/>
          <w:szCs w:val="20"/>
          <w:lang w:val="en-US"/>
        </w:rPr>
        <w:t xml:space="preserve">conception dose should be used as the glomerular filtration rate returns to previous levels </w:t>
      </w:r>
      <w:r w:rsidR="00EC00C9" w:rsidRPr="76E1EF34">
        <w:rPr>
          <w:rFonts w:ascii="Times New Roman" w:eastAsia="Times New Roman" w:hAnsi="Times New Roman" w:cs="Times New Roman"/>
          <w:sz w:val="20"/>
          <w:szCs w:val="20"/>
          <w:lang w:val="en-US"/>
        </w:rPr>
        <w:t>[</w:t>
      </w:r>
      <w:r w:rsidR="00BE2A1C" w:rsidRPr="76E1EF34">
        <w:rPr>
          <w:rFonts w:ascii="Times New Roman" w:eastAsia="Times New Roman" w:hAnsi="Times New Roman" w:cs="Times New Roman"/>
          <w:sz w:val="20"/>
          <w:szCs w:val="20"/>
          <w:lang w:val="en-US"/>
        </w:rPr>
        <w:t>35</w:t>
      </w:r>
      <w:r w:rsidR="00EC00C9" w:rsidRPr="76E1EF34">
        <w:rPr>
          <w:rFonts w:ascii="Times New Roman" w:eastAsia="Times New Roman" w:hAnsi="Times New Roman" w:cs="Times New Roman"/>
          <w:sz w:val="20"/>
          <w:szCs w:val="20"/>
          <w:lang w:val="en-US"/>
        </w:rPr>
        <w:t>].</w:t>
      </w:r>
    </w:p>
    <w:p w14:paraId="2CD7C05D" w14:textId="5E85973C" w:rsidR="00ED4A9A" w:rsidRDefault="00ED4A9A" w:rsidP="4BCF51CD">
      <w:pPr>
        <w:spacing w:after="0" w:line="240" w:lineRule="auto"/>
        <w:jc w:val="both"/>
        <w:rPr>
          <w:ins w:id="5" w:author="GIOVANNI AMBU" w:date="2023-08-02T13:56:00Z"/>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12.</w:t>
      </w:r>
      <w:r>
        <w:tab/>
      </w:r>
      <w:r w:rsidR="00D74114" w:rsidRPr="4BCF51CD">
        <w:rPr>
          <w:rFonts w:ascii="Times New Roman" w:eastAsia="Times New Roman" w:hAnsi="Times New Roman" w:cs="Times New Roman"/>
          <w:sz w:val="20"/>
          <w:szCs w:val="20"/>
          <w:lang w:val="en-US"/>
        </w:rPr>
        <w:t>Lithium is secreted in breast milk, so</w:t>
      </w:r>
      <w:r w:rsidRPr="4BCF51CD">
        <w:rPr>
          <w:rFonts w:ascii="Times New Roman" w:eastAsia="Times New Roman" w:hAnsi="Times New Roman" w:cs="Times New Roman"/>
          <w:sz w:val="20"/>
          <w:szCs w:val="20"/>
          <w:lang w:val="en-US"/>
        </w:rPr>
        <w:t xml:space="preserve"> breastfeeding should be avoided</w:t>
      </w:r>
      <w:r w:rsidR="5520A180" w:rsidRPr="4BCF51CD">
        <w:rPr>
          <w:rFonts w:ascii="Times New Roman" w:eastAsia="Times New Roman" w:hAnsi="Times New Roman" w:cs="Times New Roman"/>
          <w:sz w:val="20"/>
          <w:szCs w:val="20"/>
          <w:lang w:val="en-US"/>
        </w:rPr>
        <w:t xml:space="preserve"> [8].</w:t>
      </w:r>
    </w:p>
    <w:p w14:paraId="515D4358" w14:textId="1BC93A02" w:rsidR="4BCF51CD" w:rsidRDefault="4BCF51CD" w:rsidP="4BCF51CD">
      <w:pPr>
        <w:jc w:val="both"/>
        <w:rPr>
          <w:rFonts w:ascii="Times New Roman" w:eastAsia="Times New Roman" w:hAnsi="Times New Roman" w:cs="Times New Roman"/>
          <w:b/>
          <w:bCs/>
          <w:caps/>
          <w:sz w:val="20"/>
          <w:szCs w:val="20"/>
          <w:lang w:val="en-US"/>
        </w:rPr>
      </w:pPr>
    </w:p>
    <w:p w14:paraId="15E22FC7" w14:textId="38C8E33A" w:rsidR="00591F23" w:rsidRPr="00D9408B" w:rsidRDefault="00591F23" w:rsidP="4BCF51CD">
      <w:pPr>
        <w:pStyle w:val="Paragrafoelenco"/>
        <w:numPr>
          <w:ilvl w:val="0"/>
          <w:numId w:val="2"/>
        </w:numPr>
        <w:jc w:val="center"/>
        <w:rPr>
          <w:rFonts w:ascii="Times New Roman" w:eastAsia="Times New Roman" w:hAnsi="Times New Roman" w:cs="Times New Roman"/>
          <w:b/>
          <w:bCs/>
          <w:caps/>
          <w:sz w:val="20"/>
          <w:szCs w:val="20"/>
          <w:lang w:val="en-US"/>
        </w:rPr>
      </w:pPr>
      <w:r w:rsidRPr="4BCF51CD">
        <w:rPr>
          <w:rFonts w:ascii="Times New Roman" w:eastAsia="Times New Roman" w:hAnsi="Times New Roman" w:cs="Times New Roman"/>
          <w:b/>
          <w:bCs/>
          <w:caps/>
          <w:sz w:val="20"/>
          <w:szCs w:val="20"/>
          <w:lang w:val="en-US"/>
        </w:rPr>
        <w:t>Conclusion</w:t>
      </w:r>
      <w:r w:rsidR="00273382" w:rsidRPr="4BCF51CD">
        <w:rPr>
          <w:rFonts w:ascii="Times New Roman" w:eastAsia="Times New Roman" w:hAnsi="Times New Roman" w:cs="Times New Roman"/>
          <w:b/>
          <w:bCs/>
          <w:caps/>
          <w:sz w:val="20"/>
          <w:szCs w:val="20"/>
          <w:lang w:val="en-US"/>
        </w:rPr>
        <w:t>s</w:t>
      </w:r>
    </w:p>
    <w:p w14:paraId="32D4938D" w14:textId="34962FE9" w:rsidR="00273382" w:rsidRPr="00D9408B" w:rsidRDefault="005F29BC" w:rsidP="4BCF51CD">
      <w:pPr>
        <w:ind w:firstLine="708"/>
        <w:jc w:val="both"/>
        <w:rPr>
          <w:rFonts w:ascii="Times New Roman" w:eastAsia="Times New Roman" w:hAnsi="Times New Roman" w:cs="Times New Roman"/>
          <w:sz w:val="20"/>
          <w:szCs w:val="20"/>
          <w:lang w:val="en-US"/>
        </w:rPr>
      </w:pPr>
      <w:r w:rsidRPr="1A682872">
        <w:rPr>
          <w:rFonts w:ascii="Times New Roman" w:eastAsia="Times New Roman" w:hAnsi="Times New Roman" w:cs="Times New Roman"/>
          <w:caps/>
          <w:sz w:val="20"/>
          <w:szCs w:val="20"/>
          <w:lang w:val="en-US"/>
        </w:rPr>
        <w:t>L</w:t>
      </w:r>
      <w:r w:rsidRPr="1A682872">
        <w:rPr>
          <w:rFonts w:ascii="Times New Roman" w:eastAsia="Times New Roman" w:hAnsi="Times New Roman" w:cs="Times New Roman"/>
          <w:sz w:val="20"/>
          <w:szCs w:val="20"/>
          <w:lang w:val="en-US"/>
        </w:rPr>
        <w:t xml:space="preserve">ithium </w:t>
      </w:r>
      <w:r w:rsidR="00236687" w:rsidRPr="1A682872">
        <w:rPr>
          <w:rFonts w:ascii="Times New Roman" w:eastAsia="Times New Roman" w:hAnsi="Times New Roman" w:cs="Times New Roman"/>
          <w:sz w:val="20"/>
          <w:szCs w:val="20"/>
          <w:lang w:val="en-US"/>
        </w:rPr>
        <w:t xml:space="preserve">represents the </w:t>
      </w:r>
      <w:r w:rsidR="003C04C1" w:rsidRPr="1A682872">
        <w:rPr>
          <w:rFonts w:ascii="Times New Roman" w:eastAsia="Times New Roman" w:hAnsi="Times New Roman" w:cs="Times New Roman"/>
          <w:sz w:val="20"/>
          <w:szCs w:val="20"/>
          <w:lang w:val="en-US"/>
        </w:rPr>
        <w:t xml:space="preserve">gold </w:t>
      </w:r>
      <w:r w:rsidR="00236687" w:rsidRPr="1A682872">
        <w:rPr>
          <w:rFonts w:ascii="Times New Roman" w:eastAsia="Times New Roman" w:hAnsi="Times New Roman" w:cs="Times New Roman"/>
          <w:sz w:val="20"/>
          <w:szCs w:val="20"/>
          <w:lang w:val="en-US"/>
        </w:rPr>
        <w:t xml:space="preserve">standard of </w:t>
      </w:r>
      <w:r w:rsidR="003C04C1" w:rsidRPr="1A682872">
        <w:rPr>
          <w:rFonts w:ascii="Times New Roman" w:eastAsia="Times New Roman" w:hAnsi="Times New Roman" w:cs="Times New Roman"/>
          <w:sz w:val="20"/>
          <w:szCs w:val="20"/>
          <w:lang w:val="en-US"/>
        </w:rPr>
        <w:t>long-</w:t>
      </w:r>
      <w:r w:rsidR="00236687" w:rsidRPr="1A682872">
        <w:rPr>
          <w:rFonts w:ascii="Times New Roman" w:eastAsia="Times New Roman" w:hAnsi="Times New Roman" w:cs="Times New Roman"/>
          <w:sz w:val="20"/>
          <w:szCs w:val="20"/>
          <w:lang w:val="en-US"/>
        </w:rPr>
        <w:t xml:space="preserve">term treatment of </w:t>
      </w:r>
      <w:r w:rsidR="004C0818" w:rsidRPr="1A682872">
        <w:rPr>
          <w:rFonts w:ascii="Times New Roman" w:eastAsia="Times New Roman" w:hAnsi="Times New Roman" w:cs="Times New Roman"/>
          <w:sz w:val="20"/>
          <w:szCs w:val="20"/>
          <w:lang w:val="en-US"/>
        </w:rPr>
        <w:t>bipolar disorde</w:t>
      </w:r>
      <w:r w:rsidR="009D400E" w:rsidRPr="1A682872">
        <w:rPr>
          <w:rFonts w:ascii="Times New Roman" w:eastAsia="Times New Roman" w:hAnsi="Times New Roman" w:cs="Times New Roman"/>
          <w:sz w:val="20"/>
          <w:szCs w:val="20"/>
          <w:lang w:val="en-US"/>
        </w:rPr>
        <w:t xml:space="preserve">r, but </w:t>
      </w:r>
      <w:r w:rsidR="003C04C1" w:rsidRPr="1A682872">
        <w:rPr>
          <w:rFonts w:ascii="Times New Roman" w:eastAsia="Times New Roman" w:hAnsi="Times New Roman" w:cs="Times New Roman"/>
          <w:sz w:val="20"/>
          <w:szCs w:val="20"/>
          <w:lang w:val="en-US"/>
        </w:rPr>
        <w:t xml:space="preserve">patient management </w:t>
      </w:r>
      <w:r w:rsidR="007C725B" w:rsidRPr="1A682872">
        <w:rPr>
          <w:rFonts w:ascii="Times New Roman" w:eastAsia="Times New Roman" w:hAnsi="Times New Roman" w:cs="Times New Roman"/>
          <w:sz w:val="20"/>
          <w:szCs w:val="20"/>
          <w:lang w:val="en-US"/>
        </w:rPr>
        <w:t>requires skill</w:t>
      </w:r>
      <w:r w:rsidR="00D9408B" w:rsidRPr="1A682872">
        <w:rPr>
          <w:rFonts w:ascii="Times New Roman" w:eastAsia="Times New Roman" w:hAnsi="Times New Roman" w:cs="Times New Roman"/>
          <w:sz w:val="20"/>
          <w:szCs w:val="20"/>
          <w:lang w:val="en-US"/>
        </w:rPr>
        <w:t>s</w:t>
      </w:r>
      <w:r w:rsidR="007C725B" w:rsidRPr="1A682872">
        <w:rPr>
          <w:rFonts w:ascii="Times New Roman" w:eastAsia="Times New Roman" w:hAnsi="Times New Roman" w:cs="Times New Roman"/>
          <w:sz w:val="20"/>
          <w:szCs w:val="20"/>
          <w:lang w:val="en-US"/>
        </w:rPr>
        <w:t xml:space="preserve"> and experience</w:t>
      </w:r>
      <w:r w:rsidR="000516FB" w:rsidRPr="1A682872">
        <w:rPr>
          <w:rFonts w:ascii="Times New Roman" w:eastAsia="Times New Roman" w:hAnsi="Times New Roman" w:cs="Times New Roman"/>
          <w:sz w:val="20"/>
          <w:szCs w:val="20"/>
          <w:lang w:val="en-US"/>
        </w:rPr>
        <w:t xml:space="preserve"> </w:t>
      </w:r>
      <w:r w:rsidR="2FE521FE" w:rsidRPr="1A682872">
        <w:rPr>
          <w:rFonts w:ascii="Times New Roman" w:eastAsia="Times New Roman" w:hAnsi="Times New Roman" w:cs="Times New Roman"/>
          <w:sz w:val="20"/>
          <w:szCs w:val="20"/>
          <w:lang w:val="en-US"/>
        </w:rPr>
        <w:t>[4]</w:t>
      </w:r>
      <w:r w:rsidR="003C04C1" w:rsidRPr="1A682872">
        <w:rPr>
          <w:rFonts w:ascii="Times New Roman" w:eastAsia="Times New Roman" w:hAnsi="Times New Roman" w:cs="Times New Roman"/>
          <w:sz w:val="20"/>
          <w:szCs w:val="20"/>
          <w:lang w:val="en-US"/>
        </w:rPr>
        <w:t>,</w:t>
      </w:r>
      <w:r w:rsidR="008B6E30" w:rsidRPr="1A682872">
        <w:rPr>
          <w:rFonts w:ascii="Times New Roman" w:eastAsia="Times New Roman" w:hAnsi="Times New Roman" w:cs="Times New Roman"/>
          <w:sz w:val="20"/>
          <w:szCs w:val="20"/>
          <w:lang w:val="en-US"/>
        </w:rPr>
        <w:t xml:space="preserve"> and </w:t>
      </w:r>
      <w:r w:rsidR="00F1214D" w:rsidRPr="1A682872">
        <w:rPr>
          <w:rFonts w:ascii="Times New Roman" w:eastAsia="Times New Roman" w:hAnsi="Times New Roman" w:cs="Times New Roman"/>
          <w:sz w:val="20"/>
          <w:szCs w:val="20"/>
          <w:lang w:val="en-US"/>
        </w:rPr>
        <w:t>its use is safe</w:t>
      </w:r>
      <w:r w:rsidR="007357C2" w:rsidRPr="1A682872">
        <w:rPr>
          <w:rFonts w:ascii="Times New Roman" w:eastAsia="Times New Roman" w:hAnsi="Times New Roman" w:cs="Times New Roman"/>
          <w:sz w:val="20"/>
          <w:szCs w:val="20"/>
          <w:lang w:val="en-US"/>
        </w:rPr>
        <w:t xml:space="preserve"> </w:t>
      </w:r>
      <w:r w:rsidR="00AA5CA1" w:rsidRPr="1A682872">
        <w:rPr>
          <w:rFonts w:ascii="Times New Roman" w:eastAsia="Times New Roman" w:hAnsi="Times New Roman" w:cs="Times New Roman"/>
          <w:sz w:val="20"/>
          <w:szCs w:val="20"/>
          <w:lang w:val="en-US"/>
        </w:rPr>
        <w:t>within specialized clinics</w:t>
      </w:r>
      <w:r w:rsidR="00BF6DDD" w:rsidRPr="1A682872">
        <w:rPr>
          <w:rFonts w:ascii="Times New Roman" w:eastAsia="Times New Roman" w:hAnsi="Times New Roman" w:cs="Times New Roman"/>
          <w:sz w:val="20"/>
          <w:szCs w:val="20"/>
          <w:lang w:val="en-US"/>
        </w:rPr>
        <w:t xml:space="preserve"> [4</w:t>
      </w:r>
      <w:r w:rsidR="0FE06ED3" w:rsidRPr="1A682872">
        <w:rPr>
          <w:rFonts w:ascii="Times New Roman" w:eastAsia="Times New Roman" w:hAnsi="Times New Roman" w:cs="Times New Roman"/>
          <w:sz w:val="20"/>
          <w:szCs w:val="20"/>
          <w:lang w:val="en-US"/>
        </w:rPr>
        <w:t>8</w:t>
      </w:r>
      <w:r w:rsidR="00BF6DDD" w:rsidRPr="1A682872">
        <w:rPr>
          <w:rFonts w:ascii="Times New Roman" w:eastAsia="Times New Roman" w:hAnsi="Times New Roman" w:cs="Times New Roman"/>
          <w:sz w:val="20"/>
          <w:szCs w:val="20"/>
          <w:lang w:val="en-US"/>
        </w:rPr>
        <w:t>]</w:t>
      </w:r>
      <w:r w:rsidR="00AA5CA1" w:rsidRPr="1A682872">
        <w:rPr>
          <w:rFonts w:ascii="Times New Roman" w:eastAsia="Times New Roman" w:hAnsi="Times New Roman" w:cs="Times New Roman"/>
          <w:sz w:val="20"/>
          <w:szCs w:val="20"/>
          <w:lang w:val="en-US"/>
        </w:rPr>
        <w:t>.</w:t>
      </w:r>
      <w:r w:rsidR="007C725B" w:rsidRPr="1A682872">
        <w:rPr>
          <w:rFonts w:ascii="Times New Roman" w:eastAsia="Times New Roman" w:hAnsi="Times New Roman" w:cs="Times New Roman"/>
          <w:sz w:val="20"/>
          <w:szCs w:val="20"/>
          <w:lang w:val="en-US"/>
        </w:rPr>
        <w:t xml:space="preserve"> </w:t>
      </w:r>
    </w:p>
    <w:p w14:paraId="0623A066" w14:textId="77777777" w:rsidR="001A6AFB" w:rsidRPr="00D9408B" w:rsidRDefault="001A6AFB" w:rsidP="4BCF51CD">
      <w:pPr>
        <w:jc w:val="both"/>
        <w:rPr>
          <w:rFonts w:ascii="Times New Roman" w:eastAsia="Times New Roman" w:hAnsi="Times New Roman" w:cs="Times New Roman"/>
          <w:sz w:val="20"/>
          <w:szCs w:val="20"/>
          <w:lang w:val="en-US"/>
        </w:rPr>
      </w:pPr>
    </w:p>
    <w:p w14:paraId="1396C0DE" w14:textId="5D7A2611" w:rsidR="001A6AFB" w:rsidRPr="00D9408B" w:rsidRDefault="1D01E606" w:rsidP="4BCF51CD">
      <w:pPr>
        <w:jc w:val="center"/>
        <w:rPr>
          <w:rFonts w:ascii="Times New Roman" w:eastAsia="Times New Roman" w:hAnsi="Times New Roman" w:cs="Times New Roman"/>
          <w:b/>
          <w:bCs/>
          <w:sz w:val="20"/>
          <w:szCs w:val="20"/>
          <w:lang w:val="en-US"/>
        </w:rPr>
      </w:pPr>
      <w:r w:rsidRPr="4BCF51CD">
        <w:rPr>
          <w:rFonts w:ascii="Times New Roman" w:eastAsia="Times New Roman" w:hAnsi="Times New Roman" w:cs="Times New Roman"/>
          <w:b/>
          <w:bCs/>
          <w:sz w:val="20"/>
          <w:szCs w:val="20"/>
          <w:lang w:val="en-US"/>
        </w:rPr>
        <w:t>REFERENCES</w:t>
      </w:r>
    </w:p>
    <w:p w14:paraId="473F7EDB" w14:textId="42EEB3EA" w:rsidR="00E4336A" w:rsidRPr="00D9408B" w:rsidRDefault="00E4336A" w:rsidP="1A682872">
      <w:pPr>
        <w:spacing w:line="240" w:lineRule="auto"/>
        <w:jc w:val="both"/>
        <w:rPr>
          <w:rFonts w:ascii="Segoe UI" w:eastAsia="Segoe UI" w:hAnsi="Segoe UI" w:cs="Segoe UI"/>
          <w:color w:val="212121"/>
          <w:sz w:val="24"/>
          <w:szCs w:val="24"/>
          <w:lang w:val="en-US"/>
        </w:rPr>
      </w:pPr>
      <w:r w:rsidRPr="1A682872">
        <w:rPr>
          <w:rFonts w:ascii="Times New Roman" w:eastAsia="Times New Roman" w:hAnsi="Times New Roman" w:cs="Times New Roman"/>
          <w:sz w:val="16"/>
          <w:szCs w:val="16"/>
          <w:lang w:val="en-US"/>
        </w:rPr>
        <w:t xml:space="preserve">[1] </w:t>
      </w:r>
      <w:proofErr w:type="spellStart"/>
      <w:r w:rsidR="09259902" w:rsidRPr="1A682872">
        <w:rPr>
          <w:rFonts w:ascii="Times New Roman" w:eastAsia="Times New Roman" w:hAnsi="Times New Roman" w:cs="Times New Roman"/>
          <w:color w:val="212121"/>
          <w:sz w:val="16"/>
          <w:szCs w:val="16"/>
          <w:lang w:val="en-US"/>
        </w:rPr>
        <w:t>Papiol</w:t>
      </w:r>
      <w:proofErr w:type="spellEnd"/>
      <w:r w:rsidR="09259902" w:rsidRPr="1A682872">
        <w:rPr>
          <w:rFonts w:ascii="Times New Roman" w:eastAsia="Times New Roman" w:hAnsi="Times New Roman" w:cs="Times New Roman"/>
          <w:color w:val="212121"/>
          <w:sz w:val="16"/>
          <w:szCs w:val="16"/>
          <w:lang w:val="en-US"/>
        </w:rPr>
        <w:t xml:space="preserve"> S, Schulze TG, Heilbronner U. Lithium response in bipolar disorder: Genetics, genomics, and beyond. </w:t>
      </w:r>
      <w:proofErr w:type="spellStart"/>
      <w:r w:rsidR="09259902" w:rsidRPr="1A682872">
        <w:rPr>
          <w:rFonts w:ascii="Times New Roman" w:eastAsia="Times New Roman" w:hAnsi="Times New Roman" w:cs="Times New Roman"/>
          <w:color w:val="212121"/>
          <w:sz w:val="16"/>
          <w:szCs w:val="16"/>
          <w:lang w:val="en-US"/>
        </w:rPr>
        <w:t>Neurosci</w:t>
      </w:r>
      <w:proofErr w:type="spellEnd"/>
      <w:r w:rsidR="09259902" w:rsidRPr="1A682872">
        <w:rPr>
          <w:rFonts w:ascii="Times New Roman" w:eastAsia="Times New Roman" w:hAnsi="Times New Roman" w:cs="Times New Roman"/>
          <w:color w:val="212121"/>
          <w:sz w:val="16"/>
          <w:szCs w:val="16"/>
          <w:lang w:val="en-US"/>
        </w:rPr>
        <w:t xml:space="preserve"> Lett. 2022 Aug </w:t>
      </w:r>
      <w:proofErr w:type="gramStart"/>
      <w:r w:rsidR="09259902" w:rsidRPr="1A682872">
        <w:rPr>
          <w:rFonts w:ascii="Times New Roman" w:eastAsia="Times New Roman" w:hAnsi="Times New Roman" w:cs="Times New Roman"/>
          <w:color w:val="212121"/>
          <w:sz w:val="16"/>
          <w:szCs w:val="16"/>
          <w:lang w:val="en-US"/>
        </w:rPr>
        <w:t>10;785:136786</w:t>
      </w:r>
      <w:proofErr w:type="gramEnd"/>
      <w:r w:rsidR="09259902" w:rsidRPr="1A682872">
        <w:rPr>
          <w:rFonts w:ascii="Times New Roman" w:eastAsia="Times New Roman" w:hAnsi="Times New Roman" w:cs="Times New Roman"/>
          <w:color w:val="212121"/>
          <w:sz w:val="16"/>
          <w:szCs w:val="16"/>
          <w:lang w:val="en-US"/>
        </w:rPr>
        <w:t xml:space="preserve">. </w:t>
      </w:r>
      <w:proofErr w:type="spellStart"/>
      <w:r w:rsidR="09259902" w:rsidRPr="1A682872">
        <w:rPr>
          <w:rFonts w:ascii="Times New Roman" w:eastAsia="Times New Roman" w:hAnsi="Times New Roman" w:cs="Times New Roman"/>
          <w:color w:val="212121"/>
          <w:sz w:val="16"/>
          <w:szCs w:val="16"/>
          <w:lang w:val="en-US"/>
        </w:rPr>
        <w:t>doi</w:t>
      </w:r>
      <w:proofErr w:type="spellEnd"/>
      <w:r w:rsidR="09259902" w:rsidRPr="1A682872">
        <w:rPr>
          <w:rFonts w:ascii="Times New Roman" w:eastAsia="Times New Roman" w:hAnsi="Times New Roman" w:cs="Times New Roman"/>
          <w:color w:val="212121"/>
          <w:sz w:val="16"/>
          <w:szCs w:val="16"/>
          <w:lang w:val="en-US"/>
        </w:rPr>
        <w:t xml:space="preserve">: 10.1016/j.neulet.2022.136786. </w:t>
      </w:r>
    </w:p>
    <w:p w14:paraId="69F268EE" w14:textId="7EE06799" w:rsidR="00E4336A" w:rsidRPr="00D9408B"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[2] </w:t>
      </w:r>
      <w:proofErr w:type="spellStart"/>
      <w:r w:rsidR="4F4FA18D" w:rsidRPr="1A682872">
        <w:rPr>
          <w:rFonts w:ascii="Times New Roman" w:eastAsia="Times New Roman" w:hAnsi="Times New Roman" w:cs="Times New Roman"/>
          <w:sz w:val="16"/>
          <w:szCs w:val="16"/>
          <w:lang w:val="en-US"/>
        </w:rPr>
        <w:t>Pisanu</w:t>
      </w:r>
      <w:proofErr w:type="spellEnd"/>
      <w:r w:rsidR="4F4FA18D" w:rsidRPr="1A682872">
        <w:rPr>
          <w:rFonts w:ascii="Times New Roman" w:eastAsia="Times New Roman" w:hAnsi="Times New Roman" w:cs="Times New Roman"/>
          <w:sz w:val="16"/>
          <w:szCs w:val="16"/>
          <w:lang w:val="en-US"/>
        </w:rPr>
        <w:t xml:space="preserve"> C, Meloni A, Severino G, </w:t>
      </w:r>
      <w:proofErr w:type="spellStart"/>
      <w:r w:rsidR="4F4FA18D" w:rsidRPr="1A682872">
        <w:rPr>
          <w:rFonts w:ascii="Times New Roman" w:eastAsia="Times New Roman" w:hAnsi="Times New Roman" w:cs="Times New Roman"/>
          <w:sz w:val="16"/>
          <w:szCs w:val="16"/>
          <w:lang w:val="en-US"/>
        </w:rPr>
        <w:t>Squassina</w:t>
      </w:r>
      <w:proofErr w:type="spellEnd"/>
      <w:r w:rsidR="4F4FA18D" w:rsidRPr="1A682872">
        <w:rPr>
          <w:rFonts w:ascii="Times New Roman" w:eastAsia="Times New Roman" w:hAnsi="Times New Roman" w:cs="Times New Roman"/>
          <w:sz w:val="16"/>
          <w:szCs w:val="16"/>
          <w:lang w:val="en-US"/>
        </w:rPr>
        <w:t xml:space="preserve"> A. Genetic and Epigenetic Markers of Lithium Response. Int J Mol Sci. 2022 Jan 29;23(3):1555. </w:t>
      </w:r>
      <w:proofErr w:type="spellStart"/>
      <w:r w:rsidR="4F4FA18D" w:rsidRPr="1A682872">
        <w:rPr>
          <w:rFonts w:ascii="Times New Roman" w:eastAsia="Times New Roman" w:hAnsi="Times New Roman" w:cs="Times New Roman"/>
          <w:sz w:val="16"/>
          <w:szCs w:val="16"/>
          <w:lang w:val="en-US"/>
        </w:rPr>
        <w:t>doi</w:t>
      </w:r>
      <w:proofErr w:type="spellEnd"/>
      <w:r w:rsidR="4F4FA18D" w:rsidRPr="1A682872">
        <w:rPr>
          <w:rFonts w:ascii="Times New Roman" w:eastAsia="Times New Roman" w:hAnsi="Times New Roman" w:cs="Times New Roman"/>
          <w:sz w:val="16"/>
          <w:szCs w:val="16"/>
          <w:lang w:val="en-US"/>
        </w:rPr>
        <w:t xml:space="preserve">: 10.3390/ijms23031555. </w:t>
      </w:r>
    </w:p>
    <w:p w14:paraId="13B05658" w14:textId="77777777" w:rsidR="00E4336A" w:rsidRPr="001A023F" w:rsidRDefault="00E4336A" w:rsidP="00E4336A">
      <w:pPr>
        <w:spacing w:line="240" w:lineRule="auto"/>
        <w:jc w:val="both"/>
        <w:rPr>
          <w:rFonts w:ascii="Times New Roman" w:eastAsia="Times New Roman" w:hAnsi="Times New Roman" w:cs="Times New Roman"/>
          <w:sz w:val="16"/>
          <w:szCs w:val="16"/>
          <w:lang w:val="en-US"/>
        </w:rPr>
      </w:pPr>
      <w:r w:rsidRPr="4BCF51CD">
        <w:rPr>
          <w:rFonts w:ascii="Times New Roman" w:eastAsia="Times New Roman" w:hAnsi="Times New Roman" w:cs="Times New Roman"/>
          <w:sz w:val="16"/>
          <w:szCs w:val="16"/>
          <w:lang w:val="en-US"/>
        </w:rPr>
        <w:t xml:space="preserve">[3] Sampogna G, </w:t>
      </w:r>
      <w:proofErr w:type="spellStart"/>
      <w:r w:rsidRPr="4BCF51CD">
        <w:rPr>
          <w:rFonts w:ascii="Times New Roman" w:eastAsia="Times New Roman" w:hAnsi="Times New Roman" w:cs="Times New Roman"/>
          <w:sz w:val="16"/>
          <w:szCs w:val="16"/>
          <w:lang w:val="en-US"/>
        </w:rPr>
        <w:t>Janiri</w:t>
      </w:r>
      <w:proofErr w:type="spellEnd"/>
      <w:r w:rsidRPr="4BCF51CD">
        <w:rPr>
          <w:rFonts w:ascii="Times New Roman" w:eastAsia="Times New Roman" w:hAnsi="Times New Roman" w:cs="Times New Roman"/>
          <w:sz w:val="16"/>
          <w:szCs w:val="16"/>
          <w:lang w:val="en-US"/>
        </w:rPr>
        <w:t xml:space="preserve"> D, Albert U, </w:t>
      </w:r>
      <w:proofErr w:type="spellStart"/>
      <w:r w:rsidRPr="4BCF51CD">
        <w:rPr>
          <w:rFonts w:ascii="Times New Roman" w:eastAsia="Times New Roman" w:hAnsi="Times New Roman" w:cs="Times New Roman"/>
          <w:sz w:val="16"/>
          <w:szCs w:val="16"/>
          <w:lang w:val="en-US"/>
        </w:rPr>
        <w:t>Caraci</w:t>
      </w:r>
      <w:proofErr w:type="spellEnd"/>
      <w:r w:rsidRPr="4BCF51CD">
        <w:rPr>
          <w:rFonts w:ascii="Times New Roman" w:eastAsia="Times New Roman" w:hAnsi="Times New Roman" w:cs="Times New Roman"/>
          <w:sz w:val="16"/>
          <w:szCs w:val="16"/>
          <w:lang w:val="en-US"/>
        </w:rPr>
        <w:t xml:space="preserve"> F, </w:t>
      </w:r>
      <w:proofErr w:type="spellStart"/>
      <w:r w:rsidRPr="4BCF51CD">
        <w:rPr>
          <w:rFonts w:ascii="Times New Roman" w:eastAsia="Times New Roman" w:hAnsi="Times New Roman" w:cs="Times New Roman"/>
          <w:sz w:val="16"/>
          <w:szCs w:val="16"/>
          <w:lang w:val="en-US"/>
        </w:rPr>
        <w:t>Martinotti</w:t>
      </w:r>
      <w:proofErr w:type="spellEnd"/>
      <w:r w:rsidRPr="4BCF51CD">
        <w:rPr>
          <w:rFonts w:ascii="Times New Roman" w:eastAsia="Times New Roman" w:hAnsi="Times New Roman" w:cs="Times New Roman"/>
          <w:sz w:val="16"/>
          <w:szCs w:val="16"/>
          <w:lang w:val="en-US"/>
        </w:rPr>
        <w:t xml:space="preserve"> G, Serafini G, Tortorella A, </w:t>
      </w:r>
      <w:proofErr w:type="spellStart"/>
      <w:r w:rsidRPr="4BCF51CD">
        <w:rPr>
          <w:rFonts w:ascii="Times New Roman" w:eastAsia="Times New Roman" w:hAnsi="Times New Roman" w:cs="Times New Roman"/>
          <w:sz w:val="16"/>
          <w:szCs w:val="16"/>
          <w:lang w:val="en-US"/>
        </w:rPr>
        <w:t>Zuddas</w:t>
      </w:r>
      <w:proofErr w:type="spellEnd"/>
      <w:r w:rsidRPr="4BCF51CD">
        <w:rPr>
          <w:rFonts w:ascii="Times New Roman" w:eastAsia="Times New Roman" w:hAnsi="Times New Roman" w:cs="Times New Roman"/>
          <w:sz w:val="16"/>
          <w:szCs w:val="16"/>
          <w:lang w:val="en-US"/>
        </w:rPr>
        <w:t xml:space="preserve"> A, Sani G, Fiorillo A. Why lithium should be used in patients with bipolar disorder? A scoping review and an expert opinion paper. Expert Rev </w:t>
      </w:r>
      <w:proofErr w:type="spellStart"/>
      <w:r w:rsidRPr="4BCF51CD">
        <w:rPr>
          <w:rFonts w:ascii="Times New Roman" w:eastAsia="Times New Roman" w:hAnsi="Times New Roman" w:cs="Times New Roman"/>
          <w:sz w:val="16"/>
          <w:szCs w:val="16"/>
          <w:lang w:val="en-US"/>
        </w:rPr>
        <w:t>Neurother</w:t>
      </w:r>
      <w:proofErr w:type="spellEnd"/>
      <w:r w:rsidRPr="4BCF51CD">
        <w:rPr>
          <w:rFonts w:ascii="Times New Roman" w:eastAsia="Times New Roman" w:hAnsi="Times New Roman" w:cs="Times New Roman"/>
          <w:sz w:val="16"/>
          <w:szCs w:val="16"/>
          <w:lang w:val="en-US"/>
        </w:rPr>
        <w:t xml:space="preserve">. 2022 Nov-Dec;22(11-12):923-934. </w:t>
      </w:r>
      <w:proofErr w:type="spellStart"/>
      <w:r w:rsidRPr="4BCF51CD">
        <w:rPr>
          <w:rFonts w:ascii="Times New Roman" w:eastAsia="Times New Roman" w:hAnsi="Times New Roman" w:cs="Times New Roman"/>
          <w:sz w:val="16"/>
          <w:szCs w:val="16"/>
          <w:lang w:val="en-US"/>
        </w:rPr>
        <w:t>doi</w:t>
      </w:r>
      <w:proofErr w:type="spellEnd"/>
      <w:r w:rsidRPr="4BCF51CD">
        <w:rPr>
          <w:rFonts w:ascii="Times New Roman" w:eastAsia="Times New Roman" w:hAnsi="Times New Roman" w:cs="Times New Roman"/>
          <w:sz w:val="16"/>
          <w:szCs w:val="16"/>
          <w:lang w:val="en-US"/>
        </w:rPr>
        <w:t>: 10.1080/14737175.2022.2161895.</w:t>
      </w:r>
    </w:p>
    <w:p w14:paraId="6EED2650" w14:textId="77777777" w:rsidR="00E4336A" w:rsidRPr="00D9408B" w:rsidRDefault="00E4336A" w:rsidP="00E4336A">
      <w:pPr>
        <w:spacing w:line="240" w:lineRule="auto"/>
        <w:jc w:val="both"/>
        <w:rPr>
          <w:rFonts w:ascii="Times New Roman" w:eastAsia="Times New Roman" w:hAnsi="Times New Roman" w:cs="Times New Roman"/>
          <w:sz w:val="16"/>
          <w:szCs w:val="16"/>
          <w:lang w:val="en-US"/>
        </w:rPr>
      </w:pPr>
      <w:r w:rsidRPr="4BCF51CD">
        <w:rPr>
          <w:rFonts w:ascii="Times New Roman" w:eastAsia="Times New Roman" w:hAnsi="Times New Roman" w:cs="Times New Roman"/>
          <w:sz w:val="16"/>
          <w:szCs w:val="16"/>
          <w:lang w:val="en-US"/>
        </w:rPr>
        <w:t xml:space="preserve">[4] Alda M. Lithium in the treatment of bipolar disorder: pharmacology and pharmacogenetics. Mol Psychiatry. 2015 Jun;20(6):661-70. </w:t>
      </w:r>
      <w:proofErr w:type="spellStart"/>
      <w:r w:rsidRPr="4BCF51CD">
        <w:rPr>
          <w:rFonts w:ascii="Times New Roman" w:eastAsia="Times New Roman" w:hAnsi="Times New Roman" w:cs="Times New Roman"/>
          <w:sz w:val="16"/>
          <w:szCs w:val="16"/>
          <w:lang w:val="en-US"/>
        </w:rPr>
        <w:t>doi</w:t>
      </w:r>
      <w:proofErr w:type="spellEnd"/>
      <w:r w:rsidRPr="4BCF51CD">
        <w:rPr>
          <w:rFonts w:ascii="Times New Roman" w:eastAsia="Times New Roman" w:hAnsi="Times New Roman" w:cs="Times New Roman"/>
          <w:sz w:val="16"/>
          <w:szCs w:val="16"/>
          <w:lang w:val="en-US"/>
        </w:rPr>
        <w:t xml:space="preserve">: 10.1038/mp.2015.4 </w:t>
      </w:r>
    </w:p>
    <w:p w14:paraId="1AE3BBAF" w14:textId="77777777" w:rsidR="00E4336A" w:rsidRDefault="00E4336A" w:rsidP="00E4336A">
      <w:pPr>
        <w:spacing w:line="240" w:lineRule="auto"/>
        <w:jc w:val="both"/>
        <w:rPr>
          <w:rFonts w:ascii="Times New Roman" w:eastAsia="Times New Roman" w:hAnsi="Times New Roman" w:cs="Times New Roman"/>
          <w:sz w:val="16"/>
          <w:szCs w:val="16"/>
        </w:rPr>
      </w:pPr>
      <w:r w:rsidRPr="4BCF51CD">
        <w:rPr>
          <w:rFonts w:ascii="Times New Roman" w:eastAsia="Times New Roman" w:hAnsi="Times New Roman" w:cs="Times New Roman"/>
          <w:sz w:val="16"/>
          <w:szCs w:val="16"/>
          <w:lang w:val="en-US"/>
        </w:rPr>
        <w:t xml:space="preserve">[5] </w:t>
      </w:r>
      <w:proofErr w:type="spellStart"/>
      <w:r w:rsidRPr="4BCF51CD">
        <w:rPr>
          <w:rFonts w:ascii="Times New Roman" w:eastAsia="Times New Roman" w:hAnsi="Times New Roman" w:cs="Times New Roman"/>
          <w:sz w:val="16"/>
          <w:szCs w:val="16"/>
          <w:lang w:val="en-US"/>
        </w:rPr>
        <w:t>Rybakowski</w:t>
      </w:r>
      <w:proofErr w:type="spellEnd"/>
      <w:r w:rsidRPr="4BCF51CD">
        <w:rPr>
          <w:rFonts w:ascii="Times New Roman" w:eastAsia="Times New Roman" w:hAnsi="Times New Roman" w:cs="Times New Roman"/>
          <w:sz w:val="16"/>
          <w:szCs w:val="16"/>
          <w:lang w:val="en-US"/>
        </w:rPr>
        <w:t xml:space="preserve"> JK. Antiviral, immunomodulatory, and neuroprotective effect of lithium. </w:t>
      </w:r>
      <w:r w:rsidRPr="4BCF51CD">
        <w:rPr>
          <w:rFonts w:ascii="Times New Roman" w:eastAsia="Times New Roman" w:hAnsi="Times New Roman" w:cs="Times New Roman"/>
          <w:sz w:val="16"/>
          <w:szCs w:val="16"/>
        </w:rPr>
        <w:t xml:space="preserve">J </w:t>
      </w:r>
      <w:proofErr w:type="spellStart"/>
      <w:r w:rsidRPr="4BCF51CD">
        <w:rPr>
          <w:rFonts w:ascii="Times New Roman" w:eastAsia="Times New Roman" w:hAnsi="Times New Roman" w:cs="Times New Roman"/>
          <w:sz w:val="16"/>
          <w:szCs w:val="16"/>
        </w:rPr>
        <w:t>Integr</w:t>
      </w:r>
      <w:proofErr w:type="spellEnd"/>
      <w:r w:rsidRPr="4BCF51CD">
        <w:rPr>
          <w:rFonts w:ascii="Times New Roman" w:eastAsia="Times New Roman" w:hAnsi="Times New Roman" w:cs="Times New Roman"/>
          <w:sz w:val="16"/>
          <w:szCs w:val="16"/>
        </w:rPr>
        <w:t xml:space="preserve"> </w:t>
      </w:r>
      <w:proofErr w:type="spellStart"/>
      <w:r w:rsidRPr="4BCF51CD">
        <w:rPr>
          <w:rFonts w:ascii="Times New Roman" w:eastAsia="Times New Roman" w:hAnsi="Times New Roman" w:cs="Times New Roman"/>
          <w:sz w:val="16"/>
          <w:szCs w:val="16"/>
        </w:rPr>
        <w:t>Neurosci</w:t>
      </w:r>
      <w:proofErr w:type="spellEnd"/>
      <w:r w:rsidRPr="4BCF51CD">
        <w:rPr>
          <w:rFonts w:ascii="Times New Roman" w:eastAsia="Times New Roman" w:hAnsi="Times New Roman" w:cs="Times New Roman"/>
          <w:sz w:val="16"/>
          <w:szCs w:val="16"/>
        </w:rPr>
        <w:t xml:space="preserve">. 2022 Mar 23;21(2):68. </w:t>
      </w:r>
      <w:proofErr w:type="spellStart"/>
      <w:r w:rsidRPr="4BCF51CD">
        <w:rPr>
          <w:rFonts w:ascii="Times New Roman" w:eastAsia="Times New Roman" w:hAnsi="Times New Roman" w:cs="Times New Roman"/>
          <w:sz w:val="16"/>
          <w:szCs w:val="16"/>
        </w:rPr>
        <w:t>doi</w:t>
      </w:r>
      <w:proofErr w:type="spellEnd"/>
      <w:r w:rsidRPr="4BCF51CD">
        <w:rPr>
          <w:rFonts w:ascii="Times New Roman" w:eastAsia="Times New Roman" w:hAnsi="Times New Roman" w:cs="Times New Roman"/>
          <w:sz w:val="16"/>
          <w:szCs w:val="16"/>
        </w:rPr>
        <w:t xml:space="preserve">: 10.31083/j.jin2102068. </w:t>
      </w:r>
    </w:p>
    <w:p w14:paraId="2DA3DC5A" w14:textId="7531226D"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[6] </w:t>
      </w:r>
      <w:proofErr w:type="spellStart"/>
      <w:r w:rsidR="3C7D62E4" w:rsidRPr="1A682872">
        <w:rPr>
          <w:rFonts w:ascii="Times New Roman" w:eastAsia="Times New Roman" w:hAnsi="Times New Roman" w:cs="Times New Roman"/>
          <w:sz w:val="16"/>
          <w:szCs w:val="16"/>
          <w:lang w:val="en-US"/>
        </w:rPr>
        <w:t>Viguera</w:t>
      </w:r>
      <w:proofErr w:type="spellEnd"/>
      <w:r w:rsidR="3C7D62E4" w:rsidRPr="1A682872">
        <w:rPr>
          <w:rFonts w:ascii="Times New Roman" w:eastAsia="Times New Roman" w:hAnsi="Times New Roman" w:cs="Times New Roman"/>
          <w:sz w:val="16"/>
          <w:szCs w:val="16"/>
          <w:lang w:val="en-US"/>
        </w:rPr>
        <w:t xml:space="preserve"> AC, </w:t>
      </w:r>
      <w:proofErr w:type="spellStart"/>
      <w:r w:rsidR="3C7D62E4" w:rsidRPr="1A682872">
        <w:rPr>
          <w:rFonts w:ascii="Times New Roman" w:eastAsia="Times New Roman" w:hAnsi="Times New Roman" w:cs="Times New Roman"/>
          <w:sz w:val="16"/>
          <w:szCs w:val="16"/>
          <w:lang w:val="en-US"/>
        </w:rPr>
        <w:t>Baldessarini</w:t>
      </w:r>
      <w:proofErr w:type="spellEnd"/>
      <w:r w:rsidR="3C7D62E4" w:rsidRPr="1A682872">
        <w:rPr>
          <w:rFonts w:ascii="Times New Roman" w:eastAsia="Times New Roman" w:hAnsi="Times New Roman" w:cs="Times New Roman"/>
          <w:sz w:val="16"/>
          <w:szCs w:val="16"/>
          <w:lang w:val="en-US"/>
        </w:rPr>
        <w:t xml:space="preserve"> RJ, Hegarty JD, van </w:t>
      </w:r>
      <w:proofErr w:type="spellStart"/>
      <w:r w:rsidR="3C7D62E4" w:rsidRPr="1A682872">
        <w:rPr>
          <w:rFonts w:ascii="Times New Roman" w:eastAsia="Times New Roman" w:hAnsi="Times New Roman" w:cs="Times New Roman"/>
          <w:sz w:val="16"/>
          <w:szCs w:val="16"/>
          <w:lang w:val="en-US"/>
        </w:rPr>
        <w:t>Kammen</w:t>
      </w:r>
      <w:proofErr w:type="spellEnd"/>
      <w:r w:rsidR="3C7D62E4" w:rsidRPr="1A682872">
        <w:rPr>
          <w:rFonts w:ascii="Times New Roman" w:eastAsia="Times New Roman" w:hAnsi="Times New Roman" w:cs="Times New Roman"/>
          <w:sz w:val="16"/>
          <w:szCs w:val="16"/>
          <w:lang w:val="en-US"/>
        </w:rPr>
        <w:t xml:space="preserve"> DP, Tohen M. Clinical risk following abrupt and gradual withdrawal of maintenance neuroleptic treatment. Arch Gen Psychiatry. 1997 Jan;54(1):49-55. </w:t>
      </w:r>
      <w:proofErr w:type="spellStart"/>
      <w:r w:rsidR="3C7D62E4" w:rsidRPr="1A682872">
        <w:rPr>
          <w:rFonts w:ascii="Times New Roman" w:eastAsia="Times New Roman" w:hAnsi="Times New Roman" w:cs="Times New Roman"/>
          <w:sz w:val="16"/>
          <w:szCs w:val="16"/>
          <w:lang w:val="en-US"/>
        </w:rPr>
        <w:t>doi</w:t>
      </w:r>
      <w:proofErr w:type="spellEnd"/>
      <w:r w:rsidR="3C7D62E4" w:rsidRPr="1A682872">
        <w:rPr>
          <w:rFonts w:ascii="Times New Roman" w:eastAsia="Times New Roman" w:hAnsi="Times New Roman" w:cs="Times New Roman"/>
          <w:sz w:val="16"/>
          <w:szCs w:val="16"/>
          <w:lang w:val="en-US"/>
        </w:rPr>
        <w:t xml:space="preserve">: 10.1001/archpsyc.1997.01830130055011. </w:t>
      </w:r>
    </w:p>
    <w:p w14:paraId="27EBD1A8" w14:textId="5C22DD96" w:rsidR="00E4336A" w:rsidRDefault="00E4336A" w:rsidP="1A682872">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[7] </w:t>
      </w:r>
      <w:proofErr w:type="spellStart"/>
      <w:r w:rsidR="37B2C5E7" w:rsidRPr="1A682872">
        <w:rPr>
          <w:rFonts w:ascii="Times New Roman" w:eastAsia="Times New Roman" w:hAnsi="Times New Roman" w:cs="Times New Roman"/>
          <w:sz w:val="16"/>
          <w:szCs w:val="16"/>
          <w:lang w:val="en-US"/>
        </w:rPr>
        <w:t>Viguera</w:t>
      </w:r>
      <w:proofErr w:type="spellEnd"/>
      <w:r w:rsidR="37B2C5E7" w:rsidRPr="1A682872">
        <w:rPr>
          <w:rFonts w:ascii="Times New Roman" w:eastAsia="Times New Roman" w:hAnsi="Times New Roman" w:cs="Times New Roman"/>
          <w:sz w:val="16"/>
          <w:szCs w:val="16"/>
          <w:lang w:val="en-US"/>
        </w:rPr>
        <w:t xml:space="preserve"> AC, </w:t>
      </w:r>
      <w:proofErr w:type="spellStart"/>
      <w:r w:rsidR="37B2C5E7" w:rsidRPr="1A682872">
        <w:rPr>
          <w:rFonts w:ascii="Times New Roman" w:eastAsia="Times New Roman" w:hAnsi="Times New Roman" w:cs="Times New Roman"/>
          <w:sz w:val="16"/>
          <w:szCs w:val="16"/>
          <w:lang w:val="en-US"/>
        </w:rPr>
        <w:t>Nonacs</w:t>
      </w:r>
      <w:proofErr w:type="spellEnd"/>
      <w:r w:rsidR="37B2C5E7" w:rsidRPr="1A682872">
        <w:rPr>
          <w:rFonts w:ascii="Times New Roman" w:eastAsia="Times New Roman" w:hAnsi="Times New Roman" w:cs="Times New Roman"/>
          <w:sz w:val="16"/>
          <w:szCs w:val="16"/>
          <w:lang w:val="en-US"/>
        </w:rPr>
        <w:t xml:space="preserve"> R, Cohen LS, Tondo L, Murray A, </w:t>
      </w:r>
      <w:proofErr w:type="spellStart"/>
      <w:r w:rsidR="37B2C5E7" w:rsidRPr="1A682872">
        <w:rPr>
          <w:rFonts w:ascii="Times New Roman" w:eastAsia="Times New Roman" w:hAnsi="Times New Roman" w:cs="Times New Roman"/>
          <w:sz w:val="16"/>
          <w:szCs w:val="16"/>
          <w:lang w:val="en-US"/>
        </w:rPr>
        <w:t>Baldessarini</w:t>
      </w:r>
      <w:proofErr w:type="spellEnd"/>
      <w:r w:rsidR="37B2C5E7" w:rsidRPr="1A682872">
        <w:rPr>
          <w:rFonts w:ascii="Times New Roman" w:eastAsia="Times New Roman" w:hAnsi="Times New Roman" w:cs="Times New Roman"/>
          <w:sz w:val="16"/>
          <w:szCs w:val="16"/>
          <w:lang w:val="en-US"/>
        </w:rPr>
        <w:t xml:space="preserve"> RJ. Risk of recurrence of bipolar disorder in pregnant and nonpregnant women after discontinuing lithium maintenance. Am J Psychiatry. 2000 Feb;157(2):179-84. </w:t>
      </w:r>
      <w:proofErr w:type="spellStart"/>
      <w:r w:rsidR="37B2C5E7" w:rsidRPr="1A682872">
        <w:rPr>
          <w:rFonts w:ascii="Times New Roman" w:eastAsia="Times New Roman" w:hAnsi="Times New Roman" w:cs="Times New Roman"/>
          <w:sz w:val="16"/>
          <w:szCs w:val="16"/>
          <w:lang w:val="en-US"/>
        </w:rPr>
        <w:t>doi</w:t>
      </w:r>
      <w:proofErr w:type="spellEnd"/>
      <w:r w:rsidR="37B2C5E7" w:rsidRPr="1A682872">
        <w:rPr>
          <w:rFonts w:ascii="Times New Roman" w:eastAsia="Times New Roman" w:hAnsi="Times New Roman" w:cs="Times New Roman"/>
          <w:sz w:val="16"/>
          <w:szCs w:val="16"/>
          <w:lang w:val="en-US"/>
        </w:rPr>
        <w:t xml:space="preserve">: 10.1176/appi.ajp.157.2.179. </w:t>
      </w:r>
    </w:p>
    <w:p w14:paraId="4CBE93A5" w14:textId="116167DB"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[8] </w:t>
      </w:r>
      <w:proofErr w:type="spellStart"/>
      <w:r w:rsidRPr="1A682872">
        <w:rPr>
          <w:rFonts w:ascii="Times New Roman" w:eastAsia="Times New Roman" w:hAnsi="Times New Roman" w:cs="Times New Roman"/>
          <w:sz w:val="16"/>
          <w:szCs w:val="16"/>
          <w:lang w:val="en-US"/>
        </w:rPr>
        <w:t>Viguera</w:t>
      </w:r>
      <w:proofErr w:type="spellEnd"/>
      <w:r w:rsidRPr="1A682872">
        <w:rPr>
          <w:rFonts w:ascii="Times New Roman" w:eastAsia="Times New Roman" w:hAnsi="Times New Roman" w:cs="Times New Roman"/>
          <w:sz w:val="16"/>
          <w:szCs w:val="16"/>
          <w:lang w:val="en-US"/>
        </w:rPr>
        <w:t xml:space="preserve"> AC, Newport DJ, Ritchie J, Stowe Z, Whitfield T, Mogielnicki J, </w:t>
      </w:r>
      <w:proofErr w:type="spellStart"/>
      <w:r w:rsidRPr="1A682872">
        <w:rPr>
          <w:rFonts w:ascii="Times New Roman" w:eastAsia="Times New Roman" w:hAnsi="Times New Roman" w:cs="Times New Roman"/>
          <w:sz w:val="16"/>
          <w:szCs w:val="16"/>
          <w:lang w:val="en-US"/>
        </w:rPr>
        <w:t>Baldessarini</w:t>
      </w:r>
      <w:proofErr w:type="spellEnd"/>
      <w:r w:rsidRPr="1A682872">
        <w:rPr>
          <w:rFonts w:ascii="Times New Roman" w:eastAsia="Times New Roman" w:hAnsi="Times New Roman" w:cs="Times New Roman"/>
          <w:sz w:val="16"/>
          <w:szCs w:val="16"/>
          <w:lang w:val="en-US"/>
        </w:rPr>
        <w:t xml:space="preserve"> RJ, Zurick A, Cohen LS. Lithium in breast milk and nursing infants: clinical implications. Am J Psychiatry. 2007 Feb;164(2):342-5. </w:t>
      </w:r>
      <w:proofErr w:type="spellStart"/>
      <w:r w:rsidRPr="1A682872">
        <w:rPr>
          <w:rFonts w:ascii="Times New Roman" w:eastAsia="Times New Roman" w:hAnsi="Times New Roman" w:cs="Times New Roman"/>
          <w:sz w:val="16"/>
          <w:szCs w:val="16"/>
          <w:lang w:val="en-US"/>
        </w:rPr>
        <w:t>doi</w:t>
      </w:r>
      <w:proofErr w:type="spellEnd"/>
      <w:r w:rsidRPr="1A682872">
        <w:rPr>
          <w:rFonts w:ascii="Times New Roman" w:eastAsia="Times New Roman" w:hAnsi="Times New Roman" w:cs="Times New Roman"/>
          <w:sz w:val="16"/>
          <w:szCs w:val="16"/>
          <w:lang w:val="en-US"/>
        </w:rPr>
        <w:t xml:space="preserve">: 10.1176/ajp.2007.164.2.342. </w:t>
      </w:r>
    </w:p>
    <w:p w14:paraId="4632F0AB" w14:textId="56905D7F"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lastRenderedPageBreak/>
        <w:t xml:space="preserve">[9] </w:t>
      </w:r>
      <w:r w:rsidR="1C3D8EBA" w:rsidRPr="1A682872">
        <w:rPr>
          <w:rFonts w:ascii="Times New Roman" w:eastAsia="Times New Roman" w:hAnsi="Times New Roman" w:cs="Times New Roman"/>
          <w:sz w:val="16"/>
          <w:szCs w:val="16"/>
          <w:lang w:val="en-US"/>
        </w:rPr>
        <w:t xml:space="preserve">Kendell RE, Chalmers JC, Platz C. Epidemiology of puerperal psychoses. Br J Psychiatry. 1987 </w:t>
      </w:r>
      <w:proofErr w:type="gramStart"/>
      <w:r w:rsidR="1C3D8EBA" w:rsidRPr="1A682872">
        <w:rPr>
          <w:rFonts w:ascii="Times New Roman" w:eastAsia="Times New Roman" w:hAnsi="Times New Roman" w:cs="Times New Roman"/>
          <w:sz w:val="16"/>
          <w:szCs w:val="16"/>
          <w:lang w:val="en-US"/>
        </w:rPr>
        <w:t>May;150:662</w:t>
      </w:r>
      <w:proofErr w:type="gramEnd"/>
      <w:r w:rsidR="1C3D8EBA" w:rsidRPr="1A682872">
        <w:rPr>
          <w:rFonts w:ascii="Times New Roman" w:eastAsia="Times New Roman" w:hAnsi="Times New Roman" w:cs="Times New Roman"/>
          <w:sz w:val="16"/>
          <w:szCs w:val="16"/>
          <w:lang w:val="en-US"/>
        </w:rPr>
        <w:t xml:space="preserve">-73. </w:t>
      </w:r>
      <w:proofErr w:type="spellStart"/>
      <w:r w:rsidR="1C3D8EBA" w:rsidRPr="1A682872">
        <w:rPr>
          <w:rFonts w:ascii="Times New Roman" w:eastAsia="Times New Roman" w:hAnsi="Times New Roman" w:cs="Times New Roman"/>
          <w:sz w:val="16"/>
          <w:szCs w:val="16"/>
          <w:lang w:val="en-US"/>
        </w:rPr>
        <w:t>doi</w:t>
      </w:r>
      <w:proofErr w:type="spellEnd"/>
      <w:r w:rsidR="1C3D8EBA" w:rsidRPr="1A682872">
        <w:rPr>
          <w:rFonts w:ascii="Times New Roman" w:eastAsia="Times New Roman" w:hAnsi="Times New Roman" w:cs="Times New Roman"/>
          <w:sz w:val="16"/>
          <w:szCs w:val="16"/>
          <w:lang w:val="en-US"/>
        </w:rPr>
        <w:t xml:space="preserve">: 10.1192/bjp.150.5.662. Erratum in: Br J Psychiatry 1987 </w:t>
      </w:r>
      <w:proofErr w:type="gramStart"/>
      <w:r w:rsidR="1C3D8EBA" w:rsidRPr="1A682872">
        <w:rPr>
          <w:rFonts w:ascii="Times New Roman" w:eastAsia="Times New Roman" w:hAnsi="Times New Roman" w:cs="Times New Roman"/>
          <w:sz w:val="16"/>
          <w:szCs w:val="16"/>
          <w:lang w:val="en-US"/>
        </w:rPr>
        <w:t>Jul;151:135</w:t>
      </w:r>
      <w:proofErr w:type="gramEnd"/>
      <w:r w:rsidR="1C3D8EBA" w:rsidRPr="1A682872">
        <w:rPr>
          <w:rFonts w:ascii="Times New Roman" w:eastAsia="Times New Roman" w:hAnsi="Times New Roman" w:cs="Times New Roman"/>
          <w:sz w:val="16"/>
          <w:szCs w:val="16"/>
          <w:lang w:val="en-US"/>
        </w:rPr>
        <w:t xml:space="preserve">. </w:t>
      </w:r>
    </w:p>
    <w:p w14:paraId="2B47A4CB" w14:textId="35A07920"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[10] </w:t>
      </w:r>
      <w:r w:rsidR="788FCF84" w:rsidRPr="1A682872">
        <w:rPr>
          <w:rFonts w:ascii="Times New Roman" w:eastAsia="Times New Roman" w:hAnsi="Times New Roman" w:cs="Times New Roman"/>
          <w:sz w:val="16"/>
          <w:szCs w:val="16"/>
          <w:lang w:val="en-US"/>
        </w:rPr>
        <w:t xml:space="preserve">Freeman MP, Smith KW, Freeman SA, McElroy SL, Kmetz GE, Wright R, Keck PE Jr. The impact of reproductive events on the course of bipolar disorder in women. J Clin Psychiatry. 2002 Apr;63(4):284-7. </w:t>
      </w:r>
      <w:proofErr w:type="spellStart"/>
      <w:r w:rsidR="788FCF84" w:rsidRPr="1A682872">
        <w:rPr>
          <w:rFonts w:ascii="Times New Roman" w:eastAsia="Times New Roman" w:hAnsi="Times New Roman" w:cs="Times New Roman"/>
          <w:sz w:val="16"/>
          <w:szCs w:val="16"/>
          <w:lang w:val="en-US"/>
        </w:rPr>
        <w:t>doi</w:t>
      </w:r>
      <w:proofErr w:type="spellEnd"/>
      <w:r w:rsidR="788FCF84" w:rsidRPr="1A682872">
        <w:rPr>
          <w:rFonts w:ascii="Times New Roman" w:eastAsia="Times New Roman" w:hAnsi="Times New Roman" w:cs="Times New Roman"/>
          <w:sz w:val="16"/>
          <w:szCs w:val="16"/>
          <w:lang w:val="en-US"/>
        </w:rPr>
        <w:t>: 10.4088/</w:t>
      </w:r>
      <w:proofErr w:type="gramStart"/>
      <w:r w:rsidR="788FCF84" w:rsidRPr="1A682872">
        <w:rPr>
          <w:rFonts w:ascii="Times New Roman" w:eastAsia="Times New Roman" w:hAnsi="Times New Roman" w:cs="Times New Roman"/>
          <w:sz w:val="16"/>
          <w:szCs w:val="16"/>
          <w:lang w:val="en-US"/>
        </w:rPr>
        <w:t>jcp.v</w:t>
      </w:r>
      <w:proofErr w:type="gramEnd"/>
      <w:r w:rsidR="788FCF84" w:rsidRPr="1A682872">
        <w:rPr>
          <w:rFonts w:ascii="Times New Roman" w:eastAsia="Times New Roman" w:hAnsi="Times New Roman" w:cs="Times New Roman"/>
          <w:sz w:val="16"/>
          <w:szCs w:val="16"/>
          <w:lang w:val="en-US"/>
        </w:rPr>
        <w:t xml:space="preserve">63n0403. </w:t>
      </w:r>
    </w:p>
    <w:p w14:paraId="070E8249" w14:textId="7FF0E732" w:rsidR="00E4336A" w:rsidRDefault="00E4336A" w:rsidP="1A682872">
      <w:pPr>
        <w:jc w:val="both"/>
        <w:rPr>
          <w:rFonts w:ascii="Times New Roman" w:eastAsia="Times New Roman" w:hAnsi="Times New Roman" w:cs="Times New Roman"/>
          <w:sz w:val="16"/>
          <w:szCs w:val="16"/>
          <w:lang w:val="en-US"/>
        </w:rPr>
      </w:pPr>
      <w:bookmarkStart w:id="6" w:name="_Hlk141040010"/>
      <w:r w:rsidRPr="1A682872">
        <w:rPr>
          <w:rFonts w:ascii="Times New Roman" w:eastAsia="Times New Roman" w:hAnsi="Times New Roman" w:cs="Times New Roman"/>
          <w:sz w:val="16"/>
          <w:szCs w:val="16"/>
          <w:lang w:val="en-US"/>
        </w:rPr>
        <w:t xml:space="preserve">[11] </w:t>
      </w:r>
      <w:bookmarkEnd w:id="6"/>
      <w:r w:rsidR="0EEF0800" w:rsidRPr="1A682872">
        <w:rPr>
          <w:rFonts w:ascii="Times New Roman" w:eastAsia="Times New Roman" w:hAnsi="Times New Roman" w:cs="Times New Roman"/>
          <w:sz w:val="16"/>
          <w:szCs w:val="16"/>
          <w:lang w:val="en-US"/>
        </w:rPr>
        <w:t xml:space="preserve">Targum SD, Davenport YB, Webster MJ. Postpartum mania in bipolar manic-depressive patients withdrawn from lithium carbonate. J </w:t>
      </w:r>
      <w:proofErr w:type="spellStart"/>
      <w:r w:rsidR="0EEF0800" w:rsidRPr="1A682872">
        <w:rPr>
          <w:rFonts w:ascii="Times New Roman" w:eastAsia="Times New Roman" w:hAnsi="Times New Roman" w:cs="Times New Roman"/>
          <w:sz w:val="16"/>
          <w:szCs w:val="16"/>
          <w:lang w:val="en-US"/>
        </w:rPr>
        <w:t>Nerv</w:t>
      </w:r>
      <w:proofErr w:type="spellEnd"/>
      <w:r w:rsidR="0EEF0800" w:rsidRPr="1A682872">
        <w:rPr>
          <w:rFonts w:ascii="Times New Roman" w:eastAsia="Times New Roman" w:hAnsi="Times New Roman" w:cs="Times New Roman"/>
          <w:sz w:val="16"/>
          <w:szCs w:val="16"/>
          <w:lang w:val="en-US"/>
        </w:rPr>
        <w:t xml:space="preserve"> Ment Dis. 1979 Sep;167(9):572-4. </w:t>
      </w:r>
      <w:proofErr w:type="spellStart"/>
      <w:r w:rsidR="0EEF0800" w:rsidRPr="1A682872">
        <w:rPr>
          <w:rFonts w:ascii="Times New Roman" w:eastAsia="Times New Roman" w:hAnsi="Times New Roman" w:cs="Times New Roman"/>
          <w:sz w:val="16"/>
          <w:szCs w:val="16"/>
          <w:lang w:val="en-US"/>
        </w:rPr>
        <w:t>doi</w:t>
      </w:r>
      <w:proofErr w:type="spellEnd"/>
      <w:r w:rsidR="0EEF0800" w:rsidRPr="1A682872">
        <w:rPr>
          <w:rFonts w:ascii="Times New Roman" w:eastAsia="Times New Roman" w:hAnsi="Times New Roman" w:cs="Times New Roman"/>
          <w:sz w:val="16"/>
          <w:szCs w:val="16"/>
          <w:lang w:val="en-US"/>
        </w:rPr>
        <w:t xml:space="preserve">: 10.1097/00005053-197909000-00009. </w:t>
      </w:r>
    </w:p>
    <w:p w14:paraId="777D5D64" w14:textId="0FA64920" w:rsidR="00E4336A" w:rsidRDefault="00E4336A" w:rsidP="1A682872">
      <w:pPr>
        <w:spacing w:line="240" w:lineRule="auto"/>
        <w:jc w:val="both"/>
        <w:rPr>
          <w:rFonts w:ascii="Times New Roman" w:eastAsia="Times New Roman" w:hAnsi="Times New Roman" w:cs="Times New Roman"/>
          <w:sz w:val="16"/>
          <w:szCs w:val="16"/>
          <w:lang w:val="en-US"/>
        </w:rPr>
      </w:pPr>
      <w:bookmarkStart w:id="7" w:name="_Hlk141040035"/>
      <w:r w:rsidRPr="1A682872">
        <w:rPr>
          <w:rFonts w:ascii="Times New Roman" w:eastAsia="Times New Roman" w:hAnsi="Times New Roman" w:cs="Times New Roman"/>
          <w:sz w:val="16"/>
          <w:szCs w:val="16"/>
          <w:lang w:val="en-US"/>
        </w:rPr>
        <w:t xml:space="preserve">[12] </w:t>
      </w:r>
      <w:bookmarkEnd w:id="7"/>
      <w:r w:rsidR="1CBFA202" w:rsidRPr="1A682872">
        <w:rPr>
          <w:rFonts w:ascii="Times New Roman" w:eastAsia="Times New Roman" w:hAnsi="Times New Roman" w:cs="Times New Roman"/>
          <w:sz w:val="16"/>
          <w:szCs w:val="16"/>
          <w:lang w:val="en-US"/>
        </w:rPr>
        <w:t xml:space="preserve">McNeil TF, </w:t>
      </w:r>
      <w:proofErr w:type="spellStart"/>
      <w:r w:rsidR="1CBFA202" w:rsidRPr="1A682872">
        <w:rPr>
          <w:rFonts w:ascii="Times New Roman" w:eastAsia="Times New Roman" w:hAnsi="Times New Roman" w:cs="Times New Roman"/>
          <w:sz w:val="16"/>
          <w:szCs w:val="16"/>
          <w:lang w:val="en-US"/>
        </w:rPr>
        <w:t>Kaij</w:t>
      </w:r>
      <w:proofErr w:type="spellEnd"/>
      <w:r w:rsidR="1CBFA202" w:rsidRPr="1A682872">
        <w:rPr>
          <w:rFonts w:ascii="Times New Roman" w:eastAsia="Times New Roman" w:hAnsi="Times New Roman" w:cs="Times New Roman"/>
          <w:sz w:val="16"/>
          <w:szCs w:val="16"/>
          <w:lang w:val="en-US"/>
        </w:rPr>
        <w:t xml:space="preserve"> L, Malmquist-Larsson A. Women with nonorganic psychosis: factors associated with pregnancy's effect on mental health. Acta </w:t>
      </w:r>
      <w:proofErr w:type="spellStart"/>
      <w:r w:rsidR="1CBFA202" w:rsidRPr="1A682872">
        <w:rPr>
          <w:rFonts w:ascii="Times New Roman" w:eastAsia="Times New Roman" w:hAnsi="Times New Roman" w:cs="Times New Roman"/>
          <w:sz w:val="16"/>
          <w:szCs w:val="16"/>
          <w:lang w:val="en-US"/>
        </w:rPr>
        <w:t>Psychiatr</w:t>
      </w:r>
      <w:proofErr w:type="spellEnd"/>
      <w:r w:rsidR="1CBFA202" w:rsidRPr="1A682872">
        <w:rPr>
          <w:rFonts w:ascii="Times New Roman" w:eastAsia="Times New Roman" w:hAnsi="Times New Roman" w:cs="Times New Roman"/>
          <w:sz w:val="16"/>
          <w:szCs w:val="16"/>
          <w:lang w:val="en-US"/>
        </w:rPr>
        <w:t xml:space="preserve"> Scand. 1984 Sep;70(3):209-19. </w:t>
      </w:r>
      <w:proofErr w:type="spellStart"/>
      <w:r w:rsidR="1CBFA202" w:rsidRPr="1A682872">
        <w:rPr>
          <w:rFonts w:ascii="Times New Roman" w:eastAsia="Times New Roman" w:hAnsi="Times New Roman" w:cs="Times New Roman"/>
          <w:sz w:val="16"/>
          <w:szCs w:val="16"/>
          <w:lang w:val="en-US"/>
        </w:rPr>
        <w:t>doi</w:t>
      </w:r>
      <w:proofErr w:type="spellEnd"/>
      <w:r w:rsidR="1CBFA202" w:rsidRPr="1A682872">
        <w:rPr>
          <w:rFonts w:ascii="Times New Roman" w:eastAsia="Times New Roman" w:hAnsi="Times New Roman" w:cs="Times New Roman"/>
          <w:sz w:val="16"/>
          <w:szCs w:val="16"/>
          <w:lang w:val="en-US"/>
        </w:rPr>
        <w:t>: 10.1111/j.1600-</w:t>
      </w:r>
      <w:proofErr w:type="gramStart"/>
      <w:r w:rsidR="1CBFA202" w:rsidRPr="1A682872">
        <w:rPr>
          <w:rFonts w:ascii="Times New Roman" w:eastAsia="Times New Roman" w:hAnsi="Times New Roman" w:cs="Times New Roman"/>
          <w:sz w:val="16"/>
          <w:szCs w:val="16"/>
          <w:lang w:val="en-US"/>
        </w:rPr>
        <w:t>0447.1984.tb</w:t>
      </w:r>
      <w:proofErr w:type="gramEnd"/>
      <w:r w:rsidR="1CBFA202" w:rsidRPr="1A682872">
        <w:rPr>
          <w:rFonts w:ascii="Times New Roman" w:eastAsia="Times New Roman" w:hAnsi="Times New Roman" w:cs="Times New Roman"/>
          <w:sz w:val="16"/>
          <w:szCs w:val="16"/>
          <w:lang w:val="en-US"/>
        </w:rPr>
        <w:t>01200.x.</w:t>
      </w:r>
    </w:p>
    <w:p w14:paraId="658C1F69" w14:textId="0AE8C9F3"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[13] </w:t>
      </w:r>
      <w:r w:rsidR="1EA4DE44" w:rsidRPr="1A682872">
        <w:rPr>
          <w:rFonts w:ascii="Times New Roman" w:eastAsia="Times New Roman" w:hAnsi="Times New Roman" w:cs="Times New Roman"/>
          <w:sz w:val="16"/>
          <w:szCs w:val="16"/>
          <w:lang w:val="en-US"/>
        </w:rPr>
        <w:t xml:space="preserve">Sharma V, Persad E. Effect of pregnancy on three patients with bipolar disorder. Ann Clin Psychiatry. 1995 Mar;7(1):39-42. </w:t>
      </w:r>
      <w:proofErr w:type="spellStart"/>
      <w:r w:rsidR="1EA4DE44" w:rsidRPr="1A682872">
        <w:rPr>
          <w:rFonts w:ascii="Times New Roman" w:eastAsia="Times New Roman" w:hAnsi="Times New Roman" w:cs="Times New Roman"/>
          <w:sz w:val="16"/>
          <w:szCs w:val="16"/>
          <w:lang w:val="en-US"/>
        </w:rPr>
        <w:t>doi</w:t>
      </w:r>
      <w:proofErr w:type="spellEnd"/>
      <w:r w:rsidR="1EA4DE44" w:rsidRPr="1A682872">
        <w:rPr>
          <w:rFonts w:ascii="Times New Roman" w:eastAsia="Times New Roman" w:hAnsi="Times New Roman" w:cs="Times New Roman"/>
          <w:sz w:val="16"/>
          <w:szCs w:val="16"/>
          <w:lang w:val="en-US"/>
        </w:rPr>
        <w:t xml:space="preserve">: 10.3109/10401239509149023. </w:t>
      </w:r>
    </w:p>
    <w:p w14:paraId="4B9DFE13" w14:textId="3DA1708C"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[14] </w:t>
      </w:r>
      <w:proofErr w:type="spellStart"/>
      <w:r w:rsidR="4563FB0B" w:rsidRPr="1A682872">
        <w:rPr>
          <w:rFonts w:ascii="Times New Roman" w:eastAsia="Times New Roman" w:hAnsi="Times New Roman" w:cs="Times New Roman"/>
          <w:sz w:val="16"/>
          <w:szCs w:val="16"/>
          <w:lang w:val="en-US"/>
        </w:rPr>
        <w:t>Marzuk</w:t>
      </w:r>
      <w:proofErr w:type="spellEnd"/>
      <w:r w:rsidR="4563FB0B" w:rsidRPr="1A682872">
        <w:rPr>
          <w:rFonts w:ascii="Times New Roman" w:eastAsia="Times New Roman" w:hAnsi="Times New Roman" w:cs="Times New Roman"/>
          <w:sz w:val="16"/>
          <w:szCs w:val="16"/>
          <w:lang w:val="en-US"/>
        </w:rPr>
        <w:t xml:space="preserve"> PM, Tardiff K, Leon AC, Hirsch CS, Portera L, Hartwell N, Iqbal MI. Lower risk of suicide during pregnancy. Am J Psychiatry. 1997 Jan;154(1):122-3. </w:t>
      </w:r>
      <w:proofErr w:type="spellStart"/>
      <w:r w:rsidR="4563FB0B" w:rsidRPr="1A682872">
        <w:rPr>
          <w:rFonts w:ascii="Times New Roman" w:eastAsia="Times New Roman" w:hAnsi="Times New Roman" w:cs="Times New Roman"/>
          <w:sz w:val="16"/>
          <w:szCs w:val="16"/>
          <w:lang w:val="en-US"/>
        </w:rPr>
        <w:t>doi</w:t>
      </w:r>
      <w:proofErr w:type="spellEnd"/>
      <w:r w:rsidR="4563FB0B" w:rsidRPr="1A682872">
        <w:rPr>
          <w:rFonts w:ascii="Times New Roman" w:eastAsia="Times New Roman" w:hAnsi="Times New Roman" w:cs="Times New Roman"/>
          <w:sz w:val="16"/>
          <w:szCs w:val="16"/>
          <w:lang w:val="en-US"/>
        </w:rPr>
        <w:t xml:space="preserve">: 10.1176/ajp.154.1.122. </w:t>
      </w:r>
    </w:p>
    <w:p w14:paraId="0728ED35" w14:textId="0E5BE755"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[15] Lier L, Kastrup M, Rafaelsen O: Psychiatric illness in relation to pregnancy and childbirth: diagnostic profiles, psychosocial and perinatal aspects. Nord Psykiatr </w:t>
      </w:r>
      <w:proofErr w:type="spellStart"/>
      <w:r w:rsidRPr="1A682872">
        <w:rPr>
          <w:rFonts w:ascii="Times New Roman" w:eastAsia="Times New Roman" w:hAnsi="Times New Roman" w:cs="Times New Roman"/>
          <w:sz w:val="16"/>
          <w:szCs w:val="16"/>
          <w:lang w:val="en-US"/>
        </w:rPr>
        <w:t>Tidsskr</w:t>
      </w:r>
      <w:proofErr w:type="spellEnd"/>
      <w:r w:rsidRPr="1A682872">
        <w:rPr>
          <w:rFonts w:ascii="Times New Roman" w:eastAsia="Times New Roman" w:hAnsi="Times New Roman" w:cs="Times New Roman"/>
          <w:sz w:val="16"/>
          <w:szCs w:val="16"/>
          <w:lang w:val="en-US"/>
        </w:rPr>
        <w:t xml:space="preserve"> 1989; </w:t>
      </w:r>
      <w:r w:rsidR="590CFDE9" w:rsidRPr="1A682872">
        <w:rPr>
          <w:rFonts w:ascii="Times New Roman" w:eastAsia="Times New Roman" w:hAnsi="Times New Roman" w:cs="Times New Roman"/>
          <w:sz w:val="16"/>
          <w:szCs w:val="16"/>
          <w:lang w:val="en-US"/>
        </w:rPr>
        <w:t>doi.org/10.3109/08039488909103252</w:t>
      </w:r>
    </w:p>
    <w:p w14:paraId="4820B69C" w14:textId="0FF0C3FC"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[16] </w:t>
      </w:r>
      <w:r w:rsidR="2AF50948" w:rsidRPr="1A682872">
        <w:rPr>
          <w:rFonts w:ascii="Times New Roman" w:eastAsia="Times New Roman" w:hAnsi="Times New Roman" w:cs="Times New Roman"/>
          <w:sz w:val="16"/>
          <w:szCs w:val="16"/>
          <w:lang w:val="en-US"/>
        </w:rPr>
        <w:t xml:space="preserve">Pugh TF, </w:t>
      </w:r>
      <w:proofErr w:type="spellStart"/>
      <w:r w:rsidR="2AF50948" w:rsidRPr="1A682872">
        <w:rPr>
          <w:rFonts w:ascii="Times New Roman" w:eastAsia="Times New Roman" w:hAnsi="Times New Roman" w:cs="Times New Roman"/>
          <w:sz w:val="16"/>
          <w:szCs w:val="16"/>
          <w:lang w:val="en-US"/>
        </w:rPr>
        <w:t>Jerath</w:t>
      </w:r>
      <w:proofErr w:type="spellEnd"/>
      <w:r w:rsidR="2AF50948" w:rsidRPr="1A682872">
        <w:rPr>
          <w:rFonts w:ascii="Times New Roman" w:eastAsia="Times New Roman" w:hAnsi="Times New Roman" w:cs="Times New Roman"/>
          <w:sz w:val="16"/>
          <w:szCs w:val="16"/>
          <w:lang w:val="en-US"/>
        </w:rPr>
        <w:t xml:space="preserve"> BK, Schmidt WM, Reed RB. Rates of mental disease related to childbearing. N Engl J Med. 1963 May </w:t>
      </w:r>
      <w:proofErr w:type="gramStart"/>
      <w:r w:rsidR="2AF50948" w:rsidRPr="1A682872">
        <w:rPr>
          <w:rFonts w:ascii="Times New Roman" w:eastAsia="Times New Roman" w:hAnsi="Times New Roman" w:cs="Times New Roman"/>
          <w:sz w:val="16"/>
          <w:szCs w:val="16"/>
          <w:lang w:val="en-US"/>
        </w:rPr>
        <w:t>30;268:1224</w:t>
      </w:r>
      <w:proofErr w:type="gramEnd"/>
      <w:r w:rsidR="2AF50948" w:rsidRPr="1A682872">
        <w:rPr>
          <w:rFonts w:ascii="Times New Roman" w:eastAsia="Times New Roman" w:hAnsi="Times New Roman" w:cs="Times New Roman"/>
          <w:sz w:val="16"/>
          <w:szCs w:val="16"/>
          <w:lang w:val="en-US"/>
        </w:rPr>
        <w:t xml:space="preserve">-8. </w:t>
      </w:r>
      <w:proofErr w:type="spellStart"/>
      <w:r w:rsidR="2AF50948" w:rsidRPr="1A682872">
        <w:rPr>
          <w:rFonts w:ascii="Times New Roman" w:eastAsia="Times New Roman" w:hAnsi="Times New Roman" w:cs="Times New Roman"/>
          <w:sz w:val="16"/>
          <w:szCs w:val="16"/>
          <w:lang w:val="en-US"/>
        </w:rPr>
        <w:t>doi</w:t>
      </w:r>
      <w:proofErr w:type="spellEnd"/>
      <w:r w:rsidR="2AF50948" w:rsidRPr="1A682872">
        <w:rPr>
          <w:rFonts w:ascii="Times New Roman" w:eastAsia="Times New Roman" w:hAnsi="Times New Roman" w:cs="Times New Roman"/>
          <w:sz w:val="16"/>
          <w:szCs w:val="16"/>
          <w:lang w:val="en-US"/>
        </w:rPr>
        <w:t xml:space="preserve">: 10.1056/NEJM196305302682205. </w:t>
      </w:r>
    </w:p>
    <w:p w14:paraId="7176AD70" w14:textId="3D1096A0" w:rsidR="00E4336A" w:rsidRDefault="00E4336A" w:rsidP="1A682872">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[17] </w:t>
      </w:r>
      <w:r w:rsidR="0C9509C5" w:rsidRPr="1A682872">
        <w:rPr>
          <w:rFonts w:ascii="Times New Roman" w:eastAsia="Times New Roman" w:hAnsi="Times New Roman" w:cs="Times New Roman"/>
          <w:sz w:val="16"/>
          <w:szCs w:val="16"/>
          <w:lang w:val="en-US"/>
        </w:rPr>
        <w:t xml:space="preserve">Nott PN. Psychiatric illness following childbirth in Southampton: a case register study. Psychol Med. 1982 Aug;12(3):557-61. </w:t>
      </w:r>
      <w:proofErr w:type="spellStart"/>
      <w:r w:rsidR="0C9509C5" w:rsidRPr="1A682872">
        <w:rPr>
          <w:rFonts w:ascii="Times New Roman" w:eastAsia="Times New Roman" w:hAnsi="Times New Roman" w:cs="Times New Roman"/>
          <w:sz w:val="16"/>
          <w:szCs w:val="16"/>
          <w:lang w:val="en-US"/>
        </w:rPr>
        <w:t>doi</w:t>
      </w:r>
      <w:proofErr w:type="spellEnd"/>
      <w:r w:rsidR="0C9509C5" w:rsidRPr="1A682872">
        <w:rPr>
          <w:rFonts w:ascii="Times New Roman" w:eastAsia="Times New Roman" w:hAnsi="Times New Roman" w:cs="Times New Roman"/>
          <w:sz w:val="16"/>
          <w:szCs w:val="16"/>
          <w:lang w:val="en-US"/>
        </w:rPr>
        <w:t xml:space="preserve">: 10.1017/s0033291700055653. </w:t>
      </w:r>
    </w:p>
    <w:p w14:paraId="1EBEEDB4" w14:textId="4B1EFB23" w:rsidR="00E4336A" w:rsidRDefault="00E4336A" w:rsidP="1A682872">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[18] </w:t>
      </w:r>
      <w:proofErr w:type="spellStart"/>
      <w:r w:rsidR="0A06CEE8" w:rsidRPr="1A682872">
        <w:rPr>
          <w:rFonts w:ascii="Times New Roman" w:eastAsia="Times New Roman" w:hAnsi="Times New Roman" w:cs="Times New Roman"/>
          <w:sz w:val="16"/>
          <w:szCs w:val="16"/>
          <w:lang w:val="en-US"/>
        </w:rPr>
        <w:t>Blehar</w:t>
      </w:r>
      <w:proofErr w:type="spellEnd"/>
      <w:r w:rsidR="0A06CEE8" w:rsidRPr="1A682872">
        <w:rPr>
          <w:rFonts w:ascii="Times New Roman" w:eastAsia="Times New Roman" w:hAnsi="Times New Roman" w:cs="Times New Roman"/>
          <w:sz w:val="16"/>
          <w:szCs w:val="16"/>
          <w:lang w:val="en-US"/>
        </w:rPr>
        <w:t xml:space="preserve"> MC. Gender differences in risk factors for mood and anxiety disorders: implications for clinical treatment research. </w:t>
      </w:r>
      <w:proofErr w:type="spellStart"/>
      <w:r w:rsidR="0A06CEE8" w:rsidRPr="1A682872">
        <w:rPr>
          <w:rFonts w:ascii="Times New Roman" w:eastAsia="Times New Roman" w:hAnsi="Times New Roman" w:cs="Times New Roman"/>
          <w:sz w:val="16"/>
          <w:szCs w:val="16"/>
          <w:lang w:val="en-US"/>
        </w:rPr>
        <w:t>Psychopharmacol</w:t>
      </w:r>
      <w:proofErr w:type="spellEnd"/>
      <w:r w:rsidR="0A06CEE8" w:rsidRPr="1A682872">
        <w:rPr>
          <w:rFonts w:ascii="Times New Roman" w:eastAsia="Times New Roman" w:hAnsi="Times New Roman" w:cs="Times New Roman"/>
          <w:sz w:val="16"/>
          <w:szCs w:val="16"/>
          <w:lang w:val="en-US"/>
        </w:rPr>
        <w:t xml:space="preserve"> Bull. 1995;31(4):687-91. </w:t>
      </w:r>
    </w:p>
    <w:p w14:paraId="3EDA44FD" w14:textId="08974A6A"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[19] </w:t>
      </w:r>
      <w:r w:rsidR="123E4783" w:rsidRPr="1A682872">
        <w:rPr>
          <w:rFonts w:ascii="Times New Roman" w:eastAsia="Times New Roman" w:hAnsi="Times New Roman" w:cs="Times New Roman"/>
          <w:sz w:val="16"/>
          <w:szCs w:val="16"/>
          <w:lang w:val="en-US"/>
        </w:rPr>
        <w:t xml:space="preserve">Grof P, Robbins W, Alda M, Berghoefer A, </w:t>
      </w:r>
      <w:proofErr w:type="spellStart"/>
      <w:r w:rsidR="123E4783" w:rsidRPr="1A682872">
        <w:rPr>
          <w:rFonts w:ascii="Times New Roman" w:eastAsia="Times New Roman" w:hAnsi="Times New Roman" w:cs="Times New Roman"/>
          <w:sz w:val="16"/>
          <w:szCs w:val="16"/>
          <w:lang w:val="en-US"/>
        </w:rPr>
        <w:t>Vojtechovsky</w:t>
      </w:r>
      <w:proofErr w:type="spellEnd"/>
      <w:r w:rsidR="123E4783" w:rsidRPr="1A682872">
        <w:rPr>
          <w:rFonts w:ascii="Times New Roman" w:eastAsia="Times New Roman" w:hAnsi="Times New Roman" w:cs="Times New Roman"/>
          <w:sz w:val="16"/>
          <w:szCs w:val="16"/>
          <w:lang w:val="en-US"/>
        </w:rPr>
        <w:t xml:space="preserve"> M, Nilsson A, Robertson C. Protective effect of pregnancy in women with lithium-responsive bipolar disorder. J Affect </w:t>
      </w:r>
      <w:proofErr w:type="spellStart"/>
      <w:r w:rsidR="123E4783" w:rsidRPr="1A682872">
        <w:rPr>
          <w:rFonts w:ascii="Times New Roman" w:eastAsia="Times New Roman" w:hAnsi="Times New Roman" w:cs="Times New Roman"/>
          <w:sz w:val="16"/>
          <w:szCs w:val="16"/>
          <w:lang w:val="en-US"/>
        </w:rPr>
        <w:t>Disord</w:t>
      </w:r>
      <w:proofErr w:type="spellEnd"/>
      <w:r w:rsidR="123E4783" w:rsidRPr="1A682872">
        <w:rPr>
          <w:rFonts w:ascii="Times New Roman" w:eastAsia="Times New Roman" w:hAnsi="Times New Roman" w:cs="Times New Roman"/>
          <w:sz w:val="16"/>
          <w:szCs w:val="16"/>
          <w:lang w:val="en-US"/>
        </w:rPr>
        <w:t xml:space="preserve">. 2000 Dec;61(1-2):31-9. </w:t>
      </w:r>
      <w:proofErr w:type="spellStart"/>
      <w:r w:rsidR="123E4783" w:rsidRPr="1A682872">
        <w:rPr>
          <w:rFonts w:ascii="Times New Roman" w:eastAsia="Times New Roman" w:hAnsi="Times New Roman" w:cs="Times New Roman"/>
          <w:sz w:val="16"/>
          <w:szCs w:val="16"/>
          <w:lang w:val="en-US"/>
        </w:rPr>
        <w:t>doi</w:t>
      </w:r>
      <w:proofErr w:type="spellEnd"/>
      <w:r w:rsidR="123E4783" w:rsidRPr="1A682872">
        <w:rPr>
          <w:rFonts w:ascii="Times New Roman" w:eastAsia="Times New Roman" w:hAnsi="Times New Roman" w:cs="Times New Roman"/>
          <w:sz w:val="16"/>
          <w:szCs w:val="16"/>
          <w:lang w:val="en-US"/>
        </w:rPr>
        <w:t xml:space="preserve">: 10.1016/s0165-0327(99)00197-4. </w:t>
      </w:r>
    </w:p>
    <w:p w14:paraId="56958563" w14:textId="4361C632"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[20] </w:t>
      </w:r>
      <w:r w:rsidR="02505A28" w:rsidRPr="1A682872">
        <w:rPr>
          <w:rFonts w:ascii="Times New Roman" w:eastAsia="Times New Roman" w:hAnsi="Times New Roman" w:cs="Times New Roman"/>
          <w:sz w:val="16"/>
          <w:szCs w:val="16"/>
          <w:lang w:val="en-US"/>
        </w:rPr>
        <w:t xml:space="preserve">Schou M, Amdisen A. Letter: Lithium and the placenta. Am J </w:t>
      </w:r>
      <w:proofErr w:type="spellStart"/>
      <w:r w:rsidR="02505A28" w:rsidRPr="1A682872">
        <w:rPr>
          <w:rFonts w:ascii="Times New Roman" w:eastAsia="Times New Roman" w:hAnsi="Times New Roman" w:cs="Times New Roman"/>
          <w:sz w:val="16"/>
          <w:szCs w:val="16"/>
          <w:lang w:val="en-US"/>
        </w:rPr>
        <w:t>Obstet</w:t>
      </w:r>
      <w:proofErr w:type="spellEnd"/>
      <w:r w:rsidR="02505A28" w:rsidRPr="1A682872">
        <w:rPr>
          <w:rFonts w:ascii="Times New Roman" w:eastAsia="Times New Roman" w:hAnsi="Times New Roman" w:cs="Times New Roman"/>
          <w:sz w:val="16"/>
          <w:szCs w:val="16"/>
          <w:lang w:val="en-US"/>
        </w:rPr>
        <w:t xml:space="preserve"> Gynecol. 1975 Jun 15;122(4):541. </w:t>
      </w:r>
      <w:proofErr w:type="spellStart"/>
      <w:r w:rsidR="02505A28" w:rsidRPr="1A682872">
        <w:rPr>
          <w:rFonts w:ascii="Times New Roman" w:eastAsia="Times New Roman" w:hAnsi="Times New Roman" w:cs="Times New Roman"/>
          <w:sz w:val="16"/>
          <w:szCs w:val="16"/>
          <w:lang w:val="en-US"/>
        </w:rPr>
        <w:t>doi</w:t>
      </w:r>
      <w:proofErr w:type="spellEnd"/>
      <w:r w:rsidR="02505A28" w:rsidRPr="1A682872">
        <w:rPr>
          <w:rFonts w:ascii="Times New Roman" w:eastAsia="Times New Roman" w:hAnsi="Times New Roman" w:cs="Times New Roman"/>
          <w:sz w:val="16"/>
          <w:szCs w:val="16"/>
          <w:lang w:val="en-US"/>
        </w:rPr>
        <w:t xml:space="preserve">: 10.1016/s0002-9378(16)33564-5. </w:t>
      </w:r>
    </w:p>
    <w:p w14:paraId="412AFAE3" w14:textId="7FBA6707"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[21] </w:t>
      </w:r>
      <w:r w:rsidR="33D52A67" w:rsidRPr="1A682872">
        <w:rPr>
          <w:rFonts w:ascii="Times New Roman" w:eastAsia="Times New Roman" w:hAnsi="Times New Roman" w:cs="Times New Roman"/>
          <w:sz w:val="16"/>
          <w:szCs w:val="16"/>
          <w:lang w:val="en-US"/>
        </w:rPr>
        <w:t xml:space="preserve">Nora JJ, Nora AH, Toews WH. Letter: Lithium, Ebstein's anomaly, and other congenital heart defects. Lancet. 1974 Sep 7;2(7880):594-5. </w:t>
      </w:r>
      <w:proofErr w:type="spellStart"/>
      <w:r w:rsidR="33D52A67" w:rsidRPr="1A682872">
        <w:rPr>
          <w:rFonts w:ascii="Times New Roman" w:eastAsia="Times New Roman" w:hAnsi="Times New Roman" w:cs="Times New Roman"/>
          <w:sz w:val="16"/>
          <w:szCs w:val="16"/>
          <w:lang w:val="en-US"/>
        </w:rPr>
        <w:t>doi</w:t>
      </w:r>
      <w:proofErr w:type="spellEnd"/>
      <w:r w:rsidR="33D52A67" w:rsidRPr="1A682872">
        <w:rPr>
          <w:rFonts w:ascii="Times New Roman" w:eastAsia="Times New Roman" w:hAnsi="Times New Roman" w:cs="Times New Roman"/>
          <w:sz w:val="16"/>
          <w:szCs w:val="16"/>
          <w:lang w:val="en-US"/>
        </w:rPr>
        <w:t xml:space="preserve">: 10.1016/s0140-6736(74)91918-7. </w:t>
      </w:r>
    </w:p>
    <w:p w14:paraId="28E79ABA" w14:textId="2972FA38"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[22] </w:t>
      </w:r>
      <w:r w:rsidR="261E520B" w:rsidRPr="1A682872">
        <w:rPr>
          <w:rFonts w:ascii="Times New Roman" w:eastAsia="Times New Roman" w:hAnsi="Times New Roman" w:cs="Times New Roman"/>
          <w:sz w:val="16"/>
          <w:szCs w:val="16"/>
          <w:lang w:val="en-US"/>
        </w:rPr>
        <w:t xml:space="preserve">Weinstein MR, Goldfield M. Cardiovascular malformations with lithium use during pregnancy. Am J Psychiatry. 1975 May;132(5):529-31. </w:t>
      </w:r>
      <w:proofErr w:type="spellStart"/>
      <w:r w:rsidR="261E520B" w:rsidRPr="1A682872">
        <w:rPr>
          <w:rFonts w:ascii="Times New Roman" w:eastAsia="Times New Roman" w:hAnsi="Times New Roman" w:cs="Times New Roman"/>
          <w:sz w:val="16"/>
          <w:szCs w:val="16"/>
          <w:lang w:val="en-US"/>
        </w:rPr>
        <w:t>doi</w:t>
      </w:r>
      <w:proofErr w:type="spellEnd"/>
      <w:r w:rsidR="261E520B" w:rsidRPr="1A682872">
        <w:rPr>
          <w:rFonts w:ascii="Times New Roman" w:eastAsia="Times New Roman" w:hAnsi="Times New Roman" w:cs="Times New Roman"/>
          <w:sz w:val="16"/>
          <w:szCs w:val="16"/>
          <w:lang w:val="en-US"/>
        </w:rPr>
        <w:t xml:space="preserve">: 10.1176/ajp.132.5.529. </w:t>
      </w:r>
    </w:p>
    <w:p w14:paraId="58279741" w14:textId="13116118" w:rsidR="00E4336A" w:rsidRPr="00782CC2" w:rsidRDefault="00E4336A" w:rsidP="1A682872">
      <w:pPr>
        <w:spacing w:line="240" w:lineRule="auto"/>
        <w:jc w:val="both"/>
        <w:rPr>
          <w:rFonts w:ascii="Times New Roman" w:eastAsia="Times New Roman" w:hAnsi="Times New Roman" w:cs="Times New Roman"/>
          <w:color w:val="212121"/>
          <w:sz w:val="16"/>
          <w:szCs w:val="16"/>
          <w:shd w:val="clear" w:color="auto" w:fill="FFFFFF"/>
          <w:lang w:val="de-DE"/>
        </w:rPr>
      </w:pPr>
      <w:r w:rsidRPr="4BCF51CD">
        <w:rPr>
          <w:rFonts w:ascii="Times New Roman" w:eastAsia="Times New Roman" w:hAnsi="Times New Roman" w:cs="Times New Roman"/>
          <w:color w:val="212121"/>
          <w:sz w:val="16"/>
          <w:szCs w:val="16"/>
          <w:shd w:val="clear" w:color="auto" w:fill="FFFFFF"/>
          <w:lang w:val="de-DE"/>
        </w:rPr>
        <w:t xml:space="preserve">[23] </w:t>
      </w:r>
      <w:r w:rsidR="1452AEE3" w:rsidRPr="1A682872">
        <w:rPr>
          <w:rFonts w:ascii="Times New Roman" w:eastAsia="Times New Roman" w:hAnsi="Times New Roman" w:cs="Times New Roman"/>
          <w:color w:val="212121"/>
          <w:sz w:val="16"/>
          <w:szCs w:val="16"/>
          <w:lang w:val="de-DE"/>
        </w:rPr>
        <w:t xml:space="preserve">Holst KA, Connolly HM, </w:t>
      </w:r>
      <w:proofErr w:type="spellStart"/>
      <w:r w:rsidR="1452AEE3" w:rsidRPr="1A682872">
        <w:rPr>
          <w:rFonts w:ascii="Times New Roman" w:eastAsia="Times New Roman" w:hAnsi="Times New Roman" w:cs="Times New Roman"/>
          <w:color w:val="212121"/>
          <w:sz w:val="16"/>
          <w:szCs w:val="16"/>
          <w:lang w:val="de-DE"/>
        </w:rPr>
        <w:t>Dearani</w:t>
      </w:r>
      <w:proofErr w:type="spellEnd"/>
      <w:r w:rsidR="1452AEE3" w:rsidRPr="1A682872">
        <w:rPr>
          <w:rFonts w:ascii="Times New Roman" w:eastAsia="Times New Roman" w:hAnsi="Times New Roman" w:cs="Times New Roman"/>
          <w:color w:val="212121"/>
          <w:sz w:val="16"/>
          <w:szCs w:val="16"/>
          <w:lang w:val="de-DE"/>
        </w:rPr>
        <w:t xml:space="preserve"> JA. </w:t>
      </w:r>
      <w:proofErr w:type="spellStart"/>
      <w:r w:rsidR="1452AEE3" w:rsidRPr="1A682872">
        <w:rPr>
          <w:rFonts w:ascii="Times New Roman" w:eastAsia="Times New Roman" w:hAnsi="Times New Roman" w:cs="Times New Roman"/>
          <w:color w:val="212121"/>
          <w:sz w:val="16"/>
          <w:szCs w:val="16"/>
          <w:lang w:val="de-DE"/>
        </w:rPr>
        <w:t>Ebstein's</w:t>
      </w:r>
      <w:proofErr w:type="spellEnd"/>
      <w:r w:rsidR="1452AEE3" w:rsidRPr="1A682872">
        <w:rPr>
          <w:rFonts w:ascii="Times New Roman" w:eastAsia="Times New Roman" w:hAnsi="Times New Roman" w:cs="Times New Roman"/>
          <w:color w:val="212121"/>
          <w:sz w:val="16"/>
          <w:szCs w:val="16"/>
          <w:lang w:val="de-DE"/>
        </w:rPr>
        <w:t xml:space="preserve"> </w:t>
      </w:r>
      <w:proofErr w:type="spellStart"/>
      <w:r w:rsidR="1452AEE3" w:rsidRPr="1A682872">
        <w:rPr>
          <w:rFonts w:ascii="Times New Roman" w:eastAsia="Times New Roman" w:hAnsi="Times New Roman" w:cs="Times New Roman"/>
          <w:color w:val="212121"/>
          <w:sz w:val="16"/>
          <w:szCs w:val="16"/>
          <w:lang w:val="de-DE"/>
        </w:rPr>
        <w:t>Anomaly</w:t>
      </w:r>
      <w:proofErr w:type="spellEnd"/>
      <w:r w:rsidR="1452AEE3" w:rsidRPr="1A682872">
        <w:rPr>
          <w:rFonts w:ascii="Times New Roman" w:eastAsia="Times New Roman" w:hAnsi="Times New Roman" w:cs="Times New Roman"/>
          <w:color w:val="212121"/>
          <w:sz w:val="16"/>
          <w:szCs w:val="16"/>
          <w:lang w:val="de-DE"/>
        </w:rPr>
        <w:t xml:space="preserve">. Methodist </w:t>
      </w:r>
      <w:proofErr w:type="spellStart"/>
      <w:r w:rsidR="1452AEE3" w:rsidRPr="1A682872">
        <w:rPr>
          <w:rFonts w:ascii="Times New Roman" w:eastAsia="Times New Roman" w:hAnsi="Times New Roman" w:cs="Times New Roman"/>
          <w:color w:val="212121"/>
          <w:sz w:val="16"/>
          <w:szCs w:val="16"/>
          <w:lang w:val="de-DE"/>
        </w:rPr>
        <w:t>Debakey</w:t>
      </w:r>
      <w:proofErr w:type="spellEnd"/>
      <w:r w:rsidR="1452AEE3" w:rsidRPr="1A682872">
        <w:rPr>
          <w:rFonts w:ascii="Times New Roman" w:eastAsia="Times New Roman" w:hAnsi="Times New Roman" w:cs="Times New Roman"/>
          <w:color w:val="212121"/>
          <w:sz w:val="16"/>
          <w:szCs w:val="16"/>
          <w:lang w:val="de-DE"/>
        </w:rPr>
        <w:t xml:space="preserve"> </w:t>
      </w:r>
      <w:proofErr w:type="spellStart"/>
      <w:r w:rsidR="1452AEE3" w:rsidRPr="1A682872">
        <w:rPr>
          <w:rFonts w:ascii="Times New Roman" w:eastAsia="Times New Roman" w:hAnsi="Times New Roman" w:cs="Times New Roman"/>
          <w:color w:val="212121"/>
          <w:sz w:val="16"/>
          <w:szCs w:val="16"/>
          <w:lang w:val="de-DE"/>
        </w:rPr>
        <w:t>Cardiovasc</w:t>
      </w:r>
      <w:proofErr w:type="spellEnd"/>
      <w:r w:rsidR="1452AEE3" w:rsidRPr="1A682872">
        <w:rPr>
          <w:rFonts w:ascii="Times New Roman" w:eastAsia="Times New Roman" w:hAnsi="Times New Roman" w:cs="Times New Roman"/>
          <w:color w:val="212121"/>
          <w:sz w:val="16"/>
          <w:szCs w:val="16"/>
          <w:lang w:val="de-DE"/>
        </w:rPr>
        <w:t xml:space="preserve"> J. 2019 Apr-Jun;15(2):138-144. </w:t>
      </w:r>
      <w:proofErr w:type="spellStart"/>
      <w:r w:rsidR="1452AEE3" w:rsidRPr="1A682872">
        <w:rPr>
          <w:rFonts w:ascii="Times New Roman" w:eastAsia="Times New Roman" w:hAnsi="Times New Roman" w:cs="Times New Roman"/>
          <w:color w:val="212121"/>
          <w:sz w:val="16"/>
          <w:szCs w:val="16"/>
          <w:lang w:val="de-DE"/>
        </w:rPr>
        <w:t>doi</w:t>
      </w:r>
      <w:proofErr w:type="spellEnd"/>
      <w:r w:rsidR="1452AEE3" w:rsidRPr="1A682872">
        <w:rPr>
          <w:rFonts w:ascii="Times New Roman" w:eastAsia="Times New Roman" w:hAnsi="Times New Roman" w:cs="Times New Roman"/>
          <w:color w:val="212121"/>
          <w:sz w:val="16"/>
          <w:szCs w:val="16"/>
          <w:lang w:val="de-DE"/>
        </w:rPr>
        <w:t>: 10.14797/mdcj-15-2-138. PMID: 31384377.</w:t>
      </w:r>
    </w:p>
    <w:p w14:paraId="01E26F9C" w14:textId="6A24DDA9" w:rsidR="00E4336A" w:rsidRPr="001A023F" w:rsidRDefault="00E4336A" w:rsidP="1A682872">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[24] </w:t>
      </w:r>
      <w:r w:rsidR="45E12471" w:rsidRPr="1A682872">
        <w:rPr>
          <w:rFonts w:ascii="Times New Roman" w:eastAsia="Times New Roman" w:hAnsi="Times New Roman" w:cs="Times New Roman"/>
          <w:sz w:val="16"/>
          <w:szCs w:val="16"/>
          <w:lang w:val="en-US"/>
        </w:rPr>
        <w:t xml:space="preserve">Cohen LS, </w:t>
      </w:r>
      <w:proofErr w:type="spellStart"/>
      <w:r w:rsidR="45E12471" w:rsidRPr="1A682872">
        <w:rPr>
          <w:rFonts w:ascii="Times New Roman" w:eastAsia="Times New Roman" w:hAnsi="Times New Roman" w:cs="Times New Roman"/>
          <w:sz w:val="16"/>
          <w:szCs w:val="16"/>
          <w:lang w:val="en-US"/>
        </w:rPr>
        <w:t>Viguera</w:t>
      </w:r>
      <w:proofErr w:type="spellEnd"/>
      <w:r w:rsidR="45E12471" w:rsidRPr="1A682872">
        <w:rPr>
          <w:rFonts w:ascii="Times New Roman" w:eastAsia="Times New Roman" w:hAnsi="Times New Roman" w:cs="Times New Roman"/>
          <w:sz w:val="16"/>
          <w:szCs w:val="16"/>
          <w:lang w:val="en-US"/>
        </w:rPr>
        <w:t xml:space="preserve"> AC, McInerney KA, Freeman MP, Sosinsky AZ, Moustafa D, </w:t>
      </w:r>
      <w:proofErr w:type="spellStart"/>
      <w:r w:rsidR="45E12471" w:rsidRPr="1A682872">
        <w:rPr>
          <w:rFonts w:ascii="Times New Roman" w:eastAsia="Times New Roman" w:hAnsi="Times New Roman" w:cs="Times New Roman"/>
          <w:sz w:val="16"/>
          <w:szCs w:val="16"/>
          <w:lang w:val="en-US"/>
        </w:rPr>
        <w:t>Marfurt</w:t>
      </w:r>
      <w:proofErr w:type="spellEnd"/>
      <w:r w:rsidR="45E12471" w:rsidRPr="1A682872">
        <w:rPr>
          <w:rFonts w:ascii="Times New Roman" w:eastAsia="Times New Roman" w:hAnsi="Times New Roman" w:cs="Times New Roman"/>
          <w:sz w:val="16"/>
          <w:szCs w:val="16"/>
          <w:lang w:val="en-US"/>
        </w:rPr>
        <w:t xml:space="preserve"> SP, Kwiatkowski MA, Murphy SK, Farrell AM, </w:t>
      </w:r>
      <w:proofErr w:type="spellStart"/>
      <w:r w:rsidR="45E12471" w:rsidRPr="1A682872">
        <w:rPr>
          <w:rFonts w:ascii="Times New Roman" w:eastAsia="Times New Roman" w:hAnsi="Times New Roman" w:cs="Times New Roman"/>
          <w:sz w:val="16"/>
          <w:szCs w:val="16"/>
          <w:lang w:val="en-US"/>
        </w:rPr>
        <w:t>Chitayat</w:t>
      </w:r>
      <w:proofErr w:type="spellEnd"/>
      <w:r w:rsidR="45E12471" w:rsidRPr="1A682872">
        <w:rPr>
          <w:rFonts w:ascii="Times New Roman" w:eastAsia="Times New Roman" w:hAnsi="Times New Roman" w:cs="Times New Roman"/>
          <w:sz w:val="16"/>
          <w:szCs w:val="16"/>
          <w:lang w:val="en-US"/>
        </w:rPr>
        <w:t xml:space="preserve"> D, Hernández-Díaz S. Reproductive Safety of Second-Generation Antipsychotics: Current Data </w:t>
      </w:r>
      <w:proofErr w:type="gramStart"/>
      <w:r w:rsidR="45E12471" w:rsidRPr="1A682872">
        <w:rPr>
          <w:rFonts w:ascii="Times New Roman" w:eastAsia="Times New Roman" w:hAnsi="Times New Roman" w:cs="Times New Roman"/>
          <w:sz w:val="16"/>
          <w:szCs w:val="16"/>
          <w:lang w:val="en-US"/>
        </w:rPr>
        <w:t>From</w:t>
      </w:r>
      <w:proofErr w:type="gramEnd"/>
      <w:r w:rsidR="45E12471" w:rsidRPr="1A682872">
        <w:rPr>
          <w:rFonts w:ascii="Times New Roman" w:eastAsia="Times New Roman" w:hAnsi="Times New Roman" w:cs="Times New Roman"/>
          <w:sz w:val="16"/>
          <w:szCs w:val="16"/>
          <w:lang w:val="en-US"/>
        </w:rPr>
        <w:t xml:space="preserve"> the Massachusetts General Hospital National Pregnancy Registry for Atypical Antipsychotics. Am J Psychiatry. 2016 Mar 1;173(3):263-70. </w:t>
      </w:r>
      <w:proofErr w:type="spellStart"/>
      <w:r w:rsidR="45E12471" w:rsidRPr="1A682872">
        <w:rPr>
          <w:rFonts w:ascii="Times New Roman" w:eastAsia="Times New Roman" w:hAnsi="Times New Roman" w:cs="Times New Roman"/>
          <w:sz w:val="16"/>
          <w:szCs w:val="16"/>
          <w:lang w:val="en-US"/>
        </w:rPr>
        <w:t>doi</w:t>
      </w:r>
      <w:proofErr w:type="spellEnd"/>
      <w:r w:rsidR="45E12471" w:rsidRPr="1A682872">
        <w:rPr>
          <w:rFonts w:ascii="Times New Roman" w:eastAsia="Times New Roman" w:hAnsi="Times New Roman" w:cs="Times New Roman"/>
          <w:sz w:val="16"/>
          <w:szCs w:val="16"/>
          <w:lang w:val="en-US"/>
        </w:rPr>
        <w:t xml:space="preserve">: 10.1176/appi.ajp.2015.15040506. </w:t>
      </w:r>
    </w:p>
    <w:p w14:paraId="66E062BA" w14:textId="1FA3DD36"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[25] </w:t>
      </w:r>
      <w:proofErr w:type="spellStart"/>
      <w:r w:rsidR="246EB7EF" w:rsidRPr="1A682872">
        <w:rPr>
          <w:rFonts w:ascii="Times New Roman" w:eastAsia="Times New Roman" w:hAnsi="Times New Roman" w:cs="Times New Roman"/>
          <w:sz w:val="16"/>
          <w:szCs w:val="16"/>
          <w:lang w:val="en-US"/>
        </w:rPr>
        <w:t>Diav</w:t>
      </w:r>
      <w:proofErr w:type="spellEnd"/>
      <w:r w:rsidR="246EB7EF" w:rsidRPr="1A682872">
        <w:rPr>
          <w:rFonts w:ascii="Times New Roman" w:eastAsia="Times New Roman" w:hAnsi="Times New Roman" w:cs="Times New Roman"/>
          <w:sz w:val="16"/>
          <w:szCs w:val="16"/>
          <w:lang w:val="en-US"/>
        </w:rPr>
        <w:t xml:space="preserve">-Citrin O, Shechtman S, </w:t>
      </w:r>
      <w:proofErr w:type="spellStart"/>
      <w:r w:rsidR="246EB7EF" w:rsidRPr="1A682872">
        <w:rPr>
          <w:rFonts w:ascii="Times New Roman" w:eastAsia="Times New Roman" w:hAnsi="Times New Roman" w:cs="Times New Roman"/>
          <w:sz w:val="16"/>
          <w:szCs w:val="16"/>
          <w:lang w:val="en-US"/>
        </w:rPr>
        <w:t>Tahover</w:t>
      </w:r>
      <w:proofErr w:type="spellEnd"/>
      <w:r w:rsidR="246EB7EF" w:rsidRPr="1A682872">
        <w:rPr>
          <w:rFonts w:ascii="Times New Roman" w:eastAsia="Times New Roman" w:hAnsi="Times New Roman" w:cs="Times New Roman"/>
          <w:sz w:val="16"/>
          <w:szCs w:val="16"/>
          <w:lang w:val="en-US"/>
        </w:rPr>
        <w:t xml:space="preserve"> E, Finkel-Pekarsky V, Arnon J, Kennedy D, </w:t>
      </w:r>
      <w:proofErr w:type="spellStart"/>
      <w:r w:rsidR="246EB7EF" w:rsidRPr="1A682872">
        <w:rPr>
          <w:rFonts w:ascii="Times New Roman" w:eastAsia="Times New Roman" w:hAnsi="Times New Roman" w:cs="Times New Roman"/>
          <w:sz w:val="16"/>
          <w:szCs w:val="16"/>
          <w:lang w:val="en-US"/>
        </w:rPr>
        <w:t>Erebara</w:t>
      </w:r>
      <w:proofErr w:type="spellEnd"/>
      <w:r w:rsidR="246EB7EF" w:rsidRPr="1A682872">
        <w:rPr>
          <w:rFonts w:ascii="Times New Roman" w:eastAsia="Times New Roman" w:hAnsi="Times New Roman" w:cs="Times New Roman"/>
          <w:sz w:val="16"/>
          <w:szCs w:val="16"/>
          <w:lang w:val="en-US"/>
        </w:rPr>
        <w:t xml:space="preserve"> A, Einarson A, </w:t>
      </w:r>
      <w:proofErr w:type="spellStart"/>
      <w:r w:rsidR="246EB7EF" w:rsidRPr="1A682872">
        <w:rPr>
          <w:rFonts w:ascii="Times New Roman" w:eastAsia="Times New Roman" w:hAnsi="Times New Roman" w:cs="Times New Roman"/>
          <w:sz w:val="16"/>
          <w:szCs w:val="16"/>
          <w:lang w:val="en-US"/>
        </w:rPr>
        <w:t>Ornoy</w:t>
      </w:r>
      <w:proofErr w:type="spellEnd"/>
      <w:r w:rsidR="246EB7EF" w:rsidRPr="1A682872">
        <w:rPr>
          <w:rFonts w:ascii="Times New Roman" w:eastAsia="Times New Roman" w:hAnsi="Times New Roman" w:cs="Times New Roman"/>
          <w:sz w:val="16"/>
          <w:szCs w:val="16"/>
          <w:lang w:val="en-US"/>
        </w:rPr>
        <w:t xml:space="preserve"> A. Pregnancy outcome following in utero exposure to lithium: a prospective, comparative, observational study. Am J Psychiatry. 2014 Jul;171(7):785-94. </w:t>
      </w:r>
      <w:proofErr w:type="spellStart"/>
      <w:r w:rsidR="246EB7EF" w:rsidRPr="1A682872">
        <w:rPr>
          <w:rFonts w:ascii="Times New Roman" w:eastAsia="Times New Roman" w:hAnsi="Times New Roman" w:cs="Times New Roman"/>
          <w:sz w:val="16"/>
          <w:szCs w:val="16"/>
          <w:lang w:val="en-US"/>
        </w:rPr>
        <w:t>doi</w:t>
      </w:r>
      <w:proofErr w:type="spellEnd"/>
      <w:r w:rsidR="246EB7EF" w:rsidRPr="1A682872">
        <w:rPr>
          <w:rFonts w:ascii="Times New Roman" w:eastAsia="Times New Roman" w:hAnsi="Times New Roman" w:cs="Times New Roman"/>
          <w:sz w:val="16"/>
          <w:szCs w:val="16"/>
          <w:lang w:val="en-US"/>
        </w:rPr>
        <w:t xml:space="preserve">: 10.1176/appi.ajp.2014.12111402. </w:t>
      </w:r>
    </w:p>
    <w:p w14:paraId="4938561C" w14:textId="1C252B9F"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[26] </w:t>
      </w:r>
      <w:proofErr w:type="spellStart"/>
      <w:r w:rsidR="1539E586" w:rsidRPr="1A682872">
        <w:rPr>
          <w:rFonts w:ascii="Times New Roman" w:eastAsia="Times New Roman" w:hAnsi="Times New Roman" w:cs="Times New Roman"/>
          <w:sz w:val="16"/>
          <w:szCs w:val="16"/>
          <w:lang w:val="en-US"/>
        </w:rPr>
        <w:t>Patorno</w:t>
      </w:r>
      <w:proofErr w:type="spellEnd"/>
      <w:r w:rsidR="1539E586" w:rsidRPr="1A682872">
        <w:rPr>
          <w:rFonts w:ascii="Times New Roman" w:eastAsia="Times New Roman" w:hAnsi="Times New Roman" w:cs="Times New Roman"/>
          <w:sz w:val="16"/>
          <w:szCs w:val="16"/>
          <w:lang w:val="en-US"/>
        </w:rPr>
        <w:t xml:space="preserve"> E, Huybrechts KF, Bateman BT, Cohen JM, Desai RJ, Mogun H, Cohen LS, Hernandez-Diaz S. Lithium Use in </w:t>
      </w:r>
      <w:proofErr w:type="gramStart"/>
      <w:r w:rsidR="1539E586" w:rsidRPr="1A682872">
        <w:rPr>
          <w:rFonts w:ascii="Times New Roman" w:eastAsia="Times New Roman" w:hAnsi="Times New Roman" w:cs="Times New Roman"/>
          <w:sz w:val="16"/>
          <w:szCs w:val="16"/>
          <w:lang w:val="en-US"/>
        </w:rPr>
        <w:t>Pregnancy</w:t>
      </w:r>
      <w:proofErr w:type="gramEnd"/>
      <w:r w:rsidR="1539E586" w:rsidRPr="1A682872">
        <w:rPr>
          <w:rFonts w:ascii="Times New Roman" w:eastAsia="Times New Roman" w:hAnsi="Times New Roman" w:cs="Times New Roman"/>
          <w:sz w:val="16"/>
          <w:szCs w:val="16"/>
          <w:lang w:val="en-US"/>
        </w:rPr>
        <w:t xml:space="preserve"> and the Risk of Cardiac Malformations. N Engl J Med. 2017 Jun 8;376(23):2245-2254. </w:t>
      </w:r>
      <w:proofErr w:type="spellStart"/>
      <w:r w:rsidR="1539E586" w:rsidRPr="1A682872">
        <w:rPr>
          <w:rFonts w:ascii="Times New Roman" w:eastAsia="Times New Roman" w:hAnsi="Times New Roman" w:cs="Times New Roman"/>
          <w:sz w:val="16"/>
          <w:szCs w:val="16"/>
          <w:lang w:val="en-US"/>
        </w:rPr>
        <w:t>doi</w:t>
      </w:r>
      <w:proofErr w:type="spellEnd"/>
      <w:r w:rsidR="1539E586" w:rsidRPr="1A682872">
        <w:rPr>
          <w:rFonts w:ascii="Times New Roman" w:eastAsia="Times New Roman" w:hAnsi="Times New Roman" w:cs="Times New Roman"/>
          <w:sz w:val="16"/>
          <w:szCs w:val="16"/>
          <w:lang w:val="en-US"/>
        </w:rPr>
        <w:t xml:space="preserve">: 10.1056/NEJMoa1612222. </w:t>
      </w:r>
    </w:p>
    <w:p w14:paraId="4C134908" w14:textId="69D59822" w:rsidR="00E4336A" w:rsidRDefault="00E4336A" w:rsidP="1A682872">
      <w:pPr>
        <w:spacing w:after="0" w:line="240" w:lineRule="auto"/>
        <w:ind w:right="96"/>
        <w:contextualSpacing/>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[27] </w:t>
      </w:r>
      <w:r w:rsidR="4DDA0EED" w:rsidRPr="1A682872">
        <w:rPr>
          <w:rFonts w:ascii="Times New Roman" w:eastAsia="Times New Roman" w:hAnsi="Times New Roman" w:cs="Times New Roman"/>
          <w:sz w:val="16"/>
          <w:szCs w:val="16"/>
          <w:lang w:val="en-US"/>
        </w:rPr>
        <w:t xml:space="preserve">Munk-Olsen T, Liu X, Viktorin A, Brown HK, Di Florio A, D'Onofrio BM, Gomes T, Howard LM, Khalifeh H, Krohn H, Larsson H, Lichtenstein P, Taylor CL, Van Kamp I, </w:t>
      </w:r>
      <w:proofErr w:type="spellStart"/>
      <w:r w:rsidR="4DDA0EED" w:rsidRPr="1A682872">
        <w:rPr>
          <w:rFonts w:ascii="Times New Roman" w:eastAsia="Times New Roman" w:hAnsi="Times New Roman" w:cs="Times New Roman"/>
          <w:sz w:val="16"/>
          <w:szCs w:val="16"/>
          <w:lang w:val="en-US"/>
        </w:rPr>
        <w:t>Wesseloo</w:t>
      </w:r>
      <w:proofErr w:type="spellEnd"/>
      <w:r w:rsidR="4DDA0EED" w:rsidRPr="1A682872">
        <w:rPr>
          <w:rFonts w:ascii="Times New Roman" w:eastAsia="Times New Roman" w:hAnsi="Times New Roman" w:cs="Times New Roman"/>
          <w:sz w:val="16"/>
          <w:szCs w:val="16"/>
          <w:lang w:val="en-US"/>
        </w:rPr>
        <w:t xml:space="preserve"> R, Meltzer-Brody S, </w:t>
      </w:r>
      <w:proofErr w:type="spellStart"/>
      <w:r w:rsidR="4DDA0EED" w:rsidRPr="1A682872">
        <w:rPr>
          <w:rFonts w:ascii="Times New Roman" w:eastAsia="Times New Roman" w:hAnsi="Times New Roman" w:cs="Times New Roman"/>
          <w:sz w:val="16"/>
          <w:szCs w:val="16"/>
          <w:lang w:val="en-US"/>
        </w:rPr>
        <w:t>Vigod</w:t>
      </w:r>
      <w:proofErr w:type="spellEnd"/>
      <w:r w:rsidR="4DDA0EED" w:rsidRPr="1A682872">
        <w:rPr>
          <w:rFonts w:ascii="Times New Roman" w:eastAsia="Times New Roman" w:hAnsi="Times New Roman" w:cs="Times New Roman"/>
          <w:sz w:val="16"/>
          <w:szCs w:val="16"/>
          <w:lang w:val="en-US"/>
        </w:rPr>
        <w:t xml:space="preserve"> SN, </w:t>
      </w:r>
      <w:proofErr w:type="spellStart"/>
      <w:r w:rsidR="4DDA0EED" w:rsidRPr="1A682872">
        <w:rPr>
          <w:rFonts w:ascii="Times New Roman" w:eastAsia="Times New Roman" w:hAnsi="Times New Roman" w:cs="Times New Roman"/>
          <w:sz w:val="16"/>
          <w:szCs w:val="16"/>
          <w:lang w:val="en-US"/>
        </w:rPr>
        <w:t>Bergink</w:t>
      </w:r>
      <w:proofErr w:type="spellEnd"/>
      <w:r w:rsidR="4DDA0EED" w:rsidRPr="1A682872">
        <w:rPr>
          <w:rFonts w:ascii="Times New Roman" w:eastAsia="Times New Roman" w:hAnsi="Times New Roman" w:cs="Times New Roman"/>
          <w:sz w:val="16"/>
          <w:szCs w:val="16"/>
          <w:lang w:val="en-US"/>
        </w:rPr>
        <w:t xml:space="preserve"> V. Maternal and infant outcomes associated with lithium use in pregnancy: an international collaborative meta-analysis of six cohort studies. Lancet Psychiatry. 2018 Aug;5(8):644-652. </w:t>
      </w:r>
      <w:proofErr w:type="spellStart"/>
      <w:r w:rsidR="4DDA0EED" w:rsidRPr="1A682872">
        <w:rPr>
          <w:rFonts w:ascii="Times New Roman" w:eastAsia="Times New Roman" w:hAnsi="Times New Roman" w:cs="Times New Roman"/>
          <w:sz w:val="16"/>
          <w:szCs w:val="16"/>
          <w:lang w:val="en-US"/>
        </w:rPr>
        <w:t>doi</w:t>
      </w:r>
      <w:proofErr w:type="spellEnd"/>
      <w:r w:rsidR="4DDA0EED" w:rsidRPr="1A682872">
        <w:rPr>
          <w:rFonts w:ascii="Times New Roman" w:eastAsia="Times New Roman" w:hAnsi="Times New Roman" w:cs="Times New Roman"/>
          <w:sz w:val="16"/>
          <w:szCs w:val="16"/>
          <w:lang w:val="en-US"/>
        </w:rPr>
        <w:t xml:space="preserve">: 10.1016/S2215-0366(18)30180-9. </w:t>
      </w:r>
    </w:p>
    <w:p w14:paraId="4F30DEA0" w14:textId="186A83FA" w:rsidR="1A682872" w:rsidRDefault="1A682872" w:rsidP="1A682872">
      <w:pPr>
        <w:spacing w:after="0" w:line="240" w:lineRule="auto"/>
        <w:ind w:right="96"/>
        <w:contextualSpacing/>
        <w:jc w:val="both"/>
        <w:rPr>
          <w:rFonts w:ascii="Times New Roman" w:eastAsia="Times New Roman" w:hAnsi="Times New Roman" w:cs="Times New Roman"/>
          <w:sz w:val="16"/>
          <w:szCs w:val="16"/>
          <w:lang w:val="en-US"/>
        </w:rPr>
      </w:pPr>
    </w:p>
    <w:p w14:paraId="26282863" w14:textId="2184D438" w:rsidR="00E4336A"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[28] </w:t>
      </w:r>
      <w:proofErr w:type="spellStart"/>
      <w:r w:rsidR="22DD1D2D" w:rsidRPr="1A682872">
        <w:rPr>
          <w:rFonts w:ascii="Times New Roman" w:eastAsia="Times New Roman" w:hAnsi="Times New Roman" w:cs="Times New Roman"/>
          <w:sz w:val="16"/>
          <w:szCs w:val="16"/>
          <w:lang w:val="en-US"/>
        </w:rPr>
        <w:t>Galbally</w:t>
      </w:r>
      <w:proofErr w:type="spellEnd"/>
      <w:r w:rsidR="22DD1D2D" w:rsidRPr="1A682872">
        <w:rPr>
          <w:rFonts w:ascii="Times New Roman" w:eastAsia="Times New Roman" w:hAnsi="Times New Roman" w:cs="Times New Roman"/>
          <w:sz w:val="16"/>
          <w:szCs w:val="16"/>
          <w:lang w:val="en-US"/>
        </w:rPr>
        <w:t xml:space="preserve"> M, </w:t>
      </w:r>
      <w:proofErr w:type="spellStart"/>
      <w:r w:rsidR="22DD1D2D" w:rsidRPr="1A682872">
        <w:rPr>
          <w:rFonts w:ascii="Times New Roman" w:eastAsia="Times New Roman" w:hAnsi="Times New Roman" w:cs="Times New Roman"/>
          <w:sz w:val="16"/>
          <w:szCs w:val="16"/>
          <w:lang w:val="en-US"/>
        </w:rPr>
        <w:t>Bergink</w:t>
      </w:r>
      <w:proofErr w:type="spellEnd"/>
      <w:r w:rsidR="22DD1D2D" w:rsidRPr="1A682872">
        <w:rPr>
          <w:rFonts w:ascii="Times New Roman" w:eastAsia="Times New Roman" w:hAnsi="Times New Roman" w:cs="Times New Roman"/>
          <w:sz w:val="16"/>
          <w:szCs w:val="16"/>
          <w:lang w:val="en-US"/>
        </w:rPr>
        <w:t xml:space="preserve"> V, </w:t>
      </w:r>
      <w:proofErr w:type="spellStart"/>
      <w:r w:rsidR="22DD1D2D" w:rsidRPr="1A682872">
        <w:rPr>
          <w:rFonts w:ascii="Times New Roman" w:eastAsia="Times New Roman" w:hAnsi="Times New Roman" w:cs="Times New Roman"/>
          <w:sz w:val="16"/>
          <w:szCs w:val="16"/>
          <w:lang w:val="en-US"/>
        </w:rPr>
        <w:t>Vigod</w:t>
      </w:r>
      <w:proofErr w:type="spellEnd"/>
      <w:r w:rsidR="22DD1D2D" w:rsidRPr="1A682872">
        <w:rPr>
          <w:rFonts w:ascii="Times New Roman" w:eastAsia="Times New Roman" w:hAnsi="Times New Roman" w:cs="Times New Roman"/>
          <w:sz w:val="16"/>
          <w:szCs w:val="16"/>
          <w:lang w:val="en-US"/>
        </w:rPr>
        <w:t xml:space="preserve"> SN, Buist A, Boyce P, Chandra P, Kohan R, Howard LM. Breastfeeding and lithium: is breast always best? Lancet Psychiatry. 2018 Jul;5(7):534-536. </w:t>
      </w:r>
      <w:proofErr w:type="spellStart"/>
      <w:r w:rsidR="22DD1D2D" w:rsidRPr="1A682872">
        <w:rPr>
          <w:rFonts w:ascii="Times New Roman" w:eastAsia="Times New Roman" w:hAnsi="Times New Roman" w:cs="Times New Roman"/>
          <w:sz w:val="16"/>
          <w:szCs w:val="16"/>
          <w:lang w:val="en-US"/>
        </w:rPr>
        <w:t>doi</w:t>
      </w:r>
      <w:proofErr w:type="spellEnd"/>
      <w:r w:rsidR="22DD1D2D" w:rsidRPr="1A682872">
        <w:rPr>
          <w:rFonts w:ascii="Times New Roman" w:eastAsia="Times New Roman" w:hAnsi="Times New Roman" w:cs="Times New Roman"/>
          <w:sz w:val="16"/>
          <w:szCs w:val="16"/>
          <w:lang w:val="en-US"/>
        </w:rPr>
        <w:t xml:space="preserve">: 10.1016/S2215-0366(18)30085-3. </w:t>
      </w:r>
    </w:p>
    <w:p w14:paraId="6DA21DF3" w14:textId="71C9CEF4" w:rsidR="00E4336A" w:rsidRPr="00782CC2" w:rsidRDefault="00E4336A" w:rsidP="1A682872">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[29] </w:t>
      </w:r>
      <w:r w:rsidR="51D2A322" w:rsidRPr="1A682872">
        <w:rPr>
          <w:rFonts w:ascii="Times New Roman" w:eastAsia="Times New Roman" w:hAnsi="Times New Roman" w:cs="Times New Roman"/>
          <w:sz w:val="16"/>
          <w:szCs w:val="16"/>
          <w:lang w:val="en-US"/>
        </w:rPr>
        <w:t xml:space="preserve">Young W. Review of lithium effects on brain and blood. Cell Transplant. 2009;18(9):951-75. </w:t>
      </w:r>
      <w:proofErr w:type="spellStart"/>
      <w:r w:rsidR="51D2A322" w:rsidRPr="1A682872">
        <w:rPr>
          <w:rFonts w:ascii="Times New Roman" w:eastAsia="Times New Roman" w:hAnsi="Times New Roman" w:cs="Times New Roman"/>
          <w:sz w:val="16"/>
          <w:szCs w:val="16"/>
          <w:lang w:val="en-US"/>
        </w:rPr>
        <w:t>doi</w:t>
      </w:r>
      <w:proofErr w:type="spellEnd"/>
      <w:r w:rsidR="51D2A322" w:rsidRPr="1A682872">
        <w:rPr>
          <w:rFonts w:ascii="Times New Roman" w:eastAsia="Times New Roman" w:hAnsi="Times New Roman" w:cs="Times New Roman"/>
          <w:sz w:val="16"/>
          <w:szCs w:val="16"/>
          <w:lang w:val="en-US"/>
        </w:rPr>
        <w:t xml:space="preserve">: 10.3727/096368909X471251. </w:t>
      </w:r>
    </w:p>
    <w:p w14:paraId="452FE815" w14:textId="24C7A0CA" w:rsidR="00E4336A" w:rsidRDefault="00E4336A" w:rsidP="1A682872">
      <w:pPr>
        <w:spacing w:line="240" w:lineRule="auto"/>
        <w:jc w:val="both"/>
        <w:rPr>
          <w:rFonts w:ascii="Times New Roman" w:eastAsia="Times New Roman" w:hAnsi="Times New Roman" w:cs="Times New Roman"/>
          <w:sz w:val="16"/>
          <w:szCs w:val="16"/>
        </w:rPr>
      </w:pPr>
      <w:r w:rsidRPr="1A682872">
        <w:rPr>
          <w:rFonts w:ascii="Times New Roman" w:eastAsia="Times New Roman" w:hAnsi="Times New Roman" w:cs="Times New Roman"/>
          <w:sz w:val="16"/>
          <w:szCs w:val="16"/>
        </w:rPr>
        <w:t xml:space="preserve">[30] </w:t>
      </w:r>
      <w:proofErr w:type="spellStart"/>
      <w:r w:rsidR="0F44EFFC" w:rsidRPr="1A682872">
        <w:rPr>
          <w:rFonts w:ascii="Times New Roman" w:eastAsia="Times New Roman" w:hAnsi="Times New Roman" w:cs="Times New Roman"/>
          <w:sz w:val="16"/>
          <w:szCs w:val="16"/>
        </w:rPr>
        <w:t>Corada</w:t>
      </w:r>
      <w:proofErr w:type="spellEnd"/>
      <w:r w:rsidR="0F44EFFC" w:rsidRPr="1A682872">
        <w:rPr>
          <w:rFonts w:ascii="Times New Roman" w:eastAsia="Times New Roman" w:hAnsi="Times New Roman" w:cs="Times New Roman"/>
          <w:sz w:val="16"/>
          <w:szCs w:val="16"/>
        </w:rPr>
        <w:t xml:space="preserve"> M, </w:t>
      </w:r>
      <w:proofErr w:type="spellStart"/>
      <w:r w:rsidR="0F44EFFC" w:rsidRPr="1A682872">
        <w:rPr>
          <w:rFonts w:ascii="Times New Roman" w:eastAsia="Times New Roman" w:hAnsi="Times New Roman" w:cs="Times New Roman"/>
          <w:sz w:val="16"/>
          <w:szCs w:val="16"/>
        </w:rPr>
        <w:t>Nyqvist</w:t>
      </w:r>
      <w:proofErr w:type="spellEnd"/>
      <w:r w:rsidR="0F44EFFC" w:rsidRPr="1A682872">
        <w:rPr>
          <w:rFonts w:ascii="Times New Roman" w:eastAsia="Times New Roman" w:hAnsi="Times New Roman" w:cs="Times New Roman"/>
          <w:sz w:val="16"/>
          <w:szCs w:val="16"/>
        </w:rPr>
        <w:t xml:space="preserve"> D, Orsenigo F, Caprini A, Giampietro C, </w:t>
      </w:r>
      <w:proofErr w:type="spellStart"/>
      <w:r w:rsidR="0F44EFFC" w:rsidRPr="1A682872">
        <w:rPr>
          <w:rFonts w:ascii="Times New Roman" w:eastAsia="Times New Roman" w:hAnsi="Times New Roman" w:cs="Times New Roman"/>
          <w:sz w:val="16"/>
          <w:szCs w:val="16"/>
        </w:rPr>
        <w:t>Taketo</w:t>
      </w:r>
      <w:proofErr w:type="spellEnd"/>
      <w:r w:rsidR="0F44EFFC" w:rsidRPr="1A682872">
        <w:rPr>
          <w:rFonts w:ascii="Times New Roman" w:eastAsia="Times New Roman" w:hAnsi="Times New Roman" w:cs="Times New Roman"/>
          <w:sz w:val="16"/>
          <w:szCs w:val="16"/>
        </w:rPr>
        <w:t xml:space="preserve"> MM, </w:t>
      </w:r>
      <w:proofErr w:type="spellStart"/>
      <w:r w:rsidR="0F44EFFC" w:rsidRPr="1A682872">
        <w:rPr>
          <w:rFonts w:ascii="Times New Roman" w:eastAsia="Times New Roman" w:hAnsi="Times New Roman" w:cs="Times New Roman"/>
          <w:sz w:val="16"/>
          <w:szCs w:val="16"/>
        </w:rPr>
        <w:t>Iruela-Arispe</w:t>
      </w:r>
      <w:proofErr w:type="spellEnd"/>
      <w:r w:rsidR="0F44EFFC" w:rsidRPr="1A682872">
        <w:rPr>
          <w:rFonts w:ascii="Times New Roman" w:eastAsia="Times New Roman" w:hAnsi="Times New Roman" w:cs="Times New Roman"/>
          <w:sz w:val="16"/>
          <w:szCs w:val="16"/>
        </w:rPr>
        <w:t xml:space="preserve"> ML, Adams RH, Dejana E. The </w:t>
      </w:r>
      <w:proofErr w:type="spellStart"/>
      <w:r w:rsidR="0F44EFFC" w:rsidRPr="1A682872">
        <w:rPr>
          <w:rFonts w:ascii="Times New Roman" w:eastAsia="Times New Roman" w:hAnsi="Times New Roman" w:cs="Times New Roman"/>
          <w:sz w:val="16"/>
          <w:szCs w:val="16"/>
        </w:rPr>
        <w:t>Wnt</w:t>
      </w:r>
      <w:proofErr w:type="spellEnd"/>
      <w:r w:rsidR="0F44EFFC" w:rsidRPr="1A682872">
        <w:rPr>
          <w:rFonts w:ascii="Times New Roman" w:eastAsia="Times New Roman" w:hAnsi="Times New Roman" w:cs="Times New Roman"/>
          <w:sz w:val="16"/>
          <w:szCs w:val="16"/>
        </w:rPr>
        <w:t>/beta-</w:t>
      </w:r>
      <w:proofErr w:type="spellStart"/>
      <w:r w:rsidR="0F44EFFC" w:rsidRPr="1A682872">
        <w:rPr>
          <w:rFonts w:ascii="Times New Roman" w:eastAsia="Times New Roman" w:hAnsi="Times New Roman" w:cs="Times New Roman"/>
          <w:sz w:val="16"/>
          <w:szCs w:val="16"/>
        </w:rPr>
        <w:t>catenin</w:t>
      </w:r>
      <w:proofErr w:type="spellEnd"/>
      <w:r w:rsidR="0F44EFFC" w:rsidRPr="1A682872">
        <w:rPr>
          <w:rFonts w:ascii="Times New Roman" w:eastAsia="Times New Roman" w:hAnsi="Times New Roman" w:cs="Times New Roman"/>
          <w:sz w:val="16"/>
          <w:szCs w:val="16"/>
        </w:rPr>
        <w:t xml:space="preserve"> pathway </w:t>
      </w:r>
      <w:proofErr w:type="spellStart"/>
      <w:r w:rsidR="0F44EFFC" w:rsidRPr="1A682872">
        <w:rPr>
          <w:rFonts w:ascii="Times New Roman" w:eastAsia="Times New Roman" w:hAnsi="Times New Roman" w:cs="Times New Roman"/>
          <w:sz w:val="16"/>
          <w:szCs w:val="16"/>
        </w:rPr>
        <w:t>modulates</w:t>
      </w:r>
      <w:proofErr w:type="spellEnd"/>
      <w:r w:rsidR="0F44EFFC" w:rsidRPr="1A682872">
        <w:rPr>
          <w:rFonts w:ascii="Times New Roman" w:eastAsia="Times New Roman" w:hAnsi="Times New Roman" w:cs="Times New Roman"/>
          <w:sz w:val="16"/>
          <w:szCs w:val="16"/>
        </w:rPr>
        <w:t xml:space="preserve"> </w:t>
      </w:r>
      <w:proofErr w:type="spellStart"/>
      <w:r w:rsidR="0F44EFFC" w:rsidRPr="1A682872">
        <w:rPr>
          <w:rFonts w:ascii="Times New Roman" w:eastAsia="Times New Roman" w:hAnsi="Times New Roman" w:cs="Times New Roman"/>
          <w:sz w:val="16"/>
          <w:szCs w:val="16"/>
        </w:rPr>
        <w:t>vascular</w:t>
      </w:r>
      <w:proofErr w:type="spellEnd"/>
      <w:r w:rsidR="0F44EFFC" w:rsidRPr="1A682872">
        <w:rPr>
          <w:rFonts w:ascii="Times New Roman" w:eastAsia="Times New Roman" w:hAnsi="Times New Roman" w:cs="Times New Roman"/>
          <w:sz w:val="16"/>
          <w:szCs w:val="16"/>
        </w:rPr>
        <w:t xml:space="preserve"> </w:t>
      </w:r>
      <w:proofErr w:type="spellStart"/>
      <w:r w:rsidR="0F44EFFC" w:rsidRPr="1A682872">
        <w:rPr>
          <w:rFonts w:ascii="Times New Roman" w:eastAsia="Times New Roman" w:hAnsi="Times New Roman" w:cs="Times New Roman"/>
          <w:sz w:val="16"/>
          <w:szCs w:val="16"/>
        </w:rPr>
        <w:t>remodeling</w:t>
      </w:r>
      <w:proofErr w:type="spellEnd"/>
      <w:r w:rsidR="0F44EFFC" w:rsidRPr="1A682872">
        <w:rPr>
          <w:rFonts w:ascii="Times New Roman" w:eastAsia="Times New Roman" w:hAnsi="Times New Roman" w:cs="Times New Roman"/>
          <w:sz w:val="16"/>
          <w:szCs w:val="16"/>
        </w:rPr>
        <w:t xml:space="preserve"> and </w:t>
      </w:r>
      <w:proofErr w:type="spellStart"/>
      <w:r w:rsidR="0F44EFFC" w:rsidRPr="1A682872">
        <w:rPr>
          <w:rFonts w:ascii="Times New Roman" w:eastAsia="Times New Roman" w:hAnsi="Times New Roman" w:cs="Times New Roman"/>
          <w:sz w:val="16"/>
          <w:szCs w:val="16"/>
        </w:rPr>
        <w:t>specification</w:t>
      </w:r>
      <w:proofErr w:type="spellEnd"/>
      <w:r w:rsidR="0F44EFFC" w:rsidRPr="1A682872">
        <w:rPr>
          <w:rFonts w:ascii="Times New Roman" w:eastAsia="Times New Roman" w:hAnsi="Times New Roman" w:cs="Times New Roman"/>
          <w:sz w:val="16"/>
          <w:szCs w:val="16"/>
        </w:rPr>
        <w:t xml:space="preserve"> by </w:t>
      </w:r>
      <w:proofErr w:type="spellStart"/>
      <w:r w:rsidR="0F44EFFC" w:rsidRPr="1A682872">
        <w:rPr>
          <w:rFonts w:ascii="Times New Roman" w:eastAsia="Times New Roman" w:hAnsi="Times New Roman" w:cs="Times New Roman"/>
          <w:sz w:val="16"/>
          <w:szCs w:val="16"/>
        </w:rPr>
        <w:t>upregulating</w:t>
      </w:r>
      <w:proofErr w:type="spellEnd"/>
      <w:r w:rsidR="0F44EFFC" w:rsidRPr="1A682872">
        <w:rPr>
          <w:rFonts w:ascii="Times New Roman" w:eastAsia="Times New Roman" w:hAnsi="Times New Roman" w:cs="Times New Roman"/>
          <w:sz w:val="16"/>
          <w:szCs w:val="16"/>
        </w:rPr>
        <w:t xml:space="preserve"> Dll4/</w:t>
      </w:r>
      <w:proofErr w:type="spellStart"/>
      <w:r w:rsidR="0F44EFFC" w:rsidRPr="1A682872">
        <w:rPr>
          <w:rFonts w:ascii="Times New Roman" w:eastAsia="Times New Roman" w:hAnsi="Times New Roman" w:cs="Times New Roman"/>
          <w:sz w:val="16"/>
          <w:szCs w:val="16"/>
        </w:rPr>
        <w:t>Notch</w:t>
      </w:r>
      <w:proofErr w:type="spellEnd"/>
      <w:r w:rsidR="0F44EFFC" w:rsidRPr="1A682872">
        <w:rPr>
          <w:rFonts w:ascii="Times New Roman" w:eastAsia="Times New Roman" w:hAnsi="Times New Roman" w:cs="Times New Roman"/>
          <w:sz w:val="16"/>
          <w:szCs w:val="16"/>
        </w:rPr>
        <w:t xml:space="preserve"> </w:t>
      </w:r>
      <w:proofErr w:type="spellStart"/>
      <w:r w:rsidR="0F44EFFC" w:rsidRPr="1A682872">
        <w:rPr>
          <w:rFonts w:ascii="Times New Roman" w:eastAsia="Times New Roman" w:hAnsi="Times New Roman" w:cs="Times New Roman"/>
          <w:sz w:val="16"/>
          <w:szCs w:val="16"/>
        </w:rPr>
        <w:t>signaling</w:t>
      </w:r>
      <w:proofErr w:type="spellEnd"/>
      <w:r w:rsidR="0F44EFFC" w:rsidRPr="1A682872">
        <w:rPr>
          <w:rFonts w:ascii="Times New Roman" w:eastAsia="Times New Roman" w:hAnsi="Times New Roman" w:cs="Times New Roman"/>
          <w:sz w:val="16"/>
          <w:szCs w:val="16"/>
        </w:rPr>
        <w:t xml:space="preserve">. Dev Cell. 2010 </w:t>
      </w:r>
      <w:proofErr w:type="spellStart"/>
      <w:r w:rsidR="0F44EFFC" w:rsidRPr="1A682872">
        <w:rPr>
          <w:rFonts w:ascii="Times New Roman" w:eastAsia="Times New Roman" w:hAnsi="Times New Roman" w:cs="Times New Roman"/>
          <w:sz w:val="16"/>
          <w:szCs w:val="16"/>
        </w:rPr>
        <w:t>Jun</w:t>
      </w:r>
      <w:proofErr w:type="spellEnd"/>
      <w:r w:rsidR="0F44EFFC" w:rsidRPr="1A682872">
        <w:rPr>
          <w:rFonts w:ascii="Times New Roman" w:eastAsia="Times New Roman" w:hAnsi="Times New Roman" w:cs="Times New Roman"/>
          <w:sz w:val="16"/>
          <w:szCs w:val="16"/>
        </w:rPr>
        <w:t xml:space="preserve"> 15;18(6):938-49. </w:t>
      </w:r>
      <w:proofErr w:type="spellStart"/>
      <w:r w:rsidR="0F44EFFC" w:rsidRPr="1A682872">
        <w:rPr>
          <w:rFonts w:ascii="Times New Roman" w:eastAsia="Times New Roman" w:hAnsi="Times New Roman" w:cs="Times New Roman"/>
          <w:sz w:val="16"/>
          <w:szCs w:val="16"/>
        </w:rPr>
        <w:t>doi</w:t>
      </w:r>
      <w:proofErr w:type="spellEnd"/>
      <w:r w:rsidR="0F44EFFC" w:rsidRPr="1A682872">
        <w:rPr>
          <w:rFonts w:ascii="Times New Roman" w:eastAsia="Times New Roman" w:hAnsi="Times New Roman" w:cs="Times New Roman"/>
          <w:sz w:val="16"/>
          <w:szCs w:val="16"/>
        </w:rPr>
        <w:t xml:space="preserve">: 10.1016/j.devcel.2010.05.006. </w:t>
      </w:r>
    </w:p>
    <w:p w14:paraId="3932BF6A" w14:textId="4F78DF18"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[31] </w:t>
      </w:r>
      <w:r w:rsidR="1720EA8B" w:rsidRPr="1A682872">
        <w:rPr>
          <w:rFonts w:ascii="Times New Roman" w:eastAsia="Times New Roman" w:hAnsi="Times New Roman" w:cs="Times New Roman"/>
          <w:sz w:val="16"/>
          <w:szCs w:val="16"/>
          <w:lang w:val="en-US"/>
        </w:rPr>
        <w:t xml:space="preserve">Jope RS. Lithium and GSK-3: one inhibitor, two inhibitory actions, multiple outcomes. Trends </w:t>
      </w:r>
      <w:proofErr w:type="spellStart"/>
      <w:r w:rsidR="1720EA8B" w:rsidRPr="1A682872">
        <w:rPr>
          <w:rFonts w:ascii="Times New Roman" w:eastAsia="Times New Roman" w:hAnsi="Times New Roman" w:cs="Times New Roman"/>
          <w:sz w:val="16"/>
          <w:szCs w:val="16"/>
          <w:lang w:val="en-US"/>
        </w:rPr>
        <w:t>Pharmacol</w:t>
      </w:r>
      <w:proofErr w:type="spellEnd"/>
      <w:r w:rsidR="1720EA8B" w:rsidRPr="1A682872">
        <w:rPr>
          <w:rFonts w:ascii="Times New Roman" w:eastAsia="Times New Roman" w:hAnsi="Times New Roman" w:cs="Times New Roman"/>
          <w:sz w:val="16"/>
          <w:szCs w:val="16"/>
          <w:lang w:val="en-US"/>
        </w:rPr>
        <w:t xml:space="preserve"> Sci. 2003 Sep;24(9):441-3. </w:t>
      </w:r>
      <w:proofErr w:type="spellStart"/>
      <w:r w:rsidR="1720EA8B" w:rsidRPr="1A682872">
        <w:rPr>
          <w:rFonts w:ascii="Times New Roman" w:eastAsia="Times New Roman" w:hAnsi="Times New Roman" w:cs="Times New Roman"/>
          <w:sz w:val="16"/>
          <w:szCs w:val="16"/>
          <w:lang w:val="en-US"/>
        </w:rPr>
        <w:t>doi</w:t>
      </w:r>
      <w:proofErr w:type="spellEnd"/>
      <w:r w:rsidR="1720EA8B" w:rsidRPr="1A682872">
        <w:rPr>
          <w:rFonts w:ascii="Times New Roman" w:eastAsia="Times New Roman" w:hAnsi="Times New Roman" w:cs="Times New Roman"/>
          <w:sz w:val="16"/>
          <w:szCs w:val="16"/>
          <w:lang w:val="en-US"/>
        </w:rPr>
        <w:t xml:space="preserve">: 10.1016/S0165-6147(03)00206-2. </w:t>
      </w:r>
    </w:p>
    <w:p w14:paraId="6AE60C9D" w14:textId="7C345E86"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[32] </w:t>
      </w:r>
      <w:r w:rsidR="4076D811" w:rsidRPr="1A682872">
        <w:rPr>
          <w:rFonts w:ascii="Times New Roman" w:eastAsia="Times New Roman" w:hAnsi="Times New Roman" w:cs="Times New Roman"/>
          <w:sz w:val="16"/>
          <w:szCs w:val="16"/>
          <w:lang w:val="en-US"/>
        </w:rPr>
        <w:t xml:space="preserve">Davison JM. Renal </w:t>
      </w:r>
      <w:proofErr w:type="spellStart"/>
      <w:r w:rsidR="4076D811" w:rsidRPr="1A682872">
        <w:rPr>
          <w:rFonts w:ascii="Times New Roman" w:eastAsia="Times New Roman" w:hAnsi="Times New Roman" w:cs="Times New Roman"/>
          <w:sz w:val="16"/>
          <w:szCs w:val="16"/>
          <w:lang w:val="en-US"/>
        </w:rPr>
        <w:t>haemodynamics</w:t>
      </w:r>
      <w:proofErr w:type="spellEnd"/>
      <w:r w:rsidR="4076D811" w:rsidRPr="1A682872">
        <w:rPr>
          <w:rFonts w:ascii="Times New Roman" w:eastAsia="Times New Roman" w:hAnsi="Times New Roman" w:cs="Times New Roman"/>
          <w:sz w:val="16"/>
          <w:szCs w:val="16"/>
          <w:lang w:val="en-US"/>
        </w:rPr>
        <w:t xml:space="preserve"> and volume homeostasis in pregnancy. Scand J Clin Lab Invest Suppl. </w:t>
      </w:r>
      <w:proofErr w:type="gramStart"/>
      <w:r w:rsidR="4076D811" w:rsidRPr="1A682872">
        <w:rPr>
          <w:rFonts w:ascii="Times New Roman" w:eastAsia="Times New Roman" w:hAnsi="Times New Roman" w:cs="Times New Roman"/>
          <w:sz w:val="16"/>
          <w:szCs w:val="16"/>
          <w:lang w:val="en-US"/>
        </w:rPr>
        <w:t>1984;169:15</w:t>
      </w:r>
      <w:proofErr w:type="gramEnd"/>
      <w:r w:rsidR="4076D811" w:rsidRPr="1A682872">
        <w:rPr>
          <w:rFonts w:ascii="Times New Roman" w:eastAsia="Times New Roman" w:hAnsi="Times New Roman" w:cs="Times New Roman"/>
          <w:sz w:val="16"/>
          <w:szCs w:val="16"/>
          <w:lang w:val="en-US"/>
        </w:rPr>
        <w:t xml:space="preserve">-27. </w:t>
      </w:r>
      <w:proofErr w:type="spellStart"/>
      <w:r w:rsidR="4076D811" w:rsidRPr="1A682872">
        <w:rPr>
          <w:rFonts w:ascii="Times New Roman" w:eastAsia="Times New Roman" w:hAnsi="Times New Roman" w:cs="Times New Roman"/>
          <w:sz w:val="16"/>
          <w:szCs w:val="16"/>
          <w:lang w:val="en-US"/>
        </w:rPr>
        <w:t>doi</w:t>
      </w:r>
      <w:proofErr w:type="spellEnd"/>
      <w:r w:rsidR="4076D811" w:rsidRPr="1A682872">
        <w:rPr>
          <w:rFonts w:ascii="Times New Roman" w:eastAsia="Times New Roman" w:hAnsi="Times New Roman" w:cs="Times New Roman"/>
          <w:sz w:val="16"/>
          <w:szCs w:val="16"/>
          <w:lang w:val="en-US"/>
        </w:rPr>
        <w:t xml:space="preserve">: 10.3109/00365518409085373. </w:t>
      </w:r>
    </w:p>
    <w:p w14:paraId="167ECB57" w14:textId="0BC5B3B0" w:rsidR="00E4336A" w:rsidRPr="00782CC2" w:rsidRDefault="00E4336A" w:rsidP="00E4336A">
      <w:pPr>
        <w:spacing w:line="240" w:lineRule="auto"/>
        <w:jc w:val="both"/>
        <w:rPr>
          <w:rFonts w:ascii="Times New Roman" w:eastAsia="Times New Roman" w:hAnsi="Times New Roman" w:cs="Times New Roman"/>
          <w:color w:val="212121"/>
          <w:sz w:val="16"/>
          <w:szCs w:val="16"/>
          <w:shd w:val="clear" w:color="auto" w:fill="FFFFFF"/>
          <w:lang w:val="en-US"/>
        </w:rPr>
      </w:pPr>
      <w:r>
        <w:rPr>
          <w:rFonts w:ascii="Times New Roman" w:eastAsia="Times New Roman" w:hAnsi="Times New Roman" w:cs="Times New Roman"/>
          <w:color w:val="212121"/>
          <w:sz w:val="16"/>
          <w:szCs w:val="16"/>
          <w:shd w:val="clear" w:color="auto" w:fill="FFFFFF"/>
        </w:rPr>
        <w:t xml:space="preserve">[33] </w:t>
      </w:r>
      <w:r w:rsidRPr="4BCF51CD">
        <w:rPr>
          <w:rFonts w:ascii="Times New Roman" w:eastAsia="Times New Roman" w:hAnsi="Times New Roman" w:cs="Times New Roman"/>
          <w:color w:val="212121"/>
          <w:sz w:val="16"/>
          <w:szCs w:val="16"/>
          <w:shd w:val="clear" w:color="auto" w:fill="FFFFFF"/>
        </w:rPr>
        <w:t xml:space="preserve">Salim M, </w:t>
      </w:r>
      <w:proofErr w:type="spellStart"/>
      <w:r w:rsidRPr="4BCF51CD">
        <w:rPr>
          <w:rFonts w:ascii="Times New Roman" w:eastAsia="Times New Roman" w:hAnsi="Times New Roman" w:cs="Times New Roman"/>
          <w:color w:val="212121"/>
          <w:sz w:val="16"/>
          <w:szCs w:val="16"/>
          <w:shd w:val="clear" w:color="auto" w:fill="FFFFFF"/>
        </w:rPr>
        <w:t>Sharma</w:t>
      </w:r>
      <w:proofErr w:type="spellEnd"/>
      <w:r w:rsidRPr="4BCF51CD">
        <w:rPr>
          <w:rFonts w:ascii="Times New Roman" w:eastAsia="Times New Roman" w:hAnsi="Times New Roman" w:cs="Times New Roman"/>
          <w:color w:val="212121"/>
          <w:sz w:val="16"/>
          <w:szCs w:val="16"/>
          <w:shd w:val="clear" w:color="auto" w:fill="FFFFFF"/>
        </w:rPr>
        <w:t xml:space="preserve"> V, Anderson KK. </w:t>
      </w:r>
      <w:r w:rsidRPr="4BCF51CD">
        <w:rPr>
          <w:rFonts w:ascii="Times New Roman" w:eastAsia="Times New Roman" w:hAnsi="Times New Roman" w:cs="Times New Roman"/>
          <w:color w:val="212121"/>
          <w:sz w:val="16"/>
          <w:szCs w:val="16"/>
          <w:shd w:val="clear" w:color="auto" w:fill="FFFFFF"/>
          <w:lang w:val="en-US"/>
        </w:rPr>
        <w:t xml:space="preserve">Recurrence of bipolar disorder during pregnancy: a systematic review. Arch </w:t>
      </w:r>
      <w:proofErr w:type="spellStart"/>
      <w:r w:rsidRPr="4BCF51CD">
        <w:rPr>
          <w:rFonts w:ascii="Times New Roman" w:eastAsia="Times New Roman" w:hAnsi="Times New Roman" w:cs="Times New Roman"/>
          <w:color w:val="212121"/>
          <w:sz w:val="16"/>
          <w:szCs w:val="16"/>
          <w:shd w:val="clear" w:color="auto" w:fill="FFFFFF"/>
          <w:lang w:val="en-US"/>
        </w:rPr>
        <w:t>Womens</w:t>
      </w:r>
      <w:proofErr w:type="spellEnd"/>
      <w:r w:rsidRPr="4BCF51CD">
        <w:rPr>
          <w:rFonts w:ascii="Times New Roman" w:eastAsia="Times New Roman" w:hAnsi="Times New Roman" w:cs="Times New Roman"/>
          <w:color w:val="212121"/>
          <w:sz w:val="16"/>
          <w:szCs w:val="16"/>
          <w:shd w:val="clear" w:color="auto" w:fill="FFFFFF"/>
          <w:lang w:val="en-US"/>
        </w:rPr>
        <w:t xml:space="preserve"> Ment Health. 2018 Aug;21(4):475-479. </w:t>
      </w:r>
      <w:proofErr w:type="spellStart"/>
      <w:r w:rsidRPr="4BCF51CD">
        <w:rPr>
          <w:rFonts w:ascii="Times New Roman" w:eastAsia="Times New Roman" w:hAnsi="Times New Roman" w:cs="Times New Roman"/>
          <w:color w:val="212121"/>
          <w:sz w:val="16"/>
          <w:szCs w:val="16"/>
          <w:shd w:val="clear" w:color="auto" w:fill="FFFFFF"/>
          <w:lang w:val="en-US"/>
        </w:rPr>
        <w:t>doi</w:t>
      </w:r>
      <w:proofErr w:type="spellEnd"/>
      <w:r w:rsidRPr="4BCF51CD">
        <w:rPr>
          <w:rFonts w:ascii="Times New Roman" w:eastAsia="Times New Roman" w:hAnsi="Times New Roman" w:cs="Times New Roman"/>
          <w:color w:val="212121"/>
          <w:sz w:val="16"/>
          <w:szCs w:val="16"/>
          <w:shd w:val="clear" w:color="auto" w:fill="FFFFFF"/>
          <w:lang w:val="en-US"/>
        </w:rPr>
        <w:t xml:space="preserve">: 10.1007/s00737-018-0831-4. </w:t>
      </w:r>
    </w:p>
    <w:p w14:paraId="194B7617" w14:textId="01DA7C49"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[34] </w:t>
      </w:r>
      <w:proofErr w:type="spellStart"/>
      <w:r w:rsidR="18527376" w:rsidRPr="1A682872">
        <w:rPr>
          <w:rFonts w:ascii="Times New Roman" w:eastAsia="Times New Roman" w:hAnsi="Times New Roman" w:cs="Times New Roman"/>
          <w:sz w:val="16"/>
          <w:szCs w:val="16"/>
          <w:lang w:val="en-US"/>
        </w:rPr>
        <w:t>Bergink</w:t>
      </w:r>
      <w:proofErr w:type="spellEnd"/>
      <w:r w:rsidR="18527376" w:rsidRPr="1A682872">
        <w:rPr>
          <w:rFonts w:ascii="Times New Roman" w:eastAsia="Times New Roman" w:hAnsi="Times New Roman" w:cs="Times New Roman"/>
          <w:sz w:val="16"/>
          <w:szCs w:val="16"/>
          <w:lang w:val="en-US"/>
        </w:rPr>
        <w:t xml:space="preserve"> V, Bouvy PF, Vervoort JS, </w:t>
      </w:r>
      <w:proofErr w:type="spellStart"/>
      <w:r w:rsidR="18527376" w:rsidRPr="1A682872">
        <w:rPr>
          <w:rFonts w:ascii="Times New Roman" w:eastAsia="Times New Roman" w:hAnsi="Times New Roman" w:cs="Times New Roman"/>
          <w:sz w:val="16"/>
          <w:szCs w:val="16"/>
          <w:lang w:val="en-US"/>
        </w:rPr>
        <w:t>Koorengevel</w:t>
      </w:r>
      <w:proofErr w:type="spellEnd"/>
      <w:r w:rsidR="18527376" w:rsidRPr="1A682872">
        <w:rPr>
          <w:rFonts w:ascii="Times New Roman" w:eastAsia="Times New Roman" w:hAnsi="Times New Roman" w:cs="Times New Roman"/>
          <w:sz w:val="16"/>
          <w:szCs w:val="16"/>
          <w:lang w:val="en-US"/>
        </w:rPr>
        <w:t xml:space="preserve"> KM, </w:t>
      </w:r>
      <w:proofErr w:type="spellStart"/>
      <w:r w:rsidR="18527376" w:rsidRPr="1A682872">
        <w:rPr>
          <w:rFonts w:ascii="Times New Roman" w:eastAsia="Times New Roman" w:hAnsi="Times New Roman" w:cs="Times New Roman"/>
          <w:sz w:val="16"/>
          <w:szCs w:val="16"/>
          <w:lang w:val="en-US"/>
        </w:rPr>
        <w:t>Steegers</w:t>
      </w:r>
      <w:proofErr w:type="spellEnd"/>
      <w:r w:rsidR="18527376" w:rsidRPr="1A682872">
        <w:rPr>
          <w:rFonts w:ascii="Times New Roman" w:eastAsia="Times New Roman" w:hAnsi="Times New Roman" w:cs="Times New Roman"/>
          <w:sz w:val="16"/>
          <w:szCs w:val="16"/>
          <w:lang w:val="en-US"/>
        </w:rPr>
        <w:t xml:space="preserve"> EA, Kushner SA. Prevention of postpartum psychosis and mania in women at high risk. Am J Psychiatry. 2012 Jun;169(6):609-15. </w:t>
      </w:r>
      <w:proofErr w:type="spellStart"/>
      <w:r w:rsidR="18527376" w:rsidRPr="1A682872">
        <w:rPr>
          <w:rFonts w:ascii="Times New Roman" w:eastAsia="Times New Roman" w:hAnsi="Times New Roman" w:cs="Times New Roman"/>
          <w:sz w:val="16"/>
          <w:szCs w:val="16"/>
          <w:lang w:val="en-US"/>
        </w:rPr>
        <w:t>doi</w:t>
      </w:r>
      <w:proofErr w:type="spellEnd"/>
      <w:r w:rsidR="18527376" w:rsidRPr="1A682872">
        <w:rPr>
          <w:rFonts w:ascii="Times New Roman" w:eastAsia="Times New Roman" w:hAnsi="Times New Roman" w:cs="Times New Roman"/>
          <w:sz w:val="16"/>
          <w:szCs w:val="16"/>
          <w:lang w:val="en-US"/>
        </w:rPr>
        <w:t xml:space="preserve">: 10.1176/appi.ajp.2012.11071047. </w:t>
      </w:r>
    </w:p>
    <w:p w14:paraId="7EFE0DA5" w14:textId="0307FCA8" w:rsidR="00E4336A" w:rsidRPr="00782CC2" w:rsidRDefault="00E4336A" w:rsidP="00E4336A">
      <w:pPr>
        <w:tabs>
          <w:tab w:val="left" w:pos="3585"/>
        </w:tabs>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[35] </w:t>
      </w:r>
      <w:r w:rsidR="473F6389" w:rsidRPr="1A682872">
        <w:rPr>
          <w:rFonts w:ascii="Times New Roman" w:eastAsia="Times New Roman" w:hAnsi="Times New Roman" w:cs="Times New Roman"/>
          <w:sz w:val="16"/>
          <w:szCs w:val="16"/>
          <w:lang w:val="en-US"/>
        </w:rPr>
        <w:t xml:space="preserve">Newport DJ, </w:t>
      </w:r>
      <w:proofErr w:type="spellStart"/>
      <w:r w:rsidR="473F6389" w:rsidRPr="1A682872">
        <w:rPr>
          <w:rFonts w:ascii="Times New Roman" w:eastAsia="Times New Roman" w:hAnsi="Times New Roman" w:cs="Times New Roman"/>
          <w:sz w:val="16"/>
          <w:szCs w:val="16"/>
          <w:lang w:val="en-US"/>
        </w:rPr>
        <w:t>Viguera</w:t>
      </w:r>
      <w:proofErr w:type="spellEnd"/>
      <w:r w:rsidR="473F6389" w:rsidRPr="1A682872">
        <w:rPr>
          <w:rFonts w:ascii="Times New Roman" w:eastAsia="Times New Roman" w:hAnsi="Times New Roman" w:cs="Times New Roman"/>
          <w:sz w:val="16"/>
          <w:szCs w:val="16"/>
          <w:lang w:val="en-US"/>
        </w:rPr>
        <w:t xml:space="preserve"> AC, Beach AJ, Ritchie JC, Cohen LS, Stowe ZN. Lithium placental passage and obstetrical outcome: implications for clinical management during late pregnancy. Am J Psychiatry. 2005 Nov;162(11):2162-70. </w:t>
      </w:r>
      <w:proofErr w:type="spellStart"/>
      <w:r w:rsidR="473F6389" w:rsidRPr="1A682872">
        <w:rPr>
          <w:rFonts w:ascii="Times New Roman" w:eastAsia="Times New Roman" w:hAnsi="Times New Roman" w:cs="Times New Roman"/>
          <w:sz w:val="16"/>
          <w:szCs w:val="16"/>
          <w:lang w:val="en-US"/>
        </w:rPr>
        <w:t>doi</w:t>
      </w:r>
      <w:proofErr w:type="spellEnd"/>
      <w:r w:rsidR="473F6389" w:rsidRPr="1A682872">
        <w:rPr>
          <w:rFonts w:ascii="Times New Roman" w:eastAsia="Times New Roman" w:hAnsi="Times New Roman" w:cs="Times New Roman"/>
          <w:sz w:val="16"/>
          <w:szCs w:val="16"/>
          <w:lang w:val="en-US"/>
        </w:rPr>
        <w:t xml:space="preserve">: 10.1176/appi.ajp.162.11.2162. </w:t>
      </w:r>
    </w:p>
    <w:p w14:paraId="735E631B" w14:textId="79E6503E"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[36] </w:t>
      </w:r>
      <w:r w:rsidR="556EA9DE" w:rsidRPr="1A682872">
        <w:rPr>
          <w:rFonts w:ascii="Times New Roman" w:eastAsia="Times New Roman" w:hAnsi="Times New Roman" w:cs="Times New Roman"/>
          <w:sz w:val="16"/>
          <w:szCs w:val="16"/>
          <w:lang w:val="en-US"/>
        </w:rPr>
        <w:t xml:space="preserve">van Gent EM, Verhoeven WM. Bipolar illness, lithium prophylaxis, and pregnancy. </w:t>
      </w:r>
      <w:proofErr w:type="spellStart"/>
      <w:r w:rsidR="556EA9DE" w:rsidRPr="1A682872">
        <w:rPr>
          <w:rFonts w:ascii="Times New Roman" w:eastAsia="Times New Roman" w:hAnsi="Times New Roman" w:cs="Times New Roman"/>
          <w:sz w:val="16"/>
          <w:szCs w:val="16"/>
          <w:lang w:val="en-US"/>
        </w:rPr>
        <w:t>Pharmacopsychiatry</w:t>
      </w:r>
      <w:proofErr w:type="spellEnd"/>
      <w:r w:rsidR="556EA9DE" w:rsidRPr="1A682872">
        <w:rPr>
          <w:rFonts w:ascii="Times New Roman" w:eastAsia="Times New Roman" w:hAnsi="Times New Roman" w:cs="Times New Roman"/>
          <w:sz w:val="16"/>
          <w:szCs w:val="16"/>
          <w:lang w:val="en-US"/>
        </w:rPr>
        <w:t xml:space="preserve">. 1992 Jul;25(4):187-91. </w:t>
      </w:r>
      <w:proofErr w:type="spellStart"/>
      <w:r w:rsidR="556EA9DE" w:rsidRPr="1A682872">
        <w:rPr>
          <w:rFonts w:ascii="Times New Roman" w:eastAsia="Times New Roman" w:hAnsi="Times New Roman" w:cs="Times New Roman"/>
          <w:sz w:val="16"/>
          <w:szCs w:val="16"/>
          <w:lang w:val="en-US"/>
        </w:rPr>
        <w:t>doi</w:t>
      </w:r>
      <w:proofErr w:type="spellEnd"/>
      <w:r w:rsidR="556EA9DE" w:rsidRPr="1A682872">
        <w:rPr>
          <w:rFonts w:ascii="Times New Roman" w:eastAsia="Times New Roman" w:hAnsi="Times New Roman" w:cs="Times New Roman"/>
          <w:sz w:val="16"/>
          <w:szCs w:val="16"/>
          <w:lang w:val="en-US"/>
        </w:rPr>
        <w:t xml:space="preserve">: 10.1055/s-2007-1014404. </w:t>
      </w:r>
    </w:p>
    <w:p w14:paraId="070CFFDE" w14:textId="4F4BDD8B"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[37] </w:t>
      </w:r>
      <w:r w:rsidR="5519A2DA" w:rsidRPr="1A682872">
        <w:rPr>
          <w:rFonts w:ascii="Times New Roman" w:eastAsia="Times New Roman" w:hAnsi="Times New Roman" w:cs="Times New Roman"/>
          <w:sz w:val="16"/>
          <w:szCs w:val="16"/>
          <w:lang w:val="en-US"/>
        </w:rPr>
        <w:t xml:space="preserve">Di Florio A, Forty L, Gordon-Smith K, Heron J, Jones L, Craddock N, Jones I. Perinatal episodes across the mood disorder spectrum. JAMA Psychiatry. 2013 Feb;70(2):168-75. </w:t>
      </w:r>
      <w:proofErr w:type="spellStart"/>
      <w:r w:rsidR="5519A2DA" w:rsidRPr="1A682872">
        <w:rPr>
          <w:rFonts w:ascii="Times New Roman" w:eastAsia="Times New Roman" w:hAnsi="Times New Roman" w:cs="Times New Roman"/>
          <w:sz w:val="16"/>
          <w:szCs w:val="16"/>
          <w:lang w:val="en-US"/>
        </w:rPr>
        <w:t>doi</w:t>
      </w:r>
      <w:proofErr w:type="spellEnd"/>
      <w:r w:rsidR="5519A2DA" w:rsidRPr="1A682872">
        <w:rPr>
          <w:rFonts w:ascii="Times New Roman" w:eastAsia="Times New Roman" w:hAnsi="Times New Roman" w:cs="Times New Roman"/>
          <w:sz w:val="16"/>
          <w:szCs w:val="16"/>
          <w:lang w:val="en-US"/>
        </w:rPr>
        <w:t xml:space="preserve">: 10.1001/jamapsychiatry.2013.279. </w:t>
      </w:r>
    </w:p>
    <w:p w14:paraId="18C0A145" w14:textId="5462F031" w:rsidR="00E4336A" w:rsidRPr="00782CC2"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[38] </w:t>
      </w:r>
      <w:proofErr w:type="spellStart"/>
      <w:r w:rsidRPr="1A682872">
        <w:rPr>
          <w:rFonts w:ascii="Times New Roman" w:eastAsia="Times New Roman" w:hAnsi="Times New Roman" w:cs="Times New Roman"/>
          <w:sz w:val="16"/>
          <w:szCs w:val="16"/>
          <w:lang w:val="en-US"/>
        </w:rPr>
        <w:t>Wesseloo</w:t>
      </w:r>
      <w:proofErr w:type="spellEnd"/>
      <w:r w:rsidRPr="1A682872">
        <w:rPr>
          <w:rFonts w:ascii="Times New Roman" w:eastAsia="Times New Roman" w:hAnsi="Times New Roman" w:cs="Times New Roman"/>
          <w:sz w:val="16"/>
          <w:szCs w:val="16"/>
          <w:lang w:val="en-US"/>
        </w:rPr>
        <w:t xml:space="preserve"> R, Kamperman AM, Munk-Olsen T, Pop VJ, Kushner SA, </w:t>
      </w:r>
      <w:proofErr w:type="spellStart"/>
      <w:r w:rsidRPr="1A682872">
        <w:rPr>
          <w:rFonts w:ascii="Times New Roman" w:eastAsia="Times New Roman" w:hAnsi="Times New Roman" w:cs="Times New Roman"/>
          <w:sz w:val="16"/>
          <w:szCs w:val="16"/>
          <w:lang w:val="en-US"/>
        </w:rPr>
        <w:t>Bergink</w:t>
      </w:r>
      <w:proofErr w:type="spellEnd"/>
      <w:r w:rsidRPr="1A682872">
        <w:rPr>
          <w:rFonts w:ascii="Times New Roman" w:eastAsia="Times New Roman" w:hAnsi="Times New Roman" w:cs="Times New Roman"/>
          <w:sz w:val="16"/>
          <w:szCs w:val="16"/>
          <w:lang w:val="en-US"/>
        </w:rPr>
        <w:t xml:space="preserve"> V. Risk of Postpartum Relapse in Bipolar Disorder and Postpartum Psychosis: A Systematic Review and Meta-Analysis. Am J Psychiatry. 2016 Feb 1;173(2):117-27. </w:t>
      </w:r>
      <w:proofErr w:type="spellStart"/>
      <w:r w:rsidRPr="1A682872">
        <w:rPr>
          <w:rFonts w:ascii="Times New Roman" w:eastAsia="Times New Roman" w:hAnsi="Times New Roman" w:cs="Times New Roman"/>
          <w:sz w:val="16"/>
          <w:szCs w:val="16"/>
          <w:lang w:val="en-US"/>
        </w:rPr>
        <w:t>doi</w:t>
      </w:r>
      <w:proofErr w:type="spellEnd"/>
      <w:r w:rsidRPr="1A682872">
        <w:rPr>
          <w:rFonts w:ascii="Times New Roman" w:eastAsia="Times New Roman" w:hAnsi="Times New Roman" w:cs="Times New Roman"/>
          <w:sz w:val="16"/>
          <w:szCs w:val="16"/>
          <w:lang w:val="en-US"/>
        </w:rPr>
        <w:t xml:space="preserve">: 10.1176/appi.ajp.2015.15010124. </w:t>
      </w:r>
    </w:p>
    <w:p w14:paraId="30F7A1B2" w14:textId="4DBF081A" w:rsidR="00E4336A" w:rsidRPr="00782CC2" w:rsidRDefault="00E4336A" w:rsidP="00E4336A">
      <w:pPr>
        <w:spacing w:line="240" w:lineRule="auto"/>
        <w:jc w:val="both"/>
        <w:rPr>
          <w:rFonts w:ascii="Times New Roman" w:eastAsia="Times New Roman" w:hAnsi="Times New Roman" w:cs="Times New Roman"/>
          <w:color w:val="212121"/>
          <w:sz w:val="16"/>
          <w:szCs w:val="16"/>
          <w:shd w:val="clear" w:color="auto" w:fill="FFFFFF"/>
          <w:lang w:val="en-US"/>
        </w:rPr>
      </w:pPr>
      <w:r>
        <w:rPr>
          <w:rFonts w:ascii="Times New Roman" w:eastAsia="Times New Roman" w:hAnsi="Times New Roman" w:cs="Times New Roman"/>
          <w:color w:val="212121"/>
          <w:sz w:val="16"/>
          <w:szCs w:val="16"/>
          <w:shd w:val="clear" w:color="auto" w:fill="FFFFFF"/>
          <w:lang w:val="en-US"/>
        </w:rPr>
        <w:t xml:space="preserve">[39] </w:t>
      </w:r>
      <w:r w:rsidRPr="4BCF51CD">
        <w:rPr>
          <w:rFonts w:ascii="Times New Roman" w:eastAsia="Times New Roman" w:hAnsi="Times New Roman" w:cs="Times New Roman"/>
          <w:color w:val="212121"/>
          <w:sz w:val="16"/>
          <w:szCs w:val="16"/>
          <w:shd w:val="clear" w:color="auto" w:fill="FFFFFF"/>
          <w:lang w:val="en-US"/>
        </w:rPr>
        <w:t xml:space="preserve">Munk-Olsen T, Laursen TM, Pedersen CB, Mors O, Mortensen PB. New parents and mental disorders: a population-based register study. JAMA. 2006 Dec 6;296(21):2582-9. </w:t>
      </w:r>
      <w:proofErr w:type="spellStart"/>
      <w:r w:rsidRPr="4BCF51CD">
        <w:rPr>
          <w:rFonts w:ascii="Times New Roman" w:eastAsia="Times New Roman" w:hAnsi="Times New Roman" w:cs="Times New Roman"/>
          <w:color w:val="212121"/>
          <w:sz w:val="16"/>
          <w:szCs w:val="16"/>
          <w:shd w:val="clear" w:color="auto" w:fill="FFFFFF"/>
          <w:lang w:val="en-US"/>
        </w:rPr>
        <w:t>doi</w:t>
      </w:r>
      <w:proofErr w:type="spellEnd"/>
      <w:r w:rsidRPr="4BCF51CD">
        <w:rPr>
          <w:rFonts w:ascii="Times New Roman" w:eastAsia="Times New Roman" w:hAnsi="Times New Roman" w:cs="Times New Roman"/>
          <w:color w:val="212121"/>
          <w:sz w:val="16"/>
          <w:szCs w:val="16"/>
          <w:shd w:val="clear" w:color="auto" w:fill="FFFFFF"/>
          <w:lang w:val="en-US"/>
        </w:rPr>
        <w:t xml:space="preserve">: 10.1001/jama.296.21.2582. </w:t>
      </w:r>
    </w:p>
    <w:p w14:paraId="2702E409" w14:textId="6F485788" w:rsidR="00E4336A" w:rsidRPr="00782CC2" w:rsidRDefault="00E4336A" w:rsidP="00E4336A">
      <w:pPr>
        <w:spacing w:line="240" w:lineRule="auto"/>
        <w:jc w:val="both"/>
        <w:rPr>
          <w:rFonts w:ascii="Times New Roman" w:eastAsia="Times New Roman" w:hAnsi="Times New Roman" w:cs="Times New Roman"/>
          <w:color w:val="212121"/>
          <w:sz w:val="16"/>
          <w:szCs w:val="16"/>
          <w:shd w:val="clear" w:color="auto" w:fill="FFFFFF"/>
          <w:lang w:val="en-US"/>
        </w:rPr>
      </w:pPr>
      <w:r>
        <w:rPr>
          <w:rFonts w:ascii="Times New Roman" w:eastAsia="Times New Roman" w:hAnsi="Times New Roman" w:cs="Times New Roman"/>
          <w:color w:val="212121"/>
          <w:sz w:val="16"/>
          <w:szCs w:val="16"/>
          <w:shd w:val="clear" w:color="auto" w:fill="FFFFFF"/>
          <w:lang w:val="en-US"/>
        </w:rPr>
        <w:lastRenderedPageBreak/>
        <w:t xml:space="preserve">[40] </w:t>
      </w:r>
      <w:r w:rsidRPr="4BCF51CD">
        <w:rPr>
          <w:rFonts w:ascii="Times New Roman" w:eastAsia="Times New Roman" w:hAnsi="Times New Roman" w:cs="Times New Roman"/>
          <w:color w:val="212121"/>
          <w:sz w:val="16"/>
          <w:szCs w:val="16"/>
          <w:shd w:val="clear" w:color="auto" w:fill="FFFFFF"/>
          <w:lang w:val="en-US"/>
        </w:rPr>
        <w:t xml:space="preserve">Munk-Olsen T, Laursen TM, Mendelson T, Pedersen CB, Mors O, Mortensen PB. Risks and predictors of readmission for a mental disorder during the postpartum period. Arch Gen Psychiatry. 2009 Feb;66(2):189-95. </w:t>
      </w:r>
      <w:proofErr w:type="spellStart"/>
      <w:r w:rsidRPr="4BCF51CD">
        <w:rPr>
          <w:rFonts w:ascii="Times New Roman" w:eastAsia="Times New Roman" w:hAnsi="Times New Roman" w:cs="Times New Roman"/>
          <w:color w:val="212121"/>
          <w:sz w:val="16"/>
          <w:szCs w:val="16"/>
          <w:shd w:val="clear" w:color="auto" w:fill="FFFFFF"/>
          <w:lang w:val="en-US"/>
        </w:rPr>
        <w:t>doi</w:t>
      </w:r>
      <w:proofErr w:type="spellEnd"/>
      <w:r w:rsidRPr="4BCF51CD">
        <w:rPr>
          <w:rFonts w:ascii="Times New Roman" w:eastAsia="Times New Roman" w:hAnsi="Times New Roman" w:cs="Times New Roman"/>
          <w:color w:val="212121"/>
          <w:sz w:val="16"/>
          <w:szCs w:val="16"/>
          <w:shd w:val="clear" w:color="auto" w:fill="FFFFFF"/>
          <w:lang w:val="en-US"/>
        </w:rPr>
        <w:t xml:space="preserve">: 10.1001/archgenpsychiatry.2008.528. </w:t>
      </w:r>
    </w:p>
    <w:p w14:paraId="34F2F3DA" w14:textId="77777777" w:rsidR="00E4336A" w:rsidRDefault="00E4336A" w:rsidP="00E4336A">
      <w:pPr>
        <w:spacing w:after="0" w:line="240" w:lineRule="auto"/>
        <w:ind w:right="98"/>
        <w:jc w:val="both"/>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 xml:space="preserve">[41] </w:t>
      </w:r>
      <w:r w:rsidRPr="4BCF51CD">
        <w:rPr>
          <w:rFonts w:ascii="Times New Roman" w:eastAsia="Times New Roman" w:hAnsi="Times New Roman" w:cs="Times New Roman"/>
          <w:sz w:val="16"/>
          <w:szCs w:val="16"/>
          <w:lang w:val="en-US"/>
        </w:rPr>
        <w:t>National Institute of Health and Care Excellence. Antenatal and Postnatal Mental Health: Clinical Management and Service Guidance. NICE Guidelines (CG192). NICE, 2014</w:t>
      </w:r>
    </w:p>
    <w:p w14:paraId="6781D014" w14:textId="77777777" w:rsidR="00E4336A" w:rsidRDefault="00E4336A" w:rsidP="00E4336A">
      <w:pPr>
        <w:spacing w:after="0" w:line="240" w:lineRule="auto"/>
        <w:jc w:val="both"/>
        <w:rPr>
          <w:rFonts w:ascii="Times New Roman" w:eastAsia="Times New Roman" w:hAnsi="Times New Roman" w:cs="Times New Roman"/>
          <w:sz w:val="16"/>
          <w:szCs w:val="16"/>
          <w:lang w:val="en-US"/>
        </w:rPr>
      </w:pPr>
    </w:p>
    <w:p w14:paraId="7A187FF4" w14:textId="252A4FCF" w:rsidR="00E4336A"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[42] Malhi GS, Bell E, Bassett D, Boyce P, Bryant R, Hazell P, Hopwood M, Lyndon B, Mulder R, Porter R, Singh AB, Murray G. The 2020 Royal Australian and New Zealand College of Psychiatrists clinical practice guidelines for mood disorders. Aust N Z J Psychiatry. 2021 Jan;55(1):7-117. </w:t>
      </w:r>
      <w:proofErr w:type="spellStart"/>
      <w:r w:rsidRPr="1A682872">
        <w:rPr>
          <w:rFonts w:ascii="Times New Roman" w:eastAsia="Times New Roman" w:hAnsi="Times New Roman" w:cs="Times New Roman"/>
          <w:sz w:val="16"/>
          <w:szCs w:val="16"/>
          <w:lang w:val="en-US"/>
        </w:rPr>
        <w:t>doi</w:t>
      </w:r>
      <w:proofErr w:type="spellEnd"/>
      <w:r w:rsidRPr="1A682872">
        <w:rPr>
          <w:rFonts w:ascii="Times New Roman" w:eastAsia="Times New Roman" w:hAnsi="Times New Roman" w:cs="Times New Roman"/>
          <w:sz w:val="16"/>
          <w:szCs w:val="16"/>
          <w:lang w:val="en-US"/>
        </w:rPr>
        <w:t xml:space="preserve">: 10.1177/0004867420979353. </w:t>
      </w:r>
    </w:p>
    <w:p w14:paraId="18F1BB0A" w14:textId="5D2DBD44" w:rsidR="00E4336A" w:rsidRDefault="00E4336A" w:rsidP="00E4336A">
      <w:pPr>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[43] Yonkers KA, Wisner KL, Stowe Z, </w:t>
      </w:r>
      <w:proofErr w:type="spellStart"/>
      <w:r w:rsidRPr="1A682872">
        <w:rPr>
          <w:rFonts w:ascii="Times New Roman" w:eastAsia="Times New Roman" w:hAnsi="Times New Roman" w:cs="Times New Roman"/>
          <w:sz w:val="16"/>
          <w:szCs w:val="16"/>
          <w:lang w:val="en-US"/>
        </w:rPr>
        <w:t>Leibenluft</w:t>
      </w:r>
      <w:proofErr w:type="spellEnd"/>
      <w:r w:rsidRPr="1A682872">
        <w:rPr>
          <w:rFonts w:ascii="Times New Roman" w:eastAsia="Times New Roman" w:hAnsi="Times New Roman" w:cs="Times New Roman"/>
          <w:sz w:val="16"/>
          <w:szCs w:val="16"/>
          <w:lang w:val="en-US"/>
        </w:rPr>
        <w:t xml:space="preserve"> E, Cohen L, Miller L, Manber R, </w:t>
      </w:r>
      <w:proofErr w:type="spellStart"/>
      <w:r w:rsidRPr="1A682872">
        <w:rPr>
          <w:rFonts w:ascii="Times New Roman" w:eastAsia="Times New Roman" w:hAnsi="Times New Roman" w:cs="Times New Roman"/>
          <w:sz w:val="16"/>
          <w:szCs w:val="16"/>
          <w:lang w:val="en-US"/>
        </w:rPr>
        <w:t>Viguera</w:t>
      </w:r>
      <w:proofErr w:type="spellEnd"/>
      <w:r w:rsidRPr="1A682872">
        <w:rPr>
          <w:rFonts w:ascii="Times New Roman" w:eastAsia="Times New Roman" w:hAnsi="Times New Roman" w:cs="Times New Roman"/>
          <w:sz w:val="16"/>
          <w:szCs w:val="16"/>
          <w:lang w:val="en-US"/>
        </w:rPr>
        <w:t xml:space="preserve"> A, Suppes T, Altshuler L. Management of bipolar disorder during pregnancy and the postpartum period. Am J Psychiatry. 2004 Apr;161(4):608-20. </w:t>
      </w:r>
      <w:proofErr w:type="spellStart"/>
      <w:r w:rsidRPr="1A682872">
        <w:rPr>
          <w:rFonts w:ascii="Times New Roman" w:eastAsia="Times New Roman" w:hAnsi="Times New Roman" w:cs="Times New Roman"/>
          <w:sz w:val="16"/>
          <w:szCs w:val="16"/>
          <w:lang w:val="en-US"/>
        </w:rPr>
        <w:t>doi</w:t>
      </w:r>
      <w:proofErr w:type="spellEnd"/>
      <w:r w:rsidRPr="1A682872">
        <w:rPr>
          <w:rFonts w:ascii="Times New Roman" w:eastAsia="Times New Roman" w:hAnsi="Times New Roman" w:cs="Times New Roman"/>
          <w:sz w:val="16"/>
          <w:szCs w:val="16"/>
          <w:lang w:val="en-US"/>
        </w:rPr>
        <w:t xml:space="preserve">: 10.1176/appi.ajp.161.4.608. </w:t>
      </w:r>
    </w:p>
    <w:p w14:paraId="0CA12ACE" w14:textId="75CF72D9" w:rsidR="00E4336A" w:rsidRPr="00782CC2" w:rsidRDefault="00E4336A" w:rsidP="00E4336A">
      <w:pPr>
        <w:spacing w:after="0" w:line="240" w:lineRule="auto"/>
        <w:ind w:right="96"/>
        <w:contextualSpacing/>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[44] </w:t>
      </w:r>
      <w:r w:rsidR="5956124F" w:rsidRPr="1A682872">
        <w:rPr>
          <w:rFonts w:ascii="Times New Roman" w:eastAsia="Times New Roman" w:hAnsi="Times New Roman" w:cs="Times New Roman"/>
          <w:sz w:val="16"/>
          <w:szCs w:val="16"/>
          <w:lang w:val="en-US"/>
        </w:rPr>
        <w:t xml:space="preserve">Cohen LS, Friedman JM, Jefferson JW, Johnson EM, Weiner ML. A reevaluation of risk of in utero exposure to lithium. JAMA. 1994 Jan 12;271(2):146-50. Erratum in: JAMA 1994 May 18;271(19):1485. </w:t>
      </w:r>
    </w:p>
    <w:p w14:paraId="1DF3CED8" w14:textId="77777777" w:rsidR="00E4336A" w:rsidRDefault="00E4336A" w:rsidP="00E4336A">
      <w:pPr>
        <w:spacing w:after="0" w:line="240" w:lineRule="auto"/>
        <w:jc w:val="both"/>
        <w:rPr>
          <w:rFonts w:ascii="Times New Roman" w:eastAsia="Times New Roman" w:hAnsi="Times New Roman" w:cs="Times New Roman"/>
          <w:sz w:val="16"/>
          <w:szCs w:val="16"/>
          <w:lang w:val="en-US"/>
        </w:rPr>
      </w:pPr>
    </w:p>
    <w:p w14:paraId="2D52FC2D" w14:textId="38226173" w:rsidR="00E4336A" w:rsidRDefault="00E4336A" w:rsidP="00E4336A">
      <w:pPr>
        <w:tabs>
          <w:tab w:val="left" w:pos="3585"/>
        </w:tabs>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[45] </w:t>
      </w:r>
      <w:r w:rsidR="630FC2AB" w:rsidRPr="1A682872">
        <w:rPr>
          <w:rFonts w:ascii="Times New Roman" w:eastAsia="Times New Roman" w:hAnsi="Times New Roman" w:cs="Times New Roman"/>
          <w:sz w:val="16"/>
          <w:szCs w:val="16"/>
          <w:lang w:val="en-US"/>
        </w:rPr>
        <w:t xml:space="preserve">Altshuler LL, Cohen L, Szuba MP, Burt VK, Gitlin M, Mintz J. Pharmacologic management of psychiatric illness during pregnancy: dilemmas and guidelines. Am J Psychiatry. 1996 May;153(5):592-606. </w:t>
      </w:r>
      <w:proofErr w:type="spellStart"/>
      <w:r w:rsidR="630FC2AB" w:rsidRPr="1A682872">
        <w:rPr>
          <w:rFonts w:ascii="Times New Roman" w:eastAsia="Times New Roman" w:hAnsi="Times New Roman" w:cs="Times New Roman"/>
          <w:sz w:val="16"/>
          <w:szCs w:val="16"/>
          <w:lang w:val="en-US"/>
        </w:rPr>
        <w:t>doi</w:t>
      </w:r>
      <w:proofErr w:type="spellEnd"/>
      <w:r w:rsidR="630FC2AB" w:rsidRPr="1A682872">
        <w:rPr>
          <w:rFonts w:ascii="Times New Roman" w:eastAsia="Times New Roman" w:hAnsi="Times New Roman" w:cs="Times New Roman"/>
          <w:sz w:val="16"/>
          <w:szCs w:val="16"/>
          <w:lang w:val="en-US"/>
        </w:rPr>
        <w:t xml:space="preserve">: 10.1176/ajp.153.5.592. </w:t>
      </w:r>
    </w:p>
    <w:p w14:paraId="63A11DAB" w14:textId="341A608B" w:rsidR="00E4336A" w:rsidRPr="00782CC2" w:rsidRDefault="00E4336A" w:rsidP="00E4336A">
      <w:pPr>
        <w:tabs>
          <w:tab w:val="left" w:pos="3585"/>
        </w:tabs>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 xml:space="preserve">[46] </w:t>
      </w:r>
      <w:r w:rsidR="5CC72BA1" w:rsidRPr="1A682872">
        <w:rPr>
          <w:rFonts w:ascii="Times New Roman" w:eastAsia="Times New Roman" w:hAnsi="Times New Roman" w:cs="Times New Roman"/>
          <w:sz w:val="16"/>
          <w:szCs w:val="16"/>
          <w:lang w:val="en-US"/>
        </w:rPr>
        <w:t xml:space="preserve">Schou M, Amdisen A, Steenstrup OR. Lithium and pregnancy. II. Hazards to women given lithium during pregnancy and delivery. Br Med J. 1973 Apr 21;2(5859):137-8. </w:t>
      </w:r>
      <w:proofErr w:type="spellStart"/>
      <w:r w:rsidR="5CC72BA1" w:rsidRPr="1A682872">
        <w:rPr>
          <w:rFonts w:ascii="Times New Roman" w:eastAsia="Times New Roman" w:hAnsi="Times New Roman" w:cs="Times New Roman"/>
          <w:sz w:val="16"/>
          <w:szCs w:val="16"/>
          <w:lang w:val="en-US"/>
        </w:rPr>
        <w:t>doi</w:t>
      </w:r>
      <w:proofErr w:type="spellEnd"/>
      <w:r w:rsidR="5CC72BA1" w:rsidRPr="1A682872">
        <w:rPr>
          <w:rFonts w:ascii="Times New Roman" w:eastAsia="Times New Roman" w:hAnsi="Times New Roman" w:cs="Times New Roman"/>
          <w:sz w:val="16"/>
          <w:szCs w:val="16"/>
          <w:lang w:val="en-US"/>
        </w:rPr>
        <w:t xml:space="preserve">: 10.1136/bmj.2.5859.137. </w:t>
      </w:r>
    </w:p>
    <w:p w14:paraId="36FC025D" w14:textId="77777777" w:rsidR="00E4336A" w:rsidRPr="00782CC2" w:rsidRDefault="00E4336A" w:rsidP="00E4336A">
      <w:pPr>
        <w:tabs>
          <w:tab w:val="left" w:pos="3585"/>
        </w:tabs>
        <w:spacing w:line="240" w:lineRule="auto"/>
        <w:jc w:val="both"/>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 xml:space="preserve">[47] </w:t>
      </w:r>
      <w:r w:rsidRPr="4BCF51CD">
        <w:rPr>
          <w:rFonts w:ascii="Times New Roman" w:eastAsia="Times New Roman" w:hAnsi="Times New Roman" w:cs="Times New Roman"/>
          <w:sz w:val="16"/>
          <w:szCs w:val="16"/>
          <w:lang w:val="en-US"/>
        </w:rPr>
        <w:t xml:space="preserve">Horton S, Tuerk A, Cook D, Cook J, Dhurjati P. Maximum recommended dosage of lithium for pregnant women based on a PBPK model for lithium absorption. Adv Bioinformatics. </w:t>
      </w:r>
      <w:proofErr w:type="gramStart"/>
      <w:r w:rsidRPr="4BCF51CD">
        <w:rPr>
          <w:rFonts w:ascii="Times New Roman" w:eastAsia="Times New Roman" w:hAnsi="Times New Roman" w:cs="Times New Roman"/>
          <w:sz w:val="16"/>
          <w:szCs w:val="16"/>
          <w:lang w:val="en-US"/>
        </w:rPr>
        <w:t>2012;2012:352729</w:t>
      </w:r>
      <w:proofErr w:type="gramEnd"/>
      <w:r w:rsidRPr="4BCF51CD">
        <w:rPr>
          <w:rFonts w:ascii="Times New Roman" w:eastAsia="Times New Roman" w:hAnsi="Times New Roman" w:cs="Times New Roman"/>
          <w:sz w:val="16"/>
          <w:szCs w:val="16"/>
          <w:lang w:val="en-US"/>
        </w:rPr>
        <w:t xml:space="preserve">. </w:t>
      </w:r>
      <w:proofErr w:type="spellStart"/>
      <w:r w:rsidRPr="4BCF51CD">
        <w:rPr>
          <w:rFonts w:ascii="Times New Roman" w:eastAsia="Times New Roman" w:hAnsi="Times New Roman" w:cs="Times New Roman"/>
          <w:sz w:val="16"/>
          <w:szCs w:val="16"/>
          <w:lang w:val="en-US"/>
        </w:rPr>
        <w:t>doi</w:t>
      </w:r>
      <w:proofErr w:type="spellEnd"/>
      <w:r w:rsidRPr="4BCF51CD">
        <w:rPr>
          <w:rFonts w:ascii="Times New Roman" w:eastAsia="Times New Roman" w:hAnsi="Times New Roman" w:cs="Times New Roman"/>
          <w:sz w:val="16"/>
          <w:szCs w:val="16"/>
          <w:lang w:val="en-US"/>
        </w:rPr>
        <w:t>: 10.1155/2012/352729.</w:t>
      </w:r>
    </w:p>
    <w:p w14:paraId="21392EE6" w14:textId="2D4C821A" w:rsidR="00E4336A" w:rsidRPr="001A023F" w:rsidRDefault="00E4336A" w:rsidP="1A682872">
      <w:pPr>
        <w:tabs>
          <w:tab w:val="left" w:pos="3585"/>
        </w:tabs>
        <w:spacing w:line="240" w:lineRule="auto"/>
        <w:jc w:val="both"/>
        <w:rPr>
          <w:rFonts w:ascii="Times New Roman" w:eastAsia="Times New Roman" w:hAnsi="Times New Roman" w:cs="Times New Roman"/>
          <w:sz w:val="16"/>
          <w:szCs w:val="16"/>
          <w:lang w:val="en-US"/>
        </w:rPr>
      </w:pPr>
      <w:r w:rsidRPr="1A682872">
        <w:rPr>
          <w:rFonts w:ascii="Times New Roman" w:eastAsia="Times New Roman" w:hAnsi="Times New Roman" w:cs="Times New Roman"/>
          <w:sz w:val="16"/>
          <w:szCs w:val="16"/>
          <w:lang w:val="en-US"/>
        </w:rPr>
        <w:t>[48]</w:t>
      </w:r>
      <w:r w:rsidR="2B6C395F" w:rsidRPr="1A682872">
        <w:rPr>
          <w:rFonts w:ascii="Times New Roman" w:eastAsia="Times New Roman" w:hAnsi="Times New Roman" w:cs="Times New Roman"/>
          <w:sz w:val="16"/>
          <w:szCs w:val="16"/>
          <w:lang w:val="en-US"/>
        </w:rPr>
        <w:t xml:space="preserve"> </w:t>
      </w:r>
      <w:r w:rsidRPr="1A682872">
        <w:rPr>
          <w:rFonts w:ascii="Times New Roman" w:eastAsia="Times New Roman" w:hAnsi="Times New Roman" w:cs="Times New Roman"/>
          <w:sz w:val="16"/>
          <w:szCs w:val="16"/>
          <w:lang w:val="en-US"/>
        </w:rPr>
        <w:t xml:space="preserve">Ambu G., Anania L., </w:t>
      </w:r>
      <w:proofErr w:type="spellStart"/>
      <w:r w:rsidRPr="1A682872">
        <w:rPr>
          <w:rFonts w:ascii="Times New Roman" w:eastAsia="Times New Roman" w:hAnsi="Times New Roman" w:cs="Times New Roman"/>
          <w:sz w:val="16"/>
          <w:szCs w:val="16"/>
          <w:lang w:val="en-US"/>
        </w:rPr>
        <w:t>Boccalini</w:t>
      </w:r>
      <w:proofErr w:type="spellEnd"/>
      <w:r w:rsidRPr="1A682872">
        <w:rPr>
          <w:rFonts w:ascii="Times New Roman" w:eastAsia="Times New Roman" w:hAnsi="Times New Roman" w:cs="Times New Roman"/>
          <w:sz w:val="16"/>
          <w:szCs w:val="16"/>
          <w:lang w:val="en-US"/>
        </w:rPr>
        <w:t xml:space="preserve"> A., Cau E., </w:t>
      </w:r>
      <w:proofErr w:type="spellStart"/>
      <w:r w:rsidRPr="1A682872">
        <w:rPr>
          <w:rFonts w:ascii="Times New Roman" w:eastAsia="Times New Roman" w:hAnsi="Times New Roman" w:cs="Times New Roman"/>
          <w:sz w:val="16"/>
          <w:szCs w:val="16"/>
          <w:lang w:val="en-US"/>
        </w:rPr>
        <w:t>Congiu</w:t>
      </w:r>
      <w:proofErr w:type="spellEnd"/>
      <w:r w:rsidRPr="1A682872">
        <w:rPr>
          <w:rFonts w:ascii="Times New Roman" w:eastAsia="Times New Roman" w:hAnsi="Times New Roman" w:cs="Times New Roman"/>
          <w:sz w:val="16"/>
          <w:szCs w:val="16"/>
          <w:lang w:val="en-US"/>
        </w:rPr>
        <w:t xml:space="preserve"> A., Ferrari A., Pala D., Pistis M., Puddu E. M., Rapallo G., </w:t>
      </w:r>
      <w:proofErr w:type="spellStart"/>
      <w:r w:rsidRPr="1A682872">
        <w:rPr>
          <w:rFonts w:ascii="Times New Roman" w:eastAsia="Times New Roman" w:hAnsi="Times New Roman" w:cs="Times New Roman"/>
          <w:sz w:val="16"/>
          <w:szCs w:val="16"/>
          <w:lang w:val="en-US"/>
        </w:rPr>
        <w:t>Chillotti</w:t>
      </w:r>
      <w:proofErr w:type="spellEnd"/>
      <w:r w:rsidRPr="1A682872">
        <w:rPr>
          <w:rFonts w:ascii="Times New Roman" w:eastAsia="Times New Roman" w:hAnsi="Times New Roman" w:cs="Times New Roman"/>
          <w:sz w:val="16"/>
          <w:szCs w:val="16"/>
          <w:lang w:val="en-US"/>
        </w:rPr>
        <w:t xml:space="preserve"> C., </w:t>
      </w:r>
      <w:proofErr w:type="spellStart"/>
      <w:r w:rsidRPr="1A682872">
        <w:rPr>
          <w:rFonts w:ascii="Times New Roman" w:eastAsia="Times New Roman" w:hAnsi="Times New Roman" w:cs="Times New Roman"/>
          <w:sz w:val="16"/>
          <w:szCs w:val="16"/>
          <w:lang w:val="en-US"/>
        </w:rPr>
        <w:t>Ardau</w:t>
      </w:r>
      <w:proofErr w:type="spellEnd"/>
      <w:r w:rsidRPr="1A682872">
        <w:rPr>
          <w:rFonts w:ascii="Times New Roman" w:eastAsia="Times New Roman" w:hAnsi="Times New Roman" w:cs="Times New Roman"/>
          <w:sz w:val="16"/>
          <w:szCs w:val="16"/>
          <w:lang w:val="en-US"/>
        </w:rPr>
        <w:t xml:space="preserve"> R. Safety of lithium salts: experience of lithium clinic in Cagliari. SINPIA-SINPF congress. 2023 May</w:t>
      </w:r>
    </w:p>
    <w:p w14:paraId="260769F0" w14:textId="77777777" w:rsidR="00ED4A9A" w:rsidRPr="00AC79B3" w:rsidRDefault="00ED4A9A" w:rsidP="003201BE">
      <w:pPr>
        <w:tabs>
          <w:tab w:val="left" w:pos="196"/>
        </w:tabs>
        <w:jc w:val="both"/>
        <w:rPr>
          <w:b/>
          <w:bCs/>
        </w:rPr>
      </w:pPr>
    </w:p>
    <w:p w14:paraId="1C1CAFF3" w14:textId="77777777" w:rsidR="001A6AFB" w:rsidRPr="00406CF3" w:rsidRDefault="001A6AFB" w:rsidP="001F7BDE">
      <w:pPr>
        <w:jc w:val="both"/>
      </w:pPr>
    </w:p>
    <w:sectPr w:rsidR="001A6AFB" w:rsidRPr="00406CF3" w:rsidSect="00112F9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5A391"/>
    <w:multiLevelType w:val="hybridMultilevel"/>
    <w:tmpl w:val="F1866CC2"/>
    <w:lvl w:ilvl="0" w:tplc="B25AAF8C">
      <w:start w:val="1"/>
      <w:numFmt w:val="upperLetter"/>
      <w:lvlText w:val="%1."/>
      <w:lvlJc w:val="left"/>
      <w:pPr>
        <w:ind w:left="720" w:hanging="360"/>
      </w:pPr>
    </w:lvl>
    <w:lvl w:ilvl="1" w:tplc="1BC825A4">
      <w:start w:val="1"/>
      <w:numFmt w:val="lowerLetter"/>
      <w:lvlText w:val="%2."/>
      <w:lvlJc w:val="left"/>
      <w:pPr>
        <w:ind w:left="1440" w:hanging="360"/>
      </w:pPr>
    </w:lvl>
    <w:lvl w:ilvl="2" w:tplc="650CF306">
      <w:start w:val="1"/>
      <w:numFmt w:val="lowerRoman"/>
      <w:lvlText w:val="%3."/>
      <w:lvlJc w:val="right"/>
      <w:pPr>
        <w:ind w:left="2160" w:hanging="180"/>
      </w:pPr>
    </w:lvl>
    <w:lvl w:ilvl="3" w:tplc="DED06866">
      <w:start w:val="1"/>
      <w:numFmt w:val="decimal"/>
      <w:lvlText w:val="%4."/>
      <w:lvlJc w:val="left"/>
      <w:pPr>
        <w:ind w:left="2880" w:hanging="360"/>
      </w:pPr>
    </w:lvl>
    <w:lvl w:ilvl="4" w:tplc="A6FA428A">
      <w:start w:val="1"/>
      <w:numFmt w:val="lowerLetter"/>
      <w:lvlText w:val="%5."/>
      <w:lvlJc w:val="left"/>
      <w:pPr>
        <w:ind w:left="3600" w:hanging="360"/>
      </w:pPr>
    </w:lvl>
    <w:lvl w:ilvl="5" w:tplc="24C045BE">
      <w:start w:val="1"/>
      <w:numFmt w:val="lowerRoman"/>
      <w:lvlText w:val="%6."/>
      <w:lvlJc w:val="right"/>
      <w:pPr>
        <w:ind w:left="4320" w:hanging="180"/>
      </w:pPr>
    </w:lvl>
    <w:lvl w:ilvl="6" w:tplc="EB9A1028">
      <w:start w:val="1"/>
      <w:numFmt w:val="decimal"/>
      <w:lvlText w:val="%7."/>
      <w:lvlJc w:val="left"/>
      <w:pPr>
        <w:ind w:left="5040" w:hanging="360"/>
      </w:pPr>
    </w:lvl>
    <w:lvl w:ilvl="7" w:tplc="481832F8">
      <w:start w:val="1"/>
      <w:numFmt w:val="lowerLetter"/>
      <w:lvlText w:val="%8."/>
      <w:lvlJc w:val="left"/>
      <w:pPr>
        <w:ind w:left="5760" w:hanging="360"/>
      </w:pPr>
    </w:lvl>
    <w:lvl w:ilvl="8" w:tplc="C6D0977C">
      <w:start w:val="1"/>
      <w:numFmt w:val="lowerRoman"/>
      <w:lvlText w:val="%9."/>
      <w:lvlJc w:val="right"/>
      <w:pPr>
        <w:ind w:left="6480" w:hanging="180"/>
      </w:pPr>
    </w:lvl>
  </w:abstractNum>
  <w:abstractNum w:abstractNumId="1" w15:restartNumberingAfterBreak="0">
    <w:nsid w:val="780651FF"/>
    <w:multiLevelType w:val="hybridMultilevel"/>
    <w:tmpl w:val="F540228A"/>
    <w:lvl w:ilvl="0" w:tplc="89723E36">
      <w:start w:val="1"/>
      <w:numFmt w:val="upperRoman"/>
      <w:lvlText w:val="%1."/>
      <w:lvlJc w:val="left"/>
      <w:pPr>
        <w:ind w:left="720" w:hanging="360"/>
      </w:pPr>
    </w:lvl>
    <w:lvl w:ilvl="1" w:tplc="1AE8A8F8">
      <w:start w:val="1"/>
      <w:numFmt w:val="lowerLetter"/>
      <w:lvlText w:val="%2."/>
      <w:lvlJc w:val="left"/>
      <w:pPr>
        <w:ind w:left="1440" w:hanging="360"/>
      </w:pPr>
    </w:lvl>
    <w:lvl w:ilvl="2" w:tplc="C6984CCA">
      <w:start w:val="1"/>
      <w:numFmt w:val="lowerRoman"/>
      <w:lvlText w:val="%3."/>
      <w:lvlJc w:val="right"/>
      <w:pPr>
        <w:ind w:left="2160" w:hanging="180"/>
      </w:pPr>
    </w:lvl>
    <w:lvl w:ilvl="3" w:tplc="74FC4CFA">
      <w:start w:val="1"/>
      <w:numFmt w:val="decimal"/>
      <w:lvlText w:val="%4."/>
      <w:lvlJc w:val="left"/>
      <w:pPr>
        <w:ind w:left="2880" w:hanging="360"/>
      </w:pPr>
    </w:lvl>
    <w:lvl w:ilvl="4" w:tplc="75E426B6">
      <w:start w:val="1"/>
      <w:numFmt w:val="lowerLetter"/>
      <w:lvlText w:val="%5."/>
      <w:lvlJc w:val="left"/>
      <w:pPr>
        <w:ind w:left="3600" w:hanging="360"/>
      </w:pPr>
    </w:lvl>
    <w:lvl w:ilvl="5" w:tplc="82B840A0">
      <w:start w:val="1"/>
      <w:numFmt w:val="lowerRoman"/>
      <w:lvlText w:val="%6."/>
      <w:lvlJc w:val="right"/>
      <w:pPr>
        <w:ind w:left="4320" w:hanging="180"/>
      </w:pPr>
    </w:lvl>
    <w:lvl w:ilvl="6" w:tplc="C2DCECC0">
      <w:start w:val="1"/>
      <w:numFmt w:val="decimal"/>
      <w:lvlText w:val="%7."/>
      <w:lvlJc w:val="left"/>
      <w:pPr>
        <w:ind w:left="5040" w:hanging="360"/>
      </w:pPr>
    </w:lvl>
    <w:lvl w:ilvl="7" w:tplc="15024EE6">
      <w:start w:val="1"/>
      <w:numFmt w:val="lowerLetter"/>
      <w:lvlText w:val="%8."/>
      <w:lvlJc w:val="left"/>
      <w:pPr>
        <w:ind w:left="5760" w:hanging="360"/>
      </w:pPr>
    </w:lvl>
    <w:lvl w:ilvl="8" w:tplc="33B03970">
      <w:start w:val="1"/>
      <w:numFmt w:val="lowerRoman"/>
      <w:lvlText w:val="%9."/>
      <w:lvlJc w:val="right"/>
      <w:pPr>
        <w:ind w:left="6480" w:hanging="180"/>
      </w:pPr>
    </w:lvl>
  </w:abstractNum>
  <w:num w:numId="1" w16cid:durableId="1572232606">
    <w:abstractNumId w:val="0"/>
  </w:num>
  <w:num w:numId="2" w16cid:durableId="1197646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OVANNI AMBU">
    <w15:presenceInfo w15:providerId="AD" w15:userId="S::g.ambu3@studenti.unica.it::7166c75f-c0e8-483f-a135-27857b405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3szQ2tDCzsDAxNzRW0lEKTi0uzszPAykwqgUAT4F65CwAAAA="/>
  </w:docVars>
  <w:rsids>
    <w:rsidRoot w:val="00445E17"/>
    <w:rsid w:val="00020FF5"/>
    <w:rsid w:val="00021335"/>
    <w:rsid w:val="0002163F"/>
    <w:rsid w:val="00023444"/>
    <w:rsid w:val="000248E4"/>
    <w:rsid w:val="0002536A"/>
    <w:rsid w:val="00031DCB"/>
    <w:rsid w:val="00037349"/>
    <w:rsid w:val="0004279B"/>
    <w:rsid w:val="00051185"/>
    <w:rsid w:val="000516FB"/>
    <w:rsid w:val="00056F4E"/>
    <w:rsid w:val="00060BBF"/>
    <w:rsid w:val="000630B3"/>
    <w:rsid w:val="0006321B"/>
    <w:rsid w:val="00064323"/>
    <w:rsid w:val="000725A4"/>
    <w:rsid w:val="0007699E"/>
    <w:rsid w:val="00081F71"/>
    <w:rsid w:val="000862DA"/>
    <w:rsid w:val="00096E33"/>
    <w:rsid w:val="000B2F77"/>
    <w:rsid w:val="000B3C70"/>
    <w:rsid w:val="000BD660"/>
    <w:rsid w:val="000C4E04"/>
    <w:rsid w:val="000C6253"/>
    <w:rsid w:val="000C6E56"/>
    <w:rsid w:val="000E12F3"/>
    <w:rsid w:val="000F619C"/>
    <w:rsid w:val="000F65F8"/>
    <w:rsid w:val="00102598"/>
    <w:rsid w:val="0010280C"/>
    <w:rsid w:val="001108A1"/>
    <w:rsid w:val="00112F97"/>
    <w:rsid w:val="00120006"/>
    <w:rsid w:val="00123F26"/>
    <w:rsid w:val="00123F61"/>
    <w:rsid w:val="00134542"/>
    <w:rsid w:val="00136F56"/>
    <w:rsid w:val="0013795E"/>
    <w:rsid w:val="00142474"/>
    <w:rsid w:val="00150DED"/>
    <w:rsid w:val="00155A44"/>
    <w:rsid w:val="00160901"/>
    <w:rsid w:val="00160E0C"/>
    <w:rsid w:val="00171A00"/>
    <w:rsid w:val="001818D7"/>
    <w:rsid w:val="00181FFB"/>
    <w:rsid w:val="001831A8"/>
    <w:rsid w:val="001836A8"/>
    <w:rsid w:val="00186C9C"/>
    <w:rsid w:val="00196758"/>
    <w:rsid w:val="001A023F"/>
    <w:rsid w:val="001A5A3E"/>
    <w:rsid w:val="001A6AFB"/>
    <w:rsid w:val="001A7D39"/>
    <w:rsid w:val="001C135E"/>
    <w:rsid w:val="001C17EF"/>
    <w:rsid w:val="001C21E5"/>
    <w:rsid w:val="001C309B"/>
    <w:rsid w:val="001C3A7E"/>
    <w:rsid w:val="001D029F"/>
    <w:rsid w:val="001D3A1C"/>
    <w:rsid w:val="001D5AB3"/>
    <w:rsid w:val="001D5F3A"/>
    <w:rsid w:val="001D751C"/>
    <w:rsid w:val="001E2BF9"/>
    <w:rsid w:val="001F1498"/>
    <w:rsid w:val="001F4C45"/>
    <w:rsid w:val="001F7981"/>
    <w:rsid w:val="001F7BDE"/>
    <w:rsid w:val="00202F4A"/>
    <w:rsid w:val="002115D3"/>
    <w:rsid w:val="00214198"/>
    <w:rsid w:val="002204E1"/>
    <w:rsid w:val="002219A7"/>
    <w:rsid w:val="00230DBC"/>
    <w:rsid w:val="00231D97"/>
    <w:rsid w:val="00236687"/>
    <w:rsid w:val="00240048"/>
    <w:rsid w:val="002437B1"/>
    <w:rsid w:val="00247335"/>
    <w:rsid w:val="002544CC"/>
    <w:rsid w:val="00270E77"/>
    <w:rsid w:val="00272F83"/>
    <w:rsid w:val="00273382"/>
    <w:rsid w:val="002768DA"/>
    <w:rsid w:val="00280BE1"/>
    <w:rsid w:val="00283E7B"/>
    <w:rsid w:val="00294771"/>
    <w:rsid w:val="002A32B6"/>
    <w:rsid w:val="002A4990"/>
    <w:rsid w:val="002A732A"/>
    <w:rsid w:val="002B01A3"/>
    <w:rsid w:val="002B4DCA"/>
    <w:rsid w:val="002B7F42"/>
    <w:rsid w:val="002C0A19"/>
    <w:rsid w:val="002C36C4"/>
    <w:rsid w:val="002C75BA"/>
    <w:rsid w:val="002D20AB"/>
    <w:rsid w:val="002D4880"/>
    <w:rsid w:val="002E0D75"/>
    <w:rsid w:val="002E3D28"/>
    <w:rsid w:val="002E56DE"/>
    <w:rsid w:val="002F74C2"/>
    <w:rsid w:val="0030642B"/>
    <w:rsid w:val="00314DAF"/>
    <w:rsid w:val="00316551"/>
    <w:rsid w:val="003201BE"/>
    <w:rsid w:val="00323339"/>
    <w:rsid w:val="00331768"/>
    <w:rsid w:val="00332CFE"/>
    <w:rsid w:val="00333407"/>
    <w:rsid w:val="00346A99"/>
    <w:rsid w:val="00353ACE"/>
    <w:rsid w:val="0036382A"/>
    <w:rsid w:val="00366A04"/>
    <w:rsid w:val="00374041"/>
    <w:rsid w:val="00374092"/>
    <w:rsid w:val="0037493B"/>
    <w:rsid w:val="00374941"/>
    <w:rsid w:val="0038074C"/>
    <w:rsid w:val="00381C85"/>
    <w:rsid w:val="003971DF"/>
    <w:rsid w:val="003A4208"/>
    <w:rsid w:val="003A4F3D"/>
    <w:rsid w:val="003A4FBB"/>
    <w:rsid w:val="003B4981"/>
    <w:rsid w:val="003C04C1"/>
    <w:rsid w:val="003C0B76"/>
    <w:rsid w:val="003D3090"/>
    <w:rsid w:val="003D78CE"/>
    <w:rsid w:val="003E58AC"/>
    <w:rsid w:val="003E6E3D"/>
    <w:rsid w:val="004009E4"/>
    <w:rsid w:val="00406CF3"/>
    <w:rsid w:val="00412E80"/>
    <w:rsid w:val="00414C71"/>
    <w:rsid w:val="00425CE8"/>
    <w:rsid w:val="004269A2"/>
    <w:rsid w:val="00431F4A"/>
    <w:rsid w:val="00433213"/>
    <w:rsid w:val="004350C4"/>
    <w:rsid w:val="00436F57"/>
    <w:rsid w:val="00445E17"/>
    <w:rsid w:val="00455801"/>
    <w:rsid w:val="00460873"/>
    <w:rsid w:val="004753F7"/>
    <w:rsid w:val="00484C9B"/>
    <w:rsid w:val="004963B0"/>
    <w:rsid w:val="004A4222"/>
    <w:rsid w:val="004B3E0E"/>
    <w:rsid w:val="004B4183"/>
    <w:rsid w:val="004B705B"/>
    <w:rsid w:val="004C0818"/>
    <w:rsid w:val="004C207E"/>
    <w:rsid w:val="004D792E"/>
    <w:rsid w:val="004E2AB5"/>
    <w:rsid w:val="00512B31"/>
    <w:rsid w:val="00533880"/>
    <w:rsid w:val="00536685"/>
    <w:rsid w:val="00547124"/>
    <w:rsid w:val="005620CA"/>
    <w:rsid w:val="00562D4F"/>
    <w:rsid w:val="0056466A"/>
    <w:rsid w:val="00565479"/>
    <w:rsid w:val="00565916"/>
    <w:rsid w:val="00574512"/>
    <w:rsid w:val="00574EEA"/>
    <w:rsid w:val="005819EF"/>
    <w:rsid w:val="00582C80"/>
    <w:rsid w:val="00591F23"/>
    <w:rsid w:val="00592EAF"/>
    <w:rsid w:val="005A2E13"/>
    <w:rsid w:val="005A62AA"/>
    <w:rsid w:val="005B3AA9"/>
    <w:rsid w:val="005B4176"/>
    <w:rsid w:val="005B6726"/>
    <w:rsid w:val="005C19F3"/>
    <w:rsid w:val="005C454D"/>
    <w:rsid w:val="005D0DF4"/>
    <w:rsid w:val="005D17E0"/>
    <w:rsid w:val="005E01DD"/>
    <w:rsid w:val="005E0C02"/>
    <w:rsid w:val="005F1107"/>
    <w:rsid w:val="005F1146"/>
    <w:rsid w:val="005F29BC"/>
    <w:rsid w:val="005F473D"/>
    <w:rsid w:val="00600C37"/>
    <w:rsid w:val="00600C52"/>
    <w:rsid w:val="00601368"/>
    <w:rsid w:val="00603455"/>
    <w:rsid w:val="00603A3E"/>
    <w:rsid w:val="00612104"/>
    <w:rsid w:val="00623118"/>
    <w:rsid w:val="006261BB"/>
    <w:rsid w:val="006303B1"/>
    <w:rsid w:val="006410D4"/>
    <w:rsid w:val="00641279"/>
    <w:rsid w:val="0064345B"/>
    <w:rsid w:val="006437B8"/>
    <w:rsid w:val="00643BFD"/>
    <w:rsid w:val="00644915"/>
    <w:rsid w:val="0065004C"/>
    <w:rsid w:val="006514A6"/>
    <w:rsid w:val="006531B0"/>
    <w:rsid w:val="00656F92"/>
    <w:rsid w:val="00662435"/>
    <w:rsid w:val="006664C6"/>
    <w:rsid w:val="00675836"/>
    <w:rsid w:val="00690AF4"/>
    <w:rsid w:val="0069291B"/>
    <w:rsid w:val="006935D1"/>
    <w:rsid w:val="006A0EF5"/>
    <w:rsid w:val="006A6B7F"/>
    <w:rsid w:val="006B0B70"/>
    <w:rsid w:val="006B494C"/>
    <w:rsid w:val="006B74DC"/>
    <w:rsid w:val="006C0B48"/>
    <w:rsid w:val="006C53B0"/>
    <w:rsid w:val="006C5BA9"/>
    <w:rsid w:val="006D315B"/>
    <w:rsid w:val="006E714C"/>
    <w:rsid w:val="00700F37"/>
    <w:rsid w:val="007011CD"/>
    <w:rsid w:val="0070427F"/>
    <w:rsid w:val="0070596A"/>
    <w:rsid w:val="007059E9"/>
    <w:rsid w:val="007112A0"/>
    <w:rsid w:val="00711EBE"/>
    <w:rsid w:val="007150CD"/>
    <w:rsid w:val="007273F6"/>
    <w:rsid w:val="00730C18"/>
    <w:rsid w:val="00733798"/>
    <w:rsid w:val="007357C2"/>
    <w:rsid w:val="00736539"/>
    <w:rsid w:val="007429B5"/>
    <w:rsid w:val="00746656"/>
    <w:rsid w:val="00754A7E"/>
    <w:rsid w:val="00755313"/>
    <w:rsid w:val="00760A65"/>
    <w:rsid w:val="00761B52"/>
    <w:rsid w:val="00770678"/>
    <w:rsid w:val="00774767"/>
    <w:rsid w:val="00776CDE"/>
    <w:rsid w:val="0078235E"/>
    <w:rsid w:val="007937A0"/>
    <w:rsid w:val="00796D7C"/>
    <w:rsid w:val="007A0383"/>
    <w:rsid w:val="007C3762"/>
    <w:rsid w:val="007C725B"/>
    <w:rsid w:val="007D5A29"/>
    <w:rsid w:val="007D617D"/>
    <w:rsid w:val="007E0686"/>
    <w:rsid w:val="007E4B56"/>
    <w:rsid w:val="007F1178"/>
    <w:rsid w:val="007F260D"/>
    <w:rsid w:val="00804D43"/>
    <w:rsid w:val="00804D8C"/>
    <w:rsid w:val="00813826"/>
    <w:rsid w:val="008156E8"/>
    <w:rsid w:val="00821AC1"/>
    <w:rsid w:val="00827E6D"/>
    <w:rsid w:val="008421E0"/>
    <w:rsid w:val="0085018A"/>
    <w:rsid w:val="00852B6F"/>
    <w:rsid w:val="00853114"/>
    <w:rsid w:val="00860250"/>
    <w:rsid w:val="008614F1"/>
    <w:rsid w:val="00865B8D"/>
    <w:rsid w:val="00872E97"/>
    <w:rsid w:val="0087517A"/>
    <w:rsid w:val="00876964"/>
    <w:rsid w:val="00881496"/>
    <w:rsid w:val="00882C84"/>
    <w:rsid w:val="00883DEF"/>
    <w:rsid w:val="00892FE4"/>
    <w:rsid w:val="00895A14"/>
    <w:rsid w:val="008973A2"/>
    <w:rsid w:val="008A4E36"/>
    <w:rsid w:val="008A7339"/>
    <w:rsid w:val="008B3F50"/>
    <w:rsid w:val="008B6B9E"/>
    <w:rsid w:val="008B6E30"/>
    <w:rsid w:val="008C145F"/>
    <w:rsid w:val="008C7025"/>
    <w:rsid w:val="008D1359"/>
    <w:rsid w:val="008D71A6"/>
    <w:rsid w:val="008E3684"/>
    <w:rsid w:val="008E3A0B"/>
    <w:rsid w:val="008F50A4"/>
    <w:rsid w:val="008F6AF0"/>
    <w:rsid w:val="008F75C8"/>
    <w:rsid w:val="009000A6"/>
    <w:rsid w:val="00905E5E"/>
    <w:rsid w:val="00907D66"/>
    <w:rsid w:val="0091104C"/>
    <w:rsid w:val="0091192E"/>
    <w:rsid w:val="0091315E"/>
    <w:rsid w:val="00920B30"/>
    <w:rsid w:val="0092482A"/>
    <w:rsid w:val="00925497"/>
    <w:rsid w:val="0092634F"/>
    <w:rsid w:val="00936431"/>
    <w:rsid w:val="00943C2D"/>
    <w:rsid w:val="009447B3"/>
    <w:rsid w:val="00944BDD"/>
    <w:rsid w:val="009520E5"/>
    <w:rsid w:val="00957822"/>
    <w:rsid w:val="00961174"/>
    <w:rsid w:val="00962B95"/>
    <w:rsid w:val="00964AE4"/>
    <w:rsid w:val="0097243B"/>
    <w:rsid w:val="00972E59"/>
    <w:rsid w:val="009767AF"/>
    <w:rsid w:val="009802FC"/>
    <w:rsid w:val="00981949"/>
    <w:rsid w:val="0098339A"/>
    <w:rsid w:val="00984F34"/>
    <w:rsid w:val="009930D6"/>
    <w:rsid w:val="009A24F6"/>
    <w:rsid w:val="009B39E7"/>
    <w:rsid w:val="009C7E2C"/>
    <w:rsid w:val="009D0C78"/>
    <w:rsid w:val="009D1FC0"/>
    <w:rsid w:val="009D3E57"/>
    <w:rsid w:val="009D400E"/>
    <w:rsid w:val="009F4B89"/>
    <w:rsid w:val="009F58D0"/>
    <w:rsid w:val="00A04ED3"/>
    <w:rsid w:val="00A05077"/>
    <w:rsid w:val="00A06F15"/>
    <w:rsid w:val="00A1103F"/>
    <w:rsid w:val="00A137A4"/>
    <w:rsid w:val="00A21303"/>
    <w:rsid w:val="00A2263C"/>
    <w:rsid w:val="00A23A2B"/>
    <w:rsid w:val="00A27814"/>
    <w:rsid w:val="00A4319F"/>
    <w:rsid w:val="00A54868"/>
    <w:rsid w:val="00A84995"/>
    <w:rsid w:val="00AA0833"/>
    <w:rsid w:val="00AA2F5B"/>
    <w:rsid w:val="00AA5CA1"/>
    <w:rsid w:val="00AB0239"/>
    <w:rsid w:val="00AB0719"/>
    <w:rsid w:val="00AC03E5"/>
    <w:rsid w:val="00AC7836"/>
    <w:rsid w:val="00AD5669"/>
    <w:rsid w:val="00AE0F5A"/>
    <w:rsid w:val="00AE4F0C"/>
    <w:rsid w:val="00AE5353"/>
    <w:rsid w:val="00AE5B97"/>
    <w:rsid w:val="00B0167F"/>
    <w:rsid w:val="00B0311F"/>
    <w:rsid w:val="00B228CA"/>
    <w:rsid w:val="00B24EB1"/>
    <w:rsid w:val="00B301A7"/>
    <w:rsid w:val="00B333A7"/>
    <w:rsid w:val="00B34FEF"/>
    <w:rsid w:val="00B4336C"/>
    <w:rsid w:val="00B465CB"/>
    <w:rsid w:val="00B5412D"/>
    <w:rsid w:val="00B77325"/>
    <w:rsid w:val="00B8148C"/>
    <w:rsid w:val="00B8383A"/>
    <w:rsid w:val="00B87F66"/>
    <w:rsid w:val="00BA0376"/>
    <w:rsid w:val="00BB05C6"/>
    <w:rsid w:val="00BB304A"/>
    <w:rsid w:val="00BC1ED7"/>
    <w:rsid w:val="00BC2F7D"/>
    <w:rsid w:val="00BC499D"/>
    <w:rsid w:val="00BD1F18"/>
    <w:rsid w:val="00BD498D"/>
    <w:rsid w:val="00BD6882"/>
    <w:rsid w:val="00BE2A1C"/>
    <w:rsid w:val="00BF1A6D"/>
    <w:rsid w:val="00BF6DDD"/>
    <w:rsid w:val="00C011F1"/>
    <w:rsid w:val="00C02D1B"/>
    <w:rsid w:val="00C05BB0"/>
    <w:rsid w:val="00C06F12"/>
    <w:rsid w:val="00C1423F"/>
    <w:rsid w:val="00C20A98"/>
    <w:rsid w:val="00C21381"/>
    <w:rsid w:val="00C31794"/>
    <w:rsid w:val="00C462D8"/>
    <w:rsid w:val="00C47487"/>
    <w:rsid w:val="00C51B1F"/>
    <w:rsid w:val="00C67FDE"/>
    <w:rsid w:val="00C72482"/>
    <w:rsid w:val="00C731F1"/>
    <w:rsid w:val="00C7554A"/>
    <w:rsid w:val="00C835A5"/>
    <w:rsid w:val="00C83C76"/>
    <w:rsid w:val="00C84443"/>
    <w:rsid w:val="00C84AA8"/>
    <w:rsid w:val="00C84B14"/>
    <w:rsid w:val="00C86279"/>
    <w:rsid w:val="00C931FD"/>
    <w:rsid w:val="00C944B5"/>
    <w:rsid w:val="00CB6089"/>
    <w:rsid w:val="00CC02CF"/>
    <w:rsid w:val="00CD4CDE"/>
    <w:rsid w:val="00CD61ED"/>
    <w:rsid w:val="00CE38AB"/>
    <w:rsid w:val="00CE6D90"/>
    <w:rsid w:val="00CF5D6F"/>
    <w:rsid w:val="00CF7264"/>
    <w:rsid w:val="00D01007"/>
    <w:rsid w:val="00D0198C"/>
    <w:rsid w:val="00D02D2E"/>
    <w:rsid w:val="00D04FED"/>
    <w:rsid w:val="00D1300A"/>
    <w:rsid w:val="00D150FB"/>
    <w:rsid w:val="00D15845"/>
    <w:rsid w:val="00D30D31"/>
    <w:rsid w:val="00D41887"/>
    <w:rsid w:val="00D42102"/>
    <w:rsid w:val="00D463DD"/>
    <w:rsid w:val="00D513BE"/>
    <w:rsid w:val="00D534B6"/>
    <w:rsid w:val="00D552AD"/>
    <w:rsid w:val="00D55ABA"/>
    <w:rsid w:val="00D60784"/>
    <w:rsid w:val="00D73BA9"/>
    <w:rsid w:val="00D74114"/>
    <w:rsid w:val="00D7607F"/>
    <w:rsid w:val="00D9408B"/>
    <w:rsid w:val="00DA1BD7"/>
    <w:rsid w:val="00DA6C29"/>
    <w:rsid w:val="00DB53FF"/>
    <w:rsid w:val="00DB5A90"/>
    <w:rsid w:val="00DB76D1"/>
    <w:rsid w:val="00DC48E3"/>
    <w:rsid w:val="00DC6451"/>
    <w:rsid w:val="00DC7A05"/>
    <w:rsid w:val="00DD027A"/>
    <w:rsid w:val="00DE3671"/>
    <w:rsid w:val="00DE37D8"/>
    <w:rsid w:val="00DF4FA0"/>
    <w:rsid w:val="00DF627F"/>
    <w:rsid w:val="00DF6BA0"/>
    <w:rsid w:val="00DF75BC"/>
    <w:rsid w:val="00E03A31"/>
    <w:rsid w:val="00E05B01"/>
    <w:rsid w:val="00E1071B"/>
    <w:rsid w:val="00E16E09"/>
    <w:rsid w:val="00E212F1"/>
    <w:rsid w:val="00E21640"/>
    <w:rsid w:val="00E23940"/>
    <w:rsid w:val="00E24315"/>
    <w:rsid w:val="00E27AD1"/>
    <w:rsid w:val="00E32955"/>
    <w:rsid w:val="00E4336A"/>
    <w:rsid w:val="00E47824"/>
    <w:rsid w:val="00E5216C"/>
    <w:rsid w:val="00E57382"/>
    <w:rsid w:val="00E573D1"/>
    <w:rsid w:val="00E60A61"/>
    <w:rsid w:val="00E62D85"/>
    <w:rsid w:val="00E7534A"/>
    <w:rsid w:val="00E7606E"/>
    <w:rsid w:val="00E80521"/>
    <w:rsid w:val="00E8097C"/>
    <w:rsid w:val="00E8524B"/>
    <w:rsid w:val="00E87AE1"/>
    <w:rsid w:val="00E94E4E"/>
    <w:rsid w:val="00EA029D"/>
    <w:rsid w:val="00EA2A52"/>
    <w:rsid w:val="00EA2B98"/>
    <w:rsid w:val="00EB03BC"/>
    <w:rsid w:val="00EB07DC"/>
    <w:rsid w:val="00EB2461"/>
    <w:rsid w:val="00EB3316"/>
    <w:rsid w:val="00EB69DB"/>
    <w:rsid w:val="00EB79E6"/>
    <w:rsid w:val="00EC00C9"/>
    <w:rsid w:val="00EC1441"/>
    <w:rsid w:val="00ED4A9A"/>
    <w:rsid w:val="00ED5FB1"/>
    <w:rsid w:val="00EE2776"/>
    <w:rsid w:val="00EF011A"/>
    <w:rsid w:val="00F0252F"/>
    <w:rsid w:val="00F0605B"/>
    <w:rsid w:val="00F1016E"/>
    <w:rsid w:val="00F11C52"/>
    <w:rsid w:val="00F1214D"/>
    <w:rsid w:val="00F133A3"/>
    <w:rsid w:val="00F164CE"/>
    <w:rsid w:val="00F2104F"/>
    <w:rsid w:val="00F22547"/>
    <w:rsid w:val="00F352F2"/>
    <w:rsid w:val="00F35A0E"/>
    <w:rsid w:val="00F40547"/>
    <w:rsid w:val="00F43948"/>
    <w:rsid w:val="00F5780B"/>
    <w:rsid w:val="00F636F7"/>
    <w:rsid w:val="00F6692A"/>
    <w:rsid w:val="00F70B90"/>
    <w:rsid w:val="00F72CE8"/>
    <w:rsid w:val="00F779C1"/>
    <w:rsid w:val="00F84717"/>
    <w:rsid w:val="00F84A72"/>
    <w:rsid w:val="00F84D93"/>
    <w:rsid w:val="00F90402"/>
    <w:rsid w:val="00F94D9A"/>
    <w:rsid w:val="00FA0B41"/>
    <w:rsid w:val="00FA0F88"/>
    <w:rsid w:val="00FA591F"/>
    <w:rsid w:val="00FB0F86"/>
    <w:rsid w:val="00FB607C"/>
    <w:rsid w:val="00FD288F"/>
    <w:rsid w:val="00FD3E7A"/>
    <w:rsid w:val="00FE0583"/>
    <w:rsid w:val="00FE32D1"/>
    <w:rsid w:val="00FF6083"/>
    <w:rsid w:val="00FF6785"/>
    <w:rsid w:val="00FF7A17"/>
    <w:rsid w:val="01E38235"/>
    <w:rsid w:val="02505A28"/>
    <w:rsid w:val="040265D8"/>
    <w:rsid w:val="047433DC"/>
    <w:rsid w:val="0505A88F"/>
    <w:rsid w:val="05855CB3"/>
    <w:rsid w:val="0606228A"/>
    <w:rsid w:val="076A2266"/>
    <w:rsid w:val="07AF48D7"/>
    <w:rsid w:val="07C6C0C8"/>
    <w:rsid w:val="0902590B"/>
    <w:rsid w:val="09259902"/>
    <w:rsid w:val="098197D7"/>
    <w:rsid w:val="09CAAF65"/>
    <w:rsid w:val="0A06CEE8"/>
    <w:rsid w:val="0A205803"/>
    <w:rsid w:val="0A21EA90"/>
    <w:rsid w:val="0A2E1052"/>
    <w:rsid w:val="0B00769D"/>
    <w:rsid w:val="0BA2E5DB"/>
    <w:rsid w:val="0C9509C5"/>
    <w:rsid w:val="0DD0B8CA"/>
    <w:rsid w:val="0E017C4A"/>
    <w:rsid w:val="0E639E8C"/>
    <w:rsid w:val="0EC7FBDE"/>
    <w:rsid w:val="0EEF0800"/>
    <w:rsid w:val="0F1A638B"/>
    <w:rsid w:val="0F2ADFAC"/>
    <w:rsid w:val="0F44EFFC"/>
    <w:rsid w:val="0F6B4515"/>
    <w:rsid w:val="0F749FA6"/>
    <w:rsid w:val="0FA66414"/>
    <w:rsid w:val="0FE06ED3"/>
    <w:rsid w:val="1018DEAF"/>
    <w:rsid w:val="1086EE67"/>
    <w:rsid w:val="112F1750"/>
    <w:rsid w:val="11A78419"/>
    <w:rsid w:val="11D39ACB"/>
    <w:rsid w:val="11E5A815"/>
    <w:rsid w:val="11EE220C"/>
    <w:rsid w:val="1207B9A8"/>
    <w:rsid w:val="123E4783"/>
    <w:rsid w:val="1252044D"/>
    <w:rsid w:val="1326B3B5"/>
    <w:rsid w:val="139D95BC"/>
    <w:rsid w:val="13C586B2"/>
    <w:rsid w:val="13CE1AB1"/>
    <w:rsid w:val="13E46AC5"/>
    <w:rsid w:val="1452AEE3"/>
    <w:rsid w:val="14F33F3E"/>
    <w:rsid w:val="1539E586"/>
    <w:rsid w:val="15A5B94C"/>
    <w:rsid w:val="15E92FB9"/>
    <w:rsid w:val="167BBC4F"/>
    <w:rsid w:val="16AC5707"/>
    <w:rsid w:val="16ED84CB"/>
    <w:rsid w:val="1720EA8B"/>
    <w:rsid w:val="173750DE"/>
    <w:rsid w:val="17A41A50"/>
    <w:rsid w:val="17F2CECA"/>
    <w:rsid w:val="18193863"/>
    <w:rsid w:val="18527376"/>
    <w:rsid w:val="18E5745F"/>
    <w:rsid w:val="190E8DF2"/>
    <w:rsid w:val="1A636DAD"/>
    <w:rsid w:val="1A682872"/>
    <w:rsid w:val="1AA2161E"/>
    <w:rsid w:val="1C3D8EBA"/>
    <w:rsid w:val="1CACB3D7"/>
    <w:rsid w:val="1CBFA202"/>
    <w:rsid w:val="1CE252B3"/>
    <w:rsid w:val="1CF6B07F"/>
    <w:rsid w:val="1D01E606"/>
    <w:rsid w:val="1DCE44C3"/>
    <w:rsid w:val="1E27A05C"/>
    <w:rsid w:val="1E4942FB"/>
    <w:rsid w:val="1E5276E5"/>
    <w:rsid w:val="1E99BF56"/>
    <w:rsid w:val="1EA4DE44"/>
    <w:rsid w:val="1EF873A6"/>
    <w:rsid w:val="1F1A8135"/>
    <w:rsid w:val="1FB13D2A"/>
    <w:rsid w:val="1FB3F28D"/>
    <w:rsid w:val="21D16018"/>
    <w:rsid w:val="2226C61C"/>
    <w:rsid w:val="22D1D37A"/>
    <w:rsid w:val="22DD1D2D"/>
    <w:rsid w:val="236D3079"/>
    <w:rsid w:val="238E36D9"/>
    <w:rsid w:val="246EB7EF"/>
    <w:rsid w:val="248B8876"/>
    <w:rsid w:val="24CB9056"/>
    <w:rsid w:val="261E520B"/>
    <w:rsid w:val="26525CF5"/>
    <w:rsid w:val="2660F482"/>
    <w:rsid w:val="2738DFD2"/>
    <w:rsid w:val="2784D0EE"/>
    <w:rsid w:val="27AF6F14"/>
    <w:rsid w:val="27C32938"/>
    <w:rsid w:val="280299A0"/>
    <w:rsid w:val="2838DA5C"/>
    <w:rsid w:val="2840A19C"/>
    <w:rsid w:val="292E50EC"/>
    <w:rsid w:val="295A5496"/>
    <w:rsid w:val="2A141B38"/>
    <w:rsid w:val="2A94F0F4"/>
    <w:rsid w:val="2AF50948"/>
    <w:rsid w:val="2B6C395F"/>
    <w:rsid w:val="2C043AAB"/>
    <w:rsid w:val="2CEA785B"/>
    <w:rsid w:val="2D74CB70"/>
    <w:rsid w:val="2D78C7C0"/>
    <w:rsid w:val="2DEDE316"/>
    <w:rsid w:val="2E1CD84E"/>
    <w:rsid w:val="2E20FB9B"/>
    <w:rsid w:val="2E326ABC"/>
    <w:rsid w:val="2E561AED"/>
    <w:rsid w:val="2FE521FE"/>
    <w:rsid w:val="31043278"/>
    <w:rsid w:val="316A567F"/>
    <w:rsid w:val="32327F3C"/>
    <w:rsid w:val="3310F8B7"/>
    <w:rsid w:val="3360D3FD"/>
    <w:rsid w:val="33D52A67"/>
    <w:rsid w:val="343BD33A"/>
    <w:rsid w:val="3459DA42"/>
    <w:rsid w:val="34BF0B43"/>
    <w:rsid w:val="35F9BF3A"/>
    <w:rsid w:val="364BB862"/>
    <w:rsid w:val="370C0DC8"/>
    <w:rsid w:val="37B2C5E7"/>
    <w:rsid w:val="37C9B5DE"/>
    <w:rsid w:val="37D88CD3"/>
    <w:rsid w:val="3845EDBD"/>
    <w:rsid w:val="394A8859"/>
    <w:rsid w:val="3A937170"/>
    <w:rsid w:val="3AE89934"/>
    <w:rsid w:val="3B9653AE"/>
    <w:rsid w:val="3BB7FFBB"/>
    <w:rsid w:val="3C7D62E4"/>
    <w:rsid w:val="3CA4AB82"/>
    <w:rsid w:val="3CC786B7"/>
    <w:rsid w:val="3D4EB256"/>
    <w:rsid w:val="3D5BD530"/>
    <w:rsid w:val="3E62567F"/>
    <w:rsid w:val="3E7BD22A"/>
    <w:rsid w:val="3F6F5B98"/>
    <w:rsid w:val="4076D811"/>
    <w:rsid w:val="408C9F26"/>
    <w:rsid w:val="40A68E8E"/>
    <w:rsid w:val="40D821DA"/>
    <w:rsid w:val="413207C7"/>
    <w:rsid w:val="41731774"/>
    <w:rsid w:val="4217DFB9"/>
    <w:rsid w:val="42D84242"/>
    <w:rsid w:val="42EDBA66"/>
    <w:rsid w:val="44656294"/>
    <w:rsid w:val="446C6F86"/>
    <w:rsid w:val="45430907"/>
    <w:rsid w:val="45601049"/>
    <w:rsid w:val="4563FB0B"/>
    <w:rsid w:val="457252D2"/>
    <w:rsid w:val="4578DC23"/>
    <w:rsid w:val="45E12471"/>
    <w:rsid w:val="473F6389"/>
    <w:rsid w:val="4747635E"/>
    <w:rsid w:val="48CA0B62"/>
    <w:rsid w:val="48E333BF"/>
    <w:rsid w:val="495AF2CB"/>
    <w:rsid w:val="49DCF41E"/>
    <w:rsid w:val="49EC0EA4"/>
    <w:rsid w:val="49FE0906"/>
    <w:rsid w:val="4A75BEF3"/>
    <w:rsid w:val="4AB654C8"/>
    <w:rsid w:val="4B7E9B52"/>
    <w:rsid w:val="4B9BD31E"/>
    <w:rsid w:val="4BCF51CD"/>
    <w:rsid w:val="4C0727CF"/>
    <w:rsid w:val="4CE24E9E"/>
    <w:rsid w:val="4CF93E44"/>
    <w:rsid w:val="4D217F5A"/>
    <w:rsid w:val="4D41C438"/>
    <w:rsid w:val="4D4A7B0C"/>
    <w:rsid w:val="4D643C5A"/>
    <w:rsid w:val="4D8ADE74"/>
    <w:rsid w:val="4D93BEBC"/>
    <w:rsid w:val="4D9436CF"/>
    <w:rsid w:val="4DDA0EED"/>
    <w:rsid w:val="4E22E26F"/>
    <w:rsid w:val="4EA34DB7"/>
    <w:rsid w:val="4F28B2A6"/>
    <w:rsid w:val="4F4FA18D"/>
    <w:rsid w:val="50014A66"/>
    <w:rsid w:val="5015525C"/>
    <w:rsid w:val="506F4441"/>
    <w:rsid w:val="50DD0ACD"/>
    <w:rsid w:val="518EC7E2"/>
    <w:rsid w:val="51D2A322"/>
    <w:rsid w:val="51E98C11"/>
    <w:rsid w:val="526A6BE3"/>
    <w:rsid w:val="5281357F"/>
    <w:rsid w:val="52B281C5"/>
    <w:rsid w:val="52BCDE22"/>
    <w:rsid w:val="52F65392"/>
    <w:rsid w:val="5414AB8F"/>
    <w:rsid w:val="5519A2DA"/>
    <w:rsid w:val="5520A180"/>
    <w:rsid w:val="556EA9DE"/>
    <w:rsid w:val="55E99269"/>
    <w:rsid w:val="56111AAC"/>
    <w:rsid w:val="57445ECB"/>
    <w:rsid w:val="574C4C51"/>
    <w:rsid w:val="57A912FB"/>
    <w:rsid w:val="57D3435E"/>
    <w:rsid w:val="57E5B7BD"/>
    <w:rsid w:val="58D10247"/>
    <w:rsid w:val="58E81CB2"/>
    <w:rsid w:val="590CFDE9"/>
    <w:rsid w:val="5921FEED"/>
    <w:rsid w:val="5956124F"/>
    <w:rsid w:val="595BE3FC"/>
    <w:rsid w:val="595C3DB1"/>
    <w:rsid w:val="5A5DCAE3"/>
    <w:rsid w:val="5A83ED13"/>
    <w:rsid w:val="5B243FCC"/>
    <w:rsid w:val="5B8737E4"/>
    <w:rsid w:val="5C5777E9"/>
    <w:rsid w:val="5C9482F8"/>
    <w:rsid w:val="5CC72BA1"/>
    <w:rsid w:val="5CDD6F8E"/>
    <w:rsid w:val="5D55B4CF"/>
    <w:rsid w:val="5EF3B863"/>
    <w:rsid w:val="5F914071"/>
    <w:rsid w:val="6190918F"/>
    <w:rsid w:val="61FB5CAE"/>
    <w:rsid w:val="623C2CBD"/>
    <w:rsid w:val="6293F710"/>
    <w:rsid w:val="62C8E133"/>
    <w:rsid w:val="630FC2AB"/>
    <w:rsid w:val="64154F70"/>
    <w:rsid w:val="64BA4800"/>
    <w:rsid w:val="64F74226"/>
    <w:rsid w:val="65A41A66"/>
    <w:rsid w:val="65C69FBA"/>
    <w:rsid w:val="65F19BC5"/>
    <w:rsid w:val="6689FCA4"/>
    <w:rsid w:val="668C0C89"/>
    <w:rsid w:val="67854BB5"/>
    <w:rsid w:val="67CD7216"/>
    <w:rsid w:val="680BFFB7"/>
    <w:rsid w:val="6825CD05"/>
    <w:rsid w:val="69C315D3"/>
    <w:rsid w:val="6A9A10DD"/>
    <w:rsid w:val="6B337DC2"/>
    <w:rsid w:val="6B393F2E"/>
    <w:rsid w:val="6B49B037"/>
    <w:rsid w:val="6BD5412C"/>
    <w:rsid w:val="6C013E03"/>
    <w:rsid w:val="6C8A255E"/>
    <w:rsid w:val="6CCF4E23"/>
    <w:rsid w:val="6E8A072F"/>
    <w:rsid w:val="6F01582A"/>
    <w:rsid w:val="6FAF51C1"/>
    <w:rsid w:val="704829A9"/>
    <w:rsid w:val="706144F3"/>
    <w:rsid w:val="714B0C7B"/>
    <w:rsid w:val="717E7EEA"/>
    <w:rsid w:val="71B192A0"/>
    <w:rsid w:val="71C021FE"/>
    <w:rsid w:val="7208322C"/>
    <w:rsid w:val="728F969C"/>
    <w:rsid w:val="72E6F283"/>
    <w:rsid w:val="72E8B773"/>
    <w:rsid w:val="7317F94A"/>
    <w:rsid w:val="73338E47"/>
    <w:rsid w:val="7340ED71"/>
    <w:rsid w:val="743B39CB"/>
    <w:rsid w:val="74B56033"/>
    <w:rsid w:val="74B5B4B3"/>
    <w:rsid w:val="75461ED3"/>
    <w:rsid w:val="76E1EF34"/>
    <w:rsid w:val="77A2A52E"/>
    <w:rsid w:val="77A6D330"/>
    <w:rsid w:val="77F51B40"/>
    <w:rsid w:val="7820D424"/>
    <w:rsid w:val="78532E7B"/>
    <w:rsid w:val="788FCF84"/>
    <w:rsid w:val="78AF914C"/>
    <w:rsid w:val="78C194A3"/>
    <w:rsid w:val="79705694"/>
    <w:rsid w:val="7A4B2E0E"/>
    <w:rsid w:val="7A5D08CD"/>
    <w:rsid w:val="7BB31230"/>
    <w:rsid w:val="7C30C6F5"/>
    <w:rsid w:val="7CAABE53"/>
    <w:rsid w:val="7CC0C698"/>
    <w:rsid w:val="7CF75FD5"/>
    <w:rsid w:val="7D269F9E"/>
    <w:rsid w:val="7D380D46"/>
    <w:rsid w:val="7E436E9C"/>
    <w:rsid w:val="7EE42AB7"/>
    <w:rsid w:val="7EF00E18"/>
    <w:rsid w:val="7F6E71EC"/>
    <w:rsid w:val="7FF8675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C9FE"/>
  <w15:chartTrackingRefBased/>
  <w15:docId w15:val="{61DDD26A-87E2-487C-B76B-24FB1DFB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ynqvb">
    <w:name w:val="rynqvb"/>
    <w:basedOn w:val="Carpredefinitoparagrafo"/>
    <w:rsid w:val="002B7F42"/>
  </w:style>
  <w:style w:type="paragraph" w:styleId="Revisione">
    <w:name w:val="Revision"/>
    <w:hidden/>
    <w:uiPriority w:val="99"/>
    <w:semiHidden/>
    <w:rsid w:val="004753F7"/>
    <w:pPr>
      <w:spacing w:after="0" w:line="240" w:lineRule="auto"/>
    </w:pPr>
  </w:style>
  <w:style w:type="character" w:styleId="Rimandocommento">
    <w:name w:val="annotation reference"/>
    <w:basedOn w:val="Carpredefinitoparagrafo"/>
    <w:uiPriority w:val="99"/>
    <w:semiHidden/>
    <w:unhideWhenUsed/>
    <w:rsid w:val="00754A7E"/>
    <w:rPr>
      <w:sz w:val="16"/>
      <w:szCs w:val="16"/>
    </w:rPr>
  </w:style>
  <w:style w:type="paragraph" w:styleId="Testocommento">
    <w:name w:val="annotation text"/>
    <w:basedOn w:val="Normale"/>
    <w:link w:val="TestocommentoCarattere"/>
    <w:uiPriority w:val="99"/>
    <w:unhideWhenUsed/>
    <w:rsid w:val="00754A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54A7E"/>
    <w:rPr>
      <w:sz w:val="20"/>
      <w:szCs w:val="20"/>
    </w:rPr>
  </w:style>
  <w:style w:type="paragraph" w:styleId="Soggettocommento">
    <w:name w:val="annotation subject"/>
    <w:basedOn w:val="Testocommento"/>
    <w:next w:val="Testocommento"/>
    <w:link w:val="SoggettocommentoCarattere"/>
    <w:uiPriority w:val="99"/>
    <w:semiHidden/>
    <w:unhideWhenUsed/>
    <w:rsid w:val="00754A7E"/>
    <w:rPr>
      <w:b/>
      <w:bCs/>
    </w:rPr>
  </w:style>
  <w:style w:type="character" w:customStyle="1" w:styleId="SoggettocommentoCarattere">
    <w:name w:val="Soggetto commento Carattere"/>
    <w:basedOn w:val="TestocommentoCarattere"/>
    <w:link w:val="Soggettocommento"/>
    <w:uiPriority w:val="99"/>
    <w:semiHidden/>
    <w:rsid w:val="00754A7E"/>
    <w:rPr>
      <w:b/>
      <w:bCs/>
      <w:sz w:val="20"/>
      <w:szCs w:val="20"/>
    </w:rPr>
  </w:style>
  <w:style w:type="paragraph" w:customStyle="1" w:styleId="Default">
    <w:name w:val="Default"/>
    <w:rsid w:val="00984F34"/>
    <w:pPr>
      <w:autoSpaceDE w:val="0"/>
      <w:autoSpaceDN w:val="0"/>
      <w:adjustRightInd w:val="0"/>
      <w:spacing w:after="0" w:line="240" w:lineRule="auto"/>
    </w:pPr>
    <w:rPr>
      <w:rFonts w:ascii="Calibri" w:hAnsi="Calibri" w:cs="Calibri"/>
      <w:color w:val="000000"/>
      <w:kern w:val="0"/>
      <w:sz w:val="24"/>
      <w:szCs w:val="24"/>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650D-70B5-4EF0-81FF-ABE104D5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3961</Words>
  <Characters>22582</Characters>
  <Application>Microsoft Office Word</Application>
  <DocSecurity>0</DocSecurity>
  <Lines>188</Lines>
  <Paragraphs>52</Paragraphs>
  <ScaleCrop>false</ScaleCrop>
  <Company/>
  <LinksUpToDate>false</LinksUpToDate>
  <CharactersWithSpaces>26491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AMBU</dc:creator>
  <cp:keywords/>
  <dc:description/>
  <cp:lastModifiedBy>GIOVANNI AMBU</cp:lastModifiedBy>
  <cp:revision>2</cp:revision>
  <dcterms:created xsi:type="dcterms:W3CDTF">2023-10-13T13:13:00Z</dcterms:created>
  <dcterms:modified xsi:type="dcterms:W3CDTF">2023-10-13T13:13:00Z</dcterms:modified>
</cp:coreProperties>
</file>