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6F0F" w14:textId="17E0CC3A" w:rsidR="008E0CBF" w:rsidRDefault="00630932" w:rsidP="00077B2D">
      <w:pPr>
        <w:spacing w:line="276" w:lineRule="auto"/>
        <w:jc w:val="center"/>
        <w:rPr>
          <w:ins w:id="0" w:author="DR. Pooja &amp; Prasad Wadajkar" w:date="2023-11-30T11:31:00Z"/>
          <w:rFonts w:ascii="Times New Roman" w:hAnsi="Times New Roman" w:cs="Times New Roman"/>
          <w:b/>
          <w:bCs/>
          <w:sz w:val="24"/>
          <w:szCs w:val="24"/>
        </w:rPr>
        <w:pPrChange w:id="1" w:author="DR. Pooja &amp; Prasad Wadajkar" w:date="2023-11-30T11:31:00Z">
          <w:pPr>
            <w:spacing w:line="276" w:lineRule="auto"/>
            <w:jc w:val="both"/>
          </w:pPr>
        </w:pPrChange>
      </w:pPr>
      <w:r w:rsidRPr="00FA3A1E">
        <w:rPr>
          <w:rFonts w:ascii="Times New Roman" w:hAnsi="Times New Roman" w:cs="Times New Roman"/>
          <w:b/>
          <w:bCs/>
          <w:sz w:val="24"/>
          <w:szCs w:val="24"/>
        </w:rPr>
        <w:t>Chapter 08: Emerging Diseases of Poultry and Health Managemen</w:t>
      </w:r>
      <w:r w:rsidR="009C3AA2" w:rsidRPr="00FA3A1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26078019" w14:textId="6E63A39E" w:rsidR="00077B2D" w:rsidRPr="00FA3A1E" w:rsidRDefault="00077B2D" w:rsidP="00077B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pPrChange w:id="2" w:author="DR. Pooja &amp; Prasad Wadajkar" w:date="2023-11-30T11:31:00Z">
          <w:pPr>
            <w:spacing w:line="276" w:lineRule="auto"/>
            <w:jc w:val="both"/>
          </w:pPr>
        </w:pPrChange>
      </w:pPr>
      <w:bookmarkStart w:id="3" w:name="_GoBack"/>
      <w:bookmarkEnd w:id="3"/>
      <w:ins w:id="4" w:author="DR. Pooja &amp; Prasad Wadajkar" w:date="2023-11-30T11:31:00Z">
        <w:r>
          <w:rPr>
            <w:rFonts w:ascii="Times New Roman" w:hAnsi="Times New Roman" w:cs="Times New Roman"/>
            <w:b/>
            <w:bCs/>
            <w:sz w:val="24"/>
            <w:szCs w:val="24"/>
          </w:rPr>
          <w:t>Wadajkar prasad, Monika M.</w:t>
        </w:r>
      </w:ins>
    </w:p>
    <w:p w14:paraId="0F558FFD" w14:textId="77777777" w:rsidR="00630932" w:rsidRPr="00FA3A1E" w:rsidRDefault="00630932" w:rsidP="00077B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pPrChange w:id="5" w:author="DR. Pooja &amp; Prasad Wadajkar" w:date="2023-11-30T11:31:00Z">
          <w:pPr>
            <w:spacing w:line="276" w:lineRule="auto"/>
            <w:jc w:val="both"/>
          </w:pPr>
        </w:pPrChange>
      </w:pPr>
    </w:p>
    <w:p w14:paraId="66CC0948" w14:textId="77777777" w:rsidR="00630932" w:rsidRPr="00FA3A1E" w:rsidRDefault="00630932" w:rsidP="00FA3A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22C0B" w14:textId="4CBFE78E" w:rsidR="00630932" w:rsidRPr="00FA3A1E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ROUP is synonym of ………………… </w:t>
      </w:r>
      <w:commentRangeStart w:id="6"/>
      <w:commentRangeStart w:id="7"/>
      <w:r w:rsidRPr="00FA3A1E">
        <w:rPr>
          <w:rFonts w:ascii="Times New Roman" w:hAnsi="Times New Roman" w:cs="Times New Roman"/>
          <w:sz w:val="24"/>
          <w:szCs w:val="24"/>
        </w:rPr>
        <w:t>disease</w:t>
      </w:r>
      <w:commentRangeEnd w:id="6"/>
      <w:r w:rsidR="00C223E2">
        <w:rPr>
          <w:rStyle w:val="CommentReference"/>
        </w:rPr>
        <w:commentReference w:id="6"/>
      </w:r>
      <w:r w:rsidRPr="00FA3A1E">
        <w:rPr>
          <w:rFonts w:ascii="Times New Roman" w:hAnsi="Times New Roman" w:cs="Times New Roman"/>
          <w:sz w:val="24"/>
          <w:szCs w:val="24"/>
        </w:rPr>
        <w:t>.</w:t>
      </w:r>
      <w:r w:rsidR="00E075AC">
        <w:rPr>
          <w:rFonts w:ascii="Times New Roman" w:hAnsi="Times New Roman" w:cs="Times New Roman"/>
          <w:sz w:val="24"/>
          <w:szCs w:val="24"/>
        </w:rPr>
        <w:t>-</w:t>
      </w:r>
      <w:ins w:id="8" w:author="DR. Pooja &amp; Prasad Wadajkar" w:date="2023-11-30T11:24:00Z">
        <w:r w:rsidR="00C223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075AC">
        <w:rPr>
          <w:rFonts w:ascii="Times New Roman" w:hAnsi="Times New Roman" w:cs="Times New Roman"/>
          <w:b/>
          <w:bCs/>
          <w:sz w:val="24"/>
          <w:szCs w:val="24"/>
        </w:rPr>
        <w:t>Infectious coryza</w:t>
      </w:r>
      <w:commentRangeEnd w:id="7"/>
      <w:r w:rsidR="00AF1C51">
        <w:rPr>
          <w:rStyle w:val="CommentReference"/>
        </w:rPr>
        <w:commentReference w:id="7"/>
      </w:r>
    </w:p>
    <w:p w14:paraId="17A4ED0F" w14:textId="687E5E6F" w:rsidR="00630932" w:rsidRPr="00FA3A1E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Haemophiles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paragallinarum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>previously known as …………………………</w:t>
      </w:r>
      <w:r w:rsidR="00E075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avibacterium</w:t>
      </w:r>
      <w:proofErr w:type="spellEnd"/>
      <w:r w:rsid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075AC"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paragallinarum</w:t>
      </w:r>
      <w:proofErr w:type="spellEnd"/>
    </w:p>
    <w:p w14:paraId="6DD36AD7" w14:textId="6747E4D6" w:rsidR="00630932" w:rsidRPr="00FA3A1E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 Infectious coryza which strain is most pathogenic</w:t>
      </w:r>
    </w:p>
    <w:p w14:paraId="6E6CAE28" w14:textId="62C69369" w:rsidR="00630932" w:rsidRPr="00FA3A1E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 strain</w:t>
      </w:r>
    </w:p>
    <w:p w14:paraId="0B8A2580" w14:textId="04274C74" w:rsidR="00630932" w:rsidRPr="00E075AC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B strain</w:t>
      </w:r>
    </w:p>
    <w:p w14:paraId="64917E4E" w14:textId="0548DC16" w:rsidR="00630932" w:rsidRPr="00FA3A1E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 strain</w:t>
      </w:r>
    </w:p>
    <w:p w14:paraId="389C0D27" w14:textId="2F6943F6" w:rsidR="00630932" w:rsidRPr="00FA3A1E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49E69EE0" w14:textId="7BD5F7E8" w:rsidR="00630932" w:rsidRPr="00FA3A1E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Swollen head syndrome is confused with which of the following disease</w:t>
      </w:r>
    </w:p>
    <w:p w14:paraId="6B4AB19E" w14:textId="1975EC1E" w:rsidR="00630932" w:rsidRPr="00FA3A1E" w:rsidRDefault="00630932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Fowl pox</w:t>
      </w:r>
    </w:p>
    <w:p w14:paraId="206495DB" w14:textId="6C76E26D" w:rsidR="00630932" w:rsidRPr="00FA3A1E" w:rsidRDefault="00630932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 infectious anemia</w:t>
      </w:r>
    </w:p>
    <w:p w14:paraId="580266EA" w14:textId="7AFB687B" w:rsidR="00630932" w:rsidRPr="00E075AC" w:rsidRDefault="00630932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Infectious coryza</w:t>
      </w:r>
    </w:p>
    <w:p w14:paraId="6173E725" w14:textId="21CBC5F1" w:rsidR="00630932" w:rsidRPr="00FA3A1E" w:rsidRDefault="00A232B6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synovitis</w:t>
      </w:r>
    </w:p>
    <w:p w14:paraId="0C75DA9C" w14:textId="52E1AA73" w:rsidR="00630932" w:rsidRPr="00FA3A1E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coryza shows foul smelling discharge from …………. &amp; ………</w:t>
      </w:r>
      <w:r w:rsidR="00E075AC">
        <w:rPr>
          <w:rFonts w:ascii="Times New Roman" w:hAnsi="Times New Roman" w:cs="Times New Roman"/>
          <w:sz w:val="24"/>
          <w:szCs w:val="24"/>
        </w:rPr>
        <w:t xml:space="preserve">- </w:t>
      </w:r>
      <w:r w:rsidR="00E075AC" w:rsidRPr="00E075AC">
        <w:rPr>
          <w:rFonts w:ascii="Times New Roman" w:hAnsi="Times New Roman" w:cs="Times New Roman"/>
          <w:b/>
          <w:bCs/>
          <w:sz w:val="24"/>
          <w:szCs w:val="24"/>
        </w:rPr>
        <w:t>Nostril &amp; Eye</w:t>
      </w:r>
    </w:p>
    <w:p w14:paraId="5758B5F9" w14:textId="6296CF5B" w:rsidR="00A232B6" w:rsidRPr="00FA3A1E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Infectious coryza shows swelling on the </w:t>
      </w:r>
    </w:p>
    <w:p w14:paraId="14A822C1" w14:textId="1BE09573" w:rsidR="00A232B6" w:rsidRPr="00FA3A1E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Face only</w:t>
      </w:r>
    </w:p>
    <w:p w14:paraId="4413D049" w14:textId="5B6D4E4D" w:rsidR="00A232B6" w:rsidRPr="00FA3A1E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Vent only</w:t>
      </w:r>
    </w:p>
    <w:p w14:paraId="4163F83D" w14:textId="10043DB4" w:rsidR="00A232B6" w:rsidRPr="00E075AC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Face &amp; comb</w:t>
      </w:r>
    </w:p>
    <w:p w14:paraId="16BB31F3" w14:textId="6707E65A" w:rsidR="00A232B6" w:rsidRPr="00FA3A1E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All of the above</w:t>
      </w:r>
    </w:p>
    <w:p w14:paraId="349FBD98" w14:textId="3A7BE617" w:rsidR="00A232B6" w:rsidRPr="00FA3A1E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Exudate deposition in ………………… sinus causes swollen face in Infectious 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coryza.</w:t>
      </w:r>
      <w:r w:rsidR="00E075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E075AC">
        <w:rPr>
          <w:rFonts w:ascii="Times New Roman" w:hAnsi="Times New Roman" w:cs="Times New Roman"/>
          <w:b/>
          <w:bCs/>
          <w:sz w:val="24"/>
          <w:szCs w:val="24"/>
        </w:rPr>
        <w:t>Infraorbital</w:t>
      </w:r>
    </w:p>
    <w:p w14:paraId="446BB720" w14:textId="1D476EDC" w:rsidR="00A232B6" w:rsidRPr="00FA3A1E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Immunoperoxidase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test is useful in ……………. Disease diagnosis.</w:t>
      </w:r>
      <w:r w:rsidR="00E075AC">
        <w:rPr>
          <w:rFonts w:ascii="Times New Roman" w:hAnsi="Times New Roman" w:cs="Times New Roman"/>
          <w:sz w:val="24"/>
          <w:szCs w:val="24"/>
        </w:rPr>
        <w:t xml:space="preserve"> -</w:t>
      </w:r>
      <w:r w:rsidR="00E075AC" w:rsidRPr="00E075AC">
        <w:rPr>
          <w:rFonts w:ascii="Times New Roman" w:hAnsi="Times New Roman" w:cs="Times New Roman"/>
          <w:b/>
          <w:bCs/>
          <w:sz w:val="24"/>
          <w:szCs w:val="24"/>
        </w:rPr>
        <w:t>Infectious coryza</w:t>
      </w:r>
    </w:p>
    <w:p w14:paraId="1C092056" w14:textId="33BC5D12" w:rsidR="00A232B6" w:rsidRPr="00FA3A1E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For treatment of Infectious coryza which of the following is drug of choice </w:t>
      </w:r>
    </w:p>
    <w:p w14:paraId="42EA0197" w14:textId="419988DA" w:rsidR="00A232B6" w:rsidRPr="00FA3A1E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Amoxycillin &amp; enrofloxacin</w:t>
      </w:r>
    </w:p>
    <w:p w14:paraId="0E241123" w14:textId="3744295E" w:rsidR="007D13DA" w:rsidRPr="00FA3A1E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Sulphadiazine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trimethoprime</w:t>
      </w:r>
      <w:proofErr w:type="spellEnd"/>
    </w:p>
    <w:p w14:paraId="41589E6B" w14:textId="1782F1D0" w:rsidR="007D13DA" w:rsidRPr="00E075AC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Sulphachloropyridazine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&amp; trimethoprim</w:t>
      </w:r>
    </w:p>
    <w:p w14:paraId="6614A0F5" w14:textId="2873F1F4" w:rsidR="007D13DA" w:rsidRPr="00FA3A1E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Sulphathiazole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trimethoprime</w:t>
      </w:r>
      <w:proofErr w:type="spellEnd"/>
    </w:p>
    <w:p w14:paraId="79D2DD3C" w14:textId="4FCA53E7" w:rsidR="007D13DA" w:rsidRPr="00FA3A1E" w:rsidRDefault="007D13DA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Galibacterium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anatis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 xml:space="preserve">is biovar produces mild diseases in </w:t>
      </w:r>
    </w:p>
    <w:p w14:paraId="5482188B" w14:textId="1DCA68F1" w:rsidR="007D13DA" w:rsidRPr="00FA3A1E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Turkey</w:t>
      </w:r>
    </w:p>
    <w:p w14:paraId="25A51961" w14:textId="0C76E43C" w:rsidR="007D13DA" w:rsidRPr="00FA3A1E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Poultry (chicken)</w:t>
      </w:r>
    </w:p>
    <w:p w14:paraId="56673A8A" w14:textId="0248EF82" w:rsidR="007D13DA" w:rsidRPr="00E075AC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sz w:val="24"/>
          <w:szCs w:val="24"/>
        </w:rPr>
        <w:t>Guinea fowl</w:t>
      </w:r>
    </w:p>
    <w:p w14:paraId="2F2CE18B" w14:textId="56CA2E2E" w:rsidR="007D13DA" w:rsidRPr="00E075AC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Duck and geese</w:t>
      </w:r>
    </w:p>
    <w:p w14:paraId="77993CA4" w14:textId="4C488FF3" w:rsidR="007D13DA" w:rsidRPr="00FA3A1E" w:rsidRDefault="007D13DA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Symptom of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gallibacterium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infection shows</w:t>
      </w:r>
    </w:p>
    <w:p w14:paraId="39CBDFF9" w14:textId="64273525" w:rsidR="007D13DA" w:rsidRPr="00E075AC" w:rsidRDefault="007D13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Pasty vent</w:t>
      </w:r>
    </w:p>
    <w:p w14:paraId="4E686A67" w14:textId="5A4D8E48" w:rsidR="007D13DA" w:rsidRPr="00FA3A1E" w:rsidRDefault="007D13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>Nasal discharge</w:t>
      </w:r>
    </w:p>
    <w:p w14:paraId="110EADCB" w14:textId="59E4B6FE" w:rsidR="007D13DA" w:rsidRPr="00FA3A1E" w:rsidRDefault="0081067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Drooling of saliva</w:t>
      </w:r>
    </w:p>
    <w:p w14:paraId="46C994DA" w14:textId="6EA1D7FA" w:rsidR="0081067E" w:rsidRPr="00E075AC" w:rsidRDefault="0081067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AC">
        <w:rPr>
          <w:rFonts w:ascii="Times New Roman" w:hAnsi="Times New Roman" w:cs="Times New Roman"/>
          <w:sz w:val="24"/>
          <w:szCs w:val="24"/>
        </w:rPr>
        <w:t>Misshapen egg</w:t>
      </w:r>
    </w:p>
    <w:p w14:paraId="3B4CE857" w14:textId="7BAF9B58" w:rsidR="0081067E" w:rsidRPr="00E075AC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Gallibacterium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anatis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affect …………………</w:t>
      </w:r>
      <w:r w:rsidR="009C3AA2" w:rsidRPr="00FA3A1E">
        <w:rPr>
          <w:rFonts w:ascii="Times New Roman" w:hAnsi="Times New Roman" w:cs="Times New Roman"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>tract &amp; …………………</w:t>
      </w:r>
      <w:r w:rsidR="009C3AA2" w:rsidRPr="00FA3A1E">
        <w:rPr>
          <w:rFonts w:ascii="Times New Roman" w:hAnsi="Times New Roman" w:cs="Times New Roman"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>tract.</w:t>
      </w:r>
      <w:r w:rsidR="00E075AC">
        <w:rPr>
          <w:rFonts w:ascii="Times New Roman" w:hAnsi="Times New Roman" w:cs="Times New Roman"/>
          <w:sz w:val="24"/>
          <w:szCs w:val="24"/>
        </w:rPr>
        <w:t xml:space="preserve"> – </w:t>
      </w:r>
      <w:r w:rsidR="00E075AC" w:rsidRPr="00E075AC">
        <w:rPr>
          <w:rFonts w:ascii="Times New Roman" w:hAnsi="Times New Roman" w:cs="Times New Roman"/>
          <w:b/>
          <w:bCs/>
          <w:sz w:val="24"/>
          <w:szCs w:val="24"/>
        </w:rPr>
        <w:t>Upper Respiratory &amp; Lower Reproductive</w:t>
      </w:r>
    </w:p>
    <w:p w14:paraId="3E7CAF26" w14:textId="67A3CF7E" w:rsidR="0081067E" w:rsidRPr="00FA3A1E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A1E">
        <w:rPr>
          <w:rFonts w:ascii="Times New Roman" w:hAnsi="Times New Roman" w:cs="Times New Roman"/>
          <w:sz w:val="24"/>
          <w:szCs w:val="24"/>
        </w:rPr>
        <w:t>The</w:t>
      </w:r>
      <w:r w:rsidR="009C3AA2" w:rsidRPr="00FA3A1E">
        <w:rPr>
          <w:rFonts w:ascii="Times New Roman" w:hAnsi="Times New Roman" w:cs="Times New Roman"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name of Chronic Respiratory Disease (CRD) is …………………………</w:t>
      </w:r>
      <w:r w:rsidR="00E075AC">
        <w:rPr>
          <w:rFonts w:ascii="Times New Roman" w:hAnsi="Times New Roman" w:cs="Times New Roman"/>
          <w:sz w:val="24"/>
          <w:szCs w:val="24"/>
        </w:rPr>
        <w:t xml:space="preserve">- </w:t>
      </w:r>
      <w:r w:rsidR="00E075AC">
        <w:rPr>
          <w:rFonts w:ascii="Times New Roman" w:hAnsi="Times New Roman" w:cs="Times New Roman"/>
          <w:b/>
          <w:bCs/>
          <w:sz w:val="24"/>
          <w:szCs w:val="24"/>
        </w:rPr>
        <w:t xml:space="preserve">Avian Respiratory </w:t>
      </w:r>
      <w:proofErr w:type="spellStart"/>
      <w:r w:rsidR="00E075AC">
        <w:rPr>
          <w:rFonts w:ascii="Times New Roman" w:hAnsi="Times New Roman" w:cs="Times New Roman"/>
          <w:b/>
          <w:bCs/>
          <w:sz w:val="24"/>
          <w:szCs w:val="24"/>
        </w:rPr>
        <w:t>Mycoplasmosis</w:t>
      </w:r>
      <w:proofErr w:type="spellEnd"/>
    </w:p>
    <w:p w14:paraId="2FD5C529" w14:textId="0C8D8182" w:rsidR="0081067E" w:rsidRPr="00FA3A1E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CRD id commonly affects Broiler chicken &amp; …………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30F1289" w14:textId="342BBE21" w:rsidR="0081067E" w:rsidRPr="00E075AC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Turkey</w:t>
      </w:r>
    </w:p>
    <w:p w14:paraId="1FD438C5" w14:textId="7C082561" w:rsidR="0081067E" w:rsidRPr="00FA3A1E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Quail</w:t>
      </w:r>
    </w:p>
    <w:p w14:paraId="1D92A3F8" w14:textId="1FCBD7FA" w:rsidR="0081067E" w:rsidRPr="00FA3A1E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Duck</w:t>
      </w:r>
    </w:p>
    <w:p w14:paraId="71FD4672" w14:textId="2E6084E2" w:rsidR="0081067E" w:rsidRPr="00FA3A1E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Geese</w:t>
      </w:r>
    </w:p>
    <w:p w14:paraId="596B2D13" w14:textId="77777777" w:rsidR="0081067E" w:rsidRPr="00FA3A1E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 CRD frothy exudates are seen in which organ</w:t>
      </w:r>
    </w:p>
    <w:p w14:paraId="38EFE015" w14:textId="77777777" w:rsidR="0081067E" w:rsidRPr="00FA3A1E" w:rsidRDefault="00810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Respiratory tract</w:t>
      </w:r>
    </w:p>
    <w:p w14:paraId="1925FF76" w14:textId="77777777" w:rsidR="00DB223F" w:rsidRPr="00FA3A1E" w:rsidRDefault="00DB223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</w:t>
      </w:r>
      <w:r w:rsidR="0081067E" w:rsidRPr="00FA3A1E">
        <w:rPr>
          <w:rFonts w:ascii="Times New Roman" w:hAnsi="Times New Roman" w:cs="Times New Roman"/>
          <w:sz w:val="24"/>
          <w:szCs w:val="24"/>
        </w:rPr>
        <w:t>asal</w:t>
      </w:r>
      <w:r w:rsidRPr="00FA3A1E">
        <w:rPr>
          <w:rFonts w:ascii="Times New Roman" w:hAnsi="Times New Roman" w:cs="Times New Roman"/>
          <w:sz w:val="24"/>
          <w:szCs w:val="24"/>
        </w:rPr>
        <w:t xml:space="preserve"> opening</w:t>
      </w:r>
    </w:p>
    <w:p w14:paraId="50777DFF" w14:textId="3928EEDD" w:rsidR="00DB223F" w:rsidRPr="00E075AC" w:rsidRDefault="00DB223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Eyes</w:t>
      </w:r>
    </w:p>
    <w:p w14:paraId="4FC5EB7B" w14:textId="48EA5670" w:rsidR="0081067E" w:rsidRPr="00FA3A1E" w:rsidRDefault="00DB223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All of the above</w:t>
      </w:r>
      <w:r w:rsidR="0081067E" w:rsidRPr="00FA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17608" w14:textId="576E3BBD" w:rsidR="00DB223F" w:rsidRPr="00FA3A1E" w:rsidRDefault="00DB223F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In CRD liver shows </w:t>
      </w:r>
    </w:p>
    <w:p w14:paraId="213CB4BC" w14:textId="67C70026" w:rsidR="00DB223F" w:rsidRPr="00E075AC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Fibrinous covering</w:t>
      </w:r>
    </w:p>
    <w:p w14:paraId="1C88B3A7" w14:textId="792B5810" w:rsidR="00DB223F" w:rsidRPr="00FA3A1E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White pin spots</w:t>
      </w:r>
    </w:p>
    <w:p w14:paraId="0B2940B2" w14:textId="5312B8A7" w:rsidR="00DB223F" w:rsidRPr="00FA3A1E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Hemorrhages</w:t>
      </w:r>
    </w:p>
    <w:p w14:paraId="7175B76A" w14:textId="27DFF233" w:rsidR="00DB223F" w:rsidRPr="00FA3A1E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Necrosis</w:t>
      </w:r>
    </w:p>
    <w:p w14:paraId="16B9F7F1" w14:textId="07EEE3F8" w:rsidR="00DB223F" w:rsidRPr="00FA3A1E" w:rsidRDefault="00DB223F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Which of the following is vertical transmitted disease</w:t>
      </w:r>
    </w:p>
    <w:p w14:paraId="58BDC091" w14:textId="150B23FD" w:rsidR="00DB223F" w:rsidRPr="00E075AC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Mycoplasma </w:t>
      </w: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gallisepticum</w:t>
      </w:r>
      <w:proofErr w:type="spellEnd"/>
    </w:p>
    <w:p w14:paraId="741B7861" w14:textId="753228AC" w:rsidR="00DB223F" w:rsidRPr="00FA3A1E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Haemophillus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paragallinarum</w:t>
      </w:r>
      <w:proofErr w:type="spellEnd"/>
    </w:p>
    <w:p w14:paraId="5E585343" w14:textId="66DDBE1C" w:rsidR="00DB223F" w:rsidRPr="00FA3A1E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Pasteurella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multocida</w:t>
      </w:r>
      <w:proofErr w:type="spellEnd"/>
    </w:p>
    <w:p w14:paraId="76911F24" w14:textId="3402CED6" w:rsidR="00DB223F" w:rsidRPr="00FA3A1E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>All of the above</w:t>
      </w:r>
    </w:p>
    <w:p w14:paraId="40B9F621" w14:textId="5053A092" w:rsidR="00DB223F" w:rsidRPr="00FA3A1E" w:rsidRDefault="00DB223F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Synovitis caused by</w:t>
      </w: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………</w:t>
      </w:r>
    </w:p>
    <w:p w14:paraId="4E2AD029" w14:textId="1F3EEF76" w:rsidR="00DB223F" w:rsidRPr="00FA3A1E" w:rsidRDefault="00DB223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Reovirus</w:t>
      </w:r>
    </w:p>
    <w:p w14:paraId="3DBC9F29" w14:textId="222F710E" w:rsidR="00DB223F" w:rsidRPr="00FA3A1E" w:rsidRDefault="00DB223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Mycoplasma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synovi</w:t>
      </w:r>
      <w:r w:rsidR="00653D7B" w:rsidRPr="00FA3A1E">
        <w:rPr>
          <w:rFonts w:ascii="Times New Roman" w:hAnsi="Times New Roman" w:cs="Times New Roman"/>
          <w:sz w:val="24"/>
          <w:szCs w:val="24"/>
        </w:rPr>
        <w:t>ae</w:t>
      </w:r>
      <w:proofErr w:type="spellEnd"/>
    </w:p>
    <w:p w14:paraId="522BD04E" w14:textId="3A7E675F" w:rsidR="00653D7B" w:rsidRPr="00E075AC" w:rsidRDefault="00653D7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1214A4A5" w14:textId="2CDB5773" w:rsidR="00653D7B" w:rsidRPr="00FA3A1E" w:rsidRDefault="00653D7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77F6A4DE" w14:textId="78A8D705" w:rsidR="00653D7B" w:rsidRPr="00FA3A1E" w:rsidRDefault="00653D7B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Mycoplasma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synoviae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>infection to birds shows ……………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faeces</w:t>
      </w:r>
      <w:proofErr w:type="spellEnd"/>
    </w:p>
    <w:p w14:paraId="5F35E1D8" w14:textId="1F969530" w:rsidR="00653D7B" w:rsidRPr="00FA3A1E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Copper</w:t>
      </w:r>
    </w:p>
    <w:p w14:paraId="32FF6289" w14:textId="72B2D162" w:rsidR="00653D7B" w:rsidRPr="00FA3A1E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Greenish red</w:t>
      </w:r>
    </w:p>
    <w:p w14:paraId="1154C31B" w14:textId="1017AC95" w:rsidR="00653D7B" w:rsidRPr="00FA3A1E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Yellowish green </w:t>
      </w:r>
    </w:p>
    <w:p w14:paraId="1A1AC740" w14:textId="6A532167" w:rsidR="00653D7B" w:rsidRPr="00E075AC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Sulphur</w:t>
      </w:r>
    </w:p>
    <w:p w14:paraId="69CB1D98" w14:textId="30F39305" w:rsidR="00653D7B" w:rsidRPr="00FA3A1E" w:rsidRDefault="00653D7B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Mycoplasma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synoviae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>infection to birds shows ……………liver</w:t>
      </w:r>
    </w:p>
    <w:p w14:paraId="60D77E21" w14:textId="4F141945" w:rsidR="00653D7B" w:rsidRPr="00FA3A1E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 Red</w:t>
      </w:r>
    </w:p>
    <w:p w14:paraId="5CD40872" w14:textId="1D8E79CD" w:rsidR="00653D7B" w:rsidRPr="00E075AC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Green </w:t>
      </w:r>
    </w:p>
    <w:p w14:paraId="16BA9F93" w14:textId="35EC638A" w:rsidR="00653D7B" w:rsidRPr="00FA3A1E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>Yellow</w:t>
      </w:r>
    </w:p>
    <w:p w14:paraId="2920B642" w14:textId="30970FDB" w:rsidR="00653D7B" w:rsidRPr="00FA3A1E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Bluish necrotic</w:t>
      </w:r>
    </w:p>
    <w:p w14:paraId="77786CDB" w14:textId="6E0BDD8A" w:rsidR="0081067E" w:rsidRPr="00FA3A1E" w:rsidRDefault="00653D7B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Mycoplasma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iowae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A1E">
        <w:rPr>
          <w:rFonts w:ascii="Times New Roman" w:hAnsi="Times New Roman" w:cs="Times New Roman"/>
          <w:sz w:val="24"/>
          <w:szCs w:val="24"/>
        </w:rPr>
        <w:t xml:space="preserve">recognized as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infectious pathogen of …………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bird.</w:t>
      </w:r>
      <w:r w:rsidR="00E075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E075AC">
        <w:rPr>
          <w:rFonts w:ascii="Times New Roman" w:hAnsi="Times New Roman" w:cs="Times New Roman"/>
          <w:b/>
          <w:bCs/>
          <w:sz w:val="24"/>
          <w:szCs w:val="24"/>
        </w:rPr>
        <w:t>Turkey</w:t>
      </w:r>
    </w:p>
    <w:p w14:paraId="1F5AA121" w14:textId="6DC17889" w:rsidR="00653D7B" w:rsidRPr="00FA3A1E" w:rsidRDefault="00F42C3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Pasteurella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multocida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causes ……………………… disease.</w:t>
      </w:r>
    </w:p>
    <w:p w14:paraId="78AA7F11" w14:textId="66B4E826" w:rsidR="00F42C34" w:rsidRPr="00FA3A1E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Fowl typhoid</w:t>
      </w:r>
    </w:p>
    <w:p w14:paraId="006E093C" w14:textId="06B7BA1E" w:rsidR="00F42C34" w:rsidRPr="00E075AC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Fowl cholera</w:t>
      </w:r>
    </w:p>
    <w:p w14:paraId="2BC4464B" w14:textId="55F7C5B6" w:rsidR="00F42C34" w:rsidRPr="00FA3A1E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Avian tuberculosis</w:t>
      </w:r>
    </w:p>
    <w:p w14:paraId="57841FAB" w14:textId="11CB7812" w:rsidR="00F42C34" w:rsidRPr="00FA3A1E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61FF4998" w14:textId="68C19FDE" w:rsidR="00F42C34" w:rsidRPr="00FA3A1E" w:rsidRDefault="00F42C3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Bluish comb seen in which of the following</w:t>
      </w:r>
    </w:p>
    <w:p w14:paraId="2807F237" w14:textId="1B87ACAF" w:rsidR="00F42C34" w:rsidRPr="00FA3A1E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Acute, Fowl typhoid </w:t>
      </w:r>
    </w:p>
    <w:p w14:paraId="5BAAB068" w14:textId="163B491F" w:rsidR="00F42C34" w:rsidRPr="00FA3A1E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Chronic, Fowl cholera</w:t>
      </w:r>
    </w:p>
    <w:p w14:paraId="3361F40F" w14:textId="5D85BC7B" w:rsidR="00F42C34" w:rsidRPr="00E075AC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Acute, Fowl cholera</w:t>
      </w:r>
    </w:p>
    <w:p w14:paraId="0CB4D3E9" w14:textId="0DAC351D" w:rsidR="00F42C34" w:rsidRPr="00FA3A1E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Chronic, Fowl typhoid</w:t>
      </w:r>
    </w:p>
    <w:p w14:paraId="4181C7B4" w14:textId="4415871B" w:rsidR="00F42C34" w:rsidRPr="00FA3A1E" w:rsidRDefault="00F42C3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Oedema of wattle in Fowl cholera seen in which form</w:t>
      </w:r>
    </w:p>
    <w:p w14:paraId="045A67AC" w14:textId="33D8A3E3" w:rsidR="00F42C34" w:rsidRPr="00FA3A1E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Acute form</w:t>
      </w:r>
    </w:p>
    <w:p w14:paraId="73A88BF2" w14:textId="799EC75C" w:rsidR="00F42C34" w:rsidRPr="00E075AC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Chronic form</w:t>
      </w:r>
    </w:p>
    <w:p w14:paraId="179C3370" w14:textId="708FCF16" w:rsidR="00F42C34" w:rsidRPr="00FA3A1E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Both of these</w:t>
      </w:r>
    </w:p>
    <w:p w14:paraId="5B7A0308" w14:textId="54A8A1A3" w:rsidR="00F42C34" w:rsidRPr="00FA3A1E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Only in acute form</w:t>
      </w:r>
    </w:p>
    <w:p w14:paraId="6EEEA956" w14:textId="12BC75C4" w:rsidR="00A77674" w:rsidRPr="00FA3A1E" w:rsidRDefault="00A7767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Pin point like necrotic spots all over the liver parenchyma seen in which disease condition </w:t>
      </w:r>
    </w:p>
    <w:p w14:paraId="5EA78706" w14:textId="4F492285" w:rsidR="00A77674" w:rsidRPr="00FA3A1E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bursal disease</w:t>
      </w:r>
    </w:p>
    <w:p w14:paraId="530029C8" w14:textId="1D71701B" w:rsidR="00A77674" w:rsidRPr="00E075AC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Mycotoxins</w:t>
      </w:r>
    </w:p>
    <w:p w14:paraId="19929FEE" w14:textId="773A1E66" w:rsidR="00A77674" w:rsidRPr="00FA3A1E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 infectious anemia</w:t>
      </w:r>
    </w:p>
    <w:p w14:paraId="70700187" w14:textId="77777777" w:rsidR="00A77674" w:rsidRPr="00FA3A1E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Fowl cholera </w:t>
      </w:r>
    </w:p>
    <w:p w14:paraId="16C7B4AE" w14:textId="3149E539" w:rsidR="00A77674" w:rsidRPr="00FA3A1E" w:rsidRDefault="00A7767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Four factors are possibly associated with virulence of Pasteurella.</w:t>
      </w:r>
    </w:p>
    <w:p w14:paraId="323C16DB" w14:textId="185392FD" w:rsidR="00A77674" w:rsidRPr="00FA3A1E" w:rsidRDefault="00A77674" w:rsidP="00FA3A1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     (ii) They are: fimbriae, polysaccharide, endotoxins, exotoxins</w:t>
      </w:r>
    </w:p>
    <w:p w14:paraId="2FB4A6C4" w14:textId="74940997" w:rsidR="00A77674" w:rsidRPr="00FA3A1E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Both </w:t>
      </w:r>
      <w:bookmarkStart w:id="9" w:name="_Hlk150945401"/>
      <w:r w:rsidRPr="00FA3A1E">
        <w:rPr>
          <w:rFonts w:ascii="Times New Roman" w:hAnsi="Times New Roman" w:cs="Times New Roman"/>
          <w:sz w:val="24"/>
          <w:szCs w:val="24"/>
        </w:rPr>
        <w:t>statements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) and (ii) </w:t>
      </w:r>
      <w:bookmarkEnd w:id="9"/>
      <w:r w:rsidRPr="00FA3A1E">
        <w:rPr>
          <w:rFonts w:ascii="Times New Roman" w:hAnsi="Times New Roman" w:cs="Times New Roman"/>
          <w:sz w:val="24"/>
          <w:szCs w:val="24"/>
        </w:rPr>
        <w:t>are true</w:t>
      </w:r>
    </w:p>
    <w:p w14:paraId="4A28863C" w14:textId="20FDEA49" w:rsidR="00A77674" w:rsidRPr="00E075AC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Only statement (</w:t>
      </w: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>) is true</w:t>
      </w:r>
    </w:p>
    <w:p w14:paraId="6B3075BE" w14:textId="6003FE2C" w:rsidR="00A77674" w:rsidRPr="00FA3A1E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Only statement (ii) is true</w:t>
      </w:r>
    </w:p>
    <w:p w14:paraId="2EA1C92F" w14:textId="022D20E5" w:rsidR="00A77674" w:rsidRPr="00FA3A1E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Both statements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and (ii) are false</w:t>
      </w:r>
    </w:p>
    <w:p w14:paraId="7152A7E2" w14:textId="02D88A9C" w:rsidR="00A77674" w:rsidRPr="00FA3A1E" w:rsidRDefault="00A7767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Which system of batch rearing is suitable for avoiding any disease outbreak to new flock</w:t>
      </w:r>
    </w:p>
    <w:p w14:paraId="62CCB8D0" w14:textId="0D399510" w:rsidR="00A77674" w:rsidRPr="00E075AC" w:rsidRDefault="00A7767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All in </w:t>
      </w:r>
      <w:proofErr w:type="gram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gramEnd"/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out</w:t>
      </w:r>
    </w:p>
    <w:p w14:paraId="3C02ABC1" w14:textId="6A309265" w:rsidR="00A77674" w:rsidRPr="00FA3A1E" w:rsidRDefault="007A3C0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Hatch+ grower system</w:t>
      </w:r>
    </w:p>
    <w:p w14:paraId="46CB53A1" w14:textId="02109DB7" w:rsidR="007A3C04" w:rsidRPr="00FA3A1E" w:rsidRDefault="007A3C0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Hatch + grower + layer system</w:t>
      </w:r>
    </w:p>
    <w:p w14:paraId="6AAFEF5D" w14:textId="467E1F56" w:rsidR="007A3C04" w:rsidRPr="00FA3A1E" w:rsidRDefault="007A3C0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78ECA887" w14:textId="5541B64E" w:rsidR="00BD2BBC" w:rsidRPr="00FA3A1E" w:rsidRDefault="001E1005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Which group of salmonella</w:t>
      </w:r>
      <w:r w:rsidR="00BD2BBC" w:rsidRPr="00FA3A1E">
        <w:rPr>
          <w:rFonts w:ascii="Times New Roman" w:hAnsi="Times New Roman" w:cs="Times New Roman"/>
          <w:sz w:val="24"/>
          <w:szCs w:val="24"/>
        </w:rPr>
        <w:t xml:space="preserve"> includes serotype that infect animal species only-</w:t>
      </w:r>
    </w:p>
    <w:p w14:paraId="557B1780" w14:textId="61B30C28" w:rsidR="00BD2BBC" w:rsidRPr="00FA3A1E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First group</w:t>
      </w:r>
    </w:p>
    <w:p w14:paraId="1B9B56D3" w14:textId="074A0DC6" w:rsidR="00BD2BBC" w:rsidRPr="00E075AC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Second group</w:t>
      </w:r>
    </w:p>
    <w:p w14:paraId="59C2D1B0" w14:textId="2F3D4DA6" w:rsidR="00BD2BBC" w:rsidRPr="00FA3A1E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Third group</w:t>
      </w:r>
    </w:p>
    <w:p w14:paraId="5A18E9BF" w14:textId="297AAB56" w:rsidR="00BD2BBC" w:rsidRPr="00FA3A1E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Fourth group</w:t>
      </w:r>
    </w:p>
    <w:p w14:paraId="7E29873C" w14:textId="65F94BA0" w:rsidR="00BD2BBC" w:rsidRPr="00FA3A1E" w:rsidRDefault="00615B00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In India </w:t>
      </w:r>
      <w:r w:rsidRPr="00AF1C51">
        <w:rPr>
          <w:rFonts w:ascii="Times New Roman" w:hAnsi="Times New Roman" w:cs="Times New Roman"/>
          <w:i/>
          <w:iCs/>
          <w:sz w:val="24"/>
          <w:szCs w:val="24"/>
          <w:highlight w:val="yellow"/>
          <w:rPrChange w:id="10" w:author="MONIKA MADHESWARAN" w:date="2023-11-28T09:45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Salmonella </w:t>
      </w:r>
      <w:proofErr w:type="spellStart"/>
      <w:r w:rsidRPr="00AF1C51">
        <w:rPr>
          <w:rFonts w:ascii="Times New Roman" w:hAnsi="Times New Roman" w:cs="Times New Roman"/>
          <w:i/>
          <w:iCs/>
          <w:sz w:val="24"/>
          <w:szCs w:val="24"/>
          <w:highlight w:val="yellow"/>
          <w:rPrChange w:id="11" w:author="MONIKA MADHESWARAN" w:date="2023-11-28T09:45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bareilly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isolated from which species</w:t>
      </w:r>
    </w:p>
    <w:p w14:paraId="23BC3DDA" w14:textId="5A92814C" w:rsidR="00615B00" w:rsidRPr="00FA3A1E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>Chicken</w:t>
      </w:r>
    </w:p>
    <w:p w14:paraId="5FA21625" w14:textId="329384B9" w:rsidR="00615B00" w:rsidRPr="00FA3A1E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Turkey </w:t>
      </w:r>
    </w:p>
    <w:p w14:paraId="1507D586" w14:textId="664404B7" w:rsidR="00615B00" w:rsidRPr="00FA3A1E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Guinea fowl</w:t>
      </w:r>
    </w:p>
    <w:p w14:paraId="76F74E38" w14:textId="5AF3545C" w:rsidR="00615B00" w:rsidRPr="00E075AC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Quail</w:t>
      </w:r>
    </w:p>
    <w:p w14:paraId="760B9B05" w14:textId="1FF7CB55" w:rsidR="00615B00" w:rsidRPr="00FA3A1E" w:rsidRDefault="00615B00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Which of the following is salmonella isolate from the chicken</w:t>
      </w:r>
    </w:p>
    <w:p w14:paraId="3E1CD16A" w14:textId="169D2CA8" w:rsidR="00615B00" w:rsidRPr="00FA3A1E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stanley</w:t>
      </w:r>
      <w:proofErr w:type="spellEnd"/>
    </w:p>
    <w:p w14:paraId="380BA19F" w14:textId="4FDEEAF7" w:rsidR="00615B00" w:rsidRPr="00FA3A1E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gallinarum</w:t>
      </w:r>
      <w:proofErr w:type="spellEnd"/>
    </w:p>
    <w:p w14:paraId="418DD8F2" w14:textId="0F5E931C" w:rsidR="00615B00" w:rsidRPr="00FA3A1E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simbury</w:t>
      </w:r>
      <w:proofErr w:type="spellEnd"/>
    </w:p>
    <w:p w14:paraId="038AE86B" w14:textId="61023402" w:rsidR="00615B00" w:rsidRPr="00E075AC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7B80B944" w14:textId="5D93E4F3" w:rsidR="00615B00" w:rsidRPr="00FA3A1E" w:rsidRDefault="00615B00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Hens that survived from salmonella outbreak may isolate </w:t>
      </w:r>
      <w:r w:rsidRPr="00AF1C51">
        <w:rPr>
          <w:rFonts w:ascii="Times New Roman" w:hAnsi="Times New Roman" w:cs="Times New Roman"/>
          <w:i/>
          <w:iCs/>
          <w:sz w:val="24"/>
          <w:szCs w:val="24"/>
          <w:rPrChange w:id="12" w:author="MONIKA MADHESWARAN" w:date="2023-11-28T09:46:00Z">
            <w:rPr>
              <w:rFonts w:ascii="Times New Roman" w:hAnsi="Times New Roman" w:cs="Times New Roman"/>
              <w:sz w:val="24"/>
              <w:szCs w:val="24"/>
            </w:rPr>
          </w:rPrChange>
        </w:rPr>
        <w:t>salmonella enteritidis</w:t>
      </w:r>
      <w:r w:rsidRPr="00FA3A1E">
        <w:rPr>
          <w:rFonts w:ascii="Times New Roman" w:hAnsi="Times New Roman" w:cs="Times New Roman"/>
          <w:sz w:val="24"/>
          <w:szCs w:val="24"/>
        </w:rPr>
        <w:t xml:space="preserve"> from ………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>part of body.</w:t>
      </w:r>
    </w:p>
    <w:p w14:paraId="1235F4EA" w14:textId="76ABE58D" w:rsidR="00615B00" w:rsidRPr="00FA3A1E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Lungs</w:t>
      </w:r>
    </w:p>
    <w:p w14:paraId="0051A291" w14:textId="69FC182C" w:rsidR="00615B00" w:rsidRPr="00E075AC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Ovary</w:t>
      </w:r>
    </w:p>
    <w:p w14:paraId="06E011E3" w14:textId="7B95A1B0" w:rsidR="00615B00" w:rsidRPr="00FA3A1E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Liver</w:t>
      </w:r>
    </w:p>
    <w:p w14:paraId="091FACBF" w14:textId="0215418C" w:rsidR="00615B00" w:rsidRPr="00FA3A1E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GI tract</w:t>
      </w:r>
    </w:p>
    <w:p w14:paraId="59994EA1" w14:textId="5A5C9625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The symptoms of paratyphoid are very similar to which of the following dise</w:t>
      </w:r>
      <w:ins w:id="13" w:author="MONIKA MADHESWARAN" w:date="2023-11-28T09:46:00Z">
        <w:r w:rsidR="00AF1C51">
          <w:rPr>
            <w:rFonts w:ascii="Times New Roman" w:hAnsi="Times New Roman" w:cs="Times New Roman"/>
            <w:sz w:val="24"/>
            <w:szCs w:val="24"/>
          </w:rPr>
          <w:t>a</w:t>
        </w:r>
      </w:ins>
      <w:r w:rsidRPr="00FA3A1E">
        <w:rPr>
          <w:rFonts w:ascii="Times New Roman" w:hAnsi="Times New Roman" w:cs="Times New Roman"/>
          <w:sz w:val="24"/>
          <w:szCs w:val="24"/>
        </w:rPr>
        <w:t>se</w:t>
      </w:r>
    </w:p>
    <w:p w14:paraId="696A4FE0" w14:textId="77777777" w:rsidR="00F23A69" w:rsidRPr="00FA3A1E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Pullorum disease</w:t>
      </w:r>
    </w:p>
    <w:p w14:paraId="2E8738F7" w14:textId="77777777" w:rsidR="00F23A69" w:rsidRPr="00FA3A1E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Fowl typhoid</w:t>
      </w:r>
    </w:p>
    <w:p w14:paraId="14A1277C" w14:textId="77777777" w:rsidR="00F23A69" w:rsidRPr="00FA3A1E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CRD</w:t>
      </w:r>
    </w:p>
    <w:p w14:paraId="05748C07" w14:textId="77777777" w:rsidR="00F23A69" w:rsidRPr="00E075AC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632CA30F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Which polysaccharide used to reduce salmonella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colonisation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chicks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intestine</w:t>
      </w:r>
    </w:p>
    <w:p w14:paraId="42787155" w14:textId="77777777" w:rsidR="00F23A69" w:rsidRPr="00E075AC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Lactose &amp; mannose</w:t>
      </w:r>
    </w:p>
    <w:p w14:paraId="21A09F86" w14:textId="77777777" w:rsidR="00F23A69" w:rsidRPr="00FA3A1E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Galactose &amp; lactose</w:t>
      </w:r>
    </w:p>
    <w:p w14:paraId="2A14A2C2" w14:textId="77777777" w:rsidR="00F23A69" w:rsidRPr="00FA3A1E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Sucrose &amp; glucose</w:t>
      </w:r>
    </w:p>
    <w:p w14:paraId="74B4C676" w14:textId="77777777" w:rsidR="00F23A69" w:rsidRPr="00FA3A1E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Fructose &amp; sucrose</w:t>
      </w:r>
    </w:p>
    <w:p w14:paraId="562EA2D7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Pullorum disease seen in newly hatched chicks because of horizontal transmission.</w:t>
      </w:r>
    </w:p>
    <w:p w14:paraId="5629E340" w14:textId="77777777" w:rsidR="00F23A69" w:rsidRPr="00FA3A1E" w:rsidRDefault="00F23A69" w:rsidP="00FA3A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(ii) Pullorum disease caused by fecal contamination in newly hatched chicks.</w:t>
      </w:r>
    </w:p>
    <w:p w14:paraId="20000397" w14:textId="77777777" w:rsidR="00F23A69" w:rsidRPr="00FA3A1E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Statement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and (ii) correct</w:t>
      </w:r>
    </w:p>
    <w:p w14:paraId="3B967C91" w14:textId="77777777" w:rsidR="00F23A69" w:rsidRPr="00FA3A1E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Statement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is wrong but (ii) is correct</w:t>
      </w:r>
    </w:p>
    <w:p w14:paraId="17358FCF" w14:textId="77777777" w:rsidR="00F23A69" w:rsidRPr="00E075AC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Statement (</w:t>
      </w: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>) and (ii) wrong</w:t>
      </w:r>
    </w:p>
    <w:p w14:paraId="7CDAB676" w14:textId="77777777" w:rsidR="00F23A69" w:rsidRPr="00FA3A1E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Statement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is correct but (ii) is wrong</w:t>
      </w:r>
    </w:p>
    <w:p w14:paraId="6D96CAE5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“Bacillary white diarrhea” is the old name of disease which caused by ……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organism.</w:t>
      </w:r>
    </w:p>
    <w:p w14:paraId="4CF2A11C" w14:textId="77777777" w:rsidR="00F23A69" w:rsidRPr="00E075AC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i/>
          <w:sz w:val="24"/>
          <w:szCs w:val="24"/>
        </w:rPr>
        <w:t>Salmonella pullorum</w:t>
      </w:r>
    </w:p>
    <w:p w14:paraId="131B9AFF" w14:textId="77777777" w:rsidR="00F23A69" w:rsidRPr="00FA3A1E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gallinarum</w:t>
      </w:r>
      <w:proofErr w:type="spellEnd"/>
    </w:p>
    <w:p w14:paraId="2515EABA" w14:textId="77777777" w:rsidR="00F23A69" w:rsidRPr="00FA3A1E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Gallibacterium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anitis</w:t>
      </w:r>
      <w:proofErr w:type="spellEnd"/>
    </w:p>
    <w:p w14:paraId="54DA9CFD" w14:textId="77777777" w:rsidR="00F23A69" w:rsidRPr="00FA3A1E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Avibacterium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paragallinarum</w:t>
      </w:r>
      <w:proofErr w:type="spellEnd"/>
    </w:p>
    <w:p w14:paraId="61C57152" w14:textId="43E9444C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14"/>
      <w:r w:rsidRPr="00FA3A1E">
        <w:rPr>
          <w:rFonts w:ascii="Times New Roman" w:hAnsi="Times New Roman" w:cs="Times New Roman"/>
          <w:sz w:val="24"/>
          <w:szCs w:val="24"/>
        </w:rPr>
        <w:t xml:space="preserve">Russel bodies </w:t>
      </w:r>
      <w:commentRangeEnd w:id="14"/>
      <w:r w:rsidR="00AF1C51">
        <w:rPr>
          <w:rStyle w:val="CommentReference"/>
        </w:rPr>
        <w:commentReference w:id="14"/>
      </w:r>
      <w:r w:rsidRPr="00FA3A1E">
        <w:rPr>
          <w:rFonts w:ascii="Times New Roman" w:hAnsi="Times New Roman" w:cs="Times New Roman"/>
          <w:sz w:val="24"/>
          <w:szCs w:val="24"/>
        </w:rPr>
        <w:t xml:space="preserve">are found in which </w:t>
      </w:r>
      <w:del w:id="15" w:author="MONIKA MADHESWARAN" w:date="2023-11-28T09:47:00Z">
        <w:r w:rsidRPr="00FA3A1E" w:rsidDel="00AF1C51">
          <w:rPr>
            <w:rFonts w:ascii="Times New Roman" w:hAnsi="Times New Roman" w:cs="Times New Roman"/>
            <w:sz w:val="24"/>
            <w:szCs w:val="24"/>
          </w:rPr>
          <w:delText>diseae</w:delText>
        </w:r>
      </w:del>
      <w:ins w:id="16" w:author="MONIKA MADHESWARAN" w:date="2023-11-28T09:47:00Z">
        <w:r w:rsidR="00AF1C51" w:rsidRPr="00FA3A1E">
          <w:rPr>
            <w:rFonts w:ascii="Times New Roman" w:hAnsi="Times New Roman" w:cs="Times New Roman"/>
            <w:sz w:val="24"/>
            <w:szCs w:val="24"/>
          </w:rPr>
          <w:t>disease</w:t>
        </w:r>
      </w:ins>
      <w:r w:rsidRPr="00FA3A1E">
        <w:rPr>
          <w:rFonts w:ascii="Times New Roman" w:hAnsi="Times New Roman" w:cs="Times New Roman"/>
          <w:sz w:val="24"/>
          <w:szCs w:val="24"/>
        </w:rPr>
        <w:t xml:space="preserve"> in poultry</w:t>
      </w:r>
    </w:p>
    <w:p w14:paraId="6E9947B4" w14:textId="77777777" w:rsidR="00F23A69" w:rsidRPr="00FA3A1E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coryza</w:t>
      </w:r>
    </w:p>
    <w:p w14:paraId="0960BA55" w14:textId="77777777" w:rsidR="00F23A69" w:rsidRPr="00FA3A1E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Chronic respiratory disease</w:t>
      </w:r>
    </w:p>
    <w:p w14:paraId="5ED8FEC2" w14:textId="77777777" w:rsidR="00F23A69" w:rsidRPr="00FA3A1E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Chiken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infectious anemia </w:t>
      </w:r>
    </w:p>
    <w:p w14:paraId="45B234F0" w14:textId="77777777" w:rsidR="00F23A69" w:rsidRPr="00E075AC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Pullorum disease</w:t>
      </w:r>
    </w:p>
    <w:p w14:paraId="60A5BA92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>S. pullorum</w:t>
      </w:r>
      <w:r w:rsidRPr="00FA3A1E">
        <w:rPr>
          <w:rFonts w:ascii="Times New Roman" w:hAnsi="Times New Roman" w:cs="Times New Roman"/>
          <w:sz w:val="24"/>
          <w:szCs w:val="24"/>
        </w:rPr>
        <w:t xml:space="preserve"> and </w:t>
      </w:r>
      <w:r w:rsidRPr="00FA3A1E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gallinarum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can be differentiated by which of the following test</w:t>
      </w:r>
    </w:p>
    <w:p w14:paraId="50F355A5" w14:textId="77777777" w:rsidR="00F23A69" w:rsidRPr="00FA3A1E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Whole blood agglutination test</w:t>
      </w:r>
    </w:p>
    <w:p w14:paraId="22297648" w14:textId="77777777" w:rsidR="00F23A69" w:rsidRPr="00E075AC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Sugar fermentation test</w:t>
      </w:r>
    </w:p>
    <w:p w14:paraId="2BAB6BBE" w14:textId="77777777" w:rsidR="00F23A69" w:rsidRPr="00FA3A1E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Both of the above</w:t>
      </w:r>
    </w:p>
    <w:p w14:paraId="6A512BB7" w14:textId="77777777" w:rsidR="00F23A69" w:rsidRPr="00FA3A1E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47070790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Symptom of the Fowl typhoid shows which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of diarrhea.</w:t>
      </w:r>
    </w:p>
    <w:p w14:paraId="73B9F15B" w14:textId="77777777" w:rsidR="00F23A69" w:rsidRPr="00FA3A1E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White diarrhea</w:t>
      </w:r>
    </w:p>
    <w:p w14:paraId="3F6D2C4A" w14:textId="77777777" w:rsidR="00F23A69" w:rsidRPr="00FA3A1E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Green diarrhea</w:t>
      </w:r>
    </w:p>
    <w:p w14:paraId="5A48F304" w14:textId="77777777" w:rsidR="00F23A69" w:rsidRPr="00E075AC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Yellow diarrhea</w:t>
      </w:r>
    </w:p>
    <w:p w14:paraId="3B9FBC04" w14:textId="77777777" w:rsidR="00F23A69" w:rsidRPr="00FA3A1E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Black diarrhea</w:t>
      </w:r>
    </w:p>
    <w:p w14:paraId="79FCBDF1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Bluish (cyanosed) comb and wattle seen in which of the following disease</w:t>
      </w:r>
    </w:p>
    <w:p w14:paraId="700FB43E" w14:textId="77777777" w:rsidR="00F23A69" w:rsidRPr="00FA3A1E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Aspergillosis</w:t>
      </w:r>
    </w:p>
    <w:p w14:paraId="2582ABBB" w14:textId="77777777" w:rsidR="00F23A69" w:rsidRPr="00FA3A1E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 infectious anemia</w:t>
      </w:r>
    </w:p>
    <w:p w14:paraId="2102EC7E" w14:textId="77777777" w:rsidR="00F23A69" w:rsidRPr="00E075AC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Fowl typhoid</w:t>
      </w:r>
    </w:p>
    <w:p w14:paraId="08376329" w14:textId="77777777" w:rsidR="00F23A69" w:rsidRPr="00FA3A1E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IB</w:t>
      </w:r>
    </w:p>
    <w:p w14:paraId="4FE3D703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Copper colored liver seen in which of the following 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organisms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infection</w:t>
      </w:r>
    </w:p>
    <w:p w14:paraId="72BC73FD" w14:textId="77777777" w:rsidR="00F23A69" w:rsidRPr="00FA3A1E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>Salmonella pullorum</w:t>
      </w:r>
    </w:p>
    <w:p w14:paraId="42BAB250" w14:textId="77777777" w:rsidR="00F23A69" w:rsidRPr="00E075AC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Salmonella </w:t>
      </w:r>
      <w:proofErr w:type="spellStart"/>
      <w:r w:rsidRPr="00E075AC">
        <w:rPr>
          <w:rFonts w:ascii="Times New Roman" w:hAnsi="Times New Roman" w:cs="Times New Roman"/>
          <w:b/>
          <w:bCs/>
          <w:i/>
          <w:sz w:val="24"/>
          <w:szCs w:val="24"/>
        </w:rPr>
        <w:t>gallinarum</w:t>
      </w:r>
      <w:proofErr w:type="spellEnd"/>
    </w:p>
    <w:p w14:paraId="0F577537" w14:textId="77777777" w:rsidR="00F23A69" w:rsidRPr="00FA3A1E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Gallibacterium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anitis</w:t>
      </w:r>
      <w:proofErr w:type="spellEnd"/>
    </w:p>
    <w:p w14:paraId="293883C4" w14:textId="77777777" w:rsidR="00F23A69" w:rsidRPr="00FA3A1E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Avibacterium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paragallinarum</w:t>
      </w:r>
      <w:proofErr w:type="spellEnd"/>
    </w:p>
    <w:p w14:paraId="7823C64C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Yolk sac disease is known as </w:t>
      </w:r>
    </w:p>
    <w:p w14:paraId="0F7B587C" w14:textId="77777777" w:rsidR="00F23A69" w:rsidRPr="00FA3A1E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Peritonitis</w:t>
      </w:r>
    </w:p>
    <w:p w14:paraId="09FE3EBA" w14:textId="77777777" w:rsidR="00F23A69" w:rsidRPr="00FA3A1E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Airsacculitis</w:t>
      </w:r>
      <w:proofErr w:type="spellEnd"/>
    </w:p>
    <w:p w14:paraId="79B92974" w14:textId="77777777" w:rsidR="00F23A69" w:rsidRPr="00E075AC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Omphilitis</w:t>
      </w:r>
      <w:proofErr w:type="spellEnd"/>
    </w:p>
    <w:p w14:paraId="4F7836B5" w14:textId="77777777" w:rsidR="00F23A69" w:rsidRPr="00FA3A1E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A1E">
        <w:rPr>
          <w:rFonts w:ascii="Times New Roman" w:hAnsi="Times New Roman" w:cs="Times New Roman"/>
          <w:sz w:val="24"/>
          <w:szCs w:val="24"/>
        </w:rPr>
        <w:t>None  of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51D7A96D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Arthritis (bumble foot disease) cause by which organis</w:t>
      </w:r>
      <w:del w:id="17" w:author="MONIKA MADHESWARAN" w:date="2023-11-28T09:48:00Z">
        <w:r w:rsidRPr="00FA3A1E" w:rsidDel="00AF1C51">
          <w:rPr>
            <w:rFonts w:ascii="Times New Roman" w:hAnsi="Times New Roman" w:cs="Times New Roman"/>
            <w:sz w:val="24"/>
            <w:szCs w:val="24"/>
          </w:rPr>
          <w:delText>u</w:delText>
        </w:r>
      </w:del>
      <w:r w:rsidRPr="00FA3A1E">
        <w:rPr>
          <w:rFonts w:ascii="Times New Roman" w:hAnsi="Times New Roman" w:cs="Times New Roman"/>
          <w:sz w:val="24"/>
          <w:szCs w:val="24"/>
        </w:rPr>
        <w:t>m</w:t>
      </w:r>
    </w:p>
    <w:p w14:paraId="598B951C" w14:textId="77777777" w:rsidR="00F23A69" w:rsidRPr="00AF1C51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rPrChange w:id="18" w:author="MONIKA MADHESWARAN" w:date="2023-11-28T09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AF1C51">
        <w:rPr>
          <w:rFonts w:ascii="Times New Roman" w:hAnsi="Times New Roman" w:cs="Times New Roman"/>
          <w:i/>
          <w:iCs/>
          <w:sz w:val="24"/>
          <w:szCs w:val="24"/>
          <w:rPrChange w:id="19" w:author="MONIKA MADHESWARAN" w:date="2023-11-28T09:48:00Z">
            <w:rPr>
              <w:rFonts w:ascii="Times New Roman" w:hAnsi="Times New Roman" w:cs="Times New Roman"/>
              <w:sz w:val="24"/>
              <w:szCs w:val="24"/>
            </w:rPr>
          </w:rPrChange>
        </w:rPr>
        <w:t>Escherichia coli</w:t>
      </w:r>
    </w:p>
    <w:p w14:paraId="5AE43D32" w14:textId="77777777" w:rsidR="00F23A69" w:rsidRPr="00AF1C51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PrChange w:id="20" w:author="MONIKA MADHESWARAN" w:date="2023-11-28T09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AF1C51">
        <w:rPr>
          <w:rFonts w:ascii="Times New Roman" w:hAnsi="Times New Roman" w:cs="Times New Roman"/>
          <w:b/>
          <w:bCs/>
          <w:i/>
          <w:iCs/>
          <w:sz w:val="24"/>
          <w:szCs w:val="24"/>
          <w:rPrChange w:id="21" w:author="MONIKA MADHESWARAN" w:date="2023-11-28T09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Escherichia </w:t>
      </w:r>
      <w:proofErr w:type="spellStart"/>
      <w:r w:rsidRPr="00AF1C51">
        <w:rPr>
          <w:rFonts w:ascii="Times New Roman" w:hAnsi="Times New Roman" w:cs="Times New Roman"/>
          <w:b/>
          <w:bCs/>
          <w:i/>
          <w:iCs/>
          <w:sz w:val="24"/>
          <w:szCs w:val="24"/>
          <w:rPrChange w:id="22" w:author="MONIKA MADHESWARAN" w:date="2023-11-28T09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venezuelensis</w:t>
      </w:r>
      <w:proofErr w:type="spellEnd"/>
    </w:p>
    <w:p w14:paraId="010C81D5" w14:textId="77777777" w:rsidR="00F23A69" w:rsidRPr="00FA3A1E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Both</w:t>
      </w:r>
    </w:p>
    <w:p w14:paraId="57DD739D" w14:textId="77777777" w:rsidR="00F23A69" w:rsidRPr="00FA3A1E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65A92075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Ulcerative enteritis in quail caused by</w:t>
      </w:r>
    </w:p>
    <w:p w14:paraId="244F0651" w14:textId="77777777" w:rsidR="00F23A69" w:rsidRPr="00FA3A1E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Quail disease</w:t>
      </w:r>
    </w:p>
    <w:p w14:paraId="06B214CA" w14:textId="77777777" w:rsidR="00F23A69" w:rsidRPr="00FA3A1E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colinum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infection </w:t>
      </w:r>
    </w:p>
    <w:p w14:paraId="78D4482B" w14:textId="77777777" w:rsidR="00F23A69" w:rsidRPr="00FA3A1E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perfringen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type A</w:t>
      </w:r>
    </w:p>
    <w:p w14:paraId="02E1A212" w14:textId="77777777" w:rsidR="00F23A69" w:rsidRPr="00E075AC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2513372D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Necrotic enteritis caused by …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87A63" w14:textId="77777777" w:rsidR="00F23A69" w:rsidRPr="00FA3A1E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colinum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infection</w:t>
      </w:r>
    </w:p>
    <w:p w14:paraId="2ABC0BEC" w14:textId="77777777" w:rsidR="00F23A69" w:rsidRPr="00FA3A1E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perfringen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type A</w:t>
      </w:r>
    </w:p>
    <w:p w14:paraId="0B221C34" w14:textId="77777777" w:rsidR="00F23A69" w:rsidRPr="00E075AC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Clostridium </w:t>
      </w:r>
      <w:proofErr w:type="spellStart"/>
      <w:r w:rsidRPr="00E075AC">
        <w:rPr>
          <w:rFonts w:ascii="Times New Roman" w:hAnsi="Times New Roman" w:cs="Times New Roman"/>
          <w:b/>
          <w:bCs/>
          <w:i/>
          <w:sz w:val="24"/>
          <w:szCs w:val="24"/>
        </w:rPr>
        <w:t>perfringen</w:t>
      </w:r>
      <w:proofErr w:type="spellEnd"/>
      <w:r w:rsidRPr="00E075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type A &amp; C</w:t>
      </w:r>
    </w:p>
    <w:p w14:paraId="36A0A499" w14:textId="77777777" w:rsidR="00F23A69" w:rsidRPr="00FA3A1E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Clostridium </w:t>
      </w:r>
      <w:proofErr w:type="spellStart"/>
      <w:r w:rsidRPr="00FA3A1E">
        <w:rPr>
          <w:rFonts w:ascii="Times New Roman" w:hAnsi="Times New Roman" w:cs="Times New Roman"/>
          <w:i/>
          <w:sz w:val="24"/>
          <w:szCs w:val="24"/>
        </w:rPr>
        <w:t>perfringen</w:t>
      </w:r>
      <w:proofErr w:type="spellEnd"/>
      <w:r w:rsidRPr="00FA3A1E">
        <w:rPr>
          <w:rFonts w:ascii="Times New Roman" w:hAnsi="Times New Roman" w:cs="Times New Roman"/>
          <w:i/>
          <w:sz w:val="24"/>
          <w:szCs w:val="24"/>
        </w:rPr>
        <w:t xml:space="preserve"> type A, C, E &amp; F</w:t>
      </w:r>
    </w:p>
    <w:p w14:paraId="4BD753C7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Limberneck disease is the type of …………………</w:t>
      </w:r>
    </w:p>
    <w:p w14:paraId="1EB5DD1A" w14:textId="77777777" w:rsidR="00F23A69" w:rsidRPr="00E075AC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Toxicity</w:t>
      </w:r>
    </w:p>
    <w:p w14:paraId="41EFDFD3" w14:textId="77777777" w:rsidR="00F23A69" w:rsidRPr="00FA3A1E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Infection</w:t>
      </w:r>
    </w:p>
    <w:p w14:paraId="2A6A7007" w14:textId="77777777" w:rsidR="00F23A69" w:rsidRPr="00FA3A1E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Both</w:t>
      </w:r>
    </w:p>
    <w:p w14:paraId="5058963B" w14:textId="77777777" w:rsidR="00F23A69" w:rsidRPr="00FA3A1E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71883F88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Hjarre’s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disease is also known as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coligrnuloma</w:t>
      </w:r>
      <w:proofErr w:type="spellEnd"/>
    </w:p>
    <w:p w14:paraId="12FA260A" w14:textId="77777777" w:rsidR="00F23A69" w:rsidRPr="00FA3A1E" w:rsidRDefault="00F23A69" w:rsidP="00FA3A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FA3A1E">
        <w:rPr>
          <w:rFonts w:ascii="Times New Roman" w:hAnsi="Times New Roman" w:cs="Times New Roman"/>
          <w:i/>
          <w:sz w:val="24"/>
          <w:szCs w:val="24"/>
        </w:rPr>
        <w:t>E.coli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causes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hjarre’s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disease</w:t>
      </w:r>
    </w:p>
    <w:p w14:paraId="21921B30" w14:textId="77777777" w:rsidR="00F23A69" w:rsidRPr="00FA3A1E" w:rsidRDefault="00F23A69" w:rsidP="00FA3A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(iii) Hjarre’s disease shows nodules in lungs </w:t>
      </w:r>
    </w:p>
    <w:p w14:paraId="7D29B3D6" w14:textId="77777777" w:rsidR="00F23A69" w:rsidRPr="00FA3A1E" w:rsidRDefault="00F23A69" w:rsidP="00FA3A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(iv) This Hjarre’s disease particularly seen in chicks</w:t>
      </w:r>
    </w:p>
    <w:p w14:paraId="43E509CF" w14:textId="77777777" w:rsidR="00F23A69" w:rsidRPr="00FA3A1E" w:rsidRDefault="00F23A69" w:rsidP="00FA3A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627C9" w14:textId="77777777" w:rsidR="00F23A69" w:rsidRPr="00FA3A1E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Only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is true</w:t>
      </w:r>
    </w:p>
    <w:p w14:paraId="1B211ED7" w14:textId="77777777" w:rsidR="00F23A69" w:rsidRPr="00FA3A1E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), (ii) are true</w:t>
      </w:r>
    </w:p>
    <w:p w14:paraId="60A8E942" w14:textId="77777777" w:rsidR="00F23A69" w:rsidRPr="00E075AC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>), (ii), (iii) are true</w:t>
      </w:r>
    </w:p>
    <w:p w14:paraId="4B0969EF" w14:textId="77777777" w:rsidR="00F23A69" w:rsidRPr="00FA3A1E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All are true</w:t>
      </w:r>
    </w:p>
    <w:p w14:paraId="4331D150" w14:textId="77777777" w:rsidR="00F23A69" w:rsidRPr="00FA3A1E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Botulism (limberneck) caused by toxin 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of  which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type of </w:t>
      </w:r>
      <w:r w:rsidRPr="00FA3A1E">
        <w:rPr>
          <w:rFonts w:ascii="Times New Roman" w:hAnsi="Times New Roman" w:cs="Times New Roman"/>
          <w:i/>
          <w:sz w:val="24"/>
          <w:szCs w:val="24"/>
        </w:rPr>
        <w:t>clostridium</w:t>
      </w:r>
    </w:p>
    <w:p w14:paraId="6937BB95" w14:textId="77777777" w:rsidR="00F23A69" w:rsidRPr="00FA3A1E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Cl. clostridium type A</w:t>
      </w:r>
    </w:p>
    <w:p w14:paraId="1A2434F3" w14:textId="77777777" w:rsidR="00F23A69" w:rsidRPr="00FA3A1E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Cl. clostridium type B</w:t>
      </w:r>
    </w:p>
    <w:p w14:paraId="7A0FFE61" w14:textId="77777777" w:rsidR="00F23A69" w:rsidRPr="00E075AC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Cl. clostridium type C</w:t>
      </w:r>
    </w:p>
    <w:p w14:paraId="2387D31E" w14:textId="702B4A3E" w:rsidR="00F23A69" w:rsidRPr="00E075AC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Cl. clostridium type D</w:t>
      </w:r>
    </w:p>
    <w:p w14:paraId="2D63217D" w14:textId="5ECCA770" w:rsidR="00F23A69" w:rsidRPr="00FA3A1E" w:rsidRDefault="00F24CC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Neoplastic diseases are …………. In origin</w:t>
      </w:r>
    </w:p>
    <w:p w14:paraId="7B74D3FE" w14:textId="36300E51" w:rsidR="00F24CCE" w:rsidRPr="00FA3A1E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Endodermal</w:t>
      </w:r>
    </w:p>
    <w:p w14:paraId="1B8DBD04" w14:textId="18013D6F" w:rsidR="00F24CCE" w:rsidRPr="00E075AC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Mesodermal</w:t>
      </w:r>
    </w:p>
    <w:p w14:paraId="3B2285A1" w14:textId="1A4B40F1" w:rsidR="00F24CCE" w:rsidRPr="00FA3A1E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Ectodermal</w:t>
      </w:r>
    </w:p>
    <w:p w14:paraId="2EF12209" w14:textId="6657589B" w:rsidR="00F24CCE" w:rsidRPr="00FA3A1E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14:paraId="79E88BA9" w14:textId="2939AD01" w:rsidR="00F24CCE" w:rsidRPr="00FA3A1E" w:rsidRDefault="00F24CC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Mareck’s disease also known as …</w:t>
      </w:r>
    </w:p>
    <w:p w14:paraId="625F569B" w14:textId="49EAB55B" w:rsidR="00F24CCE" w:rsidRPr="00FA3A1E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Reticuloendotheliosis</w:t>
      </w:r>
      <w:proofErr w:type="spellEnd"/>
    </w:p>
    <w:p w14:paraId="7A80E258" w14:textId="79413A2B" w:rsidR="00F24CCE" w:rsidRPr="00E075AC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Visceral leucosis</w:t>
      </w:r>
    </w:p>
    <w:p w14:paraId="77CB7339" w14:textId="1EC24FBC" w:rsidR="00F24CCE" w:rsidRPr="00FA3A1E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Meningocephilitis</w:t>
      </w:r>
      <w:proofErr w:type="spellEnd"/>
    </w:p>
    <w:p w14:paraId="272304E9" w14:textId="5E7D7A15" w:rsidR="00F24CCE" w:rsidRPr="00FA3A1E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Visceral sarcoma</w:t>
      </w:r>
    </w:p>
    <w:p w14:paraId="678771D6" w14:textId="3324102E" w:rsidR="00F24CCE" w:rsidRPr="00FA3A1E" w:rsidRDefault="00F24CC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Visceral leucosis is caused by herpes ……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3A1E">
        <w:rPr>
          <w:rFonts w:ascii="Times New Roman" w:hAnsi="Times New Roman" w:cs="Times New Roman"/>
          <w:sz w:val="24"/>
          <w:szCs w:val="24"/>
        </w:rPr>
        <w:t xml:space="preserve"> DNA virus of which serotype ……. is pathogenic.</w:t>
      </w:r>
    </w:p>
    <w:p w14:paraId="152719F8" w14:textId="5707DE11" w:rsidR="00F24CCE" w:rsidRPr="00FA3A1E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Group A, 1</w:t>
      </w:r>
    </w:p>
    <w:p w14:paraId="79AD2C02" w14:textId="77777777" w:rsidR="00F24CCE" w:rsidRPr="00E075AC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Group B, 1</w:t>
      </w:r>
    </w:p>
    <w:p w14:paraId="07EAAE3F" w14:textId="77777777" w:rsidR="00F24CCE" w:rsidRPr="00FA3A1E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Group A, 2</w:t>
      </w:r>
    </w:p>
    <w:p w14:paraId="68B1D7DF" w14:textId="4AE26017" w:rsidR="00F24CCE" w:rsidRPr="00FA3A1E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Group B, 2 </w:t>
      </w:r>
    </w:p>
    <w:p w14:paraId="66C5D8C4" w14:textId="31D96B9A" w:rsidR="00F24CCE" w:rsidRPr="00FA3A1E" w:rsidRDefault="00DC5DB4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 which viral disease “sportsman’s posture” is seen</w:t>
      </w:r>
    </w:p>
    <w:p w14:paraId="47EC3A45" w14:textId="3DB4DDC9" w:rsidR="00DC5DB4" w:rsidRPr="00FA3A1E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bronchitis</w:t>
      </w:r>
    </w:p>
    <w:p w14:paraId="3454CE2B" w14:textId="5FE0ECA8" w:rsidR="00DC5DB4" w:rsidRPr="00FA3A1E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Newcastel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disease</w:t>
      </w:r>
    </w:p>
    <w:p w14:paraId="0866E34A" w14:textId="39067F25" w:rsidR="00DC5DB4" w:rsidRPr="00E075AC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Mareck’s disease</w:t>
      </w:r>
    </w:p>
    <w:p w14:paraId="70EB1D29" w14:textId="3E6C90F0" w:rsidR="00DC5DB4" w:rsidRPr="00FA3A1E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 xml:space="preserve">Avian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encephalomyletis</w:t>
      </w:r>
      <w:proofErr w:type="spellEnd"/>
    </w:p>
    <w:p w14:paraId="440EA218" w14:textId="7879B72F" w:rsidR="00DC5DB4" w:rsidRPr="00FA3A1E" w:rsidRDefault="00DC5DB4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 the Infectious bronchitis which species get infected</w:t>
      </w:r>
    </w:p>
    <w:p w14:paraId="693CB1A3" w14:textId="7DF65B99" w:rsidR="00DC5DB4" w:rsidRPr="00E075AC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Chicken</w:t>
      </w:r>
    </w:p>
    <w:p w14:paraId="76BDD6E3" w14:textId="5908CBDC" w:rsidR="00DC5DB4" w:rsidRPr="00FA3A1E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Chicken, Quail</w:t>
      </w:r>
    </w:p>
    <w:p w14:paraId="6BE9BDB8" w14:textId="01CE315D" w:rsidR="00DC5DB4" w:rsidRPr="00FA3A1E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Chicken, Quail, Turkey</w:t>
      </w:r>
    </w:p>
    <w:p w14:paraId="01203468" w14:textId="6D1C4516" w:rsidR="00DC5DB4" w:rsidRPr="00FA3A1E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Chicken, Quail, Turkey, G. fowl</w:t>
      </w:r>
    </w:p>
    <w:p w14:paraId="5EEFA9FB" w14:textId="0A46830B" w:rsidR="00DC5DB4" w:rsidRPr="00FA3A1E" w:rsidRDefault="00DC5DB4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During IB infection in adults which part of ovary get infected most</w:t>
      </w:r>
    </w:p>
    <w:p w14:paraId="6D010ABD" w14:textId="7E94F557" w:rsidR="00DC5DB4" w:rsidRPr="00FA3A1E" w:rsidRDefault="00DC5DB4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Magnum only</w:t>
      </w:r>
    </w:p>
    <w:p w14:paraId="3604D49E" w14:textId="2D891620" w:rsidR="00DC5DB4" w:rsidRPr="00FA3A1E" w:rsidRDefault="00DC5DB4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Isthumus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only </w:t>
      </w:r>
    </w:p>
    <w:p w14:paraId="7A087F48" w14:textId="33331D05" w:rsidR="00DC5DB4" w:rsidRPr="00FA3A1E" w:rsidRDefault="00DC5DB4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Infundibulum &amp; </w:t>
      </w:r>
      <w:r w:rsidR="009D2FF2" w:rsidRPr="00FA3A1E">
        <w:rPr>
          <w:rFonts w:ascii="Times New Roman" w:hAnsi="Times New Roman" w:cs="Times New Roman"/>
          <w:sz w:val="24"/>
          <w:szCs w:val="24"/>
        </w:rPr>
        <w:t>M</w:t>
      </w:r>
      <w:r w:rsidRPr="00FA3A1E">
        <w:rPr>
          <w:rFonts w:ascii="Times New Roman" w:hAnsi="Times New Roman" w:cs="Times New Roman"/>
          <w:sz w:val="24"/>
          <w:szCs w:val="24"/>
        </w:rPr>
        <w:t>agnum</w:t>
      </w:r>
    </w:p>
    <w:p w14:paraId="0599B83F" w14:textId="4081B2A8" w:rsidR="009D2FF2" w:rsidRPr="00E075AC" w:rsidRDefault="009D2FF2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Magnum &amp; Isthmus</w:t>
      </w:r>
    </w:p>
    <w:p w14:paraId="4FBB260E" w14:textId="22193DC8" w:rsidR="009D2FF2" w:rsidRPr="00FA3A1E" w:rsidRDefault="009D2FF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new</w:t>
      </w:r>
      <w:ins w:id="23" w:author="MONIKA MADHESWARAN" w:date="2023-11-28T09:48:00Z">
        <w:del w:id="24" w:author="DR. Pooja &amp; Prasad Wadajkar" w:date="2023-11-30T11:26:00Z">
          <w:r w:rsidR="004142C1" w:rsidDel="00C223E2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25" w:author="MONIKA MADHESWARAN" w:date="2023-11-28T09:49:00Z">
        <w:r w:rsidRPr="00FA3A1E" w:rsidDel="004142C1">
          <w:rPr>
            <w:rFonts w:ascii="Times New Roman" w:hAnsi="Times New Roman" w:cs="Times New Roman"/>
            <w:sz w:val="24"/>
            <w:szCs w:val="24"/>
          </w:rPr>
          <w:delText>castel</w:delText>
        </w:r>
      </w:del>
      <w:ins w:id="26" w:author="MONIKA MADHESWARAN" w:date="2023-11-28T09:49:00Z">
        <w:r w:rsidR="004142C1" w:rsidRPr="00FA3A1E">
          <w:rPr>
            <w:rFonts w:ascii="Times New Roman" w:hAnsi="Times New Roman" w:cs="Times New Roman"/>
            <w:sz w:val="24"/>
            <w:szCs w:val="24"/>
          </w:rPr>
          <w:t>castle</w:t>
        </w:r>
      </w:ins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disease most acute form is known as</w:t>
      </w:r>
    </w:p>
    <w:p w14:paraId="7D030EAF" w14:textId="4B86C5A6" w:rsidR="009D2FF2" w:rsidRPr="00FA3A1E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Beach’s form</w:t>
      </w:r>
    </w:p>
    <w:p w14:paraId="5AACE4B4" w14:textId="6C49120B" w:rsidR="009D2FF2" w:rsidRPr="00FA3A1E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Hitchner’s form</w:t>
      </w:r>
    </w:p>
    <w:p w14:paraId="7CF6DCD9" w14:textId="350AA9C1" w:rsidR="009D2FF2" w:rsidRPr="00FA3A1E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Beaudette’s form</w:t>
      </w:r>
    </w:p>
    <w:p w14:paraId="6E6C0750" w14:textId="77777777" w:rsidR="009D2FF2" w:rsidRPr="00E075AC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Doyle’s form</w:t>
      </w:r>
    </w:p>
    <w:p w14:paraId="4F466117" w14:textId="6606F167" w:rsidR="009D2FF2" w:rsidRPr="00FA3A1E" w:rsidRDefault="009D2FF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Picorna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virus causes which of the following disease</w:t>
      </w:r>
    </w:p>
    <w:p w14:paraId="4367365D" w14:textId="0401CEF6" w:rsidR="009D2FF2" w:rsidRPr="00FA3A1E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del w:id="27" w:author="MONIKA MADHESWARAN" w:date="2023-11-28T09:49:00Z">
        <w:r w:rsidRPr="00FA3A1E" w:rsidDel="004142C1">
          <w:rPr>
            <w:rFonts w:ascii="Times New Roman" w:hAnsi="Times New Roman" w:cs="Times New Roman"/>
            <w:sz w:val="24"/>
            <w:szCs w:val="24"/>
          </w:rPr>
          <w:delText>Newcastel</w:delText>
        </w:r>
      </w:del>
      <w:ins w:id="28" w:author="MONIKA MADHESWARAN" w:date="2023-11-28T09:49:00Z">
        <w:r w:rsidR="004142C1" w:rsidRPr="00FA3A1E">
          <w:rPr>
            <w:rFonts w:ascii="Times New Roman" w:hAnsi="Times New Roman" w:cs="Times New Roman"/>
            <w:sz w:val="24"/>
            <w:szCs w:val="24"/>
          </w:rPr>
          <w:t>Newcastle</w:t>
        </w:r>
      </w:ins>
      <w:r w:rsidRPr="00FA3A1E">
        <w:rPr>
          <w:rFonts w:ascii="Times New Roman" w:hAnsi="Times New Roman" w:cs="Times New Roman"/>
          <w:sz w:val="24"/>
          <w:szCs w:val="24"/>
        </w:rPr>
        <w:t xml:space="preserve"> disease</w:t>
      </w:r>
    </w:p>
    <w:p w14:paraId="42D94738" w14:textId="0BDF4F23" w:rsidR="009D2FF2" w:rsidRPr="00FA3A1E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Mareck’s disease</w:t>
      </w:r>
    </w:p>
    <w:p w14:paraId="3C66835F" w14:textId="74CD7726" w:rsidR="009D2FF2" w:rsidRPr="00E075AC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Avian encephalomyelitis</w:t>
      </w:r>
    </w:p>
    <w:p w14:paraId="4559EA91" w14:textId="124766A9" w:rsidR="009D2FF2" w:rsidRPr="00FA3A1E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bronchitis</w:t>
      </w:r>
    </w:p>
    <w:p w14:paraId="4961A81D" w14:textId="73234BCB" w:rsidR="009D2FF2" w:rsidRPr="00FA3A1E" w:rsidRDefault="009D2FF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Ulcer in the intestine in </w:t>
      </w:r>
      <w:del w:id="29" w:author="MONIKA MADHESWARAN" w:date="2023-11-28T09:49:00Z">
        <w:r w:rsidRPr="00FA3A1E" w:rsidDel="004142C1">
          <w:rPr>
            <w:rFonts w:ascii="Times New Roman" w:hAnsi="Times New Roman" w:cs="Times New Roman"/>
            <w:sz w:val="24"/>
            <w:szCs w:val="24"/>
          </w:rPr>
          <w:delText>newcastel</w:delText>
        </w:r>
      </w:del>
      <w:ins w:id="30" w:author="MONIKA MADHESWARAN" w:date="2023-11-28T09:49:00Z">
        <w:r w:rsidR="004142C1" w:rsidRPr="00FA3A1E">
          <w:rPr>
            <w:rFonts w:ascii="Times New Roman" w:hAnsi="Times New Roman" w:cs="Times New Roman"/>
            <w:sz w:val="24"/>
            <w:szCs w:val="24"/>
          </w:rPr>
          <w:t>Newcastle</w:t>
        </w:r>
      </w:ins>
      <w:r w:rsidRPr="00FA3A1E">
        <w:rPr>
          <w:rFonts w:ascii="Times New Roman" w:hAnsi="Times New Roman" w:cs="Times New Roman"/>
          <w:sz w:val="24"/>
          <w:szCs w:val="24"/>
        </w:rPr>
        <w:t xml:space="preserve"> disease is seen …….</w:t>
      </w:r>
    </w:p>
    <w:p w14:paraId="7B7DCCA4" w14:textId="70E97976" w:rsidR="009D2FF2" w:rsidRPr="00FA3A1E" w:rsidRDefault="009D2FF2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 </w:t>
      </w:r>
      <w:r w:rsidR="00FC74F6" w:rsidRPr="00FA3A1E">
        <w:rPr>
          <w:rFonts w:ascii="Times New Roman" w:hAnsi="Times New Roman" w:cs="Times New Roman"/>
          <w:sz w:val="24"/>
          <w:szCs w:val="24"/>
        </w:rPr>
        <w:t>Beach’s form</w:t>
      </w:r>
    </w:p>
    <w:p w14:paraId="529F6D0C" w14:textId="77777777" w:rsidR="00FC74F6" w:rsidRPr="00FA3A1E" w:rsidRDefault="00FC74F6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Hitchner’s form</w:t>
      </w:r>
    </w:p>
    <w:p w14:paraId="49275946" w14:textId="77777777" w:rsidR="00FC74F6" w:rsidRPr="00FA3A1E" w:rsidRDefault="00FC74F6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Beaudette’s form</w:t>
      </w:r>
    </w:p>
    <w:p w14:paraId="4E3BEAA6" w14:textId="0598AC33" w:rsidR="00FC74F6" w:rsidRPr="00E075AC" w:rsidRDefault="00FC74F6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Doyle’s form</w:t>
      </w:r>
    </w:p>
    <w:p w14:paraId="1E7C8A84" w14:textId="48F7B240" w:rsidR="00FC74F6" w:rsidRPr="00FA3A1E" w:rsidRDefault="00FC74F6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Avian influenza virus which type is highly pathogenic</w:t>
      </w:r>
    </w:p>
    <w:p w14:paraId="3D2B3535" w14:textId="13D31BDF" w:rsidR="00DC5DB4" w:rsidRPr="00E075AC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075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E075A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075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</w:p>
    <w:p w14:paraId="6440035D" w14:textId="6EA6522A" w:rsidR="00FC74F6" w:rsidRPr="00FA3A1E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</w:t>
      </w:r>
      <w:r w:rsidRPr="00FA3A1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A3A1E">
        <w:rPr>
          <w:rFonts w:ascii="Times New Roman" w:hAnsi="Times New Roman" w:cs="Times New Roman"/>
          <w:sz w:val="24"/>
          <w:szCs w:val="24"/>
        </w:rPr>
        <w:t>N</w:t>
      </w:r>
      <w:r w:rsidRPr="00FA3A1E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14:paraId="586798E5" w14:textId="796F26BB" w:rsidR="00FC74F6" w:rsidRPr="00FA3A1E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</w:t>
      </w:r>
      <w:r w:rsidRPr="00FA3A1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A3A1E">
        <w:rPr>
          <w:rFonts w:ascii="Times New Roman" w:hAnsi="Times New Roman" w:cs="Times New Roman"/>
          <w:sz w:val="24"/>
          <w:szCs w:val="24"/>
        </w:rPr>
        <w:t>N</w:t>
      </w:r>
      <w:r w:rsidRPr="00FA3A1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27BDB560" w14:textId="382DCF1E" w:rsidR="00FC74F6" w:rsidRPr="00FA3A1E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</w:t>
      </w:r>
      <w:r w:rsidRPr="00FA3A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A3A1E">
        <w:rPr>
          <w:rFonts w:ascii="Times New Roman" w:hAnsi="Times New Roman" w:cs="Times New Roman"/>
          <w:sz w:val="24"/>
          <w:szCs w:val="24"/>
        </w:rPr>
        <w:t>N</w:t>
      </w:r>
      <w:r w:rsidRPr="00FA3A1E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14:paraId="601D3CAE" w14:textId="3F3415C1" w:rsidR="00FC74F6" w:rsidRPr="00FA3A1E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</w:t>
      </w:r>
      <w:r w:rsidR="00FC74F6" w:rsidRPr="00FA3A1E">
        <w:rPr>
          <w:rFonts w:ascii="Times New Roman" w:hAnsi="Times New Roman" w:cs="Times New Roman"/>
          <w:sz w:val="24"/>
          <w:szCs w:val="24"/>
        </w:rPr>
        <w:t xml:space="preserve">steopetrosis condition in chicken seen </w:t>
      </w:r>
      <w:r w:rsidRPr="00FA3A1E">
        <w:rPr>
          <w:rFonts w:ascii="Times New Roman" w:hAnsi="Times New Roman" w:cs="Times New Roman"/>
          <w:sz w:val="24"/>
          <w:szCs w:val="24"/>
        </w:rPr>
        <w:t xml:space="preserve">due to </w:t>
      </w:r>
      <w:proofErr w:type="gramStart"/>
      <w:r w:rsidRPr="00FA3A1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E85F594" w14:textId="0D8FA0BF" w:rsidR="00634CF3" w:rsidRPr="00FA3A1E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High phosphorous in diet</w:t>
      </w:r>
    </w:p>
    <w:p w14:paraId="2C43E2CF" w14:textId="72767C2F" w:rsidR="00634CF3" w:rsidRPr="00FA3A1E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Avian influenza</w:t>
      </w:r>
    </w:p>
    <w:p w14:paraId="44A9722A" w14:textId="38A3712C" w:rsidR="00634CF3" w:rsidRPr="00E075AC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42CC5877" w14:textId="2B68F50E" w:rsidR="00634CF3" w:rsidRPr="00FA3A1E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 of the above</w:t>
      </w:r>
    </w:p>
    <w:p w14:paraId="04C25D8D" w14:textId="51384C5A" w:rsidR="00634CF3" w:rsidRPr="00FA3A1E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Which type of antigen in fowl plague give cell associated precipitation test</w:t>
      </w:r>
    </w:p>
    <w:p w14:paraId="69443B38" w14:textId="4EFE31D5" w:rsidR="00634CF3" w:rsidRPr="00FA3A1E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Type A</w:t>
      </w:r>
    </w:p>
    <w:p w14:paraId="5FDC4E8E" w14:textId="681ED261" w:rsidR="00634CF3" w:rsidRPr="00FA3A1E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Type A &amp; C</w:t>
      </w:r>
    </w:p>
    <w:p w14:paraId="366A0D7D" w14:textId="19914227" w:rsidR="00634CF3" w:rsidRPr="00E075AC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Type B &amp; C</w:t>
      </w:r>
    </w:p>
    <w:p w14:paraId="43A37613" w14:textId="06B46F9B" w:rsidR="00634CF3" w:rsidRPr="00FA3A1E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>Type A &amp; B</w:t>
      </w:r>
    </w:p>
    <w:p w14:paraId="18012550" w14:textId="46BD7E67" w:rsidR="00634CF3" w:rsidRPr="00FA3A1E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Synonym of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Gumboro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disease is </w:t>
      </w:r>
    </w:p>
    <w:p w14:paraId="1BEF9268" w14:textId="4EB2C9B4" w:rsidR="00634CF3" w:rsidRPr="00FA3A1E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bronchitis</w:t>
      </w:r>
    </w:p>
    <w:p w14:paraId="2202FCD7" w14:textId="7DD1D5E5" w:rsidR="00634CF3" w:rsidRPr="00FA3A1E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Mareck’s disease</w:t>
      </w:r>
    </w:p>
    <w:p w14:paraId="2281455A" w14:textId="0B72AF98" w:rsidR="00634CF3" w:rsidRPr="00FA3A1E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Ranikhet disease</w:t>
      </w:r>
    </w:p>
    <w:p w14:paraId="23E91A04" w14:textId="4879ADF3" w:rsidR="00634CF3" w:rsidRPr="00E075AC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Infectious bursal disease</w:t>
      </w:r>
    </w:p>
    <w:p w14:paraId="76D21B66" w14:textId="06E55CC1" w:rsidR="00634CF3" w:rsidRPr="00FA3A1E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Wet pox of chicken is known as</w:t>
      </w:r>
    </w:p>
    <w:p w14:paraId="07708D77" w14:textId="077FF492" w:rsidR="00634CF3" w:rsidRPr="00FA3A1E" w:rsidRDefault="00634CF3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Ocular form</w:t>
      </w:r>
    </w:p>
    <w:p w14:paraId="7E431D22" w14:textId="286FAE8A" w:rsidR="00634CF3" w:rsidRPr="00E075AC" w:rsidRDefault="00260202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Diphtheritic</w:t>
      </w:r>
      <w:r w:rsidR="00634CF3"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5E11B3DC" w14:textId="593F0041" w:rsidR="00634CF3" w:rsidRPr="00FA3A1E" w:rsidRDefault="00260202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Cutaneous</w:t>
      </w:r>
      <w:r w:rsidR="00634CF3" w:rsidRPr="00FA3A1E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1E7D717D" w14:textId="439D8205" w:rsidR="00634CF3" w:rsidRPr="00FA3A1E" w:rsidRDefault="00634CF3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All of the above</w:t>
      </w:r>
    </w:p>
    <w:p w14:paraId="00103D8D" w14:textId="77777777" w:rsidR="00260202" w:rsidRPr="00FA3A1E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Borrel and Bollinger’s bodies are found in which disease condition</w:t>
      </w:r>
    </w:p>
    <w:p w14:paraId="4BE4864E" w14:textId="77777777" w:rsidR="00260202" w:rsidRPr="00E075AC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Fowl pox</w:t>
      </w:r>
    </w:p>
    <w:p w14:paraId="7499831E" w14:textId="77777777" w:rsidR="00260202" w:rsidRPr="00FA3A1E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coryza</w:t>
      </w:r>
    </w:p>
    <w:p w14:paraId="4AB0CF44" w14:textId="77777777" w:rsidR="00260202" w:rsidRPr="00FA3A1E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Infectious bronchitis</w:t>
      </w:r>
    </w:p>
    <w:p w14:paraId="278A369B" w14:textId="77777777" w:rsidR="00260202" w:rsidRPr="00FA3A1E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Fowl plague</w:t>
      </w:r>
    </w:p>
    <w:p w14:paraId="53B96EC4" w14:textId="3BC5C06C" w:rsidR="00634CF3" w:rsidRPr="00FA3A1E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Blue wing disease is the synonym of  </w:t>
      </w:r>
    </w:p>
    <w:p w14:paraId="6C54AEC6" w14:textId="1B33C753" w:rsidR="00260202" w:rsidRPr="00FA3A1E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Avian leukosis</w:t>
      </w:r>
    </w:p>
    <w:p w14:paraId="3E35DAB6" w14:textId="3B3706F1" w:rsidR="00260202" w:rsidRPr="00E075AC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Infectious anemia syndrome</w:t>
      </w:r>
    </w:p>
    <w:p w14:paraId="57C9C3A8" w14:textId="4CED5B27" w:rsidR="00260202" w:rsidRPr="00FA3A1E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Mareck’s disease</w:t>
      </w:r>
    </w:p>
    <w:p w14:paraId="4183FC3B" w14:textId="4B0B25DB" w:rsidR="00260202" w:rsidRPr="00FA3A1E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Ranikhet disease</w:t>
      </w:r>
    </w:p>
    <w:p w14:paraId="02D2EA7B" w14:textId="249DB834" w:rsidR="00260202" w:rsidRPr="00FA3A1E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Most characteristic lesions of chicken infectious anemia are</w:t>
      </w:r>
    </w:p>
    <w:p w14:paraId="78D958AF" w14:textId="50403F79" w:rsidR="00260202" w:rsidRPr="00FA3A1E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Traumatic necrosis &amp; bursal atrophy</w:t>
      </w:r>
    </w:p>
    <w:p w14:paraId="3ED490DF" w14:textId="16C530DC" w:rsidR="00260202" w:rsidRPr="00E075AC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Thymic atrophy &amp; bone marrow atrophy</w:t>
      </w:r>
    </w:p>
    <w:p w14:paraId="0885BC27" w14:textId="5C79CA7B" w:rsidR="00260202" w:rsidRPr="00FA3A1E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Necrotic ulcer and traumatic atrophy</w:t>
      </w:r>
    </w:p>
    <w:p w14:paraId="57935578" w14:textId="63C12525" w:rsidR="00260202" w:rsidRPr="00FA3A1E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All of the above</w:t>
      </w:r>
    </w:p>
    <w:p w14:paraId="015DE161" w14:textId="1AADB571" w:rsidR="00260202" w:rsidRPr="00FA3A1E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EDS-76 first reported in which country</w:t>
      </w:r>
    </w:p>
    <w:p w14:paraId="1A19DF82" w14:textId="00BFEFE2" w:rsidR="00260202" w:rsidRPr="00FA3A1E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U.S.A</w:t>
      </w:r>
    </w:p>
    <w:p w14:paraId="7D5ACEB9" w14:textId="7281592E" w:rsidR="00260202" w:rsidRPr="00FA3A1E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India</w:t>
      </w:r>
    </w:p>
    <w:p w14:paraId="63BF0296" w14:textId="4796AB9F" w:rsidR="00260202" w:rsidRPr="00FA3A1E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Germany</w:t>
      </w:r>
    </w:p>
    <w:p w14:paraId="3ADE5069" w14:textId="7002755B" w:rsidR="00260202" w:rsidRPr="00E075AC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Netherland </w:t>
      </w:r>
    </w:p>
    <w:p w14:paraId="09BDF0B9" w14:textId="721CE5D3" w:rsidR="00185D49" w:rsidRPr="00FA3A1E" w:rsidRDefault="00185D4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Egg drop syndrome – 76 is caused in adult laying birds. (ii) Egg drop syndrome is caused due to the avian adenovirus belonging to group ll.</w:t>
      </w:r>
    </w:p>
    <w:p w14:paraId="5BB46296" w14:textId="0F08B3BA" w:rsidR="00185D49" w:rsidRPr="00FA3A1E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Both statements are true </w:t>
      </w:r>
    </w:p>
    <w:p w14:paraId="46460846" w14:textId="285A3F87" w:rsidR="00185D49" w:rsidRPr="00FA3A1E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Both statements are wrong</w:t>
      </w:r>
    </w:p>
    <w:p w14:paraId="2BD4D574" w14:textId="338FFD7E" w:rsidR="00185D49" w:rsidRPr="00E075AC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Only statement (</w:t>
      </w: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>) is true</w:t>
      </w:r>
    </w:p>
    <w:p w14:paraId="2AE4A7CC" w14:textId="2106044B" w:rsidR="00185D49" w:rsidRPr="00FA3A1E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Only statement (ii) is true</w:t>
      </w:r>
    </w:p>
    <w:p w14:paraId="516008AD" w14:textId="364D6680" w:rsidR="00185D49" w:rsidRPr="00FA3A1E" w:rsidRDefault="00185D4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)Endemic form of EDS-76 originates from classical form. (ii) classical for of EDS -76 infect breeder by vertically transmission.</w:t>
      </w:r>
    </w:p>
    <w:p w14:paraId="63A3A3E3" w14:textId="7973471A" w:rsidR="00185D49" w:rsidRPr="00E075AC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Both statements are true</w:t>
      </w:r>
    </w:p>
    <w:p w14:paraId="65285755" w14:textId="77777777" w:rsidR="00185D49" w:rsidRPr="00FA3A1E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>Both statements are wrong</w:t>
      </w:r>
    </w:p>
    <w:p w14:paraId="57AB32FE" w14:textId="77777777" w:rsidR="00185D49" w:rsidRPr="00FA3A1E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Only statement (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>) is true</w:t>
      </w:r>
    </w:p>
    <w:p w14:paraId="5DD00F51" w14:textId="77777777" w:rsidR="00185D49" w:rsidRPr="00FA3A1E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Only statement (ii) is true</w:t>
      </w:r>
    </w:p>
    <w:p w14:paraId="630398BD" w14:textId="19CC20FF" w:rsidR="00185D49" w:rsidRPr="00FA3A1E" w:rsidRDefault="00185D4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Aspergillus fumigatus </w:t>
      </w:r>
      <w:r w:rsidRPr="00FA3A1E">
        <w:rPr>
          <w:rFonts w:ascii="Times New Roman" w:hAnsi="Times New Roman" w:cs="Times New Roman"/>
          <w:sz w:val="24"/>
          <w:szCs w:val="24"/>
        </w:rPr>
        <w:t>produce toxin which is</w:t>
      </w:r>
    </w:p>
    <w:p w14:paraId="6056AA86" w14:textId="0719CCF1" w:rsidR="00185D49" w:rsidRPr="00FA3A1E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Hemotoxic</w:t>
      </w:r>
    </w:p>
    <w:p w14:paraId="7A888189" w14:textId="4914C47A" w:rsidR="00185D49" w:rsidRPr="00FA3A1E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Neurotoxic</w:t>
      </w:r>
    </w:p>
    <w:p w14:paraId="791A8ECB" w14:textId="3647FA27" w:rsidR="00185D49" w:rsidRPr="00FA3A1E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Histotoxic </w:t>
      </w:r>
    </w:p>
    <w:p w14:paraId="7C6DB405" w14:textId="6D989550" w:rsidR="00185D49" w:rsidRPr="00E075AC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503DCCF0" w14:textId="74BE634F" w:rsidR="00185D49" w:rsidRPr="00FA3A1E" w:rsidRDefault="00905C4D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Mycotoxin tolerance level</w:t>
      </w:r>
    </w:p>
    <w:p w14:paraId="371BF938" w14:textId="7B42B4C4" w:rsidR="00905C4D" w:rsidRPr="00E075AC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Chicken &gt; Turkey &gt; Duck</w:t>
      </w:r>
    </w:p>
    <w:p w14:paraId="49AA60F6" w14:textId="2E29E8B2" w:rsidR="00905C4D" w:rsidRPr="00FA3A1E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Chicken &gt; Duck &gt; Turkey</w:t>
      </w:r>
    </w:p>
    <w:p w14:paraId="2856927D" w14:textId="618E53C0" w:rsidR="00905C4D" w:rsidRPr="00FA3A1E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Turkey &gt; Chicken &gt; Duck</w:t>
      </w:r>
    </w:p>
    <w:p w14:paraId="1C3E8613" w14:textId="42767225" w:rsidR="00905C4D" w:rsidRPr="00FA3A1E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Turkey &gt; Duck &gt; Chicken</w:t>
      </w:r>
    </w:p>
    <w:p w14:paraId="589DA978" w14:textId="160F6125" w:rsidR="00905C4D" w:rsidRPr="00FA3A1E" w:rsidRDefault="00905C4D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Crop necrosis is caused by </w:t>
      </w:r>
    </w:p>
    <w:p w14:paraId="307B6624" w14:textId="64CE2803" w:rsidR="00905C4D" w:rsidRPr="00FA3A1E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Trichophyton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gallinae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AAD8AD" w14:textId="38524975" w:rsidR="00905C4D" w:rsidRPr="00FA3A1E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>Aspergillus flavus</w:t>
      </w:r>
    </w:p>
    <w:p w14:paraId="208436C8" w14:textId="3E11DC72" w:rsidR="00905C4D" w:rsidRPr="00FA3A1E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i/>
          <w:iCs/>
          <w:sz w:val="24"/>
          <w:szCs w:val="24"/>
        </w:rPr>
        <w:t>Aspergillus fumigatus</w:t>
      </w:r>
    </w:p>
    <w:p w14:paraId="0F1BF1A4" w14:textId="66364FE7" w:rsidR="00905C4D" w:rsidRPr="00E075AC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 albicans</w:t>
      </w:r>
    </w:p>
    <w:p w14:paraId="1D671575" w14:textId="50A94D5E" w:rsidR="00905C4D" w:rsidRPr="00FA3A1E" w:rsidRDefault="00384831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Runting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syndrome known as </w:t>
      </w:r>
    </w:p>
    <w:p w14:paraId="3D15F739" w14:textId="77DA22C2" w:rsidR="00384831" w:rsidRPr="00FA3A1E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Pasty vent disease</w:t>
      </w:r>
    </w:p>
    <w:p w14:paraId="3B5D6240" w14:textId="4BE81A6D" w:rsidR="00384831" w:rsidRPr="00FA3A1E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Tenosynovitis</w:t>
      </w:r>
    </w:p>
    <w:p w14:paraId="5461F9A0" w14:textId="677A7948" w:rsidR="00384831" w:rsidRPr="00FA3A1E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Cloacal pasty</w:t>
      </w:r>
    </w:p>
    <w:p w14:paraId="677ED48A" w14:textId="78090C9D" w:rsidR="00384831" w:rsidRPr="00E075AC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Helicopter disease</w:t>
      </w:r>
    </w:p>
    <w:p w14:paraId="41FA0853" w14:textId="60F975CB" w:rsidR="00384831" w:rsidRPr="00FA3A1E" w:rsidRDefault="00384831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Penguin like movement in birds seen in which infection</w:t>
      </w:r>
    </w:p>
    <w:p w14:paraId="029EBFEA" w14:textId="0537FDE1" w:rsidR="00384831" w:rsidRPr="00E075AC" w:rsidRDefault="00384831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Prosthogonimus</w:t>
      </w:r>
      <w:proofErr w:type="spellEnd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ovatus</w:t>
      </w:r>
      <w:proofErr w:type="spellEnd"/>
    </w:p>
    <w:p w14:paraId="749A07DE" w14:textId="05E6E893" w:rsidR="00384831" w:rsidRPr="00FA3A1E" w:rsidRDefault="00384831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Rallietina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tetragona</w:t>
      </w:r>
      <w:proofErr w:type="spellEnd"/>
    </w:p>
    <w:p w14:paraId="5389088E" w14:textId="0BB9CE65" w:rsidR="00384831" w:rsidRPr="00FA3A1E" w:rsidRDefault="00384831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Heterakis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gallinarum</w:t>
      </w:r>
      <w:proofErr w:type="spellEnd"/>
    </w:p>
    <w:p w14:paraId="2CC11EB4" w14:textId="0A904093" w:rsidR="00384831" w:rsidRPr="00FA3A1E" w:rsidRDefault="006548FB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Cotugnia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dignophora</w:t>
      </w:r>
      <w:proofErr w:type="spellEnd"/>
    </w:p>
    <w:p w14:paraId="29015A61" w14:textId="032D7E76" w:rsidR="006548FB" w:rsidRPr="00FA3A1E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Lagest tapeworm of poultry</w:t>
      </w:r>
    </w:p>
    <w:p w14:paraId="0EA9E6EE" w14:textId="16FF830A" w:rsidR="006548FB" w:rsidRPr="00FA3A1E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Davainea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proglotina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17C63A" w14:textId="1D305FDA" w:rsidR="006548FB" w:rsidRPr="00E075AC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Rallietina</w:t>
      </w:r>
      <w:proofErr w:type="spellEnd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tetragona</w:t>
      </w:r>
      <w:proofErr w:type="spellEnd"/>
    </w:p>
    <w:p w14:paraId="343D438C" w14:textId="6FA54BF8" w:rsidR="006548FB" w:rsidRPr="00FA3A1E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Rallietina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echinobothrida</w:t>
      </w:r>
      <w:proofErr w:type="spellEnd"/>
    </w:p>
    <w:p w14:paraId="14BFD9D8" w14:textId="77777777" w:rsidR="006548FB" w:rsidRPr="00FA3A1E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Cotugnia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dignophora</w:t>
      </w:r>
      <w:proofErr w:type="spellEnd"/>
    </w:p>
    <w:p w14:paraId="55666214" w14:textId="77777777" w:rsidR="006548FB" w:rsidRPr="00FA3A1E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Most pathogenic tapeworm of poultry</w:t>
      </w:r>
    </w:p>
    <w:p w14:paraId="7A0695F9" w14:textId="144952FD" w:rsidR="006548FB" w:rsidRPr="00E075AC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Davainea</w:t>
      </w:r>
      <w:proofErr w:type="spellEnd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proglotina</w:t>
      </w:r>
      <w:proofErr w:type="spellEnd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59C51DF" w14:textId="77777777" w:rsidR="006548FB" w:rsidRPr="00FA3A1E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Rallietina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tetragona</w:t>
      </w:r>
      <w:proofErr w:type="spellEnd"/>
    </w:p>
    <w:p w14:paraId="28FDA0EB" w14:textId="77777777" w:rsidR="006548FB" w:rsidRPr="00FA3A1E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Rallietina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echinobothrida</w:t>
      </w:r>
      <w:proofErr w:type="spellEnd"/>
    </w:p>
    <w:p w14:paraId="25132719" w14:textId="77777777" w:rsidR="006548FB" w:rsidRPr="00FA3A1E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Cotugnia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dignophora</w:t>
      </w:r>
      <w:proofErr w:type="spellEnd"/>
    </w:p>
    <w:p w14:paraId="3C7C0993" w14:textId="69DC8BAE" w:rsidR="006548FB" w:rsidRPr="00FA3A1E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Nodular tapeworm of poultry</w:t>
      </w:r>
    </w:p>
    <w:p w14:paraId="6A1CA75C" w14:textId="023A92A8" w:rsidR="006548FB" w:rsidRPr="00FA3A1E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Davainea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proglotina</w:t>
      </w:r>
      <w:proofErr w:type="spellEnd"/>
    </w:p>
    <w:p w14:paraId="0D54CF6D" w14:textId="77777777" w:rsidR="006548FB" w:rsidRPr="00FA3A1E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lastRenderedPageBreak/>
        <w:t>Rallietina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tetragona</w:t>
      </w:r>
      <w:proofErr w:type="spellEnd"/>
    </w:p>
    <w:p w14:paraId="09A6363C" w14:textId="77777777" w:rsidR="006548FB" w:rsidRPr="00E075AC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Rallietina</w:t>
      </w:r>
      <w:proofErr w:type="spellEnd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0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echinobothrida</w:t>
      </w:r>
      <w:proofErr w:type="spellEnd"/>
    </w:p>
    <w:p w14:paraId="487B40A9" w14:textId="77777777" w:rsidR="006548FB" w:rsidRPr="00FA3A1E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Cotugnia</w:t>
      </w:r>
      <w:proofErr w:type="spellEnd"/>
      <w:r w:rsidRPr="00FA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i/>
          <w:iCs/>
          <w:sz w:val="24"/>
          <w:szCs w:val="24"/>
        </w:rPr>
        <w:t>dignophora</w:t>
      </w:r>
      <w:proofErr w:type="spellEnd"/>
    </w:p>
    <w:p w14:paraId="66E8D589" w14:textId="59587D8E" w:rsidR="006548FB" w:rsidRPr="00FA3A1E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Match the following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4675"/>
      </w:tblGrid>
      <w:tr w:rsidR="006548FB" w:rsidRPr="00FA3A1E" w14:paraId="557064C7" w14:textId="77777777" w:rsidTr="0072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261BD9C" w14:textId="13B173AE" w:rsidR="006548FB" w:rsidRPr="00FA3A1E" w:rsidRDefault="006548FB" w:rsidP="00FA3A1E">
            <w:pPr>
              <w:pStyle w:val="ListParagraph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Poultry parasite</w:t>
            </w:r>
          </w:p>
        </w:tc>
        <w:tc>
          <w:tcPr>
            <w:tcW w:w="4675" w:type="dxa"/>
          </w:tcPr>
          <w:p w14:paraId="2AB3F951" w14:textId="3C76B20C" w:rsidR="006548FB" w:rsidRPr="00FA3A1E" w:rsidRDefault="006548FB" w:rsidP="00FA3A1E">
            <w:pPr>
              <w:pStyle w:val="ListParagraph"/>
              <w:spacing w:before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Specifications</w:t>
            </w:r>
            <w:r w:rsidR="00726BAF" w:rsidRPr="00FA3A1E">
              <w:rPr>
                <w:rFonts w:ascii="Times New Roman" w:hAnsi="Times New Roman" w:cs="Times New Roman"/>
                <w:sz w:val="24"/>
                <w:szCs w:val="24"/>
              </w:rPr>
              <w:t xml:space="preserve"> in poultry</w:t>
            </w:r>
          </w:p>
        </w:tc>
      </w:tr>
      <w:tr w:rsidR="006548FB" w:rsidRPr="00FA3A1E" w14:paraId="6708326E" w14:textId="77777777" w:rsidTr="0072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05DD539" w14:textId="77777777" w:rsidR="006548FB" w:rsidRPr="00FA3A1E" w:rsidRDefault="006548FB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Heterakis</w:t>
            </w:r>
            <w:proofErr w:type="spellEnd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gallinarum</w:t>
            </w:r>
            <w:proofErr w:type="spellEnd"/>
          </w:p>
          <w:p w14:paraId="70E8AF36" w14:textId="77777777" w:rsidR="00726BAF" w:rsidRPr="00FA3A1E" w:rsidRDefault="00726BAF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Ascaridia</w:t>
            </w:r>
            <w:proofErr w:type="spellEnd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galli</w:t>
            </w:r>
            <w:proofErr w:type="spellEnd"/>
          </w:p>
          <w:p w14:paraId="0D1EDA64" w14:textId="77777777" w:rsidR="00726BAF" w:rsidRPr="00FA3A1E" w:rsidRDefault="00726BAF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Oxyspirura</w:t>
            </w:r>
            <w:proofErr w:type="spellEnd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mansoni</w:t>
            </w:r>
            <w:proofErr w:type="spellEnd"/>
          </w:p>
          <w:p w14:paraId="53D703A7" w14:textId="73ACF37C" w:rsidR="00726BAF" w:rsidRPr="00FA3A1E" w:rsidRDefault="00726BAF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Cotugnia</w:t>
            </w:r>
            <w:proofErr w:type="spellEnd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3A1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dignophora</w:t>
            </w:r>
            <w:proofErr w:type="spellEnd"/>
          </w:p>
        </w:tc>
        <w:tc>
          <w:tcPr>
            <w:tcW w:w="4675" w:type="dxa"/>
          </w:tcPr>
          <w:p w14:paraId="3C3B0A88" w14:textId="77777777" w:rsidR="006548FB" w:rsidRPr="00FA3A1E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Nodular tapeworm</w:t>
            </w:r>
          </w:p>
          <w:p w14:paraId="12D2AF6A" w14:textId="77777777" w:rsidR="00726BAF" w:rsidRPr="00FA3A1E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Largest nematode</w:t>
            </w:r>
          </w:p>
          <w:p w14:paraId="09E577F4" w14:textId="77777777" w:rsidR="00726BAF" w:rsidRPr="00FA3A1E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Double poured tape worm</w:t>
            </w:r>
          </w:p>
          <w:p w14:paraId="0924524C" w14:textId="77777777" w:rsidR="00726BAF" w:rsidRPr="00FA3A1E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Eye worm</w:t>
            </w:r>
          </w:p>
          <w:p w14:paraId="7AB403F1" w14:textId="52F60A3F" w:rsidR="00726BAF" w:rsidRPr="00FA3A1E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Caecal</w:t>
            </w:r>
            <w:proofErr w:type="spellEnd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 xml:space="preserve"> tapeworm</w:t>
            </w:r>
          </w:p>
        </w:tc>
      </w:tr>
    </w:tbl>
    <w:p w14:paraId="44DBCCE4" w14:textId="105E55BF" w:rsidR="006548FB" w:rsidRPr="00FA3A1E" w:rsidRDefault="00726BAF" w:rsidP="00FA3A1E">
      <w:pPr>
        <w:pStyle w:val="ListParagraph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Answer: </w:t>
      </w:r>
    </w:p>
    <w:p w14:paraId="08F16BA3" w14:textId="1255CB4F" w:rsidR="00726BAF" w:rsidRPr="00FA3A1E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a-1, b-2, c-3, d-4</w:t>
      </w:r>
    </w:p>
    <w:p w14:paraId="59B11613" w14:textId="551D3855" w:rsidR="00726BAF" w:rsidRPr="00FA3A1E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a-5, b-1, c-4, d-3</w:t>
      </w:r>
    </w:p>
    <w:p w14:paraId="4B64161C" w14:textId="0D2CD633" w:rsidR="00726BAF" w:rsidRPr="00FA3A1E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a-1, b-</w:t>
      </w:r>
      <w:r w:rsidR="00641FDE" w:rsidRPr="00FA3A1E">
        <w:rPr>
          <w:rFonts w:ascii="Times New Roman" w:hAnsi="Times New Roman" w:cs="Times New Roman"/>
          <w:sz w:val="24"/>
          <w:szCs w:val="24"/>
        </w:rPr>
        <w:t>5</w:t>
      </w:r>
      <w:r w:rsidRPr="00FA3A1E">
        <w:rPr>
          <w:rFonts w:ascii="Times New Roman" w:hAnsi="Times New Roman" w:cs="Times New Roman"/>
          <w:sz w:val="24"/>
          <w:szCs w:val="24"/>
        </w:rPr>
        <w:t>, c-3, d-4</w:t>
      </w:r>
    </w:p>
    <w:p w14:paraId="6506C3A0" w14:textId="5F68A882" w:rsidR="00726BAF" w:rsidRPr="00E075AC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a-5, b-2, c-4, d-3</w:t>
      </w:r>
    </w:p>
    <w:p w14:paraId="3228CD73" w14:textId="655ADD2E" w:rsidR="00641FDE" w:rsidRPr="00FA3A1E" w:rsidRDefault="00641FD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Eimeria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tenella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is protozoan found</w:t>
      </w:r>
      <w:r w:rsidR="00325392" w:rsidRPr="00FA3A1E">
        <w:rPr>
          <w:rFonts w:ascii="Times New Roman" w:hAnsi="Times New Roman" w:cs="Times New Roman"/>
          <w:sz w:val="24"/>
          <w:szCs w:val="24"/>
        </w:rPr>
        <w:t xml:space="preserve"> only</w:t>
      </w:r>
      <w:r w:rsidRPr="00FA3A1E"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506E6F32" w14:textId="75124394" w:rsidR="00325392" w:rsidRPr="00FA3A1E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Intestine</w:t>
      </w:r>
    </w:p>
    <w:p w14:paraId="5DE9EE8E" w14:textId="0F5A0DC4" w:rsidR="00325392" w:rsidRPr="00FA3A1E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Rectum</w:t>
      </w:r>
    </w:p>
    <w:p w14:paraId="72460DB5" w14:textId="77777777" w:rsidR="00325392" w:rsidRPr="00E075AC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Caecal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1A3242" w14:textId="1A675A80" w:rsidR="00726BAF" w:rsidRPr="00FA3A1E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none</w:t>
      </w:r>
      <w:r w:rsidR="00641FDE" w:rsidRPr="00FA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9F316" w14:textId="24C8F520" w:rsidR="00325392" w:rsidRPr="00FA3A1E" w:rsidRDefault="0032539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match the following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325392" w:rsidRPr="00FA3A1E" w14:paraId="79952193" w14:textId="77777777" w:rsidTr="00325392">
        <w:tc>
          <w:tcPr>
            <w:tcW w:w="4495" w:type="dxa"/>
          </w:tcPr>
          <w:p w14:paraId="13F2E9D3" w14:textId="77777777" w:rsidR="00325392" w:rsidRPr="00FA3A1E" w:rsidRDefault="00325392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 xml:space="preserve">Eimeria </w:t>
            </w:r>
            <w:proofErr w:type="spellStart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tenella</w:t>
            </w:r>
            <w:proofErr w:type="spellEnd"/>
          </w:p>
          <w:p w14:paraId="79E2AFA1" w14:textId="11D91109" w:rsidR="00325392" w:rsidRPr="00FA3A1E" w:rsidRDefault="00325392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 xml:space="preserve">Eimeria </w:t>
            </w:r>
            <w:proofErr w:type="spellStart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necatrix</w:t>
            </w:r>
            <w:proofErr w:type="spellEnd"/>
          </w:p>
          <w:p w14:paraId="0CC82659" w14:textId="1B7CB0A1" w:rsidR="00325392" w:rsidRPr="00FA3A1E" w:rsidRDefault="00325392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 xml:space="preserve">Eimeria </w:t>
            </w:r>
            <w:proofErr w:type="spellStart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brunetti</w:t>
            </w:r>
            <w:proofErr w:type="spellEnd"/>
          </w:p>
        </w:tc>
        <w:tc>
          <w:tcPr>
            <w:tcW w:w="4495" w:type="dxa"/>
          </w:tcPr>
          <w:p w14:paraId="2A227C4A" w14:textId="77777777" w:rsidR="00325392" w:rsidRPr="00FA3A1E" w:rsidRDefault="00325392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Caecal</w:t>
            </w:r>
            <w:proofErr w:type="spellEnd"/>
            <w:r w:rsidRPr="00FA3A1E">
              <w:rPr>
                <w:rFonts w:ascii="Times New Roman" w:hAnsi="Times New Roman" w:cs="Times New Roman"/>
                <w:sz w:val="24"/>
                <w:szCs w:val="24"/>
              </w:rPr>
              <w:t xml:space="preserve"> coccidia</w:t>
            </w:r>
          </w:p>
          <w:p w14:paraId="02B01664" w14:textId="77777777" w:rsidR="00325392" w:rsidRPr="00FA3A1E" w:rsidRDefault="00325392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Intestinal coccidia</w:t>
            </w:r>
          </w:p>
          <w:p w14:paraId="7573E13F" w14:textId="3707B78C" w:rsidR="00325392" w:rsidRPr="00FA3A1E" w:rsidRDefault="00325392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Rectal coccidia</w:t>
            </w:r>
          </w:p>
        </w:tc>
      </w:tr>
    </w:tbl>
    <w:p w14:paraId="17B7C007" w14:textId="79868754" w:rsidR="00325392" w:rsidRPr="00FA3A1E" w:rsidRDefault="00325392" w:rsidP="00FA3A1E">
      <w:pPr>
        <w:pStyle w:val="ListParagraph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A1E">
        <w:rPr>
          <w:rFonts w:ascii="Times New Roman" w:hAnsi="Times New Roman" w:cs="Times New Roman"/>
          <w:sz w:val="24"/>
          <w:szCs w:val="24"/>
        </w:rPr>
        <w:t>Answer :</w:t>
      </w:r>
      <w:proofErr w:type="gramEnd"/>
    </w:p>
    <w:p w14:paraId="348D06F8" w14:textId="54BA9D0D" w:rsidR="00325392" w:rsidRPr="00E075AC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a-1, b-2, c-3</w:t>
      </w:r>
    </w:p>
    <w:p w14:paraId="1E959DFE" w14:textId="51EFF7B1" w:rsidR="00325392" w:rsidRPr="00FA3A1E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a-2, b-3, c-1</w:t>
      </w:r>
    </w:p>
    <w:p w14:paraId="6CDAD969" w14:textId="3C17AAA7" w:rsidR="00325392" w:rsidRPr="00FA3A1E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a-2, b-1, c-3</w:t>
      </w:r>
    </w:p>
    <w:p w14:paraId="22D37D91" w14:textId="47939FD7" w:rsidR="00325392" w:rsidRPr="00FA3A1E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a-1, b-3, c-2</w:t>
      </w:r>
    </w:p>
    <w:p w14:paraId="7A7E03CD" w14:textId="1ADF1E08" w:rsidR="00325392" w:rsidRPr="00FA3A1E" w:rsidRDefault="0032539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Black head disease caused by …………………. Protozoan</w:t>
      </w:r>
    </w:p>
    <w:p w14:paraId="21812585" w14:textId="252DA361" w:rsidR="00325392" w:rsidRPr="00E075AC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Histomonas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meleagridis</w:t>
      </w:r>
      <w:proofErr w:type="spellEnd"/>
    </w:p>
    <w:p w14:paraId="019EFCF0" w14:textId="7F8D3222" w:rsidR="00325392" w:rsidRPr="00FA3A1E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A1E">
        <w:rPr>
          <w:rFonts w:ascii="Times New Roman" w:hAnsi="Times New Roman" w:cs="Times New Roman"/>
          <w:sz w:val="24"/>
          <w:szCs w:val="24"/>
        </w:rPr>
        <w:t>Hexamita</w:t>
      </w:r>
      <w:proofErr w:type="spellEnd"/>
      <w:r w:rsidRPr="00FA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meagridis</w:t>
      </w:r>
      <w:proofErr w:type="spellEnd"/>
    </w:p>
    <w:p w14:paraId="500E4A4C" w14:textId="4BBB0441" w:rsidR="00325392" w:rsidRPr="00FA3A1E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Plasmodium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gallinarum</w:t>
      </w:r>
      <w:proofErr w:type="spellEnd"/>
    </w:p>
    <w:p w14:paraId="535E7218" w14:textId="513DAD90" w:rsidR="00325392" w:rsidRPr="00FA3A1E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Plasmodium </w:t>
      </w:r>
      <w:proofErr w:type="spellStart"/>
      <w:r w:rsidRPr="00FA3A1E">
        <w:rPr>
          <w:rFonts w:ascii="Times New Roman" w:hAnsi="Times New Roman" w:cs="Times New Roman"/>
          <w:sz w:val="24"/>
          <w:szCs w:val="24"/>
        </w:rPr>
        <w:t>juxtanucleare</w:t>
      </w:r>
      <w:proofErr w:type="spellEnd"/>
    </w:p>
    <w:p w14:paraId="79B7E1B2" w14:textId="110E73CF" w:rsidR="00325392" w:rsidRPr="00FA3A1E" w:rsidRDefault="008F173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Sulphur color feces found in which of the following disease</w:t>
      </w:r>
    </w:p>
    <w:p w14:paraId="13217101" w14:textId="5CA90840" w:rsidR="00325392" w:rsidRPr="00FA3A1E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Fowl typhoid</w:t>
      </w:r>
    </w:p>
    <w:p w14:paraId="438E18D5" w14:textId="797644AD" w:rsidR="008F1739" w:rsidRPr="00FA3A1E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Pullorum disease</w:t>
      </w:r>
    </w:p>
    <w:p w14:paraId="0367B2A8" w14:textId="77777777" w:rsidR="008F1739" w:rsidRPr="00FA3A1E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Necrotic enteritis</w:t>
      </w:r>
    </w:p>
    <w:p w14:paraId="294AE33A" w14:textId="2D66D292" w:rsidR="008F1739" w:rsidRPr="00E075AC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75AC">
        <w:rPr>
          <w:rFonts w:ascii="Times New Roman" w:hAnsi="Times New Roman" w:cs="Times New Roman"/>
          <w:b/>
          <w:bCs/>
          <w:sz w:val="24"/>
          <w:szCs w:val="24"/>
        </w:rPr>
        <w:t>Histomoniasis</w:t>
      </w:r>
      <w:proofErr w:type="spellEnd"/>
      <w:r w:rsidRPr="00E0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034F2C" w14:textId="7BB83AF6" w:rsidR="008F1739" w:rsidRPr="00FA3A1E" w:rsidRDefault="008F173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lastRenderedPageBreak/>
        <w:t>Match the following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8F1739" w:rsidRPr="00FA3A1E" w14:paraId="6A207360" w14:textId="77777777" w:rsidTr="008F1739">
        <w:tc>
          <w:tcPr>
            <w:tcW w:w="4675" w:type="dxa"/>
          </w:tcPr>
          <w:p w14:paraId="3188E961" w14:textId="505BE56D" w:rsidR="008F1739" w:rsidRPr="00FA3A1E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Aspergillosis</w:t>
            </w:r>
          </w:p>
          <w:p w14:paraId="77991D98" w14:textId="593348FB" w:rsidR="008F1739" w:rsidRPr="00FA3A1E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Favus</w:t>
            </w:r>
          </w:p>
          <w:p w14:paraId="41B06126" w14:textId="5C666A8F" w:rsidR="008F1739" w:rsidRPr="00FA3A1E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Candidiasis</w:t>
            </w:r>
          </w:p>
          <w:p w14:paraId="74158018" w14:textId="5347F863" w:rsidR="008F1739" w:rsidRPr="00FA3A1E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Aflatoxicosis</w:t>
            </w:r>
          </w:p>
        </w:tc>
        <w:tc>
          <w:tcPr>
            <w:tcW w:w="4675" w:type="dxa"/>
          </w:tcPr>
          <w:p w14:paraId="5554F2DB" w14:textId="77777777" w:rsidR="008F1739" w:rsidRPr="00FA3A1E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White comb disease</w:t>
            </w:r>
          </w:p>
          <w:p w14:paraId="6C341B80" w14:textId="77777777" w:rsidR="008F1739" w:rsidRPr="00FA3A1E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Sour crop</w:t>
            </w:r>
          </w:p>
          <w:p w14:paraId="19B4BB52" w14:textId="77777777" w:rsidR="008F1739" w:rsidRPr="00FA3A1E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Brooder pneumonia</w:t>
            </w:r>
          </w:p>
          <w:p w14:paraId="77E01206" w14:textId="2134F9CF" w:rsidR="008F1739" w:rsidRPr="00FA3A1E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1E">
              <w:rPr>
                <w:rFonts w:ascii="Times New Roman" w:hAnsi="Times New Roman" w:cs="Times New Roman"/>
                <w:sz w:val="24"/>
                <w:szCs w:val="24"/>
              </w:rPr>
              <w:t>Young duck</w:t>
            </w:r>
          </w:p>
        </w:tc>
      </w:tr>
    </w:tbl>
    <w:p w14:paraId="50741B20" w14:textId="09747EA4" w:rsidR="008F1739" w:rsidRPr="00FA3A1E" w:rsidRDefault="008F1739" w:rsidP="00FA3A1E">
      <w:pPr>
        <w:pStyle w:val="ListParagraph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 xml:space="preserve">Answer: </w:t>
      </w:r>
    </w:p>
    <w:p w14:paraId="6DA3DAA5" w14:textId="7C6DF24A" w:rsidR="008F1739" w:rsidRPr="00FA3A1E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a-1, b-2, c-3, d-4</w:t>
      </w:r>
    </w:p>
    <w:p w14:paraId="1B5F32BA" w14:textId="7FEAABB0" w:rsidR="008F1739" w:rsidRPr="00E075AC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5AC">
        <w:rPr>
          <w:rFonts w:ascii="Times New Roman" w:hAnsi="Times New Roman" w:cs="Times New Roman"/>
          <w:b/>
          <w:bCs/>
          <w:sz w:val="24"/>
          <w:szCs w:val="24"/>
        </w:rPr>
        <w:t>a-</w:t>
      </w:r>
      <w:r w:rsidR="00E13322" w:rsidRPr="00E075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75AC">
        <w:rPr>
          <w:rFonts w:ascii="Times New Roman" w:hAnsi="Times New Roman" w:cs="Times New Roman"/>
          <w:b/>
          <w:bCs/>
          <w:sz w:val="24"/>
          <w:szCs w:val="24"/>
        </w:rPr>
        <w:t>, b-1, c-</w:t>
      </w:r>
      <w:r w:rsidR="00E13322" w:rsidRPr="00E075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75AC">
        <w:rPr>
          <w:rFonts w:ascii="Times New Roman" w:hAnsi="Times New Roman" w:cs="Times New Roman"/>
          <w:b/>
          <w:bCs/>
          <w:sz w:val="24"/>
          <w:szCs w:val="24"/>
        </w:rPr>
        <w:t>, d-4</w:t>
      </w:r>
    </w:p>
    <w:p w14:paraId="2E29D27A" w14:textId="4400BC57" w:rsidR="008F1739" w:rsidRPr="00FA3A1E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a-3, b-2, c-</w:t>
      </w:r>
      <w:r w:rsidR="00E13322" w:rsidRPr="00FA3A1E">
        <w:rPr>
          <w:rFonts w:ascii="Times New Roman" w:hAnsi="Times New Roman" w:cs="Times New Roman"/>
          <w:sz w:val="24"/>
          <w:szCs w:val="24"/>
        </w:rPr>
        <w:t>4</w:t>
      </w:r>
      <w:r w:rsidRPr="00FA3A1E">
        <w:rPr>
          <w:rFonts w:ascii="Times New Roman" w:hAnsi="Times New Roman" w:cs="Times New Roman"/>
          <w:sz w:val="24"/>
          <w:szCs w:val="24"/>
        </w:rPr>
        <w:t>, d-</w:t>
      </w:r>
      <w:r w:rsidR="00E13322" w:rsidRPr="00FA3A1E">
        <w:rPr>
          <w:rFonts w:ascii="Times New Roman" w:hAnsi="Times New Roman" w:cs="Times New Roman"/>
          <w:sz w:val="24"/>
          <w:szCs w:val="24"/>
        </w:rPr>
        <w:t>1</w:t>
      </w:r>
    </w:p>
    <w:p w14:paraId="23245C61" w14:textId="6DF731D1" w:rsidR="00BA2A03" w:rsidRPr="00FA3A1E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1E">
        <w:rPr>
          <w:rFonts w:ascii="Times New Roman" w:hAnsi="Times New Roman" w:cs="Times New Roman"/>
          <w:sz w:val="24"/>
          <w:szCs w:val="24"/>
        </w:rPr>
        <w:t>a-</w:t>
      </w:r>
      <w:r w:rsidR="00E13322" w:rsidRPr="00FA3A1E">
        <w:rPr>
          <w:rFonts w:ascii="Times New Roman" w:hAnsi="Times New Roman" w:cs="Times New Roman"/>
          <w:sz w:val="24"/>
          <w:szCs w:val="24"/>
        </w:rPr>
        <w:t>2</w:t>
      </w:r>
      <w:r w:rsidRPr="00FA3A1E">
        <w:rPr>
          <w:rFonts w:ascii="Times New Roman" w:hAnsi="Times New Roman" w:cs="Times New Roman"/>
          <w:sz w:val="24"/>
          <w:szCs w:val="24"/>
        </w:rPr>
        <w:t>, b-</w:t>
      </w:r>
      <w:r w:rsidR="00E13322" w:rsidRPr="00FA3A1E">
        <w:rPr>
          <w:rFonts w:ascii="Times New Roman" w:hAnsi="Times New Roman" w:cs="Times New Roman"/>
          <w:sz w:val="24"/>
          <w:szCs w:val="24"/>
        </w:rPr>
        <w:t>1</w:t>
      </w:r>
      <w:r w:rsidRPr="00FA3A1E">
        <w:rPr>
          <w:rFonts w:ascii="Times New Roman" w:hAnsi="Times New Roman" w:cs="Times New Roman"/>
          <w:sz w:val="24"/>
          <w:szCs w:val="24"/>
        </w:rPr>
        <w:t>, c-3, d-4</w:t>
      </w:r>
    </w:p>
    <w:p w14:paraId="242A957C" w14:textId="77777777" w:rsidR="00CC545C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another name for Infectious Bursal Disease (IBD)?</w:t>
      </w:r>
    </w:p>
    <w:p w14:paraId="016E9395" w14:textId="47F2F480" w:rsidR="00DA27BF" w:rsidRPr="004142C1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Avian Influenza  </w:t>
      </w:r>
    </w:p>
    <w:p w14:paraId="0A206BB0" w14:textId="4E9AA1EC" w:rsidR="00DA27BF" w:rsidRPr="004142C1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DA27BF"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Gumboro Disease  </w:t>
      </w:r>
    </w:p>
    <w:p w14:paraId="18CFE707" w14:textId="1D42C942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Infectious Laryngotracheitis  </w:t>
      </w:r>
    </w:p>
    <w:p w14:paraId="7ADEBD56" w14:textId="262F9962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Hydropericardium Syndrome  </w:t>
      </w:r>
    </w:p>
    <w:p w14:paraId="49A86414" w14:textId="5E3C7294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When did the first outbreak of Infectious Bursal Disease occur in the USA?</w:t>
      </w:r>
    </w:p>
    <w:p w14:paraId="5C144155" w14:textId="01584377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1950  </w:t>
      </w:r>
    </w:p>
    <w:p w14:paraId="101B5391" w14:textId="26CC2947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1962  </w:t>
      </w:r>
    </w:p>
    <w:p w14:paraId="0361948E" w14:textId="5AC7459A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1971  </w:t>
      </w:r>
    </w:p>
    <w:p w14:paraId="518CCBE0" w14:textId="5979A6DA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1980  </w:t>
      </w:r>
    </w:p>
    <w:p w14:paraId="515B0996" w14:textId="5004927F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family does the IBD virus belong to?</w:t>
      </w:r>
    </w:p>
    <w:p w14:paraId="2C8B96DC" w14:textId="7A192BEB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(a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Paramyxoviridae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22747D3" w14:textId="25E12B26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Adenoviridae  </w:t>
      </w:r>
    </w:p>
    <w:p w14:paraId="37FB0B39" w14:textId="5182E6E8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c) </w:t>
      </w:r>
      <w:proofErr w:type="spellStart"/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Birnaviridae</w:t>
      </w:r>
      <w:proofErr w:type="spellEnd"/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</w:t>
      </w:r>
    </w:p>
    <w:p w14:paraId="1A3D2D15" w14:textId="0882614A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Coronaviridae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37F748E2" w14:textId="5A750035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 what age are birds most susceptible to Infectious Bursal Disease?</w:t>
      </w:r>
    </w:p>
    <w:p w14:paraId="24B3E02B" w14:textId="6D569C94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1-2 weeks  </w:t>
      </w:r>
    </w:p>
    <w:p w14:paraId="23AB91D6" w14:textId="2EC1B9D3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3-6 weeks  </w:t>
      </w:r>
    </w:p>
    <w:p w14:paraId="08068BC6" w14:textId="5603153D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7-10 weeks  </w:t>
      </w:r>
    </w:p>
    <w:p w14:paraId="30580BFD" w14:textId="644364E4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11-14 weeks </w:t>
      </w:r>
    </w:p>
    <w:p w14:paraId="3CD0B6FC" w14:textId="24B07A1E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How does Infectious Bursal Disease primarily spread among birds?</w:t>
      </w:r>
    </w:p>
    <w:p w14:paraId="2E08C5BA" w14:textId="34F05BE7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Direct contact  </w:t>
      </w:r>
    </w:p>
    <w:p w14:paraId="219644CB" w14:textId="6202867E" w:rsidR="00DA27BF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Ingestion of contaminated feed and water  </w:t>
      </w:r>
    </w:p>
    <w:p w14:paraId="1CD9D985" w14:textId="7AA92BEA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Airborne transmission  </w:t>
      </w:r>
    </w:p>
    <w:p w14:paraId="6C7834D1" w14:textId="46EEFC98" w:rsidR="00DA27BF" w:rsidRPr="00FA3A1E" w:rsidRDefault="00DA27BF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d) All of the above  </w:t>
      </w:r>
    </w:p>
    <w:p w14:paraId="5A8F3A19" w14:textId="512EC624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organ is primarily affected by Infectious Bursal Disease, leading to immunosuppression?</w:t>
      </w:r>
    </w:p>
    <w:p w14:paraId="43B4BACE" w14:textId="511A909C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Liver  </w:t>
      </w:r>
    </w:p>
    <w:p w14:paraId="076F55FE" w14:textId="4186877E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Spleen  </w:t>
      </w:r>
    </w:p>
    <w:p w14:paraId="5542ACFE" w14:textId="6108B1EE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Kidneys  </w:t>
      </w:r>
    </w:p>
    <w:p w14:paraId="463AE9BB" w14:textId="4BCF8AF6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d) Bursa of </w:t>
      </w:r>
      <w:proofErr w:type="spellStart"/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Fabricious</w:t>
      </w:r>
      <w:proofErr w:type="spellEnd"/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</w:t>
      </w:r>
    </w:p>
    <w:p w14:paraId="5D2579E8" w14:textId="5595C493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a characteristic symptom of the clinical form of Infectious Bursal Disease?</w:t>
      </w:r>
    </w:p>
    <w:p w14:paraId="01C2A45C" w14:textId="7E514502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a) Watery diarrhea  </w:t>
      </w:r>
    </w:p>
    <w:p w14:paraId="23280031" w14:textId="094219A1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Swollen liver  </w:t>
      </w:r>
    </w:p>
    <w:p w14:paraId="509C1611" w14:textId="6E308505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Sneezing and coughing  </w:t>
      </w:r>
    </w:p>
    <w:p w14:paraId="0AEC059F" w14:textId="5FFEA439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Enlarged spleen  </w:t>
      </w:r>
    </w:p>
    <w:p w14:paraId="1BA0680D" w14:textId="6DA314A4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disease is characterized by anemia, necrotic and hemorrhagic lesions in the liver, and hemorrhages in muscles?</w:t>
      </w:r>
    </w:p>
    <w:p w14:paraId="73C4728B" w14:textId="6DAF6BE9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Infectious Bronchitis  </w:t>
      </w:r>
    </w:p>
    <w:p w14:paraId="526B24B3" w14:textId="492FBC0C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Hydropericardium Syndrome  </w:t>
      </w:r>
    </w:p>
    <w:p w14:paraId="736BB793" w14:textId="1C19D85A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c) Inclusion Body Hepatitis  </w:t>
      </w:r>
    </w:p>
    <w:p w14:paraId="545996E3" w14:textId="40F3B1F4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Infectious Laryngotracheitis  </w:t>
      </w:r>
    </w:p>
    <w:p w14:paraId="374A97F7" w14:textId="245BBE3B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the causative agent of Hydropericardium Syndrome?</w:t>
      </w:r>
    </w:p>
    <w:p w14:paraId="43B4C289" w14:textId="23002360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Coronavirus  </w:t>
      </w:r>
    </w:p>
    <w:p w14:paraId="0897D984" w14:textId="4110D7AC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Adenovirus  </w:t>
      </w:r>
    </w:p>
    <w:p w14:paraId="448044F7" w14:textId="2F43F595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Birna</w:t>
      </w:r>
      <w:ins w:id="31" w:author="MONIKA MADHESWARAN" w:date="2023-11-28T09:50:00Z">
        <w:r w:rsid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</w:ins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virus  </w:t>
      </w:r>
    </w:p>
    <w:p w14:paraId="6592CEB9" w14:textId="1C388F49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Herpesvirus  </w:t>
      </w:r>
    </w:p>
    <w:p w14:paraId="4C11830C" w14:textId="6E9DB193" w:rsidR="00DA27BF" w:rsidRPr="00FA3A1E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which season is Infectious Bronchitis more prevalent?</w:t>
      </w:r>
    </w:p>
    <w:p w14:paraId="56DD3627" w14:textId="7D37E782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Spring  </w:t>
      </w:r>
    </w:p>
    <w:p w14:paraId="7F736B5A" w14:textId="53FA1BEC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Summer  </w:t>
      </w:r>
    </w:p>
    <w:p w14:paraId="09EA5F33" w14:textId="3DBB9CA0" w:rsidR="00DA27BF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c) Winter  </w:t>
      </w:r>
    </w:p>
    <w:p w14:paraId="275FE3CB" w14:textId="0125F7BB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DA27BF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Fall  </w:t>
      </w:r>
    </w:p>
    <w:p w14:paraId="24B2BBD6" w14:textId="32B253EE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the main characteristic of Infectious Bronchitis (IB)?</w:t>
      </w:r>
    </w:p>
    <w:p w14:paraId="77DCD974" w14:textId="0D6E0F33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(a) Neurological symptoms  </w:t>
      </w:r>
    </w:p>
    <w:p w14:paraId="6E8F39BD" w14:textId="479F2C76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(b) Digestive disorders  </w:t>
      </w:r>
    </w:p>
    <w:p w14:paraId="07A6F895" w14:textId="47F5F4ED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(c) Respiratory distress  </w:t>
      </w:r>
    </w:p>
    <w:p w14:paraId="1F328B72" w14:textId="5E860DF3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(d) Feather abnormalities </w:t>
      </w:r>
    </w:p>
    <w:p w14:paraId="711C5620" w14:textId="7E4AB14A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type of virus causes Infectious Bronchitis?</w:t>
      </w:r>
    </w:p>
    <w:p w14:paraId="6720EEED" w14:textId="3A861499" w:rsidR="00CC545C" w:rsidRPr="004142C1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954A7"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DNA virus  </w:t>
      </w:r>
    </w:p>
    <w:p w14:paraId="757AEA1D" w14:textId="49AF0565" w:rsidR="00CC545C" w:rsidRPr="004142C1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954A7"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RNA virus  </w:t>
      </w:r>
    </w:p>
    <w:p w14:paraId="07744995" w14:textId="4E6F6747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954A7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Retrovirus  </w:t>
      </w:r>
    </w:p>
    <w:p w14:paraId="7166BEA3" w14:textId="427C094F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 </w:t>
      </w:r>
      <w:r w:rsidR="003954A7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Adenovirus</w:t>
      </w:r>
    </w:p>
    <w:p w14:paraId="0DAC66E8" w14:textId="1280704D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How does the Infectious Bronchitis virus primarily spread among birds?</w:t>
      </w:r>
    </w:p>
    <w:p w14:paraId="29F49724" w14:textId="6ADCA6B4" w:rsidR="00CC545C" w:rsidRPr="00FA3A1E" w:rsidRDefault="003954A7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Ingestion of contaminated feed  </w:t>
      </w:r>
    </w:p>
    <w:p w14:paraId="27571726" w14:textId="5FF8A7C5" w:rsidR="00CC545C" w:rsidRPr="00FA3A1E" w:rsidRDefault="003954A7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Direct contact  </w:t>
      </w:r>
    </w:p>
    <w:p w14:paraId="531FC2D4" w14:textId="055FD291" w:rsidR="00CC545C" w:rsidRPr="00FA3A1E" w:rsidRDefault="003954A7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c) Airborne transmission  </w:t>
      </w:r>
    </w:p>
    <w:p w14:paraId="0482176F" w14:textId="272F657D" w:rsidR="00CC545C" w:rsidRPr="00FA3A1E" w:rsidRDefault="003954A7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Vector-borne transmission  </w:t>
      </w:r>
    </w:p>
    <w:p w14:paraId="11F9DC07" w14:textId="6460FCBB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What is the age group affected by Infectious Laryngotracheitis (ILT)?</w:t>
      </w:r>
    </w:p>
    <w:p w14:paraId="397ABA7B" w14:textId="3DE71D22" w:rsidR="00CC545C" w:rsidRPr="00FA3A1E" w:rsidRDefault="003954A7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Chicks below 3 weeks  </w:t>
      </w:r>
    </w:p>
    <w:p w14:paraId="3450D488" w14:textId="66558814" w:rsidR="00CC545C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3954A7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Growers, especially 10 weeks old  </w:t>
      </w:r>
    </w:p>
    <w:p w14:paraId="1BF622B3" w14:textId="7A52423A" w:rsidR="00CC545C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3954A7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Adult birds  </w:t>
      </w:r>
    </w:p>
    <w:p w14:paraId="6FBF5293" w14:textId="2ABFCE82" w:rsidR="00CC545C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3954A7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All age groups equally  </w:t>
      </w:r>
    </w:p>
    <w:p w14:paraId="19CFC28C" w14:textId="77CC8C10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How is ILT primarily transmitted among birds?</w:t>
      </w:r>
    </w:p>
    <w:p w14:paraId="52673320" w14:textId="051B0C55" w:rsidR="00CC545C" w:rsidRPr="00FA3A1E" w:rsidRDefault="003954A7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Ingestion  </w:t>
      </w:r>
    </w:p>
    <w:p w14:paraId="5C212A4A" w14:textId="1843D629" w:rsidR="00CC545C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</w:t>
      </w:r>
      <w:r w:rsidR="003954A7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Airborne transmission  </w:t>
      </w:r>
    </w:p>
    <w:p w14:paraId="7F6046A6" w14:textId="7D7B9CE3" w:rsidR="00CC545C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3954A7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Direct contact  </w:t>
      </w:r>
    </w:p>
    <w:p w14:paraId="62751726" w14:textId="2C40D1A6" w:rsidR="00CC545C" w:rsidRPr="00FA3A1E" w:rsidRDefault="00CC545C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3954A7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Vector-borne transmission  </w:t>
      </w:r>
    </w:p>
    <w:p w14:paraId="4105EEE3" w14:textId="7D2644DC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a common symptom of ILT in chicks below 3 weeks?</w:t>
      </w:r>
    </w:p>
    <w:p w14:paraId="1BAA4B64" w14:textId="59136EA3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Respiratory distress  </w:t>
      </w:r>
    </w:p>
    <w:p w14:paraId="6F1AF565" w14:textId="0B72306E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Conjunctivitis  </w:t>
      </w:r>
    </w:p>
    <w:p w14:paraId="50676732" w14:textId="77777777" w:rsidR="00EA285B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Watery diarrhea  </w:t>
      </w:r>
    </w:p>
    <w:p w14:paraId="5FFFE300" w14:textId="12BB9299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Feather abnormalities  </w:t>
      </w:r>
    </w:p>
    <w:p w14:paraId="76B45BC7" w14:textId="402CA049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virus causes Hydropericardium Syndrome?</w:t>
      </w:r>
    </w:p>
    <w:p w14:paraId="0031C6E6" w14:textId="18746716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Coronavirus  </w:t>
      </w:r>
    </w:p>
    <w:p w14:paraId="10A824B9" w14:textId="37DCF1DA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Adenovirus  </w:t>
      </w:r>
    </w:p>
    <w:p w14:paraId="1D958568" w14:textId="22F24209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</w:t>
      </w:r>
      <w:proofErr w:type="spellStart"/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Birnavirus</w:t>
      </w:r>
      <w:proofErr w:type="spellEnd"/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3E4BC4B" w14:textId="339638D7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Herpesvirus  </w:t>
      </w:r>
    </w:p>
    <w:p w14:paraId="5918742B" w14:textId="0B0DEDCF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a characteristic symptom of Hydropericardium Syndrome?</w:t>
      </w:r>
    </w:p>
    <w:p w14:paraId="1A2D8E2F" w14:textId="3560A2F7" w:rsidR="00CC545C" w:rsidRPr="00FA3A1E" w:rsidRDefault="00EA285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Respiratory distress  </w:t>
      </w:r>
    </w:p>
    <w:p w14:paraId="60B45E84" w14:textId="4134EA19" w:rsidR="00CC545C" w:rsidRPr="00FA3A1E" w:rsidRDefault="00EA285B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Enlargement of abdomen  </w:t>
      </w:r>
    </w:p>
    <w:p w14:paraId="029AC5B3" w14:textId="76F8054D" w:rsidR="00CC545C" w:rsidRPr="00FA3A1E" w:rsidRDefault="00EA285B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Conjunctivitis  </w:t>
      </w:r>
    </w:p>
    <w:p w14:paraId="1E9DB554" w14:textId="2F3EB40C" w:rsidR="00CC545C" w:rsidRPr="00FA3A1E" w:rsidRDefault="00EA285B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CC545C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Feather abnormalities  </w:t>
      </w:r>
    </w:p>
    <w:p w14:paraId="37CEA66B" w14:textId="3068D725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Infectious Bronchitis, what part of the reproductive system is affected, leading to drop in egg production?</w:t>
      </w:r>
    </w:p>
    <w:p w14:paraId="0DD339BE" w14:textId="5AC377C7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a) Ovary  </w:t>
      </w:r>
    </w:p>
    <w:p w14:paraId="7B5AE82A" w14:textId="38824B90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Magnum  </w:t>
      </w:r>
    </w:p>
    <w:p w14:paraId="698991A9" w14:textId="7999B158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Isthmus  </w:t>
      </w:r>
    </w:p>
    <w:p w14:paraId="127231EF" w14:textId="6734D10C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d) Uterus  </w:t>
      </w:r>
    </w:p>
    <w:p w14:paraId="41F24B61" w14:textId="41128214" w:rsidR="00CC545C" w:rsidRPr="00FA3A1E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Which disease is characterized by blood-tinged nasal discharge and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haemorrhage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the trachea?</w:t>
      </w:r>
    </w:p>
    <w:p w14:paraId="0742B2DD" w14:textId="7ED41237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Infectious Bursal Disease  </w:t>
      </w:r>
    </w:p>
    <w:p w14:paraId="24D48DF8" w14:textId="28CBD406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Hydropericardium Syndrome  </w:t>
      </w:r>
    </w:p>
    <w:p w14:paraId="09573A17" w14:textId="2628A760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Inclusion Body Hepatitis  </w:t>
      </w:r>
    </w:p>
    <w:p w14:paraId="1C253CA4" w14:textId="00A9C673" w:rsidR="00CC545C" w:rsidRPr="00FA3A1E" w:rsidRDefault="00CC545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d) Infectious Laryngotracheitis  </w:t>
      </w:r>
    </w:p>
    <w:p w14:paraId="0F00F5D4" w14:textId="77777777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form of Infectious Bursal Disease is characterized by no clinical signs but rapid destruction of lymphocytes?</w:t>
      </w:r>
    </w:p>
    <w:p w14:paraId="32E3779F" w14:textId="756AAEE9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(a) Acute form</w:t>
      </w:r>
    </w:p>
    <w:p w14:paraId="5B70CBAD" w14:textId="6F1CE6BB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(b) Chronic form</w:t>
      </w:r>
    </w:p>
    <w:p w14:paraId="11429F8A" w14:textId="42CC8081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(c) Subclinical immunosuppressive form</w:t>
      </w:r>
    </w:p>
    <w:p w14:paraId="43EF35FE" w14:textId="3A6AB658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Hemorrhagic form</w:t>
      </w:r>
    </w:p>
    <w:p w14:paraId="782F81B0" w14:textId="4472A095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the primary route of infection for Infectious Bursal Disease?</w:t>
      </w:r>
    </w:p>
    <w:p w14:paraId="518F23AA" w14:textId="7A7487C9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(a) Inhalation</w:t>
      </w:r>
    </w:p>
    <w:p w14:paraId="7B580BCB" w14:textId="5E944DAB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(b) Ingestion</w:t>
      </w:r>
    </w:p>
    <w:p w14:paraId="7BC95F2E" w14:textId="415B1729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(c) Direct contact</w:t>
      </w:r>
    </w:p>
    <w:p w14:paraId="7DB5AE3C" w14:textId="705E2816" w:rsidR="00BA68FA" w:rsidRPr="00FA3A1E" w:rsidRDefault="00BA68FA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Vector-borne transmission</w:t>
      </w:r>
    </w:p>
    <w:p w14:paraId="3DEA3952" w14:textId="638A3516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which organ does the Infectious Bursal Disease virus replicate, leading to immunosuppression?</w:t>
      </w:r>
    </w:p>
    <w:p w14:paraId="5DA5CCA3" w14:textId="68B10CCD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Liver</w:t>
      </w:r>
    </w:p>
    <w:p w14:paraId="3CA87EDA" w14:textId="6B44FCD8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Kidney</w:t>
      </w:r>
    </w:p>
    <w:p w14:paraId="271751C8" w14:textId="50A4EBA5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Spleen</w:t>
      </w:r>
    </w:p>
    <w:p w14:paraId="397FED07" w14:textId="74792A7F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d) Bursa of </w:t>
      </w:r>
      <w:proofErr w:type="spellStart"/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Fabricious</w:t>
      </w:r>
      <w:proofErr w:type="spellEnd"/>
    </w:p>
    <w:p w14:paraId="7BB4E740" w14:textId="77777777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24. What is a characteristic symptom of the clinical form of Infectious Bursal Disease in birds aged 6-7 weeks?</w:t>
      </w:r>
    </w:p>
    <w:p w14:paraId="66188DEA" w14:textId="7C7BCBE4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Whitish watery diarrhea</w:t>
      </w:r>
    </w:p>
    <w:p w14:paraId="57093A06" w14:textId="3449DEF1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Trembling of head and neck</w:t>
      </w:r>
    </w:p>
    <w:p w14:paraId="1803E73A" w14:textId="10FA99CC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c) Mortality of 60-90%</w:t>
      </w:r>
    </w:p>
    <w:p w14:paraId="45CFE715" w14:textId="0A610109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Dehydration</w:t>
      </w:r>
    </w:p>
    <w:p w14:paraId="53E0DD34" w14:textId="46715D3B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disease is characterized by the deposition of urates in the kidneys and ureter, along with hemorrhagic myositis?</w:t>
      </w:r>
    </w:p>
    <w:p w14:paraId="74930627" w14:textId="70EAFE02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Infectious Bronchitis</w:t>
      </w:r>
    </w:p>
    <w:p w14:paraId="47600672" w14:textId="46A63278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b) Inclusion Body Hepatitis</w:t>
      </w:r>
    </w:p>
    <w:p w14:paraId="49E41C0E" w14:textId="1084831A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Hydropericardium Syndrome</w:t>
      </w:r>
    </w:p>
    <w:p w14:paraId="724A929F" w14:textId="6E6D40DC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Infectious Laryngotracheitis</w:t>
      </w:r>
    </w:p>
    <w:p w14:paraId="31E7E1DD" w14:textId="5AAB0631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Inclusion Body Hepatitis, what is the microscopic feature seen in the liver?</w:t>
      </w:r>
    </w:p>
    <w:p w14:paraId="27D097C1" w14:textId="6E196811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Lymphocytolysis</w:t>
      </w:r>
    </w:p>
    <w:p w14:paraId="085A90FF" w14:textId="5FBA49A9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Necrosis with pyknosis</w:t>
      </w:r>
    </w:p>
    <w:p w14:paraId="15793DDD" w14:textId="5CA1EF2F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c) Intranuclear eosinophilic inclusions</w:t>
      </w:r>
    </w:p>
    <w:p w14:paraId="5DC0B04E" w14:textId="1644F4BA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Accumulation of RBCs in interfollicular stroma</w:t>
      </w:r>
    </w:p>
    <w:p w14:paraId="44387BD3" w14:textId="0001705D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a synonym for Hydropericardium Syndrome?</w:t>
      </w:r>
    </w:p>
    <w:p w14:paraId="45F31F2D" w14:textId="52405057" w:rsidR="00BA68FA" w:rsidRPr="004142C1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Leechidisease</w:t>
      </w:r>
    </w:p>
    <w:p w14:paraId="1AFFCCCE" w14:textId="0856E80F" w:rsidR="00BA68FA" w:rsidRPr="004142C1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Angara Disease</w:t>
      </w:r>
    </w:p>
    <w:p w14:paraId="6260AAF0" w14:textId="09114F9C" w:rsidR="00BA68FA" w:rsidRPr="004142C1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Gumboro Disease</w:t>
      </w:r>
    </w:p>
    <w:p w14:paraId="21C50A0A" w14:textId="39DAB455" w:rsidR="00BA68FA" w:rsidRPr="004142C1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Anemia syndrome</w:t>
      </w:r>
    </w:p>
    <w:p w14:paraId="1F1EF268" w14:textId="2899F3C8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virus causes Hydropericardium Syndrome?</w:t>
      </w:r>
    </w:p>
    <w:p w14:paraId="01465248" w14:textId="23B19DE9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Coronavirus</w:t>
      </w:r>
    </w:p>
    <w:p w14:paraId="01CF471D" w14:textId="1375A7C3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b) Adenovirus</w:t>
      </w:r>
    </w:p>
    <w:p w14:paraId="07E7C46F" w14:textId="71E258CD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</w:t>
      </w:r>
      <w:proofErr w:type="spellStart"/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Birnavirus</w:t>
      </w:r>
      <w:proofErr w:type="spellEnd"/>
    </w:p>
    <w:p w14:paraId="61678B55" w14:textId="3561540D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Herpesvirus</w:t>
      </w:r>
    </w:p>
    <w:p w14:paraId="23C5F595" w14:textId="20B0B01F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the primary characteristic lesion in Hydropericardium Syndrome?</w:t>
      </w:r>
    </w:p>
    <w:p w14:paraId="7C6B17A9" w14:textId="7003C4B7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Enlarged liver</w:t>
      </w:r>
    </w:p>
    <w:p w14:paraId="3377B9FD" w14:textId="5B9E8ED9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b) Accumulation of clear, watery fluid in the pericardial sac</w:t>
      </w:r>
    </w:p>
    <w:p w14:paraId="1326E1AD" w14:textId="6CDB0A19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Necrotic foci in the kidneys</w:t>
      </w:r>
    </w:p>
    <w:p w14:paraId="55AC5741" w14:textId="2A1F572C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Caseous exudates in the trachea</w:t>
      </w:r>
    </w:p>
    <w:p w14:paraId="6FB785CB" w14:textId="4AE5878E" w:rsidR="00BA68FA" w:rsidRPr="00FA3A1E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form of Infectious Bronchitis affects the respiratory system and is characterized by respiratory distress?</w:t>
      </w:r>
    </w:p>
    <w:p w14:paraId="6E94BF92" w14:textId="4110CEFA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Enteropathogenic form</w:t>
      </w:r>
    </w:p>
    <w:p w14:paraId="5B862392" w14:textId="3CE133FF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Nephropathic form</w:t>
      </w:r>
    </w:p>
    <w:p w14:paraId="440F88A8" w14:textId="26949C0C" w:rsidR="00BA68FA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c) Respiratory form</w:t>
      </w:r>
    </w:p>
    <w:p w14:paraId="28C70E87" w14:textId="3D4C45A7" w:rsidR="008B4DA6" w:rsidRPr="00FA3A1E" w:rsidRDefault="00F038FC" w:rsidP="00FA3A1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BA68FA"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Reproductive form</w:t>
      </w:r>
    </w:p>
    <w:p w14:paraId="7785135A" w14:textId="3218F182" w:rsidR="008B4DA6" w:rsidRPr="00FA3A1E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Fowlpox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primarily spreads through intact skin, requiring a break for the virus to enter epithelial cells.  </w:t>
      </w:r>
    </w:p>
    <w:p w14:paraId="47445A62" w14:textId="7E1518B9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Reason: Aerosol spread is a major route, with droplets containing the virus leading to cutaneous and respiratory infections.  </w:t>
      </w:r>
    </w:p>
    <w:p w14:paraId="244C30A7" w14:textId="311CDED6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Both assertion and reason are true, and the reason is the correct explanation of the assertion.  </w:t>
      </w:r>
    </w:p>
    <w:p w14:paraId="19F34259" w14:textId="292D3DDF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(b) Both assertion and reason are true, but the reason is not the correct explanation of the assertion.  </w:t>
      </w:r>
    </w:p>
    <w:p w14:paraId="24451558" w14:textId="675339CD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(c) Assertion is true, but the reason is false.  </w:t>
      </w:r>
    </w:p>
    <w:p w14:paraId="09508F9D" w14:textId="58C459F8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Assertion is false.</w:t>
      </w:r>
    </w:p>
    <w:p w14:paraId="72A227D0" w14:textId="77777777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33D677D" w14:textId="3B899DFF" w:rsidR="008B4DA6" w:rsidRPr="00FA3A1E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Chicken Infectious Anemia primarily affects breeders, leading to immunosuppression.  </w:t>
      </w:r>
    </w:p>
    <w:p w14:paraId="15B80F63" w14:textId="0A625AC9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Reason: The virus responsible for Chicken Infectious Anemia replicates mainly in the skin and mucous membranes.  </w:t>
      </w:r>
    </w:p>
    <w:p w14:paraId="51330EDF" w14:textId="1413B9F4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Both assertion and reason are true, and the reason is the correct explanation of the assertion.  </w:t>
      </w:r>
    </w:p>
    <w:p w14:paraId="2ECE6CE9" w14:textId="23E982A3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Both assertion and reason are true, but the reason is not the correct explanation of the assertion.  </w:t>
      </w:r>
    </w:p>
    <w:p w14:paraId="4034EFB3" w14:textId="1B5AA75B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(c) Assertion is true, but the reason is false.  </w:t>
      </w:r>
    </w:p>
    <w:p w14:paraId="7F8F2546" w14:textId="6F81A8BD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Assertion is false.</w:t>
      </w:r>
    </w:p>
    <w:p w14:paraId="3195ECC3" w14:textId="1CD4A5E8" w:rsidR="008B4DA6" w:rsidRPr="00FA3A1E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Fowlpox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is caused by a DNA virus belonging to the Poxviridae family.  </w:t>
      </w:r>
    </w:p>
    <w:p w14:paraId="5FA8B1E8" w14:textId="7A4181F2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Reason: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Fowlpox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primarily affects chickens, but different types of poxviruses can infect other birds like canaries and pigeons.  </w:t>
      </w:r>
    </w:p>
    <w:p w14:paraId="65BDEC8B" w14:textId="4CDCEB91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(a) Both assertion and reason are true, and the reason is the correct explanation of the assertion.  </w:t>
      </w:r>
    </w:p>
    <w:p w14:paraId="4228737A" w14:textId="38940AA7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Both assertion and reason are true, but the reason is not the correct explanation of the assertion.  </w:t>
      </w:r>
    </w:p>
    <w:p w14:paraId="24E2E723" w14:textId="184579B6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(c) Assertion is true, but the reason is false.  </w:t>
      </w:r>
    </w:p>
    <w:p w14:paraId="680D7148" w14:textId="71C73E7D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Assertion is false.</w:t>
      </w:r>
    </w:p>
    <w:p w14:paraId="66BFBD5B" w14:textId="03B52A17" w:rsidR="008B4DA6" w:rsidRPr="00FA3A1E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Chicken Infectious Anemia is also known as Blue Wing Disease.  </w:t>
      </w:r>
    </w:p>
    <w:p w14:paraId="64D042F8" w14:textId="3E231235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Reason: The virus causing Chicken Infectious Anemia is enveloped.  </w:t>
      </w:r>
    </w:p>
    <w:p w14:paraId="24A6080D" w14:textId="7B7CA8CB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Both assertion and reason are true, and the reason is the correct explanation of the assertion.  </w:t>
      </w:r>
    </w:p>
    <w:p w14:paraId="108F9A0A" w14:textId="60356550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Both assertion and reason are true, but the reason is not the correct explanation of the assertion.  </w:t>
      </w:r>
    </w:p>
    <w:p w14:paraId="701537C3" w14:textId="786461D0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(c) Assertion is true, but the reason is false.  </w:t>
      </w:r>
    </w:p>
    <w:p w14:paraId="55C0A346" w14:textId="62831FBE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Assertion is false.</w:t>
      </w:r>
    </w:p>
    <w:p w14:paraId="5A448D98" w14:textId="5B65A2E6" w:rsidR="008B4DA6" w:rsidRPr="00FA3A1E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Fowlpox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can be transmitted through bloodsucking insects, particularly mosquitoes.  </w:t>
      </w:r>
    </w:p>
    <w:p w14:paraId="12F8DFE8" w14:textId="2E4D1572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Reason: Male and birds with larger combs are more severely affected as they provide more surface area for mosquitoes to bite.  </w:t>
      </w:r>
    </w:p>
    <w:p w14:paraId="70B27908" w14:textId="73D5C324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(a) Both assertion and reason are true, and the reason is the correct explanation of the assertion.  </w:t>
      </w:r>
    </w:p>
    <w:p w14:paraId="09DA1920" w14:textId="7FFD578E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Both assertion and reason are true, but the reason is not the correct explanation of the assertion.  </w:t>
      </w:r>
    </w:p>
    <w:p w14:paraId="0F02A5CA" w14:textId="5A48F792" w:rsidR="008B4DA6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(c) Assertion is true, but the reason is false.  </w:t>
      </w:r>
    </w:p>
    <w:p w14:paraId="48F698D5" w14:textId="63F2DE35" w:rsidR="00DA27BF" w:rsidRPr="00FA3A1E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Assertion is false.</w:t>
      </w:r>
    </w:p>
    <w:p w14:paraId="577067B0" w14:textId="1C3436C9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Assertion: Avian Encephalomalacia, also known as Crazy Chick Disease, is characterized by muscular weakness, coordination issues, and, ultimately, paralysis.</w:t>
      </w:r>
    </w:p>
    <w:p w14:paraId="0E469CEA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This condition is caused by hypovitaminosis D, resulting in hemorrhages and necrosis in the cerebellum and medulla oblongata.</w:t>
      </w:r>
    </w:p>
    <w:p w14:paraId="45FE658B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Both assertion and reason are true, and the reason is the correct explanation of the assertion.</w:t>
      </w:r>
    </w:p>
    <w:p w14:paraId="4B8A699A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18020633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20B4906C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4A15340F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7950CCD" w14:textId="5A068494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Fattyliver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Syndrome in poultry is often associated with high-energy diets, low fat content, and deficiency of lipotropic agents like choline.</w:t>
      </w:r>
    </w:p>
    <w:p w14:paraId="5C1913ED" w14:textId="77777777" w:rsidR="002B5F1B" w:rsidRPr="00FA3A1E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The syndrome results in an enlarged, yellowish, and friable liver with ruptures, and microscopically, there are changes in hepatic cells with lymphocytic infiltration.</w:t>
      </w:r>
    </w:p>
    <w:p w14:paraId="491E43D0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lastRenderedPageBreak/>
        <w:t>a) Both assertion and reason are true, and the reason is the correct explanation of the assertion.</w:t>
      </w:r>
    </w:p>
    <w:p w14:paraId="291C5ECD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406DA8F4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4243815E" w14:textId="1F1788AA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32C6C33F" w14:textId="111F8B0C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Assertion: Gout in poultry is the deposition of crystals of uric acid and urates in various organs, particularly the kidneys and joints.</w:t>
      </w:r>
    </w:p>
    <w:p w14:paraId="0E3D2866" w14:textId="77777777" w:rsidR="002B5F1B" w:rsidRPr="00FA3A1E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Visceral gout is mainly caused by the accumulation of uric acid in the blood (hyperuricemia) due to kidney damage, leading to deposition in organs.</w:t>
      </w:r>
    </w:p>
    <w:p w14:paraId="5B4382BB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Both assertion and reason are true, and the reason is the correct explanation of the assertion.</w:t>
      </w:r>
    </w:p>
    <w:p w14:paraId="47FB2A2F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098E1648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2AF98D64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1041E62A" w14:textId="4A86E46E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Assertion: Vitamin A deficiency in poultry can lead to squamous metaplasia, causing small white pustules in the nasal passage, mouth, and pharynx.</w:t>
      </w:r>
    </w:p>
    <w:p w14:paraId="4B278DEF" w14:textId="77777777" w:rsidR="002B5F1B" w:rsidRPr="00FA3A1E" w:rsidRDefault="002B5F1B" w:rsidP="00FA3A1E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Vitamin A is essential for the normal development of the mucous epithelium of the pharynx and esophagus.</w:t>
      </w:r>
    </w:p>
    <w:p w14:paraId="477CD7E6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(a) Both assertion and reason are true, and the reason is the correct explanation of the assertion.</w:t>
      </w:r>
    </w:p>
    <w:p w14:paraId="1B7376BD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(b) Both assertion and reason are true, but the reason is not the correct explanation of the assertion.</w:t>
      </w:r>
    </w:p>
    <w:p w14:paraId="379EDE84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(c) Assertion is true, but the reason is false.</w:t>
      </w:r>
    </w:p>
    <w:p w14:paraId="64CB4E16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(d) Assertion is false.</w:t>
      </w:r>
    </w:p>
    <w:p w14:paraId="214A158A" w14:textId="20DFAA9B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Assertion: Hypovitaminosis E in poultry can lead to conditions such as Avian Encephalomalacia and Nutritional Muscular Dystrophy.</w:t>
      </w:r>
    </w:p>
    <w:p w14:paraId="32290190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Reason: Vitamin E has antioxidant properties that prevent the oxidation of unsaturated lipids within cells.</w:t>
      </w:r>
    </w:p>
    <w:p w14:paraId="6A2DAE27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Both assertion and reason are true, and the reason is the correct explanation of the assertion.</w:t>
      </w:r>
    </w:p>
    <w:p w14:paraId="757EFAE3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236BC5CF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54DE736D" w14:textId="296C867C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74FEF9E1" w14:textId="3F486087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Assertion: Hypovitaminosis K in poultry can result in increased blood clotting time, blood-tinged droppings, and hemorrhages in breast and thigh muscles.</w:t>
      </w:r>
    </w:p>
    <w:p w14:paraId="74C53268" w14:textId="77777777" w:rsidR="002B5F1B" w:rsidRPr="00FA3A1E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Vitamin K is essential for the synthesis of clotting factors, and its deficiency can lead to impaired blood clotting.</w:t>
      </w:r>
    </w:p>
    <w:p w14:paraId="4C2BC1C8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Both assertion and reason are true, and the reason is the correct explanation of the assertion.</w:t>
      </w:r>
    </w:p>
    <w:p w14:paraId="45B5F531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708C22FA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76A0385B" w14:textId="1CC41529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7B9EF796" w14:textId="590DDF51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Assertion: Thiamin (Vitamin B1) deficiency in poultry can lead to stargazing or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opisthotonus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characterized by the paralysis of extensor muscles of the neck and legs.</w:t>
      </w:r>
    </w:p>
    <w:p w14:paraId="1C8D3180" w14:textId="77777777" w:rsidR="002B5F1B" w:rsidRPr="00FA3A1E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Thiamin plays a crucial role in carbohydrate metabolism and the functioning of nerves.</w:t>
      </w:r>
    </w:p>
    <w:p w14:paraId="6FB0C6A7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Both assertion and reason are true, and the reason is the correct explanation of the assertion.</w:t>
      </w:r>
    </w:p>
    <w:p w14:paraId="6BC1D59F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062D36C4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404C6E69" w14:textId="3A48FAA3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4F347ECC" w14:textId="02EE5F44" w:rsidR="002B5F1B" w:rsidRPr="00FA3A1E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Assertion: Niacin (Nicotinic Acid) deficiency in growing birds can result in hock joint enlargement, outward bending of legs (perosis), diarrhea, stomatitis, and improper feather development.</w:t>
      </w:r>
    </w:p>
    <w:p w14:paraId="2BF12AFB" w14:textId="77777777" w:rsidR="002B5F1B" w:rsidRPr="00FA3A1E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Reason: Niacin is an essential component of NAD, DPN, and NADH, which are important for carbohydrate, lipid, and protein metabolism.</w:t>
      </w:r>
    </w:p>
    <w:p w14:paraId="5E0AB4FA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Both assertion and reason are true, and the reason is the correct explanation of the assertion.</w:t>
      </w:r>
    </w:p>
    <w:p w14:paraId="5BCDB3D5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Both assertion and reason are true, but the reason is not the correct explanation of the assertion.</w:t>
      </w:r>
    </w:p>
    <w:p w14:paraId="7D78EA7C" w14:textId="77777777" w:rsidR="002B5F1B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Assertion is true, but the reason is false.</w:t>
      </w:r>
    </w:p>
    <w:p w14:paraId="12F8A1AE" w14:textId="5BEFC3DE" w:rsidR="00623F91" w:rsidRPr="00FA3A1E" w:rsidRDefault="002B5F1B" w:rsidP="00FA3A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Assertion is false.</w:t>
      </w:r>
    </w:p>
    <w:p w14:paraId="675F4FD3" w14:textId="5B7DE7C7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Hypovitaminosis A can lead to the condition known as squamous metaplasia. What is the primary consequence of this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condition?*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4E8633A8" w14:textId="16505E54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Enlarged hock joints  </w:t>
      </w:r>
    </w:p>
    <w:p w14:paraId="0D78A45A" w14:textId="243F8905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Accumulation of blood spots in eggs  </w:t>
      </w:r>
    </w:p>
    <w:p w14:paraId="6845CEE2" w14:textId="347849C0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(c) Development of small white pustules or vesicles  </w:t>
      </w:r>
    </w:p>
    <w:p w14:paraId="428F7863" w14:textId="72EDCD94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(d) Soft and deformed legs in growing birds  </w:t>
      </w:r>
    </w:p>
    <w:p w14:paraId="150A4183" w14:textId="30CB5A3B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What is the characteristic symptom of Xeropthalmia, a consequence of hypovitaminosis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4580065F" w14:textId="471C270D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Enlarged hock joints  </w:t>
      </w:r>
    </w:p>
    <w:p w14:paraId="5B8144CD" w14:textId="7B7E331D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(b) Dryness of eyes and accumulation of white inflammatory materials  </w:t>
      </w:r>
    </w:p>
    <w:p w14:paraId="09394198" w14:textId="5EA5F18E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(c) Night blindness  </w:t>
      </w:r>
    </w:p>
    <w:p w14:paraId="03D1A582" w14:textId="464A615F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(d) Blood-tinged droppings  </w:t>
      </w:r>
    </w:p>
    <w:p w14:paraId="1CC729BF" w14:textId="1E12EC06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Nutritional Muscular Dystrophy (Myopathy) is associated with the deficiency of which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vitamin?*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1F993CBC" w14:textId="0CA9CC70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Vitamin D  </w:t>
      </w:r>
    </w:p>
    <w:p w14:paraId="54BBC28D" w14:textId="3207B91F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(b) Vitamin E  </w:t>
      </w:r>
    </w:p>
    <w:p w14:paraId="42237549" w14:textId="1F64578C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(c) Vitamin K  </w:t>
      </w:r>
    </w:p>
    <w:p w14:paraId="2142D6DF" w14:textId="5DD3576B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(d) Thiamin (Vitamin B1)  </w:t>
      </w:r>
    </w:p>
    <w:p w14:paraId="1C39DD8A" w14:textId="0FCD8103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What is the primary function of Vitamin K in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poultry?*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72F4B745" w14:textId="3BCCF334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(a) Prevents oxidation of unsaturated lipids  </w:t>
      </w:r>
    </w:p>
    <w:p w14:paraId="3127BE7D" w14:textId="6301169A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Plays a role in carbohydrate metabolism  </w:t>
      </w:r>
    </w:p>
    <w:p w14:paraId="5CC394F4" w14:textId="67A93FCA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(c) Essential for the synthesis of clotting factors  </w:t>
      </w:r>
    </w:p>
    <w:p w14:paraId="6AB622F3" w14:textId="46DCAE2A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(d) Involved in nerve functioning  </w:t>
      </w:r>
    </w:p>
    <w:p w14:paraId="6867BB1D" w14:textId="1B126B49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Stargazing or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opisthotonus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is a symptom associated with the deficiency of which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vitamin?*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6E822485" w14:textId="3E8B09CB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(a) Vitamin A  </w:t>
      </w:r>
    </w:p>
    <w:p w14:paraId="11BFEC1E" w14:textId="77037AFF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(b) Vitamin D  </w:t>
      </w:r>
    </w:p>
    <w:p w14:paraId="0AD200A9" w14:textId="5B928910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(c) Thiamin (Vitamin B1)  </w:t>
      </w:r>
    </w:p>
    <w:p w14:paraId="26628393" w14:textId="2F1D9065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(d) Niacin (Nicotinic Acid)  </w:t>
      </w:r>
    </w:p>
    <w:p w14:paraId="737BE90C" w14:textId="7A4118F5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Riboflavin (Vitamin B2) deficiency affects the nerves and embryo. What is the characteristic symptom described as curled toe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paralysis?*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73A8754E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a) Inward curling of toes and sitting on hocks  </w:t>
      </w:r>
    </w:p>
    <w:p w14:paraId="20A92C98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b) Leg weakness and unsteady gait  </w:t>
      </w:r>
    </w:p>
    <w:p w14:paraId="1520956B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c) Tremors, paralysis, and convulsions  </w:t>
      </w:r>
    </w:p>
    <w:p w14:paraId="0986BFCF" w14:textId="27C21E10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d) Nodular hyperplasia and cracks at footpad  </w:t>
      </w:r>
    </w:p>
    <w:p w14:paraId="1657B770" w14:textId="157022E0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Which vitamin deficiency is associated with hock joint enlargement and outward bending of legs (perosis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3E24FEF5" w14:textId="77777777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Vitamin A  </w:t>
      </w:r>
    </w:p>
    <w:p w14:paraId="2C55CA7B" w14:textId="77777777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b) Vitamin D  </w:t>
      </w:r>
    </w:p>
    <w:p w14:paraId="7245A37A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c) Niacin (Nicotinic Acid)  </w:t>
      </w:r>
    </w:p>
    <w:p w14:paraId="27843B48" w14:textId="47DE1B10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d) Pantothenic Acid  </w:t>
      </w:r>
    </w:p>
    <w:p w14:paraId="16E313BF" w14:textId="2F86CB22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What is the role of Pantothenic Acid in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poultry?*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20795104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a) Essential for the synthesis of clotting factors  </w:t>
      </w:r>
    </w:p>
    <w:p w14:paraId="6925DCFE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b) Important for the metabolism of carbohydrates, proteins, and lipids  </w:t>
      </w:r>
    </w:p>
    <w:p w14:paraId="6C9BF49B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c) Involved in nerve functioning  </w:t>
      </w:r>
    </w:p>
    <w:p w14:paraId="00D09873" w14:textId="516C4690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d) Prevents oxidation of unsaturated lipids  </w:t>
      </w:r>
    </w:p>
    <w:p w14:paraId="5D7528FA" w14:textId="05B5C840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Encephalomalacia, also called Crazy Chick Disease, is associated with the deficiency of which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vitamin?*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72B1D74F" w14:textId="77777777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Vitamin D  </w:t>
      </w:r>
    </w:p>
    <w:p w14:paraId="2B9DEADC" w14:textId="77777777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b) Vitamin E  </w:t>
      </w:r>
    </w:p>
    <w:p w14:paraId="6447C8D2" w14:textId="77777777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c) Vitamin K  </w:t>
      </w:r>
    </w:p>
    <w:p w14:paraId="3F50D207" w14:textId="222F54D2" w:rsidR="00623F91" w:rsidRPr="004142C1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d) Vitamin B12  </w:t>
      </w:r>
    </w:p>
    <w:p w14:paraId="1A962332" w14:textId="1D172963" w:rsidR="00623F91" w:rsidRPr="00FA3A1E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What is the primary consequence of hypovitaminosis K in </w:t>
      </w:r>
      <w:proofErr w:type="gram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poultry?*</w:t>
      </w:r>
      <w:proofErr w:type="gram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*  </w:t>
      </w:r>
    </w:p>
    <w:p w14:paraId="0CD1080A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a) Night blindness  </w:t>
      </w:r>
    </w:p>
    <w:p w14:paraId="4A2E1710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b) Increased blood clotting time  </w:t>
      </w:r>
    </w:p>
    <w:p w14:paraId="653799D3" w14:textId="77777777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c) Dryness of eyes and accumulation of white materials  </w:t>
      </w:r>
    </w:p>
    <w:p w14:paraId="21152BC4" w14:textId="1C9B76E9" w:rsidR="00623F91" w:rsidRPr="00FA3A1E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d) Soft and deformed legs in growing birds  </w:t>
      </w:r>
    </w:p>
    <w:p w14:paraId="78EB649A" w14:textId="255C2B4B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the characteristic symptom of Avian Encephalomalacia, also known as Crazy Chick Disease?</w:t>
      </w:r>
    </w:p>
    <w:p w14:paraId="797F624D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Soft and deformed legs in growing birds</w:t>
      </w:r>
    </w:p>
    <w:p w14:paraId="26EB15A4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b) Muscular weakness, incoordination, and paralysis</w:t>
      </w:r>
    </w:p>
    <w:p w14:paraId="23A9FD30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Dryness of eyes and accumulation of white inflammatory materials</w:t>
      </w:r>
    </w:p>
    <w:p w14:paraId="4055A22F" w14:textId="111AE90E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Enlarged hock joints</w:t>
      </w:r>
    </w:p>
    <w:p w14:paraId="303BC595" w14:textId="22F56AAE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vitamin deficiency leads to the condition known as Exudative Diathesis, characterized by edema in subcutaneous tissue?</w:t>
      </w:r>
    </w:p>
    <w:p w14:paraId="0017BD2D" w14:textId="77777777" w:rsidR="00FA3A1E" w:rsidRPr="004142C1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a) Vitamin A</w:t>
      </w:r>
    </w:p>
    <w:p w14:paraId="29C104DF" w14:textId="77777777" w:rsidR="00FA3A1E" w:rsidRPr="004142C1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Vitamin D</w:t>
      </w:r>
    </w:p>
    <w:p w14:paraId="6CE4A837" w14:textId="77777777" w:rsidR="00FA3A1E" w:rsidRPr="004142C1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c) Vitamin E</w:t>
      </w:r>
    </w:p>
    <w:p w14:paraId="7B020370" w14:textId="674529FF" w:rsidR="00FA3A1E" w:rsidRPr="004142C1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Vitamin K</w:t>
      </w:r>
    </w:p>
    <w:p w14:paraId="174AE729" w14:textId="3CB36F2B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Polyneuritis is a symptom associated with the deficiency of which vitamin?</w:t>
      </w:r>
    </w:p>
    <w:p w14:paraId="2F92D2F5" w14:textId="77777777" w:rsidR="00FA3A1E" w:rsidRPr="004142C1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Vitamin B1 (Thiamin)</w:t>
      </w:r>
    </w:p>
    <w:p w14:paraId="2EB3CA49" w14:textId="77777777" w:rsidR="00FA3A1E" w:rsidRPr="004142C1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14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Vitamin B2 (Riboflavin)</w:t>
      </w:r>
    </w:p>
    <w:p w14:paraId="42641EB9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Niacin (Nicotinic Acid)</w:t>
      </w:r>
    </w:p>
    <w:p w14:paraId="451C6CA6" w14:textId="043D6FAD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d) Vitamin B6 (Pyridoxine)</w:t>
      </w:r>
    </w:p>
    <w:p w14:paraId="6E810547" w14:textId="62CC25E5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a consequence of Niacin/Nicotinic Acid deficiency in growing birds?</w:t>
      </w:r>
    </w:p>
    <w:p w14:paraId="66B460FD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Enlarged hock joints</w:t>
      </w:r>
    </w:p>
    <w:p w14:paraId="30F9AED7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Gout</w:t>
      </w:r>
    </w:p>
    <w:p w14:paraId="75B53B47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Weakness and paralysis of legs</w:t>
      </w:r>
    </w:p>
    <w:p w14:paraId="5E9EA5CC" w14:textId="6CF5A8A9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Curled toe paralysis</w:t>
      </w:r>
    </w:p>
    <w:p w14:paraId="074B6D10" w14:textId="6C3F9E77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Pantothenic Acid deficiency is associated with nodular hyperplasia and cracks at which locations?</w:t>
      </w:r>
    </w:p>
    <w:p w14:paraId="73A3AC24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Footpad and joint of claws</w:t>
      </w:r>
    </w:p>
    <w:p w14:paraId="690FDD28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Mouth and PV (Proventriculus)</w:t>
      </w:r>
    </w:p>
    <w:p w14:paraId="20A43FF1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Neck and back region</w:t>
      </w:r>
    </w:p>
    <w:p w14:paraId="237804CF" w14:textId="5162302F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Gizzard and thigh muscle</w:t>
      </w:r>
    </w:p>
    <w:p w14:paraId="4E5D3FC8" w14:textId="72D38356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is the primary consequence of Thiamin (Vitamin B1) deficiency in chicks?</w:t>
      </w:r>
    </w:p>
    <w:p w14:paraId="6A64B98A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Enlarged hock joints</w:t>
      </w:r>
    </w:p>
    <w:p w14:paraId="352ED3D3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Night blindness</w:t>
      </w:r>
    </w:p>
    <w:p w14:paraId="608126AF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c) Stargazing or </w:t>
      </w:r>
      <w:proofErr w:type="spellStart"/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opisthotonus</w:t>
      </w:r>
      <w:proofErr w:type="spellEnd"/>
    </w:p>
    <w:p w14:paraId="55B5EA07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Soft and thin-shelled eggs</w:t>
      </w:r>
    </w:p>
    <w:p w14:paraId="1403BBAD" w14:textId="67E7CC31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Which nutrient deficiency is associated with the condition known as </w:t>
      </w: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Cagelayer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Fatigue in mature birds kept in cages?</w:t>
      </w:r>
    </w:p>
    <w:p w14:paraId="6E438A60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Calcium</w:t>
      </w:r>
    </w:p>
    <w:p w14:paraId="30207D5C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b) Phosphorus</w:t>
      </w:r>
    </w:p>
    <w:p w14:paraId="69760F41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Vitamin D</w:t>
      </w:r>
    </w:p>
    <w:p w14:paraId="33A7CD1B" w14:textId="7575F1A5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Vitamin E</w:t>
      </w:r>
    </w:p>
    <w:p w14:paraId="4774410D" w14:textId="26899B12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Dermatitis and perosis are symptoms associated with the deficiency of which nutrient?</w:t>
      </w:r>
    </w:p>
    <w:p w14:paraId="51F06B0F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Zinc</w:t>
      </w:r>
    </w:p>
    <w:p w14:paraId="0F480867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Copper</w:t>
      </w:r>
    </w:p>
    <w:p w14:paraId="597704C0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c) Biotin</w:t>
      </w:r>
    </w:p>
    <w:p w14:paraId="37815A66" w14:textId="5963B8A5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Choline</w:t>
      </w:r>
    </w:p>
    <w:p w14:paraId="7875C8AD" w14:textId="58357C2E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Fattyliver</w:t>
      </w:r>
      <w:proofErr w:type="spellEnd"/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Syndrome in poultry is primarily caused by a deficiency of which nutrient?</w:t>
      </w:r>
    </w:p>
    <w:p w14:paraId="59A09BF1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Choline</w:t>
      </w:r>
    </w:p>
    <w:p w14:paraId="018B5993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Biotin</w:t>
      </w:r>
    </w:p>
    <w:p w14:paraId="59F81AE4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Vitamin A</w:t>
      </w:r>
    </w:p>
    <w:p w14:paraId="1D4DC0E8" w14:textId="792A4F68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d) Vitamin E</w:t>
      </w:r>
    </w:p>
    <w:p w14:paraId="4AEE3EA6" w14:textId="0C4540E4" w:rsidR="00FA3A1E" w:rsidRPr="00FA3A1E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Which condition is characterized by the deposition of crystals of uric acid and urates in various organs, including kidneys, heart, and joints?</w:t>
      </w:r>
    </w:p>
    <w:p w14:paraId="30E65340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a) Gout</w:t>
      </w:r>
    </w:p>
    <w:p w14:paraId="0F149C23" w14:textId="1BAD10A1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Fatty liver Syndrome</w:t>
      </w:r>
    </w:p>
    <w:p w14:paraId="24B6B50C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Exudative Diathesis</w:t>
      </w:r>
    </w:p>
    <w:p w14:paraId="104C4808" w14:textId="77777777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A3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d) Cannibalism</w:t>
      </w:r>
    </w:p>
    <w:p w14:paraId="5ECB2DBA" w14:textId="0BE1CEE2" w:rsidR="00FA3A1E" w:rsidRPr="00FA3A1E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sectPr w:rsidR="00FA3A1E" w:rsidRPr="00F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DR. Pooja &amp; Prasad Wadajkar" w:date="2023-11-30T11:28:00Z" w:initials="DP&amp;PW">
    <w:p w14:paraId="7821F9C5" w14:textId="4A77FDEA" w:rsidR="00C223E2" w:rsidRDefault="00C223E2">
      <w:pPr>
        <w:pStyle w:val="CommentText"/>
      </w:pPr>
      <w:r>
        <w:rPr>
          <w:rStyle w:val="CommentReference"/>
        </w:rPr>
        <w:annotationRef/>
      </w:r>
    </w:p>
  </w:comment>
  <w:comment w:id="7" w:author="MONIKA MADHESWARAN" w:date="2023-11-28T09:38:00Z" w:initials="MM">
    <w:p w14:paraId="2F0F6EC6" w14:textId="1A0513B3" w:rsidR="00AF1C51" w:rsidRDefault="00AF1C51">
      <w:pPr>
        <w:pStyle w:val="CommentText"/>
      </w:pPr>
      <w:r>
        <w:rPr>
          <w:rStyle w:val="CommentReference"/>
        </w:rPr>
        <w:annotationRef/>
      </w:r>
      <w:r>
        <w:t xml:space="preserve">Reference </w:t>
      </w:r>
    </w:p>
  </w:comment>
  <w:comment w:id="14" w:author="MONIKA MADHESWARAN" w:date="2023-11-28T09:47:00Z" w:initials="MM">
    <w:p w14:paraId="6F833680" w14:textId="7918E815" w:rsidR="00AF1C51" w:rsidRDefault="00AF1C51">
      <w:pPr>
        <w:pStyle w:val="CommentText"/>
      </w:pPr>
      <w:r>
        <w:rPr>
          <w:rStyle w:val="CommentReference"/>
        </w:rPr>
        <w:annotationRef/>
      </w:r>
      <w:r>
        <w:t>reference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1F9C5" w15:done="0"/>
  <w15:commentEx w15:paraId="2F0F6EC6" w15:done="1"/>
  <w15:commentEx w15:paraId="6F8336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2C52E3" w16cex:dateUtc="2023-11-28T04:08:00Z"/>
  <w16cex:commentExtensible w16cex:durableId="3F78D300" w16cex:dateUtc="2023-11-28T0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1F9C5" w16cid:durableId="2912F045"/>
  <w16cid:commentId w16cid:paraId="2F0F6EC6" w16cid:durableId="1F2C52E3"/>
  <w16cid:commentId w16cid:paraId="6F833680" w16cid:durableId="3F78D3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C79"/>
    <w:multiLevelType w:val="hybridMultilevel"/>
    <w:tmpl w:val="C40CAB9A"/>
    <w:lvl w:ilvl="0" w:tplc="449C6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E8A"/>
    <w:multiLevelType w:val="hybridMultilevel"/>
    <w:tmpl w:val="7540BD16"/>
    <w:lvl w:ilvl="0" w:tplc="58E00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7696"/>
    <w:multiLevelType w:val="hybridMultilevel"/>
    <w:tmpl w:val="637AD2D0"/>
    <w:lvl w:ilvl="0" w:tplc="145C53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4BD2"/>
    <w:multiLevelType w:val="hybridMultilevel"/>
    <w:tmpl w:val="3D4853B4"/>
    <w:lvl w:ilvl="0" w:tplc="3B405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D88"/>
    <w:multiLevelType w:val="hybridMultilevel"/>
    <w:tmpl w:val="79486566"/>
    <w:lvl w:ilvl="0" w:tplc="636CBDF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011"/>
    <w:multiLevelType w:val="hybridMultilevel"/>
    <w:tmpl w:val="B66A6D72"/>
    <w:lvl w:ilvl="0" w:tplc="7D4AF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6CD2"/>
    <w:multiLevelType w:val="hybridMultilevel"/>
    <w:tmpl w:val="88B03C70"/>
    <w:lvl w:ilvl="0" w:tplc="1528F57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0F86"/>
    <w:multiLevelType w:val="hybridMultilevel"/>
    <w:tmpl w:val="B734B57A"/>
    <w:lvl w:ilvl="0" w:tplc="EAB83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16C"/>
    <w:multiLevelType w:val="hybridMultilevel"/>
    <w:tmpl w:val="37926552"/>
    <w:lvl w:ilvl="0" w:tplc="8B6406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F24731"/>
    <w:multiLevelType w:val="hybridMultilevel"/>
    <w:tmpl w:val="649AC10A"/>
    <w:lvl w:ilvl="0" w:tplc="81368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63188"/>
    <w:multiLevelType w:val="hybridMultilevel"/>
    <w:tmpl w:val="F700414A"/>
    <w:lvl w:ilvl="0" w:tplc="65388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00C2"/>
    <w:multiLevelType w:val="hybridMultilevel"/>
    <w:tmpl w:val="5EA41A64"/>
    <w:lvl w:ilvl="0" w:tplc="D7FECF9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F39AC"/>
    <w:multiLevelType w:val="hybridMultilevel"/>
    <w:tmpl w:val="AC18AE8E"/>
    <w:lvl w:ilvl="0" w:tplc="CB3418F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7B90"/>
    <w:multiLevelType w:val="hybridMultilevel"/>
    <w:tmpl w:val="3E1AFA2C"/>
    <w:lvl w:ilvl="0" w:tplc="C1AA0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52B8F"/>
    <w:multiLevelType w:val="hybridMultilevel"/>
    <w:tmpl w:val="1AB84DB2"/>
    <w:lvl w:ilvl="0" w:tplc="F740D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868E2"/>
    <w:multiLevelType w:val="hybridMultilevel"/>
    <w:tmpl w:val="9ED6161A"/>
    <w:lvl w:ilvl="0" w:tplc="4F70F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4ECA"/>
    <w:multiLevelType w:val="hybridMultilevel"/>
    <w:tmpl w:val="2474F0C2"/>
    <w:lvl w:ilvl="0" w:tplc="FBD2419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92231"/>
    <w:multiLevelType w:val="hybridMultilevel"/>
    <w:tmpl w:val="F3665450"/>
    <w:lvl w:ilvl="0" w:tplc="AF665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73C34"/>
    <w:multiLevelType w:val="hybridMultilevel"/>
    <w:tmpl w:val="5C22E3F0"/>
    <w:lvl w:ilvl="0" w:tplc="080C0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454AC"/>
    <w:multiLevelType w:val="hybridMultilevel"/>
    <w:tmpl w:val="99B06CD8"/>
    <w:lvl w:ilvl="0" w:tplc="1F6A6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25436"/>
    <w:multiLevelType w:val="hybridMultilevel"/>
    <w:tmpl w:val="8F9A95F2"/>
    <w:lvl w:ilvl="0" w:tplc="7C5E9E9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96161"/>
    <w:multiLevelType w:val="hybridMultilevel"/>
    <w:tmpl w:val="6360C666"/>
    <w:lvl w:ilvl="0" w:tplc="C0786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714CFD"/>
    <w:multiLevelType w:val="hybridMultilevel"/>
    <w:tmpl w:val="20804078"/>
    <w:lvl w:ilvl="0" w:tplc="3588089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86678"/>
    <w:multiLevelType w:val="hybridMultilevel"/>
    <w:tmpl w:val="903A9C90"/>
    <w:lvl w:ilvl="0" w:tplc="E7C63DD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E67AF"/>
    <w:multiLevelType w:val="hybridMultilevel"/>
    <w:tmpl w:val="62A4C99C"/>
    <w:lvl w:ilvl="0" w:tplc="F6BC2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0122E"/>
    <w:multiLevelType w:val="hybridMultilevel"/>
    <w:tmpl w:val="5C8E303C"/>
    <w:lvl w:ilvl="0" w:tplc="A066E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D08E7"/>
    <w:multiLevelType w:val="hybridMultilevel"/>
    <w:tmpl w:val="30E64096"/>
    <w:lvl w:ilvl="0" w:tplc="3FEA7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17EB"/>
    <w:multiLevelType w:val="hybridMultilevel"/>
    <w:tmpl w:val="706C58E4"/>
    <w:lvl w:ilvl="0" w:tplc="0FA0E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84770"/>
    <w:multiLevelType w:val="hybridMultilevel"/>
    <w:tmpl w:val="00C849F4"/>
    <w:lvl w:ilvl="0" w:tplc="799E0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84E51"/>
    <w:multiLevelType w:val="hybridMultilevel"/>
    <w:tmpl w:val="7CE00760"/>
    <w:lvl w:ilvl="0" w:tplc="4EE87C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974F00"/>
    <w:multiLevelType w:val="hybridMultilevel"/>
    <w:tmpl w:val="F3DA8B5E"/>
    <w:lvl w:ilvl="0" w:tplc="AB86DA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6A6958"/>
    <w:multiLevelType w:val="hybridMultilevel"/>
    <w:tmpl w:val="B43E621A"/>
    <w:lvl w:ilvl="0" w:tplc="A7D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B1BB0"/>
    <w:multiLevelType w:val="hybridMultilevel"/>
    <w:tmpl w:val="D976051E"/>
    <w:lvl w:ilvl="0" w:tplc="F282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A1FD9"/>
    <w:multiLevelType w:val="hybridMultilevel"/>
    <w:tmpl w:val="9736A07C"/>
    <w:lvl w:ilvl="0" w:tplc="D27097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A877B3"/>
    <w:multiLevelType w:val="hybridMultilevel"/>
    <w:tmpl w:val="21A400D0"/>
    <w:lvl w:ilvl="0" w:tplc="2B54C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4C2A59"/>
    <w:multiLevelType w:val="hybridMultilevel"/>
    <w:tmpl w:val="FE686992"/>
    <w:lvl w:ilvl="0" w:tplc="08F87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D727B"/>
    <w:multiLevelType w:val="hybridMultilevel"/>
    <w:tmpl w:val="1624B6FC"/>
    <w:lvl w:ilvl="0" w:tplc="1944A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A3EE3"/>
    <w:multiLevelType w:val="hybridMultilevel"/>
    <w:tmpl w:val="5C826660"/>
    <w:lvl w:ilvl="0" w:tplc="A790C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4D6AB8"/>
    <w:multiLevelType w:val="hybridMultilevel"/>
    <w:tmpl w:val="E13E922C"/>
    <w:lvl w:ilvl="0" w:tplc="D2406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E4689"/>
    <w:multiLevelType w:val="hybridMultilevel"/>
    <w:tmpl w:val="E7A8956C"/>
    <w:lvl w:ilvl="0" w:tplc="005E6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CF7793"/>
    <w:multiLevelType w:val="hybridMultilevel"/>
    <w:tmpl w:val="D0C6D6A8"/>
    <w:lvl w:ilvl="0" w:tplc="C408F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03348"/>
    <w:multiLevelType w:val="hybridMultilevel"/>
    <w:tmpl w:val="5672E2D0"/>
    <w:lvl w:ilvl="0" w:tplc="B550576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447A3E19"/>
    <w:multiLevelType w:val="hybridMultilevel"/>
    <w:tmpl w:val="A0E04BA0"/>
    <w:lvl w:ilvl="0" w:tplc="19FA04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7F61BE"/>
    <w:multiLevelType w:val="hybridMultilevel"/>
    <w:tmpl w:val="27B6DF5A"/>
    <w:lvl w:ilvl="0" w:tplc="1952D8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F746CA"/>
    <w:multiLevelType w:val="hybridMultilevel"/>
    <w:tmpl w:val="144283F6"/>
    <w:lvl w:ilvl="0" w:tplc="BBB83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0918C5"/>
    <w:multiLevelType w:val="hybridMultilevel"/>
    <w:tmpl w:val="857C5DB0"/>
    <w:lvl w:ilvl="0" w:tplc="174C1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C95392"/>
    <w:multiLevelType w:val="hybridMultilevel"/>
    <w:tmpl w:val="0B6A3DF0"/>
    <w:lvl w:ilvl="0" w:tplc="7C729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26C43"/>
    <w:multiLevelType w:val="hybridMultilevel"/>
    <w:tmpl w:val="B92EB964"/>
    <w:lvl w:ilvl="0" w:tplc="DC542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385A18"/>
    <w:multiLevelType w:val="hybridMultilevel"/>
    <w:tmpl w:val="B00C381C"/>
    <w:lvl w:ilvl="0" w:tplc="21926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191795"/>
    <w:multiLevelType w:val="hybridMultilevel"/>
    <w:tmpl w:val="BF6AB9EA"/>
    <w:lvl w:ilvl="0" w:tplc="86307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F5ACE"/>
    <w:multiLevelType w:val="hybridMultilevel"/>
    <w:tmpl w:val="CCC8962A"/>
    <w:lvl w:ilvl="0" w:tplc="67F6B46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B681C"/>
    <w:multiLevelType w:val="hybridMultilevel"/>
    <w:tmpl w:val="DBFCD21A"/>
    <w:lvl w:ilvl="0" w:tplc="BCE083E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33A2"/>
    <w:multiLevelType w:val="hybridMultilevel"/>
    <w:tmpl w:val="4D8EC86A"/>
    <w:lvl w:ilvl="0" w:tplc="0896D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640868"/>
    <w:multiLevelType w:val="hybridMultilevel"/>
    <w:tmpl w:val="E0465CA8"/>
    <w:lvl w:ilvl="0" w:tplc="4BCE8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643CB"/>
    <w:multiLevelType w:val="hybridMultilevel"/>
    <w:tmpl w:val="AD0877CC"/>
    <w:lvl w:ilvl="0" w:tplc="F99215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140E25"/>
    <w:multiLevelType w:val="hybridMultilevel"/>
    <w:tmpl w:val="0FC65CE4"/>
    <w:lvl w:ilvl="0" w:tplc="FE546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911E89"/>
    <w:multiLevelType w:val="hybridMultilevel"/>
    <w:tmpl w:val="D35298AE"/>
    <w:lvl w:ilvl="0" w:tplc="34DE9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228A0"/>
    <w:multiLevelType w:val="hybridMultilevel"/>
    <w:tmpl w:val="E39EE8EE"/>
    <w:lvl w:ilvl="0" w:tplc="AAFAD352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7E6205"/>
    <w:multiLevelType w:val="hybridMultilevel"/>
    <w:tmpl w:val="0BF2BC08"/>
    <w:lvl w:ilvl="0" w:tplc="0944E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934D2"/>
    <w:multiLevelType w:val="hybridMultilevel"/>
    <w:tmpl w:val="41E41B54"/>
    <w:lvl w:ilvl="0" w:tplc="BE50B8A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1E1E33"/>
    <w:multiLevelType w:val="hybridMultilevel"/>
    <w:tmpl w:val="A95236C4"/>
    <w:lvl w:ilvl="0" w:tplc="9716B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1F4DF3"/>
    <w:multiLevelType w:val="hybridMultilevel"/>
    <w:tmpl w:val="04523C40"/>
    <w:lvl w:ilvl="0" w:tplc="DDF48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C61DC5"/>
    <w:multiLevelType w:val="hybridMultilevel"/>
    <w:tmpl w:val="0A329C5E"/>
    <w:lvl w:ilvl="0" w:tplc="D24E8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786AD5"/>
    <w:multiLevelType w:val="hybridMultilevel"/>
    <w:tmpl w:val="8FCACF00"/>
    <w:lvl w:ilvl="0" w:tplc="518E2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7F68CE"/>
    <w:multiLevelType w:val="hybridMultilevel"/>
    <w:tmpl w:val="95405D28"/>
    <w:lvl w:ilvl="0" w:tplc="9DD2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2550B"/>
    <w:multiLevelType w:val="hybridMultilevel"/>
    <w:tmpl w:val="66AC5862"/>
    <w:lvl w:ilvl="0" w:tplc="B95EB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F17855"/>
    <w:multiLevelType w:val="hybridMultilevel"/>
    <w:tmpl w:val="9DD8F200"/>
    <w:lvl w:ilvl="0" w:tplc="73089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146C3"/>
    <w:multiLevelType w:val="hybridMultilevel"/>
    <w:tmpl w:val="2424E222"/>
    <w:lvl w:ilvl="0" w:tplc="C03EC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E262CD"/>
    <w:multiLevelType w:val="hybridMultilevel"/>
    <w:tmpl w:val="32066E16"/>
    <w:lvl w:ilvl="0" w:tplc="354A9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D4376FE"/>
    <w:multiLevelType w:val="hybridMultilevel"/>
    <w:tmpl w:val="581CAE3E"/>
    <w:lvl w:ilvl="0" w:tplc="104C895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296A90"/>
    <w:multiLevelType w:val="hybridMultilevel"/>
    <w:tmpl w:val="869A2812"/>
    <w:lvl w:ilvl="0" w:tplc="6908B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65348"/>
    <w:multiLevelType w:val="hybridMultilevel"/>
    <w:tmpl w:val="36DE4B2A"/>
    <w:lvl w:ilvl="0" w:tplc="92C6602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875B1"/>
    <w:multiLevelType w:val="hybridMultilevel"/>
    <w:tmpl w:val="7C486E16"/>
    <w:lvl w:ilvl="0" w:tplc="13CAAB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0C0C1C"/>
    <w:multiLevelType w:val="hybridMultilevel"/>
    <w:tmpl w:val="5E927772"/>
    <w:lvl w:ilvl="0" w:tplc="C2549C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C453FC"/>
    <w:multiLevelType w:val="hybridMultilevel"/>
    <w:tmpl w:val="31E81A66"/>
    <w:lvl w:ilvl="0" w:tplc="78DE6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D163C"/>
    <w:multiLevelType w:val="hybridMultilevel"/>
    <w:tmpl w:val="98CA236E"/>
    <w:lvl w:ilvl="0" w:tplc="5B06932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BD3FF0"/>
    <w:multiLevelType w:val="hybridMultilevel"/>
    <w:tmpl w:val="62444228"/>
    <w:lvl w:ilvl="0" w:tplc="15944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0F061A"/>
    <w:multiLevelType w:val="hybridMultilevel"/>
    <w:tmpl w:val="97E6EE7C"/>
    <w:lvl w:ilvl="0" w:tplc="408A5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090C6F"/>
    <w:multiLevelType w:val="hybridMultilevel"/>
    <w:tmpl w:val="2C7CF2AA"/>
    <w:lvl w:ilvl="0" w:tplc="B502B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5B155B"/>
    <w:multiLevelType w:val="hybridMultilevel"/>
    <w:tmpl w:val="5172E476"/>
    <w:lvl w:ilvl="0" w:tplc="5C6C0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48"/>
  </w:num>
  <w:num w:numId="4">
    <w:abstractNumId w:val="37"/>
  </w:num>
  <w:num w:numId="5">
    <w:abstractNumId w:val="42"/>
  </w:num>
  <w:num w:numId="6">
    <w:abstractNumId w:val="11"/>
  </w:num>
  <w:num w:numId="7">
    <w:abstractNumId w:val="18"/>
  </w:num>
  <w:num w:numId="8">
    <w:abstractNumId w:val="56"/>
  </w:num>
  <w:num w:numId="9">
    <w:abstractNumId w:val="17"/>
  </w:num>
  <w:num w:numId="10">
    <w:abstractNumId w:val="1"/>
  </w:num>
  <w:num w:numId="11">
    <w:abstractNumId w:val="23"/>
  </w:num>
  <w:num w:numId="12">
    <w:abstractNumId w:val="4"/>
  </w:num>
  <w:num w:numId="13">
    <w:abstractNumId w:val="46"/>
  </w:num>
  <w:num w:numId="14">
    <w:abstractNumId w:val="50"/>
  </w:num>
  <w:num w:numId="15">
    <w:abstractNumId w:val="16"/>
  </w:num>
  <w:num w:numId="16">
    <w:abstractNumId w:val="55"/>
  </w:num>
  <w:num w:numId="17">
    <w:abstractNumId w:val="67"/>
  </w:num>
  <w:num w:numId="18">
    <w:abstractNumId w:val="54"/>
  </w:num>
  <w:num w:numId="19">
    <w:abstractNumId w:val="52"/>
  </w:num>
  <w:num w:numId="20">
    <w:abstractNumId w:val="45"/>
  </w:num>
  <w:num w:numId="21">
    <w:abstractNumId w:val="0"/>
  </w:num>
  <w:num w:numId="22">
    <w:abstractNumId w:val="15"/>
  </w:num>
  <w:num w:numId="23">
    <w:abstractNumId w:val="6"/>
  </w:num>
  <w:num w:numId="24">
    <w:abstractNumId w:val="64"/>
  </w:num>
  <w:num w:numId="25">
    <w:abstractNumId w:val="33"/>
  </w:num>
  <w:num w:numId="26">
    <w:abstractNumId w:val="21"/>
  </w:num>
  <w:num w:numId="27">
    <w:abstractNumId w:val="61"/>
  </w:num>
  <w:num w:numId="28">
    <w:abstractNumId w:val="59"/>
  </w:num>
  <w:num w:numId="29">
    <w:abstractNumId w:val="75"/>
  </w:num>
  <w:num w:numId="30">
    <w:abstractNumId w:val="43"/>
  </w:num>
  <w:num w:numId="31">
    <w:abstractNumId w:val="8"/>
  </w:num>
  <w:num w:numId="32">
    <w:abstractNumId w:val="73"/>
  </w:num>
  <w:num w:numId="33">
    <w:abstractNumId w:val="57"/>
  </w:num>
  <w:num w:numId="34">
    <w:abstractNumId w:val="29"/>
  </w:num>
  <w:num w:numId="35">
    <w:abstractNumId w:val="77"/>
  </w:num>
  <w:num w:numId="36">
    <w:abstractNumId w:val="34"/>
  </w:num>
  <w:num w:numId="37">
    <w:abstractNumId w:val="72"/>
  </w:num>
  <w:num w:numId="38">
    <w:abstractNumId w:val="76"/>
  </w:num>
  <w:num w:numId="39">
    <w:abstractNumId w:val="39"/>
  </w:num>
  <w:num w:numId="40">
    <w:abstractNumId w:val="68"/>
  </w:num>
  <w:num w:numId="41">
    <w:abstractNumId w:val="35"/>
  </w:num>
  <w:num w:numId="42">
    <w:abstractNumId w:val="78"/>
  </w:num>
  <w:num w:numId="43">
    <w:abstractNumId w:val="3"/>
  </w:num>
  <w:num w:numId="44">
    <w:abstractNumId w:val="24"/>
  </w:num>
  <w:num w:numId="45">
    <w:abstractNumId w:val="53"/>
  </w:num>
  <w:num w:numId="46">
    <w:abstractNumId w:val="9"/>
  </w:num>
  <w:num w:numId="47">
    <w:abstractNumId w:val="79"/>
  </w:num>
  <w:num w:numId="48">
    <w:abstractNumId w:val="19"/>
  </w:num>
  <w:num w:numId="49">
    <w:abstractNumId w:val="7"/>
  </w:num>
  <w:num w:numId="50">
    <w:abstractNumId w:val="25"/>
  </w:num>
  <w:num w:numId="51">
    <w:abstractNumId w:val="27"/>
  </w:num>
  <w:num w:numId="52">
    <w:abstractNumId w:val="63"/>
  </w:num>
  <w:num w:numId="53">
    <w:abstractNumId w:val="49"/>
  </w:num>
  <w:num w:numId="54">
    <w:abstractNumId w:val="62"/>
  </w:num>
  <w:num w:numId="55">
    <w:abstractNumId w:val="14"/>
  </w:num>
  <w:num w:numId="56">
    <w:abstractNumId w:val="58"/>
  </w:num>
  <w:num w:numId="57">
    <w:abstractNumId w:val="28"/>
  </w:num>
  <w:num w:numId="58">
    <w:abstractNumId w:val="31"/>
  </w:num>
  <w:num w:numId="59">
    <w:abstractNumId w:val="65"/>
  </w:num>
  <w:num w:numId="60">
    <w:abstractNumId w:val="40"/>
  </w:num>
  <w:num w:numId="61">
    <w:abstractNumId w:val="69"/>
  </w:num>
  <w:num w:numId="62">
    <w:abstractNumId w:val="26"/>
  </w:num>
  <w:num w:numId="63">
    <w:abstractNumId w:val="51"/>
  </w:num>
  <w:num w:numId="64">
    <w:abstractNumId w:val="22"/>
  </w:num>
  <w:num w:numId="65">
    <w:abstractNumId w:val="12"/>
  </w:num>
  <w:num w:numId="66">
    <w:abstractNumId w:val="66"/>
  </w:num>
  <w:num w:numId="67">
    <w:abstractNumId w:val="71"/>
  </w:num>
  <w:num w:numId="68">
    <w:abstractNumId w:val="70"/>
  </w:num>
  <w:num w:numId="69">
    <w:abstractNumId w:val="2"/>
  </w:num>
  <w:num w:numId="70">
    <w:abstractNumId w:val="32"/>
  </w:num>
  <w:num w:numId="71">
    <w:abstractNumId w:val="47"/>
  </w:num>
  <w:num w:numId="72">
    <w:abstractNumId w:val="36"/>
  </w:num>
  <w:num w:numId="73">
    <w:abstractNumId w:val="38"/>
  </w:num>
  <w:num w:numId="74">
    <w:abstractNumId w:val="41"/>
  </w:num>
  <w:num w:numId="75">
    <w:abstractNumId w:val="10"/>
  </w:num>
  <w:num w:numId="76">
    <w:abstractNumId w:val="44"/>
  </w:num>
  <w:num w:numId="77">
    <w:abstractNumId w:val="13"/>
  </w:num>
  <w:num w:numId="78">
    <w:abstractNumId w:val="60"/>
  </w:num>
  <w:num w:numId="79">
    <w:abstractNumId w:val="74"/>
  </w:num>
  <w:num w:numId="80">
    <w:abstractNumId w:val="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Pooja &amp; Prasad Wadajkar">
    <w15:presenceInfo w15:providerId="Windows Live" w15:userId="440aa9074af03811"/>
  </w15:person>
  <w15:person w15:author="MONIKA MADHESWARAN">
    <w15:presenceInfo w15:providerId="Windows Live" w15:userId="48ebdd3b95fdc9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BF"/>
    <w:rsid w:val="00077B2D"/>
    <w:rsid w:val="00185D49"/>
    <w:rsid w:val="001E1005"/>
    <w:rsid w:val="00260202"/>
    <w:rsid w:val="002B5F1B"/>
    <w:rsid w:val="00303130"/>
    <w:rsid w:val="00325392"/>
    <w:rsid w:val="00384831"/>
    <w:rsid w:val="003954A7"/>
    <w:rsid w:val="004142C1"/>
    <w:rsid w:val="00615B00"/>
    <w:rsid w:val="00623F91"/>
    <w:rsid w:val="00630932"/>
    <w:rsid w:val="00634CF3"/>
    <w:rsid w:val="00641FDE"/>
    <w:rsid w:val="00653D7B"/>
    <w:rsid w:val="006548FB"/>
    <w:rsid w:val="00726BAF"/>
    <w:rsid w:val="007A1C1A"/>
    <w:rsid w:val="007A3C04"/>
    <w:rsid w:val="007D13DA"/>
    <w:rsid w:val="0081067E"/>
    <w:rsid w:val="008B4DA6"/>
    <w:rsid w:val="008E0CBF"/>
    <w:rsid w:val="008F1739"/>
    <w:rsid w:val="00905C4D"/>
    <w:rsid w:val="009C3AA2"/>
    <w:rsid w:val="009D2FF2"/>
    <w:rsid w:val="00A232B6"/>
    <w:rsid w:val="00A77674"/>
    <w:rsid w:val="00AF1C51"/>
    <w:rsid w:val="00BA2A03"/>
    <w:rsid w:val="00BA68FA"/>
    <w:rsid w:val="00BD2BBC"/>
    <w:rsid w:val="00C223E2"/>
    <w:rsid w:val="00C8029A"/>
    <w:rsid w:val="00CC545C"/>
    <w:rsid w:val="00DA27BF"/>
    <w:rsid w:val="00DB223F"/>
    <w:rsid w:val="00DC5DB4"/>
    <w:rsid w:val="00E075AC"/>
    <w:rsid w:val="00E13322"/>
    <w:rsid w:val="00EA285B"/>
    <w:rsid w:val="00F038FC"/>
    <w:rsid w:val="00F23A69"/>
    <w:rsid w:val="00F24CCE"/>
    <w:rsid w:val="00F42C34"/>
    <w:rsid w:val="00FA3A1E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A7FF"/>
  <w15:chartTrackingRefBased/>
  <w15:docId w15:val="{467DE6D6-FB60-40B4-82F6-816B490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32"/>
    <w:pPr>
      <w:ind w:left="720"/>
      <w:contextualSpacing/>
    </w:pPr>
  </w:style>
  <w:style w:type="table" w:styleId="TableGrid">
    <w:name w:val="Table Grid"/>
    <w:basedOn w:val="TableNormal"/>
    <w:uiPriority w:val="39"/>
    <w:rsid w:val="006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548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B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AF1C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C5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C5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51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0734-AF77-4F77-9C55-AB205D3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25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Pooja &amp; Prasad Wadajkar</dc:creator>
  <cp:keywords/>
  <dc:description/>
  <cp:lastModifiedBy>DR. Pooja &amp; Prasad Wadajkar</cp:lastModifiedBy>
  <cp:revision>24</cp:revision>
  <dcterms:created xsi:type="dcterms:W3CDTF">2023-11-12T07:35:00Z</dcterms:created>
  <dcterms:modified xsi:type="dcterms:W3CDTF">2023-11-30T06:01:00Z</dcterms:modified>
</cp:coreProperties>
</file>