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DCB25" w14:textId="68144EBE" w:rsidR="00196B2C" w:rsidRPr="00AB1E0F" w:rsidRDefault="00586CF2" w:rsidP="00AB1E0F">
      <w:pPr>
        <w:pBdr>
          <w:between w:val="single" w:sz="4" w:space="1" w:color="auto"/>
        </w:pBdr>
        <w:spacing w:after="0" w:line="240" w:lineRule="auto"/>
        <w:jc w:val="center"/>
        <w:rPr>
          <w:rFonts w:ascii="Times New Roman" w:hAnsi="Times New Roman" w:cs="Times New Roman"/>
          <w:b/>
          <w:bCs/>
          <w:sz w:val="32"/>
          <w:szCs w:val="32"/>
        </w:rPr>
      </w:pPr>
      <w:r w:rsidRPr="00AB1E0F">
        <w:rPr>
          <w:rFonts w:ascii="Times New Roman" w:hAnsi="Times New Roman" w:cs="Times New Roman"/>
          <w:b/>
          <w:bCs/>
          <w:sz w:val="32"/>
          <w:szCs w:val="32"/>
        </w:rPr>
        <w:t xml:space="preserve">Utilization of </w:t>
      </w:r>
      <w:bookmarkStart w:id="0" w:name="_Hlk138448296"/>
      <w:r w:rsidR="001057E4" w:rsidRPr="00AB1E0F">
        <w:rPr>
          <w:rFonts w:ascii="Times New Roman" w:hAnsi="Times New Roman" w:cs="Times New Roman"/>
          <w:b/>
          <w:bCs/>
          <w:sz w:val="32"/>
          <w:szCs w:val="32"/>
        </w:rPr>
        <w:t>Organics</w:t>
      </w:r>
      <w:r w:rsidRPr="00AB1E0F">
        <w:rPr>
          <w:rFonts w:ascii="Times New Roman" w:hAnsi="Times New Roman" w:cs="Times New Roman"/>
          <w:b/>
          <w:bCs/>
          <w:sz w:val="32"/>
          <w:szCs w:val="32"/>
        </w:rPr>
        <w:t xml:space="preserve"> in Indian Agriculture</w:t>
      </w:r>
      <w:bookmarkEnd w:id="0"/>
      <w:r w:rsidRPr="00AB1E0F">
        <w:rPr>
          <w:rFonts w:ascii="Times New Roman" w:hAnsi="Times New Roman" w:cs="Times New Roman"/>
          <w:b/>
          <w:bCs/>
          <w:sz w:val="32"/>
          <w:szCs w:val="32"/>
        </w:rPr>
        <w:t xml:space="preserve">: </w:t>
      </w:r>
      <w:r w:rsidR="001B5A32" w:rsidRPr="00AB1E0F">
        <w:rPr>
          <w:rFonts w:ascii="Times New Roman" w:hAnsi="Times New Roman" w:cs="Times New Roman"/>
          <w:b/>
          <w:bCs/>
          <w:sz w:val="32"/>
          <w:szCs w:val="32"/>
        </w:rPr>
        <w:t>Potential</w:t>
      </w:r>
      <w:r w:rsidRPr="00AB1E0F">
        <w:rPr>
          <w:rFonts w:ascii="Times New Roman" w:hAnsi="Times New Roman" w:cs="Times New Roman"/>
          <w:b/>
          <w:bCs/>
          <w:sz w:val="32"/>
          <w:szCs w:val="32"/>
        </w:rPr>
        <w:t xml:space="preserve">, </w:t>
      </w:r>
      <w:r w:rsidR="001B5A32" w:rsidRPr="00AB1E0F">
        <w:rPr>
          <w:rFonts w:ascii="Times New Roman" w:hAnsi="Times New Roman" w:cs="Times New Roman"/>
          <w:b/>
          <w:bCs/>
          <w:sz w:val="32"/>
          <w:szCs w:val="32"/>
        </w:rPr>
        <w:t xml:space="preserve">Pathways </w:t>
      </w:r>
      <w:r w:rsidRPr="00AB1E0F">
        <w:rPr>
          <w:rFonts w:ascii="Times New Roman" w:hAnsi="Times New Roman" w:cs="Times New Roman"/>
          <w:b/>
          <w:bCs/>
          <w:sz w:val="32"/>
          <w:szCs w:val="32"/>
        </w:rPr>
        <w:t xml:space="preserve">and </w:t>
      </w:r>
      <w:r w:rsidR="001B5A32" w:rsidRPr="00AB1E0F">
        <w:rPr>
          <w:rFonts w:ascii="Times New Roman" w:hAnsi="Times New Roman" w:cs="Times New Roman"/>
          <w:b/>
          <w:bCs/>
          <w:sz w:val="32"/>
          <w:szCs w:val="32"/>
        </w:rPr>
        <w:t>Practical Feasibility</w:t>
      </w:r>
    </w:p>
    <w:p w14:paraId="7EC7368F" w14:textId="77777777" w:rsidR="00586CF2" w:rsidRPr="008F14B5" w:rsidRDefault="00586CF2" w:rsidP="008F14B5">
      <w:pPr>
        <w:pBdr>
          <w:between w:val="single" w:sz="4" w:space="1" w:color="auto"/>
        </w:pBdr>
        <w:spacing w:after="0" w:line="240" w:lineRule="auto"/>
        <w:jc w:val="both"/>
        <w:rPr>
          <w:rFonts w:ascii="Times New Roman" w:hAnsi="Times New Roman" w:cs="Times New Roman"/>
          <w:b/>
          <w:bCs/>
          <w:sz w:val="24"/>
          <w:szCs w:val="24"/>
        </w:rPr>
      </w:pPr>
    </w:p>
    <w:p w14:paraId="3B851046" w14:textId="10D5161A" w:rsidR="00586CF2" w:rsidRPr="008F14B5" w:rsidRDefault="00EE7442" w:rsidP="00EE744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Authors name: Pooja Tamuk</w:t>
      </w:r>
    </w:p>
    <w:p w14:paraId="587EF6FA" w14:textId="7FB93E6A" w:rsidR="00EE7442" w:rsidRDefault="00EE7442" w:rsidP="00EE744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Department: </w:t>
      </w:r>
      <w:r w:rsidR="008D0F42">
        <w:rPr>
          <w:rFonts w:ascii="Times New Roman" w:hAnsi="Times New Roman" w:cs="Times New Roman"/>
          <w:b/>
          <w:bCs/>
          <w:sz w:val="24"/>
          <w:szCs w:val="24"/>
        </w:rPr>
        <w:t>Soil Science and Agricultur</w:t>
      </w:r>
      <w:r w:rsidR="00937F5B">
        <w:rPr>
          <w:rFonts w:ascii="Times New Roman" w:hAnsi="Times New Roman" w:cs="Times New Roman"/>
          <w:b/>
          <w:bCs/>
          <w:sz w:val="24"/>
          <w:szCs w:val="24"/>
        </w:rPr>
        <w:t>al</w:t>
      </w:r>
      <w:r w:rsidR="008D0F42">
        <w:rPr>
          <w:rFonts w:ascii="Times New Roman" w:hAnsi="Times New Roman" w:cs="Times New Roman"/>
          <w:b/>
          <w:bCs/>
          <w:sz w:val="24"/>
          <w:szCs w:val="24"/>
        </w:rPr>
        <w:t xml:space="preserve"> Chemistry</w:t>
      </w:r>
    </w:p>
    <w:p w14:paraId="62B82E85" w14:textId="33286913" w:rsidR="00EE7442" w:rsidRDefault="00EE7442" w:rsidP="00EE7442">
      <w:pPr>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Organisation</w:t>
      </w:r>
      <w:proofErr w:type="spellEnd"/>
      <w:r>
        <w:rPr>
          <w:rFonts w:ascii="Times New Roman" w:hAnsi="Times New Roman" w:cs="Times New Roman"/>
          <w:b/>
          <w:bCs/>
          <w:sz w:val="24"/>
          <w:szCs w:val="24"/>
        </w:rPr>
        <w:t>: ICAR</w:t>
      </w:r>
      <w:r w:rsidR="00BC014E">
        <w:rPr>
          <w:rFonts w:ascii="Times New Roman" w:hAnsi="Times New Roman" w:cs="Times New Roman"/>
          <w:b/>
          <w:bCs/>
          <w:sz w:val="24"/>
          <w:szCs w:val="24"/>
        </w:rPr>
        <w:t>-</w:t>
      </w:r>
      <w:r>
        <w:rPr>
          <w:rFonts w:ascii="Times New Roman" w:hAnsi="Times New Roman" w:cs="Times New Roman"/>
          <w:b/>
          <w:bCs/>
          <w:sz w:val="24"/>
          <w:szCs w:val="24"/>
        </w:rPr>
        <w:t>IARI</w:t>
      </w:r>
      <w:r w:rsidR="00BC014E">
        <w:rPr>
          <w:rFonts w:ascii="Times New Roman" w:hAnsi="Times New Roman" w:cs="Times New Roman"/>
          <w:b/>
          <w:bCs/>
          <w:sz w:val="24"/>
          <w:szCs w:val="24"/>
        </w:rPr>
        <w:t xml:space="preserve">, </w:t>
      </w:r>
      <w:r>
        <w:rPr>
          <w:rFonts w:ascii="Times New Roman" w:hAnsi="Times New Roman" w:cs="Times New Roman"/>
          <w:b/>
          <w:bCs/>
          <w:sz w:val="24"/>
          <w:szCs w:val="24"/>
        </w:rPr>
        <w:t>New Delhi</w:t>
      </w:r>
    </w:p>
    <w:p w14:paraId="7C072DF2" w14:textId="333D0240" w:rsidR="00EE7442" w:rsidRDefault="00EE7442" w:rsidP="00EE7442">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Email</w:t>
      </w:r>
      <w:r w:rsidRPr="00937F5B">
        <w:rPr>
          <w:rFonts w:ascii="Times New Roman" w:hAnsi="Times New Roman" w:cs="Times New Roman"/>
          <w:b/>
          <w:bCs/>
          <w:sz w:val="24"/>
          <w:szCs w:val="24"/>
        </w:rPr>
        <w:t xml:space="preserve">: </w:t>
      </w:r>
      <w:hyperlink r:id="rId6" w:history="1">
        <w:r w:rsidR="00092FB0" w:rsidRPr="00092FB0">
          <w:rPr>
            <w:rStyle w:val="Hyperlink"/>
            <w:rFonts w:ascii="Times New Roman" w:hAnsi="Times New Roman" w:cs="Times New Roman"/>
            <w:b/>
            <w:bCs/>
            <w:sz w:val="24"/>
            <w:szCs w:val="24"/>
          </w:rPr>
          <w:t>tamukpooja09@gmail.com</w:t>
        </w:r>
      </w:hyperlink>
    </w:p>
    <w:p w14:paraId="0F178DA0" w14:textId="584FD765" w:rsidR="008D0F42" w:rsidRDefault="008D0F42" w:rsidP="002216C9">
      <w:pPr>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Mohankumar</w:t>
      </w:r>
      <w:proofErr w:type="spellEnd"/>
      <w:r>
        <w:rPr>
          <w:rFonts w:ascii="Times New Roman" w:hAnsi="Times New Roman" w:cs="Times New Roman"/>
          <w:b/>
          <w:bCs/>
          <w:sz w:val="24"/>
          <w:szCs w:val="24"/>
        </w:rPr>
        <w:t xml:space="preserve"> K T</w:t>
      </w:r>
    </w:p>
    <w:p w14:paraId="0A071091" w14:textId="5A1F8F55" w:rsidR="008D0F42" w:rsidRDefault="008D0F42" w:rsidP="002216C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Department:</w:t>
      </w:r>
      <w:r w:rsidRPr="008D0F42">
        <w:rPr>
          <w:rFonts w:ascii="Times New Roman" w:hAnsi="Times New Roman" w:cs="Times New Roman"/>
          <w:b/>
          <w:bCs/>
          <w:sz w:val="24"/>
          <w:szCs w:val="24"/>
        </w:rPr>
        <w:t xml:space="preserve"> </w:t>
      </w:r>
      <w:r>
        <w:rPr>
          <w:rFonts w:ascii="Times New Roman" w:hAnsi="Times New Roman" w:cs="Times New Roman"/>
          <w:b/>
          <w:bCs/>
          <w:sz w:val="24"/>
          <w:szCs w:val="24"/>
        </w:rPr>
        <w:t>Soil Science and Agricultur</w:t>
      </w:r>
      <w:r w:rsidR="00937F5B">
        <w:rPr>
          <w:rFonts w:ascii="Times New Roman" w:hAnsi="Times New Roman" w:cs="Times New Roman"/>
          <w:b/>
          <w:bCs/>
          <w:sz w:val="24"/>
          <w:szCs w:val="24"/>
        </w:rPr>
        <w:t>al</w:t>
      </w:r>
      <w:r>
        <w:rPr>
          <w:rFonts w:ascii="Times New Roman" w:hAnsi="Times New Roman" w:cs="Times New Roman"/>
          <w:b/>
          <w:bCs/>
          <w:sz w:val="24"/>
          <w:szCs w:val="24"/>
        </w:rPr>
        <w:t xml:space="preserve"> Chemistry</w:t>
      </w:r>
    </w:p>
    <w:p w14:paraId="5DD74E96" w14:textId="77777777" w:rsidR="008D0F42" w:rsidRDefault="008D0F42" w:rsidP="008D0F42">
      <w:pPr>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Organisation</w:t>
      </w:r>
      <w:proofErr w:type="spellEnd"/>
      <w:r>
        <w:rPr>
          <w:rFonts w:ascii="Times New Roman" w:hAnsi="Times New Roman" w:cs="Times New Roman"/>
          <w:b/>
          <w:bCs/>
          <w:sz w:val="24"/>
          <w:szCs w:val="24"/>
        </w:rPr>
        <w:t>: ICAR-IARI, New Delhi</w:t>
      </w:r>
    </w:p>
    <w:p w14:paraId="27EEBCEA" w14:textId="53943CB4" w:rsidR="008D0F42" w:rsidRPr="00937F5B" w:rsidRDefault="008D0F42" w:rsidP="008D0F42">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Email: </w:t>
      </w:r>
      <w:r w:rsidR="00092FB0">
        <w:rPr>
          <w:rFonts w:ascii="Times New Roman" w:hAnsi="Times New Roman" w:cs="Times New Roman"/>
          <w:b/>
          <w:bCs/>
          <w:sz w:val="24"/>
          <w:szCs w:val="24"/>
        </w:rPr>
        <w:fldChar w:fldCharType="begin"/>
      </w:r>
      <w:r w:rsidR="00092FB0">
        <w:rPr>
          <w:rFonts w:ascii="Times New Roman" w:hAnsi="Times New Roman" w:cs="Times New Roman"/>
          <w:b/>
          <w:bCs/>
          <w:sz w:val="24"/>
          <w:szCs w:val="24"/>
        </w:rPr>
        <w:instrText xml:space="preserve"> HYPERLINK "mailto:</w:instrText>
      </w:r>
      <w:r w:rsidR="00092FB0" w:rsidRPr="00092FB0">
        <w:rPr>
          <w:rFonts w:ascii="Times New Roman" w:hAnsi="Times New Roman" w:cs="Times New Roman"/>
          <w:b/>
          <w:bCs/>
          <w:sz w:val="24"/>
          <w:szCs w:val="24"/>
        </w:rPr>
        <w:instrText>mohanpoothrimani@gmail.com</w:instrText>
      </w:r>
      <w:r w:rsidR="00092FB0">
        <w:rPr>
          <w:rFonts w:ascii="Times New Roman" w:hAnsi="Times New Roman" w:cs="Times New Roman"/>
          <w:b/>
          <w:bCs/>
          <w:sz w:val="24"/>
          <w:szCs w:val="24"/>
        </w:rPr>
        <w:instrText xml:space="preserve">" </w:instrText>
      </w:r>
      <w:r w:rsidR="00092FB0">
        <w:rPr>
          <w:rFonts w:ascii="Times New Roman" w:hAnsi="Times New Roman" w:cs="Times New Roman"/>
          <w:b/>
          <w:bCs/>
          <w:sz w:val="24"/>
          <w:szCs w:val="24"/>
        </w:rPr>
      </w:r>
      <w:r w:rsidR="00092FB0">
        <w:rPr>
          <w:rFonts w:ascii="Times New Roman" w:hAnsi="Times New Roman" w:cs="Times New Roman"/>
          <w:b/>
          <w:bCs/>
          <w:sz w:val="24"/>
          <w:szCs w:val="24"/>
        </w:rPr>
        <w:fldChar w:fldCharType="separate"/>
      </w:r>
      <w:r w:rsidR="00092FB0" w:rsidRPr="00092FB0">
        <w:rPr>
          <w:rStyle w:val="Hyperlink"/>
          <w:rFonts w:ascii="Times New Roman" w:hAnsi="Times New Roman" w:cs="Times New Roman"/>
          <w:b/>
          <w:bCs/>
          <w:sz w:val="24"/>
          <w:szCs w:val="24"/>
        </w:rPr>
        <w:t>mohanpoothrimani@gmail.com</w:t>
      </w:r>
      <w:ins w:id="1" w:author="pooja tamuk" w:date="2023-07-03T21:40:00Z">
        <w:r w:rsidR="00092FB0">
          <w:rPr>
            <w:rFonts w:ascii="Times New Roman" w:hAnsi="Times New Roman" w:cs="Times New Roman"/>
            <w:b/>
            <w:bCs/>
            <w:sz w:val="24"/>
            <w:szCs w:val="24"/>
          </w:rPr>
          <w:fldChar w:fldCharType="end"/>
        </w:r>
      </w:ins>
    </w:p>
    <w:p w14:paraId="353A36D7" w14:textId="5AD7BCB1" w:rsidR="008D0F42" w:rsidRDefault="008D0F42" w:rsidP="002216C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 Giri Shashank Reddy</w:t>
      </w:r>
    </w:p>
    <w:p w14:paraId="2E02706C" w14:textId="07AEE73A" w:rsidR="008D0F42" w:rsidRDefault="008D0F4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Department:</w:t>
      </w:r>
      <w:r w:rsidRPr="008D0F42">
        <w:rPr>
          <w:rFonts w:ascii="Times New Roman" w:hAnsi="Times New Roman" w:cs="Times New Roman"/>
          <w:b/>
          <w:bCs/>
          <w:sz w:val="24"/>
          <w:szCs w:val="24"/>
        </w:rPr>
        <w:t xml:space="preserve"> </w:t>
      </w:r>
      <w:r>
        <w:rPr>
          <w:rFonts w:ascii="Times New Roman" w:hAnsi="Times New Roman" w:cs="Times New Roman"/>
          <w:b/>
          <w:bCs/>
          <w:sz w:val="24"/>
          <w:szCs w:val="24"/>
        </w:rPr>
        <w:t>Soil Science and Agricultur</w:t>
      </w:r>
      <w:r w:rsidR="00937F5B">
        <w:rPr>
          <w:rFonts w:ascii="Times New Roman" w:hAnsi="Times New Roman" w:cs="Times New Roman"/>
          <w:b/>
          <w:bCs/>
          <w:sz w:val="24"/>
          <w:szCs w:val="24"/>
        </w:rPr>
        <w:t>al</w:t>
      </w:r>
      <w:r>
        <w:rPr>
          <w:rFonts w:ascii="Times New Roman" w:hAnsi="Times New Roman" w:cs="Times New Roman"/>
          <w:b/>
          <w:bCs/>
          <w:sz w:val="24"/>
          <w:szCs w:val="24"/>
        </w:rPr>
        <w:t xml:space="preserve"> Chemistry</w:t>
      </w:r>
    </w:p>
    <w:p w14:paraId="2E9FBB2C" w14:textId="77777777" w:rsidR="008D0F42" w:rsidRDefault="008D0F42" w:rsidP="008D0F42">
      <w:pPr>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Organisation</w:t>
      </w:r>
      <w:proofErr w:type="spellEnd"/>
      <w:r>
        <w:rPr>
          <w:rFonts w:ascii="Times New Roman" w:hAnsi="Times New Roman" w:cs="Times New Roman"/>
          <w:b/>
          <w:bCs/>
          <w:sz w:val="24"/>
          <w:szCs w:val="24"/>
        </w:rPr>
        <w:t>: ICAR-IARI, New Delhi</w:t>
      </w:r>
    </w:p>
    <w:p w14:paraId="40DC5BF4" w14:textId="2AC92575" w:rsidR="008D0F42" w:rsidRPr="00937F5B" w:rsidRDefault="008D0F42" w:rsidP="008D0F42">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Email: </w:t>
      </w:r>
      <w:r w:rsidR="00092FB0">
        <w:rPr>
          <w:rFonts w:ascii="Times New Roman" w:hAnsi="Times New Roman" w:cs="Times New Roman"/>
          <w:b/>
          <w:bCs/>
          <w:sz w:val="24"/>
          <w:szCs w:val="24"/>
        </w:rPr>
        <w:fldChar w:fldCharType="begin"/>
      </w:r>
      <w:r w:rsidR="00092FB0">
        <w:rPr>
          <w:rFonts w:ascii="Times New Roman" w:hAnsi="Times New Roman" w:cs="Times New Roman"/>
          <w:b/>
          <w:bCs/>
          <w:sz w:val="24"/>
          <w:szCs w:val="24"/>
        </w:rPr>
        <w:instrText xml:space="preserve"> HYPERLINK "mailto:</w:instrText>
      </w:r>
      <w:r w:rsidR="00092FB0" w:rsidRPr="00092FB0">
        <w:rPr>
          <w:rFonts w:ascii="Times New Roman" w:hAnsi="Times New Roman" w:cs="Times New Roman"/>
          <w:b/>
          <w:bCs/>
          <w:sz w:val="24"/>
          <w:szCs w:val="24"/>
        </w:rPr>
        <w:instrText>girishashank75@gmail.com</w:instrText>
      </w:r>
      <w:r w:rsidR="00092FB0">
        <w:rPr>
          <w:rFonts w:ascii="Times New Roman" w:hAnsi="Times New Roman" w:cs="Times New Roman"/>
          <w:b/>
          <w:bCs/>
          <w:sz w:val="24"/>
          <w:szCs w:val="24"/>
        </w:rPr>
        <w:instrText xml:space="preserve">" </w:instrText>
      </w:r>
      <w:r w:rsidR="00092FB0">
        <w:rPr>
          <w:rFonts w:ascii="Times New Roman" w:hAnsi="Times New Roman" w:cs="Times New Roman"/>
          <w:b/>
          <w:bCs/>
          <w:sz w:val="24"/>
          <w:szCs w:val="24"/>
        </w:rPr>
      </w:r>
      <w:r w:rsidR="00092FB0">
        <w:rPr>
          <w:rFonts w:ascii="Times New Roman" w:hAnsi="Times New Roman" w:cs="Times New Roman"/>
          <w:b/>
          <w:bCs/>
          <w:sz w:val="24"/>
          <w:szCs w:val="24"/>
        </w:rPr>
        <w:fldChar w:fldCharType="separate"/>
      </w:r>
      <w:r w:rsidR="00092FB0" w:rsidRPr="00092FB0">
        <w:rPr>
          <w:rStyle w:val="Hyperlink"/>
          <w:rFonts w:ascii="Times New Roman" w:hAnsi="Times New Roman" w:cs="Times New Roman"/>
          <w:b/>
          <w:bCs/>
          <w:sz w:val="24"/>
          <w:szCs w:val="24"/>
        </w:rPr>
        <w:t>girishashank75@gmail.com</w:t>
      </w:r>
      <w:ins w:id="2" w:author="pooja tamuk" w:date="2023-07-03T21:43:00Z">
        <w:r w:rsidR="00092FB0">
          <w:rPr>
            <w:rFonts w:ascii="Times New Roman" w:hAnsi="Times New Roman" w:cs="Times New Roman"/>
            <w:b/>
            <w:bCs/>
            <w:sz w:val="24"/>
            <w:szCs w:val="24"/>
          </w:rPr>
          <w:fldChar w:fldCharType="end"/>
        </w:r>
      </w:ins>
    </w:p>
    <w:p w14:paraId="216EAD7E" w14:textId="77777777" w:rsidR="008D0F42" w:rsidRDefault="008D0F42" w:rsidP="008D0F42">
      <w:pPr>
        <w:spacing w:line="240" w:lineRule="auto"/>
        <w:jc w:val="both"/>
        <w:rPr>
          <w:rFonts w:ascii="Times New Roman" w:hAnsi="Times New Roman" w:cs="Times New Roman"/>
          <w:b/>
          <w:bCs/>
          <w:sz w:val="24"/>
          <w:szCs w:val="24"/>
        </w:rPr>
      </w:pPr>
    </w:p>
    <w:p w14:paraId="210E1B9D" w14:textId="77777777" w:rsidR="008D0F42" w:rsidRDefault="008D0F42" w:rsidP="00EE7442">
      <w:pPr>
        <w:spacing w:line="240" w:lineRule="auto"/>
        <w:jc w:val="both"/>
        <w:rPr>
          <w:rFonts w:ascii="Times New Roman" w:hAnsi="Times New Roman" w:cs="Times New Roman"/>
          <w:b/>
          <w:bCs/>
          <w:sz w:val="24"/>
          <w:szCs w:val="24"/>
        </w:rPr>
      </w:pPr>
    </w:p>
    <w:p w14:paraId="5CC5A396" w14:textId="77777777" w:rsidR="008D0F42" w:rsidRDefault="008D0F42" w:rsidP="00EE7442">
      <w:pPr>
        <w:spacing w:line="240" w:lineRule="auto"/>
        <w:jc w:val="both"/>
        <w:rPr>
          <w:rFonts w:ascii="Times New Roman" w:hAnsi="Times New Roman" w:cs="Times New Roman"/>
          <w:b/>
          <w:bCs/>
          <w:sz w:val="24"/>
          <w:szCs w:val="24"/>
        </w:rPr>
      </w:pPr>
    </w:p>
    <w:p w14:paraId="7ACE1EE0" w14:textId="00088A8F" w:rsidR="002776FE" w:rsidRPr="008F14B5" w:rsidRDefault="002776FE" w:rsidP="008F14B5">
      <w:pPr>
        <w:spacing w:line="240" w:lineRule="auto"/>
        <w:jc w:val="both"/>
        <w:rPr>
          <w:rFonts w:ascii="Times New Roman" w:hAnsi="Times New Roman" w:cs="Times New Roman"/>
          <w:b/>
          <w:bCs/>
          <w:sz w:val="24"/>
          <w:szCs w:val="24"/>
        </w:rPr>
      </w:pPr>
      <w:r w:rsidRPr="008F14B5">
        <w:rPr>
          <w:rFonts w:ascii="Times New Roman" w:hAnsi="Times New Roman" w:cs="Times New Roman"/>
          <w:b/>
          <w:bCs/>
          <w:sz w:val="24"/>
          <w:szCs w:val="24"/>
        </w:rPr>
        <w:t>Abstract</w:t>
      </w:r>
    </w:p>
    <w:p w14:paraId="18CA9993" w14:textId="3CE2605E" w:rsidR="004873E4" w:rsidRPr="008F14B5" w:rsidRDefault="004873E4" w:rsidP="008F14B5">
      <w:pPr>
        <w:spacing w:line="240" w:lineRule="auto"/>
        <w:ind w:firstLine="720"/>
        <w:jc w:val="both"/>
        <w:rPr>
          <w:rFonts w:ascii="Times New Roman" w:hAnsi="Times New Roman" w:cs="Times New Roman"/>
          <w:bCs/>
          <w:sz w:val="24"/>
          <w:szCs w:val="24"/>
        </w:rPr>
      </w:pPr>
      <w:r w:rsidRPr="008F14B5">
        <w:rPr>
          <w:rFonts w:ascii="Times New Roman" w:hAnsi="Times New Roman" w:cs="Times New Roman"/>
          <w:bCs/>
          <w:sz w:val="24"/>
          <w:szCs w:val="24"/>
        </w:rPr>
        <w:t xml:space="preserve">Concerns about the long-term sustainability of crop production have arisen due to recent observations of stagnant </w:t>
      </w:r>
      <w:r w:rsidR="001B5A32">
        <w:rPr>
          <w:rFonts w:ascii="Times New Roman" w:hAnsi="Times New Roman" w:cs="Times New Roman"/>
          <w:bCs/>
          <w:sz w:val="24"/>
          <w:szCs w:val="24"/>
        </w:rPr>
        <w:t>and/</w:t>
      </w:r>
      <w:r w:rsidRPr="008F14B5">
        <w:rPr>
          <w:rFonts w:ascii="Times New Roman" w:hAnsi="Times New Roman" w:cs="Times New Roman"/>
          <w:bCs/>
          <w:sz w:val="24"/>
          <w:szCs w:val="24"/>
        </w:rPr>
        <w:t xml:space="preserve">or declining yields. The intensive cultivation of high-yielding crop </w:t>
      </w:r>
      <w:r w:rsidR="001B5A32">
        <w:rPr>
          <w:rFonts w:ascii="Times New Roman" w:hAnsi="Times New Roman" w:cs="Times New Roman"/>
          <w:bCs/>
          <w:sz w:val="24"/>
          <w:szCs w:val="24"/>
        </w:rPr>
        <w:t>hybrids/</w:t>
      </w:r>
      <w:r w:rsidRPr="008F14B5">
        <w:rPr>
          <w:rFonts w:ascii="Times New Roman" w:hAnsi="Times New Roman" w:cs="Times New Roman"/>
          <w:bCs/>
          <w:sz w:val="24"/>
          <w:szCs w:val="24"/>
        </w:rPr>
        <w:t xml:space="preserve">varieties and imbalanced fertilizer use </w:t>
      </w:r>
      <w:r w:rsidR="001B5A32">
        <w:rPr>
          <w:rFonts w:ascii="Times New Roman" w:hAnsi="Times New Roman" w:cs="Times New Roman"/>
          <w:bCs/>
          <w:sz w:val="24"/>
          <w:szCs w:val="24"/>
        </w:rPr>
        <w:t>as a result of</w:t>
      </w:r>
      <w:r w:rsidRPr="008F14B5">
        <w:rPr>
          <w:rFonts w:ascii="Times New Roman" w:hAnsi="Times New Roman" w:cs="Times New Roman"/>
          <w:bCs/>
          <w:sz w:val="24"/>
          <w:szCs w:val="24"/>
        </w:rPr>
        <w:t xml:space="preserve"> green revolution has led to a decline in soil fertility and overall system sustainability in India </w:t>
      </w:r>
      <w:sdt>
        <w:sdtPr>
          <w:rPr>
            <w:rFonts w:ascii="Times New Roman" w:hAnsi="Times New Roman" w:cs="Times New Roman"/>
            <w:bCs/>
            <w:color w:val="000000"/>
            <w:sz w:val="24"/>
            <w:szCs w:val="24"/>
          </w:rPr>
          <w:tag w:val="MENDELEY_CITATION_v3_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"/>
          <w:id w:val="2118169985"/>
          <w:placeholder>
            <w:docPart w:val="DefaultPlaceholder_-1854013440"/>
          </w:placeholder>
        </w:sdtPr>
        <w:sdtContent>
          <w:r w:rsidR="000522E8" w:rsidRPr="008F14B5">
            <w:rPr>
              <w:rFonts w:ascii="Times New Roman" w:hAnsi="Times New Roman" w:cs="Times New Roman"/>
              <w:bCs/>
              <w:color w:val="000000"/>
              <w:sz w:val="24"/>
              <w:szCs w:val="24"/>
            </w:rPr>
            <w:t>[1]</w:t>
          </w:r>
        </w:sdtContent>
      </w:sdt>
      <w:r w:rsidRPr="008F14B5">
        <w:rPr>
          <w:rFonts w:ascii="Times New Roman" w:hAnsi="Times New Roman" w:cs="Times New Roman"/>
          <w:bCs/>
          <w:sz w:val="24"/>
          <w:szCs w:val="24"/>
        </w:rPr>
        <w:t>. In light of the negative impacts of chemical fertilizers and their rising costs, there is growing interest in the use of organic fertilizers as an alternative nutrient source</w:t>
      </w:r>
      <w:r w:rsidR="001B5A32">
        <w:rPr>
          <w:rFonts w:ascii="Times New Roman" w:hAnsi="Times New Roman" w:cs="Times New Roman"/>
          <w:bCs/>
          <w:sz w:val="24"/>
          <w:szCs w:val="24"/>
        </w:rPr>
        <w:t xml:space="preserve"> for the sustainable agriculture produ</w:t>
      </w:r>
      <w:r w:rsidR="00195D56">
        <w:rPr>
          <w:rFonts w:ascii="Times New Roman" w:hAnsi="Times New Roman" w:cs="Times New Roman"/>
          <w:bCs/>
          <w:sz w:val="24"/>
          <w:szCs w:val="24"/>
        </w:rPr>
        <w:t>c</w:t>
      </w:r>
      <w:r w:rsidR="001B5A32">
        <w:rPr>
          <w:rFonts w:ascii="Times New Roman" w:hAnsi="Times New Roman" w:cs="Times New Roman"/>
          <w:bCs/>
          <w:sz w:val="24"/>
          <w:szCs w:val="24"/>
        </w:rPr>
        <w:t>tion</w:t>
      </w:r>
      <w:r w:rsidRPr="008F14B5">
        <w:rPr>
          <w:rFonts w:ascii="Times New Roman" w:hAnsi="Times New Roman" w:cs="Times New Roman"/>
          <w:bCs/>
          <w:sz w:val="24"/>
          <w:szCs w:val="24"/>
        </w:rPr>
        <w:t xml:space="preserve"> </w:t>
      </w:r>
      <w:sdt>
        <w:sdtPr>
          <w:rPr>
            <w:rFonts w:ascii="Times New Roman" w:hAnsi="Times New Roman" w:cs="Times New Roman"/>
            <w:bCs/>
            <w:color w:val="000000"/>
            <w:sz w:val="24"/>
            <w:szCs w:val="24"/>
          </w:rPr>
          <w:tag w:val="MENDELEY_CITATION_v3_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"/>
          <w:id w:val="1616943277"/>
          <w:placeholder>
            <w:docPart w:val="DefaultPlaceholder_-1854013440"/>
          </w:placeholder>
        </w:sdtPr>
        <w:sdtContent>
          <w:r w:rsidR="000522E8" w:rsidRPr="008F14B5">
            <w:rPr>
              <w:rFonts w:ascii="Times New Roman" w:hAnsi="Times New Roman" w:cs="Times New Roman"/>
              <w:bCs/>
              <w:color w:val="000000"/>
              <w:sz w:val="24"/>
              <w:szCs w:val="24"/>
            </w:rPr>
            <w:t>[2]</w:t>
          </w:r>
        </w:sdtContent>
      </w:sdt>
      <w:r w:rsidRPr="008F14B5">
        <w:rPr>
          <w:rFonts w:ascii="Times New Roman" w:hAnsi="Times New Roman" w:cs="Times New Roman"/>
          <w:bCs/>
          <w:sz w:val="24"/>
          <w:szCs w:val="24"/>
        </w:rPr>
        <w:t>. Incorporating crop residues (CR) and other organic nutrient sources into agricultural soils has been found to benefit soil health</w:t>
      </w:r>
      <w:r w:rsidR="001B5A32">
        <w:rPr>
          <w:rFonts w:ascii="Times New Roman" w:hAnsi="Times New Roman" w:cs="Times New Roman"/>
          <w:bCs/>
          <w:sz w:val="24"/>
          <w:szCs w:val="24"/>
        </w:rPr>
        <w:t xml:space="preserve"> and quality</w:t>
      </w:r>
      <w:r w:rsidRPr="008F14B5">
        <w:rPr>
          <w:rFonts w:ascii="Times New Roman" w:hAnsi="Times New Roman" w:cs="Times New Roman"/>
          <w:bCs/>
          <w:sz w:val="24"/>
          <w:szCs w:val="24"/>
        </w:rPr>
        <w:t>.</w:t>
      </w:r>
      <w:r w:rsidR="001B5A32">
        <w:rPr>
          <w:rFonts w:ascii="Times New Roman" w:hAnsi="Times New Roman" w:cs="Times New Roman"/>
          <w:bCs/>
          <w:sz w:val="24"/>
          <w:szCs w:val="24"/>
        </w:rPr>
        <w:t xml:space="preserve"> The nut</w:t>
      </w:r>
      <w:r w:rsidR="002216C9">
        <w:rPr>
          <w:rFonts w:ascii="Times New Roman" w:hAnsi="Times New Roman" w:cs="Times New Roman"/>
          <w:bCs/>
          <w:sz w:val="24"/>
          <w:szCs w:val="24"/>
        </w:rPr>
        <w:t>r</w:t>
      </w:r>
      <w:r w:rsidR="001B5A32">
        <w:rPr>
          <w:rFonts w:ascii="Times New Roman" w:hAnsi="Times New Roman" w:cs="Times New Roman"/>
          <w:bCs/>
          <w:sz w:val="24"/>
          <w:szCs w:val="24"/>
        </w:rPr>
        <w:t>ient values of c</w:t>
      </w:r>
      <w:r w:rsidRPr="008F14B5">
        <w:rPr>
          <w:rFonts w:ascii="Times New Roman" w:hAnsi="Times New Roman" w:cs="Times New Roman"/>
          <w:bCs/>
          <w:sz w:val="24"/>
          <w:szCs w:val="24"/>
        </w:rPr>
        <w:t xml:space="preserve">omposts can be further enhanced by including low-grade rock phosphate (RP) and waste mica, along with the application of </w:t>
      </w:r>
      <w:r w:rsidRPr="008F14B5">
        <w:rPr>
          <w:rFonts w:ascii="Times New Roman" w:hAnsi="Times New Roman" w:cs="Times New Roman"/>
          <w:bCs/>
          <w:i/>
          <w:iCs/>
          <w:sz w:val="24"/>
          <w:szCs w:val="24"/>
        </w:rPr>
        <w:t>Aspergillus awamori</w:t>
      </w:r>
      <w:r w:rsidRPr="008F14B5">
        <w:rPr>
          <w:rFonts w:ascii="Times New Roman" w:hAnsi="Times New Roman" w:cs="Times New Roman"/>
          <w:bCs/>
          <w:sz w:val="24"/>
          <w:szCs w:val="24"/>
        </w:rPr>
        <w:t xml:space="preserve"> </w:t>
      </w:r>
      <w:sdt>
        <w:sdtPr>
          <w:rPr>
            <w:rFonts w:ascii="Times New Roman" w:hAnsi="Times New Roman" w:cs="Times New Roman"/>
            <w:bCs/>
            <w:color w:val="000000"/>
            <w:sz w:val="24"/>
            <w:szCs w:val="24"/>
          </w:rPr>
          <w:tag w:val="MENDELEY_CITATION_v3_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"/>
          <w:id w:val="-455107590"/>
          <w:placeholder>
            <w:docPart w:val="DefaultPlaceholder_-1854013440"/>
          </w:placeholder>
        </w:sdtPr>
        <w:sdtContent>
          <w:r w:rsidR="000522E8" w:rsidRPr="008F14B5">
            <w:rPr>
              <w:rFonts w:ascii="Times New Roman" w:eastAsia="Times New Roman" w:hAnsi="Times New Roman" w:cs="Times New Roman"/>
              <w:color w:val="000000"/>
              <w:sz w:val="24"/>
              <w:szCs w:val="24"/>
            </w:rPr>
            <w:t>[3]</w:t>
          </w:r>
        </w:sdtContent>
      </w:sdt>
      <w:r w:rsidRPr="008F14B5">
        <w:rPr>
          <w:rFonts w:ascii="Times New Roman" w:hAnsi="Times New Roman" w:cs="Times New Roman"/>
          <w:bCs/>
          <w:sz w:val="24"/>
          <w:szCs w:val="24"/>
        </w:rPr>
        <w:t xml:space="preserve"> </w:t>
      </w:r>
      <w:r w:rsidR="002216C9">
        <w:rPr>
          <w:rFonts w:ascii="Times New Roman" w:eastAsia="Times New Roman" w:hAnsi="Times New Roman" w:cs="Times New Roman"/>
          <w:color w:val="000000"/>
          <w:sz w:val="24"/>
          <w:szCs w:val="24"/>
        </w:rPr>
        <w:t>during the process of composting</w:t>
      </w:r>
      <w:r w:rsidR="002216C9">
        <w:rPr>
          <w:rFonts w:ascii="Times New Roman" w:hAnsi="Times New Roman" w:cs="Times New Roman"/>
          <w:bCs/>
          <w:sz w:val="24"/>
          <w:szCs w:val="24"/>
        </w:rPr>
        <w:t xml:space="preserve">. </w:t>
      </w:r>
      <w:r w:rsidRPr="008F14B5">
        <w:rPr>
          <w:rFonts w:ascii="Times New Roman" w:hAnsi="Times New Roman" w:cs="Times New Roman"/>
          <w:bCs/>
          <w:sz w:val="24"/>
          <w:szCs w:val="24"/>
        </w:rPr>
        <w:t xml:space="preserve">Biochar, a carbon-rich byproduct obtained through the pyrolysis of CR and </w:t>
      </w:r>
      <w:r w:rsidR="00B12906" w:rsidRPr="008F14B5">
        <w:rPr>
          <w:rFonts w:ascii="Times New Roman" w:hAnsi="Times New Roman" w:cs="Times New Roman"/>
          <w:bCs/>
          <w:sz w:val="24"/>
          <w:szCs w:val="24"/>
        </w:rPr>
        <w:t>press mud</w:t>
      </w:r>
      <w:r w:rsidRPr="008F14B5">
        <w:rPr>
          <w:rFonts w:ascii="Times New Roman" w:hAnsi="Times New Roman" w:cs="Times New Roman"/>
          <w:bCs/>
          <w:sz w:val="24"/>
          <w:szCs w:val="24"/>
        </w:rPr>
        <w:t xml:space="preserve"> (a byproduct from sugar factories), can also </w:t>
      </w:r>
      <w:r w:rsidR="001B5A32">
        <w:rPr>
          <w:rFonts w:ascii="Times New Roman" w:hAnsi="Times New Roman" w:cs="Times New Roman"/>
          <w:bCs/>
          <w:sz w:val="24"/>
          <w:szCs w:val="24"/>
        </w:rPr>
        <w:t xml:space="preserve">be </w:t>
      </w:r>
      <w:r w:rsidRPr="008F14B5">
        <w:rPr>
          <w:rFonts w:ascii="Times New Roman" w:hAnsi="Times New Roman" w:cs="Times New Roman"/>
          <w:bCs/>
          <w:sz w:val="24"/>
          <w:szCs w:val="24"/>
        </w:rPr>
        <w:t>serve</w:t>
      </w:r>
      <w:r w:rsidR="001B5A32">
        <w:rPr>
          <w:rFonts w:ascii="Times New Roman" w:hAnsi="Times New Roman" w:cs="Times New Roman"/>
          <w:bCs/>
          <w:sz w:val="24"/>
          <w:szCs w:val="24"/>
        </w:rPr>
        <w:t>d</w:t>
      </w:r>
      <w:r w:rsidRPr="008F14B5">
        <w:rPr>
          <w:rFonts w:ascii="Times New Roman" w:hAnsi="Times New Roman" w:cs="Times New Roman"/>
          <w:bCs/>
          <w:sz w:val="24"/>
          <w:szCs w:val="24"/>
        </w:rPr>
        <w:t xml:space="preserve"> as an effective organic nutrient source </w:t>
      </w:r>
      <w:sdt>
        <w:sdtPr>
          <w:rPr>
            <w:rFonts w:ascii="Times New Roman" w:hAnsi="Times New Roman" w:cs="Times New Roman"/>
            <w:bCs/>
            <w:color w:val="000000"/>
            <w:sz w:val="24"/>
            <w:szCs w:val="24"/>
          </w:rPr>
          <w:tag w:val="MENDELEY_CITATION_v3_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"/>
          <w:id w:val="-801388085"/>
          <w:placeholder>
            <w:docPart w:val="DefaultPlaceholder_-1854013440"/>
          </w:placeholder>
        </w:sdtPr>
        <w:sdtContent>
          <w:r w:rsidR="000522E8" w:rsidRPr="008F14B5">
            <w:rPr>
              <w:rFonts w:ascii="Times New Roman" w:hAnsi="Times New Roman" w:cs="Times New Roman"/>
              <w:bCs/>
              <w:color w:val="000000"/>
              <w:sz w:val="24"/>
              <w:szCs w:val="24"/>
            </w:rPr>
            <w:t>[4]</w:t>
          </w:r>
        </w:sdtContent>
      </w:sdt>
      <w:r w:rsidRPr="008F14B5">
        <w:rPr>
          <w:rFonts w:ascii="Times New Roman" w:hAnsi="Times New Roman" w:cs="Times New Roman"/>
          <w:bCs/>
          <w:sz w:val="24"/>
          <w:szCs w:val="24"/>
        </w:rPr>
        <w:t>.</w:t>
      </w:r>
      <w:r w:rsidR="000E3F73">
        <w:rPr>
          <w:rFonts w:ascii="Times New Roman" w:hAnsi="Times New Roman" w:cs="Times New Roman"/>
          <w:bCs/>
          <w:sz w:val="24"/>
          <w:szCs w:val="24"/>
        </w:rPr>
        <w:t xml:space="preserve"> On the other </w:t>
      </w:r>
      <w:r w:rsidR="002F4874">
        <w:rPr>
          <w:rFonts w:ascii="Times New Roman" w:hAnsi="Times New Roman" w:cs="Times New Roman"/>
          <w:bCs/>
          <w:sz w:val="24"/>
          <w:szCs w:val="24"/>
        </w:rPr>
        <w:t>hand,</w:t>
      </w:r>
      <w:r w:rsidR="000E3F73">
        <w:rPr>
          <w:rFonts w:ascii="Times New Roman" w:hAnsi="Times New Roman" w:cs="Times New Roman"/>
          <w:bCs/>
          <w:sz w:val="24"/>
          <w:szCs w:val="24"/>
        </w:rPr>
        <w:t xml:space="preserve"> the</w:t>
      </w:r>
      <w:r w:rsidR="002216C9">
        <w:rPr>
          <w:rFonts w:ascii="Times New Roman" w:hAnsi="Times New Roman" w:cs="Times New Roman"/>
          <w:bCs/>
          <w:sz w:val="24"/>
          <w:szCs w:val="24"/>
        </w:rPr>
        <w:t xml:space="preserve"> </w:t>
      </w:r>
      <w:r w:rsidR="000E3F73">
        <w:rPr>
          <w:rFonts w:ascii="Times New Roman" w:hAnsi="Times New Roman" w:cs="Times New Roman"/>
          <w:bCs/>
          <w:sz w:val="24"/>
          <w:szCs w:val="24"/>
        </w:rPr>
        <w:t>l</w:t>
      </w:r>
      <w:r w:rsidRPr="008F14B5">
        <w:rPr>
          <w:rFonts w:ascii="Times New Roman" w:hAnsi="Times New Roman" w:cs="Times New Roman"/>
          <w:bCs/>
          <w:sz w:val="24"/>
          <w:szCs w:val="24"/>
        </w:rPr>
        <w:t xml:space="preserve">iquid organic manures like </w:t>
      </w:r>
      <w:proofErr w:type="spellStart"/>
      <w:r w:rsidRPr="008F14B5">
        <w:rPr>
          <w:rFonts w:ascii="Times New Roman" w:hAnsi="Times New Roman" w:cs="Times New Roman"/>
          <w:bCs/>
          <w:sz w:val="24"/>
          <w:szCs w:val="24"/>
        </w:rPr>
        <w:t>panchagavya</w:t>
      </w:r>
      <w:proofErr w:type="spellEnd"/>
      <w:r w:rsidRPr="008F14B5">
        <w:rPr>
          <w:rFonts w:ascii="Times New Roman" w:hAnsi="Times New Roman" w:cs="Times New Roman"/>
          <w:bCs/>
          <w:sz w:val="24"/>
          <w:szCs w:val="24"/>
        </w:rPr>
        <w:t xml:space="preserve"> and </w:t>
      </w:r>
      <w:proofErr w:type="spellStart"/>
      <w:r w:rsidRPr="008F14B5">
        <w:rPr>
          <w:rFonts w:ascii="Times New Roman" w:hAnsi="Times New Roman" w:cs="Times New Roman"/>
          <w:bCs/>
          <w:sz w:val="24"/>
          <w:szCs w:val="24"/>
        </w:rPr>
        <w:t>beejamruth</w:t>
      </w:r>
      <w:proofErr w:type="spellEnd"/>
      <w:r w:rsidRPr="008F14B5">
        <w:rPr>
          <w:rFonts w:ascii="Times New Roman" w:hAnsi="Times New Roman" w:cs="Times New Roman"/>
          <w:bCs/>
          <w:sz w:val="24"/>
          <w:szCs w:val="24"/>
        </w:rPr>
        <w:t xml:space="preserve"> hold </w:t>
      </w:r>
      <w:r w:rsidR="0000663F" w:rsidRPr="008F14B5">
        <w:rPr>
          <w:rFonts w:ascii="Times New Roman" w:hAnsi="Times New Roman" w:cs="Times New Roman"/>
          <w:bCs/>
          <w:sz w:val="24"/>
          <w:szCs w:val="24"/>
        </w:rPr>
        <w:t xml:space="preserve">the </w:t>
      </w:r>
      <w:r w:rsidRPr="008F14B5">
        <w:rPr>
          <w:rFonts w:ascii="Times New Roman" w:hAnsi="Times New Roman" w:cs="Times New Roman"/>
          <w:bCs/>
          <w:sz w:val="24"/>
          <w:szCs w:val="24"/>
        </w:rPr>
        <w:t xml:space="preserve">potential for promoting plant growth in agricultural applications </w:t>
      </w:r>
      <w:sdt>
        <w:sdtPr>
          <w:rPr>
            <w:rFonts w:ascii="Times New Roman" w:hAnsi="Times New Roman" w:cs="Times New Roman"/>
            <w:bCs/>
            <w:color w:val="000000"/>
            <w:sz w:val="24"/>
            <w:szCs w:val="24"/>
          </w:rPr>
          <w:tag w:val="MENDELEY_CITATION_v3_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"/>
          <w:id w:val="1481420957"/>
          <w:placeholder>
            <w:docPart w:val="DefaultPlaceholder_-1854013440"/>
          </w:placeholder>
        </w:sdtPr>
        <w:sdtContent>
          <w:r w:rsidR="000522E8" w:rsidRPr="008F14B5">
            <w:rPr>
              <w:rFonts w:ascii="Times New Roman" w:hAnsi="Times New Roman" w:cs="Times New Roman"/>
              <w:bCs/>
              <w:color w:val="000000"/>
              <w:sz w:val="24"/>
              <w:szCs w:val="24"/>
            </w:rPr>
            <w:t>[5]</w:t>
          </w:r>
        </w:sdtContent>
      </w:sdt>
      <w:r w:rsidRPr="008F14B5">
        <w:rPr>
          <w:rFonts w:ascii="Times New Roman" w:hAnsi="Times New Roman" w:cs="Times New Roman"/>
          <w:bCs/>
          <w:sz w:val="24"/>
          <w:szCs w:val="24"/>
        </w:rPr>
        <w:t>. To ensure long-term soil fertility and productivity management, it is crucial to utilize organic sources of nutrients to partially replace the nutrient requirements of crops. This highlights the importance of recycling various organic materials as nutrient sources. Furthermore, community-level composting initiatives and extensive research on low-cost organic nutrient sources at local, regional, and national levels should be explored to address this need.</w:t>
      </w:r>
    </w:p>
    <w:p w14:paraId="736390FA" w14:textId="673F8447" w:rsidR="00803BF7" w:rsidRDefault="0000663F" w:rsidP="002313FE">
      <w:pPr>
        <w:spacing w:after="0" w:line="240" w:lineRule="auto"/>
        <w:ind w:firstLine="720"/>
        <w:jc w:val="both"/>
        <w:rPr>
          <w:rFonts w:ascii="Times New Roman" w:hAnsi="Times New Roman" w:cs="Times New Roman"/>
          <w:bCs/>
          <w:sz w:val="24"/>
          <w:szCs w:val="24"/>
        </w:rPr>
      </w:pPr>
      <w:r w:rsidRPr="008F14B5">
        <w:rPr>
          <w:rFonts w:ascii="Times New Roman" w:hAnsi="Times New Roman" w:cs="Times New Roman"/>
          <w:sz w:val="24"/>
          <w:szCs w:val="24"/>
        </w:rPr>
        <w:t>Keywords</w:t>
      </w:r>
      <w:r w:rsidR="002776FE" w:rsidRPr="008F14B5">
        <w:rPr>
          <w:rFonts w:ascii="Times New Roman" w:hAnsi="Times New Roman" w:cs="Times New Roman"/>
          <w:sz w:val="24"/>
          <w:szCs w:val="24"/>
        </w:rPr>
        <w:t>:</w:t>
      </w:r>
      <w:r w:rsidR="002776FE" w:rsidRPr="008F14B5">
        <w:rPr>
          <w:rFonts w:ascii="Times New Roman" w:hAnsi="Times New Roman" w:cs="Times New Roman"/>
          <w:b/>
          <w:bCs/>
          <w:sz w:val="24"/>
          <w:szCs w:val="24"/>
        </w:rPr>
        <w:t xml:space="preserve"> </w:t>
      </w:r>
      <w:r w:rsidRPr="008F14B5">
        <w:rPr>
          <w:rFonts w:ascii="Times New Roman" w:hAnsi="Times New Roman" w:cs="Times New Roman"/>
          <w:sz w:val="24"/>
          <w:szCs w:val="24"/>
        </w:rPr>
        <w:t>Sustainability,</w:t>
      </w:r>
      <w:r w:rsidRPr="008F14B5">
        <w:rPr>
          <w:rFonts w:ascii="Times New Roman" w:hAnsi="Times New Roman" w:cs="Times New Roman"/>
          <w:b/>
          <w:bCs/>
          <w:sz w:val="24"/>
          <w:szCs w:val="24"/>
        </w:rPr>
        <w:t xml:space="preserve"> </w:t>
      </w:r>
      <w:r w:rsidRPr="008F14B5">
        <w:rPr>
          <w:rFonts w:ascii="Times New Roman" w:hAnsi="Times New Roman" w:cs="Times New Roman"/>
          <w:bCs/>
          <w:sz w:val="24"/>
          <w:szCs w:val="24"/>
        </w:rPr>
        <w:t>o</w:t>
      </w:r>
      <w:r w:rsidR="008E2E23" w:rsidRPr="008F14B5">
        <w:rPr>
          <w:rFonts w:ascii="Times New Roman" w:hAnsi="Times New Roman" w:cs="Times New Roman"/>
          <w:bCs/>
          <w:sz w:val="24"/>
          <w:szCs w:val="24"/>
        </w:rPr>
        <w:t>rganic</w:t>
      </w:r>
      <w:r w:rsidRPr="008F14B5">
        <w:rPr>
          <w:rFonts w:ascii="Times New Roman" w:hAnsi="Times New Roman" w:cs="Times New Roman"/>
          <w:bCs/>
          <w:sz w:val="24"/>
          <w:szCs w:val="24"/>
        </w:rPr>
        <w:t>s</w:t>
      </w:r>
      <w:r w:rsidR="002776FE" w:rsidRPr="008F14B5">
        <w:rPr>
          <w:rFonts w:ascii="Times New Roman" w:hAnsi="Times New Roman" w:cs="Times New Roman"/>
          <w:bCs/>
          <w:sz w:val="24"/>
          <w:szCs w:val="24"/>
        </w:rPr>
        <w:t xml:space="preserve">, </w:t>
      </w:r>
      <w:r w:rsidRPr="008F14B5">
        <w:rPr>
          <w:rFonts w:ascii="Times New Roman" w:hAnsi="Times New Roman" w:cs="Times New Roman"/>
          <w:bCs/>
          <w:sz w:val="24"/>
          <w:szCs w:val="24"/>
        </w:rPr>
        <w:t xml:space="preserve">chemical fertilizer, </w:t>
      </w:r>
      <w:r w:rsidR="002776FE" w:rsidRPr="008F14B5">
        <w:rPr>
          <w:rFonts w:ascii="Times New Roman" w:hAnsi="Times New Roman" w:cs="Times New Roman"/>
          <w:bCs/>
          <w:sz w:val="24"/>
          <w:szCs w:val="24"/>
        </w:rPr>
        <w:t>soil health</w:t>
      </w:r>
      <w:r w:rsidR="00B12906" w:rsidRPr="008F14B5">
        <w:rPr>
          <w:rFonts w:ascii="Times New Roman" w:hAnsi="Times New Roman" w:cs="Times New Roman"/>
          <w:bCs/>
          <w:sz w:val="24"/>
          <w:szCs w:val="24"/>
        </w:rPr>
        <w:t>, recycling</w:t>
      </w:r>
      <w:r w:rsidR="002776FE" w:rsidRPr="008F14B5">
        <w:rPr>
          <w:rFonts w:ascii="Times New Roman" w:hAnsi="Times New Roman" w:cs="Times New Roman"/>
          <w:bCs/>
          <w:sz w:val="24"/>
          <w:szCs w:val="24"/>
        </w:rPr>
        <w:t xml:space="preserve"> </w:t>
      </w:r>
    </w:p>
    <w:p w14:paraId="6556AE6E" w14:textId="77777777" w:rsidR="002313FE" w:rsidRDefault="002313FE" w:rsidP="002313FE">
      <w:pPr>
        <w:spacing w:after="0" w:line="240" w:lineRule="auto"/>
        <w:ind w:firstLine="720"/>
        <w:jc w:val="both"/>
        <w:rPr>
          <w:ins w:id="3" w:author="pooja tamuk" w:date="2023-07-15T09:46:00Z"/>
          <w:rFonts w:ascii="Times New Roman" w:hAnsi="Times New Roman" w:cs="Times New Roman"/>
          <w:bCs/>
          <w:sz w:val="24"/>
          <w:szCs w:val="24"/>
        </w:rPr>
      </w:pPr>
    </w:p>
    <w:p w14:paraId="18AC6396" w14:textId="77777777" w:rsidR="00BC7A10" w:rsidRPr="002313FE" w:rsidRDefault="00BC7A10" w:rsidP="002313FE">
      <w:pPr>
        <w:spacing w:after="0" w:line="240" w:lineRule="auto"/>
        <w:ind w:firstLine="720"/>
        <w:jc w:val="both"/>
        <w:rPr>
          <w:rFonts w:ascii="Times New Roman" w:hAnsi="Times New Roman" w:cs="Times New Roman"/>
          <w:bCs/>
          <w:sz w:val="24"/>
          <w:szCs w:val="24"/>
        </w:rPr>
      </w:pPr>
    </w:p>
    <w:p w14:paraId="0C174339" w14:textId="77777777" w:rsidR="00586CF2" w:rsidRPr="008F14B5" w:rsidRDefault="009543E6" w:rsidP="008F14B5">
      <w:pPr>
        <w:spacing w:line="240" w:lineRule="auto"/>
        <w:jc w:val="both"/>
        <w:rPr>
          <w:rFonts w:ascii="Times New Roman" w:hAnsi="Times New Roman" w:cs="Times New Roman"/>
          <w:b/>
          <w:bCs/>
          <w:sz w:val="24"/>
          <w:szCs w:val="24"/>
        </w:rPr>
      </w:pPr>
      <w:r w:rsidRPr="008F14B5">
        <w:rPr>
          <w:rFonts w:ascii="Times New Roman" w:hAnsi="Times New Roman" w:cs="Times New Roman"/>
          <w:b/>
          <w:bCs/>
          <w:sz w:val="24"/>
          <w:szCs w:val="24"/>
        </w:rPr>
        <w:lastRenderedPageBreak/>
        <w:t>Introduction</w:t>
      </w:r>
    </w:p>
    <w:p w14:paraId="43E3FCD7" w14:textId="431770C3" w:rsidR="00FD159C" w:rsidRPr="008F14B5" w:rsidRDefault="006F6DB0" w:rsidP="008F14B5">
      <w:pPr>
        <w:spacing w:after="0" w:line="240" w:lineRule="auto"/>
        <w:jc w:val="both"/>
        <w:rPr>
          <w:rFonts w:ascii="Times New Roman" w:hAnsi="Times New Roman" w:cs="Times New Roman"/>
          <w:sz w:val="24"/>
          <w:szCs w:val="24"/>
        </w:rPr>
      </w:pPr>
      <w:r w:rsidRPr="008F14B5">
        <w:rPr>
          <w:rFonts w:ascii="Times New Roman" w:hAnsi="Times New Roman" w:cs="Times New Roman"/>
          <w:sz w:val="24"/>
          <w:szCs w:val="24"/>
        </w:rPr>
        <w:t>The utilization of organics in Indian agriculture has gained significant attention and importance in recent years. Organic farming involves the use of natural and eco-friendly practices to cultivate crops and raise livestock, focusing on sustainability, soil health, and reducing the reliance on synthetic inputs.</w:t>
      </w:r>
      <w:r w:rsidR="004334F5" w:rsidRPr="008F14B5">
        <w:rPr>
          <w:rFonts w:ascii="Times New Roman" w:hAnsi="Times New Roman" w:cs="Times New Roman"/>
          <w:sz w:val="24"/>
          <w:szCs w:val="24"/>
        </w:rPr>
        <w:t xml:space="preserve"> According to the Food and Agriculture Organization (FAO), organic agriculture relies on managing ecosystems rather than relying on external inputs such as synthetic fertilizers and pesticides</w:t>
      </w:r>
      <w:r w:rsidR="00FD42E1" w:rsidRPr="008F14B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"/>
          <w:id w:val="-317346625"/>
          <w:placeholder>
            <w:docPart w:val="DefaultPlaceholder_-1854013440"/>
          </w:placeholder>
        </w:sdtPr>
        <w:sdtContent>
          <w:r w:rsidR="000522E8" w:rsidRPr="008F14B5">
            <w:rPr>
              <w:rFonts w:ascii="Times New Roman" w:eastAsia="Times New Roman" w:hAnsi="Times New Roman" w:cs="Times New Roman"/>
              <w:color w:val="000000"/>
              <w:sz w:val="24"/>
              <w:szCs w:val="24"/>
            </w:rPr>
            <w:t>[6]</w:t>
          </w:r>
        </w:sdtContent>
      </w:sdt>
      <w:r w:rsidR="004334F5" w:rsidRPr="008F14B5">
        <w:rPr>
          <w:rFonts w:ascii="Times New Roman" w:hAnsi="Times New Roman" w:cs="Times New Roman"/>
          <w:sz w:val="24"/>
          <w:szCs w:val="24"/>
        </w:rPr>
        <w:t>.</w:t>
      </w:r>
      <w:r w:rsidR="00BF0A2D" w:rsidRPr="008F14B5">
        <w:rPr>
          <w:rFonts w:ascii="Times New Roman" w:hAnsi="Times New Roman" w:cs="Times New Roman"/>
          <w:sz w:val="24"/>
          <w:szCs w:val="24"/>
        </w:rPr>
        <w:t xml:space="preserve"> </w:t>
      </w:r>
      <w:r w:rsidR="00724187" w:rsidRPr="008F14B5">
        <w:rPr>
          <w:rFonts w:ascii="Times New Roman" w:hAnsi="Times New Roman" w:cs="Times New Roman"/>
          <w:sz w:val="24"/>
          <w:szCs w:val="24"/>
        </w:rPr>
        <w:t>Traditional agriculture that heavily relies on chemicals and intensive input has been successful in increasing crop yields and addressing global food security concerns since the 1960s, known as the green revolution. However, the excessive and unbalanced use of chemical pesticides and fertilizers has had negative impacts on the environment and human health</w:t>
      </w:r>
      <w:r w:rsidR="003E09D2" w:rsidRPr="008F14B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"/>
          <w:id w:val="-1815785461"/>
          <w:placeholder>
            <w:docPart w:val="DefaultPlaceholder_-1854013440"/>
          </w:placeholder>
        </w:sdtPr>
        <w:sdtContent>
          <w:r w:rsidR="000522E8" w:rsidRPr="008F14B5">
            <w:rPr>
              <w:rFonts w:ascii="Times New Roman" w:hAnsi="Times New Roman" w:cs="Times New Roman"/>
              <w:color w:val="000000"/>
              <w:sz w:val="24"/>
              <w:szCs w:val="24"/>
            </w:rPr>
            <w:t>[1]</w:t>
          </w:r>
        </w:sdtContent>
      </w:sdt>
      <w:r w:rsidR="00724187" w:rsidRPr="008F14B5">
        <w:rPr>
          <w:rFonts w:ascii="Times New Roman" w:hAnsi="Times New Roman" w:cs="Times New Roman"/>
          <w:sz w:val="24"/>
          <w:szCs w:val="24"/>
        </w:rPr>
        <w:t>. As a result, there has been a growing demand for agricultural products that are free from chemical-based methods and follow organic practices. Over the past decade, the demand for organic products has been increasing at a rate of 16% per year</w:t>
      </w:r>
      <w:r w:rsidR="003E09D2" w:rsidRPr="008F14B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"/>
          <w:id w:val="-844398355"/>
          <w:placeholder>
            <w:docPart w:val="DefaultPlaceholder_-1854013440"/>
          </w:placeholder>
        </w:sdtPr>
        <w:sdtContent>
          <w:r w:rsidR="000522E8" w:rsidRPr="008F14B5">
            <w:rPr>
              <w:rFonts w:ascii="Times New Roman" w:hAnsi="Times New Roman" w:cs="Times New Roman"/>
              <w:color w:val="000000"/>
              <w:sz w:val="24"/>
              <w:szCs w:val="24"/>
            </w:rPr>
            <w:t>[7]</w:t>
          </w:r>
        </w:sdtContent>
      </w:sdt>
      <w:r w:rsidR="00724187" w:rsidRPr="008F14B5">
        <w:rPr>
          <w:rFonts w:ascii="Times New Roman" w:hAnsi="Times New Roman" w:cs="Times New Roman"/>
          <w:sz w:val="24"/>
          <w:szCs w:val="24"/>
        </w:rPr>
        <w:t>. This trend can be attributed to several factors, including the escalating costs of chemical inputs like fertilizers and pesticides, the rising preference for non-genetically modified foods</w:t>
      </w:r>
      <w:r w:rsidR="00186CFD" w:rsidRPr="008F14B5">
        <w:rPr>
          <w:rFonts w:ascii="Times New Roman" w:hAnsi="Times New Roman" w:cs="Times New Roman"/>
          <w:sz w:val="24"/>
          <w:szCs w:val="24"/>
        </w:rPr>
        <w:t>, and increasing</w:t>
      </w:r>
      <w:r w:rsidR="00724187" w:rsidRPr="008F14B5">
        <w:rPr>
          <w:rFonts w:ascii="Times New Roman" w:hAnsi="Times New Roman" w:cs="Times New Roman"/>
          <w:sz w:val="24"/>
          <w:szCs w:val="24"/>
        </w:rPr>
        <w:t xml:space="preserve"> demand</w:t>
      </w:r>
      <w:r w:rsidR="00186CFD" w:rsidRPr="008F14B5">
        <w:rPr>
          <w:rFonts w:ascii="Times New Roman" w:hAnsi="Times New Roman" w:cs="Times New Roman"/>
          <w:sz w:val="24"/>
          <w:szCs w:val="24"/>
        </w:rPr>
        <w:t>s</w:t>
      </w:r>
      <w:r w:rsidR="00724187" w:rsidRPr="008F14B5">
        <w:rPr>
          <w:rFonts w:ascii="Times New Roman" w:hAnsi="Times New Roman" w:cs="Times New Roman"/>
          <w:sz w:val="24"/>
          <w:szCs w:val="24"/>
        </w:rPr>
        <w:t xml:space="preserve"> for organic foods worldwide due to health and environmental benefits.</w:t>
      </w:r>
      <w:r w:rsidR="00186CFD" w:rsidRPr="008F14B5">
        <w:rPr>
          <w:rFonts w:ascii="Times New Roman" w:hAnsi="Times New Roman" w:cs="Times New Roman"/>
          <w:sz w:val="24"/>
          <w:szCs w:val="24"/>
        </w:rPr>
        <w:t xml:space="preserve"> </w:t>
      </w:r>
      <w:r w:rsidR="00724187" w:rsidRPr="008F14B5">
        <w:rPr>
          <w:rFonts w:ascii="Times New Roman" w:hAnsi="Times New Roman" w:cs="Times New Roman"/>
          <w:sz w:val="24"/>
          <w:szCs w:val="24"/>
        </w:rPr>
        <w:t xml:space="preserve">Farmers are increasingly being drawn towards adopting organic and environmentally-friendly agricultural methods. </w:t>
      </w:r>
      <w:r w:rsidR="00FD0CE6" w:rsidRPr="008F14B5">
        <w:rPr>
          <w:rFonts w:ascii="Times New Roman" w:hAnsi="Times New Roman" w:cs="Times New Roman"/>
          <w:sz w:val="24"/>
          <w:szCs w:val="24"/>
        </w:rPr>
        <w:t>Organic</w:t>
      </w:r>
      <w:r w:rsidR="00FD159C" w:rsidRPr="008F14B5">
        <w:rPr>
          <w:rFonts w:ascii="Times New Roman" w:hAnsi="Times New Roman" w:cs="Times New Roman"/>
          <w:sz w:val="24"/>
          <w:szCs w:val="24"/>
        </w:rPr>
        <w:t xml:space="preserve"> fertilizers, such as compost, vermicompost, and green manure, enhance soil fertility and provide essential nutrients to crops. It encourages crop diversification, which helps in maintaining soil health and </w:t>
      </w:r>
      <w:r w:rsidR="00FD0CE6" w:rsidRPr="008F14B5">
        <w:rPr>
          <w:rFonts w:ascii="Times New Roman" w:hAnsi="Times New Roman" w:cs="Times New Roman"/>
          <w:sz w:val="24"/>
          <w:szCs w:val="24"/>
        </w:rPr>
        <w:t>prevents</w:t>
      </w:r>
      <w:r w:rsidR="00FD159C" w:rsidRPr="008F14B5">
        <w:rPr>
          <w:rFonts w:ascii="Times New Roman" w:hAnsi="Times New Roman" w:cs="Times New Roman"/>
          <w:sz w:val="24"/>
          <w:szCs w:val="24"/>
        </w:rPr>
        <w:t xml:space="preserve"> pest and disease outbreaks </w:t>
      </w:r>
      <w:r w:rsidR="00FD0CE6" w:rsidRPr="008F14B5">
        <w:rPr>
          <w:rFonts w:ascii="Times New Roman" w:hAnsi="Times New Roman" w:cs="Times New Roman"/>
          <w:sz w:val="24"/>
          <w:szCs w:val="24"/>
        </w:rPr>
        <w:t>through</w:t>
      </w:r>
      <w:r w:rsidR="00FD159C" w:rsidRPr="008F14B5">
        <w:rPr>
          <w:rFonts w:ascii="Times New Roman" w:hAnsi="Times New Roman" w:cs="Times New Roman"/>
          <w:sz w:val="24"/>
          <w:szCs w:val="24"/>
        </w:rPr>
        <w:t xml:space="preserve"> biological pest control while promoting the efficient use of natural resources.</w:t>
      </w:r>
    </w:p>
    <w:p w14:paraId="373F89E2" w14:textId="77777777" w:rsidR="00E47E0D" w:rsidRPr="008F14B5" w:rsidRDefault="00E47E0D" w:rsidP="008F14B5">
      <w:pPr>
        <w:spacing w:line="240" w:lineRule="auto"/>
        <w:jc w:val="both"/>
        <w:rPr>
          <w:rFonts w:ascii="Times New Roman" w:hAnsi="Times New Roman" w:cs="Times New Roman"/>
          <w:b/>
          <w:bCs/>
          <w:sz w:val="24"/>
          <w:szCs w:val="24"/>
        </w:rPr>
      </w:pPr>
    </w:p>
    <w:p w14:paraId="744EA711" w14:textId="0FE1645D" w:rsidR="00593EE5" w:rsidRPr="008F14B5" w:rsidRDefault="00593EE5" w:rsidP="008F14B5">
      <w:pPr>
        <w:spacing w:line="240" w:lineRule="auto"/>
        <w:jc w:val="both"/>
        <w:rPr>
          <w:rFonts w:ascii="Times New Roman" w:hAnsi="Times New Roman" w:cs="Times New Roman"/>
          <w:b/>
          <w:bCs/>
          <w:sz w:val="24"/>
          <w:szCs w:val="24"/>
        </w:rPr>
      </w:pPr>
      <w:r w:rsidRPr="008F14B5">
        <w:rPr>
          <w:rFonts w:ascii="Times New Roman" w:hAnsi="Times New Roman" w:cs="Times New Roman"/>
          <w:b/>
          <w:bCs/>
          <w:sz w:val="24"/>
          <w:szCs w:val="24"/>
        </w:rPr>
        <w:t>Potential</w:t>
      </w:r>
      <w:r w:rsidR="00E47E0D" w:rsidRPr="008F14B5">
        <w:rPr>
          <w:rFonts w:ascii="Times New Roman" w:hAnsi="Times New Roman" w:cs="Times New Roman"/>
          <w:b/>
          <w:bCs/>
          <w:sz w:val="24"/>
          <w:szCs w:val="24"/>
        </w:rPr>
        <w:t xml:space="preserve"> </w:t>
      </w:r>
      <w:r w:rsidR="00B17A7A">
        <w:rPr>
          <w:rFonts w:ascii="Times New Roman" w:hAnsi="Times New Roman" w:cs="Times New Roman"/>
          <w:b/>
          <w:bCs/>
          <w:sz w:val="24"/>
          <w:szCs w:val="24"/>
        </w:rPr>
        <w:t>Role</w:t>
      </w:r>
      <w:r w:rsidR="00E47E0D" w:rsidRPr="008F14B5">
        <w:rPr>
          <w:rFonts w:ascii="Times New Roman" w:hAnsi="Times New Roman" w:cs="Times New Roman"/>
          <w:b/>
          <w:bCs/>
          <w:sz w:val="24"/>
          <w:szCs w:val="24"/>
        </w:rPr>
        <w:t xml:space="preserve"> of Organics in Indian Agriculture</w:t>
      </w:r>
    </w:p>
    <w:p w14:paraId="5C8FEFC4" w14:textId="2200A1B6" w:rsidR="008B5A33" w:rsidRPr="008F14B5" w:rsidRDefault="00FB1497" w:rsidP="008F14B5">
      <w:pPr>
        <w:spacing w:line="240" w:lineRule="auto"/>
        <w:ind w:firstLine="720"/>
        <w:jc w:val="both"/>
        <w:rPr>
          <w:rFonts w:ascii="Times New Roman" w:hAnsi="Times New Roman" w:cs="Times New Roman"/>
          <w:bCs/>
          <w:sz w:val="24"/>
          <w:szCs w:val="24"/>
        </w:rPr>
      </w:pPr>
      <w:r w:rsidRPr="008F14B5">
        <w:rPr>
          <w:rFonts w:ascii="Times New Roman" w:hAnsi="Times New Roman" w:cs="Times New Roman"/>
          <w:bCs/>
          <w:sz w:val="24"/>
          <w:szCs w:val="24"/>
        </w:rPr>
        <w:t xml:space="preserve">The negative impacts of chemical fertilizers, coupled with escalating prices, have led to growing </w:t>
      </w:r>
      <w:r w:rsidR="00A35D0E" w:rsidRPr="008F14B5">
        <w:rPr>
          <w:rFonts w:ascii="Times New Roman" w:hAnsi="Times New Roman" w:cs="Times New Roman"/>
          <w:bCs/>
          <w:sz w:val="24"/>
          <w:szCs w:val="24"/>
        </w:rPr>
        <w:t>interest</w:t>
      </w:r>
      <w:r w:rsidRPr="008F14B5">
        <w:rPr>
          <w:rFonts w:ascii="Times New Roman" w:hAnsi="Times New Roman" w:cs="Times New Roman"/>
          <w:bCs/>
          <w:sz w:val="24"/>
          <w:szCs w:val="24"/>
        </w:rPr>
        <w:t xml:space="preserve"> in the use of organic fertilizers as a source of nutrients</w:t>
      </w:r>
      <w:r w:rsidR="00FD42E1" w:rsidRPr="008F14B5">
        <w:rPr>
          <w:rFonts w:ascii="Times New Roman" w:hAnsi="Times New Roman" w:cs="Times New Roman"/>
          <w:bCs/>
          <w:sz w:val="24"/>
          <w:szCs w:val="24"/>
        </w:rPr>
        <w:t xml:space="preserve"> </w:t>
      </w:r>
      <w:sdt>
        <w:sdtPr>
          <w:rPr>
            <w:rFonts w:ascii="Times New Roman" w:hAnsi="Times New Roman" w:cs="Times New Roman"/>
            <w:bCs/>
            <w:color w:val="000000"/>
            <w:sz w:val="24"/>
            <w:szCs w:val="24"/>
          </w:rPr>
          <w:tag w:val="MENDELEY_CITATION_v3_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"/>
          <w:id w:val="1635290770"/>
          <w:placeholder>
            <w:docPart w:val="DefaultPlaceholder_-1854013440"/>
          </w:placeholder>
        </w:sdtPr>
        <w:sdtContent>
          <w:r w:rsidR="000522E8" w:rsidRPr="008F14B5">
            <w:rPr>
              <w:rFonts w:ascii="Times New Roman" w:hAnsi="Times New Roman" w:cs="Times New Roman"/>
              <w:bCs/>
              <w:color w:val="000000"/>
              <w:sz w:val="24"/>
              <w:szCs w:val="24"/>
            </w:rPr>
            <w:t>[2]</w:t>
          </w:r>
        </w:sdtContent>
      </w:sdt>
      <w:r w:rsidRPr="008F14B5">
        <w:rPr>
          <w:rFonts w:ascii="Times New Roman" w:hAnsi="Times New Roman" w:cs="Times New Roman"/>
          <w:bCs/>
          <w:sz w:val="24"/>
          <w:szCs w:val="24"/>
        </w:rPr>
        <w:t xml:space="preserve">. </w:t>
      </w:r>
      <w:r w:rsidR="005F6322" w:rsidRPr="008F14B5">
        <w:rPr>
          <w:rFonts w:ascii="Times New Roman" w:hAnsi="Times New Roman" w:cs="Times New Roman"/>
          <w:bCs/>
          <w:sz w:val="24"/>
          <w:szCs w:val="24"/>
        </w:rPr>
        <w:t>T</w:t>
      </w:r>
      <w:r w:rsidR="00A35D0E" w:rsidRPr="008F14B5">
        <w:rPr>
          <w:rFonts w:ascii="Times New Roman" w:hAnsi="Times New Roman" w:cs="Times New Roman"/>
          <w:bCs/>
          <w:sz w:val="24"/>
          <w:szCs w:val="24"/>
        </w:rPr>
        <w:t xml:space="preserve">he </w:t>
      </w:r>
      <w:r w:rsidR="003F2772" w:rsidRPr="008F14B5">
        <w:rPr>
          <w:rFonts w:ascii="Times New Roman" w:hAnsi="Times New Roman" w:cs="Times New Roman"/>
          <w:bCs/>
          <w:sz w:val="24"/>
          <w:szCs w:val="24"/>
        </w:rPr>
        <w:t xml:space="preserve">use of manure holds great promise for higher productivity levels and also against </w:t>
      </w:r>
      <w:r w:rsidR="00A35D0E" w:rsidRPr="008F14B5">
        <w:rPr>
          <w:rFonts w:ascii="Times New Roman" w:hAnsi="Times New Roman" w:cs="Times New Roman"/>
          <w:bCs/>
          <w:sz w:val="24"/>
          <w:szCs w:val="24"/>
        </w:rPr>
        <w:t xml:space="preserve">the </w:t>
      </w:r>
      <w:r w:rsidR="003F2772" w:rsidRPr="008F14B5">
        <w:rPr>
          <w:rFonts w:ascii="Times New Roman" w:hAnsi="Times New Roman" w:cs="Times New Roman"/>
          <w:bCs/>
          <w:sz w:val="24"/>
          <w:szCs w:val="24"/>
        </w:rPr>
        <w:t>emergence of multiple nutrient deficiencies and deterioration of soil health</w:t>
      </w:r>
      <w:r w:rsidR="005F6322" w:rsidRPr="008F14B5">
        <w:rPr>
          <w:rFonts w:ascii="Times New Roman" w:hAnsi="Times New Roman" w:cs="Times New Roman"/>
          <w:bCs/>
          <w:sz w:val="24"/>
          <w:szCs w:val="24"/>
        </w:rPr>
        <w:t xml:space="preserve"> </w:t>
      </w:r>
      <w:sdt>
        <w:sdtPr>
          <w:rPr>
            <w:rFonts w:ascii="Times New Roman" w:hAnsi="Times New Roman" w:cs="Times New Roman"/>
            <w:bCs/>
            <w:color w:val="000000"/>
            <w:sz w:val="24"/>
            <w:szCs w:val="24"/>
          </w:rPr>
          <w:tag w:val="MENDELEY_CITATION_v3_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"/>
          <w:id w:val="1291328738"/>
          <w:placeholder>
            <w:docPart w:val="DefaultPlaceholder_-1854013440"/>
          </w:placeholder>
        </w:sdtPr>
        <w:sdtContent>
          <w:r w:rsidR="000522E8" w:rsidRPr="008F14B5">
            <w:rPr>
              <w:rFonts w:ascii="Times New Roman" w:hAnsi="Times New Roman" w:cs="Times New Roman"/>
              <w:bCs/>
              <w:color w:val="000000"/>
              <w:sz w:val="24"/>
              <w:szCs w:val="24"/>
            </w:rPr>
            <w:t>[8]</w:t>
          </w:r>
        </w:sdtContent>
      </w:sdt>
      <w:r w:rsidR="003F2772" w:rsidRPr="008F14B5">
        <w:rPr>
          <w:rFonts w:ascii="Times New Roman" w:hAnsi="Times New Roman" w:cs="Times New Roman"/>
          <w:bCs/>
          <w:sz w:val="24"/>
          <w:szCs w:val="24"/>
        </w:rPr>
        <w:t xml:space="preserve">. </w:t>
      </w:r>
      <w:r w:rsidRPr="008F14B5">
        <w:rPr>
          <w:rFonts w:ascii="Times New Roman" w:hAnsi="Times New Roman" w:cs="Times New Roman"/>
          <w:bCs/>
          <w:sz w:val="24"/>
          <w:szCs w:val="24"/>
        </w:rPr>
        <w:t xml:space="preserve">There is a great potential </w:t>
      </w:r>
      <w:r w:rsidR="005F6322" w:rsidRPr="008F14B5">
        <w:rPr>
          <w:rFonts w:ascii="Times New Roman" w:hAnsi="Times New Roman" w:cs="Times New Roman"/>
          <w:bCs/>
          <w:sz w:val="24"/>
          <w:szCs w:val="24"/>
        </w:rPr>
        <w:t>for</w:t>
      </w:r>
      <w:r w:rsidRPr="008F14B5">
        <w:rPr>
          <w:rFonts w:ascii="Times New Roman" w:hAnsi="Times New Roman" w:cs="Times New Roman"/>
          <w:bCs/>
          <w:sz w:val="24"/>
          <w:szCs w:val="24"/>
        </w:rPr>
        <w:t xml:space="preserve"> utilizing organic wastes as manure and soil conditioner, as it can increase the content of nutrients in a form available for the plant, enhancing the rate of mineralization in soil and </w:t>
      </w:r>
      <w:r w:rsidR="005F6322" w:rsidRPr="008F14B5">
        <w:rPr>
          <w:rFonts w:ascii="Times New Roman" w:hAnsi="Times New Roman" w:cs="Times New Roman"/>
          <w:bCs/>
          <w:sz w:val="24"/>
          <w:szCs w:val="24"/>
        </w:rPr>
        <w:t>developing</w:t>
      </w:r>
      <w:r w:rsidRPr="008F14B5">
        <w:rPr>
          <w:rFonts w:ascii="Times New Roman" w:hAnsi="Times New Roman" w:cs="Times New Roman"/>
          <w:bCs/>
          <w:sz w:val="24"/>
          <w:szCs w:val="24"/>
        </w:rPr>
        <w:t xml:space="preserve"> an efficient method for composting </w:t>
      </w:r>
      <w:sdt>
        <w:sdtPr>
          <w:rPr>
            <w:rFonts w:ascii="Times New Roman" w:hAnsi="Times New Roman" w:cs="Times New Roman"/>
            <w:bCs/>
            <w:color w:val="000000"/>
            <w:sz w:val="24"/>
            <w:szCs w:val="24"/>
          </w:rPr>
          <w:tag w:val="MENDELEY_CITATION_v3_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"/>
          <w:id w:val="-669872945"/>
          <w:placeholder>
            <w:docPart w:val="DefaultPlaceholder_-1854013440"/>
          </w:placeholder>
        </w:sdtPr>
        <w:sdtContent>
          <w:r w:rsidR="000522E8" w:rsidRPr="008F14B5">
            <w:rPr>
              <w:rFonts w:ascii="Times New Roman" w:hAnsi="Times New Roman" w:cs="Times New Roman"/>
              <w:bCs/>
              <w:color w:val="000000"/>
              <w:sz w:val="24"/>
              <w:szCs w:val="24"/>
            </w:rPr>
            <w:t>[9]</w:t>
          </w:r>
        </w:sdtContent>
      </w:sdt>
      <w:r w:rsidRPr="008F14B5">
        <w:rPr>
          <w:rFonts w:ascii="Times New Roman" w:hAnsi="Times New Roman" w:cs="Times New Roman"/>
          <w:bCs/>
          <w:color w:val="C00000"/>
          <w:sz w:val="24"/>
          <w:szCs w:val="24"/>
        </w:rPr>
        <w:t>.</w:t>
      </w:r>
      <w:r w:rsidRPr="008F14B5">
        <w:rPr>
          <w:rFonts w:ascii="Times New Roman" w:hAnsi="Times New Roman" w:cs="Times New Roman"/>
          <w:bCs/>
          <w:sz w:val="24"/>
          <w:szCs w:val="24"/>
        </w:rPr>
        <w:t xml:space="preserve"> The organic waste like crop residue </w:t>
      </w:r>
      <w:r w:rsidR="00AA34E2" w:rsidRPr="008F14B5">
        <w:rPr>
          <w:rFonts w:ascii="Times New Roman" w:hAnsi="Times New Roman" w:cs="Times New Roman"/>
          <w:bCs/>
          <w:sz w:val="24"/>
          <w:szCs w:val="24"/>
        </w:rPr>
        <w:t xml:space="preserve">can be converted to FYM or compost </w:t>
      </w:r>
      <w:r w:rsidR="00593EE5" w:rsidRPr="008F14B5">
        <w:rPr>
          <w:rFonts w:ascii="Times New Roman" w:hAnsi="Times New Roman" w:cs="Times New Roman"/>
          <w:bCs/>
          <w:sz w:val="24"/>
          <w:szCs w:val="24"/>
        </w:rPr>
        <w:t>a</w:t>
      </w:r>
      <w:r w:rsidR="00AA34E2" w:rsidRPr="008F14B5">
        <w:rPr>
          <w:rFonts w:ascii="Times New Roman" w:hAnsi="Times New Roman" w:cs="Times New Roman"/>
          <w:bCs/>
          <w:sz w:val="24"/>
          <w:szCs w:val="24"/>
        </w:rPr>
        <w:t xml:space="preserve">nd </w:t>
      </w:r>
      <w:r w:rsidR="00B6290A" w:rsidRPr="008F14B5">
        <w:rPr>
          <w:rFonts w:ascii="Times New Roman" w:hAnsi="Times New Roman" w:cs="Times New Roman"/>
          <w:bCs/>
          <w:sz w:val="24"/>
          <w:szCs w:val="24"/>
        </w:rPr>
        <w:t>its</w:t>
      </w:r>
      <w:r w:rsidR="00AA34E2" w:rsidRPr="008F14B5">
        <w:rPr>
          <w:rFonts w:ascii="Times New Roman" w:hAnsi="Times New Roman" w:cs="Times New Roman"/>
          <w:bCs/>
          <w:sz w:val="24"/>
          <w:szCs w:val="24"/>
        </w:rPr>
        <w:t xml:space="preserve"> nutrient content </w:t>
      </w:r>
      <w:r w:rsidR="00B6290A" w:rsidRPr="008F14B5">
        <w:rPr>
          <w:rFonts w:ascii="Times New Roman" w:hAnsi="Times New Roman" w:cs="Times New Roman"/>
          <w:bCs/>
          <w:sz w:val="24"/>
          <w:szCs w:val="24"/>
        </w:rPr>
        <w:t xml:space="preserve">can be further enriched by </w:t>
      </w:r>
      <w:r w:rsidR="00B17A7A">
        <w:rPr>
          <w:rFonts w:ascii="Times New Roman" w:hAnsi="Times New Roman" w:cs="Times New Roman"/>
          <w:bCs/>
          <w:sz w:val="24"/>
          <w:szCs w:val="24"/>
        </w:rPr>
        <w:t xml:space="preserve">the </w:t>
      </w:r>
      <w:r w:rsidR="00B6290A" w:rsidRPr="008F14B5">
        <w:rPr>
          <w:rFonts w:ascii="Times New Roman" w:hAnsi="Times New Roman" w:cs="Times New Roman"/>
          <w:bCs/>
          <w:sz w:val="24"/>
          <w:szCs w:val="24"/>
        </w:rPr>
        <w:t xml:space="preserve">incorporation of low-grade rock phosphate (RP) and waste mica along with </w:t>
      </w:r>
      <w:r w:rsidR="00B6290A" w:rsidRPr="008F14B5">
        <w:rPr>
          <w:rFonts w:ascii="Times New Roman" w:hAnsi="Times New Roman" w:cs="Times New Roman"/>
          <w:bCs/>
          <w:i/>
          <w:sz w:val="24"/>
          <w:szCs w:val="24"/>
        </w:rPr>
        <w:t xml:space="preserve">Aspergillus awamori </w:t>
      </w:r>
      <w:sdt>
        <w:sdtPr>
          <w:rPr>
            <w:rFonts w:ascii="Times New Roman" w:hAnsi="Times New Roman" w:cs="Times New Roman"/>
            <w:bCs/>
            <w:color w:val="000000"/>
            <w:sz w:val="24"/>
            <w:szCs w:val="24"/>
          </w:rPr>
          <w:tag w:val="MENDELEY_CITATION_v3_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"/>
          <w:id w:val="476576095"/>
          <w:placeholder>
            <w:docPart w:val="DefaultPlaceholder_-1854013440"/>
          </w:placeholder>
        </w:sdtPr>
        <w:sdtContent>
          <w:r w:rsidR="000522E8" w:rsidRPr="008F14B5">
            <w:rPr>
              <w:rFonts w:ascii="Times New Roman" w:eastAsia="Times New Roman" w:hAnsi="Times New Roman" w:cs="Times New Roman"/>
              <w:color w:val="000000"/>
              <w:sz w:val="24"/>
              <w:szCs w:val="24"/>
            </w:rPr>
            <w:t>[3]</w:t>
          </w:r>
        </w:sdtContent>
      </w:sdt>
      <w:r w:rsidR="00AA34E2" w:rsidRPr="008F14B5">
        <w:rPr>
          <w:rFonts w:ascii="Times New Roman" w:hAnsi="Times New Roman" w:cs="Times New Roman"/>
          <w:bCs/>
          <w:sz w:val="24"/>
          <w:szCs w:val="24"/>
        </w:rPr>
        <w:t>.</w:t>
      </w:r>
      <w:r w:rsidR="00803BF7" w:rsidRPr="008F14B5">
        <w:rPr>
          <w:rFonts w:ascii="Times New Roman" w:hAnsi="Times New Roman" w:cs="Times New Roman"/>
          <w:sz w:val="24"/>
          <w:szCs w:val="24"/>
        </w:rPr>
        <w:t xml:space="preserve"> </w:t>
      </w:r>
      <w:r w:rsidR="00B6290A" w:rsidRPr="008F14B5">
        <w:rPr>
          <w:rFonts w:ascii="Times New Roman" w:hAnsi="Times New Roman" w:cs="Times New Roman"/>
          <w:bCs/>
          <w:sz w:val="24"/>
          <w:szCs w:val="24"/>
        </w:rPr>
        <w:t xml:space="preserve">The </w:t>
      </w:r>
      <w:r w:rsidR="00047206" w:rsidRPr="008F14B5">
        <w:rPr>
          <w:rFonts w:ascii="Times New Roman" w:hAnsi="Times New Roman" w:cs="Times New Roman"/>
          <w:bCs/>
          <w:sz w:val="24"/>
          <w:szCs w:val="24"/>
        </w:rPr>
        <w:t>nonavailability</w:t>
      </w:r>
      <w:r w:rsidR="00B6290A" w:rsidRPr="008F14B5">
        <w:rPr>
          <w:rFonts w:ascii="Times New Roman" w:hAnsi="Times New Roman" w:cs="Times New Roman"/>
          <w:bCs/>
          <w:sz w:val="24"/>
          <w:szCs w:val="24"/>
        </w:rPr>
        <w:t xml:space="preserve"> of nutrients at affordable prices has rekindled the global interest in organic residue recycling practices like composting, enriched compost</w:t>
      </w:r>
      <w:r w:rsidR="00047206" w:rsidRPr="008F14B5">
        <w:rPr>
          <w:rFonts w:ascii="Times New Roman" w:hAnsi="Times New Roman" w:cs="Times New Roman"/>
          <w:bCs/>
          <w:sz w:val="24"/>
          <w:szCs w:val="24"/>
        </w:rPr>
        <w:t>,</w:t>
      </w:r>
      <w:r w:rsidR="00B6290A" w:rsidRPr="008F14B5">
        <w:rPr>
          <w:rFonts w:ascii="Times New Roman" w:hAnsi="Times New Roman" w:cs="Times New Roman"/>
          <w:bCs/>
          <w:sz w:val="24"/>
          <w:szCs w:val="24"/>
        </w:rPr>
        <w:t xml:space="preserve"> etc., </w:t>
      </w:r>
      <w:sdt>
        <w:sdtPr>
          <w:rPr>
            <w:rFonts w:ascii="Times New Roman" w:hAnsi="Times New Roman" w:cs="Times New Roman"/>
            <w:bCs/>
            <w:color w:val="000000"/>
            <w:sz w:val="24"/>
            <w:szCs w:val="24"/>
          </w:rPr>
          <w:tag w:val="MENDELEY_CITATION_v3_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"/>
          <w:id w:val="322251384"/>
          <w:placeholder>
            <w:docPart w:val="DefaultPlaceholder_-1854013440"/>
          </w:placeholder>
        </w:sdtPr>
        <w:sdtContent>
          <w:r w:rsidR="000522E8" w:rsidRPr="008F14B5">
            <w:rPr>
              <w:rFonts w:ascii="Times New Roman" w:eastAsia="Times New Roman" w:hAnsi="Times New Roman" w:cs="Times New Roman"/>
              <w:color w:val="000000"/>
              <w:sz w:val="24"/>
              <w:szCs w:val="24"/>
            </w:rPr>
            <w:t>[3]</w:t>
          </w:r>
        </w:sdtContent>
      </w:sdt>
      <w:r w:rsidR="00B6290A" w:rsidRPr="008F14B5">
        <w:rPr>
          <w:rFonts w:ascii="Times New Roman" w:hAnsi="Times New Roman" w:cs="Times New Roman"/>
          <w:bCs/>
          <w:sz w:val="24"/>
          <w:szCs w:val="24"/>
        </w:rPr>
        <w:t xml:space="preserve">. </w:t>
      </w:r>
      <w:r w:rsidR="00593EE5" w:rsidRPr="008F14B5">
        <w:rPr>
          <w:rFonts w:ascii="Times New Roman" w:hAnsi="Times New Roman" w:cs="Times New Roman"/>
          <w:sz w:val="24"/>
          <w:szCs w:val="24"/>
        </w:rPr>
        <w:t>However, a</w:t>
      </w:r>
      <w:r w:rsidR="00803BF7" w:rsidRPr="008F14B5">
        <w:rPr>
          <w:rFonts w:ascii="Times New Roman" w:hAnsi="Times New Roman" w:cs="Times New Roman"/>
          <w:sz w:val="24"/>
          <w:szCs w:val="24"/>
        </w:rPr>
        <w:t xml:space="preserve"> major portion of it is burnt resulting in the harmful environmental implication through </w:t>
      </w:r>
      <w:r w:rsidR="00593EE5" w:rsidRPr="008F14B5">
        <w:rPr>
          <w:rFonts w:ascii="Times New Roman" w:hAnsi="Times New Roman" w:cs="Times New Roman"/>
          <w:sz w:val="24"/>
          <w:szCs w:val="24"/>
        </w:rPr>
        <w:t xml:space="preserve">the </w:t>
      </w:r>
      <w:r w:rsidR="00803BF7" w:rsidRPr="008F14B5">
        <w:rPr>
          <w:rFonts w:ascii="Times New Roman" w:hAnsi="Times New Roman" w:cs="Times New Roman"/>
          <w:sz w:val="24"/>
          <w:szCs w:val="24"/>
        </w:rPr>
        <w:t>global addition of CO</w:t>
      </w:r>
      <w:r w:rsidR="00803BF7" w:rsidRPr="008F14B5">
        <w:rPr>
          <w:rFonts w:ascii="Times New Roman" w:hAnsi="Times New Roman" w:cs="Times New Roman"/>
          <w:sz w:val="24"/>
          <w:szCs w:val="24"/>
          <w:vertAlign w:val="subscript"/>
        </w:rPr>
        <w:t>2</w:t>
      </w:r>
      <w:r w:rsidR="00803BF7" w:rsidRPr="008F14B5">
        <w:rPr>
          <w:rFonts w:ascii="Times New Roman" w:hAnsi="Times New Roman" w:cs="Times New Roman"/>
          <w:bCs/>
          <w:sz w:val="24"/>
          <w:szCs w:val="24"/>
        </w:rPr>
        <w:t xml:space="preserve"> </w:t>
      </w:r>
      <w:sdt>
        <w:sdtPr>
          <w:rPr>
            <w:rFonts w:ascii="Times New Roman" w:hAnsi="Times New Roman" w:cs="Times New Roman"/>
            <w:color w:val="000000"/>
            <w:sz w:val="24"/>
            <w:szCs w:val="24"/>
          </w:rPr>
          <w:tag w:val="MENDELEY_CITATION_v3_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"/>
          <w:id w:val="1331869020"/>
          <w:placeholder>
            <w:docPart w:val="DefaultPlaceholder_-1854013440"/>
          </w:placeholder>
        </w:sdtPr>
        <w:sdtContent>
          <w:r w:rsidR="000522E8" w:rsidRPr="008F14B5">
            <w:rPr>
              <w:rFonts w:ascii="Times New Roman" w:hAnsi="Times New Roman" w:cs="Times New Roman"/>
              <w:color w:val="000000"/>
              <w:sz w:val="24"/>
              <w:szCs w:val="24"/>
            </w:rPr>
            <w:t>[10]</w:t>
          </w:r>
        </w:sdtContent>
      </w:sdt>
      <w:r w:rsidR="00803BF7" w:rsidRPr="008F14B5">
        <w:rPr>
          <w:rFonts w:ascii="Times New Roman" w:hAnsi="Times New Roman" w:cs="Times New Roman"/>
          <w:bCs/>
          <w:sz w:val="24"/>
          <w:szCs w:val="24"/>
        </w:rPr>
        <w:t xml:space="preserve"> due to </w:t>
      </w:r>
      <w:r w:rsidR="00B17A7A">
        <w:rPr>
          <w:rFonts w:ascii="Times New Roman" w:hAnsi="Times New Roman" w:cs="Times New Roman"/>
          <w:bCs/>
          <w:sz w:val="24"/>
          <w:szCs w:val="24"/>
        </w:rPr>
        <w:t xml:space="preserve">the </w:t>
      </w:r>
      <w:r w:rsidR="00803BF7" w:rsidRPr="008F14B5">
        <w:rPr>
          <w:rFonts w:ascii="Times New Roman" w:hAnsi="Times New Roman" w:cs="Times New Roman"/>
          <w:bCs/>
          <w:sz w:val="24"/>
          <w:szCs w:val="24"/>
        </w:rPr>
        <w:t xml:space="preserve">shortage of human </w:t>
      </w:r>
      <w:proofErr w:type="spellStart"/>
      <w:r w:rsidR="00803BF7" w:rsidRPr="008F14B5">
        <w:rPr>
          <w:rFonts w:ascii="Times New Roman" w:hAnsi="Times New Roman" w:cs="Times New Roman"/>
          <w:bCs/>
          <w:sz w:val="24"/>
          <w:szCs w:val="24"/>
        </w:rPr>
        <w:t>labour</w:t>
      </w:r>
      <w:proofErr w:type="spellEnd"/>
      <w:r w:rsidR="00803BF7" w:rsidRPr="008F14B5">
        <w:rPr>
          <w:rFonts w:ascii="Times New Roman" w:hAnsi="Times New Roman" w:cs="Times New Roman"/>
          <w:bCs/>
          <w:sz w:val="24"/>
          <w:szCs w:val="24"/>
        </w:rPr>
        <w:t xml:space="preserve">, </w:t>
      </w:r>
      <w:r w:rsidR="00B17A7A">
        <w:rPr>
          <w:rFonts w:ascii="Times New Roman" w:hAnsi="Times New Roman" w:cs="Times New Roman"/>
          <w:bCs/>
          <w:sz w:val="24"/>
          <w:szCs w:val="24"/>
        </w:rPr>
        <w:t xml:space="preserve">the </w:t>
      </w:r>
      <w:r w:rsidR="00803BF7" w:rsidRPr="008F14B5">
        <w:rPr>
          <w:rFonts w:ascii="Times New Roman" w:hAnsi="Times New Roman" w:cs="Times New Roman"/>
          <w:bCs/>
          <w:sz w:val="24"/>
          <w:szCs w:val="24"/>
        </w:rPr>
        <w:t>high cost of removing the crop residue from the field</w:t>
      </w:r>
      <w:r w:rsidR="00B17A7A">
        <w:rPr>
          <w:rFonts w:ascii="Times New Roman" w:hAnsi="Times New Roman" w:cs="Times New Roman"/>
          <w:bCs/>
          <w:sz w:val="24"/>
          <w:szCs w:val="24"/>
        </w:rPr>
        <w:t>,</w:t>
      </w:r>
      <w:r w:rsidR="00803BF7" w:rsidRPr="008F14B5">
        <w:rPr>
          <w:rFonts w:ascii="Times New Roman" w:hAnsi="Times New Roman" w:cs="Times New Roman"/>
          <w:bCs/>
          <w:sz w:val="24"/>
          <w:szCs w:val="24"/>
        </w:rPr>
        <w:t xml:space="preserve"> and mechanized harvesting of crops </w:t>
      </w:r>
      <w:sdt>
        <w:sdtPr>
          <w:rPr>
            <w:rFonts w:ascii="Times New Roman" w:hAnsi="Times New Roman" w:cs="Times New Roman"/>
            <w:bCs/>
            <w:color w:val="000000"/>
            <w:sz w:val="24"/>
            <w:szCs w:val="24"/>
          </w:rPr>
          <w:tag w:val="MENDELEY_CITATION_v3_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"/>
          <w:id w:val="-379406026"/>
          <w:placeholder>
            <w:docPart w:val="DefaultPlaceholder_-1854013440"/>
          </w:placeholder>
        </w:sdtPr>
        <w:sdtContent>
          <w:r w:rsidR="000522E8" w:rsidRPr="008F14B5">
            <w:rPr>
              <w:rFonts w:ascii="Times New Roman" w:eastAsia="Times New Roman" w:hAnsi="Times New Roman" w:cs="Times New Roman"/>
              <w:color w:val="000000"/>
              <w:sz w:val="24"/>
              <w:szCs w:val="24"/>
            </w:rPr>
            <w:t>[11]</w:t>
          </w:r>
        </w:sdtContent>
      </w:sdt>
      <w:r w:rsidR="00803BF7" w:rsidRPr="008F14B5">
        <w:rPr>
          <w:rFonts w:ascii="Times New Roman" w:hAnsi="Times New Roman" w:cs="Times New Roman"/>
          <w:bCs/>
          <w:sz w:val="24"/>
          <w:szCs w:val="24"/>
        </w:rPr>
        <w:t xml:space="preserve">. </w:t>
      </w:r>
      <w:r w:rsidR="00593EE5" w:rsidRPr="008F14B5">
        <w:rPr>
          <w:rFonts w:ascii="Times New Roman" w:hAnsi="Times New Roman" w:cs="Times New Roman"/>
          <w:bCs/>
          <w:sz w:val="24"/>
          <w:szCs w:val="24"/>
        </w:rPr>
        <w:t xml:space="preserve">The bio-decomposer namely </w:t>
      </w:r>
      <w:proofErr w:type="spellStart"/>
      <w:r w:rsidR="00593EE5" w:rsidRPr="008F14B5">
        <w:rPr>
          <w:rFonts w:ascii="Times New Roman" w:hAnsi="Times New Roman" w:cs="Times New Roman"/>
          <w:bCs/>
          <w:sz w:val="24"/>
          <w:szCs w:val="24"/>
        </w:rPr>
        <w:t>Pusa</w:t>
      </w:r>
      <w:proofErr w:type="spellEnd"/>
      <w:r w:rsidR="00593EE5" w:rsidRPr="008F14B5">
        <w:rPr>
          <w:rFonts w:ascii="Times New Roman" w:hAnsi="Times New Roman" w:cs="Times New Roman"/>
          <w:bCs/>
          <w:sz w:val="24"/>
          <w:szCs w:val="24"/>
        </w:rPr>
        <w:t xml:space="preserve"> Decomposer </w:t>
      </w:r>
      <w:r w:rsidR="000F7224" w:rsidRPr="008F14B5">
        <w:rPr>
          <w:rFonts w:ascii="Times New Roman" w:hAnsi="Times New Roman" w:cs="Times New Roman"/>
          <w:bCs/>
          <w:sz w:val="24"/>
          <w:szCs w:val="24"/>
        </w:rPr>
        <w:t xml:space="preserve">a liquid mixture potentially containing </w:t>
      </w:r>
      <w:r w:rsidR="000F7224" w:rsidRPr="008F14B5">
        <w:rPr>
          <w:rFonts w:ascii="Times New Roman" w:hAnsi="Times New Roman" w:cs="Times New Roman"/>
          <w:bCs/>
          <w:i/>
          <w:iCs/>
          <w:sz w:val="24"/>
          <w:szCs w:val="24"/>
        </w:rPr>
        <w:t xml:space="preserve">Aspergillus </w:t>
      </w:r>
      <w:proofErr w:type="spellStart"/>
      <w:r w:rsidR="000F7224" w:rsidRPr="008F14B5">
        <w:rPr>
          <w:rFonts w:ascii="Times New Roman" w:hAnsi="Times New Roman" w:cs="Times New Roman"/>
          <w:bCs/>
          <w:i/>
          <w:iCs/>
          <w:sz w:val="24"/>
          <w:szCs w:val="24"/>
        </w:rPr>
        <w:t>nidulans</w:t>
      </w:r>
      <w:proofErr w:type="spellEnd"/>
      <w:r w:rsidR="000F7224" w:rsidRPr="008F14B5">
        <w:rPr>
          <w:rFonts w:ascii="Times New Roman" w:hAnsi="Times New Roman" w:cs="Times New Roman"/>
          <w:bCs/>
          <w:sz w:val="24"/>
          <w:szCs w:val="24"/>
        </w:rPr>
        <w:t xml:space="preserve">, </w:t>
      </w:r>
      <w:r w:rsidR="000F7224" w:rsidRPr="008F14B5">
        <w:rPr>
          <w:rFonts w:ascii="Times New Roman" w:hAnsi="Times New Roman" w:cs="Times New Roman"/>
          <w:bCs/>
          <w:i/>
          <w:iCs/>
          <w:sz w:val="24"/>
          <w:szCs w:val="24"/>
        </w:rPr>
        <w:t>Aspergillus awamori</w:t>
      </w:r>
      <w:r w:rsidR="000F7224" w:rsidRPr="008F14B5">
        <w:rPr>
          <w:rFonts w:ascii="Times New Roman" w:hAnsi="Times New Roman" w:cs="Times New Roman"/>
          <w:bCs/>
          <w:sz w:val="24"/>
          <w:szCs w:val="24"/>
        </w:rPr>
        <w:t xml:space="preserve">, </w:t>
      </w:r>
      <w:proofErr w:type="spellStart"/>
      <w:r w:rsidR="000F7224" w:rsidRPr="008F14B5">
        <w:rPr>
          <w:rFonts w:ascii="Times New Roman" w:hAnsi="Times New Roman" w:cs="Times New Roman"/>
          <w:bCs/>
          <w:i/>
          <w:iCs/>
          <w:sz w:val="24"/>
          <w:szCs w:val="24"/>
        </w:rPr>
        <w:t>Phanerochaete</w:t>
      </w:r>
      <w:proofErr w:type="spellEnd"/>
      <w:r w:rsidR="000F7224" w:rsidRPr="008F14B5">
        <w:rPr>
          <w:rFonts w:ascii="Times New Roman" w:hAnsi="Times New Roman" w:cs="Times New Roman"/>
          <w:bCs/>
          <w:i/>
          <w:iCs/>
          <w:sz w:val="24"/>
          <w:szCs w:val="24"/>
        </w:rPr>
        <w:t xml:space="preserve"> </w:t>
      </w:r>
      <w:proofErr w:type="spellStart"/>
      <w:r w:rsidR="000F7224" w:rsidRPr="008F14B5">
        <w:rPr>
          <w:rFonts w:ascii="Times New Roman" w:hAnsi="Times New Roman" w:cs="Times New Roman"/>
          <w:bCs/>
          <w:i/>
          <w:iCs/>
          <w:sz w:val="24"/>
          <w:szCs w:val="24"/>
        </w:rPr>
        <w:t>chryosporium</w:t>
      </w:r>
      <w:proofErr w:type="spellEnd"/>
      <w:r w:rsidR="00B17A7A">
        <w:rPr>
          <w:rFonts w:ascii="Times New Roman" w:hAnsi="Times New Roman" w:cs="Times New Roman"/>
          <w:bCs/>
          <w:i/>
          <w:iCs/>
          <w:sz w:val="24"/>
          <w:szCs w:val="24"/>
        </w:rPr>
        <w:t>,</w:t>
      </w:r>
      <w:r w:rsidR="000F7224" w:rsidRPr="008F14B5">
        <w:rPr>
          <w:rFonts w:ascii="Times New Roman" w:hAnsi="Times New Roman" w:cs="Times New Roman"/>
          <w:bCs/>
          <w:sz w:val="24"/>
          <w:szCs w:val="24"/>
        </w:rPr>
        <w:t xml:space="preserve"> and </w:t>
      </w:r>
      <w:r w:rsidR="000F7224" w:rsidRPr="008F14B5">
        <w:rPr>
          <w:rFonts w:ascii="Times New Roman" w:hAnsi="Times New Roman" w:cs="Times New Roman"/>
          <w:bCs/>
          <w:i/>
          <w:iCs/>
          <w:sz w:val="24"/>
          <w:szCs w:val="24"/>
        </w:rPr>
        <w:t xml:space="preserve">Trichoderma </w:t>
      </w:r>
      <w:proofErr w:type="spellStart"/>
      <w:r w:rsidR="000F7224" w:rsidRPr="008F14B5">
        <w:rPr>
          <w:rFonts w:ascii="Times New Roman" w:hAnsi="Times New Roman" w:cs="Times New Roman"/>
          <w:bCs/>
          <w:i/>
          <w:iCs/>
          <w:sz w:val="24"/>
          <w:szCs w:val="24"/>
        </w:rPr>
        <w:t>viride</w:t>
      </w:r>
      <w:proofErr w:type="spellEnd"/>
      <w:r w:rsidR="000F7224" w:rsidRPr="008F14B5">
        <w:rPr>
          <w:rFonts w:ascii="Times New Roman" w:hAnsi="Times New Roman" w:cs="Times New Roman"/>
          <w:bCs/>
          <w:sz w:val="24"/>
          <w:szCs w:val="24"/>
        </w:rPr>
        <w:t xml:space="preserve">, </w:t>
      </w:r>
      <w:r w:rsidR="00593EE5" w:rsidRPr="008F14B5">
        <w:rPr>
          <w:rFonts w:ascii="Times New Roman" w:hAnsi="Times New Roman" w:cs="Times New Roman"/>
          <w:bCs/>
          <w:sz w:val="24"/>
          <w:szCs w:val="24"/>
        </w:rPr>
        <w:t>was developed by The Indian Council of Agricultural Research (ICAR)</w:t>
      </w:r>
      <w:r w:rsidR="005F2D95">
        <w:rPr>
          <w:rFonts w:ascii="Times New Roman" w:hAnsi="Times New Roman" w:cs="Times New Roman"/>
          <w:bCs/>
          <w:sz w:val="24"/>
          <w:szCs w:val="24"/>
        </w:rPr>
        <w:t>-Indian Agricultural Research Institut</w:t>
      </w:r>
      <w:r w:rsidR="002216C9">
        <w:rPr>
          <w:rFonts w:ascii="Times New Roman" w:hAnsi="Times New Roman" w:cs="Times New Roman"/>
          <w:bCs/>
          <w:sz w:val="24"/>
          <w:szCs w:val="24"/>
        </w:rPr>
        <w:t>e</w:t>
      </w:r>
      <w:r w:rsidR="005F2D95">
        <w:rPr>
          <w:rFonts w:ascii="Times New Roman" w:hAnsi="Times New Roman" w:cs="Times New Roman"/>
          <w:bCs/>
          <w:sz w:val="24"/>
          <w:szCs w:val="24"/>
        </w:rPr>
        <w:t xml:space="preserve"> (IARI)</w:t>
      </w:r>
      <w:r w:rsidR="000F7224" w:rsidRPr="008F14B5">
        <w:rPr>
          <w:rFonts w:ascii="Times New Roman" w:hAnsi="Times New Roman" w:cs="Times New Roman"/>
          <w:bCs/>
          <w:sz w:val="24"/>
          <w:szCs w:val="24"/>
        </w:rPr>
        <w:t xml:space="preserve"> to encourage farmers to avoid stubble burning and go for conservation agriculture. It helps m</w:t>
      </w:r>
      <w:r w:rsidR="00154AF9" w:rsidRPr="008F14B5">
        <w:rPr>
          <w:rFonts w:ascii="Times New Roman" w:hAnsi="Times New Roman" w:cs="Times New Roman"/>
          <w:bCs/>
          <w:sz w:val="24"/>
          <w:szCs w:val="24"/>
        </w:rPr>
        <w:t>aintain crop residues in the field after harvest to stabilize soil fertility</w:t>
      </w:r>
      <w:r w:rsidR="00F918EA" w:rsidRPr="008F14B5">
        <w:rPr>
          <w:rFonts w:ascii="Times New Roman" w:hAnsi="Times New Roman" w:cs="Times New Roman"/>
          <w:bCs/>
          <w:sz w:val="24"/>
          <w:szCs w:val="24"/>
        </w:rPr>
        <w:t xml:space="preserve">. </w:t>
      </w:r>
      <w:r w:rsidR="00154AF9" w:rsidRPr="008F14B5">
        <w:rPr>
          <w:rFonts w:ascii="Times New Roman" w:hAnsi="Times New Roman" w:cs="Times New Roman"/>
          <w:bCs/>
          <w:sz w:val="24"/>
          <w:szCs w:val="24"/>
        </w:rPr>
        <w:t>Therefore, recycling of crop residues-both</w:t>
      </w:r>
      <w:r w:rsidR="00B17A7A">
        <w:rPr>
          <w:rFonts w:ascii="Times New Roman" w:hAnsi="Times New Roman" w:cs="Times New Roman"/>
          <w:bCs/>
          <w:sz w:val="24"/>
          <w:szCs w:val="24"/>
        </w:rPr>
        <w:t>, directly and indirectly,</w:t>
      </w:r>
      <w:r w:rsidR="00154AF9" w:rsidRPr="008F14B5">
        <w:rPr>
          <w:rFonts w:ascii="Times New Roman" w:hAnsi="Times New Roman" w:cs="Times New Roman"/>
          <w:bCs/>
          <w:sz w:val="24"/>
          <w:szCs w:val="24"/>
        </w:rPr>
        <w:t xml:space="preserve"> </w:t>
      </w:r>
      <w:r w:rsidR="000F7224" w:rsidRPr="008F14B5">
        <w:rPr>
          <w:rFonts w:ascii="Times New Roman" w:hAnsi="Times New Roman" w:cs="Times New Roman"/>
          <w:bCs/>
          <w:sz w:val="24"/>
          <w:szCs w:val="24"/>
        </w:rPr>
        <w:t>provides</w:t>
      </w:r>
      <w:r w:rsidR="00154AF9" w:rsidRPr="008F14B5">
        <w:rPr>
          <w:rFonts w:ascii="Times New Roman" w:hAnsi="Times New Roman" w:cs="Times New Roman"/>
          <w:bCs/>
          <w:sz w:val="24"/>
          <w:szCs w:val="24"/>
        </w:rPr>
        <w:t xml:space="preserve"> principal benefits like improving </w:t>
      </w:r>
      <w:r w:rsidR="00047206" w:rsidRPr="008F14B5">
        <w:rPr>
          <w:rFonts w:ascii="Times New Roman" w:hAnsi="Times New Roman" w:cs="Times New Roman"/>
          <w:bCs/>
          <w:sz w:val="24"/>
          <w:szCs w:val="24"/>
        </w:rPr>
        <w:t xml:space="preserve">the </w:t>
      </w:r>
      <w:r w:rsidR="00154AF9" w:rsidRPr="008F14B5">
        <w:rPr>
          <w:rFonts w:ascii="Times New Roman" w:hAnsi="Times New Roman" w:cs="Times New Roman"/>
          <w:bCs/>
          <w:sz w:val="24"/>
          <w:szCs w:val="24"/>
        </w:rPr>
        <w:t xml:space="preserve">water storage capacity of soils, enrichment with organic matter, and nutrient recycling </w:t>
      </w:r>
      <w:sdt>
        <w:sdtPr>
          <w:rPr>
            <w:rFonts w:ascii="Times New Roman" w:hAnsi="Times New Roman" w:cs="Times New Roman"/>
            <w:color w:val="000000"/>
            <w:sz w:val="24"/>
            <w:szCs w:val="24"/>
          </w:rPr>
          <w:tag w:val="MENDELEY_CITATION_v3_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"/>
          <w:id w:val="-890339516"/>
          <w:placeholder>
            <w:docPart w:val="66FAAEE8D4544D109890E06A5FBD298C"/>
          </w:placeholder>
        </w:sdtPr>
        <w:sdtContent>
          <w:r w:rsidR="000522E8" w:rsidRPr="008F14B5">
            <w:rPr>
              <w:rFonts w:ascii="Times New Roman" w:hAnsi="Times New Roman" w:cs="Times New Roman"/>
              <w:color w:val="000000"/>
              <w:sz w:val="24"/>
              <w:szCs w:val="24"/>
            </w:rPr>
            <w:t>[10]</w:t>
          </w:r>
        </w:sdtContent>
      </w:sdt>
      <w:r w:rsidR="00154AF9" w:rsidRPr="008F14B5">
        <w:rPr>
          <w:rFonts w:ascii="Times New Roman" w:hAnsi="Times New Roman" w:cs="Times New Roman"/>
          <w:bCs/>
          <w:color w:val="C00000"/>
          <w:sz w:val="24"/>
          <w:szCs w:val="24"/>
        </w:rPr>
        <w:t>.</w:t>
      </w:r>
      <w:r w:rsidR="00154AF9" w:rsidRPr="008F14B5">
        <w:rPr>
          <w:rFonts w:ascii="Times New Roman" w:hAnsi="Times New Roman" w:cs="Times New Roman"/>
          <w:bCs/>
          <w:sz w:val="24"/>
          <w:szCs w:val="24"/>
        </w:rPr>
        <w:t xml:space="preserve"> Research </w:t>
      </w:r>
      <w:r w:rsidR="00154AF9" w:rsidRPr="008F14B5">
        <w:rPr>
          <w:rFonts w:ascii="Times New Roman" w:hAnsi="Times New Roman" w:cs="Times New Roman"/>
          <w:bCs/>
          <w:sz w:val="24"/>
          <w:szCs w:val="24"/>
        </w:rPr>
        <w:lastRenderedPageBreak/>
        <w:t xml:space="preserve">studies have shown that the return of crop residues improved the tilth and fertility of </w:t>
      </w:r>
      <w:r w:rsidR="00B17A7A">
        <w:rPr>
          <w:rFonts w:ascii="Times New Roman" w:hAnsi="Times New Roman" w:cs="Times New Roman"/>
          <w:bCs/>
          <w:sz w:val="24"/>
          <w:szCs w:val="24"/>
        </w:rPr>
        <w:t xml:space="preserve">the </w:t>
      </w:r>
      <w:r w:rsidR="00154AF9" w:rsidRPr="008F14B5">
        <w:rPr>
          <w:rFonts w:ascii="Times New Roman" w:hAnsi="Times New Roman" w:cs="Times New Roman"/>
          <w:bCs/>
          <w:sz w:val="24"/>
          <w:szCs w:val="24"/>
        </w:rPr>
        <w:t xml:space="preserve">soil, crop productivity, reduce wind and water erosion, and prevented </w:t>
      </w:r>
      <w:r w:rsidR="00B17A7A">
        <w:rPr>
          <w:rFonts w:ascii="Times New Roman" w:hAnsi="Times New Roman" w:cs="Times New Roman"/>
          <w:bCs/>
          <w:sz w:val="24"/>
          <w:szCs w:val="24"/>
        </w:rPr>
        <w:t>nutrient</w:t>
      </w:r>
      <w:r w:rsidR="00154AF9" w:rsidRPr="008F14B5">
        <w:rPr>
          <w:rFonts w:ascii="Times New Roman" w:hAnsi="Times New Roman" w:cs="Times New Roman"/>
          <w:bCs/>
          <w:sz w:val="24"/>
          <w:szCs w:val="24"/>
        </w:rPr>
        <w:t xml:space="preserve"> losses by run-off and leaching</w:t>
      </w:r>
      <w:r w:rsidR="00FE7ADC" w:rsidRPr="008F14B5">
        <w:rPr>
          <w:rFonts w:ascii="Times New Roman" w:hAnsi="Times New Roman" w:cs="Times New Roman"/>
          <w:bCs/>
          <w:sz w:val="24"/>
          <w:szCs w:val="24"/>
        </w:rPr>
        <w:t xml:space="preserve"> </w:t>
      </w:r>
      <w:sdt>
        <w:sdtPr>
          <w:rPr>
            <w:rFonts w:ascii="Times New Roman" w:hAnsi="Times New Roman" w:cs="Times New Roman"/>
            <w:bCs/>
            <w:color w:val="000000"/>
            <w:sz w:val="24"/>
            <w:szCs w:val="24"/>
          </w:rPr>
          <w:tag w:val="MENDELEY_CITATION_v3_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"/>
          <w:id w:val="-1860878365"/>
          <w:placeholder>
            <w:docPart w:val="DefaultPlaceholder_-1854013440"/>
          </w:placeholder>
        </w:sdtPr>
        <w:sdtContent>
          <w:r w:rsidR="000522E8" w:rsidRPr="008F14B5">
            <w:rPr>
              <w:rFonts w:ascii="Times New Roman" w:hAnsi="Times New Roman" w:cs="Times New Roman"/>
              <w:bCs/>
              <w:color w:val="000000"/>
              <w:sz w:val="24"/>
              <w:szCs w:val="24"/>
            </w:rPr>
            <w:t>[12]</w:t>
          </w:r>
        </w:sdtContent>
      </w:sdt>
      <w:r w:rsidR="00154AF9" w:rsidRPr="008F14B5">
        <w:rPr>
          <w:rFonts w:ascii="Times New Roman" w:hAnsi="Times New Roman" w:cs="Times New Roman"/>
          <w:bCs/>
          <w:sz w:val="24"/>
          <w:szCs w:val="24"/>
        </w:rPr>
        <w:t xml:space="preserve">. Therefore, </w:t>
      </w:r>
      <w:r w:rsidR="00B17A7A">
        <w:rPr>
          <w:rFonts w:ascii="Times New Roman" w:hAnsi="Times New Roman" w:cs="Times New Roman"/>
          <w:bCs/>
          <w:sz w:val="24"/>
          <w:szCs w:val="24"/>
        </w:rPr>
        <w:t xml:space="preserve">the </w:t>
      </w:r>
      <w:r w:rsidR="00154AF9" w:rsidRPr="008F14B5">
        <w:rPr>
          <w:rFonts w:ascii="Times New Roman" w:hAnsi="Times New Roman" w:cs="Times New Roman"/>
          <w:bCs/>
          <w:sz w:val="24"/>
          <w:szCs w:val="24"/>
        </w:rPr>
        <w:t xml:space="preserve">incorporation of crop residues (CR) and other organic sources of nutrients in agricultural soils have been reported to benefit soil health. Retention or incorporation of CR enhances soil carbon and </w:t>
      </w:r>
      <w:r w:rsidR="00B17A7A">
        <w:rPr>
          <w:rFonts w:ascii="Times New Roman" w:hAnsi="Times New Roman" w:cs="Times New Roman"/>
          <w:bCs/>
          <w:sz w:val="24"/>
          <w:szCs w:val="24"/>
        </w:rPr>
        <w:t xml:space="preserve">the </w:t>
      </w:r>
      <w:r w:rsidR="00154AF9" w:rsidRPr="008F14B5">
        <w:rPr>
          <w:rFonts w:ascii="Times New Roman" w:hAnsi="Times New Roman" w:cs="Times New Roman"/>
          <w:bCs/>
          <w:sz w:val="24"/>
          <w:szCs w:val="24"/>
        </w:rPr>
        <w:t xml:space="preserve">availability of essential nutrients to </w:t>
      </w:r>
      <w:r w:rsidR="00B17A7A">
        <w:rPr>
          <w:rFonts w:ascii="Times New Roman" w:hAnsi="Times New Roman" w:cs="Times New Roman"/>
          <w:bCs/>
          <w:sz w:val="24"/>
          <w:szCs w:val="24"/>
        </w:rPr>
        <w:t xml:space="preserve">the </w:t>
      </w:r>
      <w:r w:rsidR="00154AF9" w:rsidRPr="008F14B5">
        <w:rPr>
          <w:rFonts w:ascii="Times New Roman" w:hAnsi="Times New Roman" w:cs="Times New Roman"/>
          <w:bCs/>
          <w:sz w:val="24"/>
          <w:szCs w:val="24"/>
        </w:rPr>
        <w:t xml:space="preserve">crop. </w:t>
      </w:r>
      <w:r w:rsidR="00775F78" w:rsidRPr="008F14B5">
        <w:rPr>
          <w:rFonts w:ascii="Times New Roman" w:hAnsi="Times New Roman" w:cs="Times New Roman"/>
          <w:sz w:val="24"/>
          <w:szCs w:val="24"/>
        </w:rPr>
        <w:t>Crop residues can be used as an effective replacement for inorganic potassium (K) fertilizers as more than 90% K content reserved in crop straw can be released during the first 30 days of decomposition</w:t>
      </w:r>
      <w:r w:rsidR="00047206" w:rsidRPr="008F14B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"/>
          <w:id w:val="-1166003464"/>
          <w:placeholder>
            <w:docPart w:val="DefaultPlaceholder_-1854013440"/>
          </w:placeholder>
        </w:sdtPr>
        <w:sdtContent>
          <w:r w:rsidR="000522E8" w:rsidRPr="008F14B5">
            <w:rPr>
              <w:rFonts w:ascii="Times New Roman" w:hAnsi="Times New Roman" w:cs="Times New Roman"/>
              <w:color w:val="000000"/>
              <w:sz w:val="24"/>
              <w:szCs w:val="24"/>
            </w:rPr>
            <w:t>[13]</w:t>
          </w:r>
        </w:sdtContent>
      </w:sdt>
      <w:r w:rsidR="00775F78" w:rsidRPr="008F14B5">
        <w:rPr>
          <w:rFonts w:ascii="Times New Roman" w:hAnsi="Times New Roman" w:cs="Times New Roman"/>
          <w:sz w:val="24"/>
          <w:szCs w:val="24"/>
        </w:rPr>
        <w:t xml:space="preserve">. </w:t>
      </w:r>
      <w:r w:rsidR="00154AF9" w:rsidRPr="008F14B5">
        <w:rPr>
          <w:rFonts w:ascii="Times New Roman" w:hAnsi="Times New Roman" w:cs="Times New Roman"/>
          <w:bCs/>
          <w:sz w:val="24"/>
          <w:szCs w:val="24"/>
        </w:rPr>
        <w:t>Crop residue supplies all major nutrients (N, P, K, Ca, Mg, S)</w:t>
      </w:r>
      <w:r w:rsidR="00BF7682" w:rsidRPr="008F14B5">
        <w:rPr>
          <w:rFonts w:ascii="Times New Roman" w:hAnsi="Times New Roman" w:cs="Times New Roman"/>
          <w:bCs/>
          <w:sz w:val="24"/>
          <w:szCs w:val="24"/>
        </w:rPr>
        <w:t xml:space="preserve"> </w:t>
      </w:r>
      <w:r w:rsidR="00B17A7A">
        <w:rPr>
          <w:rFonts w:ascii="Times New Roman" w:hAnsi="Times New Roman" w:cs="Times New Roman"/>
          <w:bCs/>
          <w:sz w:val="24"/>
          <w:szCs w:val="24"/>
        </w:rPr>
        <w:t xml:space="preserve">and </w:t>
      </w:r>
      <w:r w:rsidR="00BF7682" w:rsidRPr="008F14B5">
        <w:rPr>
          <w:rFonts w:ascii="Times New Roman" w:hAnsi="Times New Roman" w:cs="Times New Roman"/>
          <w:bCs/>
          <w:sz w:val="24"/>
          <w:szCs w:val="24"/>
        </w:rPr>
        <w:t>micronutrients (Fe, Mn, Cu</w:t>
      </w:r>
      <w:r w:rsidR="00B17A7A">
        <w:rPr>
          <w:rFonts w:ascii="Times New Roman" w:hAnsi="Times New Roman" w:cs="Times New Roman"/>
          <w:bCs/>
          <w:sz w:val="24"/>
          <w:szCs w:val="24"/>
        </w:rPr>
        <w:t>,</w:t>
      </w:r>
      <w:r w:rsidR="00BF7682" w:rsidRPr="008F14B5">
        <w:rPr>
          <w:rFonts w:ascii="Times New Roman" w:hAnsi="Times New Roman" w:cs="Times New Roman"/>
          <w:bCs/>
          <w:sz w:val="24"/>
          <w:szCs w:val="24"/>
        </w:rPr>
        <w:t xml:space="preserve"> and Zn) and helps</w:t>
      </w:r>
      <w:r w:rsidR="00D52708">
        <w:rPr>
          <w:rFonts w:ascii="Times New Roman" w:hAnsi="Times New Roman" w:cs="Times New Roman"/>
          <w:bCs/>
          <w:sz w:val="24"/>
          <w:szCs w:val="24"/>
        </w:rPr>
        <w:t xml:space="preserve"> to</w:t>
      </w:r>
      <w:r w:rsidR="00BF7682" w:rsidRPr="008F14B5">
        <w:rPr>
          <w:rFonts w:ascii="Times New Roman" w:hAnsi="Times New Roman" w:cs="Times New Roman"/>
          <w:bCs/>
          <w:sz w:val="24"/>
          <w:szCs w:val="24"/>
        </w:rPr>
        <w:t xml:space="preserve"> improve</w:t>
      </w:r>
      <w:r w:rsidR="00154AF9" w:rsidRPr="008F14B5">
        <w:rPr>
          <w:rFonts w:ascii="Times New Roman" w:hAnsi="Times New Roman" w:cs="Times New Roman"/>
          <w:bCs/>
          <w:sz w:val="24"/>
          <w:szCs w:val="24"/>
        </w:rPr>
        <w:t xml:space="preserve"> </w:t>
      </w:r>
      <w:r w:rsidR="00BF7682" w:rsidRPr="008F14B5">
        <w:rPr>
          <w:rFonts w:ascii="Times New Roman" w:hAnsi="Times New Roman" w:cs="Times New Roman"/>
          <w:sz w:val="24"/>
          <w:szCs w:val="24"/>
        </w:rPr>
        <w:t xml:space="preserve">soil fertility and biological activity </w:t>
      </w:r>
      <w:r w:rsidR="00154AF9" w:rsidRPr="008F14B5">
        <w:rPr>
          <w:rFonts w:ascii="Times New Roman" w:hAnsi="Times New Roman" w:cs="Times New Roman"/>
          <w:bCs/>
          <w:sz w:val="24"/>
          <w:szCs w:val="24"/>
        </w:rPr>
        <w:t xml:space="preserve">necessary for plant growth </w:t>
      </w:r>
      <w:sdt>
        <w:sdtPr>
          <w:rPr>
            <w:rFonts w:ascii="Times New Roman" w:hAnsi="Times New Roman" w:cs="Times New Roman"/>
            <w:color w:val="000000"/>
            <w:sz w:val="24"/>
            <w:szCs w:val="24"/>
          </w:rPr>
          <w:tag w:val="MENDELEY_CITATION_v3_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"/>
          <w:id w:val="99220620"/>
          <w:placeholder>
            <w:docPart w:val="DefaultPlaceholder_-1854013440"/>
          </w:placeholder>
        </w:sdtPr>
        <w:sdtContent>
          <w:r w:rsidR="000522E8" w:rsidRPr="008F14B5">
            <w:rPr>
              <w:rFonts w:ascii="Times New Roman" w:eastAsia="Times New Roman" w:hAnsi="Times New Roman" w:cs="Times New Roman"/>
              <w:color w:val="000000"/>
              <w:sz w:val="24"/>
              <w:szCs w:val="24"/>
            </w:rPr>
            <w:t>[14]</w:t>
          </w:r>
        </w:sdtContent>
      </w:sdt>
      <w:r w:rsidR="008B5A33" w:rsidRPr="008F14B5">
        <w:rPr>
          <w:rFonts w:ascii="Times New Roman" w:hAnsi="Times New Roman" w:cs="Times New Roman"/>
          <w:sz w:val="24"/>
          <w:szCs w:val="24"/>
        </w:rPr>
        <w:t xml:space="preserve">. Sewage sludge is an effective organic fertilizer causing increments in the biomass of many crops </w:t>
      </w:r>
      <w:sdt>
        <w:sdtPr>
          <w:rPr>
            <w:rFonts w:ascii="Times New Roman" w:hAnsi="Times New Roman" w:cs="Times New Roman"/>
            <w:color w:val="000000"/>
            <w:sz w:val="24"/>
            <w:szCs w:val="24"/>
          </w:rPr>
          <w:tag w:val="MENDELEY_CITATION_v3_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"/>
          <w:id w:val="90521607"/>
          <w:placeholder>
            <w:docPart w:val="DefaultPlaceholder_-1854013440"/>
          </w:placeholder>
        </w:sdtPr>
        <w:sdtContent>
          <w:r w:rsidR="000522E8" w:rsidRPr="008F14B5">
            <w:rPr>
              <w:rFonts w:ascii="Times New Roman" w:hAnsi="Times New Roman" w:cs="Times New Roman"/>
              <w:color w:val="000000"/>
              <w:sz w:val="24"/>
              <w:szCs w:val="24"/>
            </w:rPr>
            <w:t>[15]</w:t>
          </w:r>
        </w:sdtContent>
      </w:sdt>
      <w:r w:rsidR="008B5A33" w:rsidRPr="008F14B5">
        <w:rPr>
          <w:rFonts w:ascii="Times New Roman" w:hAnsi="Times New Roman" w:cs="Times New Roman"/>
          <w:sz w:val="24"/>
          <w:szCs w:val="24"/>
        </w:rPr>
        <w:t>. However, its long-term use can cause heavy metal accumulation in the soil</w:t>
      </w:r>
      <w:r w:rsidR="00E8547C" w:rsidRPr="008F14B5">
        <w:rPr>
          <w:rFonts w:ascii="Times New Roman" w:hAnsi="Times New Roman" w:cs="Times New Roman"/>
          <w:sz w:val="24"/>
          <w:szCs w:val="24"/>
        </w:rPr>
        <w:t>.</w:t>
      </w:r>
    </w:p>
    <w:p w14:paraId="326CB0ED" w14:textId="36FB48B3" w:rsidR="009543E6" w:rsidRDefault="008B5A33" w:rsidP="002313FE">
      <w:pPr>
        <w:spacing w:before="240" w:line="240" w:lineRule="auto"/>
        <w:ind w:firstLine="720"/>
        <w:jc w:val="both"/>
        <w:rPr>
          <w:rFonts w:ascii="Times New Roman" w:hAnsi="Times New Roman" w:cs="Times New Roman"/>
          <w:sz w:val="24"/>
          <w:szCs w:val="24"/>
        </w:rPr>
      </w:pPr>
      <w:r w:rsidRPr="008F14B5">
        <w:rPr>
          <w:rFonts w:ascii="Times New Roman" w:hAnsi="Times New Roman" w:cs="Times New Roman"/>
          <w:sz w:val="24"/>
          <w:szCs w:val="24"/>
        </w:rPr>
        <w:t xml:space="preserve">Liquid organic manures are based on Indigenous Technical Knowledge (ITK) is an organic product </w:t>
      </w:r>
      <w:r w:rsidR="00B17A7A">
        <w:rPr>
          <w:rFonts w:ascii="Times New Roman" w:hAnsi="Times New Roman" w:cs="Times New Roman"/>
          <w:sz w:val="24"/>
          <w:szCs w:val="24"/>
        </w:rPr>
        <w:t xml:space="preserve">that </w:t>
      </w:r>
      <w:r w:rsidRPr="008F14B5">
        <w:rPr>
          <w:rFonts w:ascii="Times New Roman" w:hAnsi="Times New Roman" w:cs="Times New Roman"/>
          <w:sz w:val="24"/>
          <w:szCs w:val="24"/>
        </w:rPr>
        <w:t xml:space="preserve">has the potential to play the role of promoting growth and providing immunity in plant </w:t>
      </w:r>
      <w:r w:rsidR="00B17A7A">
        <w:rPr>
          <w:rFonts w:ascii="Times New Roman" w:hAnsi="Times New Roman" w:cs="Times New Roman"/>
          <w:sz w:val="24"/>
          <w:szCs w:val="24"/>
        </w:rPr>
        <w:t>systems</w:t>
      </w:r>
      <w:r w:rsidR="00047206" w:rsidRPr="008F14B5">
        <w:rPr>
          <w:rFonts w:ascii="Times New Roman" w:hAnsi="Times New Roman" w:cs="Times New Roman"/>
          <w:color w:val="C00000"/>
          <w:sz w:val="24"/>
          <w:szCs w:val="24"/>
        </w:rPr>
        <w:t xml:space="preserve"> </w:t>
      </w:r>
      <w:sdt>
        <w:sdtPr>
          <w:rPr>
            <w:rFonts w:ascii="Times New Roman" w:hAnsi="Times New Roman" w:cs="Times New Roman"/>
            <w:color w:val="000000"/>
            <w:sz w:val="24"/>
            <w:szCs w:val="24"/>
          </w:rPr>
          <w:tag w:val="MENDELEY_CITATION_v3_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"/>
          <w:id w:val="500396932"/>
          <w:placeholder>
            <w:docPart w:val="DefaultPlaceholder_-1854013440"/>
          </w:placeholder>
        </w:sdtPr>
        <w:sdtContent>
          <w:r w:rsidR="000522E8" w:rsidRPr="008F14B5">
            <w:rPr>
              <w:rFonts w:ascii="Times New Roman" w:hAnsi="Times New Roman" w:cs="Times New Roman"/>
              <w:color w:val="000000"/>
              <w:sz w:val="24"/>
              <w:szCs w:val="24"/>
            </w:rPr>
            <w:t>[5]</w:t>
          </w:r>
        </w:sdtContent>
      </w:sdt>
      <w:r w:rsidRPr="008F14B5">
        <w:rPr>
          <w:rFonts w:ascii="Times New Roman" w:hAnsi="Times New Roman" w:cs="Times New Roman"/>
          <w:color w:val="C00000"/>
          <w:sz w:val="24"/>
          <w:szCs w:val="24"/>
        </w:rPr>
        <w:t>.</w:t>
      </w:r>
      <w:r w:rsidRPr="008F14B5">
        <w:rPr>
          <w:rFonts w:ascii="Times New Roman" w:hAnsi="Times New Roman" w:cs="Times New Roman"/>
          <w:sz w:val="24"/>
          <w:szCs w:val="24"/>
        </w:rPr>
        <w:t xml:space="preserve"> The </w:t>
      </w:r>
      <w:proofErr w:type="spellStart"/>
      <w:r w:rsidRPr="008F14B5">
        <w:rPr>
          <w:rFonts w:ascii="Times New Roman" w:hAnsi="Times New Roman" w:cs="Times New Roman"/>
          <w:sz w:val="24"/>
          <w:szCs w:val="24"/>
        </w:rPr>
        <w:t>Panchagavya</w:t>
      </w:r>
      <w:proofErr w:type="spellEnd"/>
      <w:r w:rsidRPr="008F14B5">
        <w:rPr>
          <w:rFonts w:ascii="Times New Roman" w:hAnsi="Times New Roman" w:cs="Times New Roman"/>
          <w:sz w:val="24"/>
          <w:szCs w:val="24"/>
        </w:rPr>
        <w:t xml:space="preserve">, </w:t>
      </w:r>
      <w:proofErr w:type="spellStart"/>
      <w:r w:rsidRPr="008F14B5">
        <w:rPr>
          <w:rFonts w:ascii="Times New Roman" w:hAnsi="Times New Roman" w:cs="Times New Roman"/>
          <w:sz w:val="24"/>
          <w:szCs w:val="24"/>
        </w:rPr>
        <w:t>Jeevamruth</w:t>
      </w:r>
      <w:proofErr w:type="spellEnd"/>
      <w:r w:rsidRPr="008F14B5">
        <w:rPr>
          <w:rFonts w:ascii="Times New Roman" w:hAnsi="Times New Roman" w:cs="Times New Roman"/>
          <w:sz w:val="24"/>
          <w:szCs w:val="24"/>
        </w:rPr>
        <w:t xml:space="preserve"> and </w:t>
      </w:r>
      <w:proofErr w:type="spellStart"/>
      <w:r w:rsidRPr="008F14B5">
        <w:rPr>
          <w:rFonts w:ascii="Times New Roman" w:hAnsi="Times New Roman" w:cs="Times New Roman"/>
          <w:sz w:val="24"/>
          <w:szCs w:val="24"/>
        </w:rPr>
        <w:t>Beejamruth</w:t>
      </w:r>
      <w:proofErr w:type="spellEnd"/>
      <w:r w:rsidRPr="008F14B5">
        <w:rPr>
          <w:rFonts w:ascii="Times New Roman" w:hAnsi="Times New Roman" w:cs="Times New Roman"/>
          <w:sz w:val="24"/>
          <w:szCs w:val="24"/>
        </w:rPr>
        <w:t xml:space="preserve"> are </w:t>
      </w:r>
      <w:r w:rsidR="00B17A7A">
        <w:rPr>
          <w:rFonts w:ascii="Times New Roman" w:hAnsi="Times New Roman" w:cs="Times New Roman"/>
          <w:sz w:val="24"/>
          <w:szCs w:val="24"/>
        </w:rPr>
        <w:t>eco-friendly</w:t>
      </w:r>
      <w:r w:rsidRPr="008F14B5">
        <w:rPr>
          <w:rFonts w:ascii="Times New Roman" w:hAnsi="Times New Roman" w:cs="Times New Roman"/>
          <w:sz w:val="24"/>
          <w:szCs w:val="24"/>
        </w:rPr>
        <w:t xml:space="preserve"> organic preparations made from cow products</w:t>
      </w:r>
      <w:r w:rsidR="00B17A7A">
        <w:rPr>
          <w:rFonts w:ascii="Times New Roman" w:hAnsi="Times New Roman" w:cs="Times New Roman"/>
          <w:sz w:val="24"/>
          <w:szCs w:val="24"/>
        </w:rPr>
        <w:t>,</w:t>
      </w:r>
      <w:r w:rsidRPr="008F14B5">
        <w:rPr>
          <w:rFonts w:ascii="Times New Roman" w:hAnsi="Times New Roman" w:cs="Times New Roman"/>
          <w:sz w:val="24"/>
          <w:szCs w:val="24"/>
        </w:rPr>
        <w:t xml:space="preserve"> and these liquid organic solutions are prepared from cow dung, urine, milk, curd, ghee, legume flour</w:t>
      </w:r>
      <w:r w:rsidR="00B17A7A">
        <w:rPr>
          <w:rFonts w:ascii="Times New Roman" w:hAnsi="Times New Roman" w:cs="Times New Roman"/>
          <w:sz w:val="24"/>
          <w:szCs w:val="24"/>
        </w:rPr>
        <w:t>,</w:t>
      </w:r>
      <w:r w:rsidRPr="008F14B5">
        <w:rPr>
          <w:rFonts w:ascii="Times New Roman" w:hAnsi="Times New Roman" w:cs="Times New Roman"/>
          <w:sz w:val="24"/>
          <w:szCs w:val="24"/>
        </w:rPr>
        <w:t xml:space="preserve"> and jaggary </w:t>
      </w:r>
      <w:sdt>
        <w:sdtPr>
          <w:rPr>
            <w:rFonts w:ascii="Times New Roman" w:hAnsi="Times New Roman" w:cs="Times New Roman"/>
            <w:color w:val="000000"/>
            <w:sz w:val="24"/>
            <w:szCs w:val="24"/>
          </w:rPr>
          <w:tag w:val="MENDELEY_CITATION_v3_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"/>
          <w:id w:val="-74676050"/>
          <w:placeholder>
            <w:docPart w:val="DefaultPlaceholder_-1854013440"/>
          </w:placeholder>
        </w:sdtPr>
        <w:sdtContent>
          <w:r w:rsidR="000522E8" w:rsidRPr="008F14B5">
            <w:rPr>
              <w:rFonts w:ascii="Times New Roman" w:hAnsi="Times New Roman" w:cs="Times New Roman"/>
              <w:color w:val="000000"/>
              <w:sz w:val="24"/>
              <w:szCs w:val="24"/>
            </w:rPr>
            <w:t>[16]</w:t>
          </w:r>
        </w:sdtContent>
      </w:sdt>
      <w:r w:rsidRPr="008F14B5">
        <w:rPr>
          <w:rFonts w:ascii="Times New Roman" w:hAnsi="Times New Roman" w:cs="Times New Roman"/>
          <w:sz w:val="24"/>
          <w:szCs w:val="24"/>
        </w:rPr>
        <w:t xml:space="preserve">. </w:t>
      </w:r>
      <w:r w:rsidR="00154AF9" w:rsidRPr="008F14B5">
        <w:rPr>
          <w:rFonts w:ascii="Times New Roman" w:hAnsi="Times New Roman" w:cs="Times New Roman"/>
          <w:bCs/>
          <w:sz w:val="24"/>
          <w:szCs w:val="24"/>
        </w:rPr>
        <w:t xml:space="preserve">Biochar </w:t>
      </w:r>
      <w:r w:rsidR="00BF7682" w:rsidRPr="008F14B5">
        <w:rPr>
          <w:rFonts w:ascii="Times New Roman" w:hAnsi="Times New Roman" w:cs="Times New Roman"/>
          <w:bCs/>
          <w:sz w:val="24"/>
          <w:szCs w:val="24"/>
        </w:rPr>
        <w:t xml:space="preserve">also </w:t>
      </w:r>
      <w:r w:rsidR="00154AF9" w:rsidRPr="008F14B5">
        <w:rPr>
          <w:rFonts w:ascii="Times New Roman" w:hAnsi="Times New Roman" w:cs="Times New Roman"/>
          <w:bCs/>
          <w:sz w:val="24"/>
          <w:szCs w:val="24"/>
        </w:rPr>
        <w:t xml:space="preserve">offers a significant, multidimensional opportunity to transform </w:t>
      </w:r>
      <w:r w:rsidR="00B17A7A">
        <w:rPr>
          <w:rFonts w:ascii="Times New Roman" w:hAnsi="Times New Roman" w:cs="Times New Roman"/>
          <w:bCs/>
          <w:sz w:val="24"/>
          <w:szCs w:val="24"/>
        </w:rPr>
        <w:t>large-scale</w:t>
      </w:r>
      <w:r w:rsidR="00154AF9" w:rsidRPr="008F14B5">
        <w:rPr>
          <w:rFonts w:ascii="Times New Roman" w:hAnsi="Times New Roman" w:cs="Times New Roman"/>
          <w:bCs/>
          <w:sz w:val="24"/>
          <w:szCs w:val="24"/>
        </w:rPr>
        <w:t xml:space="preserve"> agricultural waste streams from financial and environmental liability to valuable assets by the conversion of crop residue biomass into biochar and using the char as a soil amendment rather than directly using the crop residues </w:t>
      </w:r>
      <w:r w:rsidR="00BF7682" w:rsidRPr="008F14B5">
        <w:rPr>
          <w:rFonts w:ascii="Times New Roman" w:hAnsi="Times New Roman" w:cs="Times New Roman"/>
          <w:bCs/>
          <w:sz w:val="24"/>
          <w:szCs w:val="24"/>
        </w:rPr>
        <w:t xml:space="preserve">as </w:t>
      </w:r>
      <w:r w:rsidR="00154AF9" w:rsidRPr="008F14B5">
        <w:rPr>
          <w:rFonts w:ascii="Times New Roman" w:hAnsi="Times New Roman" w:cs="Times New Roman"/>
          <w:bCs/>
          <w:sz w:val="24"/>
          <w:szCs w:val="24"/>
        </w:rPr>
        <w:t xml:space="preserve">biochar being concentrated during pyrolysis contains </w:t>
      </w:r>
      <w:r w:rsidR="00B17A7A">
        <w:rPr>
          <w:rFonts w:ascii="Times New Roman" w:hAnsi="Times New Roman" w:cs="Times New Roman"/>
          <w:bCs/>
          <w:sz w:val="24"/>
          <w:szCs w:val="24"/>
        </w:rPr>
        <w:t xml:space="preserve">a </w:t>
      </w:r>
      <w:r w:rsidR="00154AF9" w:rsidRPr="008F14B5">
        <w:rPr>
          <w:rFonts w:ascii="Times New Roman" w:hAnsi="Times New Roman" w:cs="Times New Roman"/>
          <w:bCs/>
          <w:sz w:val="24"/>
          <w:szCs w:val="24"/>
        </w:rPr>
        <w:t>higher amount of nutrients</w:t>
      </w:r>
      <w:r w:rsidR="00B71FE7" w:rsidRPr="008F14B5">
        <w:rPr>
          <w:rFonts w:ascii="Times New Roman" w:hAnsi="Times New Roman" w:cs="Times New Roman"/>
          <w:bCs/>
          <w:sz w:val="24"/>
          <w:szCs w:val="24"/>
        </w:rPr>
        <w:t xml:space="preserve"> </w:t>
      </w:r>
      <w:sdt>
        <w:sdtPr>
          <w:rPr>
            <w:rFonts w:ascii="Times New Roman" w:hAnsi="Times New Roman" w:cs="Times New Roman"/>
            <w:bCs/>
            <w:color w:val="000000"/>
            <w:sz w:val="24"/>
            <w:szCs w:val="24"/>
          </w:rPr>
          <w:tag w:val="MENDELEY_CITATION_v3_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"/>
          <w:id w:val="-189060440"/>
          <w:placeholder>
            <w:docPart w:val="DefaultPlaceholder_-1854013440"/>
          </w:placeholder>
        </w:sdtPr>
        <w:sdtContent>
          <w:r w:rsidR="000522E8" w:rsidRPr="008F14B5">
            <w:rPr>
              <w:rFonts w:ascii="Times New Roman" w:hAnsi="Times New Roman" w:cs="Times New Roman"/>
              <w:bCs/>
              <w:color w:val="000000"/>
              <w:sz w:val="24"/>
              <w:szCs w:val="24"/>
            </w:rPr>
            <w:t>[17]</w:t>
          </w:r>
        </w:sdtContent>
      </w:sdt>
      <w:r w:rsidR="00154AF9" w:rsidRPr="008F14B5">
        <w:rPr>
          <w:rFonts w:ascii="Times New Roman" w:hAnsi="Times New Roman" w:cs="Times New Roman"/>
          <w:bCs/>
          <w:sz w:val="24"/>
          <w:szCs w:val="24"/>
        </w:rPr>
        <w:t>.</w:t>
      </w:r>
      <w:r w:rsidR="009339C0" w:rsidRPr="008F14B5">
        <w:rPr>
          <w:rFonts w:ascii="Times New Roman" w:hAnsi="Times New Roman" w:cs="Times New Roman"/>
          <w:sz w:val="24"/>
          <w:szCs w:val="24"/>
        </w:rPr>
        <w:t xml:space="preserve"> </w:t>
      </w:r>
      <w:proofErr w:type="spellStart"/>
      <w:r w:rsidR="00154AF9" w:rsidRPr="008F14B5">
        <w:rPr>
          <w:rFonts w:ascii="Times New Roman" w:hAnsi="Times New Roman" w:cs="Times New Roman"/>
          <w:bCs/>
          <w:sz w:val="24"/>
          <w:szCs w:val="24"/>
        </w:rPr>
        <w:t>Pressmud</w:t>
      </w:r>
      <w:proofErr w:type="spellEnd"/>
      <w:r w:rsidR="00154AF9" w:rsidRPr="008F14B5">
        <w:rPr>
          <w:rFonts w:ascii="Times New Roman" w:hAnsi="Times New Roman" w:cs="Times New Roman"/>
          <w:bCs/>
          <w:sz w:val="24"/>
          <w:szCs w:val="24"/>
        </w:rPr>
        <w:t xml:space="preserve"> like other organic manures has great potential to supply nutrients in addition to its favorable effects on </w:t>
      </w:r>
      <w:r w:rsidR="00B17A7A">
        <w:rPr>
          <w:rFonts w:ascii="Times New Roman" w:hAnsi="Times New Roman" w:cs="Times New Roman"/>
          <w:bCs/>
          <w:sz w:val="24"/>
          <w:szCs w:val="24"/>
        </w:rPr>
        <w:t xml:space="preserve">the </w:t>
      </w:r>
      <w:r w:rsidR="00154AF9" w:rsidRPr="008F14B5">
        <w:rPr>
          <w:rFonts w:ascii="Times New Roman" w:hAnsi="Times New Roman" w:cs="Times New Roman"/>
          <w:bCs/>
          <w:sz w:val="24"/>
          <w:szCs w:val="24"/>
        </w:rPr>
        <w:t xml:space="preserve">soil as it is a very effective soil ameliorant </w:t>
      </w:r>
      <w:sdt>
        <w:sdtPr>
          <w:rPr>
            <w:rFonts w:ascii="Times New Roman" w:hAnsi="Times New Roman" w:cs="Times New Roman"/>
            <w:bCs/>
            <w:color w:val="000000"/>
            <w:sz w:val="24"/>
            <w:szCs w:val="24"/>
          </w:rPr>
          <w:tag w:val="MENDELEY_CITATION_v3_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"/>
          <w:id w:val="-1744020388"/>
          <w:placeholder>
            <w:docPart w:val="DefaultPlaceholder_-1854013440"/>
          </w:placeholder>
        </w:sdtPr>
        <w:sdtContent>
          <w:r w:rsidR="000522E8" w:rsidRPr="008F14B5">
            <w:rPr>
              <w:rFonts w:ascii="Times New Roman" w:hAnsi="Times New Roman" w:cs="Times New Roman"/>
              <w:bCs/>
              <w:color w:val="000000"/>
              <w:sz w:val="24"/>
              <w:szCs w:val="24"/>
            </w:rPr>
            <w:t>[4]</w:t>
          </w:r>
        </w:sdtContent>
      </w:sdt>
      <w:r w:rsidR="00154AF9" w:rsidRPr="008F14B5">
        <w:rPr>
          <w:rFonts w:ascii="Times New Roman" w:hAnsi="Times New Roman" w:cs="Times New Roman"/>
          <w:bCs/>
          <w:sz w:val="24"/>
          <w:szCs w:val="24"/>
        </w:rPr>
        <w:t>.</w:t>
      </w:r>
      <w:r w:rsidR="009339C0" w:rsidRPr="008F14B5">
        <w:rPr>
          <w:rFonts w:ascii="Times New Roman" w:hAnsi="Times New Roman" w:cs="Times New Roman"/>
          <w:bCs/>
          <w:sz w:val="24"/>
          <w:szCs w:val="24"/>
        </w:rPr>
        <w:t xml:space="preserve"> </w:t>
      </w:r>
      <w:r w:rsidR="00154AF9" w:rsidRPr="008F14B5">
        <w:rPr>
          <w:rFonts w:ascii="Times New Roman" w:hAnsi="Times New Roman" w:cs="Times New Roman"/>
          <w:bCs/>
          <w:sz w:val="24"/>
          <w:szCs w:val="24"/>
        </w:rPr>
        <w:t>The</w:t>
      </w:r>
      <w:r w:rsidR="00154AF9" w:rsidRPr="008F14B5">
        <w:rPr>
          <w:rFonts w:ascii="Times New Roman" w:hAnsi="Times New Roman" w:cs="Times New Roman"/>
          <w:sz w:val="24"/>
          <w:szCs w:val="24"/>
        </w:rPr>
        <w:t xml:space="preserve"> slaughtered house waste could serve as a valuable and environmentally friendly fertilizer</w:t>
      </w:r>
      <w:r w:rsidR="00B71FE7" w:rsidRPr="008F14B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"/>
          <w:id w:val="-1013915262"/>
          <w:placeholder>
            <w:docPart w:val="DefaultPlaceholder_-1854013440"/>
          </w:placeholder>
        </w:sdtPr>
        <w:sdtContent>
          <w:r w:rsidR="000522E8" w:rsidRPr="008F14B5">
            <w:rPr>
              <w:rFonts w:ascii="Times New Roman" w:hAnsi="Times New Roman" w:cs="Times New Roman"/>
              <w:color w:val="000000"/>
              <w:sz w:val="24"/>
              <w:szCs w:val="24"/>
            </w:rPr>
            <w:t>[18]</w:t>
          </w:r>
        </w:sdtContent>
      </w:sdt>
      <w:r w:rsidR="00154AF9" w:rsidRPr="008F14B5">
        <w:rPr>
          <w:rFonts w:ascii="Times New Roman" w:hAnsi="Times New Roman" w:cs="Times New Roman"/>
          <w:sz w:val="24"/>
          <w:szCs w:val="24"/>
        </w:rPr>
        <w:t>. Castor meal was</w:t>
      </w:r>
      <w:r w:rsidR="001D6A7D" w:rsidRPr="008F14B5">
        <w:rPr>
          <w:rFonts w:ascii="Times New Roman" w:hAnsi="Times New Roman" w:cs="Times New Roman"/>
          <w:sz w:val="24"/>
          <w:szCs w:val="24"/>
        </w:rPr>
        <w:t xml:space="preserve"> also often</w:t>
      </w:r>
      <w:r w:rsidR="00154AF9" w:rsidRPr="008F14B5">
        <w:rPr>
          <w:rFonts w:ascii="Times New Roman" w:hAnsi="Times New Roman" w:cs="Times New Roman"/>
          <w:sz w:val="24"/>
          <w:szCs w:val="24"/>
        </w:rPr>
        <w:t xml:space="preserve"> used as an organic fertilizer for </w:t>
      </w:r>
      <w:r w:rsidR="00B17A7A">
        <w:rPr>
          <w:rFonts w:ascii="Times New Roman" w:hAnsi="Times New Roman" w:cs="Times New Roman"/>
          <w:sz w:val="24"/>
          <w:szCs w:val="24"/>
        </w:rPr>
        <w:t>plant</w:t>
      </w:r>
      <w:r w:rsidR="00154AF9" w:rsidRPr="008F14B5">
        <w:rPr>
          <w:rFonts w:ascii="Times New Roman" w:hAnsi="Times New Roman" w:cs="Times New Roman"/>
          <w:sz w:val="24"/>
          <w:szCs w:val="24"/>
        </w:rPr>
        <w:t xml:space="preserve"> </w:t>
      </w:r>
      <w:r w:rsidR="001D6A7D" w:rsidRPr="008F14B5">
        <w:rPr>
          <w:rFonts w:ascii="Times New Roman" w:hAnsi="Times New Roman" w:cs="Times New Roman"/>
          <w:sz w:val="24"/>
          <w:szCs w:val="24"/>
        </w:rPr>
        <w:t>nutrition</w:t>
      </w:r>
      <w:r w:rsidR="0079039F" w:rsidRPr="008F14B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"/>
          <w:id w:val="-1574653453"/>
          <w:placeholder>
            <w:docPart w:val="DefaultPlaceholder_-1854013440"/>
          </w:placeholder>
        </w:sdtPr>
        <w:sdtContent>
          <w:r w:rsidR="000522E8" w:rsidRPr="008F14B5">
            <w:rPr>
              <w:rFonts w:ascii="Times New Roman" w:hAnsi="Times New Roman" w:cs="Times New Roman"/>
              <w:color w:val="000000"/>
              <w:sz w:val="24"/>
              <w:szCs w:val="24"/>
            </w:rPr>
            <w:t>[19]</w:t>
          </w:r>
        </w:sdtContent>
      </w:sdt>
      <w:r w:rsidR="00154AF9" w:rsidRPr="008F14B5">
        <w:rPr>
          <w:rFonts w:ascii="Times New Roman" w:hAnsi="Times New Roman" w:cs="Times New Roman"/>
          <w:sz w:val="24"/>
          <w:szCs w:val="24"/>
        </w:rPr>
        <w:t xml:space="preserve">. Experiments carried out in pots revealed that the yield of tomato and critical nutritional parameters showed </w:t>
      </w:r>
      <w:r w:rsidR="00B17A7A">
        <w:rPr>
          <w:rFonts w:ascii="Times New Roman" w:hAnsi="Times New Roman" w:cs="Times New Roman"/>
          <w:sz w:val="24"/>
          <w:szCs w:val="24"/>
        </w:rPr>
        <w:t xml:space="preserve">a </w:t>
      </w:r>
      <w:r w:rsidR="00154AF9" w:rsidRPr="008F14B5">
        <w:rPr>
          <w:rFonts w:ascii="Times New Roman" w:hAnsi="Times New Roman" w:cs="Times New Roman"/>
          <w:sz w:val="24"/>
          <w:szCs w:val="24"/>
        </w:rPr>
        <w:t>significant increase upon the application of biowaste from the tobacco industry</w:t>
      </w:r>
      <w:r w:rsidR="00B71FE7" w:rsidRPr="008F14B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"/>
          <w:id w:val="-293754650"/>
          <w:placeholder>
            <w:docPart w:val="DefaultPlaceholder_-1854013440"/>
          </w:placeholder>
        </w:sdtPr>
        <w:sdtContent>
          <w:r w:rsidR="000522E8" w:rsidRPr="008F14B5">
            <w:rPr>
              <w:rFonts w:ascii="Times New Roman" w:hAnsi="Times New Roman" w:cs="Times New Roman"/>
              <w:color w:val="000000"/>
              <w:sz w:val="24"/>
              <w:szCs w:val="24"/>
            </w:rPr>
            <w:t>[20]</w:t>
          </w:r>
        </w:sdtContent>
      </w:sdt>
      <w:r w:rsidR="00154AF9" w:rsidRPr="008F14B5">
        <w:rPr>
          <w:rFonts w:ascii="Times New Roman" w:hAnsi="Times New Roman" w:cs="Times New Roman"/>
          <w:sz w:val="24"/>
          <w:szCs w:val="24"/>
        </w:rPr>
        <w:t>.</w:t>
      </w:r>
    </w:p>
    <w:p w14:paraId="61B1A525" w14:textId="77777777" w:rsidR="002313FE" w:rsidRPr="008F14B5" w:rsidRDefault="002313FE" w:rsidP="002313FE">
      <w:pPr>
        <w:spacing w:before="240" w:line="240" w:lineRule="auto"/>
        <w:ind w:firstLine="720"/>
        <w:jc w:val="both"/>
        <w:rPr>
          <w:rFonts w:ascii="Times New Roman" w:hAnsi="Times New Roman" w:cs="Times New Roman"/>
          <w:sz w:val="24"/>
          <w:szCs w:val="24"/>
        </w:rPr>
      </w:pPr>
    </w:p>
    <w:p w14:paraId="0ECC5416" w14:textId="20AA71EE" w:rsidR="00EC19DA" w:rsidRPr="008F14B5" w:rsidRDefault="00E47E0D" w:rsidP="008F14B5">
      <w:pPr>
        <w:spacing w:line="240" w:lineRule="auto"/>
        <w:jc w:val="both"/>
        <w:rPr>
          <w:rFonts w:ascii="Times New Roman" w:hAnsi="Times New Roman" w:cs="Times New Roman"/>
          <w:b/>
          <w:bCs/>
          <w:sz w:val="24"/>
          <w:szCs w:val="24"/>
        </w:rPr>
      </w:pPr>
      <w:r w:rsidRPr="008F14B5">
        <w:rPr>
          <w:rFonts w:ascii="Times New Roman" w:hAnsi="Times New Roman" w:cs="Times New Roman"/>
          <w:b/>
          <w:bCs/>
          <w:sz w:val="24"/>
          <w:szCs w:val="24"/>
        </w:rPr>
        <w:t>P</w:t>
      </w:r>
      <w:r w:rsidR="001F6097" w:rsidRPr="008F14B5">
        <w:rPr>
          <w:rFonts w:ascii="Times New Roman" w:hAnsi="Times New Roman" w:cs="Times New Roman"/>
          <w:b/>
          <w:bCs/>
          <w:sz w:val="24"/>
          <w:szCs w:val="24"/>
        </w:rPr>
        <w:t xml:space="preserve">athways </w:t>
      </w:r>
      <w:r w:rsidRPr="008F14B5">
        <w:rPr>
          <w:rFonts w:ascii="Times New Roman" w:hAnsi="Times New Roman" w:cs="Times New Roman"/>
          <w:b/>
          <w:bCs/>
          <w:sz w:val="24"/>
          <w:szCs w:val="24"/>
        </w:rPr>
        <w:t>involved in</w:t>
      </w:r>
      <w:r w:rsidR="001F6097" w:rsidRPr="008F14B5">
        <w:rPr>
          <w:rFonts w:ascii="Times New Roman" w:hAnsi="Times New Roman" w:cs="Times New Roman"/>
          <w:b/>
          <w:bCs/>
          <w:sz w:val="24"/>
          <w:szCs w:val="24"/>
        </w:rPr>
        <w:t xml:space="preserve"> </w:t>
      </w:r>
      <w:r w:rsidR="00B17A7A">
        <w:rPr>
          <w:rFonts w:ascii="Times New Roman" w:hAnsi="Times New Roman" w:cs="Times New Roman"/>
          <w:b/>
          <w:bCs/>
          <w:sz w:val="24"/>
          <w:szCs w:val="24"/>
        </w:rPr>
        <w:t xml:space="preserve">the </w:t>
      </w:r>
      <w:r w:rsidR="001F6097" w:rsidRPr="008F14B5">
        <w:rPr>
          <w:rFonts w:ascii="Times New Roman" w:hAnsi="Times New Roman" w:cs="Times New Roman"/>
          <w:b/>
          <w:bCs/>
          <w:sz w:val="24"/>
          <w:szCs w:val="24"/>
        </w:rPr>
        <w:t>utilization of</w:t>
      </w:r>
      <w:r w:rsidR="00EC19DA" w:rsidRPr="008F14B5">
        <w:rPr>
          <w:rFonts w:ascii="Times New Roman" w:hAnsi="Times New Roman" w:cs="Times New Roman"/>
          <w:b/>
          <w:bCs/>
          <w:sz w:val="24"/>
          <w:szCs w:val="24"/>
        </w:rPr>
        <w:t xml:space="preserve"> organics in agriculture</w:t>
      </w:r>
    </w:p>
    <w:p w14:paraId="5AFE2F11" w14:textId="22787F98" w:rsidR="00BB7889" w:rsidRPr="002313FE" w:rsidRDefault="00ED6E86" w:rsidP="002313FE">
      <w:pPr>
        <w:spacing w:after="0" w:line="240" w:lineRule="auto"/>
        <w:jc w:val="both"/>
        <w:rPr>
          <w:rFonts w:ascii="Times New Roman" w:hAnsi="Times New Roman" w:cs="Times New Roman"/>
          <w:sz w:val="24"/>
          <w:szCs w:val="24"/>
        </w:rPr>
      </w:pPr>
      <w:r w:rsidRPr="008F14B5">
        <w:rPr>
          <w:rFonts w:ascii="Times New Roman" w:hAnsi="Times New Roman" w:cs="Times New Roman"/>
          <w:sz w:val="24"/>
          <w:szCs w:val="24"/>
        </w:rPr>
        <w:t>The utilization of organics in agriculture involves several pathways and practices. Organic farming relies on the use of natural fertilizers, such as compost, vermicompost, and farmyard manure</w:t>
      </w:r>
      <w:r w:rsidR="00F75A4A" w:rsidRPr="008F14B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"/>
          <w:id w:val="637228123"/>
          <w:placeholder>
            <w:docPart w:val="DefaultPlaceholder_-1854013440"/>
          </w:placeholder>
        </w:sdtPr>
        <w:sdtContent>
          <w:r w:rsidR="000522E8" w:rsidRPr="008F14B5">
            <w:rPr>
              <w:rFonts w:ascii="Times New Roman" w:eastAsia="Times New Roman" w:hAnsi="Times New Roman" w:cs="Times New Roman"/>
              <w:color w:val="000000"/>
              <w:sz w:val="24"/>
              <w:szCs w:val="24"/>
            </w:rPr>
            <w:t>[21], [22]</w:t>
          </w:r>
        </w:sdtContent>
      </w:sdt>
      <w:r w:rsidRPr="008F14B5">
        <w:rPr>
          <w:rFonts w:ascii="Times New Roman" w:hAnsi="Times New Roman" w:cs="Times New Roman"/>
          <w:sz w:val="24"/>
          <w:szCs w:val="24"/>
        </w:rPr>
        <w:t>. These fertilizers are derived from organic sources like animal waste, crop residues, and green manure. They provide essential nutrients to plants while improving soil health and fertility.</w:t>
      </w:r>
      <w:r w:rsidR="00DA1B2A" w:rsidRPr="008F14B5">
        <w:rPr>
          <w:rFonts w:ascii="Times New Roman" w:hAnsi="Times New Roman" w:cs="Times New Roman"/>
          <w:sz w:val="24"/>
          <w:szCs w:val="24"/>
        </w:rPr>
        <w:t xml:space="preserve"> In </w:t>
      </w:r>
      <w:r w:rsidR="00B17A7A">
        <w:rPr>
          <w:rFonts w:ascii="Times New Roman" w:hAnsi="Times New Roman" w:cs="Times New Roman"/>
          <w:sz w:val="24"/>
          <w:szCs w:val="24"/>
        </w:rPr>
        <w:t xml:space="preserve">the </w:t>
      </w:r>
      <w:r w:rsidR="00DA1B2A" w:rsidRPr="008F14B5">
        <w:rPr>
          <w:rFonts w:ascii="Times New Roman" w:hAnsi="Times New Roman" w:cs="Times New Roman"/>
          <w:sz w:val="24"/>
          <w:szCs w:val="24"/>
        </w:rPr>
        <w:t xml:space="preserve">absence of external inputs such as pesticides, </w:t>
      </w:r>
      <w:r w:rsidR="00E15B88" w:rsidRPr="008F14B5">
        <w:rPr>
          <w:rFonts w:ascii="Times New Roman" w:hAnsi="Times New Roman" w:cs="Times New Roman"/>
          <w:sz w:val="24"/>
          <w:szCs w:val="24"/>
        </w:rPr>
        <w:t>c</w:t>
      </w:r>
      <w:r w:rsidR="00DA1B2A" w:rsidRPr="008F14B5">
        <w:rPr>
          <w:rFonts w:ascii="Times New Roman" w:hAnsi="Times New Roman" w:cs="Times New Roman"/>
          <w:sz w:val="24"/>
          <w:szCs w:val="24"/>
        </w:rPr>
        <w:t xml:space="preserve">rop </w:t>
      </w:r>
      <w:r w:rsidR="00E15B88" w:rsidRPr="008F14B5">
        <w:rPr>
          <w:rFonts w:ascii="Times New Roman" w:hAnsi="Times New Roman" w:cs="Times New Roman"/>
          <w:sz w:val="24"/>
          <w:szCs w:val="24"/>
        </w:rPr>
        <w:t>r</w:t>
      </w:r>
      <w:r w:rsidR="00DA1B2A" w:rsidRPr="008F14B5">
        <w:rPr>
          <w:rFonts w:ascii="Times New Roman" w:hAnsi="Times New Roman" w:cs="Times New Roman"/>
          <w:sz w:val="24"/>
          <w:szCs w:val="24"/>
        </w:rPr>
        <w:t>otation</w:t>
      </w:r>
      <w:r w:rsidR="00B17A7A">
        <w:rPr>
          <w:rFonts w:ascii="Times New Roman" w:hAnsi="Times New Roman" w:cs="Times New Roman"/>
          <w:sz w:val="24"/>
          <w:szCs w:val="24"/>
        </w:rPr>
        <w:t>,</w:t>
      </w:r>
      <w:r w:rsidR="00DA1B2A" w:rsidRPr="008F14B5">
        <w:rPr>
          <w:rFonts w:ascii="Times New Roman" w:hAnsi="Times New Roman" w:cs="Times New Roman"/>
          <w:sz w:val="24"/>
          <w:szCs w:val="24"/>
        </w:rPr>
        <w:t xml:space="preserve"> and </w:t>
      </w:r>
      <w:r w:rsidR="00E15B88" w:rsidRPr="008F14B5">
        <w:rPr>
          <w:rFonts w:ascii="Times New Roman" w:hAnsi="Times New Roman" w:cs="Times New Roman"/>
          <w:sz w:val="24"/>
          <w:szCs w:val="24"/>
        </w:rPr>
        <w:t>i</w:t>
      </w:r>
      <w:r w:rsidR="00DA1B2A" w:rsidRPr="008F14B5">
        <w:rPr>
          <w:rFonts w:ascii="Times New Roman" w:hAnsi="Times New Roman" w:cs="Times New Roman"/>
          <w:sz w:val="24"/>
          <w:szCs w:val="24"/>
        </w:rPr>
        <w:t xml:space="preserve">ntercropping </w:t>
      </w:r>
      <w:r w:rsidR="00B17A7A">
        <w:rPr>
          <w:rFonts w:ascii="Times New Roman" w:hAnsi="Times New Roman" w:cs="Times New Roman"/>
          <w:sz w:val="24"/>
          <w:szCs w:val="24"/>
        </w:rPr>
        <w:t>help</w:t>
      </w:r>
      <w:r w:rsidR="00DA1B2A" w:rsidRPr="008F14B5">
        <w:rPr>
          <w:rFonts w:ascii="Times New Roman" w:hAnsi="Times New Roman" w:cs="Times New Roman"/>
          <w:sz w:val="24"/>
          <w:szCs w:val="24"/>
        </w:rPr>
        <w:t xml:space="preserve"> break pest and disease cycles, </w:t>
      </w:r>
      <w:r w:rsidR="00B17A7A">
        <w:rPr>
          <w:rFonts w:ascii="Times New Roman" w:hAnsi="Times New Roman" w:cs="Times New Roman"/>
          <w:sz w:val="24"/>
          <w:szCs w:val="24"/>
        </w:rPr>
        <w:t>improve</w:t>
      </w:r>
      <w:r w:rsidR="00DA1B2A" w:rsidRPr="008F14B5">
        <w:rPr>
          <w:rFonts w:ascii="Times New Roman" w:hAnsi="Times New Roman" w:cs="Times New Roman"/>
          <w:sz w:val="24"/>
          <w:szCs w:val="24"/>
        </w:rPr>
        <w:t xml:space="preserve"> soil health, and </w:t>
      </w:r>
      <w:r w:rsidR="00B17A7A">
        <w:rPr>
          <w:rFonts w:ascii="Times New Roman" w:hAnsi="Times New Roman" w:cs="Times New Roman"/>
          <w:sz w:val="24"/>
          <w:szCs w:val="24"/>
        </w:rPr>
        <w:t>enhance</w:t>
      </w:r>
      <w:r w:rsidR="00DA1B2A" w:rsidRPr="008F14B5">
        <w:rPr>
          <w:rFonts w:ascii="Times New Roman" w:hAnsi="Times New Roman" w:cs="Times New Roman"/>
          <w:sz w:val="24"/>
          <w:szCs w:val="24"/>
        </w:rPr>
        <w:t xml:space="preserve"> nutrient availability while, simultaneously growing two or more crops in the same field, promoting biodiversity and </w:t>
      </w:r>
      <w:r w:rsidR="00B17A7A">
        <w:rPr>
          <w:rFonts w:ascii="Times New Roman" w:hAnsi="Times New Roman" w:cs="Times New Roman"/>
          <w:sz w:val="24"/>
          <w:szCs w:val="24"/>
        </w:rPr>
        <w:t>maximizing</w:t>
      </w:r>
      <w:r w:rsidR="00DA1B2A" w:rsidRPr="008F14B5">
        <w:rPr>
          <w:rFonts w:ascii="Times New Roman" w:hAnsi="Times New Roman" w:cs="Times New Roman"/>
          <w:sz w:val="24"/>
          <w:szCs w:val="24"/>
        </w:rPr>
        <w:t xml:space="preserve"> land use efficiency.</w:t>
      </w:r>
      <w:r w:rsidR="00D72F73" w:rsidRPr="008F14B5">
        <w:rPr>
          <w:rFonts w:ascii="Times New Roman" w:hAnsi="Times New Roman" w:cs="Times New Roman"/>
          <w:sz w:val="24"/>
          <w:szCs w:val="24"/>
        </w:rPr>
        <w:t xml:space="preserve"> Introduction of natural predators, parasitoids, or beneficial insects as biological control methods to manage </w:t>
      </w:r>
      <w:proofErr w:type="gramStart"/>
      <w:r w:rsidR="00D72F73" w:rsidRPr="008F14B5">
        <w:rPr>
          <w:rFonts w:ascii="Times New Roman" w:hAnsi="Times New Roman" w:cs="Times New Roman"/>
          <w:sz w:val="24"/>
          <w:szCs w:val="24"/>
        </w:rPr>
        <w:t>pests</w:t>
      </w:r>
      <w:proofErr w:type="gramEnd"/>
      <w:r w:rsidR="00D72F73" w:rsidRPr="008F14B5">
        <w:rPr>
          <w:rFonts w:ascii="Times New Roman" w:hAnsi="Times New Roman" w:cs="Times New Roman"/>
          <w:sz w:val="24"/>
          <w:szCs w:val="24"/>
        </w:rPr>
        <w:t xml:space="preserve"> populations and diseases</w:t>
      </w:r>
      <w:r w:rsidR="00BE1300" w:rsidRPr="008F14B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"/>
          <w:id w:val="-1243563143"/>
          <w:placeholder>
            <w:docPart w:val="DefaultPlaceholder_-1854013440"/>
          </w:placeholder>
        </w:sdtPr>
        <w:sdtContent>
          <w:r w:rsidR="000522E8" w:rsidRPr="008F14B5">
            <w:rPr>
              <w:rFonts w:ascii="Times New Roman" w:hAnsi="Times New Roman" w:cs="Times New Roman"/>
              <w:color w:val="000000"/>
              <w:sz w:val="24"/>
              <w:szCs w:val="24"/>
            </w:rPr>
            <w:t>[23]</w:t>
          </w:r>
        </w:sdtContent>
      </w:sdt>
      <w:r w:rsidR="00D72F73" w:rsidRPr="008F14B5">
        <w:rPr>
          <w:rFonts w:ascii="Times New Roman" w:hAnsi="Times New Roman" w:cs="Times New Roman"/>
          <w:sz w:val="24"/>
          <w:szCs w:val="24"/>
        </w:rPr>
        <w:t>. Additionally, use of trap crops, companion planting, and physical barriers to minimize pest damage without relying on chemical pesticides.</w:t>
      </w:r>
      <w:r w:rsidR="00097FEE" w:rsidRPr="008F14B5">
        <w:rPr>
          <w:rFonts w:ascii="Times New Roman" w:hAnsi="Times New Roman" w:cs="Times New Roman"/>
          <w:sz w:val="24"/>
          <w:szCs w:val="24"/>
        </w:rPr>
        <w:t xml:space="preserve"> For o</w:t>
      </w:r>
      <w:r w:rsidRPr="008F14B5">
        <w:rPr>
          <w:rFonts w:ascii="Times New Roman" w:hAnsi="Times New Roman" w:cs="Times New Roman"/>
          <w:sz w:val="24"/>
          <w:szCs w:val="24"/>
        </w:rPr>
        <w:t xml:space="preserve">rganic </w:t>
      </w:r>
      <w:r w:rsidR="00B17A7A">
        <w:rPr>
          <w:rFonts w:ascii="Times New Roman" w:hAnsi="Times New Roman" w:cs="Times New Roman"/>
          <w:sz w:val="24"/>
          <w:szCs w:val="24"/>
        </w:rPr>
        <w:t>w</w:t>
      </w:r>
      <w:r w:rsidRPr="008F14B5">
        <w:rPr>
          <w:rFonts w:ascii="Times New Roman" w:hAnsi="Times New Roman" w:cs="Times New Roman"/>
          <w:sz w:val="24"/>
          <w:szCs w:val="24"/>
        </w:rPr>
        <w:t xml:space="preserve">eed </w:t>
      </w:r>
      <w:r w:rsidR="00B17A7A">
        <w:rPr>
          <w:rFonts w:ascii="Times New Roman" w:hAnsi="Times New Roman" w:cs="Times New Roman"/>
          <w:sz w:val="24"/>
          <w:szCs w:val="24"/>
        </w:rPr>
        <w:t>m</w:t>
      </w:r>
      <w:r w:rsidRPr="008F14B5">
        <w:rPr>
          <w:rFonts w:ascii="Times New Roman" w:hAnsi="Times New Roman" w:cs="Times New Roman"/>
          <w:sz w:val="24"/>
          <w:szCs w:val="24"/>
        </w:rPr>
        <w:t>anagemen</w:t>
      </w:r>
      <w:r w:rsidR="00097FEE" w:rsidRPr="008F14B5">
        <w:rPr>
          <w:rFonts w:ascii="Times New Roman" w:hAnsi="Times New Roman" w:cs="Times New Roman"/>
          <w:sz w:val="24"/>
          <w:szCs w:val="24"/>
        </w:rPr>
        <w:t>t</w:t>
      </w:r>
      <w:r w:rsidR="00B17A7A">
        <w:rPr>
          <w:rFonts w:ascii="Times New Roman" w:hAnsi="Times New Roman" w:cs="Times New Roman"/>
          <w:sz w:val="24"/>
          <w:szCs w:val="24"/>
        </w:rPr>
        <w:t>,</w:t>
      </w:r>
      <w:r w:rsidRPr="008F14B5">
        <w:rPr>
          <w:rFonts w:ascii="Times New Roman" w:hAnsi="Times New Roman" w:cs="Times New Roman"/>
          <w:sz w:val="24"/>
          <w:szCs w:val="24"/>
        </w:rPr>
        <w:t xml:space="preserve"> various strategies</w:t>
      </w:r>
      <w:r w:rsidR="00097FEE" w:rsidRPr="008F14B5">
        <w:rPr>
          <w:rFonts w:ascii="Times New Roman" w:hAnsi="Times New Roman" w:cs="Times New Roman"/>
          <w:sz w:val="24"/>
          <w:szCs w:val="24"/>
        </w:rPr>
        <w:t xml:space="preserve"> are </w:t>
      </w:r>
      <w:r w:rsidR="00B17A7A">
        <w:rPr>
          <w:rFonts w:ascii="Times New Roman" w:hAnsi="Times New Roman" w:cs="Times New Roman"/>
          <w:sz w:val="24"/>
          <w:szCs w:val="24"/>
        </w:rPr>
        <w:t>employed</w:t>
      </w:r>
      <w:r w:rsidRPr="008F14B5">
        <w:rPr>
          <w:rFonts w:ascii="Times New Roman" w:hAnsi="Times New Roman" w:cs="Times New Roman"/>
          <w:sz w:val="24"/>
          <w:szCs w:val="24"/>
        </w:rPr>
        <w:t xml:space="preserve"> to control weeds without synthetic herbicides. These include mechanical methods like hand weeding, mulching with organic materials, cover cropping, and crop rotation to suppress weed growth and competition.</w:t>
      </w:r>
      <w:r w:rsidR="00097FEE" w:rsidRPr="008F14B5">
        <w:rPr>
          <w:rFonts w:ascii="Times New Roman" w:hAnsi="Times New Roman" w:cs="Times New Roman"/>
          <w:sz w:val="24"/>
          <w:szCs w:val="24"/>
        </w:rPr>
        <w:t xml:space="preserve"> As organic agriculture prioritizes soil health and conservation, various practices could be adopted for soil Conservation like conservation tillage, </w:t>
      </w:r>
      <w:r w:rsidR="00097FEE" w:rsidRPr="008F14B5">
        <w:rPr>
          <w:rFonts w:ascii="Times New Roman" w:hAnsi="Times New Roman" w:cs="Times New Roman"/>
          <w:sz w:val="24"/>
          <w:szCs w:val="24"/>
        </w:rPr>
        <w:lastRenderedPageBreak/>
        <w:t>contour plowing, terracing, and erosion control measures to prevent soil erosion, maintain soil structure, and preserve soil moisture.</w:t>
      </w:r>
      <w:r w:rsidR="008F27C2" w:rsidRPr="008F14B5">
        <w:rPr>
          <w:rFonts w:ascii="Times New Roman" w:hAnsi="Times New Roman" w:cs="Times New Roman"/>
          <w:sz w:val="24"/>
          <w:szCs w:val="24"/>
        </w:rPr>
        <w:t xml:space="preserve"> </w:t>
      </w:r>
      <w:r w:rsidRPr="008F14B5">
        <w:rPr>
          <w:rFonts w:ascii="Times New Roman" w:hAnsi="Times New Roman" w:cs="Times New Roman"/>
          <w:sz w:val="24"/>
          <w:szCs w:val="24"/>
        </w:rPr>
        <w:t>Organic farming promotes efficient water use through techniques like drip irrigation, rainwater harvesting, and moisture conservation methods. These practices help reduce water wastage and improve water availability for crops.</w:t>
      </w:r>
      <w:r w:rsidR="002313FE">
        <w:rPr>
          <w:rFonts w:ascii="Times New Roman" w:hAnsi="Times New Roman" w:cs="Times New Roman"/>
          <w:sz w:val="24"/>
          <w:szCs w:val="24"/>
        </w:rPr>
        <w:t xml:space="preserve"> </w:t>
      </w:r>
      <w:r w:rsidR="00BB7889" w:rsidRPr="008F14B5">
        <w:rPr>
          <w:rFonts w:ascii="Times New Roman" w:hAnsi="Times New Roman" w:cs="Times New Roman"/>
          <w:bCs/>
          <w:sz w:val="24"/>
          <w:szCs w:val="24"/>
        </w:rPr>
        <w:t xml:space="preserve">Composting of organic materials like </w:t>
      </w:r>
      <w:proofErr w:type="spellStart"/>
      <w:r w:rsidR="00BB7889" w:rsidRPr="008F14B5">
        <w:rPr>
          <w:rFonts w:ascii="Times New Roman" w:hAnsi="Times New Roman" w:cs="Times New Roman"/>
          <w:bCs/>
          <w:sz w:val="24"/>
          <w:szCs w:val="24"/>
        </w:rPr>
        <w:t>pressmud</w:t>
      </w:r>
      <w:proofErr w:type="spellEnd"/>
      <w:r w:rsidR="00BB7889" w:rsidRPr="008F14B5">
        <w:rPr>
          <w:rFonts w:ascii="Times New Roman" w:hAnsi="Times New Roman" w:cs="Times New Roman"/>
          <w:bCs/>
          <w:sz w:val="24"/>
          <w:szCs w:val="24"/>
        </w:rPr>
        <w:t xml:space="preserve"> with rock phosphate and </w:t>
      </w:r>
      <w:r w:rsidR="00BB7889" w:rsidRPr="008F14B5">
        <w:rPr>
          <w:rFonts w:ascii="Times New Roman" w:hAnsi="Times New Roman" w:cs="Times New Roman"/>
          <w:bCs/>
          <w:i/>
          <w:sz w:val="24"/>
          <w:szCs w:val="24"/>
        </w:rPr>
        <w:t xml:space="preserve">Aspergillus awamori, </w:t>
      </w:r>
      <w:r w:rsidR="00B17A7A">
        <w:rPr>
          <w:rFonts w:ascii="Times New Roman" w:hAnsi="Times New Roman" w:cs="Times New Roman"/>
          <w:bCs/>
          <w:i/>
          <w:sz w:val="24"/>
          <w:szCs w:val="24"/>
        </w:rPr>
        <w:t xml:space="preserve">is </w:t>
      </w:r>
      <w:r w:rsidR="00BB7889" w:rsidRPr="008F14B5">
        <w:rPr>
          <w:rFonts w:ascii="Times New Roman" w:hAnsi="Times New Roman" w:cs="Times New Roman"/>
          <w:bCs/>
          <w:sz w:val="24"/>
          <w:szCs w:val="24"/>
        </w:rPr>
        <w:t>used efﬁciently as a source of P-fertilizer</w:t>
      </w:r>
      <w:r w:rsidR="003E1AA7" w:rsidRPr="008F14B5">
        <w:rPr>
          <w:rFonts w:ascii="Times New Roman" w:hAnsi="Times New Roman" w:cs="Times New Roman"/>
          <w:bCs/>
          <w:sz w:val="24"/>
          <w:szCs w:val="24"/>
        </w:rPr>
        <w:t xml:space="preserve"> </w:t>
      </w:r>
      <w:sdt>
        <w:sdtPr>
          <w:rPr>
            <w:rFonts w:ascii="Times New Roman" w:hAnsi="Times New Roman" w:cs="Times New Roman"/>
            <w:bCs/>
            <w:color w:val="000000"/>
            <w:sz w:val="24"/>
            <w:szCs w:val="24"/>
          </w:rPr>
          <w:tag w:val="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"/>
          <w:id w:val="37709037"/>
          <w:placeholder>
            <w:docPart w:val="DefaultPlaceholder_-1854013440"/>
          </w:placeholder>
        </w:sdtPr>
        <w:sdtContent>
          <w:r w:rsidR="000522E8" w:rsidRPr="008F14B5">
            <w:rPr>
              <w:rFonts w:ascii="Times New Roman" w:eastAsia="Times New Roman" w:hAnsi="Times New Roman" w:cs="Times New Roman"/>
              <w:color w:val="000000"/>
              <w:sz w:val="24"/>
              <w:szCs w:val="24"/>
            </w:rPr>
            <w:t>[4], [24], [25]</w:t>
          </w:r>
        </w:sdtContent>
      </w:sdt>
      <w:r w:rsidR="00BB7889" w:rsidRPr="008F14B5">
        <w:rPr>
          <w:rFonts w:ascii="Times New Roman" w:hAnsi="Times New Roman" w:cs="Times New Roman"/>
          <w:bCs/>
          <w:sz w:val="24"/>
          <w:szCs w:val="24"/>
        </w:rPr>
        <w:t xml:space="preserve">. Bio-intervention of waste mica with </w:t>
      </w:r>
      <w:r w:rsidR="00BB7889" w:rsidRPr="008F14B5">
        <w:rPr>
          <w:rFonts w:ascii="Times New Roman" w:hAnsi="Times New Roman" w:cs="Times New Roman"/>
          <w:bCs/>
          <w:i/>
          <w:sz w:val="24"/>
          <w:szCs w:val="24"/>
        </w:rPr>
        <w:t xml:space="preserve">Bacillus </w:t>
      </w:r>
      <w:proofErr w:type="spellStart"/>
      <w:r w:rsidR="00BB7889" w:rsidRPr="008F14B5">
        <w:rPr>
          <w:rFonts w:ascii="Times New Roman" w:hAnsi="Times New Roman" w:cs="Times New Roman"/>
          <w:bCs/>
          <w:i/>
          <w:sz w:val="24"/>
          <w:szCs w:val="24"/>
        </w:rPr>
        <w:t>mucilaginosus</w:t>
      </w:r>
      <w:proofErr w:type="spellEnd"/>
      <w:r w:rsidR="00BB7889" w:rsidRPr="008F14B5">
        <w:rPr>
          <w:rFonts w:ascii="Times New Roman" w:hAnsi="Times New Roman" w:cs="Times New Roman"/>
          <w:bCs/>
          <w:sz w:val="24"/>
          <w:szCs w:val="24"/>
        </w:rPr>
        <w:t xml:space="preserve"> could be used efﬁciently as a source of K-fertilizer for sustaining crop production and maintaining soil potassium </w:t>
      </w:r>
      <w:sdt>
        <w:sdtPr>
          <w:rPr>
            <w:rFonts w:ascii="Times New Roman" w:hAnsi="Times New Roman" w:cs="Times New Roman"/>
            <w:bCs/>
            <w:color w:val="000000"/>
            <w:sz w:val="24"/>
            <w:szCs w:val="24"/>
          </w:rPr>
          <w:tag w:val="MENDELEY_CITATION_v3_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"/>
          <w:id w:val="-2032412642"/>
          <w:placeholder>
            <w:docPart w:val="DefaultPlaceholder_-1854013440"/>
          </w:placeholder>
        </w:sdtPr>
        <w:sdtContent>
          <w:r w:rsidR="000522E8" w:rsidRPr="008F14B5">
            <w:rPr>
              <w:rFonts w:ascii="Times New Roman" w:hAnsi="Times New Roman" w:cs="Times New Roman"/>
              <w:bCs/>
              <w:color w:val="000000"/>
              <w:sz w:val="24"/>
              <w:szCs w:val="24"/>
            </w:rPr>
            <w:t>[26]</w:t>
          </w:r>
        </w:sdtContent>
      </w:sdt>
      <w:r w:rsidR="00BB7889" w:rsidRPr="008F14B5">
        <w:rPr>
          <w:rFonts w:ascii="Times New Roman" w:hAnsi="Times New Roman" w:cs="Times New Roman"/>
          <w:bCs/>
          <w:sz w:val="24"/>
          <w:szCs w:val="24"/>
        </w:rPr>
        <w:t>.</w:t>
      </w:r>
      <w:r w:rsidR="00BB7889" w:rsidRPr="008F14B5">
        <w:rPr>
          <w:rFonts w:ascii="Times New Roman" w:hAnsi="Times New Roman" w:cs="Times New Roman"/>
          <w:sz w:val="24"/>
          <w:szCs w:val="24"/>
        </w:rPr>
        <w:t xml:space="preserve"> </w:t>
      </w:r>
      <w:r w:rsidR="00BB7889" w:rsidRPr="008F14B5">
        <w:rPr>
          <w:rFonts w:ascii="Times New Roman" w:hAnsi="Times New Roman" w:cs="Times New Roman"/>
          <w:bCs/>
          <w:sz w:val="24"/>
          <w:szCs w:val="24"/>
        </w:rPr>
        <w:t xml:space="preserve">Another possible means of improving the effectiveness of waste mica is through composting technology along with low-grade RP </w:t>
      </w:r>
      <w:r w:rsidR="003E1AA7" w:rsidRPr="008F14B5">
        <w:rPr>
          <w:rFonts w:ascii="Times New Roman" w:hAnsi="Times New Roman" w:cs="Times New Roman"/>
          <w:bCs/>
          <w:sz w:val="24"/>
          <w:szCs w:val="24"/>
        </w:rPr>
        <w:t xml:space="preserve"> </w:t>
      </w:r>
      <w:sdt>
        <w:sdtPr>
          <w:rPr>
            <w:rFonts w:ascii="Times New Roman" w:hAnsi="Times New Roman" w:cs="Times New Roman"/>
            <w:bCs/>
            <w:color w:val="000000"/>
            <w:sz w:val="24"/>
            <w:szCs w:val="24"/>
          </w:rPr>
          <w:tag w:val="MENDELEY_CITATION_v3_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"/>
          <w:id w:val="-1843082525"/>
          <w:placeholder>
            <w:docPart w:val="DefaultPlaceholder_-1854013440"/>
          </w:placeholder>
        </w:sdtPr>
        <w:sdtContent>
          <w:r w:rsidR="000522E8" w:rsidRPr="008F14B5">
            <w:rPr>
              <w:rFonts w:ascii="Times New Roman" w:eastAsia="Times New Roman" w:hAnsi="Times New Roman" w:cs="Times New Roman"/>
              <w:color w:val="000000"/>
              <w:sz w:val="24"/>
              <w:szCs w:val="24"/>
            </w:rPr>
            <w:t>[3]</w:t>
          </w:r>
        </w:sdtContent>
      </w:sdt>
      <w:r w:rsidR="00BB7889" w:rsidRPr="008F14B5">
        <w:rPr>
          <w:rFonts w:ascii="Times New Roman" w:hAnsi="Times New Roman" w:cs="Times New Roman"/>
          <w:bCs/>
          <w:sz w:val="24"/>
          <w:szCs w:val="24"/>
        </w:rPr>
        <w:t xml:space="preserve">. </w:t>
      </w:r>
    </w:p>
    <w:p w14:paraId="31AD28AC" w14:textId="77777777" w:rsidR="00BB7889" w:rsidRPr="008F14B5" w:rsidRDefault="00BB7889" w:rsidP="008F14B5">
      <w:pPr>
        <w:spacing w:after="0" w:line="240" w:lineRule="auto"/>
        <w:jc w:val="both"/>
        <w:rPr>
          <w:rFonts w:ascii="Times New Roman" w:hAnsi="Times New Roman" w:cs="Times New Roman"/>
          <w:sz w:val="24"/>
          <w:szCs w:val="24"/>
        </w:rPr>
      </w:pPr>
    </w:p>
    <w:p w14:paraId="6F8824F9" w14:textId="3C918919" w:rsidR="00ED6E86" w:rsidRPr="008F14B5" w:rsidRDefault="005C053F" w:rsidP="008F14B5">
      <w:pPr>
        <w:spacing w:after="0" w:line="240" w:lineRule="auto"/>
        <w:jc w:val="both"/>
        <w:rPr>
          <w:rFonts w:ascii="Times New Roman" w:hAnsi="Times New Roman" w:cs="Times New Roman"/>
          <w:sz w:val="24"/>
          <w:szCs w:val="24"/>
        </w:rPr>
      </w:pPr>
      <w:r w:rsidRPr="008F14B5">
        <w:rPr>
          <w:rFonts w:ascii="Times New Roman" w:hAnsi="Times New Roman" w:cs="Times New Roman"/>
          <w:sz w:val="24"/>
          <w:szCs w:val="24"/>
        </w:rPr>
        <w:t xml:space="preserve">Organic certification and maintenance of standards </w:t>
      </w:r>
      <w:r w:rsidR="005E667F" w:rsidRPr="008F14B5">
        <w:rPr>
          <w:rFonts w:ascii="Times New Roman" w:hAnsi="Times New Roman" w:cs="Times New Roman"/>
          <w:sz w:val="24"/>
          <w:szCs w:val="24"/>
        </w:rPr>
        <w:t>are</w:t>
      </w:r>
      <w:r w:rsidRPr="008F14B5">
        <w:rPr>
          <w:rFonts w:ascii="Times New Roman" w:hAnsi="Times New Roman" w:cs="Times New Roman"/>
          <w:sz w:val="24"/>
          <w:szCs w:val="24"/>
        </w:rPr>
        <w:t xml:space="preserve"> very important </w:t>
      </w:r>
      <w:r w:rsidR="00ED6E86" w:rsidRPr="008F14B5">
        <w:rPr>
          <w:rFonts w:ascii="Times New Roman" w:hAnsi="Times New Roman" w:cs="Times New Roman"/>
          <w:sz w:val="24"/>
          <w:szCs w:val="24"/>
        </w:rPr>
        <w:t>to ensure its authenticity and quality</w:t>
      </w:r>
      <w:r w:rsidR="005E667F" w:rsidRPr="008F14B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"/>
          <w:id w:val="-913473294"/>
          <w:placeholder>
            <w:docPart w:val="DefaultPlaceholder_-1854013440"/>
          </w:placeholder>
        </w:sdtPr>
        <w:sdtContent>
          <w:r w:rsidR="000522E8" w:rsidRPr="008F14B5">
            <w:rPr>
              <w:rFonts w:ascii="Times New Roman" w:eastAsia="Times New Roman" w:hAnsi="Times New Roman" w:cs="Times New Roman"/>
              <w:color w:val="000000"/>
              <w:sz w:val="24"/>
              <w:szCs w:val="24"/>
            </w:rPr>
            <w:t>[27]</w:t>
          </w:r>
        </w:sdtContent>
      </w:sdt>
      <w:r w:rsidR="00ED6E86" w:rsidRPr="008F14B5">
        <w:rPr>
          <w:rFonts w:ascii="Times New Roman" w:hAnsi="Times New Roman" w:cs="Times New Roman"/>
          <w:sz w:val="24"/>
          <w:szCs w:val="24"/>
        </w:rPr>
        <w:t>. Certification bodies establish standards and guidelines for organic farming practices, including the use of organic inputs, pest and disease management, and environmental sustainability.</w:t>
      </w:r>
      <w:r w:rsidRPr="008F14B5">
        <w:rPr>
          <w:rFonts w:ascii="Times New Roman" w:hAnsi="Times New Roman" w:cs="Times New Roman"/>
          <w:sz w:val="24"/>
          <w:szCs w:val="24"/>
        </w:rPr>
        <w:t xml:space="preserve"> </w:t>
      </w:r>
      <w:r w:rsidR="00ED6E86" w:rsidRPr="008F14B5">
        <w:rPr>
          <w:rFonts w:ascii="Times New Roman" w:hAnsi="Times New Roman" w:cs="Times New Roman"/>
          <w:sz w:val="24"/>
          <w:szCs w:val="24"/>
        </w:rPr>
        <w:t>Organic agriculture integrates livestock and crop production systems. This closed-loop system minimizes external inputs and enhances nutrient cycling.</w:t>
      </w:r>
      <w:r w:rsidRPr="008F14B5">
        <w:rPr>
          <w:rFonts w:ascii="Times New Roman" w:hAnsi="Times New Roman" w:cs="Times New Roman"/>
          <w:sz w:val="24"/>
          <w:szCs w:val="24"/>
        </w:rPr>
        <w:t xml:space="preserve"> </w:t>
      </w:r>
      <w:r w:rsidR="00ED6E86" w:rsidRPr="008F14B5">
        <w:rPr>
          <w:rFonts w:ascii="Times New Roman" w:hAnsi="Times New Roman" w:cs="Times New Roman"/>
          <w:sz w:val="24"/>
          <w:szCs w:val="24"/>
        </w:rPr>
        <w:t>The utilization of organics in agriculture is supported by the development of organic markets and value chains. Organic produce is marketed through specialized channels, including organic food stores, farmers' markets, and direct-to-consumer sales. Consumer awareness and demand for organic products drive the growth of these markets.</w:t>
      </w:r>
      <w:r w:rsidRPr="008F14B5">
        <w:rPr>
          <w:rFonts w:ascii="Times New Roman" w:hAnsi="Times New Roman" w:cs="Times New Roman"/>
          <w:sz w:val="24"/>
          <w:szCs w:val="24"/>
        </w:rPr>
        <w:t xml:space="preserve"> </w:t>
      </w:r>
      <w:r w:rsidR="00ED6E86" w:rsidRPr="008F14B5">
        <w:rPr>
          <w:rFonts w:ascii="Times New Roman" w:hAnsi="Times New Roman" w:cs="Times New Roman"/>
          <w:sz w:val="24"/>
          <w:szCs w:val="24"/>
        </w:rPr>
        <w:t>These pathways collectively contribute to the utilization of organics in agriculture, promoting sustainable practices, environmental stewardship, and the production of high-quality organic food.</w:t>
      </w:r>
    </w:p>
    <w:p w14:paraId="33A38A43" w14:textId="77777777" w:rsidR="00D270B7" w:rsidRPr="008F14B5" w:rsidRDefault="00D270B7" w:rsidP="008F14B5">
      <w:pPr>
        <w:spacing w:line="240" w:lineRule="auto"/>
        <w:jc w:val="both"/>
        <w:rPr>
          <w:rFonts w:ascii="Times New Roman" w:hAnsi="Times New Roman" w:cs="Times New Roman"/>
          <w:bCs/>
          <w:sz w:val="24"/>
          <w:szCs w:val="24"/>
        </w:rPr>
      </w:pPr>
    </w:p>
    <w:p w14:paraId="6AD4E8F1" w14:textId="6DE0878B" w:rsidR="00FD0CE6" w:rsidRPr="008F14B5" w:rsidRDefault="00495711" w:rsidP="008F14B5">
      <w:pPr>
        <w:spacing w:line="240" w:lineRule="auto"/>
        <w:jc w:val="both"/>
        <w:rPr>
          <w:rFonts w:ascii="Times New Roman" w:hAnsi="Times New Roman" w:cs="Times New Roman"/>
          <w:b/>
          <w:bCs/>
          <w:sz w:val="24"/>
          <w:szCs w:val="24"/>
        </w:rPr>
      </w:pPr>
      <w:r w:rsidRPr="008F14B5">
        <w:rPr>
          <w:rFonts w:ascii="Times New Roman" w:hAnsi="Times New Roman" w:cs="Times New Roman"/>
          <w:b/>
          <w:bCs/>
          <w:sz w:val="24"/>
          <w:szCs w:val="24"/>
        </w:rPr>
        <w:t>Practical feasibility</w:t>
      </w:r>
      <w:r w:rsidR="001F6097" w:rsidRPr="008F14B5">
        <w:rPr>
          <w:rFonts w:ascii="Times New Roman" w:hAnsi="Times New Roman" w:cs="Times New Roman"/>
          <w:b/>
          <w:bCs/>
          <w:sz w:val="24"/>
          <w:szCs w:val="24"/>
        </w:rPr>
        <w:t xml:space="preserve"> </w:t>
      </w:r>
      <w:r w:rsidR="00E47E0D" w:rsidRPr="008F14B5">
        <w:rPr>
          <w:rFonts w:ascii="Times New Roman" w:hAnsi="Times New Roman" w:cs="Times New Roman"/>
          <w:b/>
          <w:bCs/>
          <w:sz w:val="24"/>
          <w:szCs w:val="24"/>
        </w:rPr>
        <w:t>associated with the</w:t>
      </w:r>
      <w:r w:rsidR="00481177" w:rsidRPr="008F14B5">
        <w:rPr>
          <w:rFonts w:ascii="Times New Roman" w:hAnsi="Times New Roman" w:cs="Times New Roman"/>
          <w:b/>
          <w:bCs/>
          <w:sz w:val="24"/>
          <w:szCs w:val="24"/>
        </w:rPr>
        <w:t xml:space="preserve"> </w:t>
      </w:r>
      <w:r w:rsidR="001F6097" w:rsidRPr="008F14B5">
        <w:rPr>
          <w:rFonts w:ascii="Times New Roman" w:hAnsi="Times New Roman" w:cs="Times New Roman"/>
          <w:b/>
          <w:bCs/>
          <w:sz w:val="24"/>
          <w:szCs w:val="24"/>
        </w:rPr>
        <w:t>utilization of organics in agriculture</w:t>
      </w:r>
      <w:r w:rsidR="00E47E0D" w:rsidRPr="008F14B5">
        <w:rPr>
          <w:rFonts w:ascii="Times New Roman" w:hAnsi="Times New Roman" w:cs="Times New Roman"/>
          <w:b/>
          <w:bCs/>
          <w:sz w:val="24"/>
          <w:szCs w:val="24"/>
        </w:rPr>
        <w:t xml:space="preserve"> </w:t>
      </w:r>
    </w:p>
    <w:p w14:paraId="46330DEE" w14:textId="5F05DBB7" w:rsidR="00981DB1" w:rsidRPr="008F14B5" w:rsidRDefault="00981DB1" w:rsidP="008F14B5">
      <w:pPr>
        <w:spacing w:line="240" w:lineRule="auto"/>
        <w:ind w:firstLine="720"/>
        <w:jc w:val="both"/>
        <w:rPr>
          <w:rFonts w:ascii="Times New Roman" w:hAnsi="Times New Roman" w:cs="Times New Roman"/>
          <w:bCs/>
          <w:sz w:val="24"/>
          <w:szCs w:val="24"/>
        </w:rPr>
      </w:pPr>
      <w:r w:rsidRPr="008F14B5">
        <w:rPr>
          <w:rFonts w:ascii="Times New Roman" w:hAnsi="Times New Roman" w:cs="Times New Roman"/>
          <w:bCs/>
          <w:sz w:val="24"/>
          <w:szCs w:val="24"/>
        </w:rPr>
        <w:t>Utilizing organic methods in Indian agriculture brings numerous advantages, including enhanced soil health, decreased chemical contamination, increased biodiversity, and greater market value for organic produce</w:t>
      </w:r>
      <w:r w:rsidR="00D41AB4" w:rsidRPr="008F14B5">
        <w:rPr>
          <w:rFonts w:ascii="Times New Roman" w:hAnsi="Times New Roman" w:cs="Times New Roman"/>
          <w:bCs/>
          <w:sz w:val="24"/>
          <w:szCs w:val="24"/>
        </w:rPr>
        <w:t xml:space="preserve"> </w:t>
      </w:r>
      <w:sdt>
        <w:sdtPr>
          <w:rPr>
            <w:rFonts w:ascii="Times New Roman" w:hAnsi="Times New Roman" w:cs="Times New Roman"/>
            <w:bCs/>
            <w:color w:val="000000"/>
            <w:sz w:val="24"/>
            <w:szCs w:val="24"/>
          </w:rPr>
          <w:tag w:val="MENDELEY_CITATION_v3_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"/>
          <w:id w:val="-452633147"/>
          <w:placeholder>
            <w:docPart w:val="DefaultPlaceholder_-1854013440"/>
          </w:placeholder>
        </w:sdtPr>
        <w:sdtContent>
          <w:r w:rsidR="000522E8" w:rsidRPr="008F14B5">
            <w:rPr>
              <w:rFonts w:ascii="Times New Roman" w:hAnsi="Times New Roman" w:cs="Times New Roman"/>
              <w:bCs/>
              <w:color w:val="000000"/>
              <w:sz w:val="24"/>
              <w:szCs w:val="24"/>
            </w:rPr>
            <w:t>[28]</w:t>
          </w:r>
        </w:sdtContent>
      </w:sdt>
      <w:r w:rsidRPr="008F14B5">
        <w:rPr>
          <w:rFonts w:ascii="Times New Roman" w:hAnsi="Times New Roman" w:cs="Times New Roman"/>
          <w:bCs/>
          <w:color w:val="C00000"/>
          <w:sz w:val="24"/>
          <w:szCs w:val="24"/>
        </w:rPr>
        <w:t>.</w:t>
      </w:r>
      <w:r w:rsidRPr="008F14B5">
        <w:rPr>
          <w:rFonts w:ascii="Times New Roman" w:hAnsi="Times New Roman" w:cs="Times New Roman"/>
          <w:bCs/>
          <w:sz w:val="24"/>
          <w:szCs w:val="24"/>
        </w:rPr>
        <w:t xml:space="preserve"> However, there are challenges to overcome, such as limited awareness, </w:t>
      </w:r>
      <w:r w:rsidR="00BF674C" w:rsidRPr="008F14B5">
        <w:rPr>
          <w:rFonts w:ascii="Times New Roman" w:hAnsi="Times New Roman" w:cs="Times New Roman"/>
          <w:bCs/>
          <w:sz w:val="24"/>
          <w:szCs w:val="24"/>
        </w:rPr>
        <w:t xml:space="preserve">the </w:t>
      </w:r>
      <w:r w:rsidRPr="008F14B5">
        <w:rPr>
          <w:rFonts w:ascii="Times New Roman" w:hAnsi="Times New Roman" w:cs="Times New Roman"/>
          <w:bCs/>
          <w:sz w:val="24"/>
          <w:szCs w:val="24"/>
        </w:rPr>
        <w:t>availability of organic inputs, and the transition from conventional to organic farming. Additionally, the question arises whether large-scale organic farming can meet India's food demands since it typically yields lower crop productivity compared to conventional methods that rely on synthetic inputs</w:t>
      </w:r>
      <w:r w:rsidR="00392E58" w:rsidRPr="008F14B5">
        <w:rPr>
          <w:rFonts w:ascii="Times New Roman" w:hAnsi="Times New Roman" w:cs="Times New Roman"/>
          <w:bCs/>
          <w:sz w:val="24"/>
          <w:szCs w:val="24"/>
        </w:rPr>
        <w:t xml:space="preserve"> </w:t>
      </w:r>
      <w:sdt>
        <w:sdtPr>
          <w:rPr>
            <w:rFonts w:ascii="Times New Roman" w:hAnsi="Times New Roman" w:cs="Times New Roman"/>
            <w:bCs/>
            <w:color w:val="000000"/>
            <w:sz w:val="24"/>
            <w:szCs w:val="24"/>
          </w:rPr>
          <w:tag w:val="MENDELEY_CITATION_v3_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"/>
          <w:id w:val="-1208793354"/>
          <w:placeholder>
            <w:docPart w:val="DefaultPlaceholder_-1854013440"/>
          </w:placeholder>
        </w:sdtPr>
        <w:sdtContent>
          <w:r w:rsidR="000522E8" w:rsidRPr="008F14B5">
            <w:rPr>
              <w:rFonts w:ascii="Times New Roman" w:hAnsi="Times New Roman" w:cs="Times New Roman"/>
              <w:bCs/>
              <w:color w:val="000000"/>
              <w:sz w:val="24"/>
              <w:szCs w:val="24"/>
            </w:rPr>
            <w:t>[29]</w:t>
          </w:r>
        </w:sdtContent>
      </w:sdt>
      <w:r w:rsidRPr="008F14B5">
        <w:rPr>
          <w:rFonts w:ascii="Times New Roman" w:hAnsi="Times New Roman" w:cs="Times New Roman"/>
          <w:bCs/>
          <w:sz w:val="24"/>
          <w:szCs w:val="24"/>
        </w:rPr>
        <w:t>. Organic manure alone cannot replace fertilizers due to slower nutrient release and its constraint in transportation due to its bulkiness</w:t>
      </w:r>
      <w:r w:rsidR="00D41AB4" w:rsidRPr="008F14B5">
        <w:rPr>
          <w:rFonts w:ascii="Times New Roman" w:hAnsi="Times New Roman" w:cs="Times New Roman"/>
          <w:bCs/>
          <w:sz w:val="24"/>
          <w:szCs w:val="24"/>
        </w:rPr>
        <w:t xml:space="preserve"> </w:t>
      </w:r>
      <w:sdt>
        <w:sdtPr>
          <w:rPr>
            <w:rFonts w:ascii="Times New Roman" w:hAnsi="Times New Roman" w:cs="Times New Roman"/>
            <w:bCs/>
            <w:color w:val="000000"/>
            <w:sz w:val="24"/>
            <w:szCs w:val="24"/>
          </w:rPr>
          <w:tag w:val="MENDELEY_CITATION_v3_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"/>
          <w:id w:val="589276962"/>
          <w:placeholder>
            <w:docPart w:val="DefaultPlaceholder_-1854013440"/>
          </w:placeholder>
        </w:sdtPr>
        <w:sdtContent>
          <w:r w:rsidR="000522E8" w:rsidRPr="008F14B5">
            <w:rPr>
              <w:rFonts w:ascii="Times New Roman" w:hAnsi="Times New Roman" w:cs="Times New Roman"/>
              <w:bCs/>
              <w:color w:val="000000"/>
              <w:sz w:val="24"/>
              <w:szCs w:val="24"/>
            </w:rPr>
            <w:t>[1]</w:t>
          </w:r>
        </w:sdtContent>
      </w:sdt>
      <w:r w:rsidRPr="008F14B5">
        <w:rPr>
          <w:rFonts w:ascii="Times New Roman" w:hAnsi="Times New Roman" w:cs="Times New Roman"/>
          <w:bCs/>
          <w:sz w:val="24"/>
          <w:szCs w:val="24"/>
        </w:rPr>
        <w:t>. Therefore, it is crucial to explore the relationship between organic farming and agricultural sustainability.</w:t>
      </w:r>
    </w:p>
    <w:p w14:paraId="17388C0B" w14:textId="24D7FCD3" w:rsidR="0028168A" w:rsidRPr="008F14B5" w:rsidRDefault="00981DB1" w:rsidP="008F14B5">
      <w:pPr>
        <w:spacing w:line="240" w:lineRule="auto"/>
        <w:jc w:val="both"/>
        <w:rPr>
          <w:rFonts w:ascii="Times New Roman" w:hAnsi="Times New Roman" w:cs="Times New Roman"/>
          <w:bCs/>
          <w:sz w:val="24"/>
          <w:szCs w:val="24"/>
        </w:rPr>
      </w:pPr>
      <w:r w:rsidRPr="008F14B5">
        <w:rPr>
          <w:rFonts w:ascii="Times New Roman" w:hAnsi="Times New Roman" w:cs="Times New Roman"/>
          <w:bCs/>
          <w:sz w:val="24"/>
          <w:szCs w:val="24"/>
        </w:rPr>
        <w:t>To address this concern, several factors should be considered</w:t>
      </w:r>
      <w:r w:rsidR="0053214B" w:rsidRPr="008F14B5">
        <w:rPr>
          <w:rFonts w:ascii="Times New Roman" w:hAnsi="Times New Roman" w:cs="Times New Roman"/>
          <w:bCs/>
          <w:sz w:val="24"/>
          <w:szCs w:val="24"/>
        </w:rPr>
        <w:t xml:space="preserve"> like</w:t>
      </w:r>
      <w:r w:rsidRPr="008F14B5">
        <w:rPr>
          <w:rFonts w:ascii="Times New Roman" w:hAnsi="Times New Roman" w:cs="Times New Roman"/>
          <w:bCs/>
          <w:sz w:val="24"/>
          <w:szCs w:val="24"/>
        </w:rPr>
        <w:t xml:space="preserve"> improving organic farming techniques and adopting innovative practices </w:t>
      </w:r>
      <w:r w:rsidR="00273E5C" w:rsidRPr="008F14B5">
        <w:rPr>
          <w:rFonts w:ascii="Times New Roman" w:hAnsi="Times New Roman" w:cs="Times New Roman"/>
          <w:bCs/>
          <w:sz w:val="24"/>
          <w:szCs w:val="24"/>
        </w:rPr>
        <w:t xml:space="preserve">that </w:t>
      </w:r>
      <w:r w:rsidRPr="008F14B5">
        <w:rPr>
          <w:rFonts w:ascii="Times New Roman" w:hAnsi="Times New Roman" w:cs="Times New Roman"/>
          <w:bCs/>
          <w:sz w:val="24"/>
          <w:szCs w:val="24"/>
        </w:rPr>
        <w:t>can enhance productivity. This includes optimizing organic fertilizers, implementing efficient irrigation methods, and adopting crop varieties suitable for organic systems</w:t>
      </w:r>
      <w:r w:rsidR="0053214B" w:rsidRPr="008F14B5">
        <w:rPr>
          <w:rFonts w:ascii="Times New Roman" w:hAnsi="Times New Roman" w:cs="Times New Roman"/>
          <w:bCs/>
          <w:sz w:val="24"/>
          <w:szCs w:val="24"/>
        </w:rPr>
        <w:t xml:space="preserve"> </w:t>
      </w:r>
      <w:sdt>
        <w:sdtPr>
          <w:rPr>
            <w:rFonts w:ascii="Times New Roman" w:hAnsi="Times New Roman" w:cs="Times New Roman"/>
            <w:bCs/>
            <w:color w:val="000000"/>
            <w:sz w:val="24"/>
            <w:szCs w:val="24"/>
          </w:rPr>
          <w:tag w:val="MENDELEY_CITATION_v3_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"/>
          <w:id w:val="1871873864"/>
          <w:placeholder>
            <w:docPart w:val="DefaultPlaceholder_-1854013440"/>
          </w:placeholder>
        </w:sdtPr>
        <w:sdtContent>
          <w:r w:rsidR="000522E8" w:rsidRPr="008F14B5">
            <w:rPr>
              <w:rFonts w:ascii="Times New Roman" w:eastAsia="Times New Roman" w:hAnsi="Times New Roman" w:cs="Times New Roman"/>
              <w:color w:val="000000"/>
              <w:sz w:val="24"/>
              <w:szCs w:val="24"/>
            </w:rPr>
            <w:t>[21]</w:t>
          </w:r>
        </w:sdtContent>
      </w:sdt>
      <w:r w:rsidRPr="008F14B5">
        <w:rPr>
          <w:rFonts w:ascii="Times New Roman" w:hAnsi="Times New Roman" w:cs="Times New Roman"/>
          <w:bCs/>
          <w:sz w:val="24"/>
          <w:szCs w:val="24"/>
        </w:rPr>
        <w:t xml:space="preserve">. Availability of appropriate seeders and finding alternative uses for crop residues are important considerations. Incorporating straw into the soil and using </w:t>
      </w:r>
      <w:r w:rsidR="00A56FFA" w:rsidRPr="008F14B5">
        <w:rPr>
          <w:rFonts w:ascii="Times New Roman" w:hAnsi="Times New Roman" w:cs="Times New Roman"/>
          <w:bCs/>
          <w:sz w:val="24"/>
          <w:szCs w:val="24"/>
        </w:rPr>
        <w:t xml:space="preserve">a </w:t>
      </w:r>
      <w:proofErr w:type="spellStart"/>
      <w:r w:rsidRPr="008F14B5">
        <w:rPr>
          <w:rFonts w:ascii="Times New Roman" w:hAnsi="Times New Roman" w:cs="Times New Roman"/>
          <w:bCs/>
          <w:sz w:val="24"/>
          <w:szCs w:val="24"/>
        </w:rPr>
        <w:t>pusa</w:t>
      </w:r>
      <w:proofErr w:type="spellEnd"/>
      <w:r w:rsidRPr="008F14B5">
        <w:rPr>
          <w:rFonts w:ascii="Times New Roman" w:hAnsi="Times New Roman" w:cs="Times New Roman"/>
          <w:bCs/>
          <w:sz w:val="24"/>
          <w:szCs w:val="24"/>
        </w:rPr>
        <w:t xml:space="preserve"> decomposer can manage paddy straw effectively. Promoting crop diversification and integrated farming approaches can further increase overall food production. Furthermore, supportive policies and infrastructure are crucial for the growth of organic farming. Ensuring the availability of organic inputs, providing credit and insurance access to organic farmers, establishing certification standards, and developing marketing channels for organic produce are vital steps</w:t>
      </w:r>
      <w:r w:rsidR="0053214B" w:rsidRPr="008F14B5">
        <w:rPr>
          <w:rFonts w:ascii="Times New Roman" w:hAnsi="Times New Roman" w:cs="Times New Roman"/>
          <w:bCs/>
          <w:sz w:val="24"/>
          <w:szCs w:val="24"/>
        </w:rPr>
        <w:t xml:space="preserve"> </w:t>
      </w:r>
      <w:sdt>
        <w:sdtPr>
          <w:rPr>
            <w:rFonts w:ascii="Times New Roman" w:hAnsi="Times New Roman" w:cs="Times New Roman"/>
            <w:bCs/>
            <w:color w:val="000000"/>
            <w:sz w:val="24"/>
            <w:szCs w:val="24"/>
          </w:rPr>
          <w:tag w:val="MENDELEY_CITATION_v3_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"/>
          <w:id w:val="393472500"/>
          <w:placeholder>
            <w:docPart w:val="DefaultPlaceholder_-1854013440"/>
          </w:placeholder>
        </w:sdtPr>
        <w:sdtContent>
          <w:r w:rsidR="000522E8" w:rsidRPr="008F14B5">
            <w:rPr>
              <w:rFonts w:ascii="Times New Roman" w:eastAsia="Times New Roman" w:hAnsi="Times New Roman" w:cs="Times New Roman"/>
              <w:color w:val="000000"/>
              <w:sz w:val="24"/>
              <w:szCs w:val="24"/>
            </w:rPr>
            <w:t>[27]</w:t>
          </w:r>
        </w:sdtContent>
      </w:sdt>
      <w:r w:rsidRPr="008F14B5">
        <w:rPr>
          <w:rFonts w:ascii="Times New Roman" w:hAnsi="Times New Roman" w:cs="Times New Roman"/>
          <w:bCs/>
          <w:sz w:val="24"/>
          <w:szCs w:val="24"/>
        </w:rPr>
        <w:t>.</w:t>
      </w:r>
      <w:r w:rsidR="00AE0BC0" w:rsidRPr="008F14B5">
        <w:rPr>
          <w:rFonts w:ascii="Times New Roman" w:hAnsi="Times New Roman" w:cs="Times New Roman"/>
          <w:bCs/>
          <w:sz w:val="24"/>
          <w:szCs w:val="24"/>
        </w:rPr>
        <w:t xml:space="preserve"> The certification and conversion cultivated area under organic farming reached 2.66 million ha by March 202</w:t>
      </w:r>
      <w:r w:rsidR="0079039F" w:rsidRPr="008F14B5">
        <w:rPr>
          <w:rFonts w:ascii="Times New Roman" w:hAnsi="Times New Roman" w:cs="Times New Roman"/>
          <w:bCs/>
          <w:sz w:val="24"/>
          <w:szCs w:val="24"/>
        </w:rPr>
        <w:t>1</w:t>
      </w:r>
      <w:r w:rsidR="00C64791" w:rsidRPr="008F14B5">
        <w:rPr>
          <w:rFonts w:ascii="Times New Roman" w:hAnsi="Times New Roman" w:cs="Times New Roman"/>
          <w:bCs/>
          <w:sz w:val="24"/>
          <w:szCs w:val="24"/>
        </w:rPr>
        <w:t xml:space="preserve"> </w:t>
      </w:r>
      <w:sdt>
        <w:sdtPr>
          <w:rPr>
            <w:rFonts w:ascii="Times New Roman" w:hAnsi="Times New Roman" w:cs="Times New Roman"/>
            <w:bCs/>
            <w:color w:val="000000"/>
            <w:sz w:val="24"/>
            <w:szCs w:val="24"/>
          </w:rPr>
          <w:tag w:val="MENDELEY_CITATION_v3_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"/>
          <w:id w:val="-1091160014"/>
          <w:placeholder>
            <w:docPart w:val="EAAC24D2938443459E2B9FE817C5D241"/>
          </w:placeholder>
        </w:sdtPr>
        <w:sdtContent>
          <w:r w:rsidR="000522E8" w:rsidRPr="008F14B5">
            <w:rPr>
              <w:rFonts w:ascii="Times New Roman" w:eastAsia="Times New Roman" w:hAnsi="Times New Roman" w:cs="Times New Roman"/>
              <w:color w:val="000000"/>
              <w:sz w:val="24"/>
              <w:szCs w:val="24"/>
            </w:rPr>
            <w:t>[27]</w:t>
          </w:r>
        </w:sdtContent>
      </w:sdt>
      <w:r w:rsidR="00AE0BC0" w:rsidRPr="008F14B5">
        <w:rPr>
          <w:rFonts w:ascii="Times New Roman" w:hAnsi="Times New Roman" w:cs="Times New Roman"/>
          <w:bCs/>
          <w:sz w:val="24"/>
          <w:szCs w:val="24"/>
        </w:rPr>
        <w:t xml:space="preserve">, while around 0.73 m ha is brought under </w:t>
      </w:r>
      <w:r w:rsidR="00AE0BC0" w:rsidRPr="008F14B5">
        <w:rPr>
          <w:rFonts w:ascii="Times New Roman" w:hAnsi="Times New Roman" w:cs="Times New Roman"/>
          <w:bCs/>
          <w:sz w:val="24"/>
          <w:szCs w:val="24"/>
        </w:rPr>
        <w:lastRenderedPageBreak/>
        <w:t>the Participatory Guarantee System (PGS).</w:t>
      </w:r>
      <w:r w:rsidRPr="008F14B5">
        <w:rPr>
          <w:rFonts w:ascii="Times New Roman" w:hAnsi="Times New Roman" w:cs="Times New Roman"/>
          <w:bCs/>
          <w:sz w:val="24"/>
          <w:szCs w:val="24"/>
        </w:rPr>
        <w:t xml:space="preserve"> The increasing rejection of conventionally grown produce by health-conscious individuals and their willingness to pay higher prices for organic products create opportunities for farmers.</w:t>
      </w:r>
    </w:p>
    <w:p w14:paraId="6F613877" w14:textId="0A951804" w:rsidR="00EC19DA" w:rsidRPr="008F14B5" w:rsidRDefault="007404AA" w:rsidP="008F14B5">
      <w:pPr>
        <w:spacing w:line="240" w:lineRule="auto"/>
        <w:jc w:val="both"/>
        <w:rPr>
          <w:rFonts w:ascii="Times New Roman" w:hAnsi="Times New Roman" w:cs="Times New Roman"/>
          <w:b/>
          <w:sz w:val="24"/>
          <w:szCs w:val="24"/>
        </w:rPr>
      </w:pPr>
      <w:r w:rsidRPr="008F14B5">
        <w:rPr>
          <w:rFonts w:ascii="Times New Roman" w:hAnsi="Times New Roman" w:cs="Times New Roman"/>
          <w:b/>
          <w:sz w:val="24"/>
          <w:szCs w:val="24"/>
        </w:rPr>
        <w:t xml:space="preserve"> Conclusion</w:t>
      </w:r>
      <w:r w:rsidR="00E8126C" w:rsidRPr="008F14B5">
        <w:rPr>
          <w:rFonts w:ascii="Times New Roman" w:hAnsi="Times New Roman" w:cs="Times New Roman"/>
          <w:sz w:val="24"/>
          <w:szCs w:val="24"/>
        </w:rPr>
        <w:t xml:space="preserve"> </w:t>
      </w:r>
    </w:p>
    <w:p w14:paraId="6FAC43A2" w14:textId="51D7470E" w:rsidR="00A96A70" w:rsidRPr="008F14B5" w:rsidRDefault="00E47E0D" w:rsidP="008F14B5">
      <w:pPr>
        <w:spacing w:line="240" w:lineRule="auto"/>
        <w:ind w:firstLine="720"/>
        <w:jc w:val="both"/>
        <w:rPr>
          <w:rFonts w:ascii="Times New Roman" w:hAnsi="Times New Roman" w:cs="Times New Roman"/>
          <w:bCs/>
          <w:sz w:val="24"/>
          <w:szCs w:val="24"/>
        </w:rPr>
      </w:pPr>
      <w:r w:rsidRPr="008F14B5">
        <w:rPr>
          <w:rFonts w:ascii="Times New Roman" w:hAnsi="Times New Roman" w:cs="Times New Roman"/>
          <w:bCs/>
          <w:sz w:val="24"/>
          <w:szCs w:val="24"/>
        </w:rPr>
        <w:t>Although the potential of organic farming to provide high-quality and environmentally friendly food is recognized, the challenge of meeting India's food requirements through organic farming alone is a subject of discussion. However, with appropriate strategies, technological advancements, and policy support, it is possible to improve organic farming productivity and gradually increase its contribution to fulfilling India's food needs.</w:t>
      </w:r>
      <w:r w:rsidR="00E15B88" w:rsidRPr="008F14B5">
        <w:rPr>
          <w:rFonts w:ascii="Times New Roman" w:hAnsi="Times New Roman" w:cs="Times New Roman"/>
          <w:bCs/>
          <w:sz w:val="24"/>
          <w:szCs w:val="24"/>
        </w:rPr>
        <w:t xml:space="preserve"> Sustained efforts from research institutes, developmental organizations, progressive farmers, input dealers, processors</w:t>
      </w:r>
      <w:r w:rsidR="000522E8" w:rsidRPr="008F14B5">
        <w:rPr>
          <w:rFonts w:ascii="Times New Roman" w:hAnsi="Times New Roman" w:cs="Times New Roman"/>
          <w:bCs/>
          <w:sz w:val="24"/>
          <w:szCs w:val="24"/>
        </w:rPr>
        <w:t>,</w:t>
      </w:r>
      <w:r w:rsidR="00E15B88" w:rsidRPr="008F14B5">
        <w:rPr>
          <w:rFonts w:ascii="Times New Roman" w:hAnsi="Times New Roman" w:cs="Times New Roman"/>
          <w:bCs/>
          <w:sz w:val="24"/>
          <w:szCs w:val="24"/>
        </w:rPr>
        <w:t xml:space="preserve"> and other stakeholders are warranted for better adoption of organic farming in Indian </w:t>
      </w:r>
      <w:r w:rsidR="00D41AB4" w:rsidRPr="008F14B5">
        <w:rPr>
          <w:rFonts w:ascii="Times New Roman" w:hAnsi="Times New Roman" w:cs="Times New Roman"/>
          <w:bCs/>
          <w:sz w:val="24"/>
          <w:szCs w:val="24"/>
        </w:rPr>
        <w:t>scenarios</w:t>
      </w:r>
      <w:r w:rsidR="00E15B88" w:rsidRPr="008F14B5">
        <w:rPr>
          <w:rFonts w:ascii="Times New Roman" w:hAnsi="Times New Roman" w:cs="Times New Roman"/>
          <w:bCs/>
          <w:sz w:val="24"/>
          <w:szCs w:val="24"/>
        </w:rPr>
        <w:t>.</w:t>
      </w:r>
    </w:p>
    <w:p w14:paraId="67EC34AC" w14:textId="77777777" w:rsidR="0036294D" w:rsidRPr="008F14B5" w:rsidRDefault="0036294D" w:rsidP="008F14B5">
      <w:pPr>
        <w:spacing w:line="240" w:lineRule="auto"/>
        <w:ind w:firstLine="720"/>
        <w:jc w:val="both"/>
        <w:rPr>
          <w:rFonts w:ascii="Times New Roman" w:hAnsi="Times New Roman" w:cs="Times New Roman"/>
          <w:bCs/>
          <w:sz w:val="24"/>
          <w:szCs w:val="24"/>
        </w:rPr>
      </w:pPr>
    </w:p>
    <w:p w14:paraId="0A7FF13A" w14:textId="77777777" w:rsidR="0036294D" w:rsidRPr="008F14B5" w:rsidRDefault="0036294D" w:rsidP="008F14B5">
      <w:pPr>
        <w:spacing w:line="240" w:lineRule="auto"/>
        <w:ind w:firstLine="720"/>
        <w:jc w:val="both"/>
        <w:rPr>
          <w:rFonts w:ascii="Times New Roman" w:hAnsi="Times New Roman" w:cs="Times New Roman"/>
          <w:bCs/>
          <w:sz w:val="24"/>
          <w:szCs w:val="24"/>
        </w:rPr>
      </w:pPr>
    </w:p>
    <w:p w14:paraId="20AA7ED6" w14:textId="458A91BF" w:rsidR="0036294D" w:rsidRPr="002313FE" w:rsidRDefault="0036294D" w:rsidP="008F14B5">
      <w:pPr>
        <w:spacing w:line="240" w:lineRule="auto"/>
        <w:jc w:val="both"/>
        <w:rPr>
          <w:rFonts w:ascii="Times New Roman" w:hAnsi="Times New Roman" w:cs="Times New Roman"/>
          <w:b/>
          <w:sz w:val="24"/>
          <w:szCs w:val="24"/>
        </w:rPr>
      </w:pPr>
      <w:r w:rsidRPr="002313FE">
        <w:rPr>
          <w:rFonts w:ascii="Times New Roman" w:hAnsi="Times New Roman" w:cs="Times New Roman"/>
          <w:b/>
          <w:sz w:val="24"/>
          <w:szCs w:val="24"/>
        </w:rPr>
        <w:t>References</w:t>
      </w:r>
    </w:p>
    <w:bookmarkStart w:id="4" w:name="_Hlk138595581" w:displacedByCustomXml="next"/>
    <w:sdt>
      <w:sdtPr>
        <w:rPr>
          <w:rFonts w:ascii="Times New Roman" w:hAnsi="Times New Roman" w:cs="Times New Roman"/>
          <w:bCs/>
          <w:sz w:val="20"/>
          <w:szCs w:val="20"/>
        </w:rPr>
        <w:tag w:val="MENDELEY_BIBLIOGRAPHY"/>
        <w:id w:val="2091573843"/>
        <w:placeholder>
          <w:docPart w:val="9AA4F6E59A8A46C9890ACE3733CEF481"/>
        </w:placeholder>
      </w:sdtPr>
      <w:sdtContent>
        <w:p w14:paraId="5BD15AA7" w14:textId="77777777" w:rsidR="00551237" w:rsidRPr="00BC7A10" w:rsidRDefault="00551237" w:rsidP="002313FE">
          <w:pPr>
            <w:autoSpaceDE w:val="0"/>
            <w:autoSpaceDN w:val="0"/>
            <w:spacing w:after="0" w:line="240" w:lineRule="auto"/>
            <w:ind w:hanging="640"/>
            <w:jc w:val="both"/>
            <w:rPr>
              <w:rFonts w:ascii="Times New Roman" w:eastAsia="Times New Roman" w:hAnsi="Times New Roman" w:cs="Times New Roman"/>
              <w:sz w:val="20"/>
              <w:szCs w:val="20"/>
            </w:rPr>
          </w:pPr>
          <w:r w:rsidRPr="00BC7A10">
            <w:rPr>
              <w:rFonts w:ascii="Times New Roman" w:eastAsia="Times New Roman" w:hAnsi="Times New Roman" w:cs="Times New Roman"/>
              <w:sz w:val="20"/>
              <w:szCs w:val="20"/>
            </w:rPr>
            <w:t>[1]</w:t>
          </w:r>
          <w:r w:rsidRPr="00BC7A10">
            <w:rPr>
              <w:rFonts w:ascii="Times New Roman" w:eastAsia="Times New Roman" w:hAnsi="Times New Roman" w:cs="Times New Roman"/>
              <w:sz w:val="20"/>
              <w:szCs w:val="20"/>
            </w:rPr>
            <w:tab/>
            <w:t xml:space="preserve">N.C. Mahajan, R.K. Naresh, M.S. Chandra, P.K. </w:t>
          </w:r>
          <w:proofErr w:type="spellStart"/>
          <w:r w:rsidRPr="00BC7A10">
            <w:rPr>
              <w:rFonts w:ascii="Times New Roman" w:eastAsia="Times New Roman" w:hAnsi="Times New Roman" w:cs="Times New Roman"/>
              <w:sz w:val="20"/>
              <w:szCs w:val="20"/>
            </w:rPr>
            <w:t>Kanaujiya</w:t>
          </w:r>
          <w:proofErr w:type="spellEnd"/>
          <w:r w:rsidRPr="00BC7A10">
            <w:rPr>
              <w:rFonts w:ascii="Times New Roman" w:eastAsia="Times New Roman" w:hAnsi="Times New Roman" w:cs="Times New Roman"/>
              <w:sz w:val="20"/>
              <w:szCs w:val="20"/>
            </w:rPr>
            <w:t xml:space="preserve">, M.P. Singh, A. Kumar, and K. </w:t>
          </w:r>
          <w:proofErr w:type="spellStart"/>
          <w:r w:rsidRPr="00BC7A10">
            <w:rPr>
              <w:rFonts w:ascii="Times New Roman" w:eastAsia="Times New Roman" w:hAnsi="Times New Roman" w:cs="Times New Roman"/>
              <w:sz w:val="20"/>
              <w:szCs w:val="20"/>
            </w:rPr>
            <w:t>Lokeshwar</w:t>
          </w:r>
          <w:proofErr w:type="spellEnd"/>
          <w:r w:rsidRPr="00BC7A10">
            <w:rPr>
              <w:rFonts w:ascii="Times New Roman" w:eastAsia="Times New Roman" w:hAnsi="Times New Roman" w:cs="Times New Roman"/>
              <w:sz w:val="20"/>
              <w:szCs w:val="20"/>
            </w:rPr>
            <w:t xml:space="preserve">, “Can organic manures replace chemical fertilizers to enhance nitrogen and water use efficiencies of rice-wheat systems? A review,” J. Pharm. </w:t>
          </w:r>
          <w:proofErr w:type="spellStart"/>
          <w:r w:rsidRPr="00BC7A10">
            <w:rPr>
              <w:rFonts w:ascii="Times New Roman" w:eastAsia="Times New Roman" w:hAnsi="Times New Roman" w:cs="Times New Roman"/>
              <w:sz w:val="20"/>
              <w:szCs w:val="20"/>
            </w:rPr>
            <w:t>Innov</w:t>
          </w:r>
          <w:proofErr w:type="spellEnd"/>
          <w:r w:rsidRPr="00BC7A10">
            <w:rPr>
              <w:rFonts w:ascii="Times New Roman" w:eastAsia="Times New Roman" w:hAnsi="Times New Roman" w:cs="Times New Roman"/>
              <w:sz w:val="20"/>
              <w:szCs w:val="20"/>
            </w:rPr>
            <w:t xml:space="preserve">., Vol. 10, no. 7, pp. 1133-1142, 2021. </w:t>
          </w:r>
        </w:p>
        <w:p w14:paraId="098FA16C" w14:textId="77777777" w:rsidR="00551237" w:rsidRPr="00BC7A10" w:rsidRDefault="00551237" w:rsidP="002313FE">
          <w:pPr>
            <w:autoSpaceDE w:val="0"/>
            <w:autoSpaceDN w:val="0"/>
            <w:spacing w:after="0" w:line="240" w:lineRule="auto"/>
            <w:ind w:hanging="640"/>
            <w:jc w:val="both"/>
            <w:rPr>
              <w:rFonts w:ascii="Times New Roman" w:eastAsia="Times New Roman" w:hAnsi="Times New Roman" w:cs="Times New Roman"/>
              <w:sz w:val="20"/>
              <w:szCs w:val="20"/>
            </w:rPr>
          </w:pPr>
          <w:r w:rsidRPr="00BC7A10">
            <w:rPr>
              <w:rFonts w:ascii="Times New Roman" w:eastAsia="Times New Roman" w:hAnsi="Times New Roman" w:cs="Times New Roman"/>
              <w:sz w:val="20"/>
              <w:szCs w:val="20"/>
            </w:rPr>
            <w:t>[2]</w:t>
          </w:r>
          <w:r w:rsidRPr="00BC7A10">
            <w:rPr>
              <w:rFonts w:ascii="Times New Roman" w:eastAsia="Times New Roman" w:hAnsi="Times New Roman" w:cs="Times New Roman"/>
              <w:sz w:val="20"/>
              <w:szCs w:val="20"/>
            </w:rPr>
            <w:tab/>
            <w:t xml:space="preserve">K.B. Meena, M.S. </w:t>
          </w:r>
          <w:proofErr w:type="spellStart"/>
          <w:r w:rsidRPr="00BC7A10">
            <w:rPr>
              <w:rFonts w:ascii="Times New Roman" w:eastAsia="Times New Roman" w:hAnsi="Times New Roman" w:cs="Times New Roman"/>
              <w:sz w:val="20"/>
              <w:szCs w:val="20"/>
            </w:rPr>
            <w:t>Alam</w:t>
          </w:r>
          <w:proofErr w:type="spellEnd"/>
          <w:r w:rsidRPr="00BC7A10">
            <w:rPr>
              <w:rFonts w:ascii="Times New Roman" w:eastAsia="Times New Roman" w:hAnsi="Times New Roman" w:cs="Times New Roman"/>
              <w:sz w:val="20"/>
              <w:szCs w:val="20"/>
            </w:rPr>
            <w:t>, H. Singh, M.A. Bhatt, A.K. Singh, A.K. Mishra and T. Thomas, “Influence of farmyard manure and fertilizers on soil properties and yield and nutrient uptake of wheat,”</w:t>
          </w:r>
          <w:r w:rsidRPr="00BC7A10">
            <w:rPr>
              <w:rFonts w:ascii="Times New Roman" w:eastAsia="Times New Roman" w:hAnsi="Times New Roman" w:cs="Times New Roman"/>
              <w:i/>
              <w:iCs/>
              <w:sz w:val="20"/>
              <w:szCs w:val="20"/>
            </w:rPr>
            <w:t xml:space="preserve"> </w:t>
          </w:r>
          <w:r w:rsidRPr="00BC7A10">
            <w:rPr>
              <w:rFonts w:ascii="Times New Roman" w:eastAsia="Times New Roman" w:hAnsi="Times New Roman" w:cs="Times New Roman"/>
              <w:sz w:val="20"/>
              <w:szCs w:val="20"/>
            </w:rPr>
            <w:t xml:space="preserve">Int. J. Chem. Stud., vol. 6, no. 3, pp. 386–390, 2018. </w:t>
          </w:r>
        </w:p>
        <w:p w14:paraId="66305D29" w14:textId="77777777" w:rsidR="00551237" w:rsidRPr="00BC7A10" w:rsidRDefault="00551237" w:rsidP="002313FE">
          <w:pPr>
            <w:autoSpaceDE w:val="0"/>
            <w:autoSpaceDN w:val="0"/>
            <w:spacing w:after="0" w:line="240" w:lineRule="auto"/>
            <w:ind w:hanging="640"/>
            <w:jc w:val="both"/>
            <w:rPr>
              <w:rFonts w:ascii="Times New Roman" w:eastAsia="Times New Roman" w:hAnsi="Times New Roman" w:cs="Times New Roman"/>
              <w:sz w:val="20"/>
              <w:szCs w:val="20"/>
            </w:rPr>
          </w:pPr>
          <w:r w:rsidRPr="00BC7A10">
            <w:rPr>
              <w:rFonts w:ascii="Times New Roman" w:eastAsia="Times New Roman" w:hAnsi="Times New Roman" w:cs="Times New Roman"/>
              <w:sz w:val="20"/>
              <w:szCs w:val="20"/>
            </w:rPr>
            <w:t>[3]</w:t>
          </w:r>
          <w:r w:rsidRPr="00BC7A10">
            <w:rPr>
              <w:rFonts w:ascii="Times New Roman" w:eastAsia="Times New Roman" w:hAnsi="Times New Roman" w:cs="Times New Roman"/>
              <w:sz w:val="20"/>
              <w:szCs w:val="20"/>
            </w:rPr>
            <w:tab/>
            <w:t>M. D. Meena, and D. R. Biswas, “Residual effect of rock phosphate and waste mica enriched compost on yield and nutrient uptake by soybean,” Legume. Res., vol. 36, no. 5, pp. 406 - 413, 2013.</w:t>
          </w:r>
        </w:p>
        <w:p w14:paraId="6872DF2F" w14:textId="77777777" w:rsidR="00551237" w:rsidRPr="00BC7A10" w:rsidRDefault="00551237" w:rsidP="002313FE">
          <w:pPr>
            <w:autoSpaceDE w:val="0"/>
            <w:autoSpaceDN w:val="0"/>
            <w:spacing w:after="0" w:line="240" w:lineRule="auto"/>
            <w:ind w:hanging="640"/>
            <w:jc w:val="both"/>
            <w:rPr>
              <w:rFonts w:ascii="Times New Roman" w:eastAsia="Times New Roman" w:hAnsi="Times New Roman" w:cs="Times New Roman"/>
              <w:sz w:val="20"/>
              <w:szCs w:val="20"/>
            </w:rPr>
          </w:pPr>
          <w:r w:rsidRPr="00BC7A10">
            <w:rPr>
              <w:rFonts w:ascii="Times New Roman" w:eastAsia="Times New Roman" w:hAnsi="Times New Roman" w:cs="Times New Roman"/>
              <w:sz w:val="20"/>
              <w:szCs w:val="20"/>
            </w:rPr>
            <w:t>[4]</w:t>
          </w:r>
          <w:r w:rsidRPr="00BC7A10">
            <w:rPr>
              <w:rFonts w:ascii="Times New Roman" w:eastAsia="Times New Roman" w:hAnsi="Times New Roman" w:cs="Times New Roman"/>
              <w:sz w:val="20"/>
              <w:szCs w:val="20"/>
            </w:rPr>
            <w:tab/>
            <w:t xml:space="preserve">S. Kumar, R.S. Meena, D. </w:t>
          </w:r>
          <w:proofErr w:type="spellStart"/>
          <w:r w:rsidRPr="00BC7A10">
            <w:rPr>
              <w:rFonts w:ascii="Times New Roman" w:eastAsia="Times New Roman" w:hAnsi="Times New Roman" w:cs="Times New Roman"/>
              <w:sz w:val="20"/>
              <w:szCs w:val="20"/>
            </w:rPr>
            <w:t>Jinger</w:t>
          </w:r>
          <w:proofErr w:type="spellEnd"/>
          <w:r w:rsidRPr="00BC7A10">
            <w:rPr>
              <w:rFonts w:ascii="Times New Roman" w:eastAsia="Times New Roman" w:hAnsi="Times New Roman" w:cs="Times New Roman"/>
              <w:sz w:val="20"/>
              <w:szCs w:val="20"/>
            </w:rPr>
            <w:t xml:space="preserve">, H.S. </w:t>
          </w:r>
          <w:proofErr w:type="spellStart"/>
          <w:r w:rsidRPr="00BC7A10">
            <w:rPr>
              <w:rFonts w:ascii="Times New Roman" w:eastAsia="Times New Roman" w:hAnsi="Times New Roman" w:cs="Times New Roman"/>
              <w:sz w:val="20"/>
              <w:szCs w:val="20"/>
            </w:rPr>
            <w:t>Jatav</w:t>
          </w:r>
          <w:proofErr w:type="spellEnd"/>
          <w:r w:rsidRPr="00BC7A10">
            <w:rPr>
              <w:rFonts w:ascii="Times New Roman" w:eastAsia="Times New Roman" w:hAnsi="Times New Roman" w:cs="Times New Roman"/>
              <w:sz w:val="20"/>
              <w:szCs w:val="20"/>
            </w:rPr>
            <w:t xml:space="preserve">, and T. Banjara, “Use of </w:t>
          </w:r>
          <w:proofErr w:type="spellStart"/>
          <w:r w:rsidRPr="00BC7A10">
            <w:rPr>
              <w:rFonts w:ascii="Times New Roman" w:eastAsia="Times New Roman" w:hAnsi="Times New Roman" w:cs="Times New Roman"/>
              <w:sz w:val="20"/>
              <w:szCs w:val="20"/>
            </w:rPr>
            <w:t>pressmud</w:t>
          </w:r>
          <w:proofErr w:type="spellEnd"/>
          <w:r w:rsidRPr="00BC7A10">
            <w:rPr>
              <w:rFonts w:ascii="Times New Roman" w:eastAsia="Times New Roman" w:hAnsi="Times New Roman" w:cs="Times New Roman"/>
              <w:sz w:val="20"/>
              <w:szCs w:val="20"/>
            </w:rPr>
            <w:t xml:space="preserve"> compost for improving crop productivity and soil health,” Int. J. Chem. Stud., vol. 5, no. 2, pp. 384–389, 2017. </w:t>
          </w:r>
        </w:p>
        <w:p w14:paraId="19E9007E" w14:textId="25269D09" w:rsidR="00551237" w:rsidRPr="00BC7A10" w:rsidRDefault="00551237" w:rsidP="002313FE">
          <w:pPr>
            <w:autoSpaceDE w:val="0"/>
            <w:autoSpaceDN w:val="0"/>
            <w:spacing w:after="0" w:line="240" w:lineRule="auto"/>
            <w:ind w:hanging="640"/>
            <w:jc w:val="both"/>
            <w:rPr>
              <w:rFonts w:ascii="Times New Roman" w:eastAsia="Times New Roman" w:hAnsi="Times New Roman" w:cs="Times New Roman"/>
              <w:sz w:val="20"/>
              <w:szCs w:val="20"/>
            </w:rPr>
          </w:pPr>
          <w:r w:rsidRPr="00BC7A10">
            <w:rPr>
              <w:rFonts w:ascii="Times New Roman" w:eastAsia="Times New Roman" w:hAnsi="Times New Roman" w:cs="Times New Roman"/>
              <w:sz w:val="20"/>
              <w:szCs w:val="20"/>
            </w:rPr>
            <w:t>[5]</w:t>
          </w:r>
          <w:r w:rsidRPr="00BC7A10">
            <w:rPr>
              <w:rFonts w:ascii="Times New Roman" w:eastAsia="Times New Roman" w:hAnsi="Times New Roman" w:cs="Times New Roman"/>
              <w:sz w:val="20"/>
              <w:szCs w:val="20"/>
            </w:rPr>
            <w:tab/>
            <w:t>P. K. Upadhyay, A. Sen, S. S. Rathore, and B. Kumar, “Scientific validation of indigenous organic formulation-</w:t>
          </w:r>
          <w:proofErr w:type="spellStart"/>
          <w:r w:rsidRPr="00BC7A10">
            <w:rPr>
              <w:rFonts w:ascii="Times New Roman" w:eastAsia="Times New Roman" w:hAnsi="Times New Roman" w:cs="Times New Roman"/>
              <w:sz w:val="20"/>
              <w:szCs w:val="20"/>
            </w:rPr>
            <w:t>panchagavya</w:t>
          </w:r>
          <w:proofErr w:type="spellEnd"/>
          <w:r w:rsidRPr="00BC7A10">
            <w:rPr>
              <w:rFonts w:ascii="Times New Roman" w:eastAsia="Times New Roman" w:hAnsi="Times New Roman" w:cs="Times New Roman"/>
              <w:sz w:val="20"/>
              <w:szCs w:val="20"/>
            </w:rPr>
            <w:t xml:space="preserve"> for sustaining rice productivity and residual effect in rice-lentil system under hot semi-arid eco-region of middle Indo-Gangetic plains," Indian J. </w:t>
          </w:r>
          <w:proofErr w:type="spellStart"/>
          <w:r w:rsidRPr="00BC7A10">
            <w:rPr>
              <w:rFonts w:ascii="Times New Roman" w:eastAsia="Times New Roman" w:hAnsi="Times New Roman" w:cs="Times New Roman"/>
              <w:sz w:val="20"/>
              <w:szCs w:val="20"/>
            </w:rPr>
            <w:t>Tradit</w:t>
          </w:r>
          <w:proofErr w:type="spellEnd"/>
          <w:r w:rsidRPr="00BC7A10">
            <w:rPr>
              <w:rFonts w:ascii="Times New Roman" w:eastAsia="Times New Roman" w:hAnsi="Times New Roman" w:cs="Times New Roman"/>
              <w:sz w:val="20"/>
              <w:szCs w:val="20"/>
            </w:rPr>
            <w:t xml:space="preserve">. </w:t>
          </w:r>
          <w:proofErr w:type="spellStart"/>
          <w:r w:rsidRPr="00BC7A10">
            <w:rPr>
              <w:rFonts w:ascii="Times New Roman" w:eastAsia="Times New Roman" w:hAnsi="Times New Roman" w:cs="Times New Roman"/>
              <w:sz w:val="20"/>
              <w:szCs w:val="20"/>
            </w:rPr>
            <w:t>Knowl</w:t>
          </w:r>
          <w:proofErr w:type="spellEnd"/>
          <w:r w:rsidRPr="00BC7A10">
            <w:rPr>
              <w:rFonts w:ascii="Times New Roman" w:eastAsia="Times New Roman" w:hAnsi="Times New Roman" w:cs="Times New Roman"/>
              <w:sz w:val="20"/>
              <w:szCs w:val="20"/>
            </w:rPr>
            <w:t>., vol. 18, no. 1, pp. 104-113, 2019.</w:t>
          </w:r>
        </w:p>
        <w:p w14:paraId="1AC4A343" w14:textId="6CE3409A" w:rsidR="00551237" w:rsidRPr="00BC7A10" w:rsidRDefault="00551237" w:rsidP="002313FE">
          <w:pPr>
            <w:autoSpaceDE w:val="0"/>
            <w:autoSpaceDN w:val="0"/>
            <w:spacing w:after="0" w:line="240" w:lineRule="auto"/>
            <w:ind w:hanging="640"/>
            <w:jc w:val="both"/>
            <w:rPr>
              <w:rFonts w:ascii="Times New Roman" w:eastAsia="Times New Roman" w:hAnsi="Times New Roman" w:cs="Times New Roman"/>
              <w:sz w:val="20"/>
              <w:szCs w:val="20"/>
            </w:rPr>
          </w:pPr>
          <w:r w:rsidRPr="00BC7A10">
            <w:rPr>
              <w:rFonts w:ascii="Times New Roman" w:eastAsia="Times New Roman" w:hAnsi="Times New Roman" w:cs="Times New Roman"/>
              <w:sz w:val="20"/>
              <w:szCs w:val="20"/>
            </w:rPr>
            <w:t>[6]</w:t>
          </w:r>
          <w:r w:rsidRPr="00BC7A10">
            <w:rPr>
              <w:rFonts w:ascii="Times New Roman" w:eastAsia="Times New Roman" w:hAnsi="Times New Roman" w:cs="Times New Roman"/>
              <w:sz w:val="20"/>
              <w:szCs w:val="20"/>
            </w:rPr>
            <w:tab/>
            <w:t xml:space="preserve">Willer, J. </w:t>
          </w:r>
          <w:proofErr w:type="spellStart"/>
          <w:r w:rsidRPr="00BC7A10">
            <w:rPr>
              <w:rFonts w:ascii="Times New Roman" w:eastAsia="Times New Roman" w:hAnsi="Times New Roman" w:cs="Times New Roman"/>
              <w:sz w:val="20"/>
              <w:szCs w:val="20"/>
            </w:rPr>
            <w:t>Travnicek</w:t>
          </w:r>
          <w:proofErr w:type="spellEnd"/>
          <w:r w:rsidRPr="00BC7A10">
            <w:rPr>
              <w:rFonts w:ascii="Times New Roman" w:eastAsia="Times New Roman" w:hAnsi="Times New Roman" w:cs="Times New Roman"/>
              <w:sz w:val="20"/>
              <w:szCs w:val="20"/>
            </w:rPr>
            <w:t xml:space="preserve">, C. Meier, and B. Schlatter,” The world of organic </w:t>
          </w:r>
          <w:proofErr w:type="gramStart"/>
          <w:r w:rsidRPr="00BC7A10">
            <w:rPr>
              <w:rFonts w:ascii="Times New Roman" w:eastAsia="Times New Roman" w:hAnsi="Times New Roman" w:cs="Times New Roman"/>
              <w:sz w:val="20"/>
              <w:szCs w:val="20"/>
            </w:rPr>
            <w:t>agriculture :</w:t>
          </w:r>
          <w:proofErr w:type="gramEnd"/>
          <w:r w:rsidRPr="00BC7A10">
            <w:rPr>
              <w:rFonts w:ascii="Times New Roman" w:eastAsia="Times New Roman" w:hAnsi="Times New Roman" w:cs="Times New Roman"/>
              <w:sz w:val="20"/>
              <w:szCs w:val="20"/>
            </w:rPr>
            <w:t xml:space="preserve"> statistics &amp; emerging trends 2021,” 2021. </w:t>
          </w:r>
        </w:p>
        <w:p w14:paraId="04B811BE" w14:textId="77777777" w:rsidR="00551237" w:rsidRPr="00BC7A10" w:rsidRDefault="00551237" w:rsidP="002313FE">
          <w:pPr>
            <w:autoSpaceDE w:val="0"/>
            <w:autoSpaceDN w:val="0"/>
            <w:spacing w:after="0" w:line="240" w:lineRule="auto"/>
            <w:ind w:hanging="640"/>
            <w:jc w:val="both"/>
            <w:rPr>
              <w:rFonts w:ascii="Times New Roman" w:eastAsia="Times New Roman" w:hAnsi="Times New Roman" w:cs="Times New Roman"/>
              <w:sz w:val="20"/>
              <w:szCs w:val="20"/>
            </w:rPr>
          </w:pPr>
          <w:r w:rsidRPr="00BC7A10">
            <w:rPr>
              <w:rFonts w:ascii="Times New Roman" w:eastAsia="Times New Roman" w:hAnsi="Times New Roman" w:cs="Times New Roman"/>
              <w:sz w:val="20"/>
              <w:szCs w:val="20"/>
            </w:rPr>
            <w:t>[7]</w:t>
          </w:r>
          <w:r w:rsidRPr="00BC7A10">
            <w:rPr>
              <w:rFonts w:ascii="Times New Roman" w:eastAsia="Times New Roman" w:hAnsi="Times New Roman" w:cs="Times New Roman"/>
              <w:sz w:val="20"/>
              <w:szCs w:val="20"/>
            </w:rPr>
            <w:tab/>
            <w:t xml:space="preserve">J. </w:t>
          </w:r>
          <w:proofErr w:type="spellStart"/>
          <w:r w:rsidRPr="00BC7A10">
            <w:rPr>
              <w:rFonts w:ascii="Times New Roman" w:eastAsia="Times New Roman" w:hAnsi="Times New Roman" w:cs="Times New Roman"/>
              <w:sz w:val="20"/>
              <w:szCs w:val="20"/>
            </w:rPr>
            <w:t>Aschemann-Witzel</w:t>
          </w:r>
          <w:proofErr w:type="spellEnd"/>
          <w:r w:rsidRPr="00BC7A10">
            <w:rPr>
              <w:rFonts w:ascii="Times New Roman" w:eastAsia="Times New Roman" w:hAnsi="Times New Roman" w:cs="Times New Roman"/>
              <w:sz w:val="20"/>
              <w:szCs w:val="20"/>
            </w:rPr>
            <w:t xml:space="preserve">, G. Ares, J. </w:t>
          </w:r>
          <w:proofErr w:type="spellStart"/>
          <w:r w:rsidRPr="00BC7A10">
            <w:rPr>
              <w:rFonts w:ascii="Times New Roman" w:eastAsia="Times New Roman" w:hAnsi="Times New Roman" w:cs="Times New Roman"/>
              <w:sz w:val="20"/>
              <w:szCs w:val="20"/>
            </w:rPr>
            <w:t>Thøgersen</w:t>
          </w:r>
          <w:proofErr w:type="spellEnd"/>
          <w:r w:rsidRPr="00BC7A10">
            <w:rPr>
              <w:rFonts w:ascii="Times New Roman" w:eastAsia="Times New Roman" w:hAnsi="Times New Roman" w:cs="Times New Roman"/>
              <w:sz w:val="20"/>
              <w:szCs w:val="20"/>
            </w:rPr>
            <w:t>, and E. Monteleone, “A sense of sustainability? – How sensory consumer science can contribute to sustainable development of the food sector,” Trends Food Sci. Technol</w:t>
          </w:r>
          <w:r w:rsidRPr="00BC7A10">
            <w:rPr>
              <w:rFonts w:ascii="Times New Roman" w:eastAsia="Times New Roman" w:hAnsi="Times New Roman" w:cs="Times New Roman"/>
              <w:i/>
              <w:iCs/>
              <w:sz w:val="20"/>
              <w:szCs w:val="20"/>
            </w:rPr>
            <w:t>.,</w:t>
          </w:r>
          <w:r w:rsidRPr="00BC7A10">
            <w:rPr>
              <w:rFonts w:ascii="Times New Roman" w:eastAsia="Times New Roman" w:hAnsi="Times New Roman" w:cs="Times New Roman"/>
              <w:sz w:val="20"/>
              <w:szCs w:val="20"/>
            </w:rPr>
            <w:t xml:space="preserve"> vol. 90, pp. 180–186, Aug. 01, 2019. </w:t>
          </w:r>
        </w:p>
        <w:p w14:paraId="248D55AE" w14:textId="77777777" w:rsidR="00551237" w:rsidRPr="00BC7A10" w:rsidRDefault="00551237" w:rsidP="002313FE">
          <w:pPr>
            <w:autoSpaceDE w:val="0"/>
            <w:autoSpaceDN w:val="0"/>
            <w:spacing w:after="0" w:line="240" w:lineRule="auto"/>
            <w:ind w:hanging="640"/>
            <w:jc w:val="both"/>
            <w:rPr>
              <w:rFonts w:ascii="Times New Roman" w:eastAsia="Times New Roman" w:hAnsi="Times New Roman" w:cs="Times New Roman"/>
              <w:sz w:val="20"/>
              <w:szCs w:val="20"/>
            </w:rPr>
          </w:pPr>
          <w:r w:rsidRPr="00BC7A10">
            <w:rPr>
              <w:rFonts w:ascii="Times New Roman" w:eastAsia="Times New Roman" w:hAnsi="Times New Roman" w:cs="Times New Roman"/>
              <w:sz w:val="20"/>
              <w:szCs w:val="20"/>
            </w:rPr>
            <w:t>[8]</w:t>
          </w:r>
          <w:r w:rsidRPr="00BC7A10">
            <w:rPr>
              <w:rFonts w:ascii="Times New Roman" w:eastAsia="Times New Roman" w:hAnsi="Times New Roman" w:cs="Times New Roman"/>
              <w:sz w:val="20"/>
              <w:szCs w:val="20"/>
            </w:rPr>
            <w:tab/>
            <w:t xml:space="preserve">A. Iqbal, L. He, I. Ali, S. Ullah, A. Khan, K. Akhtar, S. Wei, S. Zhao, J. Zhang, and L. Jiang, “Manure combined with chemical fertilizer increases rice productivity by improving soil health, post-anthesis biomass yield, and nitrogen metabolism,” </w:t>
          </w:r>
          <w:proofErr w:type="spellStart"/>
          <w:r w:rsidRPr="00BC7A10">
            <w:rPr>
              <w:rFonts w:ascii="Times New Roman" w:eastAsia="Times New Roman" w:hAnsi="Times New Roman" w:cs="Times New Roman"/>
              <w:sz w:val="20"/>
              <w:szCs w:val="20"/>
            </w:rPr>
            <w:t>PLoS</w:t>
          </w:r>
          <w:proofErr w:type="spellEnd"/>
          <w:r w:rsidRPr="00BC7A10">
            <w:rPr>
              <w:rFonts w:ascii="Times New Roman" w:eastAsia="Times New Roman" w:hAnsi="Times New Roman" w:cs="Times New Roman"/>
              <w:sz w:val="20"/>
              <w:szCs w:val="20"/>
            </w:rPr>
            <w:t xml:space="preserve"> One, vol. 15, no. 10, Oct. 2020. </w:t>
          </w:r>
        </w:p>
        <w:p w14:paraId="5D1CBBC4" w14:textId="77777777" w:rsidR="00551237" w:rsidRPr="00BC7A10" w:rsidRDefault="00551237" w:rsidP="002313FE">
          <w:pPr>
            <w:autoSpaceDE w:val="0"/>
            <w:autoSpaceDN w:val="0"/>
            <w:spacing w:after="0" w:line="240" w:lineRule="auto"/>
            <w:ind w:hanging="640"/>
            <w:jc w:val="both"/>
            <w:rPr>
              <w:rFonts w:ascii="Times New Roman" w:eastAsia="Times New Roman" w:hAnsi="Times New Roman" w:cs="Times New Roman"/>
              <w:sz w:val="20"/>
              <w:szCs w:val="20"/>
            </w:rPr>
          </w:pPr>
          <w:r w:rsidRPr="00BC7A10">
            <w:rPr>
              <w:rFonts w:ascii="Times New Roman" w:eastAsia="Times New Roman" w:hAnsi="Times New Roman" w:cs="Times New Roman"/>
              <w:sz w:val="20"/>
              <w:szCs w:val="20"/>
            </w:rPr>
            <w:t>[9]</w:t>
          </w:r>
          <w:r w:rsidRPr="00BC7A10">
            <w:rPr>
              <w:rFonts w:ascii="Times New Roman" w:eastAsia="Times New Roman" w:hAnsi="Times New Roman" w:cs="Times New Roman"/>
              <w:sz w:val="20"/>
              <w:szCs w:val="20"/>
            </w:rPr>
            <w:tab/>
            <w:t xml:space="preserve">K. </w:t>
          </w:r>
          <w:proofErr w:type="spellStart"/>
          <w:r w:rsidRPr="00BC7A10">
            <w:rPr>
              <w:rFonts w:ascii="Times New Roman" w:eastAsia="Times New Roman" w:hAnsi="Times New Roman" w:cs="Times New Roman"/>
              <w:sz w:val="20"/>
              <w:szCs w:val="20"/>
            </w:rPr>
            <w:t>Lamessa</w:t>
          </w:r>
          <w:proofErr w:type="spellEnd"/>
          <w:r w:rsidRPr="00BC7A10">
            <w:rPr>
              <w:rFonts w:ascii="Times New Roman" w:eastAsia="Times New Roman" w:hAnsi="Times New Roman" w:cs="Times New Roman"/>
              <w:sz w:val="20"/>
              <w:szCs w:val="20"/>
            </w:rPr>
            <w:t xml:space="preserve">, “Integrated Nutrient Management for Food Security and Environmental Quality,” Food sci. qual. </w:t>
          </w:r>
          <w:proofErr w:type="spellStart"/>
          <w:r w:rsidRPr="00BC7A10">
            <w:rPr>
              <w:rFonts w:ascii="Times New Roman" w:eastAsia="Times New Roman" w:hAnsi="Times New Roman" w:cs="Times New Roman"/>
              <w:sz w:val="20"/>
              <w:szCs w:val="20"/>
            </w:rPr>
            <w:t>manag</w:t>
          </w:r>
          <w:proofErr w:type="spellEnd"/>
          <w:r w:rsidRPr="00BC7A10">
            <w:rPr>
              <w:rFonts w:ascii="Times New Roman" w:eastAsia="Times New Roman" w:hAnsi="Times New Roman" w:cs="Times New Roman"/>
              <w:sz w:val="20"/>
              <w:szCs w:val="20"/>
            </w:rPr>
            <w:t xml:space="preserve">., vol. 56, pp. </w:t>
          </w:r>
          <w:r w:rsidRPr="00BC7A10">
            <w:rPr>
              <w:rFonts w:ascii="Times New Roman" w:hAnsi="Times New Roman" w:cs="Times New Roman"/>
              <w:sz w:val="20"/>
              <w:szCs w:val="20"/>
            </w:rPr>
            <w:t xml:space="preserve">32-41, </w:t>
          </w:r>
          <w:r w:rsidRPr="00BC7A10">
            <w:rPr>
              <w:rFonts w:ascii="Times New Roman" w:eastAsia="Times New Roman" w:hAnsi="Times New Roman" w:cs="Times New Roman"/>
              <w:sz w:val="20"/>
              <w:szCs w:val="20"/>
            </w:rPr>
            <w:t>2016</w:t>
          </w:r>
          <w:r w:rsidRPr="00BC7A10">
            <w:rPr>
              <w:rFonts w:ascii="Times New Roman" w:hAnsi="Times New Roman" w:cs="Times New Roman"/>
              <w:sz w:val="20"/>
              <w:szCs w:val="20"/>
            </w:rPr>
            <w:t xml:space="preserve">. </w:t>
          </w:r>
        </w:p>
        <w:p w14:paraId="325C39F3" w14:textId="77777777" w:rsidR="00551237" w:rsidRPr="00BC7A10" w:rsidRDefault="00551237" w:rsidP="002313FE">
          <w:pPr>
            <w:autoSpaceDE w:val="0"/>
            <w:autoSpaceDN w:val="0"/>
            <w:spacing w:after="0" w:line="240" w:lineRule="auto"/>
            <w:ind w:hanging="640"/>
            <w:jc w:val="both"/>
            <w:rPr>
              <w:rFonts w:ascii="Times New Roman" w:eastAsia="Times New Roman" w:hAnsi="Times New Roman" w:cs="Times New Roman"/>
              <w:sz w:val="20"/>
              <w:szCs w:val="20"/>
            </w:rPr>
          </w:pPr>
          <w:r w:rsidRPr="00BC7A10">
            <w:rPr>
              <w:rFonts w:ascii="Times New Roman" w:eastAsia="Times New Roman" w:hAnsi="Times New Roman" w:cs="Times New Roman"/>
              <w:sz w:val="20"/>
              <w:szCs w:val="20"/>
            </w:rPr>
            <w:t>[10]</w:t>
          </w:r>
          <w:r w:rsidRPr="00BC7A10">
            <w:rPr>
              <w:rFonts w:ascii="Times New Roman" w:eastAsia="Times New Roman" w:hAnsi="Times New Roman" w:cs="Times New Roman"/>
              <w:sz w:val="20"/>
              <w:szCs w:val="20"/>
            </w:rPr>
            <w:tab/>
            <w:t xml:space="preserve">M. I. Abdurrahman, S. </w:t>
          </w:r>
          <w:proofErr w:type="spellStart"/>
          <w:r w:rsidRPr="00BC7A10">
            <w:rPr>
              <w:rFonts w:ascii="Times New Roman" w:eastAsia="Times New Roman" w:hAnsi="Times New Roman" w:cs="Times New Roman"/>
              <w:sz w:val="20"/>
              <w:szCs w:val="20"/>
            </w:rPr>
            <w:t>Chaki</w:t>
          </w:r>
          <w:proofErr w:type="spellEnd"/>
          <w:r w:rsidRPr="00BC7A10">
            <w:rPr>
              <w:rFonts w:ascii="Times New Roman" w:eastAsia="Times New Roman" w:hAnsi="Times New Roman" w:cs="Times New Roman"/>
              <w:sz w:val="20"/>
              <w:szCs w:val="20"/>
            </w:rPr>
            <w:t xml:space="preserve">, and G. Saini, “Stubble burning: Effects on health &amp; environment, regulations and management practices,” Environ. </w:t>
          </w:r>
          <w:proofErr w:type="spellStart"/>
          <w:r w:rsidRPr="00BC7A10">
            <w:rPr>
              <w:rFonts w:ascii="Times New Roman" w:eastAsia="Times New Roman" w:hAnsi="Times New Roman" w:cs="Times New Roman"/>
              <w:sz w:val="20"/>
              <w:szCs w:val="20"/>
            </w:rPr>
            <w:t>Advan</w:t>
          </w:r>
          <w:proofErr w:type="spellEnd"/>
          <w:r w:rsidRPr="00BC7A10">
            <w:rPr>
              <w:rFonts w:ascii="Times New Roman" w:eastAsia="Times New Roman" w:hAnsi="Times New Roman" w:cs="Times New Roman"/>
              <w:sz w:val="20"/>
              <w:szCs w:val="20"/>
            </w:rPr>
            <w:t xml:space="preserve">., vol. 2, Dec. 01, 2020. </w:t>
          </w:r>
        </w:p>
        <w:p w14:paraId="172800C3" w14:textId="77777777" w:rsidR="00551237" w:rsidRPr="00BC7A10" w:rsidRDefault="00551237" w:rsidP="002313FE">
          <w:pPr>
            <w:autoSpaceDE w:val="0"/>
            <w:autoSpaceDN w:val="0"/>
            <w:spacing w:after="0" w:line="240" w:lineRule="auto"/>
            <w:ind w:hanging="640"/>
            <w:jc w:val="both"/>
            <w:rPr>
              <w:rFonts w:ascii="Times New Roman" w:eastAsia="Times New Roman" w:hAnsi="Times New Roman" w:cs="Times New Roman"/>
              <w:sz w:val="20"/>
              <w:szCs w:val="20"/>
            </w:rPr>
          </w:pPr>
          <w:r w:rsidRPr="00BC7A10">
            <w:rPr>
              <w:rFonts w:ascii="Times New Roman" w:eastAsia="Times New Roman" w:hAnsi="Times New Roman" w:cs="Times New Roman"/>
              <w:sz w:val="20"/>
              <w:szCs w:val="20"/>
            </w:rPr>
            <w:t>[11]</w:t>
          </w:r>
          <w:r w:rsidRPr="00BC7A10">
            <w:rPr>
              <w:rFonts w:ascii="Times New Roman" w:eastAsia="Times New Roman" w:hAnsi="Times New Roman" w:cs="Times New Roman"/>
              <w:sz w:val="20"/>
              <w:szCs w:val="20"/>
            </w:rPr>
            <w:tab/>
            <w:t xml:space="preserve">National Policy for Management of Crop Residues (NPMCR) “Incorporation in soil and Mulching Baling/ Binder for domestic/industrial as fuel Government of India Ministry of Agriculture Department of Agriculture &amp; Cooperation (Natural Resource Management Division),” </w:t>
          </w:r>
          <w:r w:rsidRPr="00BC7A10">
            <w:rPr>
              <w:rFonts w:ascii="Times New Roman" w:hAnsi="Times New Roman" w:cs="Times New Roman"/>
              <w:sz w:val="20"/>
              <w:szCs w:val="20"/>
            </w:rPr>
            <w:t>Krishi Bhawan, New Delhi,</w:t>
          </w:r>
          <w:r w:rsidRPr="00BC7A10">
            <w:rPr>
              <w:rFonts w:ascii="Times New Roman" w:eastAsia="Times New Roman" w:hAnsi="Times New Roman" w:cs="Times New Roman"/>
              <w:sz w:val="20"/>
              <w:szCs w:val="20"/>
            </w:rPr>
            <w:t xml:space="preserve"> 2014. </w:t>
          </w:r>
        </w:p>
        <w:p w14:paraId="74B1F860" w14:textId="77777777" w:rsidR="00551237" w:rsidRPr="00BC7A10" w:rsidRDefault="00551237" w:rsidP="002313FE">
          <w:pPr>
            <w:autoSpaceDE w:val="0"/>
            <w:autoSpaceDN w:val="0"/>
            <w:spacing w:after="0" w:line="240" w:lineRule="auto"/>
            <w:ind w:hanging="640"/>
            <w:jc w:val="both"/>
            <w:rPr>
              <w:rFonts w:ascii="Times New Roman" w:eastAsia="Times New Roman" w:hAnsi="Times New Roman" w:cs="Times New Roman"/>
              <w:sz w:val="20"/>
              <w:szCs w:val="20"/>
            </w:rPr>
          </w:pPr>
          <w:r w:rsidRPr="00BC7A10">
            <w:rPr>
              <w:rFonts w:ascii="Times New Roman" w:eastAsia="Times New Roman" w:hAnsi="Times New Roman" w:cs="Times New Roman"/>
              <w:sz w:val="20"/>
              <w:szCs w:val="20"/>
            </w:rPr>
            <w:t>[12]</w:t>
          </w:r>
          <w:r w:rsidRPr="00BC7A10">
            <w:rPr>
              <w:rFonts w:ascii="Times New Roman" w:eastAsia="Times New Roman" w:hAnsi="Times New Roman" w:cs="Times New Roman"/>
              <w:sz w:val="20"/>
              <w:szCs w:val="20"/>
            </w:rPr>
            <w:tab/>
            <w:t xml:space="preserve">S. G. Choudhury, S. Srivastava, R. Singh, S.K. Chaudhari, D.K. Sharma, S.K. Singh and D. </w:t>
          </w:r>
          <w:proofErr w:type="spellStart"/>
          <w:proofErr w:type="gramStart"/>
          <w:r w:rsidRPr="00BC7A10">
            <w:rPr>
              <w:rFonts w:ascii="Times New Roman" w:eastAsia="Times New Roman" w:hAnsi="Times New Roman" w:cs="Times New Roman"/>
              <w:sz w:val="20"/>
              <w:szCs w:val="20"/>
            </w:rPr>
            <w:t>Sarkar,“</w:t>
          </w:r>
          <w:proofErr w:type="gramEnd"/>
          <w:r w:rsidRPr="00BC7A10">
            <w:rPr>
              <w:rFonts w:ascii="Times New Roman" w:eastAsia="Times New Roman" w:hAnsi="Times New Roman" w:cs="Times New Roman"/>
              <w:sz w:val="20"/>
              <w:szCs w:val="20"/>
            </w:rPr>
            <w:t>Tillage</w:t>
          </w:r>
          <w:proofErr w:type="spellEnd"/>
          <w:r w:rsidRPr="00BC7A10">
            <w:rPr>
              <w:rFonts w:ascii="Times New Roman" w:eastAsia="Times New Roman" w:hAnsi="Times New Roman" w:cs="Times New Roman"/>
              <w:sz w:val="20"/>
              <w:szCs w:val="20"/>
            </w:rPr>
            <w:t xml:space="preserve"> and residue management effects on soil aggregation, organic carbon dynamics and yield attribute in rice-wheat cropping system under reclaimed sodic soil,” Soil Tillage Res., vol. 136, pp. 76–83, Mar. 2014. </w:t>
          </w:r>
        </w:p>
        <w:p w14:paraId="6A927C46" w14:textId="77777777" w:rsidR="00551237" w:rsidRPr="00BC7A10" w:rsidRDefault="00551237" w:rsidP="002313FE">
          <w:pPr>
            <w:autoSpaceDE w:val="0"/>
            <w:autoSpaceDN w:val="0"/>
            <w:spacing w:after="0" w:line="240" w:lineRule="auto"/>
            <w:ind w:hanging="640"/>
            <w:jc w:val="both"/>
            <w:rPr>
              <w:rFonts w:ascii="Times New Roman" w:eastAsia="Times New Roman" w:hAnsi="Times New Roman" w:cs="Times New Roman"/>
              <w:sz w:val="20"/>
              <w:szCs w:val="20"/>
            </w:rPr>
          </w:pPr>
          <w:r w:rsidRPr="00BC7A10">
            <w:rPr>
              <w:rFonts w:ascii="Times New Roman" w:eastAsia="Times New Roman" w:hAnsi="Times New Roman" w:cs="Times New Roman"/>
              <w:sz w:val="20"/>
              <w:szCs w:val="20"/>
            </w:rPr>
            <w:t>[13]</w:t>
          </w:r>
          <w:r w:rsidRPr="00BC7A10">
            <w:rPr>
              <w:rFonts w:ascii="Times New Roman" w:eastAsia="Times New Roman" w:hAnsi="Times New Roman" w:cs="Times New Roman"/>
              <w:sz w:val="20"/>
              <w:szCs w:val="20"/>
            </w:rPr>
            <w:tab/>
            <w:t xml:space="preserve">N. Sui, C. Yu. </w:t>
          </w:r>
          <w:r w:rsidRPr="00BC7A10">
            <w:rPr>
              <w:rFonts w:ascii="Times New Roman" w:eastAsia="Times New Roman" w:hAnsi="Times New Roman" w:cs="Times New Roman"/>
              <w:i/>
              <w:iCs/>
              <w:sz w:val="20"/>
              <w:szCs w:val="20"/>
            </w:rPr>
            <w:t>et al.</w:t>
          </w:r>
          <w:r w:rsidRPr="00BC7A10">
            <w:rPr>
              <w:rFonts w:ascii="Times New Roman" w:eastAsia="Times New Roman" w:hAnsi="Times New Roman" w:cs="Times New Roman"/>
              <w:sz w:val="20"/>
              <w:szCs w:val="20"/>
            </w:rPr>
            <w:t xml:space="preserve">, “Comparative effects of crop residue incorporation and inorganic potassium </w:t>
          </w:r>
          <w:proofErr w:type="spellStart"/>
          <w:r w:rsidRPr="00BC7A10">
            <w:rPr>
              <w:rFonts w:ascii="Times New Roman" w:eastAsia="Times New Roman" w:hAnsi="Times New Roman" w:cs="Times New Roman"/>
              <w:sz w:val="20"/>
              <w:szCs w:val="20"/>
            </w:rPr>
            <w:t>fertilisation</w:t>
          </w:r>
          <w:proofErr w:type="spellEnd"/>
          <w:r w:rsidRPr="00BC7A10">
            <w:rPr>
              <w:rFonts w:ascii="Times New Roman" w:eastAsia="Times New Roman" w:hAnsi="Times New Roman" w:cs="Times New Roman"/>
              <w:sz w:val="20"/>
              <w:szCs w:val="20"/>
            </w:rPr>
            <w:t xml:space="preserve"> on apparent potassium balance and soil potassium pools under a wheat-cotton system,” Soil Res., vol. 55, no. 8, pp. 723–734, 2017. </w:t>
          </w:r>
        </w:p>
        <w:p w14:paraId="10B67DF2" w14:textId="77777777" w:rsidR="00551237" w:rsidRPr="00BC7A10" w:rsidRDefault="00551237" w:rsidP="002313FE">
          <w:pPr>
            <w:autoSpaceDE w:val="0"/>
            <w:autoSpaceDN w:val="0"/>
            <w:spacing w:after="0" w:line="240" w:lineRule="auto"/>
            <w:ind w:hanging="640"/>
            <w:jc w:val="both"/>
            <w:rPr>
              <w:rFonts w:ascii="Times New Roman" w:eastAsia="Times New Roman" w:hAnsi="Times New Roman" w:cs="Times New Roman"/>
              <w:sz w:val="20"/>
              <w:szCs w:val="20"/>
            </w:rPr>
          </w:pPr>
          <w:r w:rsidRPr="00BC7A10">
            <w:rPr>
              <w:rFonts w:ascii="Times New Roman" w:eastAsia="Times New Roman" w:hAnsi="Times New Roman" w:cs="Times New Roman"/>
              <w:sz w:val="20"/>
              <w:szCs w:val="20"/>
            </w:rPr>
            <w:lastRenderedPageBreak/>
            <w:t>[14]</w:t>
          </w:r>
          <w:r w:rsidRPr="00BC7A10">
            <w:rPr>
              <w:rFonts w:ascii="Times New Roman" w:eastAsia="Times New Roman" w:hAnsi="Times New Roman" w:cs="Times New Roman"/>
              <w:sz w:val="20"/>
              <w:szCs w:val="20"/>
            </w:rPr>
            <w:tab/>
            <w:t xml:space="preserve">S. Sharma and S. S. Dhaliwal, “Effect of Sewage Sludge and Rice Straw Compost on Yield, Micronutrient Availability and Soil Quality under Rice–Wheat System,” </w:t>
          </w:r>
          <w:proofErr w:type="spellStart"/>
          <w:r w:rsidRPr="00BC7A10">
            <w:rPr>
              <w:rFonts w:ascii="Times New Roman" w:eastAsia="Times New Roman" w:hAnsi="Times New Roman" w:cs="Times New Roman"/>
              <w:sz w:val="20"/>
              <w:szCs w:val="20"/>
            </w:rPr>
            <w:t>Commun</w:t>
          </w:r>
          <w:proofErr w:type="spellEnd"/>
          <w:r w:rsidRPr="00BC7A10">
            <w:rPr>
              <w:rFonts w:ascii="Times New Roman" w:eastAsia="Times New Roman" w:hAnsi="Times New Roman" w:cs="Times New Roman"/>
              <w:sz w:val="20"/>
              <w:szCs w:val="20"/>
            </w:rPr>
            <w:t>. Soil Sci. Plant Anal., vol. 50, no. 16, pp. 1943–1954, 2019.</w:t>
          </w:r>
        </w:p>
        <w:p w14:paraId="440A71B3" w14:textId="77777777" w:rsidR="00551237" w:rsidRPr="00BC7A10" w:rsidRDefault="00551237" w:rsidP="002313FE">
          <w:pPr>
            <w:autoSpaceDE w:val="0"/>
            <w:autoSpaceDN w:val="0"/>
            <w:spacing w:after="0" w:line="240" w:lineRule="auto"/>
            <w:ind w:hanging="640"/>
            <w:jc w:val="both"/>
            <w:rPr>
              <w:rFonts w:ascii="Times New Roman" w:eastAsia="Times New Roman" w:hAnsi="Times New Roman" w:cs="Times New Roman"/>
              <w:sz w:val="20"/>
              <w:szCs w:val="20"/>
            </w:rPr>
          </w:pPr>
          <w:r w:rsidRPr="00BC7A10">
            <w:rPr>
              <w:rFonts w:ascii="Times New Roman" w:eastAsia="Times New Roman" w:hAnsi="Times New Roman" w:cs="Times New Roman"/>
              <w:sz w:val="20"/>
              <w:szCs w:val="20"/>
            </w:rPr>
            <w:t>[15]</w:t>
          </w:r>
          <w:r w:rsidRPr="00BC7A10">
            <w:rPr>
              <w:rFonts w:ascii="Times New Roman" w:eastAsia="Times New Roman" w:hAnsi="Times New Roman" w:cs="Times New Roman"/>
              <w:sz w:val="20"/>
              <w:szCs w:val="20"/>
            </w:rPr>
            <w:tab/>
            <w:t xml:space="preserve">R. Meena, S. P. Datta, D. </w:t>
          </w:r>
          <w:proofErr w:type="spellStart"/>
          <w:r w:rsidRPr="00BC7A10">
            <w:rPr>
              <w:rFonts w:ascii="Times New Roman" w:eastAsia="Times New Roman" w:hAnsi="Times New Roman" w:cs="Times New Roman"/>
              <w:sz w:val="20"/>
              <w:szCs w:val="20"/>
            </w:rPr>
            <w:t>Golui</w:t>
          </w:r>
          <w:proofErr w:type="spellEnd"/>
          <w:r w:rsidRPr="00BC7A10">
            <w:rPr>
              <w:rFonts w:ascii="Times New Roman" w:eastAsia="Times New Roman" w:hAnsi="Times New Roman" w:cs="Times New Roman"/>
              <w:sz w:val="20"/>
              <w:szCs w:val="20"/>
            </w:rPr>
            <w:t xml:space="preserve">, B. S. Dwivedi, and M. C. Meena, “Long-term impact of sewage irrigation on soil properties and assessing risk in relation to transfer of metals to human food chain,” Environ. Sci. </w:t>
          </w:r>
          <w:proofErr w:type="spellStart"/>
          <w:r w:rsidRPr="00BC7A10">
            <w:rPr>
              <w:rFonts w:ascii="Times New Roman" w:eastAsia="Times New Roman" w:hAnsi="Times New Roman" w:cs="Times New Roman"/>
              <w:sz w:val="20"/>
              <w:szCs w:val="20"/>
            </w:rPr>
            <w:t>Pollut</w:t>
          </w:r>
          <w:proofErr w:type="spellEnd"/>
          <w:r w:rsidRPr="00BC7A10">
            <w:rPr>
              <w:rFonts w:ascii="Times New Roman" w:eastAsia="Times New Roman" w:hAnsi="Times New Roman" w:cs="Times New Roman"/>
              <w:sz w:val="20"/>
              <w:szCs w:val="20"/>
            </w:rPr>
            <w:t>. Res., vol. 23, no. 14, pp. 14269–14283, Jul. 2016.</w:t>
          </w:r>
        </w:p>
        <w:p w14:paraId="5FB8B020" w14:textId="77777777" w:rsidR="00551237" w:rsidRPr="00BC7A10" w:rsidRDefault="00551237" w:rsidP="002313FE">
          <w:pPr>
            <w:autoSpaceDE w:val="0"/>
            <w:autoSpaceDN w:val="0"/>
            <w:spacing w:after="0" w:line="240" w:lineRule="auto"/>
            <w:ind w:hanging="640"/>
            <w:jc w:val="both"/>
            <w:rPr>
              <w:rFonts w:ascii="Times New Roman" w:eastAsia="Times New Roman" w:hAnsi="Times New Roman" w:cs="Times New Roman"/>
              <w:sz w:val="20"/>
              <w:szCs w:val="20"/>
            </w:rPr>
          </w:pPr>
          <w:r w:rsidRPr="00BC7A10">
            <w:rPr>
              <w:rFonts w:ascii="Times New Roman" w:eastAsia="Times New Roman" w:hAnsi="Times New Roman" w:cs="Times New Roman"/>
              <w:sz w:val="20"/>
              <w:szCs w:val="20"/>
            </w:rPr>
            <w:t>[16]</w:t>
          </w:r>
          <w:r w:rsidRPr="00BC7A10">
            <w:rPr>
              <w:rFonts w:ascii="Times New Roman" w:eastAsia="Times New Roman" w:hAnsi="Times New Roman" w:cs="Times New Roman"/>
              <w:sz w:val="20"/>
              <w:szCs w:val="20"/>
            </w:rPr>
            <w:tab/>
            <w:t>N. S. Gore and M. N. Sreenivasa, “Influence of liquid organic manures on growth, nutrient content and yield of tomato (</w:t>
          </w:r>
          <w:r w:rsidRPr="00BC7A10">
            <w:rPr>
              <w:rFonts w:ascii="Times New Roman" w:eastAsia="Times New Roman" w:hAnsi="Times New Roman" w:cs="Times New Roman"/>
              <w:i/>
              <w:iCs/>
              <w:sz w:val="20"/>
              <w:szCs w:val="20"/>
            </w:rPr>
            <w:t>Lycopersicon esculentum</w:t>
          </w:r>
          <w:r w:rsidRPr="00BC7A10">
            <w:rPr>
              <w:rFonts w:ascii="Times New Roman" w:eastAsia="Times New Roman" w:hAnsi="Times New Roman" w:cs="Times New Roman"/>
              <w:sz w:val="20"/>
              <w:szCs w:val="20"/>
            </w:rPr>
            <w:t xml:space="preserve"> Mill.) in the sterilized soil*,” Karnataka J. Agric. Sci., vol. 24, no. 2, pp.153-157, 2011.</w:t>
          </w:r>
        </w:p>
        <w:p w14:paraId="4B499C22" w14:textId="77777777" w:rsidR="00551237" w:rsidRPr="00BC7A10" w:rsidRDefault="00551237" w:rsidP="002313FE">
          <w:pPr>
            <w:autoSpaceDE w:val="0"/>
            <w:autoSpaceDN w:val="0"/>
            <w:spacing w:after="0" w:line="240" w:lineRule="auto"/>
            <w:ind w:hanging="640"/>
            <w:jc w:val="both"/>
            <w:rPr>
              <w:rFonts w:ascii="Times New Roman" w:eastAsia="Times New Roman" w:hAnsi="Times New Roman" w:cs="Times New Roman"/>
              <w:sz w:val="20"/>
              <w:szCs w:val="20"/>
            </w:rPr>
          </w:pPr>
          <w:r w:rsidRPr="00BC7A10">
            <w:rPr>
              <w:rFonts w:ascii="Times New Roman" w:eastAsia="Times New Roman" w:hAnsi="Times New Roman" w:cs="Times New Roman"/>
              <w:sz w:val="20"/>
              <w:szCs w:val="20"/>
            </w:rPr>
            <w:t>[17]</w:t>
          </w:r>
          <w:r w:rsidRPr="00BC7A10">
            <w:rPr>
              <w:rFonts w:ascii="Times New Roman" w:eastAsia="Times New Roman" w:hAnsi="Times New Roman" w:cs="Times New Roman"/>
              <w:sz w:val="20"/>
              <w:szCs w:val="20"/>
            </w:rPr>
            <w:tab/>
            <w:t xml:space="preserve">S. Ch, K. A. Gopinath, and V. Govindarajan, “Use of Biochar for Soil Health Management and Greenhouse Gas Mitigation in India: Potential and constraints Organic Farming View project Elevated Carbon Dioxide and Climate Change on Crop Plants View project,” 2013. </w:t>
          </w:r>
        </w:p>
        <w:p w14:paraId="61F79C64" w14:textId="77777777" w:rsidR="00551237" w:rsidRPr="00BC7A10" w:rsidRDefault="00551237" w:rsidP="002313FE">
          <w:pPr>
            <w:autoSpaceDE w:val="0"/>
            <w:autoSpaceDN w:val="0"/>
            <w:spacing w:after="0" w:line="240" w:lineRule="auto"/>
            <w:ind w:hanging="640"/>
            <w:jc w:val="both"/>
            <w:rPr>
              <w:rFonts w:ascii="Times New Roman" w:eastAsia="Times New Roman" w:hAnsi="Times New Roman" w:cs="Times New Roman"/>
              <w:sz w:val="20"/>
              <w:szCs w:val="20"/>
            </w:rPr>
          </w:pPr>
          <w:r w:rsidRPr="00BC7A10">
            <w:rPr>
              <w:rFonts w:ascii="Times New Roman" w:eastAsia="Times New Roman" w:hAnsi="Times New Roman" w:cs="Times New Roman"/>
              <w:sz w:val="20"/>
              <w:szCs w:val="20"/>
            </w:rPr>
            <w:t>[18]</w:t>
          </w:r>
          <w:r w:rsidRPr="00BC7A10">
            <w:rPr>
              <w:rFonts w:ascii="Times New Roman" w:eastAsia="Times New Roman" w:hAnsi="Times New Roman" w:cs="Times New Roman"/>
              <w:sz w:val="20"/>
              <w:szCs w:val="20"/>
            </w:rPr>
            <w:tab/>
            <w:t xml:space="preserve">M. Roy, S. </w:t>
          </w:r>
          <w:proofErr w:type="spellStart"/>
          <w:r w:rsidRPr="00BC7A10">
            <w:rPr>
              <w:rFonts w:ascii="Times New Roman" w:eastAsia="Times New Roman" w:hAnsi="Times New Roman" w:cs="Times New Roman"/>
              <w:sz w:val="20"/>
              <w:szCs w:val="20"/>
            </w:rPr>
            <w:t>Karmakar</w:t>
          </w:r>
          <w:proofErr w:type="spellEnd"/>
          <w:r w:rsidRPr="00BC7A10">
            <w:rPr>
              <w:rFonts w:ascii="Times New Roman" w:eastAsia="Times New Roman" w:hAnsi="Times New Roman" w:cs="Times New Roman"/>
              <w:sz w:val="20"/>
              <w:szCs w:val="20"/>
            </w:rPr>
            <w:t xml:space="preserve">, A. </w:t>
          </w:r>
          <w:proofErr w:type="spellStart"/>
          <w:r w:rsidRPr="00BC7A10">
            <w:rPr>
              <w:rFonts w:ascii="Times New Roman" w:eastAsia="Times New Roman" w:hAnsi="Times New Roman" w:cs="Times New Roman"/>
              <w:sz w:val="20"/>
              <w:szCs w:val="20"/>
            </w:rPr>
            <w:t>Debsarcar</w:t>
          </w:r>
          <w:proofErr w:type="spellEnd"/>
          <w:r w:rsidRPr="00BC7A10">
            <w:rPr>
              <w:rFonts w:ascii="Times New Roman" w:eastAsia="Times New Roman" w:hAnsi="Times New Roman" w:cs="Times New Roman"/>
              <w:sz w:val="20"/>
              <w:szCs w:val="20"/>
            </w:rPr>
            <w:t xml:space="preserve">, P. K. Sen, and J. Mukherjee, “Application of rural slaughterhouse waste as an organic fertilizer for pot cultivation of solanaceous vegetables in India,” Int. j. </w:t>
          </w:r>
          <w:proofErr w:type="spellStart"/>
          <w:r w:rsidRPr="00BC7A10">
            <w:rPr>
              <w:rFonts w:ascii="Times New Roman" w:eastAsia="Times New Roman" w:hAnsi="Times New Roman" w:cs="Times New Roman"/>
              <w:sz w:val="20"/>
              <w:szCs w:val="20"/>
            </w:rPr>
            <w:t>recycl</w:t>
          </w:r>
          <w:proofErr w:type="spellEnd"/>
          <w:r w:rsidRPr="00BC7A10">
            <w:rPr>
              <w:rFonts w:ascii="Times New Roman" w:eastAsia="Times New Roman" w:hAnsi="Times New Roman" w:cs="Times New Roman"/>
              <w:sz w:val="20"/>
              <w:szCs w:val="20"/>
            </w:rPr>
            <w:t xml:space="preserve">. org. waste agric., vol. 2 no. 6, 2013. </w:t>
          </w:r>
        </w:p>
        <w:p w14:paraId="73379293" w14:textId="77777777" w:rsidR="00551237" w:rsidRPr="00BC7A10" w:rsidRDefault="00551237" w:rsidP="002313FE">
          <w:pPr>
            <w:autoSpaceDE w:val="0"/>
            <w:autoSpaceDN w:val="0"/>
            <w:spacing w:after="0" w:line="240" w:lineRule="auto"/>
            <w:ind w:hanging="640"/>
            <w:jc w:val="both"/>
            <w:rPr>
              <w:rFonts w:ascii="Times New Roman" w:eastAsia="Times New Roman" w:hAnsi="Times New Roman" w:cs="Times New Roman"/>
              <w:sz w:val="20"/>
              <w:szCs w:val="20"/>
            </w:rPr>
          </w:pPr>
          <w:r w:rsidRPr="00BC7A10">
            <w:rPr>
              <w:rFonts w:ascii="Times New Roman" w:eastAsia="Times New Roman" w:hAnsi="Times New Roman" w:cs="Times New Roman"/>
              <w:sz w:val="20"/>
              <w:szCs w:val="20"/>
            </w:rPr>
            <w:t>[19]</w:t>
          </w:r>
          <w:r w:rsidRPr="00BC7A10">
            <w:rPr>
              <w:rFonts w:ascii="Times New Roman" w:eastAsia="Times New Roman" w:hAnsi="Times New Roman" w:cs="Times New Roman"/>
              <w:sz w:val="20"/>
              <w:szCs w:val="20"/>
            </w:rPr>
            <w:tab/>
            <w:t xml:space="preserve">Z. S. Liu, J. M. Wu, and Y. H. Lin, “Optimum castor meal application in the cultivation of </w:t>
          </w:r>
          <w:proofErr w:type="spellStart"/>
          <w:r w:rsidRPr="00BC7A10">
            <w:rPr>
              <w:rFonts w:ascii="Times New Roman" w:eastAsia="Times New Roman" w:hAnsi="Times New Roman" w:cs="Times New Roman"/>
              <w:sz w:val="20"/>
              <w:szCs w:val="20"/>
            </w:rPr>
            <w:t>pak</w:t>
          </w:r>
          <w:proofErr w:type="spellEnd"/>
          <w:r w:rsidRPr="00BC7A10">
            <w:rPr>
              <w:rFonts w:ascii="Times New Roman" w:eastAsia="Times New Roman" w:hAnsi="Times New Roman" w:cs="Times New Roman"/>
              <w:sz w:val="20"/>
              <w:szCs w:val="20"/>
            </w:rPr>
            <w:t xml:space="preserve"> choi (</w:t>
          </w:r>
          <w:r w:rsidRPr="00BC7A10">
            <w:rPr>
              <w:rFonts w:ascii="Times New Roman" w:eastAsia="Times New Roman" w:hAnsi="Times New Roman" w:cs="Times New Roman"/>
              <w:i/>
              <w:iCs/>
              <w:sz w:val="20"/>
              <w:szCs w:val="20"/>
            </w:rPr>
            <w:t>Brassica chinensis</w:t>
          </w:r>
          <w:r w:rsidRPr="00BC7A10">
            <w:rPr>
              <w:rFonts w:ascii="Times New Roman" w:eastAsia="Times New Roman" w:hAnsi="Times New Roman" w:cs="Times New Roman"/>
              <w:sz w:val="20"/>
              <w:szCs w:val="20"/>
            </w:rPr>
            <w:t xml:space="preserve"> l.) with toxicity survey for earthworms (</w:t>
          </w:r>
          <w:proofErr w:type="spellStart"/>
          <w:r w:rsidRPr="00BC7A10">
            <w:rPr>
              <w:rFonts w:ascii="Times New Roman" w:eastAsia="Times New Roman" w:hAnsi="Times New Roman" w:cs="Times New Roman"/>
              <w:i/>
              <w:iCs/>
              <w:sz w:val="20"/>
              <w:szCs w:val="20"/>
            </w:rPr>
            <w:t>eisenia</w:t>
          </w:r>
          <w:proofErr w:type="spellEnd"/>
          <w:r w:rsidRPr="00BC7A10">
            <w:rPr>
              <w:rFonts w:ascii="Times New Roman" w:eastAsia="Times New Roman" w:hAnsi="Times New Roman" w:cs="Times New Roman"/>
              <w:i/>
              <w:iCs/>
              <w:sz w:val="20"/>
              <w:szCs w:val="20"/>
            </w:rPr>
            <w:t xml:space="preserve"> </w:t>
          </w:r>
          <w:proofErr w:type="spellStart"/>
          <w:r w:rsidRPr="00BC7A10">
            <w:rPr>
              <w:rFonts w:ascii="Times New Roman" w:eastAsia="Times New Roman" w:hAnsi="Times New Roman" w:cs="Times New Roman"/>
              <w:i/>
              <w:iCs/>
              <w:sz w:val="20"/>
              <w:szCs w:val="20"/>
            </w:rPr>
            <w:t>andrei</w:t>
          </w:r>
          <w:proofErr w:type="spellEnd"/>
          <w:r w:rsidRPr="00BC7A10">
            <w:rPr>
              <w:rFonts w:ascii="Times New Roman" w:eastAsia="Times New Roman" w:hAnsi="Times New Roman" w:cs="Times New Roman"/>
              <w:sz w:val="20"/>
              <w:szCs w:val="20"/>
            </w:rPr>
            <w:t xml:space="preserve">),” </w:t>
          </w:r>
          <w:proofErr w:type="spellStart"/>
          <w:r w:rsidRPr="00BC7A10">
            <w:rPr>
              <w:rFonts w:ascii="Times New Roman" w:eastAsia="Times New Roman" w:hAnsi="Times New Roman" w:cs="Times New Roman"/>
              <w:sz w:val="20"/>
              <w:szCs w:val="20"/>
            </w:rPr>
            <w:t>Horticulturae</w:t>
          </w:r>
          <w:proofErr w:type="spellEnd"/>
          <w:r w:rsidRPr="00BC7A10">
            <w:rPr>
              <w:rFonts w:ascii="Times New Roman" w:eastAsia="Times New Roman" w:hAnsi="Times New Roman" w:cs="Times New Roman"/>
              <w:sz w:val="20"/>
              <w:szCs w:val="20"/>
            </w:rPr>
            <w:t>, vol. 7, no. 10, Oct. 2021.</w:t>
          </w:r>
        </w:p>
        <w:p w14:paraId="35FF00F9" w14:textId="77777777" w:rsidR="00551237" w:rsidRPr="00BC7A10" w:rsidRDefault="00551237" w:rsidP="002313FE">
          <w:pPr>
            <w:autoSpaceDE w:val="0"/>
            <w:autoSpaceDN w:val="0"/>
            <w:spacing w:after="0" w:line="240" w:lineRule="auto"/>
            <w:ind w:hanging="640"/>
            <w:jc w:val="both"/>
            <w:rPr>
              <w:rFonts w:ascii="Times New Roman" w:eastAsia="Times New Roman" w:hAnsi="Times New Roman" w:cs="Times New Roman"/>
              <w:sz w:val="20"/>
              <w:szCs w:val="20"/>
            </w:rPr>
          </w:pPr>
          <w:r w:rsidRPr="00BC7A10">
            <w:rPr>
              <w:rFonts w:ascii="Times New Roman" w:eastAsia="Times New Roman" w:hAnsi="Times New Roman" w:cs="Times New Roman"/>
              <w:sz w:val="20"/>
              <w:szCs w:val="20"/>
            </w:rPr>
            <w:t>[20]</w:t>
          </w:r>
          <w:r w:rsidRPr="00BC7A10">
            <w:rPr>
              <w:rFonts w:ascii="Times New Roman" w:eastAsia="Times New Roman" w:hAnsi="Times New Roman" w:cs="Times New Roman"/>
              <w:sz w:val="20"/>
              <w:szCs w:val="20"/>
            </w:rPr>
            <w:tab/>
            <w:t xml:space="preserve">S. Chaturvedi, D. K. </w:t>
          </w:r>
          <w:proofErr w:type="spellStart"/>
          <w:r w:rsidRPr="00BC7A10">
            <w:rPr>
              <w:rFonts w:ascii="Times New Roman" w:eastAsia="Times New Roman" w:hAnsi="Times New Roman" w:cs="Times New Roman"/>
              <w:sz w:val="20"/>
              <w:szCs w:val="20"/>
            </w:rPr>
            <w:t>Upreti</w:t>
          </w:r>
          <w:proofErr w:type="spellEnd"/>
          <w:r w:rsidRPr="00BC7A10">
            <w:rPr>
              <w:rFonts w:ascii="Times New Roman" w:eastAsia="Times New Roman" w:hAnsi="Times New Roman" w:cs="Times New Roman"/>
              <w:sz w:val="20"/>
              <w:szCs w:val="20"/>
            </w:rPr>
            <w:t xml:space="preserve">, D. K. Tandon, A. Sharma, and A. Dixit, “Bio-waste from tobacco industry as tailored organic fertilizer for improving yields and nutritional values of tomato crop,” </w:t>
          </w:r>
          <w:r w:rsidRPr="00BC7A10">
            <w:rPr>
              <w:rFonts w:ascii="Times New Roman" w:hAnsi="Times New Roman" w:cs="Times New Roman"/>
              <w:iCs/>
              <w:sz w:val="20"/>
              <w:szCs w:val="20"/>
            </w:rPr>
            <w:t>J. Environ. Biol.</w:t>
          </w:r>
          <w:r w:rsidRPr="00BC7A10">
            <w:rPr>
              <w:rFonts w:ascii="Times New Roman" w:hAnsi="Times New Roman" w:cs="Times New Roman"/>
              <w:sz w:val="20"/>
              <w:szCs w:val="20"/>
            </w:rPr>
            <w:t xml:space="preserve">, vol. </w:t>
          </w:r>
          <w:r w:rsidRPr="00BC7A10">
            <w:rPr>
              <w:rFonts w:ascii="Times New Roman" w:hAnsi="Times New Roman" w:cs="Times New Roman"/>
              <w:b/>
              <w:sz w:val="20"/>
              <w:szCs w:val="20"/>
            </w:rPr>
            <w:t>29</w:t>
          </w:r>
          <w:r w:rsidRPr="00BC7A10">
            <w:rPr>
              <w:rFonts w:ascii="Times New Roman" w:hAnsi="Times New Roman" w:cs="Times New Roman"/>
              <w:sz w:val="20"/>
              <w:szCs w:val="20"/>
            </w:rPr>
            <w:t xml:space="preserve">, pp.759–763, </w:t>
          </w:r>
          <w:r w:rsidRPr="00BC7A10">
            <w:rPr>
              <w:rFonts w:ascii="Times New Roman" w:eastAsia="Times New Roman" w:hAnsi="Times New Roman" w:cs="Times New Roman"/>
              <w:sz w:val="20"/>
              <w:szCs w:val="20"/>
            </w:rPr>
            <w:t>2008.</w:t>
          </w:r>
        </w:p>
        <w:p w14:paraId="12D515C5" w14:textId="77777777" w:rsidR="00551237" w:rsidRPr="00BC7A10" w:rsidRDefault="00551237" w:rsidP="002313FE">
          <w:pPr>
            <w:autoSpaceDE w:val="0"/>
            <w:autoSpaceDN w:val="0"/>
            <w:spacing w:after="0" w:line="240" w:lineRule="auto"/>
            <w:ind w:hanging="640"/>
            <w:jc w:val="both"/>
            <w:rPr>
              <w:rFonts w:ascii="Times New Roman" w:eastAsia="Times New Roman" w:hAnsi="Times New Roman" w:cs="Times New Roman"/>
              <w:sz w:val="20"/>
              <w:szCs w:val="20"/>
            </w:rPr>
          </w:pPr>
          <w:r w:rsidRPr="00BC7A10">
            <w:rPr>
              <w:rFonts w:ascii="Times New Roman" w:eastAsia="Times New Roman" w:hAnsi="Times New Roman" w:cs="Times New Roman"/>
              <w:sz w:val="20"/>
              <w:szCs w:val="20"/>
            </w:rPr>
            <w:t>[21]</w:t>
          </w:r>
          <w:r w:rsidRPr="00BC7A10">
            <w:rPr>
              <w:rFonts w:ascii="Times New Roman" w:eastAsia="Times New Roman" w:hAnsi="Times New Roman" w:cs="Times New Roman"/>
              <w:sz w:val="20"/>
              <w:szCs w:val="20"/>
            </w:rPr>
            <w:tab/>
            <w:t xml:space="preserve">E.-M. </w:t>
          </w:r>
          <w:proofErr w:type="spellStart"/>
          <w:r w:rsidRPr="00BC7A10">
            <w:rPr>
              <w:rFonts w:ascii="Times New Roman" w:eastAsia="Times New Roman" w:hAnsi="Times New Roman" w:cs="Times New Roman"/>
              <w:sz w:val="20"/>
              <w:szCs w:val="20"/>
            </w:rPr>
            <w:t>Meemken</w:t>
          </w:r>
          <w:proofErr w:type="spellEnd"/>
          <w:r w:rsidRPr="00BC7A10">
            <w:rPr>
              <w:rFonts w:ascii="Times New Roman" w:eastAsia="Times New Roman" w:hAnsi="Times New Roman" w:cs="Times New Roman"/>
              <w:sz w:val="20"/>
              <w:szCs w:val="20"/>
            </w:rPr>
            <w:t xml:space="preserve"> and M. Qaim, “Organic Agriculture, Food Security, and the Environment,” Annu. Rev. </w:t>
          </w:r>
          <w:proofErr w:type="spellStart"/>
          <w:r w:rsidRPr="00BC7A10">
            <w:rPr>
              <w:rFonts w:ascii="Times New Roman" w:eastAsia="Times New Roman" w:hAnsi="Times New Roman" w:cs="Times New Roman"/>
              <w:sz w:val="20"/>
              <w:szCs w:val="20"/>
            </w:rPr>
            <w:t>Resour</w:t>
          </w:r>
          <w:proofErr w:type="spellEnd"/>
          <w:r w:rsidRPr="00BC7A10">
            <w:rPr>
              <w:rFonts w:ascii="Times New Roman" w:eastAsia="Times New Roman" w:hAnsi="Times New Roman" w:cs="Times New Roman"/>
              <w:sz w:val="20"/>
              <w:szCs w:val="20"/>
            </w:rPr>
            <w:t>. Econ., vol. 10, pp. 39–63, 2018.</w:t>
          </w:r>
        </w:p>
        <w:p w14:paraId="13B0DAB8" w14:textId="77777777" w:rsidR="00551237" w:rsidRPr="00BC7A10" w:rsidRDefault="00551237" w:rsidP="002313FE">
          <w:pPr>
            <w:autoSpaceDE w:val="0"/>
            <w:autoSpaceDN w:val="0"/>
            <w:spacing w:after="0" w:line="240" w:lineRule="auto"/>
            <w:ind w:hanging="640"/>
            <w:jc w:val="both"/>
            <w:rPr>
              <w:rFonts w:ascii="Times New Roman" w:eastAsia="Times New Roman" w:hAnsi="Times New Roman" w:cs="Times New Roman"/>
              <w:sz w:val="20"/>
              <w:szCs w:val="20"/>
            </w:rPr>
          </w:pPr>
          <w:r w:rsidRPr="00BC7A10">
            <w:rPr>
              <w:rFonts w:ascii="Times New Roman" w:eastAsia="Times New Roman" w:hAnsi="Times New Roman" w:cs="Times New Roman"/>
              <w:sz w:val="20"/>
              <w:szCs w:val="20"/>
            </w:rPr>
            <w:t>[22]</w:t>
          </w:r>
          <w:r w:rsidRPr="00BC7A10">
            <w:rPr>
              <w:rFonts w:ascii="Times New Roman" w:eastAsia="Times New Roman" w:hAnsi="Times New Roman" w:cs="Times New Roman"/>
              <w:sz w:val="20"/>
              <w:szCs w:val="20"/>
            </w:rPr>
            <w:tab/>
            <w:t>D. Nandan, “Organic Farming and Feasibility of Agricultural Systems,” Int. J. Mod. Agric., vol. 10, no. 1, 2021.</w:t>
          </w:r>
        </w:p>
        <w:p w14:paraId="02C38882" w14:textId="77777777" w:rsidR="00551237" w:rsidRPr="00BC7A10" w:rsidRDefault="00551237" w:rsidP="002313FE">
          <w:pPr>
            <w:autoSpaceDE w:val="0"/>
            <w:autoSpaceDN w:val="0"/>
            <w:spacing w:after="0" w:line="240" w:lineRule="auto"/>
            <w:ind w:hanging="640"/>
            <w:jc w:val="both"/>
            <w:rPr>
              <w:rFonts w:ascii="Times New Roman" w:eastAsia="Times New Roman" w:hAnsi="Times New Roman" w:cs="Times New Roman"/>
              <w:sz w:val="20"/>
              <w:szCs w:val="20"/>
            </w:rPr>
          </w:pPr>
          <w:r w:rsidRPr="00BC7A10">
            <w:rPr>
              <w:rFonts w:ascii="Times New Roman" w:eastAsia="Times New Roman" w:hAnsi="Times New Roman" w:cs="Times New Roman"/>
              <w:sz w:val="20"/>
              <w:szCs w:val="20"/>
            </w:rPr>
            <w:t>[23]</w:t>
          </w:r>
          <w:r w:rsidRPr="00BC7A10">
            <w:rPr>
              <w:rFonts w:ascii="Times New Roman" w:eastAsia="Times New Roman" w:hAnsi="Times New Roman" w:cs="Times New Roman"/>
              <w:sz w:val="20"/>
              <w:szCs w:val="20"/>
            </w:rPr>
            <w:tab/>
            <w:t>H. Abdel Farag El-</w:t>
          </w:r>
          <w:proofErr w:type="spellStart"/>
          <w:r w:rsidRPr="00BC7A10">
            <w:rPr>
              <w:rFonts w:ascii="Times New Roman" w:eastAsia="Times New Roman" w:hAnsi="Times New Roman" w:cs="Times New Roman"/>
              <w:sz w:val="20"/>
              <w:szCs w:val="20"/>
            </w:rPr>
            <w:t>Shafie</w:t>
          </w:r>
          <w:proofErr w:type="spellEnd"/>
          <w:r w:rsidRPr="00BC7A10">
            <w:rPr>
              <w:rFonts w:ascii="Times New Roman" w:eastAsia="Times New Roman" w:hAnsi="Times New Roman" w:cs="Times New Roman"/>
              <w:sz w:val="20"/>
              <w:szCs w:val="20"/>
            </w:rPr>
            <w:t xml:space="preserve">, “Insect Pest Management in Organic Farming System,” Multifunctionality and Impacts of Organic and Conventional Agriculture, Intech Open, 2020. </w:t>
          </w:r>
        </w:p>
        <w:p w14:paraId="22589787" w14:textId="77777777" w:rsidR="00551237" w:rsidRPr="00BC7A10" w:rsidRDefault="00551237" w:rsidP="002313FE">
          <w:pPr>
            <w:autoSpaceDE w:val="0"/>
            <w:autoSpaceDN w:val="0"/>
            <w:spacing w:after="0" w:line="240" w:lineRule="auto"/>
            <w:ind w:hanging="640"/>
            <w:jc w:val="both"/>
            <w:rPr>
              <w:rFonts w:ascii="Times New Roman" w:eastAsia="Times New Roman" w:hAnsi="Times New Roman" w:cs="Times New Roman"/>
              <w:sz w:val="20"/>
              <w:szCs w:val="20"/>
            </w:rPr>
          </w:pPr>
          <w:r w:rsidRPr="00BC7A10">
            <w:rPr>
              <w:rFonts w:ascii="Times New Roman" w:eastAsia="Times New Roman" w:hAnsi="Times New Roman" w:cs="Times New Roman"/>
              <w:sz w:val="20"/>
              <w:szCs w:val="20"/>
            </w:rPr>
            <w:t>[24]</w:t>
          </w:r>
          <w:r w:rsidRPr="00BC7A10">
            <w:rPr>
              <w:rFonts w:ascii="Times New Roman" w:eastAsia="Times New Roman" w:hAnsi="Times New Roman" w:cs="Times New Roman"/>
              <w:sz w:val="20"/>
              <w:szCs w:val="20"/>
            </w:rPr>
            <w:tab/>
            <w:t xml:space="preserve">D. R. Biswas and G. </w:t>
          </w:r>
          <w:proofErr w:type="spellStart"/>
          <w:r w:rsidRPr="00BC7A10">
            <w:rPr>
              <w:rFonts w:ascii="Times New Roman" w:eastAsia="Times New Roman" w:hAnsi="Times New Roman" w:cs="Times New Roman"/>
              <w:sz w:val="20"/>
              <w:szCs w:val="20"/>
            </w:rPr>
            <w:t>Narayanasamy</w:t>
          </w:r>
          <w:proofErr w:type="spellEnd"/>
          <w:r w:rsidRPr="00BC7A10">
            <w:rPr>
              <w:rFonts w:ascii="Times New Roman" w:eastAsia="Times New Roman" w:hAnsi="Times New Roman" w:cs="Times New Roman"/>
              <w:sz w:val="20"/>
              <w:szCs w:val="20"/>
            </w:rPr>
            <w:t xml:space="preserve">, “Rock phosphate enriched compost: An approach to improve low-grade Indian rock phosphate,” </w:t>
          </w:r>
          <w:proofErr w:type="spellStart"/>
          <w:r w:rsidRPr="00BC7A10">
            <w:rPr>
              <w:rFonts w:ascii="Times New Roman" w:eastAsia="Times New Roman" w:hAnsi="Times New Roman" w:cs="Times New Roman"/>
              <w:sz w:val="20"/>
              <w:szCs w:val="20"/>
            </w:rPr>
            <w:t>Bioresour</w:t>
          </w:r>
          <w:proofErr w:type="spellEnd"/>
          <w:r w:rsidRPr="00BC7A10">
            <w:rPr>
              <w:rFonts w:ascii="Times New Roman" w:eastAsia="Times New Roman" w:hAnsi="Times New Roman" w:cs="Times New Roman"/>
              <w:sz w:val="20"/>
              <w:szCs w:val="20"/>
            </w:rPr>
            <w:t>. Technol., vol. 97, no. 18, pp. 2243–2251, Dec. 2006.</w:t>
          </w:r>
        </w:p>
        <w:p w14:paraId="3BB9E7A5" w14:textId="77777777" w:rsidR="00551237" w:rsidRPr="00BC7A10" w:rsidRDefault="00551237" w:rsidP="002313FE">
          <w:pPr>
            <w:autoSpaceDE w:val="0"/>
            <w:autoSpaceDN w:val="0"/>
            <w:spacing w:after="0" w:line="240" w:lineRule="auto"/>
            <w:ind w:hanging="640"/>
            <w:jc w:val="both"/>
            <w:rPr>
              <w:rFonts w:ascii="Times New Roman" w:eastAsia="Times New Roman" w:hAnsi="Times New Roman" w:cs="Times New Roman"/>
              <w:sz w:val="20"/>
              <w:szCs w:val="20"/>
            </w:rPr>
          </w:pPr>
          <w:r w:rsidRPr="00BC7A10">
            <w:rPr>
              <w:rFonts w:ascii="Times New Roman" w:eastAsia="Times New Roman" w:hAnsi="Times New Roman" w:cs="Times New Roman"/>
              <w:sz w:val="20"/>
              <w:szCs w:val="20"/>
            </w:rPr>
            <w:t>[25]</w:t>
          </w:r>
          <w:r w:rsidRPr="00BC7A10">
            <w:rPr>
              <w:rFonts w:ascii="Times New Roman" w:eastAsia="Times New Roman" w:hAnsi="Times New Roman" w:cs="Times New Roman"/>
              <w:sz w:val="20"/>
              <w:szCs w:val="20"/>
            </w:rPr>
            <w:tab/>
            <w:t xml:space="preserve">S. K. Reza, S. Singh, S. C. Datta, T. J. </w:t>
          </w:r>
          <w:proofErr w:type="spellStart"/>
          <w:r w:rsidRPr="00BC7A10">
            <w:rPr>
              <w:rFonts w:ascii="Times New Roman" w:eastAsia="Times New Roman" w:hAnsi="Times New Roman" w:cs="Times New Roman"/>
              <w:sz w:val="20"/>
              <w:szCs w:val="20"/>
            </w:rPr>
            <w:t>Purakayastha</w:t>
          </w:r>
          <w:proofErr w:type="spellEnd"/>
          <w:r w:rsidRPr="00BC7A10">
            <w:rPr>
              <w:rFonts w:ascii="Times New Roman" w:eastAsia="Times New Roman" w:hAnsi="Times New Roman" w:cs="Times New Roman"/>
              <w:sz w:val="20"/>
              <w:szCs w:val="20"/>
            </w:rPr>
            <w:t xml:space="preserve">, and S. K. Singh, “Phosphorus Solubilization Through Organic Acids Production in </w:t>
          </w:r>
          <w:proofErr w:type="spellStart"/>
          <w:r w:rsidRPr="00BC7A10">
            <w:rPr>
              <w:rFonts w:ascii="Times New Roman" w:eastAsia="Times New Roman" w:hAnsi="Times New Roman" w:cs="Times New Roman"/>
              <w:sz w:val="20"/>
              <w:szCs w:val="20"/>
            </w:rPr>
            <w:t>Pressmud</w:t>
          </w:r>
          <w:proofErr w:type="spellEnd"/>
          <w:r w:rsidRPr="00BC7A10">
            <w:rPr>
              <w:rFonts w:ascii="Times New Roman" w:eastAsia="Times New Roman" w:hAnsi="Times New Roman" w:cs="Times New Roman"/>
              <w:sz w:val="20"/>
              <w:szCs w:val="20"/>
            </w:rPr>
            <w:t xml:space="preserve"> Composted with </w:t>
          </w:r>
          <w:proofErr w:type="spellStart"/>
          <w:r w:rsidRPr="00BC7A10">
            <w:rPr>
              <w:rFonts w:ascii="Times New Roman" w:eastAsia="Times New Roman" w:hAnsi="Times New Roman" w:cs="Times New Roman"/>
              <w:sz w:val="20"/>
              <w:szCs w:val="20"/>
            </w:rPr>
            <w:t>Rockphosphate</w:t>
          </w:r>
          <w:proofErr w:type="spellEnd"/>
          <w:r w:rsidRPr="00BC7A10">
            <w:rPr>
              <w:rFonts w:ascii="Times New Roman" w:eastAsia="Times New Roman" w:hAnsi="Times New Roman" w:cs="Times New Roman"/>
              <w:sz w:val="20"/>
              <w:szCs w:val="20"/>
            </w:rPr>
            <w:t>,” Natl. Acad. Sci. Lett., vol. 40, no. 1, pp. 13–16, Feb. 2017.</w:t>
          </w:r>
        </w:p>
        <w:p w14:paraId="65F86800" w14:textId="77777777" w:rsidR="00551237" w:rsidRPr="00BC7A10" w:rsidRDefault="00551237" w:rsidP="002313FE">
          <w:pPr>
            <w:autoSpaceDE w:val="0"/>
            <w:autoSpaceDN w:val="0"/>
            <w:spacing w:after="0" w:line="240" w:lineRule="auto"/>
            <w:ind w:hanging="640"/>
            <w:jc w:val="both"/>
            <w:rPr>
              <w:rFonts w:ascii="Times New Roman" w:eastAsia="Times New Roman" w:hAnsi="Times New Roman" w:cs="Times New Roman"/>
              <w:sz w:val="20"/>
              <w:szCs w:val="20"/>
            </w:rPr>
          </w:pPr>
          <w:r w:rsidRPr="00BC7A10">
            <w:rPr>
              <w:rFonts w:ascii="Times New Roman" w:eastAsia="Times New Roman" w:hAnsi="Times New Roman" w:cs="Times New Roman"/>
              <w:sz w:val="20"/>
              <w:szCs w:val="20"/>
            </w:rPr>
            <w:t>[26]</w:t>
          </w:r>
          <w:r w:rsidRPr="00BC7A10">
            <w:rPr>
              <w:rFonts w:ascii="Times New Roman" w:eastAsia="Times New Roman" w:hAnsi="Times New Roman" w:cs="Times New Roman"/>
              <w:sz w:val="20"/>
              <w:szCs w:val="20"/>
            </w:rPr>
            <w:tab/>
            <w:t xml:space="preserve">K. Rani, D.R. Biswas, R. Bhattacharyya, S. Biswas, T.K. Das, K.K. Bandyopadhyay, and K. </w:t>
          </w:r>
          <w:proofErr w:type="spellStart"/>
          <w:proofErr w:type="gramStart"/>
          <w:r w:rsidRPr="00BC7A10">
            <w:rPr>
              <w:rFonts w:ascii="Times New Roman" w:eastAsia="Times New Roman" w:hAnsi="Times New Roman" w:cs="Times New Roman"/>
              <w:sz w:val="20"/>
              <w:szCs w:val="20"/>
            </w:rPr>
            <w:t>Kaushik,“</w:t>
          </w:r>
          <w:proofErr w:type="gramEnd"/>
          <w:r w:rsidRPr="00BC7A10">
            <w:rPr>
              <w:rFonts w:ascii="Times New Roman" w:eastAsia="Times New Roman" w:hAnsi="Times New Roman" w:cs="Times New Roman"/>
              <w:sz w:val="20"/>
              <w:szCs w:val="20"/>
            </w:rPr>
            <w:t>Bio</w:t>
          </w:r>
          <w:proofErr w:type="spellEnd"/>
          <w:r w:rsidRPr="00BC7A10">
            <w:rPr>
              <w:rFonts w:ascii="Times New Roman" w:eastAsia="Times New Roman" w:hAnsi="Times New Roman" w:cs="Times New Roman"/>
              <w:sz w:val="20"/>
              <w:szCs w:val="20"/>
            </w:rPr>
            <w:t xml:space="preserve">-activation of waste mica through potassium solubilizing bacteria and rice residue,” </w:t>
          </w:r>
          <w:r w:rsidRPr="00BC7A10">
            <w:rPr>
              <w:rFonts w:ascii="Times New Roman" w:eastAsia="Times New Roman" w:hAnsi="Times New Roman" w:cs="Times New Roman"/>
              <w:i/>
              <w:iCs/>
              <w:sz w:val="20"/>
              <w:szCs w:val="20"/>
            </w:rPr>
            <w:t>The Indian Journal of Agricultural Sciences</w:t>
          </w:r>
          <w:r w:rsidRPr="00BC7A10">
            <w:rPr>
              <w:rFonts w:ascii="Times New Roman" w:eastAsia="Times New Roman" w:hAnsi="Times New Roman" w:cs="Times New Roman"/>
              <w:sz w:val="20"/>
              <w:szCs w:val="20"/>
            </w:rPr>
            <w:t xml:space="preserve">, vol. 92, no. 1, pp. 75–79, Jan. 2022. </w:t>
          </w:r>
        </w:p>
        <w:p w14:paraId="05BAB7A6" w14:textId="77777777" w:rsidR="00551237" w:rsidRPr="00BC7A10" w:rsidRDefault="00551237" w:rsidP="002313FE">
          <w:pPr>
            <w:autoSpaceDE w:val="0"/>
            <w:autoSpaceDN w:val="0"/>
            <w:spacing w:after="0" w:line="240" w:lineRule="auto"/>
            <w:ind w:hanging="640"/>
            <w:jc w:val="both"/>
            <w:rPr>
              <w:rFonts w:ascii="Times New Roman" w:eastAsia="Times New Roman" w:hAnsi="Times New Roman" w:cs="Times New Roman"/>
              <w:sz w:val="20"/>
              <w:szCs w:val="20"/>
            </w:rPr>
          </w:pPr>
          <w:r w:rsidRPr="00BC7A10">
            <w:rPr>
              <w:rFonts w:ascii="Times New Roman" w:eastAsia="Times New Roman" w:hAnsi="Times New Roman" w:cs="Times New Roman"/>
              <w:sz w:val="20"/>
              <w:szCs w:val="20"/>
            </w:rPr>
            <w:t>[27]</w:t>
          </w:r>
          <w:r w:rsidRPr="00BC7A10">
            <w:rPr>
              <w:rFonts w:ascii="Times New Roman" w:eastAsia="Times New Roman" w:hAnsi="Times New Roman" w:cs="Times New Roman"/>
              <w:sz w:val="20"/>
              <w:szCs w:val="20"/>
            </w:rPr>
            <w:tab/>
            <w:t>APEDA, “Agricultural and Processed Food Product Export Development Authority” https://apeda.gov.in/apedawebsite/ organic/organicproducts.htm. 2021.</w:t>
          </w:r>
        </w:p>
        <w:p w14:paraId="67240124" w14:textId="77777777" w:rsidR="00551237" w:rsidRPr="00BC7A10" w:rsidRDefault="00551237" w:rsidP="002313FE">
          <w:pPr>
            <w:autoSpaceDE w:val="0"/>
            <w:autoSpaceDN w:val="0"/>
            <w:spacing w:after="0" w:line="240" w:lineRule="auto"/>
            <w:ind w:hanging="640"/>
            <w:jc w:val="both"/>
            <w:rPr>
              <w:rFonts w:ascii="Times New Roman" w:eastAsia="Times New Roman" w:hAnsi="Times New Roman" w:cs="Times New Roman"/>
              <w:sz w:val="20"/>
              <w:szCs w:val="20"/>
            </w:rPr>
          </w:pPr>
          <w:r w:rsidRPr="00BC7A10">
            <w:rPr>
              <w:rFonts w:ascii="Times New Roman" w:eastAsia="Times New Roman" w:hAnsi="Times New Roman" w:cs="Times New Roman"/>
              <w:sz w:val="20"/>
              <w:szCs w:val="20"/>
            </w:rPr>
            <w:t>[28]</w:t>
          </w:r>
          <w:r w:rsidRPr="00BC7A10">
            <w:rPr>
              <w:rFonts w:ascii="Times New Roman" w:eastAsia="Times New Roman" w:hAnsi="Times New Roman" w:cs="Times New Roman"/>
              <w:sz w:val="20"/>
              <w:szCs w:val="20"/>
            </w:rPr>
            <w:tab/>
            <w:t xml:space="preserve">S. Das, A. Chatterjee, and T. K. Pal, “Organic farming in India: A vision towards a healthy nation,” Food Quality and Safety, vol. 4, no. 2, pp. 69–76, 2021. </w:t>
          </w:r>
        </w:p>
        <w:p w14:paraId="6B4CB7DD" w14:textId="77777777" w:rsidR="00551237" w:rsidRPr="00BC7A10" w:rsidRDefault="00551237" w:rsidP="002313FE">
          <w:pPr>
            <w:autoSpaceDE w:val="0"/>
            <w:autoSpaceDN w:val="0"/>
            <w:spacing w:after="0" w:line="240" w:lineRule="auto"/>
            <w:ind w:hanging="640"/>
            <w:jc w:val="both"/>
            <w:rPr>
              <w:rFonts w:ascii="Times New Roman" w:eastAsia="Times New Roman" w:hAnsi="Times New Roman" w:cs="Times New Roman"/>
              <w:sz w:val="20"/>
              <w:szCs w:val="20"/>
            </w:rPr>
          </w:pPr>
          <w:r w:rsidRPr="00BC7A10">
            <w:rPr>
              <w:rFonts w:ascii="Times New Roman" w:eastAsia="Times New Roman" w:hAnsi="Times New Roman" w:cs="Times New Roman"/>
              <w:sz w:val="20"/>
              <w:szCs w:val="20"/>
            </w:rPr>
            <w:t>[29]</w:t>
          </w:r>
          <w:r w:rsidRPr="00BC7A10">
            <w:rPr>
              <w:rFonts w:ascii="Times New Roman" w:eastAsia="Times New Roman" w:hAnsi="Times New Roman" w:cs="Times New Roman"/>
              <w:sz w:val="20"/>
              <w:szCs w:val="20"/>
            </w:rPr>
            <w:tab/>
            <w:t xml:space="preserve">A. A. Reddy, I. Melts, G. Mohan, C.R. Rani, V. Pawar, V. Singh, M. Choubey, T. </w:t>
          </w:r>
          <w:proofErr w:type="spellStart"/>
          <w:r w:rsidRPr="00BC7A10">
            <w:rPr>
              <w:rFonts w:ascii="Times New Roman" w:hAnsi="Times New Roman" w:cs="Times New Roman"/>
              <w:sz w:val="20"/>
              <w:szCs w:val="20"/>
            </w:rPr>
            <w:t>Vashishtha</w:t>
          </w:r>
          <w:proofErr w:type="spellEnd"/>
          <w:r w:rsidRPr="00BC7A10">
            <w:rPr>
              <w:rFonts w:ascii="Times New Roman" w:hAnsi="Times New Roman" w:cs="Times New Roman"/>
              <w:sz w:val="20"/>
              <w:szCs w:val="20"/>
            </w:rPr>
            <w:t>, A. Suresh, and M. Bhattarai</w:t>
          </w:r>
          <w:r w:rsidRPr="00BC7A10">
            <w:rPr>
              <w:rFonts w:ascii="Times New Roman" w:eastAsia="Times New Roman" w:hAnsi="Times New Roman" w:cs="Times New Roman"/>
              <w:sz w:val="20"/>
              <w:szCs w:val="20"/>
            </w:rPr>
            <w:t>, “Economic Impact of Organic Agriculture: Evidence from a Pan-India Survey,” Sustainability (Switzerland), vol. 14, no. 22, Nov. 2022.</w:t>
          </w:r>
        </w:p>
        <w:p w14:paraId="793687CD" w14:textId="77777777" w:rsidR="00551237" w:rsidRPr="008F14B5" w:rsidRDefault="00551237" w:rsidP="002313FE">
          <w:pPr>
            <w:spacing w:after="0" w:line="240" w:lineRule="auto"/>
            <w:jc w:val="both"/>
            <w:rPr>
              <w:rFonts w:ascii="Times New Roman" w:hAnsi="Times New Roman" w:cs="Times New Roman"/>
              <w:bCs/>
              <w:sz w:val="24"/>
              <w:szCs w:val="24"/>
            </w:rPr>
          </w:pPr>
          <w:r w:rsidRPr="00BC7A10">
            <w:rPr>
              <w:rFonts w:ascii="Times New Roman" w:eastAsia="Times New Roman" w:hAnsi="Times New Roman" w:cs="Times New Roman"/>
              <w:sz w:val="20"/>
              <w:szCs w:val="20"/>
            </w:rPr>
            <w:t> </w:t>
          </w:r>
        </w:p>
      </w:sdtContent>
    </w:sdt>
    <w:bookmarkEnd w:id="4" w:displacedByCustomXml="prev"/>
    <w:p w14:paraId="3482ACF0" w14:textId="33331A7D" w:rsidR="0036294D" w:rsidRPr="008F14B5" w:rsidRDefault="0036294D" w:rsidP="008F14B5">
      <w:pPr>
        <w:spacing w:line="240" w:lineRule="auto"/>
        <w:jc w:val="both"/>
        <w:rPr>
          <w:rFonts w:ascii="Times New Roman" w:hAnsi="Times New Roman" w:cs="Times New Roman"/>
          <w:bCs/>
          <w:sz w:val="24"/>
          <w:szCs w:val="24"/>
        </w:rPr>
      </w:pPr>
    </w:p>
    <w:sectPr w:rsidR="0036294D" w:rsidRPr="008F14B5" w:rsidSect="00DE4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728B8"/>
    <w:multiLevelType w:val="hybridMultilevel"/>
    <w:tmpl w:val="B3FE8ED6"/>
    <w:lvl w:ilvl="0" w:tplc="20524674">
      <w:start w:val="1"/>
      <w:numFmt w:val="bullet"/>
      <w:lvlText w:val="•"/>
      <w:lvlJc w:val="left"/>
      <w:pPr>
        <w:tabs>
          <w:tab w:val="num" w:pos="720"/>
        </w:tabs>
        <w:ind w:left="720" w:hanging="360"/>
      </w:pPr>
      <w:rPr>
        <w:rFonts w:ascii="Times New Roman" w:hAnsi="Times New Roman" w:hint="default"/>
      </w:rPr>
    </w:lvl>
    <w:lvl w:ilvl="1" w:tplc="231A084E" w:tentative="1">
      <w:start w:val="1"/>
      <w:numFmt w:val="bullet"/>
      <w:lvlText w:val="•"/>
      <w:lvlJc w:val="left"/>
      <w:pPr>
        <w:tabs>
          <w:tab w:val="num" w:pos="1440"/>
        </w:tabs>
        <w:ind w:left="1440" w:hanging="360"/>
      </w:pPr>
      <w:rPr>
        <w:rFonts w:ascii="Times New Roman" w:hAnsi="Times New Roman" w:hint="default"/>
      </w:rPr>
    </w:lvl>
    <w:lvl w:ilvl="2" w:tplc="F118BC6E" w:tentative="1">
      <w:start w:val="1"/>
      <w:numFmt w:val="bullet"/>
      <w:lvlText w:val="•"/>
      <w:lvlJc w:val="left"/>
      <w:pPr>
        <w:tabs>
          <w:tab w:val="num" w:pos="2160"/>
        </w:tabs>
        <w:ind w:left="2160" w:hanging="360"/>
      </w:pPr>
      <w:rPr>
        <w:rFonts w:ascii="Times New Roman" w:hAnsi="Times New Roman" w:hint="default"/>
      </w:rPr>
    </w:lvl>
    <w:lvl w:ilvl="3" w:tplc="74EABA3A" w:tentative="1">
      <w:start w:val="1"/>
      <w:numFmt w:val="bullet"/>
      <w:lvlText w:val="•"/>
      <w:lvlJc w:val="left"/>
      <w:pPr>
        <w:tabs>
          <w:tab w:val="num" w:pos="2880"/>
        </w:tabs>
        <w:ind w:left="2880" w:hanging="360"/>
      </w:pPr>
      <w:rPr>
        <w:rFonts w:ascii="Times New Roman" w:hAnsi="Times New Roman" w:hint="default"/>
      </w:rPr>
    </w:lvl>
    <w:lvl w:ilvl="4" w:tplc="ED7C67D8" w:tentative="1">
      <w:start w:val="1"/>
      <w:numFmt w:val="bullet"/>
      <w:lvlText w:val="•"/>
      <w:lvlJc w:val="left"/>
      <w:pPr>
        <w:tabs>
          <w:tab w:val="num" w:pos="3600"/>
        </w:tabs>
        <w:ind w:left="3600" w:hanging="360"/>
      </w:pPr>
      <w:rPr>
        <w:rFonts w:ascii="Times New Roman" w:hAnsi="Times New Roman" w:hint="default"/>
      </w:rPr>
    </w:lvl>
    <w:lvl w:ilvl="5" w:tplc="4EBE2050" w:tentative="1">
      <w:start w:val="1"/>
      <w:numFmt w:val="bullet"/>
      <w:lvlText w:val="•"/>
      <w:lvlJc w:val="left"/>
      <w:pPr>
        <w:tabs>
          <w:tab w:val="num" w:pos="4320"/>
        </w:tabs>
        <w:ind w:left="4320" w:hanging="360"/>
      </w:pPr>
      <w:rPr>
        <w:rFonts w:ascii="Times New Roman" w:hAnsi="Times New Roman" w:hint="default"/>
      </w:rPr>
    </w:lvl>
    <w:lvl w:ilvl="6" w:tplc="E7765B66" w:tentative="1">
      <w:start w:val="1"/>
      <w:numFmt w:val="bullet"/>
      <w:lvlText w:val="•"/>
      <w:lvlJc w:val="left"/>
      <w:pPr>
        <w:tabs>
          <w:tab w:val="num" w:pos="5040"/>
        </w:tabs>
        <w:ind w:left="5040" w:hanging="360"/>
      </w:pPr>
      <w:rPr>
        <w:rFonts w:ascii="Times New Roman" w:hAnsi="Times New Roman" w:hint="default"/>
      </w:rPr>
    </w:lvl>
    <w:lvl w:ilvl="7" w:tplc="BB72B79A" w:tentative="1">
      <w:start w:val="1"/>
      <w:numFmt w:val="bullet"/>
      <w:lvlText w:val="•"/>
      <w:lvlJc w:val="left"/>
      <w:pPr>
        <w:tabs>
          <w:tab w:val="num" w:pos="5760"/>
        </w:tabs>
        <w:ind w:left="5760" w:hanging="360"/>
      </w:pPr>
      <w:rPr>
        <w:rFonts w:ascii="Times New Roman" w:hAnsi="Times New Roman" w:hint="default"/>
      </w:rPr>
    </w:lvl>
    <w:lvl w:ilvl="8" w:tplc="216C756C" w:tentative="1">
      <w:start w:val="1"/>
      <w:numFmt w:val="bullet"/>
      <w:lvlText w:val="•"/>
      <w:lvlJc w:val="left"/>
      <w:pPr>
        <w:tabs>
          <w:tab w:val="num" w:pos="6480"/>
        </w:tabs>
        <w:ind w:left="6480" w:hanging="360"/>
      </w:pPr>
      <w:rPr>
        <w:rFonts w:ascii="Times New Roman" w:hAnsi="Times New Roman" w:hint="default"/>
      </w:rPr>
    </w:lvl>
  </w:abstractNum>
  <w:num w:numId="1" w16cid:durableId="4554885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ja tamuk">
    <w15:presenceInfo w15:providerId="Windows Live" w15:userId="4d4f4c7ddec75c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86CF2"/>
    <w:rsid w:val="00001F50"/>
    <w:rsid w:val="0000585B"/>
    <w:rsid w:val="0000663F"/>
    <w:rsid w:val="00047206"/>
    <w:rsid w:val="000522E8"/>
    <w:rsid w:val="000556A6"/>
    <w:rsid w:val="00055F7F"/>
    <w:rsid w:val="00071EBD"/>
    <w:rsid w:val="00073EBA"/>
    <w:rsid w:val="000854C5"/>
    <w:rsid w:val="00092FB0"/>
    <w:rsid w:val="00097FEE"/>
    <w:rsid w:val="000D7855"/>
    <w:rsid w:val="000E1EA8"/>
    <w:rsid w:val="000E3F73"/>
    <w:rsid w:val="000F0D39"/>
    <w:rsid w:val="000F7224"/>
    <w:rsid w:val="001057E4"/>
    <w:rsid w:val="00107FDB"/>
    <w:rsid w:val="0012584B"/>
    <w:rsid w:val="0012644A"/>
    <w:rsid w:val="00143D53"/>
    <w:rsid w:val="00144307"/>
    <w:rsid w:val="00154AF9"/>
    <w:rsid w:val="0017569A"/>
    <w:rsid w:val="001808C7"/>
    <w:rsid w:val="00186CFD"/>
    <w:rsid w:val="00195C41"/>
    <w:rsid w:val="00195D56"/>
    <w:rsid w:val="00196B2C"/>
    <w:rsid w:val="00197482"/>
    <w:rsid w:val="001A1E00"/>
    <w:rsid w:val="001B06D5"/>
    <w:rsid w:val="001B5A32"/>
    <w:rsid w:val="001D6A7D"/>
    <w:rsid w:val="001D6CC3"/>
    <w:rsid w:val="001F6097"/>
    <w:rsid w:val="00216478"/>
    <w:rsid w:val="002216C9"/>
    <w:rsid w:val="002313FE"/>
    <w:rsid w:val="0026282C"/>
    <w:rsid w:val="00262930"/>
    <w:rsid w:val="00273E5C"/>
    <w:rsid w:val="002776FE"/>
    <w:rsid w:val="0028168A"/>
    <w:rsid w:val="00286724"/>
    <w:rsid w:val="00290CB1"/>
    <w:rsid w:val="00294397"/>
    <w:rsid w:val="002B583F"/>
    <w:rsid w:val="002B7E57"/>
    <w:rsid w:val="002F4874"/>
    <w:rsid w:val="00300E35"/>
    <w:rsid w:val="00301F8E"/>
    <w:rsid w:val="00324394"/>
    <w:rsid w:val="0035387E"/>
    <w:rsid w:val="00356BF5"/>
    <w:rsid w:val="0036294D"/>
    <w:rsid w:val="00365B3A"/>
    <w:rsid w:val="0036613D"/>
    <w:rsid w:val="0036691B"/>
    <w:rsid w:val="0037330E"/>
    <w:rsid w:val="00392E58"/>
    <w:rsid w:val="003C2750"/>
    <w:rsid w:val="003E09D2"/>
    <w:rsid w:val="003E1AA7"/>
    <w:rsid w:val="003F2772"/>
    <w:rsid w:val="00402EED"/>
    <w:rsid w:val="00405C04"/>
    <w:rsid w:val="004334F5"/>
    <w:rsid w:val="004468C0"/>
    <w:rsid w:val="004522A5"/>
    <w:rsid w:val="004561B9"/>
    <w:rsid w:val="00481177"/>
    <w:rsid w:val="004861F5"/>
    <w:rsid w:val="004873E4"/>
    <w:rsid w:val="00495711"/>
    <w:rsid w:val="004C4D88"/>
    <w:rsid w:val="004D2D2C"/>
    <w:rsid w:val="004D3CAD"/>
    <w:rsid w:val="004F23DC"/>
    <w:rsid w:val="00503BA3"/>
    <w:rsid w:val="0051165F"/>
    <w:rsid w:val="0053214B"/>
    <w:rsid w:val="0054495D"/>
    <w:rsid w:val="00551237"/>
    <w:rsid w:val="00575863"/>
    <w:rsid w:val="00586CF2"/>
    <w:rsid w:val="00587D0C"/>
    <w:rsid w:val="00592563"/>
    <w:rsid w:val="00593EE5"/>
    <w:rsid w:val="00597D7C"/>
    <w:rsid w:val="005C053F"/>
    <w:rsid w:val="005E1F19"/>
    <w:rsid w:val="005E245F"/>
    <w:rsid w:val="005E667F"/>
    <w:rsid w:val="005F110B"/>
    <w:rsid w:val="005F2D95"/>
    <w:rsid w:val="005F6322"/>
    <w:rsid w:val="005F7B0F"/>
    <w:rsid w:val="00601430"/>
    <w:rsid w:val="00660128"/>
    <w:rsid w:val="00674F13"/>
    <w:rsid w:val="00680499"/>
    <w:rsid w:val="0068465E"/>
    <w:rsid w:val="006B7227"/>
    <w:rsid w:val="006D11BE"/>
    <w:rsid w:val="006D3080"/>
    <w:rsid w:val="006D658A"/>
    <w:rsid w:val="006E6F3A"/>
    <w:rsid w:val="006F6DB0"/>
    <w:rsid w:val="006F713E"/>
    <w:rsid w:val="00701741"/>
    <w:rsid w:val="0070543B"/>
    <w:rsid w:val="007171DA"/>
    <w:rsid w:val="00724187"/>
    <w:rsid w:val="00733394"/>
    <w:rsid w:val="007404AA"/>
    <w:rsid w:val="00740954"/>
    <w:rsid w:val="00754EBF"/>
    <w:rsid w:val="00765AA6"/>
    <w:rsid w:val="00775F78"/>
    <w:rsid w:val="007777CC"/>
    <w:rsid w:val="00783A45"/>
    <w:rsid w:val="0079039F"/>
    <w:rsid w:val="00794D14"/>
    <w:rsid w:val="007A0204"/>
    <w:rsid w:val="007A211F"/>
    <w:rsid w:val="007B48DA"/>
    <w:rsid w:val="007B6EBE"/>
    <w:rsid w:val="007F1DDD"/>
    <w:rsid w:val="007F5DA6"/>
    <w:rsid w:val="00803BF7"/>
    <w:rsid w:val="0082730B"/>
    <w:rsid w:val="00852881"/>
    <w:rsid w:val="00855529"/>
    <w:rsid w:val="00856AD1"/>
    <w:rsid w:val="0086239C"/>
    <w:rsid w:val="008730EA"/>
    <w:rsid w:val="00884305"/>
    <w:rsid w:val="008A0116"/>
    <w:rsid w:val="008A1A3F"/>
    <w:rsid w:val="008A2358"/>
    <w:rsid w:val="008A4B18"/>
    <w:rsid w:val="008B5A33"/>
    <w:rsid w:val="008D0F42"/>
    <w:rsid w:val="008D1ABC"/>
    <w:rsid w:val="008D262C"/>
    <w:rsid w:val="008D7ECE"/>
    <w:rsid w:val="008E143E"/>
    <w:rsid w:val="008E2E23"/>
    <w:rsid w:val="008E402D"/>
    <w:rsid w:val="008F14B5"/>
    <w:rsid w:val="008F1EAE"/>
    <w:rsid w:val="008F27C2"/>
    <w:rsid w:val="008F7C1F"/>
    <w:rsid w:val="00906FAA"/>
    <w:rsid w:val="00923C50"/>
    <w:rsid w:val="00930D4A"/>
    <w:rsid w:val="009339C0"/>
    <w:rsid w:val="00937F5B"/>
    <w:rsid w:val="00947866"/>
    <w:rsid w:val="00950E69"/>
    <w:rsid w:val="009543E6"/>
    <w:rsid w:val="009630AD"/>
    <w:rsid w:val="009715B4"/>
    <w:rsid w:val="009736AE"/>
    <w:rsid w:val="00981DB1"/>
    <w:rsid w:val="0098402C"/>
    <w:rsid w:val="00987CB1"/>
    <w:rsid w:val="00992C78"/>
    <w:rsid w:val="009B4429"/>
    <w:rsid w:val="009B6710"/>
    <w:rsid w:val="009E4344"/>
    <w:rsid w:val="00A05C95"/>
    <w:rsid w:val="00A133A0"/>
    <w:rsid w:val="00A13DA6"/>
    <w:rsid w:val="00A21C16"/>
    <w:rsid w:val="00A23F6F"/>
    <w:rsid w:val="00A35D0E"/>
    <w:rsid w:val="00A53741"/>
    <w:rsid w:val="00A56FFA"/>
    <w:rsid w:val="00A627DB"/>
    <w:rsid w:val="00A72998"/>
    <w:rsid w:val="00A86B05"/>
    <w:rsid w:val="00A96A70"/>
    <w:rsid w:val="00AA34E2"/>
    <w:rsid w:val="00AB1E0F"/>
    <w:rsid w:val="00AB3923"/>
    <w:rsid w:val="00AB473F"/>
    <w:rsid w:val="00AB5BA0"/>
    <w:rsid w:val="00AC40D1"/>
    <w:rsid w:val="00AE0BC0"/>
    <w:rsid w:val="00AE26AF"/>
    <w:rsid w:val="00AE4F45"/>
    <w:rsid w:val="00B04752"/>
    <w:rsid w:val="00B058F3"/>
    <w:rsid w:val="00B115C6"/>
    <w:rsid w:val="00B12906"/>
    <w:rsid w:val="00B17A7A"/>
    <w:rsid w:val="00B23F1A"/>
    <w:rsid w:val="00B31E3B"/>
    <w:rsid w:val="00B46A6E"/>
    <w:rsid w:val="00B6290A"/>
    <w:rsid w:val="00B62D5F"/>
    <w:rsid w:val="00B67D52"/>
    <w:rsid w:val="00B71FE7"/>
    <w:rsid w:val="00B8108E"/>
    <w:rsid w:val="00BA7E52"/>
    <w:rsid w:val="00BB0670"/>
    <w:rsid w:val="00BB7889"/>
    <w:rsid w:val="00BC014E"/>
    <w:rsid w:val="00BC31D3"/>
    <w:rsid w:val="00BC7A10"/>
    <w:rsid w:val="00BE1300"/>
    <w:rsid w:val="00BF0A2D"/>
    <w:rsid w:val="00BF674C"/>
    <w:rsid w:val="00BF7682"/>
    <w:rsid w:val="00C07B7A"/>
    <w:rsid w:val="00C27C4F"/>
    <w:rsid w:val="00C63055"/>
    <w:rsid w:val="00C64791"/>
    <w:rsid w:val="00C73807"/>
    <w:rsid w:val="00C85666"/>
    <w:rsid w:val="00C90012"/>
    <w:rsid w:val="00C94300"/>
    <w:rsid w:val="00CA1B7E"/>
    <w:rsid w:val="00CA76DB"/>
    <w:rsid w:val="00CC0F81"/>
    <w:rsid w:val="00D23BEF"/>
    <w:rsid w:val="00D270B7"/>
    <w:rsid w:val="00D351AA"/>
    <w:rsid w:val="00D41AB4"/>
    <w:rsid w:val="00D44911"/>
    <w:rsid w:val="00D52708"/>
    <w:rsid w:val="00D53150"/>
    <w:rsid w:val="00D72F73"/>
    <w:rsid w:val="00D8053C"/>
    <w:rsid w:val="00D928E1"/>
    <w:rsid w:val="00D9778D"/>
    <w:rsid w:val="00DA1B2A"/>
    <w:rsid w:val="00DA2898"/>
    <w:rsid w:val="00DA7F43"/>
    <w:rsid w:val="00DB2847"/>
    <w:rsid w:val="00DC1C9B"/>
    <w:rsid w:val="00DD01B6"/>
    <w:rsid w:val="00DD4018"/>
    <w:rsid w:val="00DE14A7"/>
    <w:rsid w:val="00DE19FE"/>
    <w:rsid w:val="00DE4FB6"/>
    <w:rsid w:val="00E018F5"/>
    <w:rsid w:val="00E053DE"/>
    <w:rsid w:val="00E07A37"/>
    <w:rsid w:val="00E15B88"/>
    <w:rsid w:val="00E3648A"/>
    <w:rsid w:val="00E3716A"/>
    <w:rsid w:val="00E47E0D"/>
    <w:rsid w:val="00E61DC5"/>
    <w:rsid w:val="00E72CAD"/>
    <w:rsid w:val="00E8040B"/>
    <w:rsid w:val="00E8126C"/>
    <w:rsid w:val="00E81C77"/>
    <w:rsid w:val="00E8269B"/>
    <w:rsid w:val="00E8547C"/>
    <w:rsid w:val="00E90229"/>
    <w:rsid w:val="00EA2E63"/>
    <w:rsid w:val="00EB0E2D"/>
    <w:rsid w:val="00EC19DA"/>
    <w:rsid w:val="00EC2818"/>
    <w:rsid w:val="00EC6CCE"/>
    <w:rsid w:val="00EC6F5F"/>
    <w:rsid w:val="00ED2258"/>
    <w:rsid w:val="00ED6E86"/>
    <w:rsid w:val="00EE2A3C"/>
    <w:rsid w:val="00EE47C7"/>
    <w:rsid w:val="00EE7442"/>
    <w:rsid w:val="00F23388"/>
    <w:rsid w:val="00F43959"/>
    <w:rsid w:val="00F64BCD"/>
    <w:rsid w:val="00F75A4A"/>
    <w:rsid w:val="00F90303"/>
    <w:rsid w:val="00F918EA"/>
    <w:rsid w:val="00FA4E66"/>
    <w:rsid w:val="00FB1497"/>
    <w:rsid w:val="00FB37AA"/>
    <w:rsid w:val="00FB4C39"/>
    <w:rsid w:val="00FD0CE6"/>
    <w:rsid w:val="00FD159C"/>
    <w:rsid w:val="00FD42E1"/>
    <w:rsid w:val="00FD545B"/>
    <w:rsid w:val="00FE316C"/>
    <w:rsid w:val="00FE6223"/>
    <w:rsid w:val="00FE6391"/>
    <w:rsid w:val="00FE7ADC"/>
    <w:rsid w:val="00FF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E2C4"/>
  <w15:docId w15:val="{A13772B2-341D-4643-A441-858F9690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BF7"/>
    <w:rPr>
      <w:rFonts w:ascii="Tahoma" w:hAnsi="Tahoma" w:cs="Tahoma"/>
      <w:sz w:val="16"/>
      <w:szCs w:val="16"/>
    </w:rPr>
  </w:style>
  <w:style w:type="character" w:styleId="Hyperlink">
    <w:name w:val="Hyperlink"/>
    <w:basedOn w:val="DefaultParagraphFont"/>
    <w:uiPriority w:val="99"/>
    <w:unhideWhenUsed/>
    <w:rsid w:val="008E402D"/>
    <w:rPr>
      <w:color w:val="0000FF" w:themeColor="hyperlink"/>
      <w:u w:val="single"/>
    </w:rPr>
  </w:style>
  <w:style w:type="table" w:styleId="TableGrid">
    <w:name w:val="Table Grid"/>
    <w:basedOn w:val="TableNormal"/>
    <w:uiPriority w:val="59"/>
    <w:rsid w:val="00B31E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365B3A"/>
    <w:pPr>
      <w:spacing w:after="0" w:line="240" w:lineRule="auto"/>
    </w:pPr>
    <w:rPr>
      <w:rFonts w:eastAsiaTheme="minorEastAsia"/>
    </w:rPr>
  </w:style>
  <w:style w:type="character" w:customStyle="1" w:styleId="NoSpacingChar">
    <w:name w:val="No Spacing Char"/>
    <w:basedOn w:val="DefaultParagraphFont"/>
    <w:link w:val="NoSpacing"/>
    <w:uiPriority w:val="1"/>
    <w:rsid w:val="00365B3A"/>
    <w:rPr>
      <w:rFonts w:eastAsiaTheme="minorEastAsia"/>
    </w:rPr>
  </w:style>
  <w:style w:type="character" w:styleId="PlaceholderText">
    <w:name w:val="Placeholder Text"/>
    <w:basedOn w:val="DefaultParagraphFont"/>
    <w:uiPriority w:val="99"/>
    <w:semiHidden/>
    <w:rsid w:val="00E3716A"/>
    <w:rPr>
      <w:color w:val="808080"/>
    </w:rPr>
  </w:style>
  <w:style w:type="paragraph" w:styleId="Revision">
    <w:name w:val="Revision"/>
    <w:hidden/>
    <w:uiPriority w:val="99"/>
    <w:semiHidden/>
    <w:rsid w:val="001B5A32"/>
    <w:pPr>
      <w:spacing w:after="0" w:line="240" w:lineRule="auto"/>
    </w:pPr>
  </w:style>
  <w:style w:type="character" w:styleId="UnresolvedMention">
    <w:name w:val="Unresolved Mention"/>
    <w:basedOn w:val="DefaultParagraphFont"/>
    <w:uiPriority w:val="99"/>
    <w:semiHidden/>
    <w:unhideWhenUsed/>
    <w:rsid w:val="00092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193">
      <w:bodyDiv w:val="1"/>
      <w:marLeft w:val="0"/>
      <w:marRight w:val="0"/>
      <w:marTop w:val="0"/>
      <w:marBottom w:val="0"/>
      <w:divBdr>
        <w:top w:val="none" w:sz="0" w:space="0" w:color="auto"/>
        <w:left w:val="none" w:sz="0" w:space="0" w:color="auto"/>
        <w:bottom w:val="none" w:sz="0" w:space="0" w:color="auto"/>
        <w:right w:val="none" w:sz="0" w:space="0" w:color="auto"/>
      </w:divBdr>
      <w:divsChild>
        <w:div w:id="1972975293">
          <w:marLeft w:val="640"/>
          <w:marRight w:val="0"/>
          <w:marTop w:val="0"/>
          <w:marBottom w:val="0"/>
          <w:divBdr>
            <w:top w:val="none" w:sz="0" w:space="0" w:color="auto"/>
            <w:left w:val="none" w:sz="0" w:space="0" w:color="auto"/>
            <w:bottom w:val="none" w:sz="0" w:space="0" w:color="auto"/>
            <w:right w:val="none" w:sz="0" w:space="0" w:color="auto"/>
          </w:divBdr>
        </w:div>
        <w:div w:id="2067220425">
          <w:marLeft w:val="640"/>
          <w:marRight w:val="0"/>
          <w:marTop w:val="0"/>
          <w:marBottom w:val="0"/>
          <w:divBdr>
            <w:top w:val="none" w:sz="0" w:space="0" w:color="auto"/>
            <w:left w:val="none" w:sz="0" w:space="0" w:color="auto"/>
            <w:bottom w:val="none" w:sz="0" w:space="0" w:color="auto"/>
            <w:right w:val="none" w:sz="0" w:space="0" w:color="auto"/>
          </w:divBdr>
        </w:div>
        <w:div w:id="164054967">
          <w:marLeft w:val="640"/>
          <w:marRight w:val="0"/>
          <w:marTop w:val="0"/>
          <w:marBottom w:val="0"/>
          <w:divBdr>
            <w:top w:val="none" w:sz="0" w:space="0" w:color="auto"/>
            <w:left w:val="none" w:sz="0" w:space="0" w:color="auto"/>
            <w:bottom w:val="none" w:sz="0" w:space="0" w:color="auto"/>
            <w:right w:val="none" w:sz="0" w:space="0" w:color="auto"/>
          </w:divBdr>
        </w:div>
        <w:div w:id="1273316064">
          <w:marLeft w:val="640"/>
          <w:marRight w:val="0"/>
          <w:marTop w:val="0"/>
          <w:marBottom w:val="0"/>
          <w:divBdr>
            <w:top w:val="none" w:sz="0" w:space="0" w:color="auto"/>
            <w:left w:val="none" w:sz="0" w:space="0" w:color="auto"/>
            <w:bottom w:val="none" w:sz="0" w:space="0" w:color="auto"/>
            <w:right w:val="none" w:sz="0" w:space="0" w:color="auto"/>
          </w:divBdr>
        </w:div>
        <w:div w:id="493842781">
          <w:marLeft w:val="640"/>
          <w:marRight w:val="0"/>
          <w:marTop w:val="0"/>
          <w:marBottom w:val="0"/>
          <w:divBdr>
            <w:top w:val="none" w:sz="0" w:space="0" w:color="auto"/>
            <w:left w:val="none" w:sz="0" w:space="0" w:color="auto"/>
            <w:bottom w:val="none" w:sz="0" w:space="0" w:color="auto"/>
            <w:right w:val="none" w:sz="0" w:space="0" w:color="auto"/>
          </w:divBdr>
        </w:div>
        <w:div w:id="670177955">
          <w:marLeft w:val="640"/>
          <w:marRight w:val="0"/>
          <w:marTop w:val="0"/>
          <w:marBottom w:val="0"/>
          <w:divBdr>
            <w:top w:val="none" w:sz="0" w:space="0" w:color="auto"/>
            <w:left w:val="none" w:sz="0" w:space="0" w:color="auto"/>
            <w:bottom w:val="none" w:sz="0" w:space="0" w:color="auto"/>
            <w:right w:val="none" w:sz="0" w:space="0" w:color="auto"/>
          </w:divBdr>
        </w:div>
        <w:div w:id="2120951903">
          <w:marLeft w:val="640"/>
          <w:marRight w:val="0"/>
          <w:marTop w:val="0"/>
          <w:marBottom w:val="0"/>
          <w:divBdr>
            <w:top w:val="none" w:sz="0" w:space="0" w:color="auto"/>
            <w:left w:val="none" w:sz="0" w:space="0" w:color="auto"/>
            <w:bottom w:val="none" w:sz="0" w:space="0" w:color="auto"/>
            <w:right w:val="none" w:sz="0" w:space="0" w:color="auto"/>
          </w:divBdr>
        </w:div>
        <w:div w:id="1246256535">
          <w:marLeft w:val="640"/>
          <w:marRight w:val="0"/>
          <w:marTop w:val="0"/>
          <w:marBottom w:val="0"/>
          <w:divBdr>
            <w:top w:val="none" w:sz="0" w:space="0" w:color="auto"/>
            <w:left w:val="none" w:sz="0" w:space="0" w:color="auto"/>
            <w:bottom w:val="none" w:sz="0" w:space="0" w:color="auto"/>
            <w:right w:val="none" w:sz="0" w:space="0" w:color="auto"/>
          </w:divBdr>
        </w:div>
        <w:div w:id="2119254304">
          <w:marLeft w:val="640"/>
          <w:marRight w:val="0"/>
          <w:marTop w:val="0"/>
          <w:marBottom w:val="0"/>
          <w:divBdr>
            <w:top w:val="none" w:sz="0" w:space="0" w:color="auto"/>
            <w:left w:val="none" w:sz="0" w:space="0" w:color="auto"/>
            <w:bottom w:val="none" w:sz="0" w:space="0" w:color="auto"/>
            <w:right w:val="none" w:sz="0" w:space="0" w:color="auto"/>
          </w:divBdr>
        </w:div>
        <w:div w:id="311564755">
          <w:marLeft w:val="640"/>
          <w:marRight w:val="0"/>
          <w:marTop w:val="0"/>
          <w:marBottom w:val="0"/>
          <w:divBdr>
            <w:top w:val="none" w:sz="0" w:space="0" w:color="auto"/>
            <w:left w:val="none" w:sz="0" w:space="0" w:color="auto"/>
            <w:bottom w:val="none" w:sz="0" w:space="0" w:color="auto"/>
            <w:right w:val="none" w:sz="0" w:space="0" w:color="auto"/>
          </w:divBdr>
        </w:div>
        <w:div w:id="1323506668">
          <w:marLeft w:val="640"/>
          <w:marRight w:val="0"/>
          <w:marTop w:val="0"/>
          <w:marBottom w:val="0"/>
          <w:divBdr>
            <w:top w:val="none" w:sz="0" w:space="0" w:color="auto"/>
            <w:left w:val="none" w:sz="0" w:space="0" w:color="auto"/>
            <w:bottom w:val="none" w:sz="0" w:space="0" w:color="auto"/>
            <w:right w:val="none" w:sz="0" w:space="0" w:color="auto"/>
          </w:divBdr>
        </w:div>
        <w:div w:id="1212771409">
          <w:marLeft w:val="640"/>
          <w:marRight w:val="0"/>
          <w:marTop w:val="0"/>
          <w:marBottom w:val="0"/>
          <w:divBdr>
            <w:top w:val="none" w:sz="0" w:space="0" w:color="auto"/>
            <w:left w:val="none" w:sz="0" w:space="0" w:color="auto"/>
            <w:bottom w:val="none" w:sz="0" w:space="0" w:color="auto"/>
            <w:right w:val="none" w:sz="0" w:space="0" w:color="auto"/>
          </w:divBdr>
        </w:div>
        <w:div w:id="2139953120">
          <w:marLeft w:val="640"/>
          <w:marRight w:val="0"/>
          <w:marTop w:val="0"/>
          <w:marBottom w:val="0"/>
          <w:divBdr>
            <w:top w:val="none" w:sz="0" w:space="0" w:color="auto"/>
            <w:left w:val="none" w:sz="0" w:space="0" w:color="auto"/>
            <w:bottom w:val="none" w:sz="0" w:space="0" w:color="auto"/>
            <w:right w:val="none" w:sz="0" w:space="0" w:color="auto"/>
          </w:divBdr>
        </w:div>
        <w:div w:id="2110274313">
          <w:marLeft w:val="640"/>
          <w:marRight w:val="0"/>
          <w:marTop w:val="0"/>
          <w:marBottom w:val="0"/>
          <w:divBdr>
            <w:top w:val="none" w:sz="0" w:space="0" w:color="auto"/>
            <w:left w:val="none" w:sz="0" w:space="0" w:color="auto"/>
            <w:bottom w:val="none" w:sz="0" w:space="0" w:color="auto"/>
            <w:right w:val="none" w:sz="0" w:space="0" w:color="auto"/>
          </w:divBdr>
        </w:div>
        <w:div w:id="1692754979">
          <w:marLeft w:val="640"/>
          <w:marRight w:val="0"/>
          <w:marTop w:val="0"/>
          <w:marBottom w:val="0"/>
          <w:divBdr>
            <w:top w:val="none" w:sz="0" w:space="0" w:color="auto"/>
            <w:left w:val="none" w:sz="0" w:space="0" w:color="auto"/>
            <w:bottom w:val="none" w:sz="0" w:space="0" w:color="auto"/>
            <w:right w:val="none" w:sz="0" w:space="0" w:color="auto"/>
          </w:divBdr>
        </w:div>
        <w:div w:id="717510445">
          <w:marLeft w:val="640"/>
          <w:marRight w:val="0"/>
          <w:marTop w:val="0"/>
          <w:marBottom w:val="0"/>
          <w:divBdr>
            <w:top w:val="none" w:sz="0" w:space="0" w:color="auto"/>
            <w:left w:val="none" w:sz="0" w:space="0" w:color="auto"/>
            <w:bottom w:val="none" w:sz="0" w:space="0" w:color="auto"/>
            <w:right w:val="none" w:sz="0" w:space="0" w:color="auto"/>
          </w:divBdr>
        </w:div>
        <w:div w:id="2091808237">
          <w:marLeft w:val="640"/>
          <w:marRight w:val="0"/>
          <w:marTop w:val="0"/>
          <w:marBottom w:val="0"/>
          <w:divBdr>
            <w:top w:val="none" w:sz="0" w:space="0" w:color="auto"/>
            <w:left w:val="none" w:sz="0" w:space="0" w:color="auto"/>
            <w:bottom w:val="none" w:sz="0" w:space="0" w:color="auto"/>
            <w:right w:val="none" w:sz="0" w:space="0" w:color="auto"/>
          </w:divBdr>
        </w:div>
        <w:div w:id="1066029448">
          <w:marLeft w:val="640"/>
          <w:marRight w:val="0"/>
          <w:marTop w:val="0"/>
          <w:marBottom w:val="0"/>
          <w:divBdr>
            <w:top w:val="none" w:sz="0" w:space="0" w:color="auto"/>
            <w:left w:val="none" w:sz="0" w:space="0" w:color="auto"/>
            <w:bottom w:val="none" w:sz="0" w:space="0" w:color="auto"/>
            <w:right w:val="none" w:sz="0" w:space="0" w:color="auto"/>
          </w:divBdr>
        </w:div>
        <w:div w:id="1984432140">
          <w:marLeft w:val="640"/>
          <w:marRight w:val="0"/>
          <w:marTop w:val="0"/>
          <w:marBottom w:val="0"/>
          <w:divBdr>
            <w:top w:val="none" w:sz="0" w:space="0" w:color="auto"/>
            <w:left w:val="none" w:sz="0" w:space="0" w:color="auto"/>
            <w:bottom w:val="none" w:sz="0" w:space="0" w:color="auto"/>
            <w:right w:val="none" w:sz="0" w:space="0" w:color="auto"/>
          </w:divBdr>
        </w:div>
        <w:div w:id="1137987768">
          <w:marLeft w:val="640"/>
          <w:marRight w:val="0"/>
          <w:marTop w:val="0"/>
          <w:marBottom w:val="0"/>
          <w:divBdr>
            <w:top w:val="none" w:sz="0" w:space="0" w:color="auto"/>
            <w:left w:val="none" w:sz="0" w:space="0" w:color="auto"/>
            <w:bottom w:val="none" w:sz="0" w:space="0" w:color="auto"/>
            <w:right w:val="none" w:sz="0" w:space="0" w:color="auto"/>
          </w:divBdr>
        </w:div>
        <w:div w:id="1221675548">
          <w:marLeft w:val="640"/>
          <w:marRight w:val="0"/>
          <w:marTop w:val="0"/>
          <w:marBottom w:val="0"/>
          <w:divBdr>
            <w:top w:val="none" w:sz="0" w:space="0" w:color="auto"/>
            <w:left w:val="none" w:sz="0" w:space="0" w:color="auto"/>
            <w:bottom w:val="none" w:sz="0" w:space="0" w:color="auto"/>
            <w:right w:val="none" w:sz="0" w:space="0" w:color="auto"/>
          </w:divBdr>
        </w:div>
        <w:div w:id="1010715401">
          <w:marLeft w:val="640"/>
          <w:marRight w:val="0"/>
          <w:marTop w:val="0"/>
          <w:marBottom w:val="0"/>
          <w:divBdr>
            <w:top w:val="none" w:sz="0" w:space="0" w:color="auto"/>
            <w:left w:val="none" w:sz="0" w:space="0" w:color="auto"/>
            <w:bottom w:val="none" w:sz="0" w:space="0" w:color="auto"/>
            <w:right w:val="none" w:sz="0" w:space="0" w:color="auto"/>
          </w:divBdr>
        </w:div>
        <w:div w:id="1166630707">
          <w:marLeft w:val="640"/>
          <w:marRight w:val="0"/>
          <w:marTop w:val="0"/>
          <w:marBottom w:val="0"/>
          <w:divBdr>
            <w:top w:val="none" w:sz="0" w:space="0" w:color="auto"/>
            <w:left w:val="none" w:sz="0" w:space="0" w:color="auto"/>
            <w:bottom w:val="none" w:sz="0" w:space="0" w:color="auto"/>
            <w:right w:val="none" w:sz="0" w:space="0" w:color="auto"/>
          </w:divBdr>
        </w:div>
        <w:div w:id="1017269667">
          <w:marLeft w:val="640"/>
          <w:marRight w:val="0"/>
          <w:marTop w:val="0"/>
          <w:marBottom w:val="0"/>
          <w:divBdr>
            <w:top w:val="none" w:sz="0" w:space="0" w:color="auto"/>
            <w:left w:val="none" w:sz="0" w:space="0" w:color="auto"/>
            <w:bottom w:val="none" w:sz="0" w:space="0" w:color="auto"/>
            <w:right w:val="none" w:sz="0" w:space="0" w:color="auto"/>
          </w:divBdr>
        </w:div>
        <w:div w:id="278611071">
          <w:marLeft w:val="640"/>
          <w:marRight w:val="0"/>
          <w:marTop w:val="0"/>
          <w:marBottom w:val="0"/>
          <w:divBdr>
            <w:top w:val="none" w:sz="0" w:space="0" w:color="auto"/>
            <w:left w:val="none" w:sz="0" w:space="0" w:color="auto"/>
            <w:bottom w:val="none" w:sz="0" w:space="0" w:color="auto"/>
            <w:right w:val="none" w:sz="0" w:space="0" w:color="auto"/>
          </w:divBdr>
        </w:div>
        <w:div w:id="1609696727">
          <w:marLeft w:val="640"/>
          <w:marRight w:val="0"/>
          <w:marTop w:val="0"/>
          <w:marBottom w:val="0"/>
          <w:divBdr>
            <w:top w:val="none" w:sz="0" w:space="0" w:color="auto"/>
            <w:left w:val="none" w:sz="0" w:space="0" w:color="auto"/>
            <w:bottom w:val="none" w:sz="0" w:space="0" w:color="auto"/>
            <w:right w:val="none" w:sz="0" w:space="0" w:color="auto"/>
          </w:divBdr>
        </w:div>
      </w:divsChild>
    </w:div>
    <w:div w:id="18091569">
      <w:bodyDiv w:val="1"/>
      <w:marLeft w:val="0"/>
      <w:marRight w:val="0"/>
      <w:marTop w:val="0"/>
      <w:marBottom w:val="0"/>
      <w:divBdr>
        <w:top w:val="none" w:sz="0" w:space="0" w:color="auto"/>
        <w:left w:val="none" w:sz="0" w:space="0" w:color="auto"/>
        <w:bottom w:val="none" w:sz="0" w:space="0" w:color="auto"/>
        <w:right w:val="none" w:sz="0" w:space="0" w:color="auto"/>
      </w:divBdr>
    </w:div>
    <w:div w:id="63185128">
      <w:bodyDiv w:val="1"/>
      <w:marLeft w:val="0"/>
      <w:marRight w:val="0"/>
      <w:marTop w:val="0"/>
      <w:marBottom w:val="0"/>
      <w:divBdr>
        <w:top w:val="none" w:sz="0" w:space="0" w:color="auto"/>
        <w:left w:val="none" w:sz="0" w:space="0" w:color="auto"/>
        <w:bottom w:val="none" w:sz="0" w:space="0" w:color="auto"/>
        <w:right w:val="none" w:sz="0" w:space="0" w:color="auto"/>
      </w:divBdr>
      <w:divsChild>
        <w:div w:id="664864366">
          <w:marLeft w:val="640"/>
          <w:marRight w:val="0"/>
          <w:marTop w:val="0"/>
          <w:marBottom w:val="0"/>
          <w:divBdr>
            <w:top w:val="none" w:sz="0" w:space="0" w:color="auto"/>
            <w:left w:val="none" w:sz="0" w:space="0" w:color="auto"/>
            <w:bottom w:val="none" w:sz="0" w:space="0" w:color="auto"/>
            <w:right w:val="none" w:sz="0" w:space="0" w:color="auto"/>
          </w:divBdr>
        </w:div>
        <w:div w:id="1146357467">
          <w:marLeft w:val="640"/>
          <w:marRight w:val="0"/>
          <w:marTop w:val="0"/>
          <w:marBottom w:val="0"/>
          <w:divBdr>
            <w:top w:val="none" w:sz="0" w:space="0" w:color="auto"/>
            <w:left w:val="none" w:sz="0" w:space="0" w:color="auto"/>
            <w:bottom w:val="none" w:sz="0" w:space="0" w:color="auto"/>
            <w:right w:val="none" w:sz="0" w:space="0" w:color="auto"/>
          </w:divBdr>
        </w:div>
        <w:div w:id="471752054">
          <w:marLeft w:val="640"/>
          <w:marRight w:val="0"/>
          <w:marTop w:val="0"/>
          <w:marBottom w:val="0"/>
          <w:divBdr>
            <w:top w:val="none" w:sz="0" w:space="0" w:color="auto"/>
            <w:left w:val="none" w:sz="0" w:space="0" w:color="auto"/>
            <w:bottom w:val="none" w:sz="0" w:space="0" w:color="auto"/>
            <w:right w:val="none" w:sz="0" w:space="0" w:color="auto"/>
          </w:divBdr>
        </w:div>
        <w:div w:id="282541477">
          <w:marLeft w:val="640"/>
          <w:marRight w:val="0"/>
          <w:marTop w:val="0"/>
          <w:marBottom w:val="0"/>
          <w:divBdr>
            <w:top w:val="none" w:sz="0" w:space="0" w:color="auto"/>
            <w:left w:val="none" w:sz="0" w:space="0" w:color="auto"/>
            <w:bottom w:val="none" w:sz="0" w:space="0" w:color="auto"/>
            <w:right w:val="none" w:sz="0" w:space="0" w:color="auto"/>
          </w:divBdr>
        </w:div>
        <w:div w:id="2130271101">
          <w:marLeft w:val="640"/>
          <w:marRight w:val="0"/>
          <w:marTop w:val="0"/>
          <w:marBottom w:val="0"/>
          <w:divBdr>
            <w:top w:val="none" w:sz="0" w:space="0" w:color="auto"/>
            <w:left w:val="none" w:sz="0" w:space="0" w:color="auto"/>
            <w:bottom w:val="none" w:sz="0" w:space="0" w:color="auto"/>
            <w:right w:val="none" w:sz="0" w:space="0" w:color="auto"/>
          </w:divBdr>
        </w:div>
        <w:div w:id="2103913870">
          <w:marLeft w:val="640"/>
          <w:marRight w:val="0"/>
          <w:marTop w:val="0"/>
          <w:marBottom w:val="0"/>
          <w:divBdr>
            <w:top w:val="none" w:sz="0" w:space="0" w:color="auto"/>
            <w:left w:val="none" w:sz="0" w:space="0" w:color="auto"/>
            <w:bottom w:val="none" w:sz="0" w:space="0" w:color="auto"/>
            <w:right w:val="none" w:sz="0" w:space="0" w:color="auto"/>
          </w:divBdr>
        </w:div>
        <w:div w:id="1080447751">
          <w:marLeft w:val="640"/>
          <w:marRight w:val="0"/>
          <w:marTop w:val="0"/>
          <w:marBottom w:val="0"/>
          <w:divBdr>
            <w:top w:val="none" w:sz="0" w:space="0" w:color="auto"/>
            <w:left w:val="none" w:sz="0" w:space="0" w:color="auto"/>
            <w:bottom w:val="none" w:sz="0" w:space="0" w:color="auto"/>
            <w:right w:val="none" w:sz="0" w:space="0" w:color="auto"/>
          </w:divBdr>
        </w:div>
        <w:div w:id="1327245527">
          <w:marLeft w:val="640"/>
          <w:marRight w:val="0"/>
          <w:marTop w:val="0"/>
          <w:marBottom w:val="0"/>
          <w:divBdr>
            <w:top w:val="none" w:sz="0" w:space="0" w:color="auto"/>
            <w:left w:val="none" w:sz="0" w:space="0" w:color="auto"/>
            <w:bottom w:val="none" w:sz="0" w:space="0" w:color="auto"/>
            <w:right w:val="none" w:sz="0" w:space="0" w:color="auto"/>
          </w:divBdr>
        </w:div>
        <w:div w:id="1660617131">
          <w:marLeft w:val="640"/>
          <w:marRight w:val="0"/>
          <w:marTop w:val="0"/>
          <w:marBottom w:val="0"/>
          <w:divBdr>
            <w:top w:val="none" w:sz="0" w:space="0" w:color="auto"/>
            <w:left w:val="none" w:sz="0" w:space="0" w:color="auto"/>
            <w:bottom w:val="none" w:sz="0" w:space="0" w:color="auto"/>
            <w:right w:val="none" w:sz="0" w:space="0" w:color="auto"/>
          </w:divBdr>
        </w:div>
        <w:div w:id="2109039555">
          <w:marLeft w:val="640"/>
          <w:marRight w:val="0"/>
          <w:marTop w:val="0"/>
          <w:marBottom w:val="0"/>
          <w:divBdr>
            <w:top w:val="none" w:sz="0" w:space="0" w:color="auto"/>
            <w:left w:val="none" w:sz="0" w:space="0" w:color="auto"/>
            <w:bottom w:val="none" w:sz="0" w:space="0" w:color="auto"/>
            <w:right w:val="none" w:sz="0" w:space="0" w:color="auto"/>
          </w:divBdr>
        </w:div>
        <w:div w:id="1323121355">
          <w:marLeft w:val="640"/>
          <w:marRight w:val="0"/>
          <w:marTop w:val="0"/>
          <w:marBottom w:val="0"/>
          <w:divBdr>
            <w:top w:val="none" w:sz="0" w:space="0" w:color="auto"/>
            <w:left w:val="none" w:sz="0" w:space="0" w:color="auto"/>
            <w:bottom w:val="none" w:sz="0" w:space="0" w:color="auto"/>
            <w:right w:val="none" w:sz="0" w:space="0" w:color="auto"/>
          </w:divBdr>
        </w:div>
        <w:div w:id="139616568">
          <w:marLeft w:val="640"/>
          <w:marRight w:val="0"/>
          <w:marTop w:val="0"/>
          <w:marBottom w:val="0"/>
          <w:divBdr>
            <w:top w:val="none" w:sz="0" w:space="0" w:color="auto"/>
            <w:left w:val="none" w:sz="0" w:space="0" w:color="auto"/>
            <w:bottom w:val="none" w:sz="0" w:space="0" w:color="auto"/>
            <w:right w:val="none" w:sz="0" w:space="0" w:color="auto"/>
          </w:divBdr>
        </w:div>
        <w:div w:id="977340925">
          <w:marLeft w:val="640"/>
          <w:marRight w:val="0"/>
          <w:marTop w:val="0"/>
          <w:marBottom w:val="0"/>
          <w:divBdr>
            <w:top w:val="none" w:sz="0" w:space="0" w:color="auto"/>
            <w:left w:val="none" w:sz="0" w:space="0" w:color="auto"/>
            <w:bottom w:val="none" w:sz="0" w:space="0" w:color="auto"/>
            <w:right w:val="none" w:sz="0" w:space="0" w:color="auto"/>
          </w:divBdr>
        </w:div>
        <w:div w:id="1111507580">
          <w:marLeft w:val="640"/>
          <w:marRight w:val="0"/>
          <w:marTop w:val="0"/>
          <w:marBottom w:val="0"/>
          <w:divBdr>
            <w:top w:val="none" w:sz="0" w:space="0" w:color="auto"/>
            <w:left w:val="none" w:sz="0" w:space="0" w:color="auto"/>
            <w:bottom w:val="none" w:sz="0" w:space="0" w:color="auto"/>
            <w:right w:val="none" w:sz="0" w:space="0" w:color="auto"/>
          </w:divBdr>
        </w:div>
        <w:div w:id="854029020">
          <w:marLeft w:val="640"/>
          <w:marRight w:val="0"/>
          <w:marTop w:val="0"/>
          <w:marBottom w:val="0"/>
          <w:divBdr>
            <w:top w:val="none" w:sz="0" w:space="0" w:color="auto"/>
            <w:left w:val="none" w:sz="0" w:space="0" w:color="auto"/>
            <w:bottom w:val="none" w:sz="0" w:space="0" w:color="auto"/>
            <w:right w:val="none" w:sz="0" w:space="0" w:color="auto"/>
          </w:divBdr>
        </w:div>
        <w:div w:id="434715341">
          <w:marLeft w:val="640"/>
          <w:marRight w:val="0"/>
          <w:marTop w:val="0"/>
          <w:marBottom w:val="0"/>
          <w:divBdr>
            <w:top w:val="none" w:sz="0" w:space="0" w:color="auto"/>
            <w:left w:val="none" w:sz="0" w:space="0" w:color="auto"/>
            <w:bottom w:val="none" w:sz="0" w:space="0" w:color="auto"/>
            <w:right w:val="none" w:sz="0" w:space="0" w:color="auto"/>
          </w:divBdr>
        </w:div>
        <w:div w:id="1700276409">
          <w:marLeft w:val="640"/>
          <w:marRight w:val="0"/>
          <w:marTop w:val="0"/>
          <w:marBottom w:val="0"/>
          <w:divBdr>
            <w:top w:val="none" w:sz="0" w:space="0" w:color="auto"/>
            <w:left w:val="none" w:sz="0" w:space="0" w:color="auto"/>
            <w:bottom w:val="none" w:sz="0" w:space="0" w:color="auto"/>
            <w:right w:val="none" w:sz="0" w:space="0" w:color="auto"/>
          </w:divBdr>
        </w:div>
        <w:div w:id="1626544525">
          <w:marLeft w:val="640"/>
          <w:marRight w:val="0"/>
          <w:marTop w:val="0"/>
          <w:marBottom w:val="0"/>
          <w:divBdr>
            <w:top w:val="none" w:sz="0" w:space="0" w:color="auto"/>
            <w:left w:val="none" w:sz="0" w:space="0" w:color="auto"/>
            <w:bottom w:val="none" w:sz="0" w:space="0" w:color="auto"/>
            <w:right w:val="none" w:sz="0" w:space="0" w:color="auto"/>
          </w:divBdr>
        </w:div>
        <w:div w:id="860244703">
          <w:marLeft w:val="640"/>
          <w:marRight w:val="0"/>
          <w:marTop w:val="0"/>
          <w:marBottom w:val="0"/>
          <w:divBdr>
            <w:top w:val="none" w:sz="0" w:space="0" w:color="auto"/>
            <w:left w:val="none" w:sz="0" w:space="0" w:color="auto"/>
            <w:bottom w:val="none" w:sz="0" w:space="0" w:color="auto"/>
            <w:right w:val="none" w:sz="0" w:space="0" w:color="auto"/>
          </w:divBdr>
        </w:div>
        <w:div w:id="1700620061">
          <w:marLeft w:val="640"/>
          <w:marRight w:val="0"/>
          <w:marTop w:val="0"/>
          <w:marBottom w:val="0"/>
          <w:divBdr>
            <w:top w:val="none" w:sz="0" w:space="0" w:color="auto"/>
            <w:left w:val="none" w:sz="0" w:space="0" w:color="auto"/>
            <w:bottom w:val="none" w:sz="0" w:space="0" w:color="auto"/>
            <w:right w:val="none" w:sz="0" w:space="0" w:color="auto"/>
          </w:divBdr>
        </w:div>
        <w:div w:id="2039547899">
          <w:marLeft w:val="640"/>
          <w:marRight w:val="0"/>
          <w:marTop w:val="0"/>
          <w:marBottom w:val="0"/>
          <w:divBdr>
            <w:top w:val="none" w:sz="0" w:space="0" w:color="auto"/>
            <w:left w:val="none" w:sz="0" w:space="0" w:color="auto"/>
            <w:bottom w:val="none" w:sz="0" w:space="0" w:color="auto"/>
            <w:right w:val="none" w:sz="0" w:space="0" w:color="auto"/>
          </w:divBdr>
        </w:div>
        <w:div w:id="827021468">
          <w:marLeft w:val="640"/>
          <w:marRight w:val="0"/>
          <w:marTop w:val="0"/>
          <w:marBottom w:val="0"/>
          <w:divBdr>
            <w:top w:val="none" w:sz="0" w:space="0" w:color="auto"/>
            <w:left w:val="none" w:sz="0" w:space="0" w:color="auto"/>
            <w:bottom w:val="none" w:sz="0" w:space="0" w:color="auto"/>
            <w:right w:val="none" w:sz="0" w:space="0" w:color="auto"/>
          </w:divBdr>
        </w:div>
        <w:div w:id="148444623">
          <w:marLeft w:val="640"/>
          <w:marRight w:val="0"/>
          <w:marTop w:val="0"/>
          <w:marBottom w:val="0"/>
          <w:divBdr>
            <w:top w:val="none" w:sz="0" w:space="0" w:color="auto"/>
            <w:left w:val="none" w:sz="0" w:space="0" w:color="auto"/>
            <w:bottom w:val="none" w:sz="0" w:space="0" w:color="auto"/>
            <w:right w:val="none" w:sz="0" w:space="0" w:color="auto"/>
          </w:divBdr>
        </w:div>
        <w:div w:id="646591636">
          <w:marLeft w:val="640"/>
          <w:marRight w:val="0"/>
          <w:marTop w:val="0"/>
          <w:marBottom w:val="0"/>
          <w:divBdr>
            <w:top w:val="none" w:sz="0" w:space="0" w:color="auto"/>
            <w:left w:val="none" w:sz="0" w:space="0" w:color="auto"/>
            <w:bottom w:val="none" w:sz="0" w:space="0" w:color="auto"/>
            <w:right w:val="none" w:sz="0" w:space="0" w:color="auto"/>
          </w:divBdr>
        </w:div>
        <w:div w:id="685207636">
          <w:marLeft w:val="640"/>
          <w:marRight w:val="0"/>
          <w:marTop w:val="0"/>
          <w:marBottom w:val="0"/>
          <w:divBdr>
            <w:top w:val="none" w:sz="0" w:space="0" w:color="auto"/>
            <w:left w:val="none" w:sz="0" w:space="0" w:color="auto"/>
            <w:bottom w:val="none" w:sz="0" w:space="0" w:color="auto"/>
            <w:right w:val="none" w:sz="0" w:space="0" w:color="auto"/>
          </w:divBdr>
        </w:div>
        <w:div w:id="2102481272">
          <w:marLeft w:val="640"/>
          <w:marRight w:val="0"/>
          <w:marTop w:val="0"/>
          <w:marBottom w:val="0"/>
          <w:divBdr>
            <w:top w:val="none" w:sz="0" w:space="0" w:color="auto"/>
            <w:left w:val="none" w:sz="0" w:space="0" w:color="auto"/>
            <w:bottom w:val="none" w:sz="0" w:space="0" w:color="auto"/>
            <w:right w:val="none" w:sz="0" w:space="0" w:color="auto"/>
          </w:divBdr>
        </w:div>
      </w:divsChild>
    </w:div>
    <w:div w:id="111478615">
      <w:bodyDiv w:val="1"/>
      <w:marLeft w:val="0"/>
      <w:marRight w:val="0"/>
      <w:marTop w:val="0"/>
      <w:marBottom w:val="0"/>
      <w:divBdr>
        <w:top w:val="none" w:sz="0" w:space="0" w:color="auto"/>
        <w:left w:val="none" w:sz="0" w:space="0" w:color="auto"/>
        <w:bottom w:val="none" w:sz="0" w:space="0" w:color="auto"/>
        <w:right w:val="none" w:sz="0" w:space="0" w:color="auto"/>
      </w:divBdr>
      <w:divsChild>
        <w:div w:id="1799566204">
          <w:marLeft w:val="640"/>
          <w:marRight w:val="0"/>
          <w:marTop w:val="0"/>
          <w:marBottom w:val="0"/>
          <w:divBdr>
            <w:top w:val="none" w:sz="0" w:space="0" w:color="auto"/>
            <w:left w:val="none" w:sz="0" w:space="0" w:color="auto"/>
            <w:bottom w:val="none" w:sz="0" w:space="0" w:color="auto"/>
            <w:right w:val="none" w:sz="0" w:space="0" w:color="auto"/>
          </w:divBdr>
        </w:div>
        <w:div w:id="602348341">
          <w:marLeft w:val="640"/>
          <w:marRight w:val="0"/>
          <w:marTop w:val="0"/>
          <w:marBottom w:val="0"/>
          <w:divBdr>
            <w:top w:val="none" w:sz="0" w:space="0" w:color="auto"/>
            <w:left w:val="none" w:sz="0" w:space="0" w:color="auto"/>
            <w:bottom w:val="none" w:sz="0" w:space="0" w:color="auto"/>
            <w:right w:val="none" w:sz="0" w:space="0" w:color="auto"/>
          </w:divBdr>
        </w:div>
        <w:div w:id="1505123633">
          <w:marLeft w:val="640"/>
          <w:marRight w:val="0"/>
          <w:marTop w:val="0"/>
          <w:marBottom w:val="0"/>
          <w:divBdr>
            <w:top w:val="none" w:sz="0" w:space="0" w:color="auto"/>
            <w:left w:val="none" w:sz="0" w:space="0" w:color="auto"/>
            <w:bottom w:val="none" w:sz="0" w:space="0" w:color="auto"/>
            <w:right w:val="none" w:sz="0" w:space="0" w:color="auto"/>
          </w:divBdr>
        </w:div>
        <w:div w:id="1366561624">
          <w:marLeft w:val="640"/>
          <w:marRight w:val="0"/>
          <w:marTop w:val="0"/>
          <w:marBottom w:val="0"/>
          <w:divBdr>
            <w:top w:val="none" w:sz="0" w:space="0" w:color="auto"/>
            <w:left w:val="none" w:sz="0" w:space="0" w:color="auto"/>
            <w:bottom w:val="none" w:sz="0" w:space="0" w:color="auto"/>
            <w:right w:val="none" w:sz="0" w:space="0" w:color="auto"/>
          </w:divBdr>
        </w:div>
        <w:div w:id="361245989">
          <w:marLeft w:val="640"/>
          <w:marRight w:val="0"/>
          <w:marTop w:val="0"/>
          <w:marBottom w:val="0"/>
          <w:divBdr>
            <w:top w:val="none" w:sz="0" w:space="0" w:color="auto"/>
            <w:left w:val="none" w:sz="0" w:space="0" w:color="auto"/>
            <w:bottom w:val="none" w:sz="0" w:space="0" w:color="auto"/>
            <w:right w:val="none" w:sz="0" w:space="0" w:color="auto"/>
          </w:divBdr>
        </w:div>
        <w:div w:id="1875653586">
          <w:marLeft w:val="640"/>
          <w:marRight w:val="0"/>
          <w:marTop w:val="0"/>
          <w:marBottom w:val="0"/>
          <w:divBdr>
            <w:top w:val="none" w:sz="0" w:space="0" w:color="auto"/>
            <w:left w:val="none" w:sz="0" w:space="0" w:color="auto"/>
            <w:bottom w:val="none" w:sz="0" w:space="0" w:color="auto"/>
            <w:right w:val="none" w:sz="0" w:space="0" w:color="auto"/>
          </w:divBdr>
        </w:div>
        <w:div w:id="498424022">
          <w:marLeft w:val="640"/>
          <w:marRight w:val="0"/>
          <w:marTop w:val="0"/>
          <w:marBottom w:val="0"/>
          <w:divBdr>
            <w:top w:val="none" w:sz="0" w:space="0" w:color="auto"/>
            <w:left w:val="none" w:sz="0" w:space="0" w:color="auto"/>
            <w:bottom w:val="none" w:sz="0" w:space="0" w:color="auto"/>
            <w:right w:val="none" w:sz="0" w:space="0" w:color="auto"/>
          </w:divBdr>
        </w:div>
        <w:div w:id="848065558">
          <w:marLeft w:val="640"/>
          <w:marRight w:val="0"/>
          <w:marTop w:val="0"/>
          <w:marBottom w:val="0"/>
          <w:divBdr>
            <w:top w:val="none" w:sz="0" w:space="0" w:color="auto"/>
            <w:left w:val="none" w:sz="0" w:space="0" w:color="auto"/>
            <w:bottom w:val="none" w:sz="0" w:space="0" w:color="auto"/>
            <w:right w:val="none" w:sz="0" w:space="0" w:color="auto"/>
          </w:divBdr>
        </w:div>
        <w:div w:id="369231705">
          <w:marLeft w:val="640"/>
          <w:marRight w:val="0"/>
          <w:marTop w:val="0"/>
          <w:marBottom w:val="0"/>
          <w:divBdr>
            <w:top w:val="none" w:sz="0" w:space="0" w:color="auto"/>
            <w:left w:val="none" w:sz="0" w:space="0" w:color="auto"/>
            <w:bottom w:val="none" w:sz="0" w:space="0" w:color="auto"/>
            <w:right w:val="none" w:sz="0" w:space="0" w:color="auto"/>
          </w:divBdr>
        </w:div>
        <w:div w:id="1593779946">
          <w:marLeft w:val="640"/>
          <w:marRight w:val="0"/>
          <w:marTop w:val="0"/>
          <w:marBottom w:val="0"/>
          <w:divBdr>
            <w:top w:val="none" w:sz="0" w:space="0" w:color="auto"/>
            <w:left w:val="none" w:sz="0" w:space="0" w:color="auto"/>
            <w:bottom w:val="none" w:sz="0" w:space="0" w:color="auto"/>
            <w:right w:val="none" w:sz="0" w:space="0" w:color="auto"/>
          </w:divBdr>
        </w:div>
        <w:div w:id="77866649">
          <w:marLeft w:val="640"/>
          <w:marRight w:val="0"/>
          <w:marTop w:val="0"/>
          <w:marBottom w:val="0"/>
          <w:divBdr>
            <w:top w:val="none" w:sz="0" w:space="0" w:color="auto"/>
            <w:left w:val="none" w:sz="0" w:space="0" w:color="auto"/>
            <w:bottom w:val="none" w:sz="0" w:space="0" w:color="auto"/>
            <w:right w:val="none" w:sz="0" w:space="0" w:color="auto"/>
          </w:divBdr>
        </w:div>
        <w:div w:id="1188325735">
          <w:marLeft w:val="640"/>
          <w:marRight w:val="0"/>
          <w:marTop w:val="0"/>
          <w:marBottom w:val="0"/>
          <w:divBdr>
            <w:top w:val="none" w:sz="0" w:space="0" w:color="auto"/>
            <w:left w:val="none" w:sz="0" w:space="0" w:color="auto"/>
            <w:bottom w:val="none" w:sz="0" w:space="0" w:color="auto"/>
            <w:right w:val="none" w:sz="0" w:space="0" w:color="auto"/>
          </w:divBdr>
        </w:div>
        <w:div w:id="1044139069">
          <w:marLeft w:val="640"/>
          <w:marRight w:val="0"/>
          <w:marTop w:val="0"/>
          <w:marBottom w:val="0"/>
          <w:divBdr>
            <w:top w:val="none" w:sz="0" w:space="0" w:color="auto"/>
            <w:left w:val="none" w:sz="0" w:space="0" w:color="auto"/>
            <w:bottom w:val="none" w:sz="0" w:space="0" w:color="auto"/>
            <w:right w:val="none" w:sz="0" w:space="0" w:color="auto"/>
          </w:divBdr>
        </w:div>
        <w:div w:id="1326477567">
          <w:marLeft w:val="640"/>
          <w:marRight w:val="0"/>
          <w:marTop w:val="0"/>
          <w:marBottom w:val="0"/>
          <w:divBdr>
            <w:top w:val="none" w:sz="0" w:space="0" w:color="auto"/>
            <w:left w:val="none" w:sz="0" w:space="0" w:color="auto"/>
            <w:bottom w:val="none" w:sz="0" w:space="0" w:color="auto"/>
            <w:right w:val="none" w:sz="0" w:space="0" w:color="auto"/>
          </w:divBdr>
        </w:div>
        <w:div w:id="564295136">
          <w:marLeft w:val="640"/>
          <w:marRight w:val="0"/>
          <w:marTop w:val="0"/>
          <w:marBottom w:val="0"/>
          <w:divBdr>
            <w:top w:val="none" w:sz="0" w:space="0" w:color="auto"/>
            <w:left w:val="none" w:sz="0" w:space="0" w:color="auto"/>
            <w:bottom w:val="none" w:sz="0" w:space="0" w:color="auto"/>
            <w:right w:val="none" w:sz="0" w:space="0" w:color="auto"/>
          </w:divBdr>
        </w:div>
        <w:div w:id="932393886">
          <w:marLeft w:val="640"/>
          <w:marRight w:val="0"/>
          <w:marTop w:val="0"/>
          <w:marBottom w:val="0"/>
          <w:divBdr>
            <w:top w:val="none" w:sz="0" w:space="0" w:color="auto"/>
            <w:left w:val="none" w:sz="0" w:space="0" w:color="auto"/>
            <w:bottom w:val="none" w:sz="0" w:space="0" w:color="auto"/>
            <w:right w:val="none" w:sz="0" w:space="0" w:color="auto"/>
          </w:divBdr>
        </w:div>
        <w:div w:id="1400716320">
          <w:marLeft w:val="640"/>
          <w:marRight w:val="0"/>
          <w:marTop w:val="0"/>
          <w:marBottom w:val="0"/>
          <w:divBdr>
            <w:top w:val="none" w:sz="0" w:space="0" w:color="auto"/>
            <w:left w:val="none" w:sz="0" w:space="0" w:color="auto"/>
            <w:bottom w:val="none" w:sz="0" w:space="0" w:color="auto"/>
            <w:right w:val="none" w:sz="0" w:space="0" w:color="auto"/>
          </w:divBdr>
        </w:div>
        <w:div w:id="1004208956">
          <w:marLeft w:val="640"/>
          <w:marRight w:val="0"/>
          <w:marTop w:val="0"/>
          <w:marBottom w:val="0"/>
          <w:divBdr>
            <w:top w:val="none" w:sz="0" w:space="0" w:color="auto"/>
            <w:left w:val="none" w:sz="0" w:space="0" w:color="auto"/>
            <w:bottom w:val="none" w:sz="0" w:space="0" w:color="auto"/>
            <w:right w:val="none" w:sz="0" w:space="0" w:color="auto"/>
          </w:divBdr>
        </w:div>
        <w:div w:id="555703089">
          <w:marLeft w:val="640"/>
          <w:marRight w:val="0"/>
          <w:marTop w:val="0"/>
          <w:marBottom w:val="0"/>
          <w:divBdr>
            <w:top w:val="none" w:sz="0" w:space="0" w:color="auto"/>
            <w:left w:val="none" w:sz="0" w:space="0" w:color="auto"/>
            <w:bottom w:val="none" w:sz="0" w:space="0" w:color="auto"/>
            <w:right w:val="none" w:sz="0" w:space="0" w:color="auto"/>
          </w:divBdr>
        </w:div>
        <w:div w:id="2111508206">
          <w:marLeft w:val="640"/>
          <w:marRight w:val="0"/>
          <w:marTop w:val="0"/>
          <w:marBottom w:val="0"/>
          <w:divBdr>
            <w:top w:val="none" w:sz="0" w:space="0" w:color="auto"/>
            <w:left w:val="none" w:sz="0" w:space="0" w:color="auto"/>
            <w:bottom w:val="none" w:sz="0" w:space="0" w:color="auto"/>
            <w:right w:val="none" w:sz="0" w:space="0" w:color="auto"/>
          </w:divBdr>
        </w:div>
        <w:div w:id="1359701459">
          <w:marLeft w:val="640"/>
          <w:marRight w:val="0"/>
          <w:marTop w:val="0"/>
          <w:marBottom w:val="0"/>
          <w:divBdr>
            <w:top w:val="none" w:sz="0" w:space="0" w:color="auto"/>
            <w:left w:val="none" w:sz="0" w:space="0" w:color="auto"/>
            <w:bottom w:val="none" w:sz="0" w:space="0" w:color="auto"/>
            <w:right w:val="none" w:sz="0" w:space="0" w:color="auto"/>
          </w:divBdr>
        </w:div>
        <w:div w:id="1964387445">
          <w:marLeft w:val="640"/>
          <w:marRight w:val="0"/>
          <w:marTop w:val="0"/>
          <w:marBottom w:val="0"/>
          <w:divBdr>
            <w:top w:val="none" w:sz="0" w:space="0" w:color="auto"/>
            <w:left w:val="none" w:sz="0" w:space="0" w:color="auto"/>
            <w:bottom w:val="none" w:sz="0" w:space="0" w:color="auto"/>
            <w:right w:val="none" w:sz="0" w:space="0" w:color="auto"/>
          </w:divBdr>
        </w:div>
        <w:div w:id="586816485">
          <w:marLeft w:val="640"/>
          <w:marRight w:val="0"/>
          <w:marTop w:val="0"/>
          <w:marBottom w:val="0"/>
          <w:divBdr>
            <w:top w:val="none" w:sz="0" w:space="0" w:color="auto"/>
            <w:left w:val="none" w:sz="0" w:space="0" w:color="auto"/>
            <w:bottom w:val="none" w:sz="0" w:space="0" w:color="auto"/>
            <w:right w:val="none" w:sz="0" w:space="0" w:color="auto"/>
          </w:divBdr>
        </w:div>
        <w:div w:id="659503476">
          <w:marLeft w:val="640"/>
          <w:marRight w:val="0"/>
          <w:marTop w:val="0"/>
          <w:marBottom w:val="0"/>
          <w:divBdr>
            <w:top w:val="none" w:sz="0" w:space="0" w:color="auto"/>
            <w:left w:val="none" w:sz="0" w:space="0" w:color="auto"/>
            <w:bottom w:val="none" w:sz="0" w:space="0" w:color="auto"/>
            <w:right w:val="none" w:sz="0" w:space="0" w:color="auto"/>
          </w:divBdr>
        </w:div>
        <w:div w:id="729809525">
          <w:marLeft w:val="640"/>
          <w:marRight w:val="0"/>
          <w:marTop w:val="0"/>
          <w:marBottom w:val="0"/>
          <w:divBdr>
            <w:top w:val="none" w:sz="0" w:space="0" w:color="auto"/>
            <w:left w:val="none" w:sz="0" w:space="0" w:color="auto"/>
            <w:bottom w:val="none" w:sz="0" w:space="0" w:color="auto"/>
            <w:right w:val="none" w:sz="0" w:space="0" w:color="auto"/>
          </w:divBdr>
        </w:div>
        <w:div w:id="1297561400">
          <w:marLeft w:val="640"/>
          <w:marRight w:val="0"/>
          <w:marTop w:val="0"/>
          <w:marBottom w:val="0"/>
          <w:divBdr>
            <w:top w:val="none" w:sz="0" w:space="0" w:color="auto"/>
            <w:left w:val="none" w:sz="0" w:space="0" w:color="auto"/>
            <w:bottom w:val="none" w:sz="0" w:space="0" w:color="auto"/>
            <w:right w:val="none" w:sz="0" w:space="0" w:color="auto"/>
          </w:divBdr>
        </w:div>
      </w:divsChild>
    </w:div>
    <w:div w:id="116677755">
      <w:bodyDiv w:val="1"/>
      <w:marLeft w:val="0"/>
      <w:marRight w:val="0"/>
      <w:marTop w:val="0"/>
      <w:marBottom w:val="0"/>
      <w:divBdr>
        <w:top w:val="none" w:sz="0" w:space="0" w:color="auto"/>
        <w:left w:val="none" w:sz="0" w:space="0" w:color="auto"/>
        <w:bottom w:val="none" w:sz="0" w:space="0" w:color="auto"/>
        <w:right w:val="none" w:sz="0" w:space="0" w:color="auto"/>
      </w:divBdr>
      <w:divsChild>
        <w:div w:id="308824847">
          <w:marLeft w:val="640"/>
          <w:marRight w:val="0"/>
          <w:marTop w:val="0"/>
          <w:marBottom w:val="0"/>
          <w:divBdr>
            <w:top w:val="none" w:sz="0" w:space="0" w:color="auto"/>
            <w:left w:val="none" w:sz="0" w:space="0" w:color="auto"/>
            <w:bottom w:val="none" w:sz="0" w:space="0" w:color="auto"/>
            <w:right w:val="none" w:sz="0" w:space="0" w:color="auto"/>
          </w:divBdr>
        </w:div>
        <w:div w:id="492374510">
          <w:marLeft w:val="640"/>
          <w:marRight w:val="0"/>
          <w:marTop w:val="0"/>
          <w:marBottom w:val="0"/>
          <w:divBdr>
            <w:top w:val="none" w:sz="0" w:space="0" w:color="auto"/>
            <w:left w:val="none" w:sz="0" w:space="0" w:color="auto"/>
            <w:bottom w:val="none" w:sz="0" w:space="0" w:color="auto"/>
            <w:right w:val="none" w:sz="0" w:space="0" w:color="auto"/>
          </w:divBdr>
        </w:div>
        <w:div w:id="1798060737">
          <w:marLeft w:val="640"/>
          <w:marRight w:val="0"/>
          <w:marTop w:val="0"/>
          <w:marBottom w:val="0"/>
          <w:divBdr>
            <w:top w:val="none" w:sz="0" w:space="0" w:color="auto"/>
            <w:left w:val="none" w:sz="0" w:space="0" w:color="auto"/>
            <w:bottom w:val="none" w:sz="0" w:space="0" w:color="auto"/>
            <w:right w:val="none" w:sz="0" w:space="0" w:color="auto"/>
          </w:divBdr>
        </w:div>
        <w:div w:id="143089198">
          <w:marLeft w:val="640"/>
          <w:marRight w:val="0"/>
          <w:marTop w:val="0"/>
          <w:marBottom w:val="0"/>
          <w:divBdr>
            <w:top w:val="none" w:sz="0" w:space="0" w:color="auto"/>
            <w:left w:val="none" w:sz="0" w:space="0" w:color="auto"/>
            <w:bottom w:val="none" w:sz="0" w:space="0" w:color="auto"/>
            <w:right w:val="none" w:sz="0" w:space="0" w:color="auto"/>
          </w:divBdr>
        </w:div>
        <w:div w:id="590625475">
          <w:marLeft w:val="640"/>
          <w:marRight w:val="0"/>
          <w:marTop w:val="0"/>
          <w:marBottom w:val="0"/>
          <w:divBdr>
            <w:top w:val="none" w:sz="0" w:space="0" w:color="auto"/>
            <w:left w:val="none" w:sz="0" w:space="0" w:color="auto"/>
            <w:bottom w:val="none" w:sz="0" w:space="0" w:color="auto"/>
            <w:right w:val="none" w:sz="0" w:space="0" w:color="auto"/>
          </w:divBdr>
        </w:div>
        <w:div w:id="1901280668">
          <w:marLeft w:val="640"/>
          <w:marRight w:val="0"/>
          <w:marTop w:val="0"/>
          <w:marBottom w:val="0"/>
          <w:divBdr>
            <w:top w:val="none" w:sz="0" w:space="0" w:color="auto"/>
            <w:left w:val="none" w:sz="0" w:space="0" w:color="auto"/>
            <w:bottom w:val="none" w:sz="0" w:space="0" w:color="auto"/>
            <w:right w:val="none" w:sz="0" w:space="0" w:color="auto"/>
          </w:divBdr>
        </w:div>
        <w:div w:id="739406067">
          <w:marLeft w:val="640"/>
          <w:marRight w:val="0"/>
          <w:marTop w:val="0"/>
          <w:marBottom w:val="0"/>
          <w:divBdr>
            <w:top w:val="none" w:sz="0" w:space="0" w:color="auto"/>
            <w:left w:val="none" w:sz="0" w:space="0" w:color="auto"/>
            <w:bottom w:val="none" w:sz="0" w:space="0" w:color="auto"/>
            <w:right w:val="none" w:sz="0" w:space="0" w:color="auto"/>
          </w:divBdr>
        </w:div>
        <w:div w:id="1052266043">
          <w:marLeft w:val="640"/>
          <w:marRight w:val="0"/>
          <w:marTop w:val="0"/>
          <w:marBottom w:val="0"/>
          <w:divBdr>
            <w:top w:val="none" w:sz="0" w:space="0" w:color="auto"/>
            <w:left w:val="none" w:sz="0" w:space="0" w:color="auto"/>
            <w:bottom w:val="none" w:sz="0" w:space="0" w:color="auto"/>
            <w:right w:val="none" w:sz="0" w:space="0" w:color="auto"/>
          </w:divBdr>
        </w:div>
        <w:div w:id="1142388508">
          <w:marLeft w:val="640"/>
          <w:marRight w:val="0"/>
          <w:marTop w:val="0"/>
          <w:marBottom w:val="0"/>
          <w:divBdr>
            <w:top w:val="none" w:sz="0" w:space="0" w:color="auto"/>
            <w:left w:val="none" w:sz="0" w:space="0" w:color="auto"/>
            <w:bottom w:val="none" w:sz="0" w:space="0" w:color="auto"/>
            <w:right w:val="none" w:sz="0" w:space="0" w:color="auto"/>
          </w:divBdr>
        </w:div>
        <w:div w:id="663321762">
          <w:marLeft w:val="640"/>
          <w:marRight w:val="0"/>
          <w:marTop w:val="0"/>
          <w:marBottom w:val="0"/>
          <w:divBdr>
            <w:top w:val="none" w:sz="0" w:space="0" w:color="auto"/>
            <w:left w:val="none" w:sz="0" w:space="0" w:color="auto"/>
            <w:bottom w:val="none" w:sz="0" w:space="0" w:color="auto"/>
            <w:right w:val="none" w:sz="0" w:space="0" w:color="auto"/>
          </w:divBdr>
        </w:div>
        <w:div w:id="52780365">
          <w:marLeft w:val="640"/>
          <w:marRight w:val="0"/>
          <w:marTop w:val="0"/>
          <w:marBottom w:val="0"/>
          <w:divBdr>
            <w:top w:val="none" w:sz="0" w:space="0" w:color="auto"/>
            <w:left w:val="none" w:sz="0" w:space="0" w:color="auto"/>
            <w:bottom w:val="none" w:sz="0" w:space="0" w:color="auto"/>
            <w:right w:val="none" w:sz="0" w:space="0" w:color="auto"/>
          </w:divBdr>
        </w:div>
        <w:div w:id="2067753581">
          <w:marLeft w:val="640"/>
          <w:marRight w:val="0"/>
          <w:marTop w:val="0"/>
          <w:marBottom w:val="0"/>
          <w:divBdr>
            <w:top w:val="none" w:sz="0" w:space="0" w:color="auto"/>
            <w:left w:val="none" w:sz="0" w:space="0" w:color="auto"/>
            <w:bottom w:val="none" w:sz="0" w:space="0" w:color="auto"/>
            <w:right w:val="none" w:sz="0" w:space="0" w:color="auto"/>
          </w:divBdr>
        </w:div>
        <w:div w:id="224535716">
          <w:marLeft w:val="640"/>
          <w:marRight w:val="0"/>
          <w:marTop w:val="0"/>
          <w:marBottom w:val="0"/>
          <w:divBdr>
            <w:top w:val="none" w:sz="0" w:space="0" w:color="auto"/>
            <w:left w:val="none" w:sz="0" w:space="0" w:color="auto"/>
            <w:bottom w:val="none" w:sz="0" w:space="0" w:color="auto"/>
            <w:right w:val="none" w:sz="0" w:space="0" w:color="auto"/>
          </w:divBdr>
        </w:div>
        <w:div w:id="1064255750">
          <w:marLeft w:val="640"/>
          <w:marRight w:val="0"/>
          <w:marTop w:val="0"/>
          <w:marBottom w:val="0"/>
          <w:divBdr>
            <w:top w:val="none" w:sz="0" w:space="0" w:color="auto"/>
            <w:left w:val="none" w:sz="0" w:space="0" w:color="auto"/>
            <w:bottom w:val="none" w:sz="0" w:space="0" w:color="auto"/>
            <w:right w:val="none" w:sz="0" w:space="0" w:color="auto"/>
          </w:divBdr>
        </w:div>
        <w:div w:id="673268239">
          <w:marLeft w:val="640"/>
          <w:marRight w:val="0"/>
          <w:marTop w:val="0"/>
          <w:marBottom w:val="0"/>
          <w:divBdr>
            <w:top w:val="none" w:sz="0" w:space="0" w:color="auto"/>
            <w:left w:val="none" w:sz="0" w:space="0" w:color="auto"/>
            <w:bottom w:val="none" w:sz="0" w:space="0" w:color="auto"/>
            <w:right w:val="none" w:sz="0" w:space="0" w:color="auto"/>
          </w:divBdr>
        </w:div>
        <w:div w:id="1363094106">
          <w:marLeft w:val="640"/>
          <w:marRight w:val="0"/>
          <w:marTop w:val="0"/>
          <w:marBottom w:val="0"/>
          <w:divBdr>
            <w:top w:val="none" w:sz="0" w:space="0" w:color="auto"/>
            <w:left w:val="none" w:sz="0" w:space="0" w:color="auto"/>
            <w:bottom w:val="none" w:sz="0" w:space="0" w:color="auto"/>
            <w:right w:val="none" w:sz="0" w:space="0" w:color="auto"/>
          </w:divBdr>
        </w:div>
        <w:div w:id="1437290294">
          <w:marLeft w:val="640"/>
          <w:marRight w:val="0"/>
          <w:marTop w:val="0"/>
          <w:marBottom w:val="0"/>
          <w:divBdr>
            <w:top w:val="none" w:sz="0" w:space="0" w:color="auto"/>
            <w:left w:val="none" w:sz="0" w:space="0" w:color="auto"/>
            <w:bottom w:val="none" w:sz="0" w:space="0" w:color="auto"/>
            <w:right w:val="none" w:sz="0" w:space="0" w:color="auto"/>
          </w:divBdr>
        </w:div>
        <w:div w:id="1548449369">
          <w:marLeft w:val="640"/>
          <w:marRight w:val="0"/>
          <w:marTop w:val="0"/>
          <w:marBottom w:val="0"/>
          <w:divBdr>
            <w:top w:val="none" w:sz="0" w:space="0" w:color="auto"/>
            <w:left w:val="none" w:sz="0" w:space="0" w:color="auto"/>
            <w:bottom w:val="none" w:sz="0" w:space="0" w:color="auto"/>
            <w:right w:val="none" w:sz="0" w:space="0" w:color="auto"/>
          </w:divBdr>
        </w:div>
        <w:div w:id="1331641556">
          <w:marLeft w:val="640"/>
          <w:marRight w:val="0"/>
          <w:marTop w:val="0"/>
          <w:marBottom w:val="0"/>
          <w:divBdr>
            <w:top w:val="none" w:sz="0" w:space="0" w:color="auto"/>
            <w:left w:val="none" w:sz="0" w:space="0" w:color="auto"/>
            <w:bottom w:val="none" w:sz="0" w:space="0" w:color="auto"/>
            <w:right w:val="none" w:sz="0" w:space="0" w:color="auto"/>
          </w:divBdr>
        </w:div>
        <w:div w:id="436605585">
          <w:marLeft w:val="640"/>
          <w:marRight w:val="0"/>
          <w:marTop w:val="0"/>
          <w:marBottom w:val="0"/>
          <w:divBdr>
            <w:top w:val="none" w:sz="0" w:space="0" w:color="auto"/>
            <w:left w:val="none" w:sz="0" w:space="0" w:color="auto"/>
            <w:bottom w:val="none" w:sz="0" w:space="0" w:color="auto"/>
            <w:right w:val="none" w:sz="0" w:space="0" w:color="auto"/>
          </w:divBdr>
        </w:div>
        <w:div w:id="1413164528">
          <w:marLeft w:val="640"/>
          <w:marRight w:val="0"/>
          <w:marTop w:val="0"/>
          <w:marBottom w:val="0"/>
          <w:divBdr>
            <w:top w:val="none" w:sz="0" w:space="0" w:color="auto"/>
            <w:left w:val="none" w:sz="0" w:space="0" w:color="auto"/>
            <w:bottom w:val="none" w:sz="0" w:space="0" w:color="auto"/>
            <w:right w:val="none" w:sz="0" w:space="0" w:color="auto"/>
          </w:divBdr>
        </w:div>
        <w:div w:id="1539928689">
          <w:marLeft w:val="640"/>
          <w:marRight w:val="0"/>
          <w:marTop w:val="0"/>
          <w:marBottom w:val="0"/>
          <w:divBdr>
            <w:top w:val="none" w:sz="0" w:space="0" w:color="auto"/>
            <w:left w:val="none" w:sz="0" w:space="0" w:color="auto"/>
            <w:bottom w:val="none" w:sz="0" w:space="0" w:color="auto"/>
            <w:right w:val="none" w:sz="0" w:space="0" w:color="auto"/>
          </w:divBdr>
        </w:div>
        <w:div w:id="66807674">
          <w:marLeft w:val="640"/>
          <w:marRight w:val="0"/>
          <w:marTop w:val="0"/>
          <w:marBottom w:val="0"/>
          <w:divBdr>
            <w:top w:val="none" w:sz="0" w:space="0" w:color="auto"/>
            <w:left w:val="none" w:sz="0" w:space="0" w:color="auto"/>
            <w:bottom w:val="none" w:sz="0" w:space="0" w:color="auto"/>
            <w:right w:val="none" w:sz="0" w:space="0" w:color="auto"/>
          </w:divBdr>
        </w:div>
        <w:div w:id="1782143714">
          <w:marLeft w:val="640"/>
          <w:marRight w:val="0"/>
          <w:marTop w:val="0"/>
          <w:marBottom w:val="0"/>
          <w:divBdr>
            <w:top w:val="none" w:sz="0" w:space="0" w:color="auto"/>
            <w:left w:val="none" w:sz="0" w:space="0" w:color="auto"/>
            <w:bottom w:val="none" w:sz="0" w:space="0" w:color="auto"/>
            <w:right w:val="none" w:sz="0" w:space="0" w:color="auto"/>
          </w:divBdr>
        </w:div>
        <w:div w:id="782576822">
          <w:marLeft w:val="640"/>
          <w:marRight w:val="0"/>
          <w:marTop w:val="0"/>
          <w:marBottom w:val="0"/>
          <w:divBdr>
            <w:top w:val="none" w:sz="0" w:space="0" w:color="auto"/>
            <w:left w:val="none" w:sz="0" w:space="0" w:color="auto"/>
            <w:bottom w:val="none" w:sz="0" w:space="0" w:color="auto"/>
            <w:right w:val="none" w:sz="0" w:space="0" w:color="auto"/>
          </w:divBdr>
        </w:div>
        <w:div w:id="1518690161">
          <w:marLeft w:val="640"/>
          <w:marRight w:val="0"/>
          <w:marTop w:val="0"/>
          <w:marBottom w:val="0"/>
          <w:divBdr>
            <w:top w:val="none" w:sz="0" w:space="0" w:color="auto"/>
            <w:left w:val="none" w:sz="0" w:space="0" w:color="auto"/>
            <w:bottom w:val="none" w:sz="0" w:space="0" w:color="auto"/>
            <w:right w:val="none" w:sz="0" w:space="0" w:color="auto"/>
          </w:divBdr>
        </w:div>
      </w:divsChild>
    </w:div>
    <w:div w:id="173224155">
      <w:bodyDiv w:val="1"/>
      <w:marLeft w:val="0"/>
      <w:marRight w:val="0"/>
      <w:marTop w:val="0"/>
      <w:marBottom w:val="0"/>
      <w:divBdr>
        <w:top w:val="none" w:sz="0" w:space="0" w:color="auto"/>
        <w:left w:val="none" w:sz="0" w:space="0" w:color="auto"/>
        <w:bottom w:val="none" w:sz="0" w:space="0" w:color="auto"/>
        <w:right w:val="none" w:sz="0" w:space="0" w:color="auto"/>
      </w:divBdr>
      <w:divsChild>
        <w:div w:id="2051682373">
          <w:marLeft w:val="640"/>
          <w:marRight w:val="0"/>
          <w:marTop w:val="0"/>
          <w:marBottom w:val="0"/>
          <w:divBdr>
            <w:top w:val="none" w:sz="0" w:space="0" w:color="auto"/>
            <w:left w:val="none" w:sz="0" w:space="0" w:color="auto"/>
            <w:bottom w:val="none" w:sz="0" w:space="0" w:color="auto"/>
            <w:right w:val="none" w:sz="0" w:space="0" w:color="auto"/>
          </w:divBdr>
        </w:div>
        <w:div w:id="1328243435">
          <w:marLeft w:val="640"/>
          <w:marRight w:val="0"/>
          <w:marTop w:val="0"/>
          <w:marBottom w:val="0"/>
          <w:divBdr>
            <w:top w:val="none" w:sz="0" w:space="0" w:color="auto"/>
            <w:left w:val="none" w:sz="0" w:space="0" w:color="auto"/>
            <w:bottom w:val="none" w:sz="0" w:space="0" w:color="auto"/>
            <w:right w:val="none" w:sz="0" w:space="0" w:color="auto"/>
          </w:divBdr>
        </w:div>
        <w:div w:id="1709866654">
          <w:marLeft w:val="640"/>
          <w:marRight w:val="0"/>
          <w:marTop w:val="0"/>
          <w:marBottom w:val="0"/>
          <w:divBdr>
            <w:top w:val="none" w:sz="0" w:space="0" w:color="auto"/>
            <w:left w:val="none" w:sz="0" w:space="0" w:color="auto"/>
            <w:bottom w:val="none" w:sz="0" w:space="0" w:color="auto"/>
            <w:right w:val="none" w:sz="0" w:space="0" w:color="auto"/>
          </w:divBdr>
        </w:div>
        <w:div w:id="474874978">
          <w:marLeft w:val="640"/>
          <w:marRight w:val="0"/>
          <w:marTop w:val="0"/>
          <w:marBottom w:val="0"/>
          <w:divBdr>
            <w:top w:val="none" w:sz="0" w:space="0" w:color="auto"/>
            <w:left w:val="none" w:sz="0" w:space="0" w:color="auto"/>
            <w:bottom w:val="none" w:sz="0" w:space="0" w:color="auto"/>
            <w:right w:val="none" w:sz="0" w:space="0" w:color="auto"/>
          </w:divBdr>
        </w:div>
        <w:div w:id="679821376">
          <w:marLeft w:val="640"/>
          <w:marRight w:val="0"/>
          <w:marTop w:val="0"/>
          <w:marBottom w:val="0"/>
          <w:divBdr>
            <w:top w:val="none" w:sz="0" w:space="0" w:color="auto"/>
            <w:left w:val="none" w:sz="0" w:space="0" w:color="auto"/>
            <w:bottom w:val="none" w:sz="0" w:space="0" w:color="auto"/>
            <w:right w:val="none" w:sz="0" w:space="0" w:color="auto"/>
          </w:divBdr>
        </w:div>
        <w:div w:id="1671760482">
          <w:marLeft w:val="640"/>
          <w:marRight w:val="0"/>
          <w:marTop w:val="0"/>
          <w:marBottom w:val="0"/>
          <w:divBdr>
            <w:top w:val="none" w:sz="0" w:space="0" w:color="auto"/>
            <w:left w:val="none" w:sz="0" w:space="0" w:color="auto"/>
            <w:bottom w:val="none" w:sz="0" w:space="0" w:color="auto"/>
            <w:right w:val="none" w:sz="0" w:space="0" w:color="auto"/>
          </w:divBdr>
        </w:div>
        <w:div w:id="1253511558">
          <w:marLeft w:val="640"/>
          <w:marRight w:val="0"/>
          <w:marTop w:val="0"/>
          <w:marBottom w:val="0"/>
          <w:divBdr>
            <w:top w:val="none" w:sz="0" w:space="0" w:color="auto"/>
            <w:left w:val="none" w:sz="0" w:space="0" w:color="auto"/>
            <w:bottom w:val="none" w:sz="0" w:space="0" w:color="auto"/>
            <w:right w:val="none" w:sz="0" w:space="0" w:color="auto"/>
          </w:divBdr>
        </w:div>
        <w:div w:id="1160540519">
          <w:marLeft w:val="640"/>
          <w:marRight w:val="0"/>
          <w:marTop w:val="0"/>
          <w:marBottom w:val="0"/>
          <w:divBdr>
            <w:top w:val="none" w:sz="0" w:space="0" w:color="auto"/>
            <w:left w:val="none" w:sz="0" w:space="0" w:color="auto"/>
            <w:bottom w:val="none" w:sz="0" w:space="0" w:color="auto"/>
            <w:right w:val="none" w:sz="0" w:space="0" w:color="auto"/>
          </w:divBdr>
        </w:div>
        <w:div w:id="345139133">
          <w:marLeft w:val="640"/>
          <w:marRight w:val="0"/>
          <w:marTop w:val="0"/>
          <w:marBottom w:val="0"/>
          <w:divBdr>
            <w:top w:val="none" w:sz="0" w:space="0" w:color="auto"/>
            <w:left w:val="none" w:sz="0" w:space="0" w:color="auto"/>
            <w:bottom w:val="none" w:sz="0" w:space="0" w:color="auto"/>
            <w:right w:val="none" w:sz="0" w:space="0" w:color="auto"/>
          </w:divBdr>
        </w:div>
        <w:div w:id="1580403828">
          <w:marLeft w:val="640"/>
          <w:marRight w:val="0"/>
          <w:marTop w:val="0"/>
          <w:marBottom w:val="0"/>
          <w:divBdr>
            <w:top w:val="none" w:sz="0" w:space="0" w:color="auto"/>
            <w:left w:val="none" w:sz="0" w:space="0" w:color="auto"/>
            <w:bottom w:val="none" w:sz="0" w:space="0" w:color="auto"/>
            <w:right w:val="none" w:sz="0" w:space="0" w:color="auto"/>
          </w:divBdr>
        </w:div>
        <w:div w:id="1474130863">
          <w:marLeft w:val="640"/>
          <w:marRight w:val="0"/>
          <w:marTop w:val="0"/>
          <w:marBottom w:val="0"/>
          <w:divBdr>
            <w:top w:val="none" w:sz="0" w:space="0" w:color="auto"/>
            <w:left w:val="none" w:sz="0" w:space="0" w:color="auto"/>
            <w:bottom w:val="none" w:sz="0" w:space="0" w:color="auto"/>
            <w:right w:val="none" w:sz="0" w:space="0" w:color="auto"/>
          </w:divBdr>
        </w:div>
        <w:div w:id="409351391">
          <w:marLeft w:val="640"/>
          <w:marRight w:val="0"/>
          <w:marTop w:val="0"/>
          <w:marBottom w:val="0"/>
          <w:divBdr>
            <w:top w:val="none" w:sz="0" w:space="0" w:color="auto"/>
            <w:left w:val="none" w:sz="0" w:space="0" w:color="auto"/>
            <w:bottom w:val="none" w:sz="0" w:space="0" w:color="auto"/>
            <w:right w:val="none" w:sz="0" w:space="0" w:color="auto"/>
          </w:divBdr>
        </w:div>
        <w:div w:id="1648321891">
          <w:marLeft w:val="640"/>
          <w:marRight w:val="0"/>
          <w:marTop w:val="0"/>
          <w:marBottom w:val="0"/>
          <w:divBdr>
            <w:top w:val="none" w:sz="0" w:space="0" w:color="auto"/>
            <w:left w:val="none" w:sz="0" w:space="0" w:color="auto"/>
            <w:bottom w:val="none" w:sz="0" w:space="0" w:color="auto"/>
            <w:right w:val="none" w:sz="0" w:space="0" w:color="auto"/>
          </w:divBdr>
        </w:div>
        <w:div w:id="956713181">
          <w:marLeft w:val="640"/>
          <w:marRight w:val="0"/>
          <w:marTop w:val="0"/>
          <w:marBottom w:val="0"/>
          <w:divBdr>
            <w:top w:val="none" w:sz="0" w:space="0" w:color="auto"/>
            <w:left w:val="none" w:sz="0" w:space="0" w:color="auto"/>
            <w:bottom w:val="none" w:sz="0" w:space="0" w:color="auto"/>
            <w:right w:val="none" w:sz="0" w:space="0" w:color="auto"/>
          </w:divBdr>
        </w:div>
        <w:div w:id="1978609060">
          <w:marLeft w:val="640"/>
          <w:marRight w:val="0"/>
          <w:marTop w:val="0"/>
          <w:marBottom w:val="0"/>
          <w:divBdr>
            <w:top w:val="none" w:sz="0" w:space="0" w:color="auto"/>
            <w:left w:val="none" w:sz="0" w:space="0" w:color="auto"/>
            <w:bottom w:val="none" w:sz="0" w:space="0" w:color="auto"/>
            <w:right w:val="none" w:sz="0" w:space="0" w:color="auto"/>
          </w:divBdr>
        </w:div>
        <w:div w:id="224924688">
          <w:marLeft w:val="640"/>
          <w:marRight w:val="0"/>
          <w:marTop w:val="0"/>
          <w:marBottom w:val="0"/>
          <w:divBdr>
            <w:top w:val="none" w:sz="0" w:space="0" w:color="auto"/>
            <w:left w:val="none" w:sz="0" w:space="0" w:color="auto"/>
            <w:bottom w:val="none" w:sz="0" w:space="0" w:color="auto"/>
            <w:right w:val="none" w:sz="0" w:space="0" w:color="auto"/>
          </w:divBdr>
        </w:div>
        <w:div w:id="650644513">
          <w:marLeft w:val="640"/>
          <w:marRight w:val="0"/>
          <w:marTop w:val="0"/>
          <w:marBottom w:val="0"/>
          <w:divBdr>
            <w:top w:val="none" w:sz="0" w:space="0" w:color="auto"/>
            <w:left w:val="none" w:sz="0" w:space="0" w:color="auto"/>
            <w:bottom w:val="none" w:sz="0" w:space="0" w:color="auto"/>
            <w:right w:val="none" w:sz="0" w:space="0" w:color="auto"/>
          </w:divBdr>
        </w:div>
        <w:div w:id="1501047332">
          <w:marLeft w:val="640"/>
          <w:marRight w:val="0"/>
          <w:marTop w:val="0"/>
          <w:marBottom w:val="0"/>
          <w:divBdr>
            <w:top w:val="none" w:sz="0" w:space="0" w:color="auto"/>
            <w:left w:val="none" w:sz="0" w:space="0" w:color="auto"/>
            <w:bottom w:val="none" w:sz="0" w:space="0" w:color="auto"/>
            <w:right w:val="none" w:sz="0" w:space="0" w:color="auto"/>
          </w:divBdr>
        </w:div>
        <w:div w:id="703020973">
          <w:marLeft w:val="640"/>
          <w:marRight w:val="0"/>
          <w:marTop w:val="0"/>
          <w:marBottom w:val="0"/>
          <w:divBdr>
            <w:top w:val="none" w:sz="0" w:space="0" w:color="auto"/>
            <w:left w:val="none" w:sz="0" w:space="0" w:color="auto"/>
            <w:bottom w:val="none" w:sz="0" w:space="0" w:color="auto"/>
            <w:right w:val="none" w:sz="0" w:space="0" w:color="auto"/>
          </w:divBdr>
        </w:div>
        <w:div w:id="1934513500">
          <w:marLeft w:val="640"/>
          <w:marRight w:val="0"/>
          <w:marTop w:val="0"/>
          <w:marBottom w:val="0"/>
          <w:divBdr>
            <w:top w:val="none" w:sz="0" w:space="0" w:color="auto"/>
            <w:left w:val="none" w:sz="0" w:space="0" w:color="auto"/>
            <w:bottom w:val="none" w:sz="0" w:space="0" w:color="auto"/>
            <w:right w:val="none" w:sz="0" w:space="0" w:color="auto"/>
          </w:divBdr>
        </w:div>
        <w:div w:id="1492258179">
          <w:marLeft w:val="640"/>
          <w:marRight w:val="0"/>
          <w:marTop w:val="0"/>
          <w:marBottom w:val="0"/>
          <w:divBdr>
            <w:top w:val="none" w:sz="0" w:space="0" w:color="auto"/>
            <w:left w:val="none" w:sz="0" w:space="0" w:color="auto"/>
            <w:bottom w:val="none" w:sz="0" w:space="0" w:color="auto"/>
            <w:right w:val="none" w:sz="0" w:space="0" w:color="auto"/>
          </w:divBdr>
        </w:div>
        <w:div w:id="2020037865">
          <w:marLeft w:val="640"/>
          <w:marRight w:val="0"/>
          <w:marTop w:val="0"/>
          <w:marBottom w:val="0"/>
          <w:divBdr>
            <w:top w:val="none" w:sz="0" w:space="0" w:color="auto"/>
            <w:left w:val="none" w:sz="0" w:space="0" w:color="auto"/>
            <w:bottom w:val="none" w:sz="0" w:space="0" w:color="auto"/>
            <w:right w:val="none" w:sz="0" w:space="0" w:color="auto"/>
          </w:divBdr>
        </w:div>
        <w:div w:id="43452989">
          <w:marLeft w:val="640"/>
          <w:marRight w:val="0"/>
          <w:marTop w:val="0"/>
          <w:marBottom w:val="0"/>
          <w:divBdr>
            <w:top w:val="none" w:sz="0" w:space="0" w:color="auto"/>
            <w:left w:val="none" w:sz="0" w:space="0" w:color="auto"/>
            <w:bottom w:val="none" w:sz="0" w:space="0" w:color="auto"/>
            <w:right w:val="none" w:sz="0" w:space="0" w:color="auto"/>
          </w:divBdr>
        </w:div>
        <w:div w:id="1491601773">
          <w:marLeft w:val="640"/>
          <w:marRight w:val="0"/>
          <w:marTop w:val="0"/>
          <w:marBottom w:val="0"/>
          <w:divBdr>
            <w:top w:val="none" w:sz="0" w:space="0" w:color="auto"/>
            <w:left w:val="none" w:sz="0" w:space="0" w:color="auto"/>
            <w:bottom w:val="none" w:sz="0" w:space="0" w:color="auto"/>
            <w:right w:val="none" w:sz="0" w:space="0" w:color="auto"/>
          </w:divBdr>
        </w:div>
        <w:div w:id="362680571">
          <w:marLeft w:val="640"/>
          <w:marRight w:val="0"/>
          <w:marTop w:val="0"/>
          <w:marBottom w:val="0"/>
          <w:divBdr>
            <w:top w:val="none" w:sz="0" w:space="0" w:color="auto"/>
            <w:left w:val="none" w:sz="0" w:space="0" w:color="auto"/>
            <w:bottom w:val="none" w:sz="0" w:space="0" w:color="auto"/>
            <w:right w:val="none" w:sz="0" w:space="0" w:color="auto"/>
          </w:divBdr>
        </w:div>
        <w:div w:id="2041592469">
          <w:marLeft w:val="640"/>
          <w:marRight w:val="0"/>
          <w:marTop w:val="0"/>
          <w:marBottom w:val="0"/>
          <w:divBdr>
            <w:top w:val="none" w:sz="0" w:space="0" w:color="auto"/>
            <w:left w:val="none" w:sz="0" w:space="0" w:color="auto"/>
            <w:bottom w:val="none" w:sz="0" w:space="0" w:color="auto"/>
            <w:right w:val="none" w:sz="0" w:space="0" w:color="auto"/>
          </w:divBdr>
        </w:div>
      </w:divsChild>
    </w:div>
    <w:div w:id="235670797">
      <w:bodyDiv w:val="1"/>
      <w:marLeft w:val="0"/>
      <w:marRight w:val="0"/>
      <w:marTop w:val="0"/>
      <w:marBottom w:val="0"/>
      <w:divBdr>
        <w:top w:val="none" w:sz="0" w:space="0" w:color="auto"/>
        <w:left w:val="none" w:sz="0" w:space="0" w:color="auto"/>
        <w:bottom w:val="none" w:sz="0" w:space="0" w:color="auto"/>
        <w:right w:val="none" w:sz="0" w:space="0" w:color="auto"/>
      </w:divBdr>
    </w:div>
    <w:div w:id="311376997">
      <w:bodyDiv w:val="1"/>
      <w:marLeft w:val="0"/>
      <w:marRight w:val="0"/>
      <w:marTop w:val="0"/>
      <w:marBottom w:val="0"/>
      <w:divBdr>
        <w:top w:val="none" w:sz="0" w:space="0" w:color="auto"/>
        <w:left w:val="none" w:sz="0" w:space="0" w:color="auto"/>
        <w:bottom w:val="none" w:sz="0" w:space="0" w:color="auto"/>
        <w:right w:val="none" w:sz="0" w:space="0" w:color="auto"/>
      </w:divBdr>
    </w:div>
    <w:div w:id="321005921">
      <w:bodyDiv w:val="1"/>
      <w:marLeft w:val="0"/>
      <w:marRight w:val="0"/>
      <w:marTop w:val="0"/>
      <w:marBottom w:val="0"/>
      <w:divBdr>
        <w:top w:val="none" w:sz="0" w:space="0" w:color="auto"/>
        <w:left w:val="none" w:sz="0" w:space="0" w:color="auto"/>
        <w:bottom w:val="none" w:sz="0" w:space="0" w:color="auto"/>
        <w:right w:val="none" w:sz="0" w:space="0" w:color="auto"/>
      </w:divBdr>
    </w:div>
    <w:div w:id="348143596">
      <w:bodyDiv w:val="1"/>
      <w:marLeft w:val="0"/>
      <w:marRight w:val="0"/>
      <w:marTop w:val="0"/>
      <w:marBottom w:val="0"/>
      <w:divBdr>
        <w:top w:val="none" w:sz="0" w:space="0" w:color="auto"/>
        <w:left w:val="none" w:sz="0" w:space="0" w:color="auto"/>
        <w:bottom w:val="none" w:sz="0" w:space="0" w:color="auto"/>
        <w:right w:val="none" w:sz="0" w:space="0" w:color="auto"/>
      </w:divBdr>
      <w:divsChild>
        <w:div w:id="1612663863">
          <w:marLeft w:val="0"/>
          <w:marRight w:val="0"/>
          <w:marTop w:val="0"/>
          <w:marBottom w:val="0"/>
          <w:divBdr>
            <w:top w:val="single" w:sz="2" w:space="0" w:color="D9D9E3"/>
            <w:left w:val="single" w:sz="2" w:space="0" w:color="D9D9E3"/>
            <w:bottom w:val="single" w:sz="2" w:space="0" w:color="D9D9E3"/>
            <w:right w:val="single" w:sz="2" w:space="0" w:color="D9D9E3"/>
          </w:divBdr>
          <w:divsChild>
            <w:div w:id="779644611">
              <w:marLeft w:val="0"/>
              <w:marRight w:val="0"/>
              <w:marTop w:val="0"/>
              <w:marBottom w:val="0"/>
              <w:divBdr>
                <w:top w:val="single" w:sz="2" w:space="0" w:color="D9D9E3"/>
                <w:left w:val="single" w:sz="2" w:space="0" w:color="D9D9E3"/>
                <w:bottom w:val="single" w:sz="2" w:space="0" w:color="D9D9E3"/>
                <w:right w:val="single" w:sz="2" w:space="0" w:color="D9D9E3"/>
              </w:divBdr>
              <w:divsChild>
                <w:div w:id="1684817763">
                  <w:marLeft w:val="0"/>
                  <w:marRight w:val="0"/>
                  <w:marTop w:val="0"/>
                  <w:marBottom w:val="0"/>
                  <w:divBdr>
                    <w:top w:val="single" w:sz="2" w:space="0" w:color="D9D9E3"/>
                    <w:left w:val="single" w:sz="2" w:space="0" w:color="D9D9E3"/>
                    <w:bottom w:val="single" w:sz="2" w:space="0" w:color="D9D9E3"/>
                    <w:right w:val="single" w:sz="2" w:space="0" w:color="D9D9E3"/>
                  </w:divBdr>
                  <w:divsChild>
                    <w:div w:id="1176961744">
                      <w:marLeft w:val="0"/>
                      <w:marRight w:val="0"/>
                      <w:marTop w:val="0"/>
                      <w:marBottom w:val="0"/>
                      <w:divBdr>
                        <w:top w:val="single" w:sz="2" w:space="0" w:color="D9D9E3"/>
                        <w:left w:val="single" w:sz="2" w:space="0" w:color="D9D9E3"/>
                        <w:bottom w:val="single" w:sz="2" w:space="0" w:color="D9D9E3"/>
                        <w:right w:val="single" w:sz="2" w:space="0" w:color="D9D9E3"/>
                      </w:divBdr>
                      <w:divsChild>
                        <w:div w:id="1168180633">
                          <w:marLeft w:val="0"/>
                          <w:marRight w:val="0"/>
                          <w:marTop w:val="0"/>
                          <w:marBottom w:val="0"/>
                          <w:divBdr>
                            <w:top w:val="single" w:sz="2" w:space="0" w:color="auto"/>
                            <w:left w:val="single" w:sz="2" w:space="0" w:color="auto"/>
                            <w:bottom w:val="single" w:sz="6" w:space="0" w:color="auto"/>
                            <w:right w:val="single" w:sz="2" w:space="0" w:color="auto"/>
                          </w:divBdr>
                          <w:divsChild>
                            <w:div w:id="1839954614">
                              <w:marLeft w:val="0"/>
                              <w:marRight w:val="0"/>
                              <w:marTop w:val="100"/>
                              <w:marBottom w:val="100"/>
                              <w:divBdr>
                                <w:top w:val="single" w:sz="2" w:space="0" w:color="D9D9E3"/>
                                <w:left w:val="single" w:sz="2" w:space="0" w:color="D9D9E3"/>
                                <w:bottom w:val="single" w:sz="2" w:space="0" w:color="D9D9E3"/>
                                <w:right w:val="single" w:sz="2" w:space="0" w:color="D9D9E3"/>
                              </w:divBdr>
                              <w:divsChild>
                                <w:div w:id="1121460432">
                                  <w:marLeft w:val="0"/>
                                  <w:marRight w:val="0"/>
                                  <w:marTop w:val="0"/>
                                  <w:marBottom w:val="0"/>
                                  <w:divBdr>
                                    <w:top w:val="single" w:sz="2" w:space="0" w:color="D9D9E3"/>
                                    <w:left w:val="single" w:sz="2" w:space="0" w:color="D9D9E3"/>
                                    <w:bottom w:val="single" w:sz="2" w:space="0" w:color="D9D9E3"/>
                                    <w:right w:val="single" w:sz="2" w:space="0" w:color="D9D9E3"/>
                                  </w:divBdr>
                                  <w:divsChild>
                                    <w:div w:id="2135056919">
                                      <w:marLeft w:val="0"/>
                                      <w:marRight w:val="0"/>
                                      <w:marTop w:val="0"/>
                                      <w:marBottom w:val="0"/>
                                      <w:divBdr>
                                        <w:top w:val="single" w:sz="2" w:space="0" w:color="D9D9E3"/>
                                        <w:left w:val="single" w:sz="2" w:space="0" w:color="D9D9E3"/>
                                        <w:bottom w:val="single" w:sz="2" w:space="0" w:color="D9D9E3"/>
                                        <w:right w:val="single" w:sz="2" w:space="0" w:color="D9D9E3"/>
                                      </w:divBdr>
                                      <w:divsChild>
                                        <w:div w:id="1969118271">
                                          <w:marLeft w:val="0"/>
                                          <w:marRight w:val="0"/>
                                          <w:marTop w:val="0"/>
                                          <w:marBottom w:val="0"/>
                                          <w:divBdr>
                                            <w:top w:val="single" w:sz="2" w:space="0" w:color="D9D9E3"/>
                                            <w:left w:val="single" w:sz="2" w:space="0" w:color="D9D9E3"/>
                                            <w:bottom w:val="single" w:sz="2" w:space="0" w:color="D9D9E3"/>
                                            <w:right w:val="single" w:sz="2" w:space="0" w:color="D9D9E3"/>
                                          </w:divBdr>
                                          <w:divsChild>
                                            <w:div w:id="2317364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88482165">
          <w:marLeft w:val="0"/>
          <w:marRight w:val="0"/>
          <w:marTop w:val="0"/>
          <w:marBottom w:val="0"/>
          <w:divBdr>
            <w:top w:val="none" w:sz="0" w:space="0" w:color="auto"/>
            <w:left w:val="none" w:sz="0" w:space="0" w:color="auto"/>
            <w:bottom w:val="none" w:sz="0" w:space="0" w:color="auto"/>
            <w:right w:val="none" w:sz="0" w:space="0" w:color="auto"/>
          </w:divBdr>
          <w:divsChild>
            <w:div w:id="638997044">
              <w:marLeft w:val="0"/>
              <w:marRight w:val="0"/>
              <w:marTop w:val="0"/>
              <w:marBottom w:val="0"/>
              <w:divBdr>
                <w:top w:val="single" w:sz="2" w:space="0" w:color="D9D9E3"/>
                <w:left w:val="single" w:sz="2" w:space="0" w:color="D9D9E3"/>
                <w:bottom w:val="single" w:sz="2" w:space="0" w:color="D9D9E3"/>
                <w:right w:val="single" w:sz="2" w:space="0" w:color="D9D9E3"/>
              </w:divBdr>
              <w:divsChild>
                <w:div w:id="1044065281">
                  <w:marLeft w:val="0"/>
                  <w:marRight w:val="0"/>
                  <w:marTop w:val="0"/>
                  <w:marBottom w:val="0"/>
                  <w:divBdr>
                    <w:top w:val="single" w:sz="2" w:space="0" w:color="D9D9E3"/>
                    <w:left w:val="single" w:sz="2" w:space="0" w:color="D9D9E3"/>
                    <w:bottom w:val="single" w:sz="2" w:space="0" w:color="D9D9E3"/>
                    <w:right w:val="single" w:sz="2" w:space="0" w:color="D9D9E3"/>
                  </w:divBdr>
                  <w:divsChild>
                    <w:div w:id="545339100">
                      <w:marLeft w:val="0"/>
                      <w:marRight w:val="0"/>
                      <w:marTop w:val="0"/>
                      <w:marBottom w:val="0"/>
                      <w:divBdr>
                        <w:top w:val="single" w:sz="2" w:space="0" w:color="D9D9E3"/>
                        <w:left w:val="single" w:sz="2" w:space="0" w:color="D9D9E3"/>
                        <w:bottom w:val="single" w:sz="2" w:space="0" w:color="D9D9E3"/>
                        <w:right w:val="single" w:sz="2" w:space="0" w:color="D9D9E3"/>
                      </w:divBdr>
                      <w:divsChild>
                        <w:div w:id="1368424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53187504">
      <w:bodyDiv w:val="1"/>
      <w:marLeft w:val="0"/>
      <w:marRight w:val="0"/>
      <w:marTop w:val="0"/>
      <w:marBottom w:val="0"/>
      <w:divBdr>
        <w:top w:val="none" w:sz="0" w:space="0" w:color="auto"/>
        <w:left w:val="none" w:sz="0" w:space="0" w:color="auto"/>
        <w:bottom w:val="none" w:sz="0" w:space="0" w:color="auto"/>
        <w:right w:val="none" w:sz="0" w:space="0" w:color="auto"/>
      </w:divBdr>
    </w:div>
    <w:div w:id="433017205">
      <w:bodyDiv w:val="1"/>
      <w:marLeft w:val="0"/>
      <w:marRight w:val="0"/>
      <w:marTop w:val="0"/>
      <w:marBottom w:val="0"/>
      <w:divBdr>
        <w:top w:val="none" w:sz="0" w:space="0" w:color="auto"/>
        <w:left w:val="none" w:sz="0" w:space="0" w:color="auto"/>
        <w:bottom w:val="none" w:sz="0" w:space="0" w:color="auto"/>
        <w:right w:val="none" w:sz="0" w:space="0" w:color="auto"/>
      </w:divBdr>
      <w:divsChild>
        <w:div w:id="1262713894">
          <w:marLeft w:val="640"/>
          <w:marRight w:val="0"/>
          <w:marTop w:val="0"/>
          <w:marBottom w:val="0"/>
          <w:divBdr>
            <w:top w:val="none" w:sz="0" w:space="0" w:color="auto"/>
            <w:left w:val="none" w:sz="0" w:space="0" w:color="auto"/>
            <w:bottom w:val="none" w:sz="0" w:space="0" w:color="auto"/>
            <w:right w:val="none" w:sz="0" w:space="0" w:color="auto"/>
          </w:divBdr>
        </w:div>
        <w:div w:id="1934968561">
          <w:marLeft w:val="640"/>
          <w:marRight w:val="0"/>
          <w:marTop w:val="0"/>
          <w:marBottom w:val="0"/>
          <w:divBdr>
            <w:top w:val="none" w:sz="0" w:space="0" w:color="auto"/>
            <w:left w:val="none" w:sz="0" w:space="0" w:color="auto"/>
            <w:bottom w:val="none" w:sz="0" w:space="0" w:color="auto"/>
            <w:right w:val="none" w:sz="0" w:space="0" w:color="auto"/>
          </w:divBdr>
        </w:div>
        <w:div w:id="819268319">
          <w:marLeft w:val="640"/>
          <w:marRight w:val="0"/>
          <w:marTop w:val="0"/>
          <w:marBottom w:val="0"/>
          <w:divBdr>
            <w:top w:val="none" w:sz="0" w:space="0" w:color="auto"/>
            <w:left w:val="none" w:sz="0" w:space="0" w:color="auto"/>
            <w:bottom w:val="none" w:sz="0" w:space="0" w:color="auto"/>
            <w:right w:val="none" w:sz="0" w:space="0" w:color="auto"/>
          </w:divBdr>
        </w:div>
        <w:div w:id="389891287">
          <w:marLeft w:val="640"/>
          <w:marRight w:val="0"/>
          <w:marTop w:val="0"/>
          <w:marBottom w:val="0"/>
          <w:divBdr>
            <w:top w:val="none" w:sz="0" w:space="0" w:color="auto"/>
            <w:left w:val="none" w:sz="0" w:space="0" w:color="auto"/>
            <w:bottom w:val="none" w:sz="0" w:space="0" w:color="auto"/>
            <w:right w:val="none" w:sz="0" w:space="0" w:color="auto"/>
          </w:divBdr>
        </w:div>
        <w:div w:id="1982300124">
          <w:marLeft w:val="640"/>
          <w:marRight w:val="0"/>
          <w:marTop w:val="0"/>
          <w:marBottom w:val="0"/>
          <w:divBdr>
            <w:top w:val="none" w:sz="0" w:space="0" w:color="auto"/>
            <w:left w:val="none" w:sz="0" w:space="0" w:color="auto"/>
            <w:bottom w:val="none" w:sz="0" w:space="0" w:color="auto"/>
            <w:right w:val="none" w:sz="0" w:space="0" w:color="auto"/>
          </w:divBdr>
        </w:div>
        <w:div w:id="1241477542">
          <w:marLeft w:val="640"/>
          <w:marRight w:val="0"/>
          <w:marTop w:val="0"/>
          <w:marBottom w:val="0"/>
          <w:divBdr>
            <w:top w:val="none" w:sz="0" w:space="0" w:color="auto"/>
            <w:left w:val="none" w:sz="0" w:space="0" w:color="auto"/>
            <w:bottom w:val="none" w:sz="0" w:space="0" w:color="auto"/>
            <w:right w:val="none" w:sz="0" w:space="0" w:color="auto"/>
          </w:divBdr>
        </w:div>
        <w:div w:id="428551083">
          <w:marLeft w:val="640"/>
          <w:marRight w:val="0"/>
          <w:marTop w:val="0"/>
          <w:marBottom w:val="0"/>
          <w:divBdr>
            <w:top w:val="none" w:sz="0" w:space="0" w:color="auto"/>
            <w:left w:val="none" w:sz="0" w:space="0" w:color="auto"/>
            <w:bottom w:val="none" w:sz="0" w:space="0" w:color="auto"/>
            <w:right w:val="none" w:sz="0" w:space="0" w:color="auto"/>
          </w:divBdr>
        </w:div>
        <w:div w:id="1576473073">
          <w:marLeft w:val="640"/>
          <w:marRight w:val="0"/>
          <w:marTop w:val="0"/>
          <w:marBottom w:val="0"/>
          <w:divBdr>
            <w:top w:val="none" w:sz="0" w:space="0" w:color="auto"/>
            <w:left w:val="none" w:sz="0" w:space="0" w:color="auto"/>
            <w:bottom w:val="none" w:sz="0" w:space="0" w:color="auto"/>
            <w:right w:val="none" w:sz="0" w:space="0" w:color="auto"/>
          </w:divBdr>
        </w:div>
        <w:div w:id="1639918578">
          <w:marLeft w:val="640"/>
          <w:marRight w:val="0"/>
          <w:marTop w:val="0"/>
          <w:marBottom w:val="0"/>
          <w:divBdr>
            <w:top w:val="none" w:sz="0" w:space="0" w:color="auto"/>
            <w:left w:val="none" w:sz="0" w:space="0" w:color="auto"/>
            <w:bottom w:val="none" w:sz="0" w:space="0" w:color="auto"/>
            <w:right w:val="none" w:sz="0" w:space="0" w:color="auto"/>
          </w:divBdr>
        </w:div>
        <w:div w:id="1909222713">
          <w:marLeft w:val="640"/>
          <w:marRight w:val="0"/>
          <w:marTop w:val="0"/>
          <w:marBottom w:val="0"/>
          <w:divBdr>
            <w:top w:val="none" w:sz="0" w:space="0" w:color="auto"/>
            <w:left w:val="none" w:sz="0" w:space="0" w:color="auto"/>
            <w:bottom w:val="none" w:sz="0" w:space="0" w:color="auto"/>
            <w:right w:val="none" w:sz="0" w:space="0" w:color="auto"/>
          </w:divBdr>
        </w:div>
        <w:div w:id="1320503255">
          <w:marLeft w:val="640"/>
          <w:marRight w:val="0"/>
          <w:marTop w:val="0"/>
          <w:marBottom w:val="0"/>
          <w:divBdr>
            <w:top w:val="none" w:sz="0" w:space="0" w:color="auto"/>
            <w:left w:val="none" w:sz="0" w:space="0" w:color="auto"/>
            <w:bottom w:val="none" w:sz="0" w:space="0" w:color="auto"/>
            <w:right w:val="none" w:sz="0" w:space="0" w:color="auto"/>
          </w:divBdr>
        </w:div>
        <w:div w:id="601300891">
          <w:marLeft w:val="640"/>
          <w:marRight w:val="0"/>
          <w:marTop w:val="0"/>
          <w:marBottom w:val="0"/>
          <w:divBdr>
            <w:top w:val="none" w:sz="0" w:space="0" w:color="auto"/>
            <w:left w:val="none" w:sz="0" w:space="0" w:color="auto"/>
            <w:bottom w:val="none" w:sz="0" w:space="0" w:color="auto"/>
            <w:right w:val="none" w:sz="0" w:space="0" w:color="auto"/>
          </w:divBdr>
        </w:div>
        <w:div w:id="215430778">
          <w:marLeft w:val="640"/>
          <w:marRight w:val="0"/>
          <w:marTop w:val="0"/>
          <w:marBottom w:val="0"/>
          <w:divBdr>
            <w:top w:val="none" w:sz="0" w:space="0" w:color="auto"/>
            <w:left w:val="none" w:sz="0" w:space="0" w:color="auto"/>
            <w:bottom w:val="none" w:sz="0" w:space="0" w:color="auto"/>
            <w:right w:val="none" w:sz="0" w:space="0" w:color="auto"/>
          </w:divBdr>
        </w:div>
        <w:div w:id="260262638">
          <w:marLeft w:val="640"/>
          <w:marRight w:val="0"/>
          <w:marTop w:val="0"/>
          <w:marBottom w:val="0"/>
          <w:divBdr>
            <w:top w:val="none" w:sz="0" w:space="0" w:color="auto"/>
            <w:left w:val="none" w:sz="0" w:space="0" w:color="auto"/>
            <w:bottom w:val="none" w:sz="0" w:space="0" w:color="auto"/>
            <w:right w:val="none" w:sz="0" w:space="0" w:color="auto"/>
          </w:divBdr>
        </w:div>
        <w:div w:id="763957371">
          <w:marLeft w:val="640"/>
          <w:marRight w:val="0"/>
          <w:marTop w:val="0"/>
          <w:marBottom w:val="0"/>
          <w:divBdr>
            <w:top w:val="none" w:sz="0" w:space="0" w:color="auto"/>
            <w:left w:val="none" w:sz="0" w:space="0" w:color="auto"/>
            <w:bottom w:val="none" w:sz="0" w:space="0" w:color="auto"/>
            <w:right w:val="none" w:sz="0" w:space="0" w:color="auto"/>
          </w:divBdr>
        </w:div>
        <w:div w:id="1391921784">
          <w:marLeft w:val="640"/>
          <w:marRight w:val="0"/>
          <w:marTop w:val="0"/>
          <w:marBottom w:val="0"/>
          <w:divBdr>
            <w:top w:val="none" w:sz="0" w:space="0" w:color="auto"/>
            <w:left w:val="none" w:sz="0" w:space="0" w:color="auto"/>
            <w:bottom w:val="none" w:sz="0" w:space="0" w:color="auto"/>
            <w:right w:val="none" w:sz="0" w:space="0" w:color="auto"/>
          </w:divBdr>
        </w:div>
        <w:div w:id="707144917">
          <w:marLeft w:val="640"/>
          <w:marRight w:val="0"/>
          <w:marTop w:val="0"/>
          <w:marBottom w:val="0"/>
          <w:divBdr>
            <w:top w:val="none" w:sz="0" w:space="0" w:color="auto"/>
            <w:left w:val="none" w:sz="0" w:space="0" w:color="auto"/>
            <w:bottom w:val="none" w:sz="0" w:space="0" w:color="auto"/>
            <w:right w:val="none" w:sz="0" w:space="0" w:color="auto"/>
          </w:divBdr>
        </w:div>
        <w:div w:id="1903636635">
          <w:marLeft w:val="640"/>
          <w:marRight w:val="0"/>
          <w:marTop w:val="0"/>
          <w:marBottom w:val="0"/>
          <w:divBdr>
            <w:top w:val="none" w:sz="0" w:space="0" w:color="auto"/>
            <w:left w:val="none" w:sz="0" w:space="0" w:color="auto"/>
            <w:bottom w:val="none" w:sz="0" w:space="0" w:color="auto"/>
            <w:right w:val="none" w:sz="0" w:space="0" w:color="auto"/>
          </w:divBdr>
        </w:div>
        <w:div w:id="1277105198">
          <w:marLeft w:val="640"/>
          <w:marRight w:val="0"/>
          <w:marTop w:val="0"/>
          <w:marBottom w:val="0"/>
          <w:divBdr>
            <w:top w:val="none" w:sz="0" w:space="0" w:color="auto"/>
            <w:left w:val="none" w:sz="0" w:space="0" w:color="auto"/>
            <w:bottom w:val="none" w:sz="0" w:space="0" w:color="auto"/>
            <w:right w:val="none" w:sz="0" w:space="0" w:color="auto"/>
          </w:divBdr>
        </w:div>
        <w:div w:id="1073428215">
          <w:marLeft w:val="640"/>
          <w:marRight w:val="0"/>
          <w:marTop w:val="0"/>
          <w:marBottom w:val="0"/>
          <w:divBdr>
            <w:top w:val="none" w:sz="0" w:space="0" w:color="auto"/>
            <w:left w:val="none" w:sz="0" w:space="0" w:color="auto"/>
            <w:bottom w:val="none" w:sz="0" w:space="0" w:color="auto"/>
            <w:right w:val="none" w:sz="0" w:space="0" w:color="auto"/>
          </w:divBdr>
        </w:div>
        <w:div w:id="1263415425">
          <w:marLeft w:val="640"/>
          <w:marRight w:val="0"/>
          <w:marTop w:val="0"/>
          <w:marBottom w:val="0"/>
          <w:divBdr>
            <w:top w:val="none" w:sz="0" w:space="0" w:color="auto"/>
            <w:left w:val="none" w:sz="0" w:space="0" w:color="auto"/>
            <w:bottom w:val="none" w:sz="0" w:space="0" w:color="auto"/>
            <w:right w:val="none" w:sz="0" w:space="0" w:color="auto"/>
          </w:divBdr>
        </w:div>
        <w:div w:id="1382175084">
          <w:marLeft w:val="640"/>
          <w:marRight w:val="0"/>
          <w:marTop w:val="0"/>
          <w:marBottom w:val="0"/>
          <w:divBdr>
            <w:top w:val="none" w:sz="0" w:space="0" w:color="auto"/>
            <w:left w:val="none" w:sz="0" w:space="0" w:color="auto"/>
            <w:bottom w:val="none" w:sz="0" w:space="0" w:color="auto"/>
            <w:right w:val="none" w:sz="0" w:space="0" w:color="auto"/>
          </w:divBdr>
        </w:div>
        <w:div w:id="1234195767">
          <w:marLeft w:val="640"/>
          <w:marRight w:val="0"/>
          <w:marTop w:val="0"/>
          <w:marBottom w:val="0"/>
          <w:divBdr>
            <w:top w:val="none" w:sz="0" w:space="0" w:color="auto"/>
            <w:left w:val="none" w:sz="0" w:space="0" w:color="auto"/>
            <w:bottom w:val="none" w:sz="0" w:space="0" w:color="auto"/>
            <w:right w:val="none" w:sz="0" w:space="0" w:color="auto"/>
          </w:divBdr>
        </w:div>
        <w:div w:id="782305719">
          <w:marLeft w:val="640"/>
          <w:marRight w:val="0"/>
          <w:marTop w:val="0"/>
          <w:marBottom w:val="0"/>
          <w:divBdr>
            <w:top w:val="none" w:sz="0" w:space="0" w:color="auto"/>
            <w:left w:val="none" w:sz="0" w:space="0" w:color="auto"/>
            <w:bottom w:val="none" w:sz="0" w:space="0" w:color="auto"/>
            <w:right w:val="none" w:sz="0" w:space="0" w:color="auto"/>
          </w:divBdr>
        </w:div>
        <w:div w:id="1255287364">
          <w:marLeft w:val="640"/>
          <w:marRight w:val="0"/>
          <w:marTop w:val="0"/>
          <w:marBottom w:val="0"/>
          <w:divBdr>
            <w:top w:val="none" w:sz="0" w:space="0" w:color="auto"/>
            <w:left w:val="none" w:sz="0" w:space="0" w:color="auto"/>
            <w:bottom w:val="none" w:sz="0" w:space="0" w:color="auto"/>
            <w:right w:val="none" w:sz="0" w:space="0" w:color="auto"/>
          </w:divBdr>
        </w:div>
        <w:div w:id="370805758">
          <w:marLeft w:val="640"/>
          <w:marRight w:val="0"/>
          <w:marTop w:val="0"/>
          <w:marBottom w:val="0"/>
          <w:divBdr>
            <w:top w:val="none" w:sz="0" w:space="0" w:color="auto"/>
            <w:left w:val="none" w:sz="0" w:space="0" w:color="auto"/>
            <w:bottom w:val="none" w:sz="0" w:space="0" w:color="auto"/>
            <w:right w:val="none" w:sz="0" w:space="0" w:color="auto"/>
          </w:divBdr>
        </w:div>
        <w:div w:id="261961390">
          <w:marLeft w:val="640"/>
          <w:marRight w:val="0"/>
          <w:marTop w:val="0"/>
          <w:marBottom w:val="0"/>
          <w:divBdr>
            <w:top w:val="none" w:sz="0" w:space="0" w:color="auto"/>
            <w:left w:val="none" w:sz="0" w:space="0" w:color="auto"/>
            <w:bottom w:val="none" w:sz="0" w:space="0" w:color="auto"/>
            <w:right w:val="none" w:sz="0" w:space="0" w:color="auto"/>
          </w:divBdr>
        </w:div>
        <w:div w:id="1252009777">
          <w:marLeft w:val="640"/>
          <w:marRight w:val="0"/>
          <w:marTop w:val="0"/>
          <w:marBottom w:val="0"/>
          <w:divBdr>
            <w:top w:val="none" w:sz="0" w:space="0" w:color="auto"/>
            <w:left w:val="none" w:sz="0" w:space="0" w:color="auto"/>
            <w:bottom w:val="none" w:sz="0" w:space="0" w:color="auto"/>
            <w:right w:val="none" w:sz="0" w:space="0" w:color="auto"/>
          </w:divBdr>
        </w:div>
      </w:divsChild>
    </w:div>
    <w:div w:id="433674746">
      <w:bodyDiv w:val="1"/>
      <w:marLeft w:val="0"/>
      <w:marRight w:val="0"/>
      <w:marTop w:val="0"/>
      <w:marBottom w:val="0"/>
      <w:divBdr>
        <w:top w:val="none" w:sz="0" w:space="0" w:color="auto"/>
        <w:left w:val="none" w:sz="0" w:space="0" w:color="auto"/>
        <w:bottom w:val="none" w:sz="0" w:space="0" w:color="auto"/>
        <w:right w:val="none" w:sz="0" w:space="0" w:color="auto"/>
      </w:divBdr>
    </w:div>
    <w:div w:id="437336997">
      <w:bodyDiv w:val="1"/>
      <w:marLeft w:val="0"/>
      <w:marRight w:val="0"/>
      <w:marTop w:val="0"/>
      <w:marBottom w:val="0"/>
      <w:divBdr>
        <w:top w:val="none" w:sz="0" w:space="0" w:color="auto"/>
        <w:left w:val="none" w:sz="0" w:space="0" w:color="auto"/>
        <w:bottom w:val="none" w:sz="0" w:space="0" w:color="auto"/>
        <w:right w:val="none" w:sz="0" w:space="0" w:color="auto"/>
      </w:divBdr>
    </w:div>
    <w:div w:id="455485894">
      <w:bodyDiv w:val="1"/>
      <w:marLeft w:val="0"/>
      <w:marRight w:val="0"/>
      <w:marTop w:val="0"/>
      <w:marBottom w:val="0"/>
      <w:divBdr>
        <w:top w:val="none" w:sz="0" w:space="0" w:color="auto"/>
        <w:left w:val="none" w:sz="0" w:space="0" w:color="auto"/>
        <w:bottom w:val="none" w:sz="0" w:space="0" w:color="auto"/>
        <w:right w:val="none" w:sz="0" w:space="0" w:color="auto"/>
      </w:divBdr>
      <w:divsChild>
        <w:div w:id="874581442">
          <w:marLeft w:val="640"/>
          <w:marRight w:val="0"/>
          <w:marTop w:val="0"/>
          <w:marBottom w:val="0"/>
          <w:divBdr>
            <w:top w:val="none" w:sz="0" w:space="0" w:color="auto"/>
            <w:left w:val="none" w:sz="0" w:space="0" w:color="auto"/>
            <w:bottom w:val="none" w:sz="0" w:space="0" w:color="auto"/>
            <w:right w:val="none" w:sz="0" w:space="0" w:color="auto"/>
          </w:divBdr>
        </w:div>
        <w:div w:id="1540318967">
          <w:marLeft w:val="640"/>
          <w:marRight w:val="0"/>
          <w:marTop w:val="0"/>
          <w:marBottom w:val="0"/>
          <w:divBdr>
            <w:top w:val="none" w:sz="0" w:space="0" w:color="auto"/>
            <w:left w:val="none" w:sz="0" w:space="0" w:color="auto"/>
            <w:bottom w:val="none" w:sz="0" w:space="0" w:color="auto"/>
            <w:right w:val="none" w:sz="0" w:space="0" w:color="auto"/>
          </w:divBdr>
        </w:div>
        <w:div w:id="904027870">
          <w:marLeft w:val="640"/>
          <w:marRight w:val="0"/>
          <w:marTop w:val="0"/>
          <w:marBottom w:val="0"/>
          <w:divBdr>
            <w:top w:val="none" w:sz="0" w:space="0" w:color="auto"/>
            <w:left w:val="none" w:sz="0" w:space="0" w:color="auto"/>
            <w:bottom w:val="none" w:sz="0" w:space="0" w:color="auto"/>
            <w:right w:val="none" w:sz="0" w:space="0" w:color="auto"/>
          </w:divBdr>
        </w:div>
        <w:div w:id="186984915">
          <w:marLeft w:val="640"/>
          <w:marRight w:val="0"/>
          <w:marTop w:val="0"/>
          <w:marBottom w:val="0"/>
          <w:divBdr>
            <w:top w:val="none" w:sz="0" w:space="0" w:color="auto"/>
            <w:left w:val="none" w:sz="0" w:space="0" w:color="auto"/>
            <w:bottom w:val="none" w:sz="0" w:space="0" w:color="auto"/>
            <w:right w:val="none" w:sz="0" w:space="0" w:color="auto"/>
          </w:divBdr>
        </w:div>
        <w:div w:id="438184762">
          <w:marLeft w:val="640"/>
          <w:marRight w:val="0"/>
          <w:marTop w:val="0"/>
          <w:marBottom w:val="0"/>
          <w:divBdr>
            <w:top w:val="none" w:sz="0" w:space="0" w:color="auto"/>
            <w:left w:val="none" w:sz="0" w:space="0" w:color="auto"/>
            <w:bottom w:val="none" w:sz="0" w:space="0" w:color="auto"/>
            <w:right w:val="none" w:sz="0" w:space="0" w:color="auto"/>
          </w:divBdr>
        </w:div>
        <w:div w:id="1651858819">
          <w:marLeft w:val="640"/>
          <w:marRight w:val="0"/>
          <w:marTop w:val="0"/>
          <w:marBottom w:val="0"/>
          <w:divBdr>
            <w:top w:val="none" w:sz="0" w:space="0" w:color="auto"/>
            <w:left w:val="none" w:sz="0" w:space="0" w:color="auto"/>
            <w:bottom w:val="none" w:sz="0" w:space="0" w:color="auto"/>
            <w:right w:val="none" w:sz="0" w:space="0" w:color="auto"/>
          </w:divBdr>
        </w:div>
        <w:div w:id="373047794">
          <w:marLeft w:val="640"/>
          <w:marRight w:val="0"/>
          <w:marTop w:val="0"/>
          <w:marBottom w:val="0"/>
          <w:divBdr>
            <w:top w:val="none" w:sz="0" w:space="0" w:color="auto"/>
            <w:left w:val="none" w:sz="0" w:space="0" w:color="auto"/>
            <w:bottom w:val="none" w:sz="0" w:space="0" w:color="auto"/>
            <w:right w:val="none" w:sz="0" w:space="0" w:color="auto"/>
          </w:divBdr>
        </w:div>
        <w:div w:id="186987720">
          <w:marLeft w:val="640"/>
          <w:marRight w:val="0"/>
          <w:marTop w:val="0"/>
          <w:marBottom w:val="0"/>
          <w:divBdr>
            <w:top w:val="none" w:sz="0" w:space="0" w:color="auto"/>
            <w:left w:val="none" w:sz="0" w:space="0" w:color="auto"/>
            <w:bottom w:val="none" w:sz="0" w:space="0" w:color="auto"/>
            <w:right w:val="none" w:sz="0" w:space="0" w:color="auto"/>
          </w:divBdr>
        </w:div>
        <w:div w:id="2141611196">
          <w:marLeft w:val="640"/>
          <w:marRight w:val="0"/>
          <w:marTop w:val="0"/>
          <w:marBottom w:val="0"/>
          <w:divBdr>
            <w:top w:val="none" w:sz="0" w:space="0" w:color="auto"/>
            <w:left w:val="none" w:sz="0" w:space="0" w:color="auto"/>
            <w:bottom w:val="none" w:sz="0" w:space="0" w:color="auto"/>
            <w:right w:val="none" w:sz="0" w:space="0" w:color="auto"/>
          </w:divBdr>
        </w:div>
        <w:div w:id="940142684">
          <w:marLeft w:val="640"/>
          <w:marRight w:val="0"/>
          <w:marTop w:val="0"/>
          <w:marBottom w:val="0"/>
          <w:divBdr>
            <w:top w:val="none" w:sz="0" w:space="0" w:color="auto"/>
            <w:left w:val="none" w:sz="0" w:space="0" w:color="auto"/>
            <w:bottom w:val="none" w:sz="0" w:space="0" w:color="auto"/>
            <w:right w:val="none" w:sz="0" w:space="0" w:color="auto"/>
          </w:divBdr>
        </w:div>
        <w:div w:id="524829639">
          <w:marLeft w:val="640"/>
          <w:marRight w:val="0"/>
          <w:marTop w:val="0"/>
          <w:marBottom w:val="0"/>
          <w:divBdr>
            <w:top w:val="none" w:sz="0" w:space="0" w:color="auto"/>
            <w:left w:val="none" w:sz="0" w:space="0" w:color="auto"/>
            <w:bottom w:val="none" w:sz="0" w:space="0" w:color="auto"/>
            <w:right w:val="none" w:sz="0" w:space="0" w:color="auto"/>
          </w:divBdr>
        </w:div>
        <w:div w:id="1335572865">
          <w:marLeft w:val="640"/>
          <w:marRight w:val="0"/>
          <w:marTop w:val="0"/>
          <w:marBottom w:val="0"/>
          <w:divBdr>
            <w:top w:val="none" w:sz="0" w:space="0" w:color="auto"/>
            <w:left w:val="none" w:sz="0" w:space="0" w:color="auto"/>
            <w:bottom w:val="none" w:sz="0" w:space="0" w:color="auto"/>
            <w:right w:val="none" w:sz="0" w:space="0" w:color="auto"/>
          </w:divBdr>
        </w:div>
        <w:div w:id="768812170">
          <w:marLeft w:val="640"/>
          <w:marRight w:val="0"/>
          <w:marTop w:val="0"/>
          <w:marBottom w:val="0"/>
          <w:divBdr>
            <w:top w:val="none" w:sz="0" w:space="0" w:color="auto"/>
            <w:left w:val="none" w:sz="0" w:space="0" w:color="auto"/>
            <w:bottom w:val="none" w:sz="0" w:space="0" w:color="auto"/>
            <w:right w:val="none" w:sz="0" w:space="0" w:color="auto"/>
          </w:divBdr>
        </w:div>
        <w:div w:id="1202984569">
          <w:marLeft w:val="640"/>
          <w:marRight w:val="0"/>
          <w:marTop w:val="0"/>
          <w:marBottom w:val="0"/>
          <w:divBdr>
            <w:top w:val="none" w:sz="0" w:space="0" w:color="auto"/>
            <w:left w:val="none" w:sz="0" w:space="0" w:color="auto"/>
            <w:bottom w:val="none" w:sz="0" w:space="0" w:color="auto"/>
            <w:right w:val="none" w:sz="0" w:space="0" w:color="auto"/>
          </w:divBdr>
        </w:div>
        <w:div w:id="835651657">
          <w:marLeft w:val="640"/>
          <w:marRight w:val="0"/>
          <w:marTop w:val="0"/>
          <w:marBottom w:val="0"/>
          <w:divBdr>
            <w:top w:val="none" w:sz="0" w:space="0" w:color="auto"/>
            <w:left w:val="none" w:sz="0" w:space="0" w:color="auto"/>
            <w:bottom w:val="none" w:sz="0" w:space="0" w:color="auto"/>
            <w:right w:val="none" w:sz="0" w:space="0" w:color="auto"/>
          </w:divBdr>
        </w:div>
        <w:div w:id="1450129208">
          <w:marLeft w:val="640"/>
          <w:marRight w:val="0"/>
          <w:marTop w:val="0"/>
          <w:marBottom w:val="0"/>
          <w:divBdr>
            <w:top w:val="none" w:sz="0" w:space="0" w:color="auto"/>
            <w:left w:val="none" w:sz="0" w:space="0" w:color="auto"/>
            <w:bottom w:val="none" w:sz="0" w:space="0" w:color="auto"/>
            <w:right w:val="none" w:sz="0" w:space="0" w:color="auto"/>
          </w:divBdr>
        </w:div>
        <w:div w:id="2049836666">
          <w:marLeft w:val="640"/>
          <w:marRight w:val="0"/>
          <w:marTop w:val="0"/>
          <w:marBottom w:val="0"/>
          <w:divBdr>
            <w:top w:val="none" w:sz="0" w:space="0" w:color="auto"/>
            <w:left w:val="none" w:sz="0" w:space="0" w:color="auto"/>
            <w:bottom w:val="none" w:sz="0" w:space="0" w:color="auto"/>
            <w:right w:val="none" w:sz="0" w:space="0" w:color="auto"/>
          </w:divBdr>
        </w:div>
        <w:div w:id="160121912">
          <w:marLeft w:val="640"/>
          <w:marRight w:val="0"/>
          <w:marTop w:val="0"/>
          <w:marBottom w:val="0"/>
          <w:divBdr>
            <w:top w:val="none" w:sz="0" w:space="0" w:color="auto"/>
            <w:left w:val="none" w:sz="0" w:space="0" w:color="auto"/>
            <w:bottom w:val="none" w:sz="0" w:space="0" w:color="auto"/>
            <w:right w:val="none" w:sz="0" w:space="0" w:color="auto"/>
          </w:divBdr>
        </w:div>
        <w:div w:id="895968892">
          <w:marLeft w:val="640"/>
          <w:marRight w:val="0"/>
          <w:marTop w:val="0"/>
          <w:marBottom w:val="0"/>
          <w:divBdr>
            <w:top w:val="none" w:sz="0" w:space="0" w:color="auto"/>
            <w:left w:val="none" w:sz="0" w:space="0" w:color="auto"/>
            <w:bottom w:val="none" w:sz="0" w:space="0" w:color="auto"/>
            <w:right w:val="none" w:sz="0" w:space="0" w:color="auto"/>
          </w:divBdr>
        </w:div>
        <w:div w:id="1193569186">
          <w:marLeft w:val="640"/>
          <w:marRight w:val="0"/>
          <w:marTop w:val="0"/>
          <w:marBottom w:val="0"/>
          <w:divBdr>
            <w:top w:val="none" w:sz="0" w:space="0" w:color="auto"/>
            <w:left w:val="none" w:sz="0" w:space="0" w:color="auto"/>
            <w:bottom w:val="none" w:sz="0" w:space="0" w:color="auto"/>
            <w:right w:val="none" w:sz="0" w:space="0" w:color="auto"/>
          </w:divBdr>
        </w:div>
        <w:div w:id="1231303515">
          <w:marLeft w:val="640"/>
          <w:marRight w:val="0"/>
          <w:marTop w:val="0"/>
          <w:marBottom w:val="0"/>
          <w:divBdr>
            <w:top w:val="none" w:sz="0" w:space="0" w:color="auto"/>
            <w:left w:val="none" w:sz="0" w:space="0" w:color="auto"/>
            <w:bottom w:val="none" w:sz="0" w:space="0" w:color="auto"/>
            <w:right w:val="none" w:sz="0" w:space="0" w:color="auto"/>
          </w:divBdr>
        </w:div>
        <w:div w:id="832262105">
          <w:marLeft w:val="640"/>
          <w:marRight w:val="0"/>
          <w:marTop w:val="0"/>
          <w:marBottom w:val="0"/>
          <w:divBdr>
            <w:top w:val="none" w:sz="0" w:space="0" w:color="auto"/>
            <w:left w:val="none" w:sz="0" w:space="0" w:color="auto"/>
            <w:bottom w:val="none" w:sz="0" w:space="0" w:color="auto"/>
            <w:right w:val="none" w:sz="0" w:space="0" w:color="auto"/>
          </w:divBdr>
        </w:div>
        <w:div w:id="1445805498">
          <w:marLeft w:val="640"/>
          <w:marRight w:val="0"/>
          <w:marTop w:val="0"/>
          <w:marBottom w:val="0"/>
          <w:divBdr>
            <w:top w:val="none" w:sz="0" w:space="0" w:color="auto"/>
            <w:left w:val="none" w:sz="0" w:space="0" w:color="auto"/>
            <w:bottom w:val="none" w:sz="0" w:space="0" w:color="auto"/>
            <w:right w:val="none" w:sz="0" w:space="0" w:color="auto"/>
          </w:divBdr>
        </w:div>
        <w:div w:id="758066635">
          <w:marLeft w:val="640"/>
          <w:marRight w:val="0"/>
          <w:marTop w:val="0"/>
          <w:marBottom w:val="0"/>
          <w:divBdr>
            <w:top w:val="none" w:sz="0" w:space="0" w:color="auto"/>
            <w:left w:val="none" w:sz="0" w:space="0" w:color="auto"/>
            <w:bottom w:val="none" w:sz="0" w:space="0" w:color="auto"/>
            <w:right w:val="none" w:sz="0" w:space="0" w:color="auto"/>
          </w:divBdr>
        </w:div>
        <w:div w:id="1222137946">
          <w:marLeft w:val="640"/>
          <w:marRight w:val="0"/>
          <w:marTop w:val="0"/>
          <w:marBottom w:val="0"/>
          <w:divBdr>
            <w:top w:val="none" w:sz="0" w:space="0" w:color="auto"/>
            <w:left w:val="none" w:sz="0" w:space="0" w:color="auto"/>
            <w:bottom w:val="none" w:sz="0" w:space="0" w:color="auto"/>
            <w:right w:val="none" w:sz="0" w:space="0" w:color="auto"/>
          </w:divBdr>
        </w:div>
        <w:div w:id="244462449">
          <w:marLeft w:val="640"/>
          <w:marRight w:val="0"/>
          <w:marTop w:val="0"/>
          <w:marBottom w:val="0"/>
          <w:divBdr>
            <w:top w:val="none" w:sz="0" w:space="0" w:color="auto"/>
            <w:left w:val="none" w:sz="0" w:space="0" w:color="auto"/>
            <w:bottom w:val="none" w:sz="0" w:space="0" w:color="auto"/>
            <w:right w:val="none" w:sz="0" w:space="0" w:color="auto"/>
          </w:divBdr>
        </w:div>
      </w:divsChild>
    </w:div>
    <w:div w:id="457186246">
      <w:bodyDiv w:val="1"/>
      <w:marLeft w:val="0"/>
      <w:marRight w:val="0"/>
      <w:marTop w:val="0"/>
      <w:marBottom w:val="0"/>
      <w:divBdr>
        <w:top w:val="none" w:sz="0" w:space="0" w:color="auto"/>
        <w:left w:val="none" w:sz="0" w:space="0" w:color="auto"/>
        <w:bottom w:val="none" w:sz="0" w:space="0" w:color="auto"/>
        <w:right w:val="none" w:sz="0" w:space="0" w:color="auto"/>
      </w:divBdr>
    </w:div>
    <w:div w:id="467362602">
      <w:bodyDiv w:val="1"/>
      <w:marLeft w:val="0"/>
      <w:marRight w:val="0"/>
      <w:marTop w:val="0"/>
      <w:marBottom w:val="0"/>
      <w:divBdr>
        <w:top w:val="none" w:sz="0" w:space="0" w:color="auto"/>
        <w:left w:val="none" w:sz="0" w:space="0" w:color="auto"/>
        <w:bottom w:val="none" w:sz="0" w:space="0" w:color="auto"/>
        <w:right w:val="none" w:sz="0" w:space="0" w:color="auto"/>
      </w:divBdr>
    </w:div>
    <w:div w:id="475075928">
      <w:bodyDiv w:val="1"/>
      <w:marLeft w:val="0"/>
      <w:marRight w:val="0"/>
      <w:marTop w:val="0"/>
      <w:marBottom w:val="0"/>
      <w:divBdr>
        <w:top w:val="none" w:sz="0" w:space="0" w:color="auto"/>
        <w:left w:val="none" w:sz="0" w:space="0" w:color="auto"/>
        <w:bottom w:val="none" w:sz="0" w:space="0" w:color="auto"/>
        <w:right w:val="none" w:sz="0" w:space="0" w:color="auto"/>
      </w:divBdr>
      <w:divsChild>
        <w:div w:id="907810228">
          <w:marLeft w:val="640"/>
          <w:marRight w:val="0"/>
          <w:marTop w:val="0"/>
          <w:marBottom w:val="0"/>
          <w:divBdr>
            <w:top w:val="none" w:sz="0" w:space="0" w:color="auto"/>
            <w:left w:val="none" w:sz="0" w:space="0" w:color="auto"/>
            <w:bottom w:val="none" w:sz="0" w:space="0" w:color="auto"/>
            <w:right w:val="none" w:sz="0" w:space="0" w:color="auto"/>
          </w:divBdr>
        </w:div>
        <w:div w:id="756751902">
          <w:marLeft w:val="640"/>
          <w:marRight w:val="0"/>
          <w:marTop w:val="0"/>
          <w:marBottom w:val="0"/>
          <w:divBdr>
            <w:top w:val="none" w:sz="0" w:space="0" w:color="auto"/>
            <w:left w:val="none" w:sz="0" w:space="0" w:color="auto"/>
            <w:bottom w:val="none" w:sz="0" w:space="0" w:color="auto"/>
            <w:right w:val="none" w:sz="0" w:space="0" w:color="auto"/>
          </w:divBdr>
        </w:div>
        <w:div w:id="96025114">
          <w:marLeft w:val="640"/>
          <w:marRight w:val="0"/>
          <w:marTop w:val="0"/>
          <w:marBottom w:val="0"/>
          <w:divBdr>
            <w:top w:val="none" w:sz="0" w:space="0" w:color="auto"/>
            <w:left w:val="none" w:sz="0" w:space="0" w:color="auto"/>
            <w:bottom w:val="none" w:sz="0" w:space="0" w:color="auto"/>
            <w:right w:val="none" w:sz="0" w:space="0" w:color="auto"/>
          </w:divBdr>
        </w:div>
        <w:div w:id="328951947">
          <w:marLeft w:val="640"/>
          <w:marRight w:val="0"/>
          <w:marTop w:val="0"/>
          <w:marBottom w:val="0"/>
          <w:divBdr>
            <w:top w:val="none" w:sz="0" w:space="0" w:color="auto"/>
            <w:left w:val="none" w:sz="0" w:space="0" w:color="auto"/>
            <w:bottom w:val="none" w:sz="0" w:space="0" w:color="auto"/>
            <w:right w:val="none" w:sz="0" w:space="0" w:color="auto"/>
          </w:divBdr>
        </w:div>
        <w:div w:id="1296986248">
          <w:marLeft w:val="640"/>
          <w:marRight w:val="0"/>
          <w:marTop w:val="0"/>
          <w:marBottom w:val="0"/>
          <w:divBdr>
            <w:top w:val="none" w:sz="0" w:space="0" w:color="auto"/>
            <w:left w:val="none" w:sz="0" w:space="0" w:color="auto"/>
            <w:bottom w:val="none" w:sz="0" w:space="0" w:color="auto"/>
            <w:right w:val="none" w:sz="0" w:space="0" w:color="auto"/>
          </w:divBdr>
        </w:div>
        <w:div w:id="1201357718">
          <w:marLeft w:val="640"/>
          <w:marRight w:val="0"/>
          <w:marTop w:val="0"/>
          <w:marBottom w:val="0"/>
          <w:divBdr>
            <w:top w:val="none" w:sz="0" w:space="0" w:color="auto"/>
            <w:left w:val="none" w:sz="0" w:space="0" w:color="auto"/>
            <w:bottom w:val="none" w:sz="0" w:space="0" w:color="auto"/>
            <w:right w:val="none" w:sz="0" w:space="0" w:color="auto"/>
          </w:divBdr>
        </w:div>
        <w:div w:id="1812090470">
          <w:marLeft w:val="640"/>
          <w:marRight w:val="0"/>
          <w:marTop w:val="0"/>
          <w:marBottom w:val="0"/>
          <w:divBdr>
            <w:top w:val="none" w:sz="0" w:space="0" w:color="auto"/>
            <w:left w:val="none" w:sz="0" w:space="0" w:color="auto"/>
            <w:bottom w:val="none" w:sz="0" w:space="0" w:color="auto"/>
            <w:right w:val="none" w:sz="0" w:space="0" w:color="auto"/>
          </w:divBdr>
        </w:div>
        <w:div w:id="1156070224">
          <w:marLeft w:val="640"/>
          <w:marRight w:val="0"/>
          <w:marTop w:val="0"/>
          <w:marBottom w:val="0"/>
          <w:divBdr>
            <w:top w:val="none" w:sz="0" w:space="0" w:color="auto"/>
            <w:left w:val="none" w:sz="0" w:space="0" w:color="auto"/>
            <w:bottom w:val="none" w:sz="0" w:space="0" w:color="auto"/>
            <w:right w:val="none" w:sz="0" w:space="0" w:color="auto"/>
          </w:divBdr>
        </w:div>
        <w:div w:id="239684578">
          <w:marLeft w:val="640"/>
          <w:marRight w:val="0"/>
          <w:marTop w:val="0"/>
          <w:marBottom w:val="0"/>
          <w:divBdr>
            <w:top w:val="none" w:sz="0" w:space="0" w:color="auto"/>
            <w:left w:val="none" w:sz="0" w:space="0" w:color="auto"/>
            <w:bottom w:val="none" w:sz="0" w:space="0" w:color="auto"/>
            <w:right w:val="none" w:sz="0" w:space="0" w:color="auto"/>
          </w:divBdr>
        </w:div>
        <w:div w:id="1123384521">
          <w:marLeft w:val="640"/>
          <w:marRight w:val="0"/>
          <w:marTop w:val="0"/>
          <w:marBottom w:val="0"/>
          <w:divBdr>
            <w:top w:val="none" w:sz="0" w:space="0" w:color="auto"/>
            <w:left w:val="none" w:sz="0" w:space="0" w:color="auto"/>
            <w:bottom w:val="none" w:sz="0" w:space="0" w:color="auto"/>
            <w:right w:val="none" w:sz="0" w:space="0" w:color="auto"/>
          </w:divBdr>
        </w:div>
        <w:div w:id="1540632817">
          <w:marLeft w:val="640"/>
          <w:marRight w:val="0"/>
          <w:marTop w:val="0"/>
          <w:marBottom w:val="0"/>
          <w:divBdr>
            <w:top w:val="none" w:sz="0" w:space="0" w:color="auto"/>
            <w:left w:val="none" w:sz="0" w:space="0" w:color="auto"/>
            <w:bottom w:val="none" w:sz="0" w:space="0" w:color="auto"/>
            <w:right w:val="none" w:sz="0" w:space="0" w:color="auto"/>
          </w:divBdr>
        </w:div>
        <w:div w:id="588126285">
          <w:marLeft w:val="640"/>
          <w:marRight w:val="0"/>
          <w:marTop w:val="0"/>
          <w:marBottom w:val="0"/>
          <w:divBdr>
            <w:top w:val="none" w:sz="0" w:space="0" w:color="auto"/>
            <w:left w:val="none" w:sz="0" w:space="0" w:color="auto"/>
            <w:bottom w:val="none" w:sz="0" w:space="0" w:color="auto"/>
            <w:right w:val="none" w:sz="0" w:space="0" w:color="auto"/>
          </w:divBdr>
        </w:div>
        <w:div w:id="1315573628">
          <w:marLeft w:val="640"/>
          <w:marRight w:val="0"/>
          <w:marTop w:val="0"/>
          <w:marBottom w:val="0"/>
          <w:divBdr>
            <w:top w:val="none" w:sz="0" w:space="0" w:color="auto"/>
            <w:left w:val="none" w:sz="0" w:space="0" w:color="auto"/>
            <w:bottom w:val="none" w:sz="0" w:space="0" w:color="auto"/>
            <w:right w:val="none" w:sz="0" w:space="0" w:color="auto"/>
          </w:divBdr>
        </w:div>
        <w:div w:id="597954459">
          <w:marLeft w:val="640"/>
          <w:marRight w:val="0"/>
          <w:marTop w:val="0"/>
          <w:marBottom w:val="0"/>
          <w:divBdr>
            <w:top w:val="none" w:sz="0" w:space="0" w:color="auto"/>
            <w:left w:val="none" w:sz="0" w:space="0" w:color="auto"/>
            <w:bottom w:val="none" w:sz="0" w:space="0" w:color="auto"/>
            <w:right w:val="none" w:sz="0" w:space="0" w:color="auto"/>
          </w:divBdr>
        </w:div>
        <w:div w:id="850992278">
          <w:marLeft w:val="640"/>
          <w:marRight w:val="0"/>
          <w:marTop w:val="0"/>
          <w:marBottom w:val="0"/>
          <w:divBdr>
            <w:top w:val="none" w:sz="0" w:space="0" w:color="auto"/>
            <w:left w:val="none" w:sz="0" w:space="0" w:color="auto"/>
            <w:bottom w:val="none" w:sz="0" w:space="0" w:color="auto"/>
            <w:right w:val="none" w:sz="0" w:space="0" w:color="auto"/>
          </w:divBdr>
        </w:div>
        <w:div w:id="1042629880">
          <w:marLeft w:val="640"/>
          <w:marRight w:val="0"/>
          <w:marTop w:val="0"/>
          <w:marBottom w:val="0"/>
          <w:divBdr>
            <w:top w:val="none" w:sz="0" w:space="0" w:color="auto"/>
            <w:left w:val="none" w:sz="0" w:space="0" w:color="auto"/>
            <w:bottom w:val="none" w:sz="0" w:space="0" w:color="auto"/>
            <w:right w:val="none" w:sz="0" w:space="0" w:color="auto"/>
          </w:divBdr>
        </w:div>
        <w:div w:id="47533436">
          <w:marLeft w:val="640"/>
          <w:marRight w:val="0"/>
          <w:marTop w:val="0"/>
          <w:marBottom w:val="0"/>
          <w:divBdr>
            <w:top w:val="none" w:sz="0" w:space="0" w:color="auto"/>
            <w:left w:val="none" w:sz="0" w:space="0" w:color="auto"/>
            <w:bottom w:val="none" w:sz="0" w:space="0" w:color="auto"/>
            <w:right w:val="none" w:sz="0" w:space="0" w:color="auto"/>
          </w:divBdr>
        </w:div>
        <w:div w:id="967585075">
          <w:marLeft w:val="640"/>
          <w:marRight w:val="0"/>
          <w:marTop w:val="0"/>
          <w:marBottom w:val="0"/>
          <w:divBdr>
            <w:top w:val="none" w:sz="0" w:space="0" w:color="auto"/>
            <w:left w:val="none" w:sz="0" w:space="0" w:color="auto"/>
            <w:bottom w:val="none" w:sz="0" w:space="0" w:color="auto"/>
            <w:right w:val="none" w:sz="0" w:space="0" w:color="auto"/>
          </w:divBdr>
        </w:div>
        <w:div w:id="354354316">
          <w:marLeft w:val="640"/>
          <w:marRight w:val="0"/>
          <w:marTop w:val="0"/>
          <w:marBottom w:val="0"/>
          <w:divBdr>
            <w:top w:val="none" w:sz="0" w:space="0" w:color="auto"/>
            <w:left w:val="none" w:sz="0" w:space="0" w:color="auto"/>
            <w:bottom w:val="none" w:sz="0" w:space="0" w:color="auto"/>
            <w:right w:val="none" w:sz="0" w:space="0" w:color="auto"/>
          </w:divBdr>
        </w:div>
        <w:div w:id="187834362">
          <w:marLeft w:val="640"/>
          <w:marRight w:val="0"/>
          <w:marTop w:val="0"/>
          <w:marBottom w:val="0"/>
          <w:divBdr>
            <w:top w:val="none" w:sz="0" w:space="0" w:color="auto"/>
            <w:left w:val="none" w:sz="0" w:space="0" w:color="auto"/>
            <w:bottom w:val="none" w:sz="0" w:space="0" w:color="auto"/>
            <w:right w:val="none" w:sz="0" w:space="0" w:color="auto"/>
          </w:divBdr>
        </w:div>
        <w:div w:id="1205799775">
          <w:marLeft w:val="640"/>
          <w:marRight w:val="0"/>
          <w:marTop w:val="0"/>
          <w:marBottom w:val="0"/>
          <w:divBdr>
            <w:top w:val="none" w:sz="0" w:space="0" w:color="auto"/>
            <w:left w:val="none" w:sz="0" w:space="0" w:color="auto"/>
            <w:bottom w:val="none" w:sz="0" w:space="0" w:color="auto"/>
            <w:right w:val="none" w:sz="0" w:space="0" w:color="auto"/>
          </w:divBdr>
        </w:div>
        <w:div w:id="874346600">
          <w:marLeft w:val="640"/>
          <w:marRight w:val="0"/>
          <w:marTop w:val="0"/>
          <w:marBottom w:val="0"/>
          <w:divBdr>
            <w:top w:val="none" w:sz="0" w:space="0" w:color="auto"/>
            <w:left w:val="none" w:sz="0" w:space="0" w:color="auto"/>
            <w:bottom w:val="none" w:sz="0" w:space="0" w:color="auto"/>
            <w:right w:val="none" w:sz="0" w:space="0" w:color="auto"/>
          </w:divBdr>
        </w:div>
        <w:div w:id="1504321587">
          <w:marLeft w:val="640"/>
          <w:marRight w:val="0"/>
          <w:marTop w:val="0"/>
          <w:marBottom w:val="0"/>
          <w:divBdr>
            <w:top w:val="none" w:sz="0" w:space="0" w:color="auto"/>
            <w:left w:val="none" w:sz="0" w:space="0" w:color="auto"/>
            <w:bottom w:val="none" w:sz="0" w:space="0" w:color="auto"/>
            <w:right w:val="none" w:sz="0" w:space="0" w:color="auto"/>
          </w:divBdr>
        </w:div>
        <w:div w:id="1186673733">
          <w:marLeft w:val="640"/>
          <w:marRight w:val="0"/>
          <w:marTop w:val="0"/>
          <w:marBottom w:val="0"/>
          <w:divBdr>
            <w:top w:val="none" w:sz="0" w:space="0" w:color="auto"/>
            <w:left w:val="none" w:sz="0" w:space="0" w:color="auto"/>
            <w:bottom w:val="none" w:sz="0" w:space="0" w:color="auto"/>
            <w:right w:val="none" w:sz="0" w:space="0" w:color="auto"/>
          </w:divBdr>
        </w:div>
        <w:div w:id="1198010755">
          <w:marLeft w:val="640"/>
          <w:marRight w:val="0"/>
          <w:marTop w:val="0"/>
          <w:marBottom w:val="0"/>
          <w:divBdr>
            <w:top w:val="none" w:sz="0" w:space="0" w:color="auto"/>
            <w:left w:val="none" w:sz="0" w:space="0" w:color="auto"/>
            <w:bottom w:val="none" w:sz="0" w:space="0" w:color="auto"/>
            <w:right w:val="none" w:sz="0" w:space="0" w:color="auto"/>
          </w:divBdr>
        </w:div>
        <w:div w:id="2097549982">
          <w:marLeft w:val="640"/>
          <w:marRight w:val="0"/>
          <w:marTop w:val="0"/>
          <w:marBottom w:val="0"/>
          <w:divBdr>
            <w:top w:val="none" w:sz="0" w:space="0" w:color="auto"/>
            <w:left w:val="none" w:sz="0" w:space="0" w:color="auto"/>
            <w:bottom w:val="none" w:sz="0" w:space="0" w:color="auto"/>
            <w:right w:val="none" w:sz="0" w:space="0" w:color="auto"/>
          </w:divBdr>
        </w:div>
        <w:div w:id="1309703430">
          <w:marLeft w:val="640"/>
          <w:marRight w:val="0"/>
          <w:marTop w:val="0"/>
          <w:marBottom w:val="0"/>
          <w:divBdr>
            <w:top w:val="none" w:sz="0" w:space="0" w:color="auto"/>
            <w:left w:val="none" w:sz="0" w:space="0" w:color="auto"/>
            <w:bottom w:val="none" w:sz="0" w:space="0" w:color="auto"/>
            <w:right w:val="none" w:sz="0" w:space="0" w:color="auto"/>
          </w:divBdr>
        </w:div>
        <w:div w:id="238901708">
          <w:marLeft w:val="640"/>
          <w:marRight w:val="0"/>
          <w:marTop w:val="0"/>
          <w:marBottom w:val="0"/>
          <w:divBdr>
            <w:top w:val="none" w:sz="0" w:space="0" w:color="auto"/>
            <w:left w:val="none" w:sz="0" w:space="0" w:color="auto"/>
            <w:bottom w:val="none" w:sz="0" w:space="0" w:color="auto"/>
            <w:right w:val="none" w:sz="0" w:space="0" w:color="auto"/>
          </w:divBdr>
        </w:div>
      </w:divsChild>
    </w:div>
    <w:div w:id="491337175">
      <w:bodyDiv w:val="1"/>
      <w:marLeft w:val="0"/>
      <w:marRight w:val="0"/>
      <w:marTop w:val="0"/>
      <w:marBottom w:val="0"/>
      <w:divBdr>
        <w:top w:val="none" w:sz="0" w:space="0" w:color="auto"/>
        <w:left w:val="none" w:sz="0" w:space="0" w:color="auto"/>
        <w:bottom w:val="none" w:sz="0" w:space="0" w:color="auto"/>
        <w:right w:val="none" w:sz="0" w:space="0" w:color="auto"/>
      </w:divBdr>
      <w:divsChild>
        <w:div w:id="1355032276">
          <w:marLeft w:val="640"/>
          <w:marRight w:val="0"/>
          <w:marTop w:val="0"/>
          <w:marBottom w:val="0"/>
          <w:divBdr>
            <w:top w:val="none" w:sz="0" w:space="0" w:color="auto"/>
            <w:left w:val="none" w:sz="0" w:space="0" w:color="auto"/>
            <w:bottom w:val="none" w:sz="0" w:space="0" w:color="auto"/>
            <w:right w:val="none" w:sz="0" w:space="0" w:color="auto"/>
          </w:divBdr>
        </w:div>
        <w:div w:id="780538687">
          <w:marLeft w:val="640"/>
          <w:marRight w:val="0"/>
          <w:marTop w:val="0"/>
          <w:marBottom w:val="0"/>
          <w:divBdr>
            <w:top w:val="none" w:sz="0" w:space="0" w:color="auto"/>
            <w:left w:val="none" w:sz="0" w:space="0" w:color="auto"/>
            <w:bottom w:val="none" w:sz="0" w:space="0" w:color="auto"/>
            <w:right w:val="none" w:sz="0" w:space="0" w:color="auto"/>
          </w:divBdr>
        </w:div>
        <w:div w:id="1605649596">
          <w:marLeft w:val="640"/>
          <w:marRight w:val="0"/>
          <w:marTop w:val="0"/>
          <w:marBottom w:val="0"/>
          <w:divBdr>
            <w:top w:val="none" w:sz="0" w:space="0" w:color="auto"/>
            <w:left w:val="none" w:sz="0" w:space="0" w:color="auto"/>
            <w:bottom w:val="none" w:sz="0" w:space="0" w:color="auto"/>
            <w:right w:val="none" w:sz="0" w:space="0" w:color="auto"/>
          </w:divBdr>
        </w:div>
        <w:div w:id="2070032666">
          <w:marLeft w:val="640"/>
          <w:marRight w:val="0"/>
          <w:marTop w:val="0"/>
          <w:marBottom w:val="0"/>
          <w:divBdr>
            <w:top w:val="none" w:sz="0" w:space="0" w:color="auto"/>
            <w:left w:val="none" w:sz="0" w:space="0" w:color="auto"/>
            <w:bottom w:val="none" w:sz="0" w:space="0" w:color="auto"/>
            <w:right w:val="none" w:sz="0" w:space="0" w:color="auto"/>
          </w:divBdr>
        </w:div>
        <w:div w:id="1273896602">
          <w:marLeft w:val="640"/>
          <w:marRight w:val="0"/>
          <w:marTop w:val="0"/>
          <w:marBottom w:val="0"/>
          <w:divBdr>
            <w:top w:val="none" w:sz="0" w:space="0" w:color="auto"/>
            <w:left w:val="none" w:sz="0" w:space="0" w:color="auto"/>
            <w:bottom w:val="none" w:sz="0" w:space="0" w:color="auto"/>
            <w:right w:val="none" w:sz="0" w:space="0" w:color="auto"/>
          </w:divBdr>
        </w:div>
        <w:div w:id="71195704">
          <w:marLeft w:val="640"/>
          <w:marRight w:val="0"/>
          <w:marTop w:val="0"/>
          <w:marBottom w:val="0"/>
          <w:divBdr>
            <w:top w:val="none" w:sz="0" w:space="0" w:color="auto"/>
            <w:left w:val="none" w:sz="0" w:space="0" w:color="auto"/>
            <w:bottom w:val="none" w:sz="0" w:space="0" w:color="auto"/>
            <w:right w:val="none" w:sz="0" w:space="0" w:color="auto"/>
          </w:divBdr>
        </w:div>
        <w:div w:id="1826047431">
          <w:marLeft w:val="640"/>
          <w:marRight w:val="0"/>
          <w:marTop w:val="0"/>
          <w:marBottom w:val="0"/>
          <w:divBdr>
            <w:top w:val="none" w:sz="0" w:space="0" w:color="auto"/>
            <w:left w:val="none" w:sz="0" w:space="0" w:color="auto"/>
            <w:bottom w:val="none" w:sz="0" w:space="0" w:color="auto"/>
            <w:right w:val="none" w:sz="0" w:space="0" w:color="auto"/>
          </w:divBdr>
        </w:div>
        <w:div w:id="2143569601">
          <w:marLeft w:val="640"/>
          <w:marRight w:val="0"/>
          <w:marTop w:val="0"/>
          <w:marBottom w:val="0"/>
          <w:divBdr>
            <w:top w:val="none" w:sz="0" w:space="0" w:color="auto"/>
            <w:left w:val="none" w:sz="0" w:space="0" w:color="auto"/>
            <w:bottom w:val="none" w:sz="0" w:space="0" w:color="auto"/>
            <w:right w:val="none" w:sz="0" w:space="0" w:color="auto"/>
          </w:divBdr>
        </w:div>
        <w:div w:id="129324620">
          <w:marLeft w:val="640"/>
          <w:marRight w:val="0"/>
          <w:marTop w:val="0"/>
          <w:marBottom w:val="0"/>
          <w:divBdr>
            <w:top w:val="none" w:sz="0" w:space="0" w:color="auto"/>
            <w:left w:val="none" w:sz="0" w:space="0" w:color="auto"/>
            <w:bottom w:val="none" w:sz="0" w:space="0" w:color="auto"/>
            <w:right w:val="none" w:sz="0" w:space="0" w:color="auto"/>
          </w:divBdr>
        </w:div>
        <w:div w:id="1063413190">
          <w:marLeft w:val="640"/>
          <w:marRight w:val="0"/>
          <w:marTop w:val="0"/>
          <w:marBottom w:val="0"/>
          <w:divBdr>
            <w:top w:val="none" w:sz="0" w:space="0" w:color="auto"/>
            <w:left w:val="none" w:sz="0" w:space="0" w:color="auto"/>
            <w:bottom w:val="none" w:sz="0" w:space="0" w:color="auto"/>
            <w:right w:val="none" w:sz="0" w:space="0" w:color="auto"/>
          </w:divBdr>
        </w:div>
        <w:div w:id="70856533">
          <w:marLeft w:val="640"/>
          <w:marRight w:val="0"/>
          <w:marTop w:val="0"/>
          <w:marBottom w:val="0"/>
          <w:divBdr>
            <w:top w:val="none" w:sz="0" w:space="0" w:color="auto"/>
            <w:left w:val="none" w:sz="0" w:space="0" w:color="auto"/>
            <w:bottom w:val="none" w:sz="0" w:space="0" w:color="auto"/>
            <w:right w:val="none" w:sz="0" w:space="0" w:color="auto"/>
          </w:divBdr>
        </w:div>
        <w:div w:id="1390415688">
          <w:marLeft w:val="640"/>
          <w:marRight w:val="0"/>
          <w:marTop w:val="0"/>
          <w:marBottom w:val="0"/>
          <w:divBdr>
            <w:top w:val="none" w:sz="0" w:space="0" w:color="auto"/>
            <w:left w:val="none" w:sz="0" w:space="0" w:color="auto"/>
            <w:bottom w:val="none" w:sz="0" w:space="0" w:color="auto"/>
            <w:right w:val="none" w:sz="0" w:space="0" w:color="auto"/>
          </w:divBdr>
        </w:div>
        <w:div w:id="1430740392">
          <w:marLeft w:val="640"/>
          <w:marRight w:val="0"/>
          <w:marTop w:val="0"/>
          <w:marBottom w:val="0"/>
          <w:divBdr>
            <w:top w:val="none" w:sz="0" w:space="0" w:color="auto"/>
            <w:left w:val="none" w:sz="0" w:space="0" w:color="auto"/>
            <w:bottom w:val="none" w:sz="0" w:space="0" w:color="auto"/>
            <w:right w:val="none" w:sz="0" w:space="0" w:color="auto"/>
          </w:divBdr>
        </w:div>
        <w:div w:id="176121627">
          <w:marLeft w:val="640"/>
          <w:marRight w:val="0"/>
          <w:marTop w:val="0"/>
          <w:marBottom w:val="0"/>
          <w:divBdr>
            <w:top w:val="none" w:sz="0" w:space="0" w:color="auto"/>
            <w:left w:val="none" w:sz="0" w:space="0" w:color="auto"/>
            <w:bottom w:val="none" w:sz="0" w:space="0" w:color="auto"/>
            <w:right w:val="none" w:sz="0" w:space="0" w:color="auto"/>
          </w:divBdr>
        </w:div>
        <w:div w:id="534468488">
          <w:marLeft w:val="640"/>
          <w:marRight w:val="0"/>
          <w:marTop w:val="0"/>
          <w:marBottom w:val="0"/>
          <w:divBdr>
            <w:top w:val="none" w:sz="0" w:space="0" w:color="auto"/>
            <w:left w:val="none" w:sz="0" w:space="0" w:color="auto"/>
            <w:bottom w:val="none" w:sz="0" w:space="0" w:color="auto"/>
            <w:right w:val="none" w:sz="0" w:space="0" w:color="auto"/>
          </w:divBdr>
        </w:div>
        <w:div w:id="763915115">
          <w:marLeft w:val="640"/>
          <w:marRight w:val="0"/>
          <w:marTop w:val="0"/>
          <w:marBottom w:val="0"/>
          <w:divBdr>
            <w:top w:val="none" w:sz="0" w:space="0" w:color="auto"/>
            <w:left w:val="none" w:sz="0" w:space="0" w:color="auto"/>
            <w:bottom w:val="none" w:sz="0" w:space="0" w:color="auto"/>
            <w:right w:val="none" w:sz="0" w:space="0" w:color="auto"/>
          </w:divBdr>
        </w:div>
        <w:div w:id="547885682">
          <w:marLeft w:val="640"/>
          <w:marRight w:val="0"/>
          <w:marTop w:val="0"/>
          <w:marBottom w:val="0"/>
          <w:divBdr>
            <w:top w:val="none" w:sz="0" w:space="0" w:color="auto"/>
            <w:left w:val="none" w:sz="0" w:space="0" w:color="auto"/>
            <w:bottom w:val="none" w:sz="0" w:space="0" w:color="auto"/>
            <w:right w:val="none" w:sz="0" w:space="0" w:color="auto"/>
          </w:divBdr>
        </w:div>
        <w:div w:id="936332703">
          <w:marLeft w:val="640"/>
          <w:marRight w:val="0"/>
          <w:marTop w:val="0"/>
          <w:marBottom w:val="0"/>
          <w:divBdr>
            <w:top w:val="none" w:sz="0" w:space="0" w:color="auto"/>
            <w:left w:val="none" w:sz="0" w:space="0" w:color="auto"/>
            <w:bottom w:val="none" w:sz="0" w:space="0" w:color="auto"/>
            <w:right w:val="none" w:sz="0" w:space="0" w:color="auto"/>
          </w:divBdr>
        </w:div>
        <w:div w:id="1515416969">
          <w:marLeft w:val="640"/>
          <w:marRight w:val="0"/>
          <w:marTop w:val="0"/>
          <w:marBottom w:val="0"/>
          <w:divBdr>
            <w:top w:val="none" w:sz="0" w:space="0" w:color="auto"/>
            <w:left w:val="none" w:sz="0" w:space="0" w:color="auto"/>
            <w:bottom w:val="none" w:sz="0" w:space="0" w:color="auto"/>
            <w:right w:val="none" w:sz="0" w:space="0" w:color="auto"/>
          </w:divBdr>
        </w:div>
        <w:div w:id="1438062300">
          <w:marLeft w:val="640"/>
          <w:marRight w:val="0"/>
          <w:marTop w:val="0"/>
          <w:marBottom w:val="0"/>
          <w:divBdr>
            <w:top w:val="none" w:sz="0" w:space="0" w:color="auto"/>
            <w:left w:val="none" w:sz="0" w:space="0" w:color="auto"/>
            <w:bottom w:val="none" w:sz="0" w:space="0" w:color="auto"/>
            <w:right w:val="none" w:sz="0" w:space="0" w:color="auto"/>
          </w:divBdr>
        </w:div>
        <w:div w:id="304816241">
          <w:marLeft w:val="640"/>
          <w:marRight w:val="0"/>
          <w:marTop w:val="0"/>
          <w:marBottom w:val="0"/>
          <w:divBdr>
            <w:top w:val="none" w:sz="0" w:space="0" w:color="auto"/>
            <w:left w:val="none" w:sz="0" w:space="0" w:color="auto"/>
            <w:bottom w:val="none" w:sz="0" w:space="0" w:color="auto"/>
            <w:right w:val="none" w:sz="0" w:space="0" w:color="auto"/>
          </w:divBdr>
        </w:div>
        <w:div w:id="477108695">
          <w:marLeft w:val="640"/>
          <w:marRight w:val="0"/>
          <w:marTop w:val="0"/>
          <w:marBottom w:val="0"/>
          <w:divBdr>
            <w:top w:val="none" w:sz="0" w:space="0" w:color="auto"/>
            <w:left w:val="none" w:sz="0" w:space="0" w:color="auto"/>
            <w:bottom w:val="none" w:sz="0" w:space="0" w:color="auto"/>
            <w:right w:val="none" w:sz="0" w:space="0" w:color="auto"/>
          </w:divBdr>
        </w:div>
        <w:div w:id="1789203324">
          <w:marLeft w:val="640"/>
          <w:marRight w:val="0"/>
          <w:marTop w:val="0"/>
          <w:marBottom w:val="0"/>
          <w:divBdr>
            <w:top w:val="none" w:sz="0" w:space="0" w:color="auto"/>
            <w:left w:val="none" w:sz="0" w:space="0" w:color="auto"/>
            <w:bottom w:val="none" w:sz="0" w:space="0" w:color="auto"/>
            <w:right w:val="none" w:sz="0" w:space="0" w:color="auto"/>
          </w:divBdr>
        </w:div>
        <w:div w:id="102580918">
          <w:marLeft w:val="640"/>
          <w:marRight w:val="0"/>
          <w:marTop w:val="0"/>
          <w:marBottom w:val="0"/>
          <w:divBdr>
            <w:top w:val="none" w:sz="0" w:space="0" w:color="auto"/>
            <w:left w:val="none" w:sz="0" w:space="0" w:color="auto"/>
            <w:bottom w:val="none" w:sz="0" w:space="0" w:color="auto"/>
            <w:right w:val="none" w:sz="0" w:space="0" w:color="auto"/>
          </w:divBdr>
        </w:div>
        <w:div w:id="1288313822">
          <w:marLeft w:val="640"/>
          <w:marRight w:val="0"/>
          <w:marTop w:val="0"/>
          <w:marBottom w:val="0"/>
          <w:divBdr>
            <w:top w:val="none" w:sz="0" w:space="0" w:color="auto"/>
            <w:left w:val="none" w:sz="0" w:space="0" w:color="auto"/>
            <w:bottom w:val="none" w:sz="0" w:space="0" w:color="auto"/>
            <w:right w:val="none" w:sz="0" w:space="0" w:color="auto"/>
          </w:divBdr>
        </w:div>
        <w:div w:id="920140418">
          <w:marLeft w:val="640"/>
          <w:marRight w:val="0"/>
          <w:marTop w:val="0"/>
          <w:marBottom w:val="0"/>
          <w:divBdr>
            <w:top w:val="none" w:sz="0" w:space="0" w:color="auto"/>
            <w:left w:val="none" w:sz="0" w:space="0" w:color="auto"/>
            <w:bottom w:val="none" w:sz="0" w:space="0" w:color="auto"/>
            <w:right w:val="none" w:sz="0" w:space="0" w:color="auto"/>
          </w:divBdr>
        </w:div>
      </w:divsChild>
    </w:div>
    <w:div w:id="503520657">
      <w:bodyDiv w:val="1"/>
      <w:marLeft w:val="0"/>
      <w:marRight w:val="0"/>
      <w:marTop w:val="0"/>
      <w:marBottom w:val="0"/>
      <w:divBdr>
        <w:top w:val="none" w:sz="0" w:space="0" w:color="auto"/>
        <w:left w:val="none" w:sz="0" w:space="0" w:color="auto"/>
        <w:bottom w:val="none" w:sz="0" w:space="0" w:color="auto"/>
        <w:right w:val="none" w:sz="0" w:space="0" w:color="auto"/>
      </w:divBdr>
    </w:div>
    <w:div w:id="531186748">
      <w:bodyDiv w:val="1"/>
      <w:marLeft w:val="0"/>
      <w:marRight w:val="0"/>
      <w:marTop w:val="0"/>
      <w:marBottom w:val="0"/>
      <w:divBdr>
        <w:top w:val="none" w:sz="0" w:space="0" w:color="auto"/>
        <w:left w:val="none" w:sz="0" w:space="0" w:color="auto"/>
        <w:bottom w:val="none" w:sz="0" w:space="0" w:color="auto"/>
        <w:right w:val="none" w:sz="0" w:space="0" w:color="auto"/>
      </w:divBdr>
    </w:div>
    <w:div w:id="550849204">
      <w:bodyDiv w:val="1"/>
      <w:marLeft w:val="0"/>
      <w:marRight w:val="0"/>
      <w:marTop w:val="0"/>
      <w:marBottom w:val="0"/>
      <w:divBdr>
        <w:top w:val="none" w:sz="0" w:space="0" w:color="auto"/>
        <w:left w:val="none" w:sz="0" w:space="0" w:color="auto"/>
        <w:bottom w:val="none" w:sz="0" w:space="0" w:color="auto"/>
        <w:right w:val="none" w:sz="0" w:space="0" w:color="auto"/>
      </w:divBdr>
      <w:divsChild>
        <w:div w:id="1865317691">
          <w:marLeft w:val="640"/>
          <w:marRight w:val="0"/>
          <w:marTop w:val="0"/>
          <w:marBottom w:val="0"/>
          <w:divBdr>
            <w:top w:val="none" w:sz="0" w:space="0" w:color="auto"/>
            <w:left w:val="none" w:sz="0" w:space="0" w:color="auto"/>
            <w:bottom w:val="none" w:sz="0" w:space="0" w:color="auto"/>
            <w:right w:val="none" w:sz="0" w:space="0" w:color="auto"/>
          </w:divBdr>
        </w:div>
        <w:div w:id="1591236298">
          <w:marLeft w:val="640"/>
          <w:marRight w:val="0"/>
          <w:marTop w:val="0"/>
          <w:marBottom w:val="0"/>
          <w:divBdr>
            <w:top w:val="none" w:sz="0" w:space="0" w:color="auto"/>
            <w:left w:val="none" w:sz="0" w:space="0" w:color="auto"/>
            <w:bottom w:val="none" w:sz="0" w:space="0" w:color="auto"/>
            <w:right w:val="none" w:sz="0" w:space="0" w:color="auto"/>
          </w:divBdr>
        </w:div>
        <w:div w:id="684675092">
          <w:marLeft w:val="640"/>
          <w:marRight w:val="0"/>
          <w:marTop w:val="0"/>
          <w:marBottom w:val="0"/>
          <w:divBdr>
            <w:top w:val="none" w:sz="0" w:space="0" w:color="auto"/>
            <w:left w:val="none" w:sz="0" w:space="0" w:color="auto"/>
            <w:bottom w:val="none" w:sz="0" w:space="0" w:color="auto"/>
            <w:right w:val="none" w:sz="0" w:space="0" w:color="auto"/>
          </w:divBdr>
        </w:div>
        <w:div w:id="840196525">
          <w:marLeft w:val="640"/>
          <w:marRight w:val="0"/>
          <w:marTop w:val="0"/>
          <w:marBottom w:val="0"/>
          <w:divBdr>
            <w:top w:val="none" w:sz="0" w:space="0" w:color="auto"/>
            <w:left w:val="none" w:sz="0" w:space="0" w:color="auto"/>
            <w:bottom w:val="none" w:sz="0" w:space="0" w:color="auto"/>
            <w:right w:val="none" w:sz="0" w:space="0" w:color="auto"/>
          </w:divBdr>
        </w:div>
        <w:div w:id="1229420301">
          <w:marLeft w:val="640"/>
          <w:marRight w:val="0"/>
          <w:marTop w:val="0"/>
          <w:marBottom w:val="0"/>
          <w:divBdr>
            <w:top w:val="none" w:sz="0" w:space="0" w:color="auto"/>
            <w:left w:val="none" w:sz="0" w:space="0" w:color="auto"/>
            <w:bottom w:val="none" w:sz="0" w:space="0" w:color="auto"/>
            <w:right w:val="none" w:sz="0" w:space="0" w:color="auto"/>
          </w:divBdr>
        </w:div>
        <w:div w:id="1602713215">
          <w:marLeft w:val="640"/>
          <w:marRight w:val="0"/>
          <w:marTop w:val="0"/>
          <w:marBottom w:val="0"/>
          <w:divBdr>
            <w:top w:val="none" w:sz="0" w:space="0" w:color="auto"/>
            <w:left w:val="none" w:sz="0" w:space="0" w:color="auto"/>
            <w:bottom w:val="none" w:sz="0" w:space="0" w:color="auto"/>
            <w:right w:val="none" w:sz="0" w:space="0" w:color="auto"/>
          </w:divBdr>
        </w:div>
        <w:div w:id="175850451">
          <w:marLeft w:val="640"/>
          <w:marRight w:val="0"/>
          <w:marTop w:val="0"/>
          <w:marBottom w:val="0"/>
          <w:divBdr>
            <w:top w:val="none" w:sz="0" w:space="0" w:color="auto"/>
            <w:left w:val="none" w:sz="0" w:space="0" w:color="auto"/>
            <w:bottom w:val="none" w:sz="0" w:space="0" w:color="auto"/>
            <w:right w:val="none" w:sz="0" w:space="0" w:color="auto"/>
          </w:divBdr>
        </w:div>
        <w:div w:id="287785461">
          <w:marLeft w:val="640"/>
          <w:marRight w:val="0"/>
          <w:marTop w:val="0"/>
          <w:marBottom w:val="0"/>
          <w:divBdr>
            <w:top w:val="none" w:sz="0" w:space="0" w:color="auto"/>
            <w:left w:val="none" w:sz="0" w:space="0" w:color="auto"/>
            <w:bottom w:val="none" w:sz="0" w:space="0" w:color="auto"/>
            <w:right w:val="none" w:sz="0" w:space="0" w:color="auto"/>
          </w:divBdr>
        </w:div>
        <w:div w:id="1689747021">
          <w:marLeft w:val="640"/>
          <w:marRight w:val="0"/>
          <w:marTop w:val="0"/>
          <w:marBottom w:val="0"/>
          <w:divBdr>
            <w:top w:val="none" w:sz="0" w:space="0" w:color="auto"/>
            <w:left w:val="none" w:sz="0" w:space="0" w:color="auto"/>
            <w:bottom w:val="none" w:sz="0" w:space="0" w:color="auto"/>
            <w:right w:val="none" w:sz="0" w:space="0" w:color="auto"/>
          </w:divBdr>
        </w:div>
        <w:div w:id="55515513">
          <w:marLeft w:val="640"/>
          <w:marRight w:val="0"/>
          <w:marTop w:val="0"/>
          <w:marBottom w:val="0"/>
          <w:divBdr>
            <w:top w:val="none" w:sz="0" w:space="0" w:color="auto"/>
            <w:left w:val="none" w:sz="0" w:space="0" w:color="auto"/>
            <w:bottom w:val="none" w:sz="0" w:space="0" w:color="auto"/>
            <w:right w:val="none" w:sz="0" w:space="0" w:color="auto"/>
          </w:divBdr>
        </w:div>
        <w:div w:id="1358581472">
          <w:marLeft w:val="640"/>
          <w:marRight w:val="0"/>
          <w:marTop w:val="0"/>
          <w:marBottom w:val="0"/>
          <w:divBdr>
            <w:top w:val="none" w:sz="0" w:space="0" w:color="auto"/>
            <w:left w:val="none" w:sz="0" w:space="0" w:color="auto"/>
            <w:bottom w:val="none" w:sz="0" w:space="0" w:color="auto"/>
            <w:right w:val="none" w:sz="0" w:space="0" w:color="auto"/>
          </w:divBdr>
        </w:div>
        <w:div w:id="340396240">
          <w:marLeft w:val="640"/>
          <w:marRight w:val="0"/>
          <w:marTop w:val="0"/>
          <w:marBottom w:val="0"/>
          <w:divBdr>
            <w:top w:val="none" w:sz="0" w:space="0" w:color="auto"/>
            <w:left w:val="none" w:sz="0" w:space="0" w:color="auto"/>
            <w:bottom w:val="none" w:sz="0" w:space="0" w:color="auto"/>
            <w:right w:val="none" w:sz="0" w:space="0" w:color="auto"/>
          </w:divBdr>
        </w:div>
        <w:div w:id="644895519">
          <w:marLeft w:val="640"/>
          <w:marRight w:val="0"/>
          <w:marTop w:val="0"/>
          <w:marBottom w:val="0"/>
          <w:divBdr>
            <w:top w:val="none" w:sz="0" w:space="0" w:color="auto"/>
            <w:left w:val="none" w:sz="0" w:space="0" w:color="auto"/>
            <w:bottom w:val="none" w:sz="0" w:space="0" w:color="auto"/>
            <w:right w:val="none" w:sz="0" w:space="0" w:color="auto"/>
          </w:divBdr>
        </w:div>
        <w:div w:id="1970814415">
          <w:marLeft w:val="640"/>
          <w:marRight w:val="0"/>
          <w:marTop w:val="0"/>
          <w:marBottom w:val="0"/>
          <w:divBdr>
            <w:top w:val="none" w:sz="0" w:space="0" w:color="auto"/>
            <w:left w:val="none" w:sz="0" w:space="0" w:color="auto"/>
            <w:bottom w:val="none" w:sz="0" w:space="0" w:color="auto"/>
            <w:right w:val="none" w:sz="0" w:space="0" w:color="auto"/>
          </w:divBdr>
        </w:div>
        <w:div w:id="1479107042">
          <w:marLeft w:val="640"/>
          <w:marRight w:val="0"/>
          <w:marTop w:val="0"/>
          <w:marBottom w:val="0"/>
          <w:divBdr>
            <w:top w:val="none" w:sz="0" w:space="0" w:color="auto"/>
            <w:left w:val="none" w:sz="0" w:space="0" w:color="auto"/>
            <w:bottom w:val="none" w:sz="0" w:space="0" w:color="auto"/>
            <w:right w:val="none" w:sz="0" w:space="0" w:color="auto"/>
          </w:divBdr>
        </w:div>
        <w:div w:id="1295866688">
          <w:marLeft w:val="640"/>
          <w:marRight w:val="0"/>
          <w:marTop w:val="0"/>
          <w:marBottom w:val="0"/>
          <w:divBdr>
            <w:top w:val="none" w:sz="0" w:space="0" w:color="auto"/>
            <w:left w:val="none" w:sz="0" w:space="0" w:color="auto"/>
            <w:bottom w:val="none" w:sz="0" w:space="0" w:color="auto"/>
            <w:right w:val="none" w:sz="0" w:space="0" w:color="auto"/>
          </w:divBdr>
        </w:div>
        <w:div w:id="1194660489">
          <w:marLeft w:val="640"/>
          <w:marRight w:val="0"/>
          <w:marTop w:val="0"/>
          <w:marBottom w:val="0"/>
          <w:divBdr>
            <w:top w:val="none" w:sz="0" w:space="0" w:color="auto"/>
            <w:left w:val="none" w:sz="0" w:space="0" w:color="auto"/>
            <w:bottom w:val="none" w:sz="0" w:space="0" w:color="auto"/>
            <w:right w:val="none" w:sz="0" w:space="0" w:color="auto"/>
          </w:divBdr>
        </w:div>
        <w:div w:id="586619866">
          <w:marLeft w:val="640"/>
          <w:marRight w:val="0"/>
          <w:marTop w:val="0"/>
          <w:marBottom w:val="0"/>
          <w:divBdr>
            <w:top w:val="none" w:sz="0" w:space="0" w:color="auto"/>
            <w:left w:val="none" w:sz="0" w:space="0" w:color="auto"/>
            <w:bottom w:val="none" w:sz="0" w:space="0" w:color="auto"/>
            <w:right w:val="none" w:sz="0" w:space="0" w:color="auto"/>
          </w:divBdr>
        </w:div>
        <w:div w:id="337926474">
          <w:marLeft w:val="640"/>
          <w:marRight w:val="0"/>
          <w:marTop w:val="0"/>
          <w:marBottom w:val="0"/>
          <w:divBdr>
            <w:top w:val="none" w:sz="0" w:space="0" w:color="auto"/>
            <w:left w:val="none" w:sz="0" w:space="0" w:color="auto"/>
            <w:bottom w:val="none" w:sz="0" w:space="0" w:color="auto"/>
            <w:right w:val="none" w:sz="0" w:space="0" w:color="auto"/>
          </w:divBdr>
        </w:div>
        <w:div w:id="191960401">
          <w:marLeft w:val="640"/>
          <w:marRight w:val="0"/>
          <w:marTop w:val="0"/>
          <w:marBottom w:val="0"/>
          <w:divBdr>
            <w:top w:val="none" w:sz="0" w:space="0" w:color="auto"/>
            <w:left w:val="none" w:sz="0" w:space="0" w:color="auto"/>
            <w:bottom w:val="none" w:sz="0" w:space="0" w:color="auto"/>
            <w:right w:val="none" w:sz="0" w:space="0" w:color="auto"/>
          </w:divBdr>
        </w:div>
        <w:div w:id="1611274348">
          <w:marLeft w:val="640"/>
          <w:marRight w:val="0"/>
          <w:marTop w:val="0"/>
          <w:marBottom w:val="0"/>
          <w:divBdr>
            <w:top w:val="none" w:sz="0" w:space="0" w:color="auto"/>
            <w:left w:val="none" w:sz="0" w:space="0" w:color="auto"/>
            <w:bottom w:val="none" w:sz="0" w:space="0" w:color="auto"/>
            <w:right w:val="none" w:sz="0" w:space="0" w:color="auto"/>
          </w:divBdr>
        </w:div>
        <w:div w:id="1691294970">
          <w:marLeft w:val="640"/>
          <w:marRight w:val="0"/>
          <w:marTop w:val="0"/>
          <w:marBottom w:val="0"/>
          <w:divBdr>
            <w:top w:val="none" w:sz="0" w:space="0" w:color="auto"/>
            <w:left w:val="none" w:sz="0" w:space="0" w:color="auto"/>
            <w:bottom w:val="none" w:sz="0" w:space="0" w:color="auto"/>
            <w:right w:val="none" w:sz="0" w:space="0" w:color="auto"/>
          </w:divBdr>
        </w:div>
        <w:div w:id="646275919">
          <w:marLeft w:val="640"/>
          <w:marRight w:val="0"/>
          <w:marTop w:val="0"/>
          <w:marBottom w:val="0"/>
          <w:divBdr>
            <w:top w:val="none" w:sz="0" w:space="0" w:color="auto"/>
            <w:left w:val="none" w:sz="0" w:space="0" w:color="auto"/>
            <w:bottom w:val="none" w:sz="0" w:space="0" w:color="auto"/>
            <w:right w:val="none" w:sz="0" w:space="0" w:color="auto"/>
          </w:divBdr>
        </w:div>
        <w:div w:id="1806005947">
          <w:marLeft w:val="640"/>
          <w:marRight w:val="0"/>
          <w:marTop w:val="0"/>
          <w:marBottom w:val="0"/>
          <w:divBdr>
            <w:top w:val="none" w:sz="0" w:space="0" w:color="auto"/>
            <w:left w:val="none" w:sz="0" w:space="0" w:color="auto"/>
            <w:bottom w:val="none" w:sz="0" w:space="0" w:color="auto"/>
            <w:right w:val="none" w:sz="0" w:space="0" w:color="auto"/>
          </w:divBdr>
        </w:div>
        <w:div w:id="238907129">
          <w:marLeft w:val="640"/>
          <w:marRight w:val="0"/>
          <w:marTop w:val="0"/>
          <w:marBottom w:val="0"/>
          <w:divBdr>
            <w:top w:val="none" w:sz="0" w:space="0" w:color="auto"/>
            <w:left w:val="none" w:sz="0" w:space="0" w:color="auto"/>
            <w:bottom w:val="none" w:sz="0" w:space="0" w:color="auto"/>
            <w:right w:val="none" w:sz="0" w:space="0" w:color="auto"/>
          </w:divBdr>
        </w:div>
        <w:div w:id="1598824274">
          <w:marLeft w:val="640"/>
          <w:marRight w:val="0"/>
          <w:marTop w:val="0"/>
          <w:marBottom w:val="0"/>
          <w:divBdr>
            <w:top w:val="none" w:sz="0" w:space="0" w:color="auto"/>
            <w:left w:val="none" w:sz="0" w:space="0" w:color="auto"/>
            <w:bottom w:val="none" w:sz="0" w:space="0" w:color="auto"/>
            <w:right w:val="none" w:sz="0" w:space="0" w:color="auto"/>
          </w:divBdr>
        </w:div>
      </w:divsChild>
    </w:div>
    <w:div w:id="633026430">
      <w:bodyDiv w:val="1"/>
      <w:marLeft w:val="0"/>
      <w:marRight w:val="0"/>
      <w:marTop w:val="0"/>
      <w:marBottom w:val="0"/>
      <w:divBdr>
        <w:top w:val="none" w:sz="0" w:space="0" w:color="auto"/>
        <w:left w:val="none" w:sz="0" w:space="0" w:color="auto"/>
        <w:bottom w:val="none" w:sz="0" w:space="0" w:color="auto"/>
        <w:right w:val="none" w:sz="0" w:space="0" w:color="auto"/>
      </w:divBdr>
      <w:divsChild>
        <w:div w:id="1956060590">
          <w:marLeft w:val="640"/>
          <w:marRight w:val="0"/>
          <w:marTop w:val="0"/>
          <w:marBottom w:val="0"/>
          <w:divBdr>
            <w:top w:val="none" w:sz="0" w:space="0" w:color="auto"/>
            <w:left w:val="none" w:sz="0" w:space="0" w:color="auto"/>
            <w:bottom w:val="none" w:sz="0" w:space="0" w:color="auto"/>
            <w:right w:val="none" w:sz="0" w:space="0" w:color="auto"/>
          </w:divBdr>
        </w:div>
        <w:div w:id="469832151">
          <w:marLeft w:val="640"/>
          <w:marRight w:val="0"/>
          <w:marTop w:val="0"/>
          <w:marBottom w:val="0"/>
          <w:divBdr>
            <w:top w:val="none" w:sz="0" w:space="0" w:color="auto"/>
            <w:left w:val="none" w:sz="0" w:space="0" w:color="auto"/>
            <w:bottom w:val="none" w:sz="0" w:space="0" w:color="auto"/>
            <w:right w:val="none" w:sz="0" w:space="0" w:color="auto"/>
          </w:divBdr>
        </w:div>
        <w:div w:id="1808551729">
          <w:marLeft w:val="640"/>
          <w:marRight w:val="0"/>
          <w:marTop w:val="0"/>
          <w:marBottom w:val="0"/>
          <w:divBdr>
            <w:top w:val="none" w:sz="0" w:space="0" w:color="auto"/>
            <w:left w:val="none" w:sz="0" w:space="0" w:color="auto"/>
            <w:bottom w:val="none" w:sz="0" w:space="0" w:color="auto"/>
            <w:right w:val="none" w:sz="0" w:space="0" w:color="auto"/>
          </w:divBdr>
        </w:div>
        <w:div w:id="464277955">
          <w:marLeft w:val="640"/>
          <w:marRight w:val="0"/>
          <w:marTop w:val="0"/>
          <w:marBottom w:val="0"/>
          <w:divBdr>
            <w:top w:val="none" w:sz="0" w:space="0" w:color="auto"/>
            <w:left w:val="none" w:sz="0" w:space="0" w:color="auto"/>
            <w:bottom w:val="none" w:sz="0" w:space="0" w:color="auto"/>
            <w:right w:val="none" w:sz="0" w:space="0" w:color="auto"/>
          </w:divBdr>
        </w:div>
        <w:div w:id="1128428876">
          <w:marLeft w:val="640"/>
          <w:marRight w:val="0"/>
          <w:marTop w:val="0"/>
          <w:marBottom w:val="0"/>
          <w:divBdr>
            <w:top w:val="none" w:sz="0" w:space="0" w:color="auto"/>
            <w:left w:val="none" w:sz="0" w:space="0" w:color="auto"/>
            <w:bottom w:val="none" w:sz="0" w:space="0" w:color="auto"/>
            <w:right w:val="none" w:sz="0" w:space="0" w:color="auto"/>
          </w:divBdr>
        </w:div>
        <w:div w:id="2143572632">
          <w:marLeft w:val="640"/>
          <w:marRight w:val="0"/>
          <w:marTop w:val="0"/>
          <w:marBottom w:val="0"/>
          <w:divBdr>
            <w:top w:val="none" w:sz="0" w:space="0" w:color="auto"/>
            <w:left w:val="none" w:sz="0" w:space="0" w:color="auto"/>
            <w:bottom w:val="none" w:sz="0" w:space="0" w:color="auto"/>
            <w:right w:val="none" w:sz="0" w:space="0" w:color="auto"/>
          </w:divBdr>
        </w:div>
        <w:div w:id="814416941">
          <w:marLeft w:val="640"/>
          <w:marRight w:val="0"/>
          <w:marTop w:val="0"/>
          <w:marBottom w:val="0"/>
          <w:divBdr>
            <w:top w:val="none" w:sz="0" w:space="0" w:color="auto"/>
            <w:left w:val="none" w:sz="0" w:space="0" w:color="auto"/>
            <w:bottom w:val="none" w:sz="0" w:space="0" w:color="auto"/>
            <w:right w:val="none" w:sz="0" w:space="0" w:color="auto"/>
          </w:divBdr>
        </w:div>
        <w:div w:id="800457755">
          <w:marLeft w:val="640"/>
          <w:marRight w:val="0"/>
          <w:marTop w:val="0"/>
          <w:marBottom w:val="0"/>
          <w:divBdr>
            <w:top w:val="none" w:sz="0" w:space="0" w:color="auto"/>
            <w:left w:val="none" w:sz="0" w:space="0" w:color="auto"/>
            <w:bottom w:val="none" w:sz="0" w:space="0" w:color="auto"/>
            <w:right w:val="none" w:sz="0" w:space="0" w:color="auto"/>
          </w:divBdr>
        </w:div>
        <w:div w:id="264120995">
          <w:marLeft w:val="640"/>
          <w:marRight w:val="0"/>
          <w:marTop w:val="0"/>
          <w:marBottom w:val="0"/>
          <w:divBdr>
            <w:top w:val="none" w:sz="0" w:space="0" w:color="auto"/>
            <w:left w:val="none" w:sz="0" w:space="0" w:color="auto"/>
            <w:bottom w:val="none" w:sz="0" w:space="0" w:color="auto"/>
            <w:right w:val="none" w:sz="0" w:space="0" w:color="auto"/>
          </w:divBdr>
        </w:div>
        <w:div w:id="1371764760">
          <w:marLeft w:val="640"/>
          <w:marRight w:val="0"/>
          <w:marTop w:val="0"/>
          <w:marBottom w:val="0"/>
          <w:divBdr>
            <w:top w:val="none" w:sz="0" w:space="0" w:color="auto"/>
            <w:left w:val="none" w:sz="0" w:space="0" w:color="auto"/>
            <w:bottom w:val="none" w:sz="0" w:space="0" w:color="auto"/>
            <w:right w:val="none" w:sz="0" w:space="0" w:color="auto"/>
          </w:divBdr>
        </w:div>
        <w:div w:id="1717924615">
          <w:marLeft w:val="640"/>
          <w:marRight w:val="0"/>
          <w:marTop w:val="0"/>
          <w:marBottom w:val="0"/>
          <w:divBdr>
            <w:top w:val="none" w:sz="0" w:space="0" w:color="auto"/>
            <w:left w:val="none" w:sz="0" w:space="0" w:color="auto"/>
            <w:bottom w:val="none" w:sz="0" w:space="0" w:color="auto"/>
            <w:right w:val="none" w:sz="0" w:space="0" w:color="auto"/>
          </w:divBdr>
        </w:div>
        <w:div w:id="1830708868">
          <w:marLeft w:val="640"/>
          <w:marRight w:val="0"/>
          <w:marTop w:val="0"/>
          <w:marBottom w:val="0"/>
          <w:divBdr>
            <w:top w:val="none" w:sz="0" w:space="0" w:color="auto"/>
            <w:left w:val="none" w:sz="0" w:space="0" w:color="auto"/>
            <w:bottom w:val="none" w:sz="0" w:space="0" w:color="auto"/>
            <w:right w:val="none" w:sz="0" w:space="0" w:color="auto"/>
          </w:divBdr>
        </w:div>
        <w:div w:id="2117600475">
          <w:marLeft w:val="640"/>
          <w:marRight w:val="0"/>
          <w:marTop w:val="0"/>
          <w:marBottom w:val="0"/>
          <w:divBdr>
            <w:top w:val="none" w:sz="0" w:space="0" w:color="auto"/>
            <w:left w:val="none" w:sz="0" w:space="0" w:color="auto"/>
            <w:bottom w:val="none" w:sz="0" w:space="0" w:color="auto"/>
            <w:right w:val="none" w:sz="0" w:space="0" w:color="auto"/>
          </w:divBdr>
        </w:div>
        <w:div w:id="1437751068">
          <w:marLeft w:val="640"/>
          <w:marRight w:val="0"/>
          <w:marTop w:val="0"/>
          <w:marBottom w:val="0"/>
          <w:divBdr>
            <w:top w:val="none" w:sz="0" w:space="0" w:color="auto"/>
            <w:left w:val="none" w:sz="0" w:space="0" w:color="auto"/>
            <w:bottom w:val="none" w:sz="0" w:space="0" w:color="auto"/>
            <w:right w:val="none" w:sz="0" w:space="0" w:color="auto"/>
          </w:divBdr>
        </w:div>
        <w:div w:id="2042241444">
          <w:marLeft w:val="640"/>
          <w:marRight w:val="0"/>
          <w:marTop w:val="0"/>
          <w:marBottom w:val="0"/>
          <w:divBdr>
            <w:top w:val="none" w:sz="0" w:space="0" w:color="auto"/>
            <w:left w:val="none" w:sz="0" w:space="0" w:color="auto"/>
            <w:bottom w:val="none" w:sz="0" w:space="0" w:color="auto"/>
            <w:right w:val="none" w:sz="0" w:space="0" w:color="auto"/>
          </w:divBdr>
        </w:div>
        <w:div w:id="363487292">
          <w:marLeft w:val="640"/>
          <w:marRight w:val="0"/>
          <w:marTop w:val="0"/>
          <w:marBottom w:val="0"/>
          <w:divBdr>
            <w:top w:val="none" w:sz="0" w:space="0" w:color="auto"/>
            <w:left w:val="none" w:sz="0" w:space="0" w:color="auto"/>
            <w:bottom w:val="none" w:sz="0" w:space="0" w:color="auto"/>
            <w:right w:val="none" w:sz="0" w:space="0" w:color="auto"/>
          </w:divBdr>
        </w:div>
        <w:div w:id="2011829966">
          <w:marLeft w:val="640"/>
          <w:marRight w:val="0"/>
          <w:marTop w:val="0"/>
          <w:marBottom w:val="0"/>
          <w:divBdr>
            <w:top w:val="none" w:sz="0" w:space="0" w:color="auto"/>
            <w:left w:val="none" w:sz="0" w:space="0" w:color="auto"/>
            <w:bottom w:val="none" w:sz="0" w:space="0" w:color="auto"/>
            <w:right w:val="none" w:sz="0" w:space="0" w:color="auto"/>
          </w:divBdr>
        </w:div>
        <w:div w:id="1835996266">
          <w:marLeft w:val="640"/>
          <w:marRight w:val="0"/>
          <w:marTop w:val="0"/>
          <w:marBottom w:val="0"/>
          <w:divBdr>
            <w:top w:val="none" w:sz="0" w:space="0" w:color="auto"/>
            <w:left w:val="none" w:sz="0" w:space="0" w:color="auto"/>
            <w:bottom w:val="none" w:sz="0" w:space="0" w:color="auto"/>
            <w:right w:val="none" w:sz="0" w:space="0" w:color="auto"/>
          </w:divBdr>
        </w:div>
        <w:div w:id="1154644611">
          <w:marLeft w:val="640"/>
          <w:marRight w:val="0"/>
          <w:marTop w:val="0"/>
          <w:marBottom w:val="0"/>
          <w:divBdr>
            <w:top w:val="none" w:sz="0" w:space="0" w:color="auto"/>
            <w:left w:val="none" w:sz="0" w:space="0" w:color="auto"/>
            <w:bottom w:val="none" w:sz="0" w:space="0" w:color="auto"/>
            <w:right w:val="none" w:sz="0" w:space="0" w:color="auto"/>
          </w:divBdr>
        </w:div>
        <w:div w:id="312875331">
          <w:marLeft w:val="640"/>
          <w:marRight w:val="0"/>
          <w:marTop w:val="0"/>
          <w:marBottom w:val="0"/>
          <w:divBdr>
            <w:top w:val="none" w:sz="0" w:space="0" w:color="auto"/>
            <w:left w:val="none" w:sz="0" w:space="0" w:color="auto"/>
            <w:bottom w:val="none" w:sz="0" w:space="0" w:color="auto"/>
            <w:right w:val="none" w:sz="0" w:space="0" w:color="auto"/>
          </w:divBdr>
        </w:div>
        <w:div w:id="719864671">
          <w:marLeft w:val="640"/>
          <w:marRight w:val="0"/>
          <w:marTop w:val="0"/>
          <w:marBottom w:val="0"/>
          <w:divBdr>
            <w:top w:val="none" w:sz="0" w:space="0" w:color="auto"/>
            <w:left w:val="none" w:sz="0" w:space="0" w:color="auto"/>
            <w:bottom w:val="none" w:sz="0" w:space="0" w:color="auto"/>
            <w:right w:val="none" w:sz="0" w:space="0" w:color="auto"/>
          </w:divBdr>
        </w:div>
        <w:div w:id="653680294">
          <w:marLeft w:val="640"/>
          <w:marRight w:val="0"/>
          <w:marTop w:val="0"/>
          <w:marBottom w:val="0"/>
          <w:divBdr>
            <w:top w:val="none" w:sz="0" w:space="0" w:color="auto"/>
            <w:left w:val="none" w:sz="0" w:space="0" w:color="auto"/>
            <w:bottom w:val="none" w:sz="0" w:space="0" w:color="auto"/>
            <w:right w:val="none" w:sz="0" w:space="0" w:color="auto"/>
          </w:divBdr>
        </w:div>
        <w:div w:id="517475007">
          <w:marLeft w:val="640"/>
          <w:marRight w:val="0"/>
          <w:marTop w:val="0"/>
          <w:marBottom w:val="0"/>
          <w:divBdr>
            <w:top w:val="none" w:sz="0" w:space="0" w:color="auto"/>
            <w:left w:val="none" w:sz="0" w:space="0" w:color="auto"/>
            <w:bottom w:val="none" w:sz="0" w:space="0" w:color="auto"/>
            <w:right w:val="none" w:sz="0" w:space="0" w:color="auto"/>
          </w:divBdr>
        </w:div>
        <w:div w:id="1459452994">
          <w:marLeft w:val="640"/>
          <w:marRight w:val="0"/>
          <w:marTop w:val="0"/>
          <w:marBottom w:val="0"/>
          <w:divBdr>
            <w:top w:val="none" w:sz="0" w:space="0" w:color="auto"/>
            <w:left w:val="none" w:sz="0" w:space="0" w:color="auto"/>
            <w:bottom w:val="none" w:sz="0" w:space="0" w:color="auto"/>
            <w:right w:val="none" w:sz="0" w:space="0" w:color="auto"/>
          </w:divBdr>
        </w:div>
        <w:div w:id="779295493">
          <w:marLeft w:val="640"/>
          <w:marRight w:val="0"/>
          <w:marTop w:val="0"/>
          <w:marBottom w:val="0"/>
          <w:divBdr>
            <w:top w:val="none" w:sz="0" w:space="0" w:color="auto"/>
            <w:left w:val="none" w:sz="0" w:space="0" w:color="auto"/>
            <w:bottom w:val="none" w:sz="0" w:space="0" w:color="auto"/>
            <w:right w:val="none" w:sz="0" w:space="0" w:color="auto"/>
          </w:divBdr>
        </w:div>
        <w:div w:id="395979847">
          <w:marLeft w:val="640"/>
          <w:marRight w:val="0"/>
          <w:marTop w:val="0"/>
          <w:marBottom w:val="0"/>
          <w:divBdr>
            <w:top w:val="none" w:sz="0" w:space="0" w:color="auto"/>
            <w:left w:val="none" w:sz="0" w:space="0" w:color="auto"/>
            <w:bottom w:val="none" w:sz="0" w:space="0" w:color="auto"/>
            <w:right w:val="none" w:sz="0" w:space="0" w:color="auto"/>
          </w:divBdr>
        </w:div>
      </w:divsChild>
    </w:div>
    <w:div w:id="796416212">
      <w:bodyDiv w:val="1"/>
      <w:marLeft w:val="0"/>
      <w:marRight w:val="0"/>
      <w:marTop w:val="0"/>
      <w:marBottom w:val="0"/>
      <w:divBdr>
        <w:top w:val="none" w:sz="0" w:space="0" w:color="auto"/>
        <w:left w:val="none" w:sz="0" w:space="0" w:color="auto"/>
        <w:bottom w:val="none" w:sz="0" w:space="0" w:color="auto"/>
        <w:right w:val="none" w:sz="0" w:space="0" w:color="auto"/>
      </w:divBdr>
      <w:divsChild>
        <w:div w:id="1626157289">
          <w:marLeft w:val="640"/>
          <w:marRight w:val="0"/>
          <w:marTop w:val="0"/>
          <w:marBottom w:val="0"/>
          <w:divBdr>
            <w:top w:val="none" w:sz="0" w:space="0" w:color="auto"/>
            <w:left w:val="none" w:sz="0" w:space="0" w:color="auto"/>
            <w:bottom w:val="none" w:sz="0" w:space="0" w:color="auto"/>
            <w:right w:val="none" w:sz="0" w:space="0" w:color="auto"/>
          </w:divBdr>
        </w:div>
        <w:div w:id="1996369595">
          <w:marLeft w:val="640"/>
          <w:marRight w:val="0"/>
          <w:marTop w:val="0"/>
          <w:marBottom w:val="0"/>
          <w:divBdr>
            <w:top w:val="none" w:sz="0" w:space="0" w:color="auto"/>
            <w:left w:val="none" w:sz="0" w:space="0" w:color="auto"/>
            <w:bottom w:val="none" w:sz="0" w:space="0" w:color="auto"/>
            <w:right w:val="none" w:sz="0" w:space="0" w:color="auto"/>
          </w:divBdr>
        </w:div>
        <w:div w:id="1394622159">
          <w:marLeft w:val="640"/>
          <w:marRight w:val="0"/>
          <w:marTop w:val="0"/>
          <w:marBottom w:val="0"/>
          <w:divBdr>
            <w:top w:val="none" w:sz="0" w:space="0" w:color="auto"/>
            <w:left w:val="none" w:sz="0" w:space="0" w:color="auto"/>
            <w:bottom w:val="none" w:sz="0" w:space="0" w:color="auto"/>
            <w:right w:val="none" w:sz="0" w:space="0" w:color="auto"/>
          </w:divBdr>
        </w:div>
        <w:div w:id="761221403">
          <w:marLeft w:val="640"/>
          <w:marRight w:val="0"/>
          <w:marTop w:val="0"/>
          <w:marBottom w:val="0"/>
          <w:divBdr>
            <w:top w:val="none" w:sz="0" w:space="0" w:color="auto"/>
            <w:left w:val="none" w:sz="0" w:space="0" w:color="auto"/>
            <w:bottom w:val="none" w:sz="0" w:space="0" w:color="auto"/>
            <w:right w:val="none" w:sz="0" w:space="0" w:color="auto"/>
          </w:divBdr>
        </w:div>
        <w:div w:id="274793157">
          <w:marLeft w:val="640"/>
          <w:marRight w:val="0"/>
          <w:marTop w:val="0"/>
          <w:marBottom w:val="0"/>
          <w:divBdr>
            <w:top w:val="none" w:sz="0" w:space="0" w:color="auto"/>
            <w:left w:val="none" w:sz="0" w:space="0" w:color="auto"/>
            <w:bottom w:val="none" w:sz="0" w:space="0" w:color="auto"/>
            <w:right w:val="none" w:sz="0" w:space="0" w:color="auto"/>
          </w:divBdr>
        </w:div>
        <w:div w:id="1406492280">
          <w:marLeft w:val="640"/>
          <w:marRight w:val="0"/>
          <w:marTop w:val="0"/>
          <w:marBottom w:val="0"/>
          <w:divBdr>
            <w:top w:val="none" w:sz="0" w:space="0" w:color="auto"/>
            <w:left w:val="none" w:sz="0" w:space="0" w:color="auto"/>
            <w:bottom w:val="none" w:sz="0" w:space="0" w:color="auto"/>
            <w:right w:val="none" w:sz="0" w:space="0" w:color="auto"/>
          </w:divBdr>
        </w:div>
        <w:div w:id="1152864608">
          <w:marLeft w:val="640"/>
          <w:marRight w:val="0"/>
          <w:marTop w:val="0"/>
          <w:marBottom w:val="0"/>
          <w:divBdr>
            <w:top w:val="none" w:sz="0" w:space="0" w:color="auto"/>
            <w:left w:val="none" w:sz="0" w:space="0" w:color="auto"/>
            <w:bottom w:val="none" w:sz="0" w:space="0" w:color="auto"/>
            <w:right w:val="none" w:sz="0" w:space="0" w:color="auto"/>
          </w:divBdr>
        </w:div>
        <w:div w:id="1696540009">
          <w:marLeft w:val="640"/>
          <w:marRight w:val="0"/>
          <w:marTop w:val="0"/>
          <w:marBottom w:val="0"/>
          <w:divBdr>
            <w:top w:val="none" w:sz="0" w:space="0" w:color="auto"/>
            <w:left w:val="none" w:sz="0" w:space="0" w:color="auto"/>
            <w:bottom w:val="none" w:sz="0" w:space="0" w:color="auto"/>
            <w:right w:val="none" w:sz="0" w:space="0" w:color="auto"/>
          </w:divBdr>
        </w:div>
        <w:div w:id="1193807167">
          <w:marLeft w:val="640"/>
          <w:marRight w:val="0"/>
          <w:marTop w:val="0"/>
          <w:marBottom w:val="0"/>
          <w:divBdr>
            <w:top w:val="none" w:sz="0" w:space="0" w:color="auto"/>
            <w:left w:val="none" w:sz="0" w:space="0" w:color="auto"/>
            <w:bottom w:val="none" w:sz="0" w:space="0" w:color="auto"/>
            <w:right w:val="none" w:sz="0" w:space="0" w:color="auto"/>
          </w:divBdr>
        </w:div>
        <w:div w:id="849679625">
          <w:marLeft w:val="640"/>
          <w:marRight w:val="0"/>
          <w:marTop w:val="0"/>
          <w:marBottom w:val="0"/>
          <w:divBdr>
            <w:top w:val="none" w:sz="0" w:space="0" w:color="auto"/>
            <w:left w:val="none" w:sz="0" w:space="0" w:color="auto"/>
            <w:bottom w:val="none" w:sz="0" w:space="0" w:color="auto"/>
            <w:right w:val="none" w:sz="0" w:space="0" w:color="auto"/>
          </w:divBdr>
        </w:div>
        <w:div w:id="249702038">
          <w:marLeft w:val="640"/>
          <w:marRight w:val="0"/>
          <w:marTop w:val="0"/>
          <w:marBottom w:val="0"/>
          <w:divBdr>
            <w:top w:val="none" w:sz="0" w:space="0" w:color="auto"/>
            <w:left w:val="none" w:sz="0" w:space="0" w:color="auto"/>
            <w:bottom w:val="none" w:sz="0" w:space="0" w:color="auto"/>
            <w:right w:val="none" w:sz="0" w:space="0" w:color="auto"/>
          </w:divBdr>
        </w:div>
        <w:div w:id="1749692356">
          <w:marLeft w:val="640"/>
          <w:marRight w:val="0"/>
          <w:marTop w:val="0"/>
          <w:marBottom w:val="0"/>
          <w:divBdr>
            <w:top w:val="none" w:sz="0" w:space="0" w:color="auto"/>
            <w:left w:val="none" w:sz="0" w:space="0" w:color="auto"/>
            <w:bottom w:val="none" w:sz="0" w:space="0" w:color="auto"/>
            <w:right w:val="none" w:sz="0" w:space="0" w:color="auto"/>
          </w:divBdr>
        </w:div>
        <w:div w:id="210504931">
          <w:marLeft w:val="640"/>
          <w:marRight w:val="0"/>
          <w:marTop w:val="0"/>
          <w:marBottom w:val="0"/>
          <w:divBdr>
            <w:top w:val="none" w:sz="0" w:space="0" w:color="auto"/>
            <w:left w:val="none" w:sz="0" w:space="0" w:color="auto"/>
            <w:bottom w:val="none" w:sz="0" w:space="0" w:color="auto"/>
            <w:right w:val="none" w:sz="0" w:space="0" w:color="auto"/>
          </w:divBdr>
        </w:div>
        <w:div w:id="1704943133">
          <w:marLeft w:val="640"/>
          <w:marRight w:val="0"/>
          <w:marTop w:val="0"/>
          <w:marBottom w:val="0"/>
          <w:divBdr>
            <w:top w:val="none" w:sz="0" w:space="0" w:color="auto"/>
            <w:left w:val="none" w:sz="0" w:space="0" w:color="auto"/>
            <w:bottom w:val="none" w:sz="0" w:space="0" w:color="auto"/>
            <w:right w:val="none" w:sz="0" w:space="0" w:color="auto"/>
          </w:divBdr>
        </w:div>
        <w:div w:id="679352743">
          <w:marLeft w:val="640"/>
          <w:marRight w:val="0"/>
          <w:marTop w:val="0"/>
          <w:marBottom w:val="0"/>
          <w:divBdr>
            <w:top w:val="none" w:sz="0" w:space="0" w:color="auto"/>
            <w:left w:val="none" w:sz="0" w:space="0" w:color="auto"/>
            <w:bottom w:val="none" w:sz="0" w:space="0" w:color="auto"/>
            <w:right w:val="none" w:sz="0" w:space="0" w:color="auto"/>
          </w:divBdr>
        </w:div>
        <w:div w:id="533618406">
          <w:marLeft w:val="640"/>
          <w:marRight w:val="0"/>
          <w:marTop w:val="0"/>
          <w:marBottom w:val="0"/>
          <w:divBdr>
            <w:top w:val="none" w:sz="0" w:space="0" w:color="auto"/>
            <w:left w:val="none" w:sz="0" w:space="0" w:color="auto"/>
            <w:bottom w:val="none" w:sz="0" w:space="0" w:color="auto"/>
            <w:right w:val="none" w:sz="0" w:space="0" w:color="auto"/>
          </w:divBdr>
        </w:div>
        <w:div w:id="1365446201">
          <w:marLeft w:val="640"/>
          <w:marRight w:val="0"/>
          <w:marTop w:val="0"/>
          <w:marBottom w:val="0"/>
          <w:divBdr>
            <w:top w:val="none" w:sz="0" w:space="0" w:color="auto"/>
            <w:left w:val="none" w:sz="0" w:space="0" w:color="auto"/>
            <w:bottom w:val="none" w:sz="0" w:space="0" w:color="auto"/>
            <w:right w:val="none" w:sz="0" w:space="0" w:color="auto"/>
          </w:divBdr>
        </w:div>
        <w:div w:id="587275663">
          <w:marLeft w:val="640"/>
          <w:marRight w:val="0"/>
          <w:marTop w:val="0"/>
          <w:marBottom w:val="0"/>
          <w:divBdr>
            <w:top w:val="none" w:sz="0" w:space="0" w:color="auto"/>
            <w:left w:val="none" w:sz="0" w:space="0" w:color="auto"/>
            <w:bottom w:val="none" w:sz="0" w:space="0" w:color="auto"/>
            <w:right w:val="none" w:sz="0" w:space="0" w:color="auto"/>
          </w:divBdr>
        </w:div>
        <w:div w:id="269167702">
          <w:marLeft w:val="640"/>
          <w:marRight w:val="0"/>
          <w:marTop w:val="0"/>
          <w:marBottom w:val="0"/>
          <w:divBdr>
            <w:top w:val="none" w:sz="0" w:space="0" w:color="auto"/>
            <w:left w:val="none" w:sz="0" w:space="0" w:color="auto"/>
            <w:bottom w:val="none" w:sz="0" w:space="0" w:color="auto"/>
            <w:right w:val="none" w:sz="0" w:space="0" w:color="auto"/>
          </w:divBdr>
        </w:div>
        <w:div w:id="54669107">
          <w:marLeft w:val="640"/>
          <w:marRight w:val="0"/>
          <w:marTop w:val="0"/>
          <w:marBottom w:val="0"/>
          <w:divBdr>
            <w:top w:val="none" w:sz="0" w:space="0" w:color="auto"/>
            <w:left w:val="none" w:sz="0" w:space="0" w:color="auto"/>
            <w:bottom w:val="none" w:sz="0" w:space="0" w:color="auto"/>
            <w:right w:val="none" w:sz="0" w:space="0" w:color="auto"/>
          </w:divBdr>
        </w:div>
        <w:div w:id="1511600380">
          <w:marLeft w:val="640"/>
          <w:marRight w:val="0"/>
          <w:marTop w:val="0"/>
          <w:marBottom w:val="0"/>
          <w:divBdr>
            <w:top w:val="none" w:sz="0" w:space="0" w:color="auto"/>
            <w:left w:val="none" w:sz="0" w:space="0" w:color="auto"/>
            <w:bottom w:val="none" w:sz="0" w:space="0" w:color="auto"/>
            <w:right w:val="none" w:sz="0" w:space="0" w:color="auto"/>
          </w:divBdr>
        </w:div>
        <w:div w:id="1401513386">
          <w:marLeft w:val="640"/>
          <w:marRight w:val="0"/>
          <w:marTop w:val="0"/>
          <w:marBottom w:val="0"/>
          <w:divBdr>
            <w:top w:val="none" w:sz="0" w:space="0" w:color="auto"/>
            <w:left w:val="none" w:sz="0" w:space="0" w:color="auto"/>
            <w:bottom w:val="none" w:sz="0" w:space="0" w:color="auto"/>
            <w:right w:val="none" w:sz="0" w:space="0" w:color="auto"/>
          </w:divBdr>
        </w:div>
        <w:div w:id="1301157113">
          <w:marLeft w:val="640"/>
          <w:marRight w:val="0"/>
          <w:marTop w:val="0"/>
          <w:marBottom w:val="0"/>
          <w:divBdr>
            <w:top w:val="none" w:sz="0" w:space="0" w:color="auto"/>
            <w:left w:val="none" w:sz="0" w:space="0" w:color="auto"/>
            <w:bottom w:val="none" w:sz="0" w:space="0" w:color="auto"/>
            <w:right w:val="none" w:sz="0" w:space="0" w:color="auto"/>
          </w:divBdr>
        </w:div>
        <w:div w:id="561870914">
          <w:marLeft w:val="640"/>
          <w:marRight w:val="0"/>
          <w:marTop w:val="0"/>
          <w:marBottom w:val="0"/>
          <w:divBdr>
            <w:top w:val="none" w:sz="0" w:space="0" w:color="auto"/>
            <w:left w:val="none" w:sz="0" w:space="0" w:color="auto"/>
            <w:bottom w:val="none" w:sz="0" w:space="0" w:color="auto"/>
            <w:right w:val="none" w:sz="0" w:space="0" w:color="auto"/>
          </w:divBdr>
        </w:div>
        <w:div w:id="743180851">
          <w:marLeft w:val="640"/>
          <w:marRight w:val="0"/>
          <w:marTop w:val="0"/>
          <w:marBottom w:val="0"/>
          <w:divBdr>
            <w:top w:val="none" w:sz="0" w:space="0" w:color="auto"/>
            <w:left w:val="none" w:sz="0" w:space="0" w:color="auto"/>
            <w:bottom w:val="none" w:sz="0" w:space="0" w:color="auto"/>
            <w:right w:val="none" w:sz="0" w:space="0" w:color="auto"/>
          </w:divBdr>
        </w:div>
        <w:div w:id="1392196650">
          <w:marLeft w:val="640"/>
          <w:marRight w:val="0"/>
          <w:marTop w:val="0"/>
          <w:marBottom w:val="0"/>
          <w:divBdr>
            <w:top w:val="none" w:sz="0" w:space="0" w:color="auto"/>
            <w:left w:val="none" w:sz="0" w:space="0" w:color="auto"/>
            <w:bottom w:val="none" w:sz="0" w:space="0" w:color="auto"/>
            <w:right w:val="none" w:sz="0" w:space="0" w:color="auto"/>
          </w:divBdr>
        </w:div>
      </w:divsChild>
    </w:div>
    <w:div w:id="802037090">
      <w:bodyDiv w:val="1"/>
      <w:marLeft w:val="0"/>
      <w:marRight w:val="0"/>
      <w:marTop w:val="0"/>
      <w:marBottom w:val="0"/>
      <w:divBdr>
        <w:top w:val="none" w:sz="0" w:space="0" w:color="auto"/>
        <w:left w:val="none" w:sz="0" w:space="0" w:color="auto"/>
        <w:bottom w:val="none" w:sz="0" w:space="0" w:color="auto"/>
        <w:right w:val="none" w:sz="0" w:space="0" w:color="auto"/>
      </w:divBdr>
      <w:divsChild>
        <w:div w:id="1903904003">
          <w:marLeft w:val="640"/>
          <w:marRight w:val="0"/>
          <w:marTop w:val="0"/>
          <w:marBottom w:val="0"/>
          <w:divBdr>
            <w:top w:val="none" w:sz="0" w:space="0" w:color="auto"/>
            <w:left w:val="none" w:sz="0" w:space="0" w:color="auto"/>
            <w:bottom w:val="none" w:sz="0" w:space="0" w:color="auto"/>
            <w:right w:val="none" w:sz="0" w:space="0" w:color="auto"/>
          </w:divBdr>
        </w:div>
        <w:div w:id="715935187">
          <w:marLeft w:val="640"/>
          <w:marRight w:val="0"/>
          <w:marTop w:val="0"/>
          <w:marBottom w:val="0"/>
          <w:divBdr>
            <w:top w:val="none" w:sz="0" w:space="0" w:color="auto"/>
            <w:left w:val="none" w:sz="0" w:space="0" w:color="auto"/>
            <w:bottom w:val="none" w:sz="0" w:space="0" w:color="auto"/>
            <w:right w:val="none" w:sz="0" w:space="0" w:color="auto"/>
          </w:divBdr>
        </w:div>
        <w:div w:id="1218778364">
          <w:marLeft w:val="640"/>
          <w:marRight w:val="0"/>
          <w:marTop w:val="0"/>
          <w:marBottom w:val="0"/>
          <w:divBdr>
            <w:top w:val="none" w:sz="0" w:space="0" w:color="auto"/>
            <w:left w:val="none" w:sz="0" w:space="0" w:color="auto"/>
            <w:bottom w:val="none" w:sz="0" w:space="0" w:color="auto"/>
            <w:right w:val="none" w:sz="0" w:space="0" w:color="auto"/>
          </w:divBdr>
        </w:div>
        <w:div w:id="173544444">
          <w:marLeft w:val="640"/>
          <w:marRight w:val="0"/>
          <w:marTop w:val="0"/>
          <w:marBottom w:val="0"/>
          <w:divBdr>
            <w:top w:val="none" w:sz="0" w:space="0" w:color="auto"/>
            <w:left w:val="none" w:sz="0" w:space="0" w:color="auto"/>
            <w:bottom w:val="none" w:sz="0" w:space="0" w:color="auto"/>
            <w:right w:val="none" w:sz="0" w:space="0" w:color="auto"/>
          </w:divBdr>
        </w:div>
        <w:div w:id="1209295330">
          <w:marLeft w:val="640"/>
          <w:marRight w:val="0"/>
          <w:marTop w:val="0"/>
          <w:marBottom w:val="0"/>
          <w:divBdr>
            <w:top w:val="none" w:sz="0" w:space="0" w:color="auto"/>
            <w:left w:val="none" w:sz="0" w:space="0" w:color="auto"/>
            <w:bottom w:val="none" w:sz="0" w:space="0" w:color="auto"/>
            <w:right w:val="none" w:sz="0" w:space="0" w:color="auto"/>
          </w:divBdr>
        </w:div>
        <w:div w:id="1188832795">
          <w:marLeft w:val="640"/>
          <w:marRight w:val="0"/>
          <w:marTop w:val="0"/>
          <w:marBottom w:val="0"/>
          <w:divBdr>
            <w:top w:val="none" w:sz="0" w:space="0" w:color="auto"/>
            <w:left w:val="none" w:sz="0" w:space="0" w:color="auto"/>
            <w:bottom w:val="none" w:sz="0" w:space="0" w:color="auto"/>
            <w:right w:val="none" w:sz="0" w:space="0" w:color="auto"/>
          </w:divBdr>
        </w:div>
        <w:div w:id="1870603002">
          <w:marLeft w:val="640"/>
          <w:marRight w:val="0"/>
          <w:marTop w:val="0"/>
          <w:marBottom w:val="0"/>
          <w:divBdr>
            <w:top w:val="none" w:sz="0" w:space="0" w:color="auto"/>
            <w:left w:val="none" w:sz="0" w:space="0" w:color="auto"/>
            <w:bottom w:val="none" w:sz="0" w:space="0" w:color="auto"/>
            <w:right w:val="none" w:sz="0" w:space="0" w:color="auto"/>
          </w:divBdr>
        </w:div>
        <w:div w:id="1899395236">
          <w:marLeft w:val="640"/>
          <w:marRight w:val="0"/>
          <w:marTop w:val="0"/>
          <w:marBottom w:val="0"/>
          <w:divBdr>
            <w:top w:val="none" w:sz="0" w:space="0" w:color="auto"/>
            <w:left w:val="none" w:sz="0" w:space="0" w:color="auto"/>
            <w:bottom w:val="none" w:sz="0" w:space="0" w:color="auto"/>
            <w:right w:val="none" w:sz="0" w:space="0" w:color="auto"/>
          </w:divBdr>
        </w:div>
        <w:div w:id="1258323091">
          <w:marLeft w:val="640"/>
          <w:marRight w:val="0"/>
          <w:marTop w:val="0"/>
          <w:marBottom w:val="0"/>
          <w:divBdr>
            <w:top w:val="none" w:sz="0" w:space="0" w:color="auto"/>
            <w:left w:val="none" w:sz="0" w:space="0" w:color="auto"/>
            <w:bottom w:val="none" w:sz="0" w:space="0" w:color="auto"/>
            <w:right w:val="none" w:sz="0" w:space="0" w:color="auto"/>
          </w:divBdr>
        </w:div>
        <w:div w:id="1211259018">
          <w:marLeft w:val="640"/>
          <w:marRight w:val="0"/>
          <w:marTop w:val="0"/>
          <w:marBottom w:val="0"/>
          <w:divBdr>
            <w:top w:val="none" w:sz="0" w:space="0" w:color="auto"/>
            <w:left w:val="none" w:sz="0" w:space="0" w:color="auto"/>
            <w:bottom w:val="none" w:sz="0" w:space="0" w:color="auto"/>
            <w:right w:val="none" w:sz="0" w:space="0" w:color="auto"/>
          </w:divBdr>
        </w:div>
        <w:div w:id="1338073607">
          <w:marLeft w:val="640"/>
          <w:marRight w:val="0"/>
          <w:marTop w:val="0"/>
          <w:marBottom w:val="0"/>
          <w:divBdr>
            <w:top w:val="none" w:sz="0" w:space="0" w:color="auto"/>
            <w:left w:val="none" w:sz="0" w:space="0" w:color="auto"/>
            <w:bottom w:val="none" w:sz="0" w:space="0" w:color="auto"/>
            <w:right w:val="none" w:sz="0" w:space="0" w:color="auto"/>
          </w:divBdr>
        </w:div>
        <w:div w:id="1410536625">
          <w:marLeft w:val="640"/>
          <w:marRight w:val="0"/>
          <w:marTop w:val="0"/>
          <w:marBottom w:val="0"/>
          <w:divBdr>
            <w:top w:val="none" w:sz="0" w:space="0" w:color="auto"/>
            <w:left w:val="none" w:sz="0" w:space="0" w:color="auto"/>
            <w:bottom w:val="none" w:sz="0" w:space="0" w:color="auto"/>
            <w:right w:val="none" w:sz="0" w:space="0" w:color="auto"/>
          </w:divBdr>
        </w:div>
        <w:div w:id="1707482184">
          <w:marLeft w:val="640"/>
          <w:marRight w:val="0"/>
          <w:marTop w:val="0"/>
          <w:marBottom w:val="0"/>
          <w:divBdr>
            <w:top w:val="none" w:sz="0" w:space="0" w:color="auto"/>
            <w:left w:val="none" w:sz="0" w:space="0" w:color="auto"/>
            <w:bottom w:val="none" w:sz="0" w:space="0" w:color="auto"/>
            <w:right w:val="none" w:sz="0" w:space="0" w:color="auto"/>
          </w:divBdr>
        </w:div>
        <w:div w:id="93792303">
          <w:marLeft w:val="640"/>
          <w:marRight w:val="0"/>
          <w:marTop w:val="0"/>
          <w:marBottom w:val="0"/>
          <w:divBdr>
            <w:top w:val="none" w:sz="0" w:space="0" w:color="auto"/>
            <w:left w:val="none" w:sz="0" w:space="0" w:color="auto"/>
            <w:bottom w:val="none" w:sz="0" w:space="0" w:color="auto"/>
            <w:right w:val="none" w:sz="0" w:space="0" w:color="auto"/>
          </w:divBdr>
        </w:div>
        <w:div w:id="368847048">
          <w:marLeft w:val="640"/>
          <w:marRight w:val="0"/>
          <w:marTop w:val="0"/>
          <w:marBottom w:val="0"/>
          <w:divBdr>
            <w:top w:val="none" w:sz="0" w:space="0" w:color="auto"/>
            <w:left w:val="none" w:sz="0" w:space="0" w:color="auto"/>
            <w:bottom w:val="none" w:sz="0" w:space="0" w:color="auto"/>
            <w:right w:val="none" w:sz="0" w:space="0" w:color="auto"/>
          </w:divBdr>
        </w:div>
        <w:div w:id="487988089">
          <w:marLeft w:val="640"/>
          <w:marRight w:val="0"/>
          <w:marTop w:val="0"/>
          <w:marBottom w:val="0"/>
          <w:divBdr>
            <w:top w:val="none" w:sz="0" w:space="0" w:color="auto"/>
            <w:left w:val="none" w:sz="0" w:space="0" w:color="auto"/>
            <w:bottom w:val="none" w:sz="0" w:space="0" w:color="auto"/>
            <w:right w:val="none" w:sz="0" w:space="0" w:color="auto"/>
          </w:divBdr>
        </w:div>
        <w:div w:id="45422571">
          <w:marLeft w:val="640"/>
          <w:marRight w:val="0"/>
          <w:marTop w:val="0"/>
          <w:marBottom w:val="0"/>
          <w:divBdr>
            <w:top w:val="none" w:sz="0" w:space="0" w:color="auto"/>
            <w:left w:val="none" w:sz="0" w:space="0" w:color="auto"/>
            <w:bottom w:val="none" w:sz="0" w:space="0" w:color="auto"/>
            <w:right w:val="none" w:sz="0" w:space="0" w:color="auto"/>
          </w:divBdr>
        </w:div>
        <w:div w:id="603071012">
          <w:marLeft w:val="640"/>
          <w:marRight w:val="0"/>
          <w:marTop w:val="0"/>
          <w:marBottom w:val="0"/>
          <w:divBdr>
            <w:top w:val="none" w:sz="0" w:space="0" w:color="auto"/>
            <w:left w:val="none" w:sz="0" w:space="0" w:color="auto"/>
            <w:bottom w:val="none" w:sz="0" w:space="0" w:color="auto"/>
            <w:right w:val="none" w:sz="0" w:space="0" w:color="auto"/>
          </w:divBdr>
        </w:div>
        <w:div w:id="1058161878">
          <w:marLeft w:val="640"/>
          <w:marRight w:val="0"/>
          <w:marTop w:val="0"/>
          <w:marBottom w:val="0"/>
          <w:divBdr>
            <w:top w:val="none" w:sz="0" w:space="0" w:color="auto"/>
            <w:left w:val="none" w:sz="0" w:space="0" w:color="auto"/>
            <w:bottom w:val="none" w:sz="0" w:space="0" w:color="auto"/>
            <w:right w:val="none" w:sz="0" w:space="0" w:color="auto"/>
          </w:divBdr>
        </w:div>
        <w:div w:id="1895119050">
          <w:marLeft w:val="640"/>
          <w:marRight w:val="0"/>
          <w:marTop w:val="0"/>
          <w:marBottom w:val="0"/>
          <w:divBdr>
            <w:top w:val="none" w:sz="0" w:space="0" w:color="auto"/>
            <w:left w:val="none" w:sz="0" w:space="0" w:color="auto"/>
            <w:bottom w:val="none" w:sz="0" w:space="0" w:color="auto"/>
            <w:right w:val="none" w:sz="0" w:space="0" w:color="auto"/>
          </w:divBdr>
        </w:div>
        <w:div w:id="613250590">
          <w:marLeft w:val="640"/>
          <w:marRight w:val="0"/>
          <w:marTop w:val="0"/>
          <w:marBottom w:val="0"/>
          <w:divBdr>
            <w:top w:val="none" w:sz="0" w:space="0" w:color="auto"/>
            <w:left w:val="none" w:sz="0" w:space="0" w:color="auto"/>
            <w:bottom w:val="none" w:sz="0" w:space="0" w:color="auto"/>
            <w:right w:val="none" w:sz="0" w:space="0" w:color="auto"/>
          </w:divBdr>
        </w:div>
        <w:div w:id="10645867">
          <w:marLeft w:val="640"/>
          <w:marRight w:val="0"/>
          <w:marTop w:val="0"/>
          <w:marBottom w:val="0"/>
          <w:divBdr>
            <w:top w:val="none" w:sz="0" w:space="0" w:color="auto"/>
            <w:left w:val="none" w:sz="0" w:space="0" w:color="auto"/>
            <w:bottom w:val="none" w:sz="0" w:space="0" w:color="auto"/>
            <w:right w:val="none" w:sz="0" w:space="0" w:color="auto"/>
          </w:divBdr>
        </w:div>
        <w:div w:id="1321077597">
          <w:marLeft w:val="640"/>
          <w:marRight w:val="0"/>
          <w:marTop w:val="0"/>
          <w:marBottom w:val="0"/>
          <w:divBdr>
            <w:top w:val="none" w:sz="0" w:space="0" w:color="auto"/>
            <w:left w:val="none" w:sz="0" w:space="0" w:color="auto"/>
            <w:bottom w:val="none" w:sz="0" w:space="0" w:color="auto"/>
            <w:right w:val="none" w:sz="0" w:space="0" w:color="auto"/>
          </w:divBdr>
        </w:div>
        <w:div w:id="27922544">
          <w:marLeft w:val="640"/>
          <w:marRight w:val="0"/>
          <w:marTop w:val="0"/>
          <w:marBottom w:val="0"/>
          <w:divBdr>
            <w:top w:val="none" w:sz="0" w:space="0" w:color="auto"/>
            <w:left w:val="none" w:sz="0" w:space="0" w:color="auto"/>
            <w:bottom w:val="none" w:sz="0" w:space="0" w:color="auto"/>
            <w:right w:val="none" w:sz="0" w:space="0" w:color="auto"/>
          </w:divBdr>
        </w:div>
        <w:div w:id="476801074">
          <w:marLeft w:val="640"/>
          <w:marRight w:val="0"/>
          <w:marTop w:val="0"/>
          <w:marBottom w:val="0"/>
          <w:divBdr>
            <w:top w:val="none" w:sz="0" w:space="0" w:color="auto"/>
            <w:left w:val="none" w:sz="0" w:space="0" w:color="auto"/>
            <w:bottom w:val="none" w:sz="0" w:space="0" w:color="auto"/>
            <w:right w:val="none" w:sz="0" w:space="0" w:color="auto"/>
          </w:divBdr>
        </w:div>
        <w:div w:id="1584413378">
          <w:marLeft w:val="640"/>
          <w:marRight w:val="0"/>
          <w:marTop w:val="0"/>
          <w:marBottom w:val="0"/>
          <w:divBdr>
            <w:top w:val="none" w:sz="0" w:space="0" w:color="auto"/>
            <w:left w:val="none" w:sz="0" w:space="0" w:color="auto"/>
            <w:bottom w:val="none" w:sz="0" w:space="0" w:color="auto"/>
            <w:right w:val="none" w:sz="0" w:space="0" w:color="auto"/>
          </w:divBdr>
        </w:div>
      </w:divsChild>
    </w:div>
    <w:div w:id="892623843">
      <w:bodyDiv w:val="1"/>
      <w:marLeft w:val="0"/>
      <w:marRight w:val="0"/>
      <w:marTop w:val="0"/>
      <w:marBottom w:val="0"/>
      <w:divBdr>
        <w:top w:val="none" w:sz="0" w:space="0" w:color="auto"/>
        <w:left w:val="none" w:sz="0" w:space="0" w:color="auto"/>
        <w:bottom w:val="none" w:sz="0" w:space="0" w:color="auto"/>
        <w:right w:val="none" w:sz="0" w:space="0" w:color="auto"/>
      </w:divBdr>
      <w:divsChild>
        <w:div w:id="1177882461">
          <w:marLeft w:val="640"/>
          <w:marRight w:val="0"/>
          <w:marTop w:val="0"/>
          <w:marBottom w:val="0"/>
          <w:divBdr>
            <w:top w:val="none" w:sz="0" w:space="0" w:color="auto"/>
            <w:left w:val="none" w:sz="0" w:space="0" w:color="auto"/>
            <w:bottom w:val="none" w:sz="0" w:space="0" w:color="auto"/>
            <w:right w:val="none" w:sz="0" w:space="0" w:color="auto"/>
          </w:divBdr>
        </w:div>
        <w:div w:id="1995451632">
          <w:marLeft w:val="640"/>
          <w:marRight w:val="0"/>
          <w:marTop w:val="0"/>
          <w:marBottom w:val="0"/>
          <w:divBdr>
            <w:top w:val="none" w:sz="0" w:space="0" w:color="auto"/>
            <w:left w:val="none" w:sz="0" w:space="0" w:color="auto"/>
            <w:bottom w:val="none" w:sz="0" w:space="0" w:color="auto"/>
            <w:right w:val="none" w:sz="0" w:space="0" w:color="auto"/>
          </w:divBdr>
        </w:div>
        <w:div w:id="312681096">
          <w:marLeft w:val="640"/>
          <w:marRight w:val="0"/>
          <w:marTop w:val="0"/>
          <w:marBottom w:val="0"/>
          <w:divBdr>
            <w:top w:val="none" w:sz="0" w:space="0" w:color="auto"/>
            <w:left w:val="none" w:sz="0" w:space="0" w:color="auto"/>
            <w:bottom w:val="none" w:sz="0" w:space="0" w:color="auto"/>
            <w:right w:val="none" w:sz="0" w:space="0" w:color="auto"/>
          </w:divBdr>
        </w:div>
        <w:div w:id="1553619695">
          <w:marLeft w:val="640"/>
          <w:marRight w:val="0"/>
          <w:marTop w:val="0"/>
          <w:marBottom w:val="0"/>
          <w:divBdr>
            <w:top w:val="none" w:sz="0" w:space="0" w:color="auto"/>
            <w:left w:val="none" w:sz="0" w:space="0" w:color="auto"/>
            <w:bottom w:val="none" w:sz="0" w:space="0" w:color="auto"/>
            <w:right w:val="none" w:sz="0" w:space="0" w:color="auto"/>
          </w:divBdr>
        </w:div>
        <w:div w:id="659239475">
          <w:marLeft w:val="640"/>
          <w:marRight w:val="0"/>
          <w:marTop w:val="0"/>
          <w:marBottom w:val="0"/>
          <w:divBdr>
            <w:top w:val="none" w:sz="0" w:space="0" w:color="auto"/>
            <w:left w:val="none" w:sz="0" w:space="0" w:color="auto"/>
            <w:bottom w:val="none" w:sz="0" w:space="0" w:color="auto"/>
            <w:right w:val="none" w:sz="0" w:space="0" w:color="auto"/>
          </w:divBdr>
        </w:div>
        <w:div w:id="2014456581">
          <w:marLeft w:val="640"/>
          <w:marRight w:val="0"/>
          <w:marTop w:val="0"/>
          <w:marBottom w:val="0"/>
          <w:divBdr>
            <w:top w:val="none" w:sz="0" w:space="0" w:color="auto"/>
            <w:left w:val="none" w:sz="0" w:space="0" w:color="auto"/>
            <w:bottom w:val="none" w:sz="0" w:space="0" w:color="auto"/>
            <w:right w:val="none" w:sz="0" w:space="0" w:color="auto"/>
          </w:divBdr>
        </w:div>
        <w:div w:id="2074500325">
          <w:marLeft w:val="640"/>
          <w:marRight w:val="0"/>
          <w:marTop w:val="0"/>
          <w:marBottom w:val="0"/>
          <w:divBdr>
            <w:top w:val="none" w:sz="0" w:space="0" w:color="auto"/>
            <w:left w:val="none" w:sz="0" w:space="0" w:color="auto"/>
            <w:bottom w:val="none" w:sz="0" w:space="0" w:color="auto"/>
            <w:right w:val="none" w:sz="0" w:space="0" w:color="auto"/>
          </w:divBdr>
        </w:div>
        <w:div w:id="1342199906">
          <w:marLeft w:val="640"/>
          <w:marRight w:val="0"/>
          <w:marTop w:val="0"/>
          <w:marBottom w:val="0"/>
          <w:divBdr>
            <w:top w:val="none" w:sz="0" w:space="0" w:color="auto"/>
            <w:left w:val="none" w:sz="0" w:space="0" w:color="auto"/>
            <w:bottom w:val="none" w:sz="0" w:space="0" w:color="auto"/>
            <w:right w:val="none" w:sz="0" w:space="0" w:color="auto"/>
          </w:divBdr>
        </w:div>
        <w:div w:id="1390691061">
          <w:marLeft w:val="640"/>
          <w:marRight w:val="0"/>
          <w:marTop w:val="0"/>
          <w:marBottom w:val="0"/>
          <w:divBdr>
            <w:top w:val="none" w:sz="0" w:space="0" w:color="auto"/>
            <w:left w:val="none" w:sz="0" w:space="0" w:color="auto"/>
            <w:bottom w:val="none" w:sz="0" w:space="0" w:color="auto"/>
            <w:right w:val="none" w:sz="0" w:space="0" w:color="auto"/>
          </w:divBdr>
        </w:div>
        <w:div w:id="1341808536">
          <w:marLeft w:val="640"/>
          <w:marRight w:val="0"/>
          <w:marTop w:val="0"/>
          <w:marBottom w:val="0"/>
          <w:divBdr>
            <w:top w:val="none" w:sz="0" w:space="0" w:color="auto"/>
            <w:left w:val="none" w:sz="0" w:space="0" w:color="auto"/>
            <w:bottom w:val="none" w:sz="0" w:space="0" w:color="auto"/>
            <w:right w:val="none" w:sz="0" w:space="0" w:color="auto"/>
          </w:divBdr>
        </w:div>
        <w:div w:id="1706249348">
          <w:marLeft w:val="640"/>
          <w:marRight w:val="0"/>
          <w:marTop w:val="0"/>
          <w:marBottom w:val="0"/>
          <w:divBdr>
            <w:top w:val="none" w:sz="0" w:space="0" w:color="auto"/>
            <w:left w:val="none" w:sz="0" w:space="0" w:color="auto"/>
            <w:bottom w:val="none" w:sz="0" w:space="0" w:color="auto"/>
            <w:right w:val="none" w:sz="0" w:space="0" w:color="auto"/>
          </w:divBdr>
        </w:div>
        <w:div w:id="2104378453">
          <w:marLeft w:val="640"/>
          <w:marRight w:val="0"/>
          <w:marTop w:val="0"/>
          <w:marBottom w:val="0"/>
          <w:divBdr>
            <w:top w:val="none" w:sz="0" w:space="0" w:color="auto"/>
            <w:left w:val="none" w:sz="0" w:space="0" w:color="auto"/>
            <w:bottom w:val="none" w:sz="0" w:space="0" w:color="auto"/>
            <w:right w:val="none" w:sz="0" w:space="0" w:color="auto"/>
          </w:divBdr>
        </w:div>
        <w:div w:id="274288645">
          <w:marLeft w:val="640"/>
          <w:marRight w:val="0"/>
          <w:marTop w:val="0"/>
          <w:marBottom w:val="0"/>
          <w:divBdr>
            <w:top w:val="none" w:sz="0" w:space="0" w:color="auto"/>
            <w:left w:val="none" w:sz="0" w:space="0" w:color="auto"/>
            <w:bottom w:val="none" w:sz="0" w:space="0" w:color="auto"/>
            <w:right w:val="none" w:sz="0" w:space="0" w:color="auto"/>
          </w:divBdr>
        </w:div>
        <w:div w:id="2020429463">
          <w:marLeft w:val="640"/>
          <w:marRight w:val="0"/>
          <w:marTop w:val="0"/>
          <w:marBottom w:val="0"/>
          <w:divBdr>
            <w:top w:val="none" w:sz="0" w:space="0" w:color="auto"/>
            <w:left w:val="none" w:sz="0" w:space="0" w:color="auto"/>
            <w:bottom w:val="none" w:sz="0" w:space="0" w:color="auto"/>
            <w:right w:val="none" w:sz="0" w:space="0" w:color="auto"/>
          </w:divBdr>
        </w:div>
        <w:div w:id="162941207">
          <w:marLeft w:val="640"/>
          <w:marRight w:val="0"/>
          <w:marTop w:val="0"/>
          <w:marBottom w:val="0"/>
          <w:divBdr>
            <w:top w:val="none" w:sz="0" w:space="0" w:color="auto"/>
            <w:left w:val="none" w:sz="0" w:space="0" w:color="auto"/>
            <w:bottom w:val="none" w:sz="0" w:space="0" w:color="auto"/>
            <w:right w:val="none" w:sz="0" w:space="0" w:color="auto"/>
          </w:divBdr>
        </w:div>
        <w:div w:id="424572081">
          <w:marLeft w:val="640"/>
          <w:marRight w:val="0"/>
          <w:marTop w:val="0"/>
          <w:marBottom w:val="0"/>
          <w:divBdr>
            <w:top w:val="none" w:sz="0" w:space="0" w:color="auto"/>
            <w:left w:val="none" w:sz="0" w:space="0" w:color="auto"/>
            <w:bottom w:val="none" w:sz="0" w:space="0" w:color="auto"/>
            <w:right w:val="none" w:sz="0" w:space="0" w:color="auto"/>
          </w:divBdr>
        </w:div>
        <w:div w:id="1383358739">
          <w:marLeft w:val="640"/>
          <w:marRight w:val="0"/>
          <w:marTop w:val="0"/>
          <w:marBottom w:val="0"/>
          <w:divBdr>
            <w:top w:val="none" w:sz="0" w:space="0" w:color="auto"/>
            <w:left w:val="none" w:sz="0" w:space="0" w:color="auto"/>
            <w:bottom w:val="none" w:sz="0" w:space="0" w:color="auto"/>
            <w:right w:val="none" w:sz="0" w:space="0" w:color="auto"/>
          </w:divBdr>
        </w:div>
        <w:div w:id="795761008">
          <w:marLeft w:val="640"/>
          <w:marRight w:val="0"/>
          <w:marTop w:val="0"/>
          <w:marBottom w:val="0"/>
          <w:divBdr>
            <w:top w:val="none" w:sz="0" w:space="0" w:color="auto"/>
            <w:left w:val="none" w:sz="0" w:space="0" w:color="auto"/>
            <w:bottom w:val="none" w:sz="0" w:space="0" w:color="auto"/>
            <w:right w:val="none" w:sz="0" w:space="0" w:color="auto"/>
          </w:divBdr>
        </w:div>
        <w:div w:id="1107845206">
          <w:marLeft w:val="640"/>
          <w:marRight w:val="0"/>
          <w:marTop w:val="0"/>
          <w:marBottom w:val="0"/>
          <w:divBdr>
            <w:top w:val="none" w:sz="0" w:space="0" w:color="auto"/>
            <w:left w:val="none" w:sz="0" w:space="0" w:color="auto"/>
            <w:bottom w:val="none" w:sz="0" w:space="0" w:color="auto"/>
            <w:right w:val="none" w:sz="0" w:space="0" w:color="auto"/>
          </w:divBdr>
        </w:div>
        <w:div w:id="2063366377">
          <w:marLeft w:val="640"/>
          <w:marRight w:val="0"/>
          <w:marTop w:val="0"/>
          <w:marBottom w:val="0"/>
          <w:divBdr>
            <w:top w:val="none" w:sz="0" w:space="0" w:color="auto"/>
            <w:left w:val="none" w:sz="0" w:space="0" w:color="auto"/>
            <w:bottom w:val="none" w:sz="0" w:space="0" w:color="auto"/>
            <w:right w:val="none" w:sz="0" w:space="0" w:color="auto"/>
          </w:divBdr>
        </w:div>
        <w:div w:id="529614075">
          <w:marLeft w:val="640"/>
          <w:marRight w:val="0"/>
          <w:marTop w:val="0"/>
          <w:marBottom w:val="0"/>
          <w:divBdr>
            <w:top w:val="none" w:sz="0" w:space="0" w:color="auto"/>
            <w:left w:val="none" w:sz="0" w:space="0" w:color="auto"/>
            <w:bottom w:val="none" w:sz="0" w:space="0" w:color="auto"/>
            <w:right w:val="none" w:sz="0" w:space="0" w:color="auto"/>
          </w:divBdr>
        </w:div>
        <w:div w:id="1571505675">
          <w:marLeft w:val="640"/>
          <w:marRight w:val="0"/>
          <w:marTop w:val="0"/>
          <w:marBottom w:val="0"/>
          <w:divBdr>
            <w:top w:val="none" w:sz="0" w:space="0" w:color="auto"/>
            <w:left w:val="none" w:sz="0" w:space="0" w:color="auto"/>
            <w:bottom w:val="none" w:sz="0" w:space="0" w:color="auto"/>
            <w:right w:val="none" w:sz="0" w:space="0" w:color="auto"/>
          </w:divBdr>
        </w:div>
        <w:div w:id="635374797">
          <w:marLeft w:val="640"/>
          <w:marRight w:val="0"/>
          <w:marTop w:val="0"/>
          <w:marBottom w:val="0"/>
          <w:divBdr>
            <w:top w:val="none" w:sz="0" w:space="0" w:color="auto"/>
            <w:left w:val="none" w:sz="0" w:space="0" w:color="auto"/>
            <w:bottom w:val="none" w:sz="0" w:space="0" w:color="auto"/>
            <w:right w:val="none" w:sz="0" w:space="0" w:color="auto"/>
          </w:divBdr>
        </w:div>
        <w:div w:id="554586556">
          <w:marLeft w:val="640"/>
          <w:marRight w:val="0"/>
          <w:marTop w:val="0"/>
          <w:marBottom w:val="0"/>
          <w:divBdr>
            <w:top w:val="none" w:sz="0" w:space="0" w:color="auto"/>
            <w:left w:val="none" w:sz="0" w:space="0" w:color="auto"/>
            <w:bottom w:val="none" w:sz="0" w:space="0" w:color="auto"/>
            <w:right w:val="none" w:sz="0" w:space="0" w:color="auto"/>
          </w:divBdr>
        </w:div>
        <w:div w:id="1269459990">
          <w:marLeft w:val="640"/>
          <w:marRight w:val="0"/>
          <w:marTop w:val="0"/>
          <w:marBottom w:val="0"/>
          <w:divBdr>
            <w:top w:val="none" w:sz="0" w:space="0" w:color="auto"/>
            <w:left w:val="none" w:sz="0" w:space="0" w:color="auto"/>
            <w:bottom w:val="none" w:sz="0" w:space="0" w:color="auto"/>
            <w:right w:val="none" w:sz="0" w:space="0" w:color="auto"/>
          </w:divBdr>
        </w:div>
        <w:div w:id="703479140">
          <w:marLeft w:val="640"/>
          <w:marRight w:val="0"/>
          <w:marTop w:val="0"/>
          <w:marBottom w:val="0"/>
          <w:divBdr>
            <w:top w:val="none" w:sz="0" w:space="0" w:color="auto"/>
            <w:left w:val="none" w:sz="0" w:space="0" w:color="auto"/>
            <w:bottom w:val="none" w:sz="0" w:space="0" w:color="auto"/>
            <w:right w:val="none" w:sz="0" w:space="0" w:color="auto"/>
          </w:divBdr>
        </w:div>
      </w:divsChild>
    </w:div>
    <w:div w:id="905653411">
      <w:bodyDiv w:val="1"/>
      <w:marLeft w:val="0"/>
      <w:marRight w:val="0"/>
      <w:marTop w:val="0"/>
      <w:marBottom w:val="0"/>
      <w:divBdr>
        <w:top w:val="none" w:sz="0" w:space="0" w:color="auto"/>
        <w:left w:val="none" w:sz="0" w:space="0" w:color="auto"/>
        <w:bottom w:val="none" w:sz="0" w:space="0" w:color="auto"/>
        <w:right w:val="none" w:sz="0" w:space="0" w:color="auto"/>
      </w:divBdr>
    </w:div>
    <w:div w:id="909193092">
      <w:bodyDiv w:val="1"/>
      <w:marLeft w:val="0"/>
      <w:marRight w:val="0"/>
      <w:marTop w:val="0"/>
      <w:marBottom w:val="0"/>
      <w:divBdr>
        <w:top w:val="none" w:sz="0" w:space="0" w:color="auto"/>
        <w:left w:val="none" w:sz="0" w:space="0" w:color="auto"/>
        <w:bottom w:val="none" w:sz="0" w:space="0" w:color="auto"/>
        <w:right w:val="none" w:sz="0" w:space="0" w:color="auto"/>
      </w:divBdr>
    </w:div>
    <w:div w:id="953096896">
      <w:bodyDiv w:val="1"/>
      <w:marLeft w:val="0"/>
      <w:marRight w:val="0"/>
      <w:marTop w:val="0"/>
      <w:marBottom w:val="0"/>
      <w:divBdr>
        <w:top w:val="none" w:sz="0" w:space="0" w:color="auto"/>
        <w:left w:val="none" w:sz="0" w:space="0" w:color="auto"/>
        <w:bottom w:val="none" w:sz="0" w:space="0" w:color="auto"/>
        <w:right w:val="none" w:sz="0" w:space="0" w:color="auto"/>
      </w:divBdr>
      <w:divsChild>
        <w:div w:id="1259488673">
          <w:marLeft w:val="640"/>
          <w:marRight w:val="0"/>
          <w:marTop w:val="0"/>
          <w:marBottom w:val="0"/>
          <w:divBdr>
            <w:top w:val="none" w:sz="0" w:space="0" w:color="auto"/>
            <w:left w:val="none" w:sz="0" w:space="0" w:color="auto"/>
            <w:bottom w:val="none" w:sz="0" w:space="0" w:color="auto"/>
            <w:right w:val="none" w:sz="0" w:space="0" w:color="auto"/>
          </w:divBdr>
        </w:div>
        <w:div w:id="1153984624">
          <w:marLeft w:val="640"/>
          <w:marRight w:val="0"/>
          <w:marTop w:val="0"/>
          <w:marBottom w:val="0"/>
          <w:divBdr>
            <w:top w:val="none" w:sz="0" w:space="0" w:color="auto"/>
            <w:left w:val="none" w:sz="0" w:space="0" w:color="auto"/>
            <w:bottom w:val="none" w:sz="0" w:space="0" w:color="auto"/>
            <w:right w:val="none" w:sz="0" w:space="0" w:color="auto"/>
          </w:divBdr>
        </w:div>
        <w:div w:id="712508907">
          <w:marLeft w:val="640"/>
          <w:marRight w:val="0"/>
          <w:marTop w:val="0"/>
          <w:marBottom w:val="0"/>
          <w:divBdr>
            <w:top w:val="none" w:sz="0" w:space="0" w:color="auto"/>
            <w:left w:val="none" w:sz="0" w:space="0" w:color="auto"/>
            <w:bottom w:val="none" w:sz="0" w:space="0" w:color="auto"/>
            <w:right w:val="none" w:sz="0" w:space="0" w:color="auto"/>
          </w:divBdr>
        </w:div>
        <w:div w:id="127363971">
          <w:marLeft w:val="640"/>
          <w:marRight w:val="0"/>
          <w:marTop w:val="0"/>
          <w:marBottom w:val="0"/>
          <w:divBdr>
            <w:top w:val="none" w:sz="0" w:space="0" w:color="auto"/>
            <w:left w:val="none" w:sz="0" w:space="0" w:color="auto"/>
            <w:bottom w:val="none" w:sz="0" w:space="0" w:color="auto"/>
            <w:right w:val="none" w:sz="0" w:space="0" w:color="auto"/>
          </w:divBdr>
        </w:div>
        <w:div w:id="581186463">
          <w:marLeft w:val="640"/>
          <w:marRight w:val="0"/>
          <w:marTop w:val="0"/>
          <w:marBottom w:val="0"/>
          <w:divBdr>
            <w:top w:val="none" w:sz="0" w:space="0" w:color="auto"/>
            <w:left w:val="none" w:sz="0" w:space="0" w:color="auto"/>
            <w:bottom w:val="none" w:sz="0" w:space="0" w:color="auto"/>
            <w:right w:val="none" w:sz="0" w:space="0" w:color="auto"/>
          </w:divBdr>
        </w:div>
        <w:div w:id="1941328996">
          <w:marLeft w:val="640"/>
          <w:marRight w:val="0"/>
          <w:marTop w:val="0"/>
          <w:marBottom w:val="0"/>
          <w:divBdr>
            <w:top w:val="none" w:sz="0" w:space="0" w:color="auto"/>
            <w:left w:val="none" w:sz="0" w:space="0" w:color="auto"/>
            <w:bottom w:val="none" w:sz="0" w:space="0" w:color="auto"/>
            <w:right w:val="none" w:sz="0" w:space="0" w:color="auto"/>
          </w:divBdr>
        </w:div>
        <w:div w:id="834957810">
          <w:marLeft w:val="640"/>
          <w:marRight w:val="0"/>
          <w:marTop w:val="0"/>
          <w:marBottom w:val="0"/>
          <w:divBdr>
            <w:top w:val="none" w:sz="0" w:space="0" w:color="auto"/>
            <w:left w:val="none" w:sz="0" w:space="0" w:color="auto"/>
            <w:bottom w:val="none" w:sz="0" w:space="0" w:color="auto"/>
            <w:right w:val="none" w:sz="0" w:space="0" w:color="auto"/>
          </w:divBdr>
        </w:div>
        <w:div w:id="1819616536">
          <w:marLeft w:val="640"/>
          <w:marRight w:val="0"/>
          <w:marTop w:val="0"/>
          <w:marBottom w:val="0"/>
          <w:divBdr>
            <w:top w:val="none" w:sz="0" w:space="0" w:color="auto"/>
            <w:left w:val="none" w:sz="0" w:space="0" w:color="auto"/>
            <w:bottom w:val="none" w:sz="0" w:space="0" w:color="auto"/>
            <w:right w:val="none" w:sz="0" w:space="0" w:color="auto"/>
          </w:divBdr>
        </w:div>
        <w:div w:id="461852591">
          <w:marLeft w:val="640"/>
          <w:marRight w:val="0"/>
          <w:marTop w:val="0"/>
          <w:marBottom w:val="0"/>
          <w:divBdr>
            <w:top w:val="none" w:sz="0" w:space="0" w:color="auto"/>
            <w:left w:val="none" w:sz="0" w:space="0" w:color="auto"/>
            <w:bottom w:val="none" w:sz="0" w:space="0" w:color="auto"/>
            <w:right w:val="none" w:sz="0" w:space="0" w:color="auto"/>
          </w:divBdr>
        </w:div>
        <w:div w:id="225528511">
          <w:marLeft w:val="640"/>
          <w:marRight w:val="0"/>
          <w:marTop w:val="0"/>
          <w:marBottom w:val="0"/>
          <w:divBdr>
            <w:top w:val="none" w:sz="0" w:space="0" w:color="auto"/>
            <w:left w:val="none" w:sz="0" w:space="0" w:color="auto"/>
            <w:bottom w:val="none" w:sz="0" w:space="0" w:color="auto"/>
            <w:right w:val="none" w:sz="0" w:space="0" w:color="auto"/>
          </w:divBdr>
        </w:div>
        <w:div w:id="323895503">
          <w:marLeft w:val="640"/>
          <w:marRight w:val="0"/>
          <w:marTop w:val="0"/>
          <w:marBottom w:val="0"/>
          <w:divBdr>
            <w:top w:val="none" w:sz="0" w:space="0" w:color="auto"/>
            <w:left w:val="none" w:sz="0" w:space="0" w:color="auto"/>
            <w:bottom w:val="none" w:sz="0" w:space="0" w:color="auto"/>
            <w:right w:val="none" w:sz="0" w:space="0" w:color="auto"/>
          </w:divBdr>
        </w:div>
        <w:div w:id="1351638727">
          <w:marLeft w:val="640"/>
          <w:marRight w:val="0"/>
          <w:marTop w:val="0"/>
          <w:marBottom w:val="0"/>
          <w:divBdr>
            <w:top w:val="none" w:sz="0" w:space="0" w:color="auto"/>
            <w:left w:val="none" w:sz="0" w:space="0" w:color="auto"/>
            <w:bottom w:val="none" w:sz="0" w:space="0" w:color="auto"/>
            <w:right w:val="none" w:sz="0" w:space="0" w:color="auto"/>
          </w:divBdr>
        </w:div>
        <w:div w:id="193731089">
          <w:marLeft w:val="640"/>
          <w:marRight w:val="0"/>
          <w:marTop w:val="0"/>
          <w:marBottom w:val="0"/>
          <w:divBdr>
            <w:top w:val="none" w:sz="0" w:space="0" w:color="auto"/>
            <w:left w:val="none" w:sz="0" w:space="0" w:color="auto"/>
            <w:bottom w:val="none" w:sz="0" w:space="0" w:color="auto"/>
            <w:right w:val="none" w:sz="0" w:space="0" w:color="auto"/>
          </w:divBdr>
        </w:div>
        <w:div w:id="2067138807">
          <w:marLeft w:val="640"/>
          <w:marRight w:val="0"/>
          <w:marTop w:val="0"/>
          <w:marBottom w:val="0"/>
          <w:divBdr>
            <w:top w:val="none" w:sz="0" w:space="0" w:color="auto"/>
            <w:left w:val="none" w:sz="0" w:space="0" w:color="auto"/>
            <w:bottom w:val="none" w:sz="0" w:space="0" w:color="auto"/>
            <w:right w:val="none" w:sz="0" w:space="0" w:color="auto"/>
          </w:divBdr>
        </w:div>
        <w:div w:id="44837704">
          <w:marLeft w:val="640"/>
          <w:marRight w:val="0"/>
          <w:marTop w:val="0"/>
          <w:marBottom w:val="0"/>
          <w:divBdr>
            <w:top w:val="none" w:sz="0" w:space="0" w:color="auto"/>
            <w:left w:val="none" w:sz="0" w:space="0" w:color="auto"/>
            <w:bottom w:val="none" w:sz="0" w:space="0" w:color="auto"/>
            <w:right w:val="none" w:sz="0" w:space="0" w:color="auto"/>
          </w:divBdr>
        </w:div>
        <w:div w:id="1993752234">
          <w:marLeft w:val="640"/>
          <w:marRight w:val="0"/>
          <w:marTop w:val="0"/>
          <w:marBottom w:val="0"/>
          <w:divBdr>
            <w:top w:val="none" w:sz="0" w:space="0" w:color="auto"/>
            <w:left w:val="none" w:sz="0" w:space="0" w:color="auto"/>
            <w:bottom w:val="none" w:sz="0" w:space="0" w:color="auto"/>
            <w:right w:val="none" w:sz="0" w:space="0" w:color="auto"/>
          </w:divBdr>
        </w:div>
        <w:div w:id="579099319">
          <w:marLeft w:val="640"/>
          <w:marRight w:val="0"/>
          <w:marTop w:val="0"/>
          <w:marBottom w:val="0"/>
          <w:divBdr>
            <w:top w:val="none" w:sz="0" w:space="0" w:color="auto"/>
            <w:left w:val="none" w:sz="0" w:space="0" w:color="auto"/>
            <w:bottom w:val="none" w:sz="0" w:space="0" w:color="auto"/>
            <w:right w:val="none" w:sz="0" w:space="0" w:color="auto"/>
          </w:divBdr>
        </w:div>
        <w:div w:id="1214465304">
          <w:marLeft w:val="640"/>
          <w:marRight w:val="0"/>
          <w:marTop w:val="0"/>
          <w:marBottom w:val="0"/>
          <w:divBdr>
            <w:top w:val="none" w:sz="0" w:space="0" w:color="auto"/>
            <w:left w:val="none" w:sz="0" w:space="0" w:color="auto"/>
            <w:bottom w:val="none" w:sz="0" w:space="0" w:color="auto"/>
            <w:right w:val="none" w:sz="0" w:space="0" w:color="auto"/>
          </w:divBdr>
        </w:div>
        <w:div w:id="1101923491">
          <w:marLeft w:val="640"/>
          <w:marRight w:val="0"/>
          <w:marTop w:val="0"/>
          <w:marBottom w:val="0"/>
          <w:divBdr>
            <w:top w:val="none" w:sz="0" w:space="0" w:color="auto"/>
            <w:left w:val="none" w:sz="0" w:space="0" w:color="auto"/>
            <w:bottom w:val="none" w:sz="0" w:space="0" w:color="auto"/>
            <w:right w:val="none" w:sz="0" w:space="0" w:color="auto"/>
          </w:divBdr>
        </w:div>
        <w:div w:id="1630354993">
          <w:marLeft w:val="640"/>
          <w:marRight w:val="0"/>
          <w:marTop w:val="0"/>
          <w:marBottom w:val="0"/>
          <w:divBdr>
            <w:top w:val="none" w:sz="0" w:space="0" w:color="auto"/>
            <w:left w:val="none" w:sz="0" w:space="0" w:color="auto"/>
            <w:bottom w:val="none" w:sz="0" w:space="0" w:color="auto"/>
            <w:right w:val="none" w:sz="0" w:space="0" w:color="auto"/>
          </w:divBdr>
        </w:div>
        <w:div w:id="105318023">
          <w:marLeft w:val="640"/>
          <w:marRight w:val="0"/>
          <w:marTop w:val="0"/>
          <w:marBottom w:val="0"/>
          <w:divBdr>
            <w:top w:val="none" w:sz="0" w:space="0" w:color="auto"/>
            <w:left w:val="none" w:sz="0" w:space="0" w:color="auto"/>
            <w:bottom w:val="none" w:sz="0" w:space="0" w:color="auto"/>
            <w:right w:val="none" w:sz="0" w:space="0" w:color="auto"/>
          </w:divBdr>
        </w:div>
        <w:div w:id="2030376335">
          <w:marLeft w:val="640"/>
          <w:marRight w:val="0"/>
          <w:marTop w:val="0"/>
          <w:marBottom w:val="0"/>
          <w:divBdr>
            <w:top w:val="none" w:sz="0" w:space="0" w:color="auto"/>
            <w:left w:val="none" w:sz="0" w:space="0" w:color="auto"/>
            <w:bottom w:val="none" w:sz="0" w:space="0" w:color="auto"/>
            <w:right w:val="none" w:sz="0" w:space="0" w:color="auto"/>
          </w:divBdr>
        </w:div>
        <w:div w:id="655768995">
          <w:marLeft w:val="640"/>
          <w:marRight w:val="0"/>
          <w:marTop w:val="0"/>
          <w:marBottom w:val="0"/>
          <w:divBdr>
            <w:top w:val="none" w:sz="0" w:space="0" w:color="auto"/>
            <w:left w:val="none" w:sz="0" w:space="0" w:color="auto"/>
            <w:bottom w:val="none" w:sz="0" w:space="0" w:color="auto"/>
            <w:right w:val="none" w:sz="0" w:space="0" w:color="auto"/>
          </w:divBdr>
        </w:div>
        <w:div w:id="983581280">
          <w:marLeft w:val="640"/>
          <w:marRight w:val="0"/>
          <w:marTop w:val="0"/>
          <w:marBottom w:val="0"/>
          <w:divBdr>
            <w:top w:val="none" w:sz="0" w:space="0" w:color="auto"/>
            <w:left w:val="none" w:sz="0" w:space="0" w:color="auto"/>
            <w:bottom w:val="none" w:sz="0" w:space="0" w:color="auto"/>
            <w:right w:val="none" w:sz="0" w:space="0" w:color="auto"/>
          </w:divBdr>
        </w:div>
        <w:div w:id="1789546379">
          <w:marLeft w:val="640"/>
          <w:marRight w:val="0"/>
          <w:marTop w:val="0"/>
          <w:marBottom w:val="0"/>
          <w:divBdr>
            <w:top w:val="none" w:sz="0" w:space="0" w:color="auto"/>
            <w:left w:val="none" w:sz="0" w:space="0" w:color="auto"/>
            <w:bottom w:val="none" w:sz="0" w:space="0" w:color="auto"/>
            <w:right w:val="none" w:sz="0" w:space="0" w:color="auto"/>
          </w:divBdr>
        </w:div>
        <w:div w:id="781921166">
          <w:marLeft w:val="640"/>
          <w:marRight w:val="0"/>
          <w:marTop w:val="0"/>
          <w:marBottom w:val="0"/>
          <w:divBdr>
            <w:top w:val="none" w:sz="0" w:space="0" w:color="auto"/>
            <w:left w:val="none" w:sz="0" w:space="0" w:color="auto"/>
            <w:bottom w:val="none" w:sz="0" w:space="0" w:color="auto"/>
            <w:right w:val="none" w:sz="0" w:space="0" w:color="auto"/>
          </w:divBdr>
        </w:div>
        <w:div w:id="199168873">
          <w:marLeft w:val="640"/>
          <w:marRight w:val="0"/>
          <w:marTop w:val="0"/>
          <w:marBottom w:val="0"/>
          <w:divBdr>
            <w:top w:val="none" w:sz="0" w:space="0" w:color="auto"/>
            <w:left w:val="none" w:sz="0" w:space="0" w:color="auto"/>
            <w:bottom w:val="none" w:sz="0" w:space="0" w:color="auto"/>
            <w:right w:val="none" w:sz="0" w:space="0" w:color="auto"/>
          </w:divBdr>
        </w:div>
      </w:divsChild>
    </w:div>
    <w:div w:id="1005740140">
      <w:bodyDiv w:val="1"/>
      <w:marLeft w:val="0"/>
      <w:marRight w:val="0"/>
      <w:marTop w:val="0"/>
      <w:marBottom w:val="0"/>
      <w:divBdr>
        <w:top w:val="none" w:sz="0" w:space="0" w:color="auto"/>
        <w:left w:val="none" w:sz="0" w:space="0" w:color="auto"/>
        <w:bottom w:val="none" w:sz="0" w:space="0" w:color="auto"/>
        <w:right w:val="none" w:sz="0" w:space="0" w:color="auto"/>
      </w:divBdr>
    </w:div>
    <w:div w:id="1019234828">
      <w:bodyDiv w:val="1"/>
      <w:marLeft w:val="0"/>
      <w:marRight w:val="0"/>
      <w:marTop w:val="0"/>
      <w:marBottom w:val="0"/>
      <w:divBdr>
        <w:top w:val="none" w:sz="0" w:space="0" w:color="auto"/>
        <w:left w:val="none" w:sz="0" w:space="0" w:color="auto"/>
        <w:bottom w:val="none" w:sz="0" w:space="0" w:color="auto"/>
        <w:right w:val="none" w:sz="0" w:space="0" w:color="auto"/>
      </w:divBdr>
    </w:div>
    <w:div w:id="1045451704">
      <w:bodyDiv w:val="1"/>
      <w:marLeft w:val="0"/>
      <w:marRight w:val="0"/>
      <w:marTop w:val="0"/>
      <w:marBottom w:val="0"/>
      <w:divBdr>
        <w:top w:val="none" w:sz="0" w:space="0" w:color="auto"/>
        <w:left w:val="none" w:sz="0" w:space="0" w:color="auto"/>
        <w:bottom w:val="none" w:sz="0" w:space="0" w:color="auto"/>
        <w:right w:val="none" w:sz="0" w:space="0" w:color="auto"/>
      </w:divBdr>
    </w:div>
    <w:div w:id="1109856936">
      <w:bodyDiv w:val="1"/>
      <w:marLeft w:val="0"/>
      <w:marRight w:val="0"/>
      <w:marTop w:val="0"/>
      <w:marBottom w:val="0"/>
      <w:divBdr>
        <w:top w:val="none" w:sz="0" w:space="0" w:color="auto"/>
        <w:left w:val="none" w:sz="0" w:space="0" w:color="auto"/>
        <w:bottom w:val="none" w:sz="0" w:space="0" w:color="auto"/>
        <w:right w:val="none" w:sz="0" w:space="0" w:color="auto"/>
      </w:divBdr>
      <w:divsChild>
        <w:div w:id="2136829329">
          <w:marLeft w:val="640"/>
          <w:marRight w:val="0"/>
          <w:marTop w:val="0"/>
          <w:marBottom w:val="0"/>
          <w:divBdr>
            <w:top w:val="none" w:sz="0" w:space="0" w:color="auto"/>
            <w:left w:val="none" w:sz="0" w:space="0" w:color="auto"/>
            <w:bottom w:val="none" w:sz="0" w:space="0" w:color="auto"/>
            <w:right w:val="none" w:sz="0" w:space="0" w:color="auto"/>
          </w:divBdr>
        </w:div>
        <w:div w:id="2080667204">
          <w:marLeft w:val="640"/>
          <w:marRight w:val="0"/>
          <w:marTop w:val="0"/>
          <w:marBottom w:val="0"/>
          <w:divBdr>
            <w:top w:val="none" w:sz="0" w:space="0" w:color="auto"/>
            <w:left w:val="none" w:sz="0" w:space="0" w:color="auto"/>
            <w:bottom w:val="none" w:sz="0" w:space="0" w:color="auto"/>
            <w:right w:val="none" w:sz="0" w:space="0" w:color="auto"/>
          </w:divBdr>
        </w:div>
        <w:div w:id="1252815824">
          <w:marLeft w:val="640"/>
          <w:marRight w:val="0"/>
          <w:marTop w:val="0"/>
          <w:marBottom w:val="0"/>
          <w:divBdr>
            <w:top w:val="none" w:sz="0" w:space="0" w:color="auto"/>
            <w:left w:val="none" w:sz="0" w:space="0" w:color="auto"/>
            <w:bottom w:val="none" w:sz="0" w:space="0" w:color="auto"/>
            <w:right w:val="none" w:sz="0" w:space="0" w:color="auto"/>
          </w:divBdr>
        </w:div>
        <w:div w:id="214590879">
          <w:marLeft w:val="640"/>
          <w:marRight w:val="0"/>
          <w:marTop w:val="0"/>
          <w:marBottom w:val="0"/>
          <w:divBdr>
            <w:top w:val="none" w:sz="0" w:space="0" w:color="auto"/>
            <w:left w:val="none" w:sz="0" w:space="0" w:color="auto"/>
            <w:bottom w:val="none" w:sz="0" w:space="0" w:color="auto"/>
            <w:right w:val="none" w:sz="0" w:space="0" w:color="auto"/>
          </w:divBdr>
        </w:div>
        <w:div w:id="900754259">
          <w:marLeft w:val="640"/>
          <w:marRight w:val="0"/>
          <w:marTop w:val="0"/>
          <w:marBottom w:val="0"/>
          <w:divBdr>
            <w:top w:val="none" w:sz="0" w:space="0" w:color="auto"/>
            <w:left w:val="none" w:sz="0" w:space="0" w:color="auto"/>
            <w:bottom w:val="none" w:sz="0" w:space="0" w:color="auto"/>
            <w:right w:val="none" w:sz="0" w:space="0" w:color="auto"/>
          </w:divBdr>
        </w:div>
        <w:div w:id="1803884059">
          <w:marLeft w:val="640"/>
          <w:marRight w:val="0"/>
          <w:marTop w:val="0"/>
          <w:marBottom w:val="0"/>
          <w:divBdr>
            <w:top w:val="none" w:sz="0" w:space="0" w:color="auto"/>
            <w:left w:val="none" w:sz="0" w:space="0" w:color="auto"/>
            <w:bottom w:val="none" w:sz="0" w:space="0" w:color="auto"/>
            <w:right w:val="none" w:sz="0" w:space="0" w:color="auto"/>
          </w:divBdr>
        </w:div>
        <w:div w:id="470170099">
          <w:marLeft w:val="640"/>
          <w:marRight w:val="0"/>
          <w:marTop w:val="0"/>
          <w:marBottom w:val="0"/>
          <w:divBdr>
            <w:top w:val="none" w:sz="0" w:space="0" w:color="auto"/>
            <w:left w:val="none" w:sz="0" w:space="0" w:color="auto"/>
            <w:bottom w:val="none" w:sz="0" w:space="0" w:color="auto"/>
            <w:right w:val="none" w:sz="0" w:space="0" w:color="auto"/>
          </w:divBdr>
        </w:div>
        <w:div w:id="812530305">
          <w:marLeft w:val="640"/>
          <w:marRight w:val="0"/>
          <w:marTop w:val="0"/>
          <w:marBottom w:val="0"/>
          <w:divBdr>
            <w:top w:val="none" w:sz="0" w:space="0" w:color="auto"/>
            <w:left w:val="none" w:sz="0" w:space="0" w:color="auto"/>
            <w:bottom w:val="none" w:sz="0" w:space="0" w:color="auto"/>
            <w:right w:val="none" w:sz="0" w:space="0" w:color="auto"/>
          </w:divBdr>
        </w:div>
        <w:div w:id="172578176">
          <w:marLeft w:val="640"/>
          <w:marRight w:val="0"/>
          <w:marTop w:val="0"/>
          <w:marBottom w:val="0"/>
          <w:divBdr>
            <w:top w:val="none" w:sz="0" w:space="0" w:color="auto"/>
            <w:left w:val="none" w:sz="0" w:space="0" w:color="auto"/>
            <w:bottom w:val="none" w:sz="0" w:space="0" w:color="auto"/>
            <w:right w:val="none" w:sz="0" w:space="0" w:color="auto"/>
          </w:divBdr>
        </w:div>
        <w:div w:id="719286843">
          <w:marLeft w:val="640"/>
          <w:marRight w:val="0"/>
          <w:marTop w:val="0"/>
          <w:marBottom w:val="0"/>
          <w:divBdr>
            <w:top w:val="none" w:sz="0" w:space="0" w:color="auto"/>
            <w:left w:val="none" w:sz="0" w:space="0" w:color="auto"/>
            <w:bottom w:val="none" w:sz="0" w:space="0" w:color="auto"/>
            <w:right w:val="none" w:sz="0" w:space="0" w:color="auto"/>
          </w:divBdr>
        </w:div>
        <w:div w:id="1509172831">
          <w:marLeft w:val="640"/>
          <w:marRight w:val="0"/>
          <w:marTop w:val="0"/>
          <w:marBottom w:val="0"/>
          <w:divBdr>
            <w:top w:val="none" w:sz="0" w:space="0" w:color="auto"/>
            <w:left w:val="none" w:sz="0" w:space="0" w:color="auto"/>
            <w:bottom w:val="none" w:sz="0" w:space="0" w:color="auto"/>
            <w:right w:val="none" w:sz="0" w:space="0" w:color="auto"/>
          </w:divBdr>
        </w:div>
        <w:div w:id="541943679">
          <w:marLeft w:val="640"/>
          <w:marRight w:val="0"/>
          <w:marTop w:val="0"/>
          <w:marBottom w:val="0"/>
          <w:divBdr>
            <w:top w:val="none" w:sz="0" w:space="0" w:color="auto"/>
            <w:left w:val="none" w:sz="0" w:space="0" w:color="auto"/>
            <w:bottom w:val="none" w:sz="0" w:space="0" w:color="auto"/>
            <w:right w:val="none" w:sz="0" w:space="0" w:color="auto"/>
          </w:divBdr>
        </w:div>
        <w:div w:id="625812971">
          <w:marLeft w:val="640"/>
          <w:marRight w:val="0"/>
          <w:marTop w:val="0"/>
          <w:marBottom w:val="0"/>
          <w:divBdr>
            <w:top w:val="none" w:sz="0" w:space="0" w:color="auto"/>
            <w:left w:val="none" w:sz="0" w:space="0" w:color="auto"/>
            <w:bottom w:val="none" w:sz="0" w:space="0" w:color="auto"/>
            <w:right w:val="none" w:sz="0" w:space="0" w:color="auto"/>
          </w:divBdr>
        </w:div>
        <w:div w:id="847018184">
          <w:marLeft w:val="640"/>
          <w:marRight w:val="0"/>
          <w:marTop w:val="0"/>
          <w:marBottom w:val="0"/>
          <w:divBdr>
            <w:top w:val="none" w:sz="0" w:space="0" w:color="auto"/>
            <w:left w:val="none" w:sz="0" w:space="0" w:color="auto"/>
            <w:bottom w:val="none" w:sz="0" w:space="0" w:color="auto"/>
            <w:right w:val="none" w:sz="0" w:space="0" w:color="auto"/>
          </w:divBdr>
        </w:div>
        <w:div w:id="908998798">
          <w:marLeft w:val="640"/>
          <w:marRight w:val="0"/>
          <w:marTop w:val="0"/>
          <w:marBottom w:val="0"/>
          <w:divBdr>
            <w:top w:val="none" w:sz="0" w:space="0" w:color="auto"/>
            <w:left w:val="none" w:sz="0" w:space="0" w:color="auto"/>
            <w:bottom w:val="none" w:sz="0" w:space="0" w:color="auto"/>
            <w:right w:val="none" w:sz="0" w:space="0" w:color="auto"/>
          </w:divBdr>
        </w:div>
        <w:div w:id="912280079">
          <w:marLeft w:val="640"/>
          <w:marRight w:val="0"/>
          <w:marTop w:val="0"/>
          <w:marBottom w:val="0"/>
          <w:divBdr>
            <w:top w:val="none" w:sz="0" w:space="0" w:color="auto"/>
            <w:left w:val="none" w:sz="0" w:space="0" w:color="auto"/>
            <w:bottom w:val="none" w:sz="0" w:space="0" w:color="auto"/>
            <w:right w:val="none" w:sz="0" w:space="0" w:color="auto"/>
          </w:divBdr>
        </w:div>
        <w:div w:id="1158615252">
          <w:marLeft w:val="640"/>
          <w:marRight w:val="0"/>
          <w:marTop w:val="0"/>
          <w:marBottom w:val="0"/>
          <w:divBdr>
            <w:top w:val="none" w:sz="0" w:space="0" w:color="auto"/>
            <w:left w:val="none" w:sz="0" w:space="0" w:color="auto"/>
            <w:bottom w:val="none" w:sz="0" w:space="0" w:color="auto"/>
            <w:right w:val="none" w:sz="0" w:space="0" w:color="auto"/>
          </w:divBdr>
        </w:div>
        <w:div w:id="582883408">
          <w:marLeft w:val="640"/>
          <w:marRight w:val="0"/>
          <w:marTop w:val="0"/>
          <w:marBottom w:val="0"/>
          <w:divBdr>
            <w:top w:val="none" w:sz="0" w:space="0" w:color="auto"/>
            <w:left w:val="none" w:sz="0" w:space="0" w:color="auto"/>
            <w:bottom w:val="none" w:sz="0" w:space="0" w:color="auto"/>
            <w:right w:val="none" w:sz="0" w:space="0" w:color="auto"/>
          </w:divBdr>
        </w:div>
        <w:div w:id="834108555">
          <w:marLeft w:val="640"/>
          <w:marRight w:val="0"/>
          <w:marTop w:val="0"/>
          <w:marBottom w:val="0"/>
          <w:divBdr>
            <w:top w:val="none" w:sz="0" w:space="0" w:color="auto"/>
            <w:left w:val="none" w:sz="0" w:space="0" w:color="auto"/>
            <w:bottom w:val="none" w:sz="0" w:space="0" w:color="auto"/>
            <w:right w:val="none" w:sz="0" w:space="0" w:color="auto"/>
          </w:divBdr>
        </w:div>
        <w:div w:id="171918398">
          <w:marLeft w:val="640"/>
          <w:marRight w:val="0"/>
          <w:marTop w:val="0"/>
          <w:marBottom w:val="0"/>
          <w:divBdr>
            <w:top w:val="none" w:sz="0" w:space="0" w:color="auto"/>
            <w:left w:val="none" w:sz="0" w:space="0" w:color="auto"/>
            <w:bottom w:val="none" w:sz="0" w:space="0" w:color="auto"/>
            <w:right w:val="none" w:sz="0" w:space="0" w:color="auto"/>
          </w:divBdr>
        </w:div>
        <w:div w:id="631448800">
          <w:marLeft w:val="640"/>
          <w:marRight w:val="0"/>
          <w:marTop w:val="0"/>
          <w:marBottom w:val="0"/>
          <w:divBdr>
            <w:top w:val="none" w:sz="0" w:space="0" w:color="auto"/>
            <w:left w:val="none" w:sz="0" w:space="0" w:color="auto"/>
            <w:bottom w:val="none" w:sz="0" w:space="0" w:color="auto"/>
            <w:right w:val="none" w:sz="0" w:space="0" w:color="auto"/>
          </w:divBdr>
        </w:div>
        <w:div w:id="1018002180">
          <w:marLeft w:val="640"/>
          <w:marRight w:val="0"/>
          <w:marTop w:val="0"/>
          <w:marBottom w:val="0"/>
          <w:divBdr>
            <w:top w:val="none" w:sz="0" w:space="0" w:color="auto"/>
            <w:left w:val="none" w:sz="0" w:space="0" w:color="auto"/>
            <w:bottom w:val="none" w:sz="0" w:space="0" w:color="auto"/>
            <w:right w:val="none" w:sz="0" w:space="0" w:color="auto"/>
          </w:divBdr>
        </w:div>
        <w:div w:id="2109154056">
          <w:marLeft w:val="640"/>
          <w:marRight w:val="0"/>
          <w:marTop w:val="0"/>
          <w:marBottom w:val="0"/>
          <w:divBdr>
            <w:top w:val="none" w:sz="0" w:space="0" w:color="auto"/>
            <w:left w:val="none" w:sz="0" w:space="0" w:color="auto"/>
            <w:bottom w:val="none" w:sz="0" w:space="0" w:color="auto"/>
            <w:right w:val="none" w:sz="0" w:space="0" w:color="auto"/>
          </w:divBdr>
        </w:div>
        <w:div w:id="1933198033">
          <w:marLeft w:val="640"/>
          <w:marRight w:val="0"/>
          <w:marTop w:val="0"/>
          <w:marBottom w:val="0"/>
          <w:divBdr>
            <w:top w:val="none" w:sz="0" w:space="0" w:color="auto"/>
            <w:left w:val="none" w:sz="0" w:space="0" w:color="auto"/>
            <w:bottom w:val="none" w:sz="0" w:space="0" w:color="auto"/>
            <w:right w:val="none" w:sz="0" w:space="0" w:color="auto"/>
          </w:divBdr>
        </w:div>
        <w:div w:id="1573004926">
          <w:marLeft w:val="640"/>
          <w:marRight w:val="0"/>
          <w:marTop w:val="0"/>
          <w:marBottom w:val="0"/>
          <w:divBdr>
            <w:top w:val="none" w:sz="0" w:space="0" w:color="auto"/>
            <w:left w:val="none" w:sz="0" w:space="0" w:color="auto"/>
            <w:bottom w:val="none" w:sz="0" w:space="0" w:color="auto"/>
            <w:right w:val="none" w:sz="0" w:space="0" w:color="auto"/>
          </w:divBdr>
        </w:div>
        <w:div w:id="807354700">
          <w:marLeft w:val="640"/>
          <w:marRight w:val="0"/>
          <w:marTop w:val="0"/>
          <w:marBottom w:val="0"/>
          <w:divBdr>
            <w:top w:val="none" w:sz="0" w:space="0" w:color="auto"/>
            <w:left w:val="none" w:sz="0" w:space="0" w:color="auto"/>
            <w:bottom w:val="none" w:sz="0" w:space="0" w:color="auto"/>
            <w:right w:val="none" w:sz="0" w:space="0" w:color="auto"/>
          </w:divBdr>
        </w:div>
        <w:div w:id="465781686">
          <w:marLeft w:val="640"/>
          <w:marRight w:val="0"/>
          <w:marTop w:val="0"/>
          <w:marBottom w:val="0"/>
          <w:divBdr>
            <w:top w:val="none" w:sz="0" w:space="0" w:color="auto"/>
            <w:left w:val="none" w:sz="0" w:space="0" w:color="auto"/>
            <w:bottom w:val="none" w:sz="0" w:space="0" w:color="auto"/>
            <w:right w:val="none" w:sz="0" w:space="0" w:color="auto"/>
          </w:divBdr>
        </w:div>
      </w:divsChild>
    </w:div>
    <w:div w:id="1135369425">
      <w:bodyDiv w:val="1"/>
      <w:marLeft w:val="0"/>
      <w:marRight w:val="0"/>
      <w:marTop w:val="0"/>
      <w:marBottom w:val="0"/>
      <w:divBdr>
        <w:top w:val="none" w:sz="0" w:space="0" w:color="auto"/>
        <w:left w:val="none" w:sz="0" w:space="0" w:color="auto"/>
        <w:bottom w:val="none" w:sz="0" w:space="0" w:color="auto"/>
        <w:right w:val="none" w:sz="0" w:space="0" w:color="auto"/>
      </w:divBdr>
      <w:divsChild>
        <w:div w:id="1850948267">
          <w:marLeft w:val="640"/>
          <w:marRight w:val="0"/>
          <w:marTop w:val="0"/>
          <w:marBottom w:val="0"/>
          <w:divBdr>
            <w:top w:val="none" w:sz="0" w:space="0" w:color="auto"/>
            <w:left w:val="none" w:sz="0" w:space="0" w:color="auto"/>
            <w:bottom w:val="none" w:sz="0" w:space="0" w:color="auto"/>
            <w:right w:val="none" w:sz="0" w:space="0" w:color="auto"/>
          </w:divBdr>
        </w:div>
        <w:div w:id="1370060057">
          <w:marLeft w:val="640"/>
          <w:marRight w:val="0"/>
          <w:marTop w:val="0"/>
          <w:marBottom w:val="0"/>
          <w:divBdr>
            <w:top w:val="none" w:sz="0" w:space="0" w:color="auto"/>
            <w:left w:val="none" w:sz="0" w:space="0" w:color="auto"/>
            <w:bottom w:val="none" w:sz="0" w:space="0" w:color="auto"/>
            <w:right w:val="none" w:sz="0" w:space="0" w:color="auto"/>
          </w:divBdr>
        </w:div>
        <w:div w:id="2037347843">
          <w:marLeft w:val="640"/>
          <w:marRight w:val="0"/>
          <w:marTop w:val="0"/>
          <w:marBottom w:val="0"/>
          <w:divBdr>
            <w:top w:val="none" w:sz="0" w:space="0" w:color="auto"/>
            <w:left w:val="none" w:sz="0" w:space="0" w:color="auto"/>
            <w:bottom w:val="none" w:sz="0" w:space="0" w:color="auto"/>
            <w:right w:val="none" w:sz="0" w:space="0" w:color="auto"/>
          </w:divBdr>
        </w:div>
        <w:div w:id="1990861808">
          <w:marLeft w:val="640"/>
          <w:marRight w:val="0"/>
          <w:marTop w:val="0"/>
          <w:marBottom w:val="0"/>
          <w:divBdr>
            <w:top w:val="none" w:sz="0" w:space="0" w:color="auto"/>
            <w:left w:val="none" w:sz="0" w:space="0" w:color="auto"/>
            <w:bottom w:val="none" w:sz="0" w:space="0" w:color="auto"/>
            <w:right w:val="none" w:sz="0" w:space="0" w:color="auto"/>
          </w:divBdr>
        </w:div>
        <w:div w:id="1113787082">
          <w:marLeft w:val="640"/>
          <w:marRight w:val="0"/>
          <w:marTop w:val="0"/>
          <w:marBottom w:val="0"/>
          <w:divBdr>
            <w:top w:val="none" w:sz="0" w:space="0" w:color="auto"/>
            <w:left w:val="none" w:sz="0" w:space="0" w:color="auto"/>
            <w:bottom w:val="none" w:sz="0" w:space="0" w:color="auto"/>
            <w:right w:val="none" w:sz="0" w:space="0" w:color="auto"/>
          </w:divBdr>
        </w:div>
        <w:div w:id="2078283362">
          <w:marLeft w:val="640"/>
          <w:marRight w:val="0"/>
          <w:marTop w:val="0"/>
          <w:marBottom w:val="0"/>
          <w:divBdr>
            <w:top w:val="none" w:sz="0" w:space="0" w:color="auto"/>
            <w:left w:val="none" w:sz="0" w:space="0" w:color="auto"/>
            <w:bottom w:val="none" w:sz="0" w:space="0" w:color="auto"/>
            <w:right w:val="none" w:sz="0" w:space="0" w:color="auto"/>
          </w:divBdr>
        </w:div>
        <w:div w:id="1158690408">
          <w:marLeft w:val="640"/>
          <w:marRight w:val="0"/>
          <w:marTop w:val="0"/>
          <w:marBottom w:val="0"/>
          <w:divBdr>
            <w:top w:val="none" w:sz="0" w:space="0" w:color="auto"/>
            <w:left w:val="none" w:sz="0" w:space="0" w:color="auto"/>
            <w:bottom w:val="none" w:sz="0" w:space="0" w:color="auto"/>
            <w:right w:val="none" w:sz="0" w:space="0" w:color="auto"/>
          </w:divBdr>
        </w:div>
        <w:div w:id="1102796436">
          <w:marLeft w:val="640"/>
          <w:marRight w:val="0"/>
          <w:marTop w:val="0"/>
          <w:marBottom w:val="0"/>
          <w:divBdr>
            <w:top w:val="none" w:sz="0" w:space="0" w:color="auto"/>
            <w:left w:val="none" w:sz="0" w:space="0" w:color="auto"/>
            <w:bottom w:val="none" w:sz="0" w:space="0" w:color="auto"/>
            <w:right w:val="none" w:sz="0" w:space="0" w:color="auto"/>
          </w:divBdr>
        </w:div>
        <w:div w:id="2097507483">
          <w:marLeft w:val="640"/>
          <w:marRight w:val="0"/>
          <w:marTop w:val="0"/>
          <w:marBottom w:val="0"/>
          <w:divBdr>
            <w:top w:val="none" w:sz="0" w:space="0" w:color="auto"/>
            <w:left w:val="none" w:sz="0" w:space="0" w:color="auto"/>
            <w:bottom w:val="none" w:sz="0" w:space="0" w:color="auto"/>
            <w:right w:val="none" w:sz="0" w:space="0" w:color="auto"/>
          </w:divBdr>
        </w:div>
        <w:div w:id="662050073">
          <w:marLeft w:val="640"/>
          <w:marRight w:val="0"/>
          <w:marTop w:val="0"/>
          <w:marBottom w:val="0"/>
          <w:divBdr>
            <w:top w:val="none" w:sz="0" w:space="0" w:color="auto"/>
            <w:left w:val="none" w:sz="0" w:space="0" w:color="auto"/>
            <w:bottom w:val="none" w:sz="0" w:space="0" w:color="auto"/>
            <w:right w:val="none" w:sz="0" w:space="0" w:color="auto"/>
          </w:divBdr>
        </w:div>
        <w:div w:id="2055352533">
          <w:marLeft w:val="640"/>
          <w:marRight w:val="0"/>
          <w:marTop w:val="0"/>
          <w:marBottom w:val="0"/>
          <w:divBdr>
            <w:top w:val="none" w:sz="0" w:space="0" w:color="auto"/>
            <w:left w:val="none" w:sz="0" w:space="0" w:color="auto"/>
            <w:bottom w:val="none" w:sz="0" w:space="0" w:color="auto"/>
            <w:right w:val="none" w:sz="0" w:space="0" w:color="auto"/>
          </w:divBdr>
        </w:div>
        <w:div w:id="2072342987">
          <w:marLeft w:val="640"/>
          <w:marRight w:val="0"/>
          <w:marTop w:val="0"/>
          <w:marBottom w:val="0"/>
          <w:divBdr>
            <w:top w:val="none" w:sz="0" w:space="0" w:color="auto"/>
            <w:left w:val="none" w:sz="0" w:space="0" w:color="auto"/>
            <w:bottom w:val="none" w:sz="0" w:space="0" w:color="auto"/>
            <w:right w:val="none" w:sz="0" w:space="0" w:color="auto"/>
          </w:divBdr>
        </w:div>
        <w:div w:id="529882212">
          <w:marLeft w:val="640"/>
          <w:marRight w:val="0"/>
          <w:marTop w:val="0"/>
          <w:marBottom w:val="0"/>
          <w:divBdr>
            <w:top w:val="none" w:sz="0" w:space="0" w:color="auto"/>
            <w:left w:val="none" w:sz="0" w:space="0" w:color="auto"/>
            <w:bottom w:val="none" w:sz="0" w:space="0" w:color="auto"/>
            <w:right w:val="none" w:sz="0" w:space="0" w:color="auto"/>
          </w:divBdr>
        </w:div>
        <w:div w:id="305203696">
          <w:marLeft w:val="640"/>
          <w:marRight w:val="0"/>
          <w:marTop w:val="0"/>
          <w:marBottom w:val="0"/>
          <w:divBdr>
            <w:top w:val="none" w:sz="0" w:space="0" w:color="auto"/>
            <w:left w:val="none" w:sz="0" w:space="0" w:color="auto"/>
            <w:bottom w:val="none" w:sz="0" w:space="0" w:color="auto"/>
            <w:right w:val="none" w:sz="0" w:space="0" w:color="auto"/>
          </w:divBdr>
        </w:div>
        <w:div w:id="932593324">
          <w:marLeft w:val="640"/>
          <w:marRight w:val="0"/>
          <w:marTop w:val="0"/>
          <w:marBottom w:val="0"/>
          <w:divBdr>
            <w:top w:val="none" w:sz="0" w:space="0" w:color="auto"/>
            <w:left w:val="none" w:sz="0" w:space="0" w:color="auto"/>
            <w:bottom w:val="none" w:sz="0" w:space="0" w:color="auto"/>
            <w:right w:val="none" w:sz="0" w:space="0" w:color="auto"/>
          </w:divBdr>
        </w:div>
        <w:div w:id="1835142333">
          <w:marLeft w:val="640"/>
          <w:marRight w:val="0"/>
          <w:marTop w:val="0"/>
          <w:marBottom w:val="0"/>
          <w:divBdr>
            <w:top w:val="none" w:sz="0" w:space="0" w:color="auto"/>
            <w:left w:val="none" w:sz="0" w:space="0" w:color="auto"/>
            <w:bottom w:val="none" w:sz="0" w:space="0" w:color="auto"/>
            <w:right w:val="none" w:sz="0" w:space="0" w:color="auto"/>
          </w:divBdr>
        </w:div>
        <w:div w:id="962734347">
          <w:marLeft w:val="640"/>
          <w:marRight w:val="0"/>
          <w:marTop w:val="0"/>
          <w:marBottom w:val="0"/>
          <w:divBdr>
            <w:top w:val="none" w:sz="0" w:space="0" w:color="auto"/>
            <w:left w:val="none" w:sz="0" w:space="0" w:color="auto"/>
            <w:bottom w:val="none" w:sz="0" w:space="0" w:color="auto"/>
            <w:right w:val="none" w:sz="0" w:space="0" w:color="auto"/>
          </w:divBdr>
        </w:div>
        <w:div w:id="420220100">
          <w:marLeft w:val="640"/>
          <w:marRight w:val="0"/>
          <w:marTop w:val="0"/>
          <w:marBottom w:val="0"/>
          <w:divBdr>
            <w:top w:val="none" w:sz="0" w:space="0" w:color="auto"/>
            <w:left w:val="none" w:sz="0" w:space="0" w:color="auto"/>
            <w:bottom w:val="none" w:sz="0" w:space="0" w:color="auto"/>
            <w:right w:val="none" w:sz="0" w:space="0" w:color="auto"/>
          </w:divBdr>
        </w:div>
        <w:div w:id="1440224407">
          <w:marLeft w:val="640"/>
          <w:marRight w:val="0"/>
          <w:marTop w:val="0"/>
          <w:marBottom w:val="0"/>
          <w:divBdr>
            <w:top w:val="none" w:sz="0" w:space="0" w:color="auto"/>
            <w:left w:val="none" w:sz="0" w:space="0" w:color="auto"/>
            <w:bottom w:val="none" w:sz="0" w:space="0" w:color="auto"/>
            <w:right w:val="none" w:sz="0" w:space="0" w:color="auto"/>
          </w:divBdr>
        </w:div>
        <w:div w:id="2132819579">
          <w:marLeft w:val="640"/>
          <w:marRight w:val="0"/>
          <w:marTop w:val="0"/>
          <w:marBottom w:val="0"/>
          <w:divBdr>
            <w:top w:val="none" w:sz="0" w:space="0" w:color="auto"/>
            <w:left w:val="none" w:sz="0" w:space="0" w:color="auto"/>
            <w:bottom w:val="none" w:sz="0" w:space="0" w:color="auto"/>
            <w:right w:val="none" w:sz="0" w:space="0" w:color="auto"/>
          </w:divBdr>
        </w:div>
        <w:div w:id="222913777">
          <w:marLeft w:val="640"/>
          <w:marRight w:val="0"/>
          <w:marTop w:val="0"/>
          <w:marBottom w:val="0"/>
          <w:divBdr>
            <w:top w:val="none" w:sz="0" w:space="0" w:color="auto"/>
            <w:left w:val="none" w:sz="0" w:space="0" w:color="auto"/>
            <w:bottom w:val="none" w:sz="0" w:space="0" w:color="auto"/>
            <w:right w:val="none" w:sz="0" w:space="0" w:color="auto"/>
          </w:divBdr>
        </w:div>
        <w:div w:id="440220867">
          <w:marLeft w:val="640"/>
          <w:marRight w:val="0"/>
          <w:marTop w:val="0"/>
          <w:marBottom w:val="0"/>
          <w:divBdr>
            <w:top w:val="none" w:sz="0" w:space="0" w:color="auto"/>
            <w:left w:val="none" w:sz="0" w:space="0" w:color="auto"/>
            <w:bottom w:val="none" w:sz="0" w:space="0" w:color="auto"/>
            <w:right w:val="none" w:sz="0" w:space="0" w:color="auto"/>
          </w:divBdr>
        </w:div>
        <w:div w:id="788277590">
          <w:marLeft w:val="640"/>
          <w:marRight w:val="0"/>
          <w:marTop w:val="0"/>
          <w:marBottom w:val="0"/>
          <w:divBdr>
            <w:top w:val="none" w:sz="0" w:space="0" w:color="auto"/>
            <w:left w:val="none" w:sz="0" w:space="0" w:color="auto"/>
            <w:bottom w:val="none" w:sz="0" w:space="0" w:color="auto"/>
            <w:right w:val="none" w:sz="0" w:space="0" w:color="auto"/>
          </w:divBdr>
        </w:div>
        <w:div w:id="1623269977">
          <w:marLeft w:val="640"/>
          <w:marRight w:val="0"/>
          <w:marTop w:val="0"/>
          <w:marBottom w:val="0"/>
          <w:divBdr>
            <w:top w:val="none" w:sz="0" w:space="0" w:color="auto"/>
            <w:left w:val="none" w:sz="0" w:space="0" w:color="auto"/>
            <w:bottom w:val="none" w:sz="0" w:space="0" w:color="auto"/>
            <w:right w:val="none" w:sz="0" w:space="0" w:color="auto"/>
          </w:divBdr>
        </w:div>
        <w:div w:id="1327200055">
          <w:marLeft w:val="640"/>
          <w:marRight w:val="0"/>
          <w:marTop w:val="0"/>
          <w:marBottom w:val="0"/>
          <w:divBdr>
            <w:top w:val="none" w:sz="0" w:space="0" w:color="auto"/>
            <w:left w:val="none" w:sz="0" w:space="0" w:color="auto"/>
            <w:bottom w:val="none" w:sz="0" w:space="0" w:color="auto"/>
            <w:right w:val="none" w:sz="0" w:space="0" w:color="auto"/>
          </w:divBdr>
        </w:div>
        <w:div w:id="605426788">
          <w:marLeft w:val="640"/>
          <w:marRight w:val="0"/>
          <w:marTop w:val="0"/>
          <w:marBottom w:val="0"/>
          <w:divBdr>
            <w:top w:val="none" w:sz="0" w:space="0" w:color="auto"/>
            <w:left w:val="none" w:sz="0" w:space="0" w:color="auto"/>
            <w:bottom w:val="none" w:sz="0" w:space="0" w:color="auto"/>
            <w:right w:val="none" w:sz="0" w:space="0" w:color="auto"/>
          </w:divBdr>
        </w:div>
      </w:divsChild>
    </w:div>
    <w:div w:id="1164859487">
      <w:bodyDiv w:val="1"/>
      <w:marLeft w:val="0"/>
      <w:marRight w:val="0"/>
      <w:marTop w:val="0"/>
      <w:marBottom w:val="0"/>
      <w:divBdr>
        <w:top w:val="none" w:sz="0" w:space="0" w:color="auto"/>
        <w:left w:val="none" w:sz="0" w:space="0" w:color="auto"/>
        <w:bottom w:val="none" w:sz="0" w:space="0" w:color="auto"/>
        <w:right w:val="none" w:sz="0" w:space="0" w:color="auto"/>
      </w:divBdr>
    </w:div>
    <w:div w:id="1182352995">
      <w:bodyDiv w:val="1"/>
      <w:marLeft w:val="0"/>
      <w:marRight w:val="0"/>
      <w:marTop w:val="0"/>
      <w:marBottom w:val="0"/>
      <w:divBdr>
        <w:top w:val="none" w:sz="0" w:space="0" w:color="auto"/>
        <w:left w:val="none" w:sz="0" w:space="0" w:color="auto"/>
        <w:bottom w:val="none" w:sz="0" w:space="0" w:color="auto"/>
        <w:right w:val="none" w:sz="0" w:space="0" w:color="auto"/>
      </w:divBdr>
      <w:divsChild>
        <w:div w:id="916285040">
          <w:marLeft w:val="480"/>
          <w:marRight w:val="0"/>
          <w:marTop w:val="0"/>
          <w:marBottom w:val="0"/>
          <w:divBdr>
            <w:top w:val="none" w:sz="0" w:space="0" w:color="auto"/>
            <w:left w:val="none" w:sz="0" w:space="0" w:color="auto"/>
            <w:bottom w:val="none" w:sz="0" w:space="0" w:color="auto"/>
            <w:right w:val="none" w:sz="0" w:space="0" w:color="auto"/>
          </w:divBdr>
        </w:div>
        <w:div w:id="2100366536">
          <w:marLeft w:val="480"/>
          <w:marRight w:val="0"/>
          <w:marTop w:val="0"/>
          <w:marBottom w:val="0"/>
          <w:divBdr>
            <w:top w:val="none" w:sz="0" w:space="0" w:color="auto"/>
            <w:left w:val="none" w:sz="0" w:space="0" w:color="auto"/>
            <w:bottom w:val="none" w:sz="0" w:space="0" w:color="auto"/>
            <w:right w:val="none" w:sz="0" w:space="0" w:color="auto"/>
          </w:divBdr>
        </w:div>
        <w:div w:id="1499660665">
          <w:marLeft w:val="480"/>
          <w:marRight w:val="0"/>
          <w:marTop w:val="0"/>
          <w:marBottom w:val="0"/>
          <w:divBdr>
            <w:top w:val="none" w:sz="0" w:space="0" w:color="auto"/>
            <w:left w:val="none" w:sz="0" w:space="0" w:color="auto"/>
            <w:bottom w:val="none" w:sz="0" w:space="0" w:color="auto"/>
            <w:right w:val="none" w:sz="0" w:space="0" w:color="auto"/>
          </w:divBdr>
        </w:div>
        <w:div w:id="130682679">
          <w:marLeft w:val="480"/>
          <w:marRight w:val="0"/>
          <w:marTop w:val="0"/>
          <w:marBottom w:val="0"/>
          <w:divBdr>
            <w:top w:val="none" w:sz="0" w:space="0" w:color="auto"/>
            <w:left w:val="none" w:sz="0" w:space="0" w:color="auto"/>
            <w:bottom w:val="none" w:sz="0" w:space="0" w:color="auto"/>
            <w:right w:val="none" w:sz="0" w:space="0" w:color="auto"/>
          </w:divBdr>
        </w:div>
        <w:div w:id="1304655518">
          <w:marLeft w:val="480"/>
          <w:marRight w:val="0"/>
          <w:marTop w:val="0"/>
          <w:marBottom w:val="0"/>
          <w:divBdr>
            <w:top w:val="none" w:sz="0" w:space="0" w:color="auto"/>
            <w:left w:val="none" w:sz="0" w:space="0" w:color="auto"/>
            <w:bottom w:val="none" w:sz="0" w:space="0" w:color="auto"/>
            <w:right w:val="none" w:sz="0" w:space="0" w:color="auto"/>
          </w:divBdr>
        </w:div>
        <w:div w:id="762261366">
          <w:marLeft w:val="480"/>
          <w:marRight w:val="0"/>
          <w:marTop w:val="0"/>
          <w:marBottom w:val="0"/>
          <w:divBdr>
            <w:top w:val="none" w:sz="0" w:space="0" w:color="auto"/>
            <w:left w:val="none" w:sz="0" w:space="0" w:color="auto"/>
            <w:bottom w:val="none" w:sz="0" w:space="0" w:color="auto"/>
            <w:right w:val="none" w:sz="0" w:space="0" w:color="auto"/>
          </w:divBdr>
        </w:div>
        <w:div w:id="1738749920">
          <w:marLeft w:val="480"/>
          <w:marRight w:val="0"/>
          <w:marTop w:val="0"/>
          <w:marBottom w:val="0"/>
          <w:divBdr>
            <w:top w:val="none" w:sz="0" w:space="0" w:color="auto"/>
            <w:left w:val="none" w:sz="0" w:space="0" w:color="auto"/>
            <w:bottom w:val="none" w:sz="0" w:space="0" w:color="auto"/>
            <w:right w:val="none" w:sz="0" w:space="0" w:color="auto"/>
          </w:divBdr>
        </w:div>
        <w:div w:id="674265294">
          <w:marLeft w:val="480"/>
          <w:marRight w:val="0"/>
          <w:marTop w:val="0"/>
          <w:marBottom w:val="0"/>
          <w:divBdr>
            <w:top w:val="none" w:sz="0" w:space="0" w:color="auto"/>
            <w:left w:val="none" w:sz="0" w:space="0" w:color="auto"/>
            <w:bottom w:val="none" w:sz="0" w:space="0" w:color="auto"/>
            <w:right w:val="none" w:sz="0" w:space="0" w:color="auto"/>
          </w:divBdr>
        </w:div>
        <w:div w:id="805127482">
          <w:marLeft w:val="480"/>
          <w:marRight w:val="0"/>
          <w:marTop w:val="0"/>
          <w:marBottom w:val="0"/>
          <w:divBdr>
            <w:top w:val="none" w:sz="0" w:space="0" w:color="auto"/>
            <w:left w:val="none" w:sz="0" w:space="0" w:color="auto"/>
            <w:bottom w:val="none" w:sz="0" w:space="0" w:color="auto"/>
            <w:right w:val="none" w:sz="0" w:space="0" w:color="auto"/>
          </w:divBdr>
        </w:div>
        <w:div w:id="1679386198">
          <w:marLeft w:val="480"/>
          <w:marRight w:val="0"/>
          <w:marTop w:val="0"/>
          <w:marBottom w:val="0"/>
          <w:divBdr>
            <w:top w:val="none" w:sz="0" w:space="0" w:color="auto"/>
            <w:left w:val="none" w:sz="0" w:space="0" w:color="auto"/>
            <w:bottom w:val="none" w:sz="0" w:space="0" w:color="auto"/>
            <w:right w:val="none" w:sz="0" w:space="0" w:color="auto"/>
          </w:divBdr>
        </w:div>
        <w:div w:id="258757723">
          <w:marLeft w:val="480"/>
          <w:marRight w:val="0"/>
          <w:marTop w:val="0"/>
          <w:marBottom w:val="0"/>
          <w:divBdr>
            <w:top w:val="none" w:sz="0" w:space="0" w:color="auto"/>
            <w:left w:val="none" w:sz="0" w:space="0" w:color="auto"/>
            <w:bottom w:val="none" w:sz="0" w:space="0" w:color="auto"/>
            <w:right w:val="none" w:sz="0" w:space="0" w:color="auto"/>
          </w:divBdr>
        </w:div>
        <w:div w:id="1384324977">
          <w:marLeft w:val="480"/>
          <w:marRight w:val="0"/>
          <w:marTop w:val="0"/>
          <w:marBottom w:val="0"/>
          <w:divBdr>
            <w:top w:val="none" w:sz="0" w:space="0" w:color="auto"/>
            <w:left w:val="none" w:sz="0" w:space="0" w:color="auto"/>
            <w:bottom w:val="none" w:sz="0" w:space="0" w:color="auto"/>
            <w:right w:val="none" w:sz="0" w:space="0" w:color="auto"/>
          </w:divBdr>
        </w:div>
        <w:div w:id="1401442972">
          <w:marLeft w:val="480"/>
          <w:marRight w:val="0"/>
          <w:marTop w:val="0"/>
          <w:marBottom w:val="0"/>
          <w:divBdr>
            <w:top w:val="none" w:sz="0" w:space="0" w:color="auto"/>
            <w:left w:val="none" w:sz="0" w:space="0" w:color="auto"/>
            <w:bottom w:val="none" w:sz="0" w:space="0" w:color="auto"/>
            <w:right w:val="none" w:sz="0" w:space="0" w:color="auto"/>
          </w:divBdr>
        </w:div>
        <w:div w:id="1413046831">
          <w:marLeft w:val="480"/>
          <w:marRight w:val="0"/>
          <w:marTop w:val="0"/>
          <w:marBottom w:val="0"/>
          <w:divBdr>
            <w:top w:val="none" w:sz="0" w:space="0" w:color="auto"/>
            <w:left w:val="none" w:sz="0" w:space="0" w:color="auto"/>
            <w:bottom w:val="none" w:sz="0" w:space="0" w:color="auto"/>
            <w:right w:val="none" w:sz="0" w:space="0" w:color="auto"/>
          </w:divBdr>
        </w:div>
        <w:div w:id="950087246">
          <w:marLeft w:val="480"/>
          <w:marRight w:val="0"/>
          <w:marTop w:val="0"/>
          <w:marBottom w:val="0"/>
          <w:divBdr>
            <w:top w:val="none" w:sz="0" w:space="0" w:color="auto"/>
            <w:left w:val="none" w:sz="0" w:space="0" w:color="auto"/>
            <w:bottom w:val="none" w:sz="0" w:space="0" w:color="auto"/>
            <w:right w:val="none" w:sz="0" w:space="0" w:color="auto"/>
          </w:divBdr>
        </w:div>
        <w:div w:id="3096306">
          <w:marLeft w:val="480"/>
          <w:marRight w:val="0"/>
          <w:marTop w:val="0"/>
          <w:marBottom w:val="0"/>
          <w:divBdr>
            <w:top w:val="none" w:sz="0" w:space="0" w:color="auto"/>
            <w:left w:val="none" w:sz="0" w:space="0" w:color="auto"/>
            <w:bottom w:val="none" w:sz="0" w:space="0" w:color="auto"/>
            <w:right w:val="none" w:sz="0" w:space="0" w:color="auto"/>
          </w:divBdr>
        </w:div>
        <w:div w:id="1840388632">
          <w:marLeft w:val="480"/>
          <w:marRight w:val="0"/>
          <w:marTop w:val="0"/>
          <w:marBottom w:val="0"/>
          <w:divBdr>
            <w:top w:val="none" w:sz="0" w:space="0" w:color="auto"/>
            <w:left w:val="none" w:sz="0" w:space="0" w:color="auto"/>
            <w:bottom w:val="none" w:sz="0" w:space="0" w:color="auto"/>
            <w:right w:val="none" w:sz="0" w:space="0" w:color="auto"/>
          </w:divBdr>
        </w:div>
        <w:div w:id="223759629">
          <w:marLeft w:val="480"/>
          <w:marRight w:val="0"/>
          <w:marTop w:val="0"/>
          <w:marBottom w:val="0"/>
          <w:divBdr>
            <w:top w:val="none" w:sz="0" w:space="0" w:color="auto"/>
            <w:left w:val="none" w:sz="0" w:space="0" w:color="auto"/>
            <w:bottom w:val="none" w:sz="0" w:space="0" w:color="auto"/>
            <w:right w:val="none" w:sz="0" w:space="0" w:color="auto"/>
          </w:divBdr>
        </w:div>
        <w:div w:id="264654504">
          <w:marLeft w:val="480"/>
          <w:marRight w:val="0"/>
          <w:marTop w:val="0"/>
          <w:marBottom w:val="0"/>
          <w:divBdr>
            <w:top w:val="none" w:sz="0" w:space="0" w:color="auto"/>
            <w:left w:val="none" w:sz="0" w:space="0" w:color="auto"/>
            <w:bottom w:val="none" w:sz="0" w:space="0" w:color="auto"/>
            <w:right w:val="none" w:sz="0" w:space="0" w:color="auto"/>
          </w:divBdr>
        </w:div>
        <w:div w:id="658769252">
          <w:marLeft w:val="480"/>
          <w:marRight w:val="0"/>
          <w:marTop w:val="0"/>
          <w:marBottom w:val="0"/>
          <w:divBdr>
            <w:top w:val="none" w:sz="0" w:space="0" w:color="auto"/>
            <w:left w:val="none" w:sz="0" w:space="0" w:color="auto"/>
            <w:bottom w:val="none" w:sz="0" w:space="0" w:color="auto"/>
            <w:right w:val="none" w:sz="0" w:space="0" w:color="auto"/>
          </w:divBdr>
        </w:div>
        <w:div w:id="1197280322">
          <w:marLeft w:val="480"/>
          <w:marRight w:val="0"/>
          <w:marTop w:val="0"/>
          <w:marBottom w:val="0"/>
          <w:divBdr>
            <w:top w:val="none" w:sz="0" w:space="0" w:color="auto"/>
            <w:left w:val="none" w:sz="0" w:space="0" w:color="auto"/>
            <w:bottom w:val="none" w:sz="0" w:space="0" w:color="auto"/>
            <w:right w:val="none" w:sz="0" w:space="0" w:color="auto"/>
          </w:divBdr>
        </w:div>
        <w:div w:id="1544367749">
          <w:marLeft w:val="480"/>
          <w:marRight w:val="0"/>
          <w:marTop w:val="0"/>
          <w:marBottom w:val="0"/>
          <w:divBdr>
            <w:top w:val="none" w:sz="0" w:space="0" w:color="auto"/>
            <w:left w:val="none" w:sz="0" w:space="0" w:color="auto"/>
            <w:bottom w:val="none" w:sz="0" w:space="0" w:color="auto"/>
            <w:right w:val="none" w:sz="0" w:space="0" w:color="auto"/>
          </w:divBdr>
        </w:div>
        <w:div w:id="760024767">
          <w:marLeft w:val="480"/>
          <w:marRight w:val="0"/>
          <w:marTop w:val="0"/>
          <w:marBottom w:val="0"/>
          <w:divBdr>
            <w:top w:val="none" w:sz="0" w:space="0" w:color="auto"/>
            <w:left w:val="none" w:sz="0" w:space="0" w:color="auto"/>
            <w:bottom w:val="none" w:sz="0" w:space="0" w:color="auto"/>
            <w:right w:val="none" w:sz="0" w:space="0" w:color="auto"/>
          </w:divBdr>
        </w:div>
        <w:div w:id="1245796502">
          <w:marLeft w:val="480"/>
          <w:marRight w:val="0"/>
          <w:marTop w:val="0"/>
          <w:marBottom w:val="0"/>
          <w:divBdr>
            <w:top w:val="none" w:sz="0" w:space="0" w:color="auto"/>
            <w:left w:val="none" w:sz="0" w:space="0" w:color="auto"/>
            <w:bottom w:val="none" w:sz="0" w:space="0" w:color="auto"/>
            <w:right w:val="none" w:sz="0" w:space="0" w:color="auto"/>
          </w:divBdr>
        </w:div>
        <w:div w:id="560025635">
          <w:marLeft w:val="480"/>
          <w:marRight w:val="0"/>
          <w:marTop w:val="0"/>
          <w:marBottom w:val="0"/>
          <w:divBdr>
            <w:top w:val="none" w:sz="0" w:space="0" w:color="auto"/>
            <w:left w:val="none" w:sz="0" w:space="0" w:color="auto"/>
            <w:bottom w:val="none" w:sz="0" w:space="0" w:color="auto"/>
            <w:right w:val="none" w:sz="0" w:space="0" w:color="auto"/>
          </w:divBdr>
        </w:div>
        <w:div w:id="1549796831">
          <w:marLeft w:val="480"/>
          <w:marRight w:val="0"/>
          <w:marTop w:val="0"/>
          <w:marBottom w:val="0"/>
          <w:divBdr>
            <w:top w:val="none" w:sz="0" w:space="0" w:color="auto"/>
            <w:left w:val="none" w:sz="0" w:space="0" w:color="auto"/>
            <w:bottom w:val="none" w:sz="0" w:space="0" w:color="auto"/>
            <w:right w:val="none" w:sz="0" w:space="0" w:color="auto"/>
          </w:divBdr>
        </w:div>
      </w:divsChild>
    </w:div>
    <w:div w:id="1186217116">
      <w:bodyDiv w:val="1"/>
      <w:marLeft w:val="0"/>
      <w:marRight w:val="0"/>
      <w:marTop w:val="0"/>
      <w:marBottom w:val="0"/>
      <w:divBdr>
        <w:top w:val="none" w:sz="0" w:space="0" w:color="auto"/>
        <w:left w:val="none" w:sz="0" w:space="0" w:color="auto"/>
        <w:bottom w:val="none" w:sz="0" w:space="0" w:color="auto"/>
        <w:right w:val="none" w:sz="0" w:space="0" w:color="auto"/>
      </w:divBdr>
    </w:div>
    <w:div w:id="1247497594">
      <w:bodyDiv w:val="1"/>
      <w:marLeft w:val="0"/>
      <w:marRight w:val="0"/>
      <w:marTop w:val="0"/>
      <w:marBottom w:val="0"/>
      <w:divBdr>
        <w:top w:val="none" w:sz="0" w:space="0" w:color="auto"/>
        <w:left w:val="none" w:sz="0" w:space="0" w:color="auto"/>
        <w:bottom w:val="none" w:sz="0" w:space="0" w:color="auto"/>
        <w:right w:val="none" w:sz="0" w:space="0" w:color="auto"/>
      </w:divBdr>
    </w:div>
    <w:div w:id="1263417535">
      <w:bodyDiv w:val="1"/>
      <w:marLeft w:val="0"/>
      <w:marRight w:val="0"/>
      <w:marTop w:val="0"/>
      <w:marBottom w:val="0"/>
      <w:divBdr>
        <w:top w:val="none" w:sz="0" w:space="0" w:color="auto"/>
        <w:left w:val="none" w:sz="0" w:space="0" w:color="auto"/>
        <w:bottom w:val="none" w:sz="0" w:space="0" w:color="auto"/>
        <w:right w:val="none" w:sz="0" w:space="0" w:color="auto"/>
      </w:divBdr>
      <w:divsChild>
        <w:div w:id="441925071">
          <w:marLeft w:val="640"/>
          <w:marRight w:val="0"/>
          <w:marTop w:val="0"/>
          <w:marBottom w:val="0"/>
          <w:divBdr>
            <w:top w:val="none" w:sz="0" w:space="0" w:color="auto"/>
            <w:left w:val="none" w:sz="0" w:space="0" w:color="auto"/>
            <w:bottom w:val="none" w:sz="0" w:space="0" w:color="auto"/>
            <w:right w:val="none" w:sz="0" w:space="0" w:color="auto"/>
          </w:divBdr>
        </w:div>
        <w:div w:id="1482886083">
          <w:marLeft w:val="640"/>
          <w:marRight w:val="0"/>
          <w:marTop w:val="0"/>
          <w:marBottom w:val="0"/>
          <w:divBdr>
            <w:top w:val="none" w:sz="0" w:space="0" w:color="auto"/>
            <w:left w:val="none" w:sz="0" w:space="0" w:color="auto"/>
            <w:bottom w:val="none" w:sz="0" w:space="0" w:color="auto"/>
            <w:right w:val="none" w:sz="0" w:space="0" w:color="auto"/>
          </w:divBdr>
        </w:div>
        <w:div w:id="1112478291">
          <w:marLeft w:val="640"/>
          <w:marRight w:val="0"/>
          <w:marTop w:val="0"/>
          <w:marBottom w:val="0"/>
          <w:divBdr>
            <w:top w:val="none" w:sz="0" w:space="0" w:color="auto"/>
            <w:left w:val="none" w:sz="0" w:space="0" w:color="auto"/>
            <w:bottom w:val="none" w:sz="0" w:space="0" w:color="auto"/>
            <w:right w:val="none" w:sz="0" w:space="0" w:color="auto"/>
          </w:divBdr>
        </w:div>
        <w:div w:id="2006014044">
          <w:marLeft w:val="640"/>
          <w:marRight w:val="0"/>
          <w:marTop w:val="0"/>
          <w:marBottom w:val="0"/>
          <w:divBdr>
            <w:top w:val="none" w:sz="0" w:space="0" w:color="auto"/>
            <w:left w:val="none" w:sz="0" w:space="0" w:color="auto"/>
            <w:bottom w:val="none" w:sz="0" w:space="0" w:color="auto"/>
            <w:right w:val="none" w:sz="0" w:space="0" w:color="auto"/>
          </w:divBdr>
        </w:div>
        <w:div w:id="1401102487">
          <w:marLeft w:val="640"/>
          <w:marRight w:val="0"/>
          <w:marTop w:val="0"/>
          <w:marBottom w:val="0"/>
          <w:divBdr>
            <w:top w:val="none" w:sz="0" w:space="0" w:color="auto"/>
            <w:left w:val="none" w:sz="0" w:space="0" w:color="auto"/>
            <w:bottom w:val="none" w:sz="0" w:space="0" w:color="auto"/>
            <w:right w:val="none" w:sz="0" w:space="0" w:color="auto"/>
          </w:divBdr>
        </w:div>
        <w:div w:id="1094010231">
          <w:marLeft w:val="640"/>
          <w:marRight w:val="0"/>
          <w:marTop w:val="0"/>
          <w:marBottom w:val="0"/>
          <w:divBdr>
            <w:top w:val="none" w:sz="0" w:space="0" w:color="auto"/>
            <w:left w:val="none" w:sz="0" w:space="0" w:color="auto"/>
            <w:bottom w:val="none" w:sz="0" w:space="0" w:color="auto"/>
            <w:right w:val="none" w:sz="0" w:space="0" w:color="auto"/>
          </w:divBdr>
        </w:div>
        <w:div w:id="197744725">
          <w:marLeft w:val="640"/>
          <w:marRight w:val="0"/>
          <w:marTop w:val="0"/>
          <w:marBottom w:val="0"/>
          <w:divBdr>
            <w:top w:val="none" w:sz="0" w:space="0" w:color="auto"/>
            <w:left w:val="none" w:sz="0" w:space="0" w:color="auto"/>
            <w:bottom w:val="none" w:sz="0" w:space="0" w:color="auto"/>
            <w:right w:val="none" w:sz="0" w:space="0" w:color="auto"/>
          </w:divBdr>
        </w:div>
        <w:div w:id="1665864066">
          <w:marLeft w:val="640"/>
          <w:marRight w:val="0"/>
          <w:marTop w:val="0"/>
          <w:marBottom w:val="0"/>
          <w:divBdr>
            <w:top w:val="none" w:sz="0" w:space="0" w:color="auto"/>
            <w:left w:val="none" w:sz="0" w:space="0" w:color="auto"/>
            <w:bottom w:val="none" w:sz="0" w:space="0" w:color="auto"/>
            <w:right w:val="none" w:sz="0" w:space="0" w:color="auto"/>
          </w:divBdr>
        </w:div>
        <w:div w:id="1209293644">
          <w:marLeft w:val="640"/>
          <w:marRight w:val="0"/>
          <w:marTop w:val="0"/>
          <w:marBottom w:val="0"/>
          <w:divBdr>
            <w:top w:val="none" w:sz="0" w:space="0" w:color="auto"/>
            <w:left w:val="none" w:sz="0" w:space="0" w:color="auto"/>
            <w:bottom w:val="none" w:sz="0" w:space="0" w:color="auto"/>
            <w:right w:val="none" w:sz="0" w:space="0" w:color="auto"/>
          </w:divBdr>
        </w:div>
        <w:div w:id="384068967">
          <w:marLeft w:val="640"/>
          <w:marRight w:val="0"/>
          <w:marTop w:val="0"/>
          <w:marBottom w:val="0"/>
          <w:divBdr>
            <w:top w:val="none" w:sz="0" w:space="0" w:color="auto"/>
            <w:left w:val="none" w:sz="0" w:space="0" w:color="auto"/>
            <w:bottom w:val="none" w:sz="0" w:space="0" w:color="auto"/>
            <w:right w:val="none" w:sz="0" w:space="0" w:color="auto"/>
          </w:divBdr>
        </w:div>
        <w:div w:id="574318553">
          <w:marLeft w:val="640"/>
          <w:marRight w:val="0"/>
          <w:marTop w:val="0"/>
          <w:marBottom w:val="0"/>
          <w:divBdr>
            <w:top w:val="none" w:sz="0" w:space="0" w:color="auto"/>
            <w:left w:val="none" w:sz="0" w:space="0" w:color="auto"/>
            <w:bottom w:val="none" w:sz="0" w:space="0" w:color="auto"/>
            <w:right w:val="none" w:sz="0" w:space="0" w:color="auto"/>
          </w:divBdr>
        </w:div>
        <w:div w:id="197091048">
          <w:marLeft w:val="640"/>
          <w:marRight w:val="0"/>
          <w:marTop w:val="0"/>
          <w:marBottom w:val="0"/>
          <w:divBdr>
            <w:top w:val="none" w:sz="0" w:space="0" w:color="auto"/>
            <w:left w:val="none" w:sz="0" w:space="0" w:color="auto"/>
            <w:bottom w:val="none" w:sz="0" w:space="0" w:color="auto"/>
            <w:right w:val="none" w:sz="0" w:space="0" w:color="auto"/>
          </w:divBdr>
        </w:div>
        <w:div w:id="158424993">
          <w:marLeft w:val="640"/>
          <w:marRight w:val="0"/>
          <w:marTop w:val="0"/>
          <w:marBottom w:val="0"/>
          <w:divBdr>
            <w:top w:val="none" w:sz="0" w:space="0" w:color="auto"/>
            <w:left w:val="none" w:sz="0" w:space="0" w:color="auto"/>
            <w:bottom w:val="none" w:sz="0" w:space="0" w:color="auto"/>
            <w:right w:val="none" w:sz="0" w:space="0" w:color="auto"/>
          </w:divBdr>
        </w:div>
        <w:div w:id="1369144969">
          <w:marLeft w:val="640"/>
          <w:marRight w:val="0"/>
          <w:marTop w:val="0"/>
          <w:marBottom w:val="0"/>
          <w:divBdr>
            <w:top w:val="none" w:sz="0" w:space="0" w:color="auto"/>
            <w:left w:val="none" w:sz="0" w:space="0" w:color="auto"/>
            <w:bottom w:val="none" w:sz="0" w:space="0" w:color="auto"/>
            <w:right w:val="none" w:sz="0" w:space="0" w:color="auto"/>
          </w:divBdr>
        </w:div>
        <w:div w:id="2046440022">
          <w:marLeft w:val="640"/>
          <w:marRight w:val="0"/>
          <w:marTop w:val="0"/>
          <w:marBottom w:val="0"/>
          <w:divBdr>
            <w:top w:val="none" w:sz="0" w:space="0" w:color="auto"/>
            <w:left w:val="none" w:sz="0" w:space="0" w:color="auto"/>
            <w:bottom w:val="none" w:sz="0" w:space="0" w:color="auto"/>
            <w:right w:val="none" w:sz="0" w:space="0" w:color="auto"/>
          </w:divBdr>
        </w:div>
        <w:div w:id="650864936">
          <w:marLeft w:val="640"/>
          <w:marRight w:val="0"/>
          <w:marTop w:val="0"/>
          <w:marBottom w:val="0"/>
          <w:divBdr>
            <w:top w:val="none" w:sz="0" w:space="0" w:color="auto"/>
            <w:left w:val="none" w:sz="0" w:space="0" w:color="auto"/>
            <w:bottom w:val="none" w:sz="0" w:space="0" w:color="auto"/>
            <w:right w:val="none" w:sz="0" w:space="0" w:color="auto"/>
          </w:divBdr>
        </w:div>
        <w:div w:id="1036466265">
          <w:marLeft w:val="640"/>
          <w:marRight w:val="0"/>
          <w:marTop w:val="0"/>
          <w:marBottom w:val="0"/>
          <w:divBdr>
            <w:top w:val="none" w:sz="0" w:space="0" w:color="auto"/>
            <w:left w:val="none" w:sz="0" w:space="0" w:color="auto"/>
            <w:bottom w:val="none" w:sz="0" w:space="0" w:color="auto"/>
            <w:right w:val="none" w:sz="0" w:space="0" w:color="auto"/>
          </w:divBdr>
        </w:div>
        <w:div w:id="1159076418">
          <w:marLeft w:val="640"/>
          <w:marRight w:val="0"/>
          <w:marTop w:val="0"/>
          <w:marBottom w:val="0"/>
          <w:divBdr>
            <w:top w:val="none" w:sz="0" w:space="0" w:color="auto"/>
            <w:left w:val="none" w:sz="0" w:space="0" w:color="auto"/>
            <w:bottom w:val="none" w:sz="0" w:space="0" w:color="auto"/>
            <w:right w:val="none" w:sz="0" w:space="0" w:color="auto"/>
          </w:divBdr>
        </w:div>
        <w:div w:id="1682849469">
          <w:marLeft w:val="640"/>
          <w:marRight w:val="0"/>
          <w:marTop w:val="0"/>
          <w:marBottom w:val="0"/>
          <w:divBdr>
            <w:top w:val="none" w:sz="0" w:space="0" w:color="auto"/>
            <w:left w:val="none" w:sz="0" w:space="0" w:color="auto"/>
            <w:bottom w:val="none" w:sz="0" w:space="0" w:color="auto"/>
            <w:right w:val="none" w:sz="0" w:space="0" w:color="auto"/>
          </w:divBdr>
        </w:div>
        <w:div w:id="1631782903">
          <w:marLeft w:val="640"/>
          <w:marRight w:val="0"/>
          <w:marTop w:val="0"/>
          <w:marBottom w:val="0"/>
          <w:divBdr>
            <w:top w:val="none" w:sz="0" w:space="0" w:color="auto"/>
            <w:left w:val="none" w:sz="0" w:space="0" w:color="auto"/>
            <w:bottom w:val="none" w:sz="0" w:space="0" w:color="auto"/>
            <w:right w:val="none" w:sz="0" w:space="0" w:color="auto"/>
          </w:divBdr>
        </w:div>
        <w:div w:id="249390681">
          <w:marLeft w:val="640"/>
          <w:marRight w:val="0"/>
          <w:marTop w:val="0"/>
          <w:marBottom w:val="0"/>
          <w:divBdr>
            <w:top w:val="none" w:sz="0" w:space="0" w:color="auto"/>
            <w:left w:val="none" w:sz="0" w:space="0" w:color="auto"/>
            <w:bottom w:val="none" w:sz="0" w:space="0" w:color="auto"/>
            <w:right w:val="none" w:sz="0" w:space="0" w:color="auto"/>
          </w:divBdr>
        </w:div>
        <w:div w:id="415172080">
          <w:marLeft w:val="640"/>
          <w:marRight w:val="0"/>
          <w:marTop w:val="0"/>
          <w:marBottom w:val="0"/>
          <w:divBdr>
            <w:top w:val="none" w:sz="0" w:space="0" w:color="auto"/>
            <w:left w:val="none" w:sz="0" w:space="0" w:color="auto"/>
            <w:bottom w:val="none" w:sz="0" w:space="0" w:color="auto"/>
            <w:right w:val="none" w:sz="0" w:space="0" w:color="auto"/>
          </w:divBdr>
        </w:div>
        <w:div w:id="1567032974">
          <w:marLeft w:val="640"/>
          <w:marRight w:val="0"/>
          <w:marTop w:val="0"/>
          <w:marBottom w:val="0"/>
          <w:divBdr>
            <w:top w:val="none" w:sz="0" w:space="0" w:color="auto"/>
            <w:left w:val="none" w:sz="0" w:space="0" w:color="auto"/>
            <w:bottom w:val="none" w:sz="0" w:space="0" w:color="auto"/>
            <w:right w:val="none" w:sz="0" w:space="0" w:color="auto"/>
          </w:divBdr>
        </w:div>
        <w:div w:id="86973195">
          <w:marLeft w:val="640"/>
          <w:marRight w:val="0"/>
          <w:marTop w:val="0"/>
          <w:marBottom w:val="0"/>
          <w:divBdr>
            <w:top w:val="none" w:sz="0" w:space="0" w:color="auto"/>
            <w:left w:val="none" w:sz="0" w:space="0" w:color="auto"/>
            <w:bottom w:val="none" w:sz="0" w:space="0" w:color="auto"/>
            <w:right w:val="none" w:sz="0" w:space="0" w:color="auto"/>
          </w:divBdr>
        </w:div>
        <w:div w:id="343291072">
          <w:marLeft w:val="640"/>
          <w:marRight w:val="0"/>
          <w:marTop w:val="0"/>
          <w:marBottom w:val="0"/>
          <w:divBdr>
            <w:top w:val="none" w:sz="0" w:space="0" w:color="auto"/>
            <w:left w:val="none" w:sz="0" w:space="0" w:color="auto"/>
            <w:bottom w:val="none" w:sz="0" w:space="0" w:color="auto"/>
            <w:right w:val="none" w:sz="0" w:space="0" w:color="auto"/>
          </w:divBdr>
        </w:div>
        <w:div w:id="987631866">
          <w:marLeft w:val="640"/>
          <w:marRight w:val="0"/>
          <w:marTop w:val="0"/>
          <w:marBottom w:val="0"/>
          <w:divBdr>
            <w:top w:val="none" w:sz="0" w:space="0" w:color="auto"/>
            <w:left w:val="none" w:sz="0" w:space="0" w:color="auto"/>
            <w:bottom w:val="none" w:sz="0" w:space="0" w:color="auto"/>
            <w:right w:val="none" w:sz="0" w:space="0" w:color="auto"/>
          </w:divBdr>
        </w:div>
      </w:divsChild>
    </w:div>
    <w:div w:id="1310404769">
      <w:bodyDiv w:val="1"/>
      <w:marLeft w:val="0"/>
      <w:marRight w:val="0"/>
      <w:marTop w:val="0"/>
      <w:marBottom w:val="0"/>
      <w:divBdr>
        <w:top w:val="none" w:sz="0" w:space="0" w:color="auto"/>
        <w:left w:val="none" w:sz="0" w:space="0" w:color="auto"/>
        <w:bottom w:val="none" w:sz="0" w:space="0" w:color="auto"/>
        <w:right w:val="none" w:sz="0" w:space="0" w:color="auto"/>
      </w:divBdr>
    </w:div>
    <w:div w:id="1437483408">
      <w:bodyDiv w:val="1"/>
      <w:marLeft w:val="0"/>
      <w:marRight w:val="0"/>
      <w:marTop w:val="0"/>
      <w:marBottom w:val="0"/>
      <w:divBdr>
        <w:top w:val="none" w:sz="0" w:space="0" w:color="auto"/>
        <w:left w:val="none" w:sz="0" w:space="0" w:color="auto"/>
        <w:bottom w:val="none" w:sz="0" w:space="0" w:color="auto"/>
        <w:right w:val="none" w:sz="0" w:space="0" w:color="auto"/>
      </w:divBdr>
      <w:divsChild>
        <w:div w:id="584001765">
          <w:marLeft w:val="640"/>
          <w:marRight w:val="0"/>
          <w:marTop w:val="0"/>
          <w:marBottom w:val="0"/>
          <w:divBdr>
            <w:top w:val="none" w:sz="0" w:space="0" w:color="auto"/>
            <w:left w:val="none" w:sz="0" w:space="0" w:color="auto"/>
            <w:bottom w:val="none" w:sz="0" w:space="0" w:color="auto"/>
            <w:right w:val="none" w:sz="0" w:space="0" w:color="auto"/>
          </w:divBdr>
        </w:div>
        <w:div w:id="1918317468">
          <w:marLeft w:val="640"/>
          <w:marRight w:val="0"/>
          <w:marTop w:val="0"/>
          <w:marBottom w:val="0"/>
          <w:divBdr>
            <w:top w:val="none" w:sz="0" w:space="0" w:color="auto"/>
            <w:left w:val="none" w:sz="0" w:space="0" w:color="auto"/>
            <w:bottom w:val="none" w:sz="0" w:space="0" w:color="auto"/>
            <w:right w:val="none" w:sz="0" w:space="0" w:color="auto"/>
          </w:divBdr>
        </w:div>
        <w:div w:id="52124866">
          <w:marLeft w:val="640"/>
          <w:marRight w:val="0"/>
          <w:marTop w:val="0"/>
          <w:marBottom w:val="0"/>
          <w:divBdr>
            <w:top w:val="none" w:sz="0" w:space="0" w:color="auto"/>
            <w:left w:val="none" w:sz="0" w:space="0" w:color="auto"/>
            <w:bottom w:val="none" w:sz="0" w:space="0" w:color="auto"/>
            <w:right w:val="none" w:sz="0" w:space="0" w:color="auto"/>
          </w:divBdr>
        </w:div>
        <w:div w:id="476648911">
          <w:marLeft w:val="640"/>
          <w:marRight w:val="0"/>
          <w:marTop w:val="0"/>
          <w:marBottom w:val="0"/>
          <w:divBdr>
            <w:top w:val="none" w:sz="0" w:space="0" w:color="auto"/>
            <w:left w:val="none" w:sz="0" w:space="0" w:color="auto"/>
            <w:bottom w:val="none" w:sz="0" w:space="0" w:color="auto"/>
            <w:right w:val="none" w:sz="0" w:space="0" w:color="auto"/>
          </w:divBdr>
        </w:div>
        <w:div w:id="985814051">
          <w:marLeft w:val="640"/>
          <w:marRight w:val="0"/>
          <w:marTop w:val="0"/>
          <w:marBottom w:val="0"/>
          <w:divBdr>
            <w:top w:val="none" w:sz="0" w:space="0" w:color="auto"/>
            <w:left w:val="none" w:sz="0" w:space="0" w:color="auto"/>
            <w:bottom w:val="none" w:sz="0" w:space="0" w:color="auto"/>
            <w:right w:val="none" w:sz="0" w:space="0" w:color="auto"/>
          </w:divBdr>
        </w:div>
        <w:div w:id="1518272930">
          <w:marLeft w:val="640"/>
          <w:marRight w:val="0"/>
          <w:marTop w:val="0"/>
          <w:marBottom w:val="0"/>
          <w:divBdr>
            <w:top w:val="none" w:sz="0" w:space="0" w:color="auto"/>
            <w:left w:val="none" w:sz="0" w:space="0" w:color="auto"/>
            <w:bottom w:val="none" w:sz="0" w:space="0" w:color="auto"/>
            <w:right w:val="none" w:sz="0" w:space="0" w:color="auto"/>
          </w:divBdr>
        </w:div>
        <w:div w:id="827676841">
          <w:marLeft w:val="640"/>
          <w:marRight w:val="0"/>
          <w:marTop w:val="0"/>
          <w:marBottom w:val="0"/>
          <w:divBdr>
            <w:top w:val="none" w:sz="0" w:space="0" w:color="auto"/>
            <w:left w:val="none" w:sz="0" w:space="0" w:color="auto"/>
            <w:bottom w:val="none" w:sz="0" w:space="0" w:color="auto"/>
            <w:right w:val="none" w:sz="0" w:space="0" w:color="auto"/>
          </w:divBdr>
        </w:div>
        <w:div w:id="2052149265">
          <w:marLeft w:val="640"/>
          <w:marRight w:val="0"/>
          <w:marTop w:val="0"/>
          <w:marBottom w:val="0"/>
          <w:divBdr>
            <w:top w:val="none" w:sz="0" w:space="0" w:color="auto"/>
            <w:left w:val="none" w:sz="0" w:space="0" w:color="auto"/>
            <w:bottom w:val="none" w:sz="0" w:space="0" w:color="auto"/>
            <w:right w:val="none" w:sz="0" w:space="0" w:color="auto"/>
          </w:divBdr>
        </w:div>
        <w:div w:id="798498719">
          <w:marLeft w:val="640"/>
          <w:marRight w:val="0"/>
          <w:marTop w:val="0"/>
          <w:marBottom w:val="0"/>
          <w:divBdr>
            <w:top w:val="none" w:sz="0" w:space="0" w:color="auto"/>
            <w:left w:val="none" w:sz="0" w:space="0" w:color="auto"/>
            <w:bottom w:val="none" w:sz="0" w:space="0" w:color="auto"/>
            <w:right w:val="none" w:sz="0" w:space="0" w:color="auto"/>
          </w:divBdr>
        </w:div>
        <w:div w:id="708456003">
          <w:marLeft w:val="640"/>
          <w:marRight w:val="0"/>
          <w:marTop w:val="0"/>
          <w:marBottom w:val="0"/>
          <w:divBdr>
            <w:top w:val="none" w:sz="0" w:space="0" w:color="auto"/>
            <w:left w:val="none" w:sz="0" w:space="0" w:color="auto"/>
            <w:bottom w:val="none" w:sz="0" w:space="0" w:color="auto"/>
            <w:right w:val="none" w:sz="0" w:space="0" w:color="auto"/>
          </w:divBdr>
        </w:div>
        <w:div w:id="1726103545">
          <w:marLeft w:val="640"/>
          <w:marRight w:val="0"/>
          <w:marTop w:val="0"/>
          <w:marBottom w:val="0"/>
          <w:divBdr>
            <w:top w:val="none" w:sz="0" w:space="0" w:color="auto"/>
            <w:left w:val="none" w:sz="0" w:space="0" w:color="auto"/>
            <w:bottom w:val="none" w:sz="0" w:space="0" w:color="auto"/>
            <w:right w:val="none" w:sz="0" w:space="0" w:color="auto"/>
          </w:divBdr>
        </w:div>
        <w:div w:id="1431782177">
          <w:marLeft w:val="640"/>
          <w:marRight w:val="0"/>
          <w:marTop w:val="0"/>
          <w:marBottom w:val="0"/>
          <w:divBdr>
            <w:top w:val="none" w:sz="0" w:space="0" w:color="auto"/>
            <w:left w:val="none" w:sz="0" w:space="0" w:color="auto"/>
            <w:bottom w:val="none" w:sz="0" w:space="0" w:color="auto"/>
            <w:right w:val="none" w:sz="0" w:space="0" w:color="auto"/>
          </w:divBdr>
        </w:div>
        <w:div w:id="1569804349">
          <w:marLeft w:val="640"/>
          <w:marRight w:val="0"/>
          <w:marTop w:val="0"/>
          <w:marBottom w:val="0"/>
          <w:divBdr>
            <w:top w:val="none" w:sz="0" w:space="0" w:color="auto"/>
            <w:left w:val="none" w:sz="0" w:space="0" w:color="auto"/>
            <w:bottom w:val="none" w:sz="0" w:space="0" w:color="auto"/>
            <w:right w:val="none" w:sz="0" w:space="0" w:color="auto"/>
          </w:divBdr>
        </w:div>
        <w:div w:id="1238515278">
          <w:marLeft w:val="640"/>
          <w:marRight w:val="0"/>
          <w:marTop w:val="0"/>
          <w:marBottom w:val="0"/>
          <w:divBdr>
            <w:top w:val="none" w:sz="0" w:space="0" w:color="auto"/>
            <w:left w:val="none" w:sz="0" w:space="0" w:color="auto"/>
            <w:bottom w:val="none" w:sz="0" w:space="0" w:color="auto"/>
            <w:right w:val="none" w:sz="0" w:space="0" w:color="auto"/>
          </w:divBdr>
        </w:div>
        <w:div w:id="1383602643">
          <w:marLeft w:val="640"/>
          <w:marRight w:val="0"/>
          <w:marTop w:val="0"/>
          <w:marBottom w:val="0"/>
          <w:divBdr>
            <w:top w:val="none" w:sz="0" w:space="0" w:color="auto"/>
            <w:left w:val="none" w:sz="0" w:space="0" w:color="auto"/>
            <w:bottom w:val="none" w:sz="0" w:space="0" w:color="auto"/>
            <w:right w:val="none" w:sz="0" w:space="0" w:color="auto"/>
          </w:divBdr>
        </w:div>
        <w:div w:id="1281496463">
          <w:marLeft w:val="640"/>
          <w:marRight w:val="0"/>
          <w:marTop w:val="0"/>
          <w:marBottom w:val="0"/>
          <w:divBdr>
            <w:top w:val="none" w:sz="0" w:space="0" w:color="auto"/>
            <w:left w:val="none" w:sz="0" w:space="0" w:color="auto"/>
            <w:bottom w:val="none" w:sz="0" w:space="0" w:color="auto"/>
            <w:right w:val="none" w:sz="0" w:space="0" w:color="auto"/>
          </w:divBdr>
        </w:div>
        <w:div w:id="378827107">
          <w:marLeft w:val="640"/>
          <w:marRight w:val="0"/>
          <w:marTop w:val="0"/>
          <w:marBottom w:val="0"/>
          <w:divBdr>
            <w:top w:val="none" w:sz="0" w:space="0" w:color="auto"/>
            <w:left w:val="none" w:sz="0" w:space="0" w:color="auto"/>
            <w:bottom w:val="none" w:sz="0" w:space="0" w:color="auto"/>
            <w:right w:val="none" w:sz="0" w:space="0" w:color="auto"/>
          </w:divBdr>
        </w:div>
        <w:div w:id="511334391">
          <w:marLeft w:val="640"/>
          <w:marRight w:val="0"/>
          <w:marTop w:val="0"/>
          <w:marBottom w:val="0"/>
          <w:divBdr>
            <w:top w:val="none" w:sz="0" w:space="0" w:color="auto"/>
            <w:left w:val="none" w:sz="0" w:space="0" w:color="auto"/>
            <w:bottom w:val="none" w:sz="0" w:space="0" w:color="auto"/>
            <w:right w:val="none" w:sz="0" w:space="0" w:color="auto"/>
          </w:divBdr>
        </w:div>
        <w:div w:id="1088768007">
          <w:marLeft w:val="640"/>
          <w:marRight w:val="0"/>
          <w:marTop w:val="0"/>
          <w:marBottom w:val="0"/>
          <w:divBdr>
            <w:top w:val="none" w:sz="0" w:space="0" w:color="auto"/>
            <w:left w:val="none" w:sz="0" w:space="0" w:color="auto"/>
            <w:bottom w:val="none" w:sz="0" w:space="0" w:color="auto"/>
            <w:right w:val="none" w:sz="0" w:space="0" w:color="auto"/>
          </w:divBdr>
        </w:div>
        <w:div w:id="1142498847">
          <w:marLeft w:val="640"/>
          <w:marRight w:val="0"/>
          <w:marTop w:val="0"/>
          <w:marBottom w:val="0"/>
          <w:divBdr>
            <w:top w:val="none" w:sz="0" w:space="0" w:color="auto"/>
            <w:left w:val="none" w:sz="0" w:space="0" w:color="auto"/>
            <w:bottom w:val="none" w:sz="0" w:space="0" w:color="auto"/>
            <w:right w:val="none" w:sz="0" w:space="0" w:color="auto"/>
          </w:divBdr>
        </w:div>
        <w:div w:id="409237633">
          <w:marLeft w:val="640"/>
          <w:marRight w:val="0"/>
          <w:marTop w:val="0"/>
          <w:marBottom w:val="0"/>
          <w:divBdr>
            <w:top w:val="none" w:sz="0" w:space="0" w:color="auto"/>
            <w:left w:val="none" w:sz="0" w:space="0" w:color="auto"/>
            <w:bottom w:val="none" w:sz="0" w:space="0" w:color="auto"/>
            <w:right w:val="none" w:sz="0" w:space="0" w:color="auto"/>
          </w:divBdr>
        </w:div>
        <w:div w:id="499388601">
          <w:marLeft w:val="640"/>
          <w:marRight w:val="0"/>
          <w:marTop w:val="0"/>
          <w:marBottom w:val="0"/>
          <w:divBdr>
            <w:top w:val="none" w:sz="0" w:space="0" w:color="auto"/>
            <w:left w:val="none" w:sz="0" w:space="0" w:color="auto"/>
            <w:bottom w:val="none" w:sz="0" w:space="0" w:color="auto"/>
            <w:right w:val="none" w:sz="0" w:space="0" w:color="auto"/>
          </w:divBdr>
        </w:div>
        <w:div w:id="231626002">
          <w:marLeft w:val="640"/>
          <w:marRight w:val="0"/>
          <w:marTop w:val="0"/>
          <w:marBottom w:val="0"/>
          <w:divBdr>
            <w:top w:val="none" w:sz="0" w:space="0" w:color="auto"/>
            <w:left w:val="none" w:sz="0" w:space="0" w:color="auto"/>
            <w:bottom w:val="none" w:sz="0" w:space="0" w:color="auto"/>
            <w:right w:val="none" w:sz="0" w:space="0" w:color="auto"/>
          </w:divBdr>
        </w:div>
        <w:div w:id="923807130">
          <w:marLeft w:val="640"/>
          <w:marRight w:val="0"/>
          <w:marTop w:val="0"/>
          <w:marBottom w:val="0"/>
          <w:divBdr>
            <w:top w:val="none" w:sz="0" w:space="0" w:color="auto"/>
            <w:left w:val="none" w:sz="0" w:space="0" w:color="auto"/>
            <w:bottom w:val="none" w:sz="0" w:space="0" w:color="auto"/>
            <w:right w:val="none" w:sz="0" w:space="0" w:color="auto"/>
          </w:divBdr>
        </w:div>
        <w:div w:id="2002463120">
          <w:marLeft w:val="640"/>
          <w:marRight w:val="0"/>
          <w:marTop w:val="0"/>
          <w:marBottom w:val="0"/>
          <w:divBdr>
            <w:top w:val="none" w:sz="0" w:space="0" w:color="auto"/>
            <w:left w:val="none" w:sz="0" w:space="0" w:color="auto"/>
            <w:bottom w:val="none" w:sz="0" w:space="0" w:color="auto"/>
            <w:right w:val="none" w:sz="0" w:space="0" w:color="auto"/>
          </w:divBdr>
        </w:div>
        <w:div w:id="211619830">
          <w:marLeft w:val="640"/>
          <w:marRight w:val="0"/>
          <w:marTop w:val="0"/>
          <w:marBottom w:val="0"/>
          <w:divBdr>
            <w:top w:val="none" w:sz="0" w:space="0" w:color="auto"/>
            <w:left w:val="none" w:sz="0" w:space="0" w:color="auto"/>
            <w:bottom w:val="none" w:sz="0" w:space="0" w:color="auto"/>
            <w:right w:val="none" w:sz="0" w:space="0" w:color="auto"/>
          </w:divBdr>
        </w:div>
      </w:divsChild>
    </w:div>
    <w:div w:id="1438677036">
      <w:bodyDiv w:val="1"/>
      <w:marLeft w:val="0"/>
      <w:marRight w:val="0"/>
      <w:marTop w:val="0"/>
      <w:marBottom w:val="0"/>
      <w:divBdr>
        <w:top w:val="none" w:sz="0" w:space="0" w:color="auto"/>
        <w:left w:val="none" w:sz="0" w:space="0" w:color="auto"/>
        <w:bottom w:val="none" w:sz="0" w:space="0" w:color="auto"/>
        <w:right w:val="none" w:sz="0" w:space="0" w:color="auto"/>
      </w:divBdr>
    </w:div>
    <w:div w:id="1454593955">
      <w:bodyDiv w:val="1"/>
      <w:marLeft w:val="0"/>
      <w:marRight w:val="0"/>
      <w:marTop w:val="0"/>
      <w:marBottom w:val="0"/>
      <w:divBdr>
        <w:top w:val="none" w:sz="0" w:space="0" w:color="auto"/>
        <w:left w:val="none" w:sz="0" w:space="0" w:color="auto"/>
        <w:bottom w:val="none" w:sz="0" w:space="0" w:color="auto"/>
        <w:right w:val="none" w:sz="0" w:space="0" w:color="auto"/>
      </w:divBdr>
    </w:div>
    <w:div w:id="1478379352">
      <w:bodyDiv w:val="1"/>
      <w:marLeft w:val="0"/>
      <w:marRight w:val="0"/>
      <w:marTop w:val="0"/>
      <w:marBottom w:val="0"/>
      <w:divBdr>
        <w:top w:val="none" w:sz="0" w:space="0" w:color="auto"/>
        <w:left w:val="none" w:sz="0" w:space="0" w:color="auto"/>
        <w:bottom w:val="none" w:sz="0" w:space="0" w:color="auto"/>
        <w:right w:val="none" w:sz="0" w:space="0" w:color="auto"/>
      </w:divBdr>
      <w:divsChild>
        <w:div w:id="597638659">
          <w:marLeft w:val="640"/>
          <w:marRight w:val="0"/>
          <w:marTop w:val="0"/>
          <w:marBottom w:val="0"/>
          <w:divBdr>
            <w:top w:val="none" w:sz="0" w:space="0" w:color="auto"/>
            <w:left w:val="none" w:sz="0" w:space="0" w:color="auto"/>
            <w:bottom w:val="none" w:sz="0" w:space="0" w:color="auto"/>
            <w:right w:val="none" w:sz="0" w:space="0" w:color="auto"/>
          </w:divBdr>
        </w:div>
        <w:div w:id="354767387">
          <w:marLeft w:val="640"/>
          <w:marRight w:val="0"/>
          <w:marTop w:val="0"/>
          <w:marBottom w:val="0"/>
          <w:divBdr>
            <w:top w:val="none" w:sz="0" w:space="0" w:color="auto"/>
            <w:left w:val="none" w:sz="0" w:space="0" w:color="auto"/>
            <w:bottom w:val="none" w:sz="0" w:space="0" w:color="auto"/>
            <w:right w:val="none" w:sz="0" w:space="0" w:color="auto"/>
          </w:divBdr>
        </w:div>
        <w:div w:id="22440044">
          <w:marLeft w:val="640"/>
          <w:marRight w:val="0"/>
          <w:marTop w:val="0"/>
          <w:marBottom w:val="0"/>
          <w:divBdr>
            <w:top w:val="none" w:sz="0" w:space="0" w:color="auto"/>
            <w:left w:val="none" w:sz="0" w:space="0" w:color="auto"/>
            <w:bottom w:val="none" w:sz="0" w:space="0" w:color="auto"/>
            <w:right w:val="none" w:sz="0" w:space="0" w:color="auto"/>
          </w:divBdr>
        </w:div>
        <w:div w:id="563489208">
          <w:marLeft w:val="640"/>
          <w:marRight w:val="0"/>
          <w:marTop w:val="0"/>
          <w:marBottom w:val="0"/>
          <w:divBdr>
            <w:top w:val="none" w:sz="0" w:space="0" w:color="auto"/>
            <w:left w:val="none" w:sz="0" w:space="0" w:color="auto"/>
            <w:bottom w:val="none" w:sz="0" w:space="0" w:color="auto"/>
            <w:right w:val="none" w:sz="0" w:space="0" w:color="auto"/>
          </w:divBdr>
        </w:div>
        <w:div w:id="488332754">
          <w:marLeft w:val="640"/>
          <w:marRight w:val="0"/>
          <w:marTop w:val="0"/>
          <w:marBottom w:val="0"/>
          <w:divBdr>
            <w:top w:val="none" w:sz="0" w:space="0" w:color="auto"/>
            <w:left w:val="none" w:sz="0" w:space="0" w:color="auto"/>
            <w:bottom w:val="none" w:sz="0" w:space="0" w:color="auto"/>
            <w:right w:val="none" w:sz="0" w:space="0" w:color="auto"/>
          </w:divBdr>
        </w:div>
        <w:div w:id="1737895286">
          <w:marLeft w:val="640"/>
          <w:marRight w:val="0"/>
          <w:marTop w:val="0"/>
          <w:marBottom w:val="0"/>
          <w:divBdr>
            <w:top w:val="none" w:sz="0" w:space="0" w:color="auto"/>
            <w:left w:val="none" w:sz="0" w:space="0" w:color="auto"/>
            <w:bottom w:val="none" w:sz="0" w:space="0" w:color="auto"/>
            <w:right w:val="none" w:sz="0" w:space="0" w:color="auto"/>
          </w:divBdr>
        </w:div>
        <w:div w:id="393701713">
          <w:marLeft w:val="640"/>
          <w:marRight w:val="0"/>
          <w:marTop w:val="0"/>
          <w:marBottom w:val="0"/>
          <w:divBdr>
            <w:top w:val="none" w:sz="0" w:space="0" w:color="auto"/>
            <w:left w:val="none" w:sz="0" w:space="0" w:color="auto"/>
            <w:bottom w:val="none" w:sz="0" w:space="0" w:color="auto"/>
            <w:right w:val="none" w:sz="0" w:space="0" w:color="auto"/>
          </w:divBdr>
        </w:div>
        <w:div w:id="1591545844">
          <w:marLeft w:val="640"/>
          <w:marRight w:val="0"/>
          <w:marTop w:val="0"/>
          <w:marBottom w:val="0"/>
          <w:divBdr>
            <w:top w:val="none" w:sz="0" w:space="0" w:color="auto"/>
            <w:left w:val="none" w:sz="0" w:space="0" w:color="auto"/>
            <w:bottom w:val="none" w:sz="0" w:space="0" w:color="auto"/>
            <w:right w:val="none" w:sz="0" w:space="0" w:color="auto"/>
          </w:divBdr>
        </w:div>
        <w:div w:id="242035793">
          <w:marLeft w:val="640"/>
          <w:marRight w:val="0"/>
          <w:marTop w:val="0"/>
          <w:marBottom w:val="0"/>
          <w:divBdr>
            <w:top w:val="none" w:sz="0" w:space="0" w:color="auto"/>
            <w:left w:val="none" w:sz="0" w:space="0" w:color="auto"/>
            <w:bottom w:val="none" w:sz="0" w:space="0" w:color="auto"/>
            <w:right w:val="none" w:sz="0" w:space="0" w:color="auto"/>
          </w:divBdr>
        </w:div>
        <w:div w:id="635260049">
          <w:marLeft w:val="640"/>
          <w:marRight w:val="0"/>
          <w:marTop w:val="0"/>
          <w:marBottom w:val="0"/>
          <w:divBdr>
            <w:top w:val="none" w:sz="0" w:space="0" w:color="auto"/>
            <w:left w:val="none" w:sz="0" w:space="0" w:color="auto"/>
            <w:bottom w:val="none" w:sz="0" w:space="0" w:color="auto"/>
            <w:right w:val="none" w:sz="0" w:space="0" w:color="auto"/>
          </w:divBdr>
        </w:div>
        <w:div w:id="17976610">
          <w:marLeft w:val="640"/>
          <w:marRight w:val="0"/>
          <w:marTop w:val="0"/>
          <w:marBottom w:val="0"/>
          <w:divBdr>
            <w:top w:val="none" w:sz="0" w:space="0" w:color="auto"/>
            <w:left w:val="none" w:sz="0" w:space="0" w:color="auto"/>
            <w:bottom w:val="none" w:sz="0" w:space="0" w:color="auto"/>
            <w:right w:val="none" w:sz="0" w:space="0" w:color="auto"/>
          </w:divBdr>
        </w:div>
        <w:div w:id="969626897">
          <w:marLeft w:val="640"/>
          <w:marRight w:val="0"/>
          <w:marTop w:val="0"/>
          <w:marBottom w:val="0"/>
          <w:divBdr>
            <w:top w:val="none" w:sz="0" w:space="0" w:color="auto"/>
            <w:left w:val="none" w:sz="0" w:space="0" w:color="auto"/>
            <w:bottom w:val="none" w:sz="0" w:space="0" w:color="auto"/>
            <w:right w:val="none" w:sz="0" w:space="0" w:color="auto"/>
          </w:divBdr>
        </w:div>
        <w:div w:id="497616929">
          <w:marLeft w:val="640"/>
          <w:marRight w:val="0"/>
          <w:marTop w:val="0"/>
          <w:marBottom w:val="0"/>
          <w:divBdr>
            <w:top w:val="none" w:sz="0" w:space="0" w:color="auto"/>
            <w:left w:val="none" w:sz="0" w:space="0" w:color="auto"/>
            <w:bottom w:val="none" w:sz="0" w:space="0" w:color="auto"/>
            <w:right w:val="none" w:sz="0" w:space="0" w:color="auto"/>
          </w:divBdr>
        </w:div>
        <w:div w:id="1449353107">
          <w:marLeft w:val="640"/>
          <w:marRight w:val="0"/>
          <w:marTop w:val="0"/>
          <w:marBottom w:val="0"/>
          <w:divBdr>
            <w:top w:val="none" w:sz="0" w:space="0" w:color="auto"/>
            <w:left w:val="none" w:sz="0" w:space="0" w:color="auto"/>
            <w:bottom w:val="none" w:sz="0" w:space="0" w:color="auto"/>
            <w:right w:val="none" w:sz="0" w:space="0" w:color="auto"/>
          </w:divBdr>
        </w:div>
        <w:div w:id="588733502">
          <w:marLeft w:val="640"/>
          <w:marRight w:val="0"/>
          <w:marTop w:val="0"/>
          <w:marBottom w:val="0"/>
          <w:divBdr>
            <w:top w:val="none" w:sz="0" w:space="0" w:color="auto"/>
            <w:left w:val="none" w:sz="0" w:space="0" w:color="auto"/>
            <w:bottom w:val="none" w:sz="0" w:space="0" w:color="auto"/>
            <w:right w:val="none" w:sz="0" w:space="0" w:color="auto"/>
          </w:divBdr>
        </w:div>
        <w:div w:id="1460370533">
          <w:marLeft w:val="640"/>
          <w:marRight w:val="0"/>
          <w:marTop w:val="0"/>
          <w:marBottom w:val="0"/>
          <w:divBdr>
            <w:top w:val="none" w:sz="0" w:space="0" w:color="auto"/>
            <w:left w:val="none" w:sz="0" w:space="0" w:color="auto"/>
            <w:bottom w:val="none" w:sz="0" w:space="0" w:color="auto"/>
            <w:right w:val="none" w:sz="0" w:space="0" w:color="auto"/>
          </w:divBdr>
        </w:div>
        <w:div w:id="1809278562">
          <w:marLeft w:val="640"/>
          <w:marRight w:val="0"/>
          <w:marTop w:val="0"/>
          <w:marBottom w:val="0"/>
          <w:divBdr>
            <w:top w:val="none" w:sz="0" w:space="0" w:color="auto"/>
            <w:left w:val="none" w:sz="0" w:space="0" w:color="auto"/>
            <w:bottom w:val="none" w:sz="0" w:space="0" w:color="auto"/>
            <w:right w:val="none" w:sz="0" w:space="0" w:color="auto"/>
          </w:divBdr>
        </w:div>
        <w:div w:id="1439061362">
          <w:marLeft w:val="640"/>
          <w:marRight w:val="0"/>
          <w:marTop w:val="0"/>
          <w:marBottom w:val="0"/>
          <w:divBdr>
            <w:top w:val="none" w:sz="0" w:space="0" w:color="auto"/>
            <w:left w:val="none" w:sz="0" w:space="0" w:color="auto"/>
            <w:bottom w:val="none" w:sz="0" w:space="0" w:color="auto"/>
            <w:right w:val="none" w:sz="0" w:space="0" w:color="auto"/>
          </w:divBdr>
        </w:div>
        <w:div w:id="374042536">
          <w:marLeft w:val="640"/>
          <w:marRight w:val="0"/>
          <w:marTop w:val="0"/>
          <w:marBottom w:val="0"/>
          <w:divBdr>
            <w:top w:val="none" w:sz="0" w:space="0" w:color="auto"/>
            <w:left w:val="none" w:sz="0" w:space="0" w:color="auto"/>
            <w:bottom w:val="none" w:sz="0" w:space="0" w:color="auto"/>
            <w:right w:val="none" w:sz="0" w:space="0" w:color="auto"/>
          </w:divBdr>
        </w:div>
        <w:div w:id="706413007">
          <w:marLeft w:val="640"/>
          <w:marRight w:val="0"/>
          <w:marTop w:val="0"/>
          <w:marBottom w:val="0"/>
          <w:divBdr>
            <w:top w:val="none" w:sz="0" w:space="0" w:color="auto"/>
            <w:left w:val="none" w:sz="0" w:space="0" w:color="auto"/>
            <w:bottom w:val="none" w:sz="0" w:space="0" w:color="auto"/>
            <w:right w:val="none" w:sz="0" w:space="0" w:color="auto"/>
          </w:divBdr>
        </w:div>
        <w:div w:id="1658996631">
          <w:marLeft w:val="640"/>
          <w:marRight w:val="0"/>
          <w:marTop w:val="0"/>
          <w:marBottom w:val="0"/>
          <w:divBdr>
            <w:top w:val="none" w:sz="0" w:space="0" w:color="auto"/>
            <w:left w:val="none" w:sz="0" w:space="0" w:color="auto"/>
            <w:bottom w:val="none" w:sz="0" w:space="0" w:color="auto"/>
            <w:right w:val="none" w:sz="0" w:space="0" w:color="auto"/>
          </w:divBdr>
        </w:div>
        <w:div w:id="17434921">
          <w:marLeft w:val="640"/>
          <w:marRight w:val="0"/>
          <w:marTop w:val="0"/>
          <w:marBottom w:val="0"/>
          <w:divBdr>
            <w:top w:val="none" w:sz="0" w:space="0" w:color="auto"/>
            <w:left w:val="none" w:sz="0" w:space="0" w:color="auto"/>
            <w:bottom w:val="none" w:sz="0" w:space="0" w:color="auto"/>
            <w:right w:val="none" w:sz="0" w:space="0" w:color="auto"/>
          </w:divBdr>
        </w:div>
        <w:div w:id="2083402557">
          <w:marLeft w:val="640"/>
          <w:marRight w:val="0"/>
          <w:marTop w:val="0"/>
          <w:marBottom w:val="0"/>
          <w:divBdr>
            <w:top w:val="none" w:sz="0" w:space="0" w:color="auto"/>
            <w:left w:val="none" w:sz="0" w:space="0" w:color="auto"/>
            <w:bottom w:val="none" w:sz="0" w:space="0" w:color="auto"/>
            <w:right w:val="none" w:sz="0" w:space="0" w:color="auto"/>
          </w:divBdr>
        </w:div>
        <w:div w:id="1348561743">
          <w:marLeft w:val="640"/>
          <w:marRight w:val="0"/>
          <w:marTop w:val="0"/>
          <w:marBottom w:val="0"/>
          <w:divBdr>
            <w:top w:val="none" w:sz="0" w:space="0" w:color="auto"/>
            <w:left w:val="none" w:sz="0" w:space="0" w:color="auto"/>
            <w:bottom w:val="none" w:sz="0" w:space="0" w:color="auto"/>
            <w:right w:val="none" w:sz="0" w:space="0" w:color="auto"/>
          </w:divBdr>
        </w:div>
        <w:div w:id="1272130345">
          <w:marLeft w:val="640"/>
          <w:marRight w:val="0"/>
          <w:marTop w:val="0"/>
          <w:marBottom w:val="0"/>
          <w:divBdr>
            <w:top w:val="none" w:sz="0" w:space="0" w:color="auto"/>
            <w:left w:val="none" w:sz="0" w:space="0" w:color="auto"/>
            <w:bottom w:val="none" w:sz="0" w:space="0" w:color="auto"/>
            <w:right w:val="none" w:sz="0" w:space="0" w:color="auto"/>
          </w:divBdr>
        </w:div>
        <w:div w:id="1639920409">
          <w:marLeft w:val="640"/>
          <w:marRight w:val="0"/>
          <w:marTop w:val="0"/>
          <w:marBottom w:val="0"/>
          <w:divBdr>
            <w:top w:val="none" w:sz="0" w:space="0" w:color="auto"/>
            <w:left w:val="none" w:sz="0" w:space="0" w:color="auto"/>
            <w:bottom w:val="none" w:sz="0" w:space="0" w:color="auto"/>
            <w:right w:val="none" w:sz="0" w:space="0" w:color="auto"/>
          </w:divBdr>
        </w:div>
      </w:divsChild>
    </w:div>
    <w:div w:id="1481580569">
      <w:bodyDiv w:val="1"/>
      <w:marLeft w:val="0"/>
      <w:marRight w:val="0"/>
      <w:marTop w:val="0"/>
      <w:marBottom w:val="0"/>
      <w:divBdr>
        <w:top w:val="none" w:sz="0" w:space="0" w:color="auto"/>
        <w:left w:val="none" w:sz="0" w:space="0" w:color="auto"/>
        <w:bottom w:val="none" w:sz="0" w:space="0" w:color="auto"/>
        <w:right w:val="none" w:sz="0" w:space="0" w:color="auto"/>
      </w:divBdr>
      <w:divsChild>
        <w:div w:id="484318077">
          <w:marLeft w:val="640"/>
          <w:marRight w:val="0"/>
          <w:marTop w:val="0"/>
          <w:marBottom w:val="0"/>
          <w:divBdr>
            <w:top w:val="none" w:sz="0" w:space="0" w:color="auto"/>
            <w:left w:val="none" w:sz="0" w:space="0" w:color="auto"/>
            <w:bottom w:val="none" w:sz="0" w:space="0" w:color="auto"/>
            <w:right w:val="none" w:sz="0" w:space="0" w:color="auto"/>
          </w:divBdr>
        </w:div>
        <w:div w:id="682900934">
          <w:marLeft w:val="640"/>
          <w:marRight w:val="0"/>
          <w:marTop w:val="0"/>
          <w:marBottom w:val="0"/>
          <w:divBdr>
            <w:top w:val="none" w:sz="0" w:space="0" w:color="auto"/>
            <w:left w:val="none" w:sz="0" w:space="0" w:color="auto"/>
            <w:bottom w:val="none" w:sz="0" w:space="0" w:color="auto"/>
            <w:right w:val="none" w:sz="0" w:space="0" w:color="auto"/>
          </w:divBdr>
        </w:div>
        <w:div w:id="1580824235">
          <w:marLeft w:val="640"/>
          <w:marRight w:val="0"/>
          <w:marTop w:val="0"/>
          <w:marBottom w:val="0"/>
          <w:divBdr>
            <w:top w:val="none" w:sz="0" w:space="0" w:color="auto"/>
            <w:left w:val="none" w:sz="0" w:space="0" w:color="auto"/>
            <w:bottom w:val="none" w:sz="0" w:space="0" w:color="auto"/>
            <w:right w:val="none" w:sz="0" w:space="0" w:color="auto"/>
          </w:divBdr>
        </w:div>
        <w:div w:id="941642563">
          <w:marLeft w:val="640"/>
          <w:marRight w:val="0"/>
          <w:marTop w:val="0"/>
          <w:marBottom w:val="0"/>
          <w:divBdr>
            <w:top w:val="none" w:sz="0" w:space="0" w:color="auto"/>
            <w:left w:val="none" w:sz="0" w:space="0" w:color="auto"/>
            <w:bottom w:val="none" w:sz="0" w:space="0" w:color="auto"/>
            <w:right w:val="none" w:sz="0" w:space="0" w:color="auto"/>
          </w:divBdr>
        </w:div>
        <w:div w:id="1539078633">
          <w:marLeft w:val="640"/>
          <w:marRight w:val="0"/>
          <w:marTop w:val="0"/>
          <w:marBottom w:val="0"/>
          <w:divBdr>
            <w:top w:val="none" w:sz="0" w:space="0" w:color="auto"/>
            <w:left w:val="none" w:sz="0" w:space="0" w:color="auto"/>
            <w:bottom w:val="none" w:sz="0" w:space="0" w:color="auto"/>
            <w:right w:val="none" w:sz="0" w:space="0" w:color="auto"/>
          </w:divBdr>
        </w:div>
        <w:div w:id="508368516">
          <w:marLeft w:val="640"/>
          <w:marRight w:val="0"/>
          <w:marTop w:val="0"/>
          <w:marBottom w:val="0"/>
          <w:divBdr>
            <w:top w:val="none" w:sz="0" w:space="0" w:color="auto"/>
            <w:left w:val="none" w:sz="0" w:space="0" w:color="auto"/>
            <w:bottom w:val="none" w:sz="0" w:space="0" w:color="auto"/>
            <w:right w:val="none" w:sz="0" w:space="0" w:color="auto"/>
          </w:divBdr>
        </w:div>
        <w:div w:id="1642537927">
          <w:marLeft w:val="640"/>
          <w:marRight w:val="0"/>
          <w:marTop w:val="0"/>
          <w:marBottom w:val="0"/>
          <w:divBdr>
            <w:top w:val="none" w:sz="0" w:space="0" w:color="auto"/>
            <w:left w:val="none" w:sz="0" w:space="0" w:color="auto"/>
            <w:bottom w:val="none" w:sz="0" w:space="0" w:color="auto"/>
            <w:right w:val="none" w:sz="0" w:space="0" w:color="auto"/>
          </w:divBdr>
        </w:div>
        <w:div w:id="415399414">
          <w:marLeft w:val="640"/>
          <w:marRight w:val="0"/>
          <w:marTop w:val="0"/>
          <w:marBottom w:val="0"/>
          <w:divBdr>
            <w:top w:val="none" w:sz="0" w:space="0" w:color="auto"/>
            <w:left w:val="none" w:sz="0" w:space="0" w:color="auto"/>
            <w:bottom w:val="none" w:sz="0" w:space="0" w:color="auto"/>
            <w:right w:val="none" w:sz="0" w:space="0" w:color="auto"/>
          </w:divBdr>
        </w:div>
        <w:div w:id="2078818555">
          <w:marLeft w:val="640"/>
          <w:marRight w:val="0"/>
          <w:marTop w:val="0"/>
          <w:marBottom w:val="0"/>
          <w:divBdr>
            <w:top w:val="none" w:sz="0" w:space="0" w:color="auto"/>
            <w:left w:val="none" w:sz="0" w:space="0" w:color="auto"/>
            <w:bottom w:val="none" w:sz="0" w:space="0" w:color="auto"/>
            <w:right w:val="none" w:sz="0" w:space="0" w:color="auto"/>
          </w:divBdr>
        </w:div>
        <w:div w:id="2007786693">
          <w:marLeft w:val="640"/>
          <w:marRight w:val="0"/>
          <w:marTop w:val="0"/>
          <w:marBottom w:val="0"/>
          <w:divBdr>
            <w:top w:val="none" w:sz="0" w:space="0" w:color="auto"/>
            <w:left w:val="none" w:sz="0" w:space="0" w:color="auto"/>
            <w:bottom w:val="none" w:sz="0" w:space="0" w:color="auto"/>
            <w:right w:val="none" w:sz="0" w:space="0" w:color="auto"/>
          </w:divBdr>
        </w:div>
        <w:div w:id="1896159626">
          <w:marLeft w:val="640"/>
          <w:marRight w:val="0"/>
          <w:marTop w:val="0"/>
          <w:marBottom w:val="0"/>
          <w:divBdr>
            <w:top w:val="none" w:sz="0" w:space="0" w:color="auto"/>
            <w:left w:val="none" w:sz="0" w:space="0" w:color="auto"/>
            <w:bottom w:val="none" w:sz="0" w:space="0" w:color="auto"/>
            <w:right w:val="none" w:sz="0" w:space="0" w:color="auto"/>
          </w:divBdr>
        </w:div>
        <w:div w:id="1271083518">
          <w:marLeft w:val="640"/>
          <w:marRight w:val="0"/>
          <w:marTop w:val="0"/>
          <w:marBottom w:val="0"/>
          <w:divBdr>
            <w:top w:val="none" w:sz="0" w:space="0" w:color="auto"/>
            <w:left w:val="none" w:sz="0" w:space="0" w:color="auto"/>
            <w:bottom w:val="none" w:sz="0" w:space="0" w:color="auto"/>
            <w:right w:val="none" w:sz="0" w:space="0" w:color="auto"/>
          </w:divBdr>
        </w:div>
        <w:div w:id="2023437399">
          <w:marLeft w:val="640"/>
          <w:marRight w:val="0"/>
          <w:marTop w:val="0"/>
          <w:marBottom w:val="0"/>
          <w:divBdr>
            <w:top w:val="none" w:sz="0" w:space="0" w:color="auto"/>
            <w:left w:val="none" w:sz="0" w:space="0" w:color="auto"/>
            <w:bottom w:val="none" w:sz="0" w:space="0" w:color="auto"/>
            <w:right w:val="none" w:sz="0" w:space="0" w:color="auto"/>
          </w:divBdr>
        </w:div>
        <w:div w:id="79445841">
          <w:marLeft w:val="640"/>
          <w:marRight w:val="0"/>
          <w:marTop w:val="0"/>
          <w:marBottom w:val="0"/>
          <w:divBdr>
            <w:top w:val="none" w:sz="0" w:space="0" w:color="auto"/>
            <w:left w:val="none" w:sz="0" w:space="0" w:color="auto"/>
            <w:bottom w:val="none" w:sz="0" w:space="0" w:color="auto"/>
            <w:right w:val="none" w:sz="0" w:space="0" w:color="auto"/>
          </w:divBdr>
        </w:div>
        <w:div w:id="454562469">
          <w:marLeft w:val="640"/>
          <w:marRight w:val="0"/>
          <w:marTop w:val="0"/>
          <w:marBottom w:val="0"/>
          <w:divBdr>
            <w:top w:val="none" w:sz="0" w:space="0" w:color="auto"/>
            <w:left w:val="none" w:sz="0" w:space="0" w:color="auto"/>
            <w:bottom w:val="none" w:sz="0" w:space="0" w:color="auto"/>
            <w:right w:val="none" w:sz="0" w:space="0" w:color="auto"/>
          </w:divBdr>
        </w:div>
        <w:div w:id="1223637911">
          <w:marLeft w:val="640"/>
          <w:marRight w:val="0"/>
          <w:marTop w:val="0"/>
          <w:marBottom w:val="0"/>
          <w:divBdr>
            <w:top w:val="none" w:sz="0" w:space="0" w:color="auto"/>
            <w:left w:val="none" w:sz="0" w:space="0" w:color="auto"/>
            <w:bottom w:val="none" w:sz="0" w:space="0" w:color="auto"/>
            <w:right w:val="none" w:sz="0" w:space="0" w:color="auto"/>
          </w:divBdr>
        </w:div>
        <w:div w:id="411974650">
          <w:marLeft w:val="640"/>
          <w:marRight w:val="0"/>
          <w:marTop w:val="0"/>
          <w:marBottom w:val="0"/>
          <w:divBdr>
            <w:top w:val="none" w:sz="0" w:space="0" w:color="auto"/>
            <w:left w:val="none" w:sz="0" w:space="0" w:color="auto"/>
            <w:bottom w:val="none" w:sz="0" w:space="0" w:color="auto"/>
            <w:right w:val="none" w:sz="0" w:space="0" w:color="auto"/>
          </w:divBdr>
        </w:div>
        <w:div w:id="1897470478">
          <w:marLeft w:val="640"/>
          <w:marRight w:val="0"/>
          <w:marTop w:val="0"/>
          <w:marBottom w:val="0"/>
          <w:divBdr>
            <w:top w:val="none" w:sz="0" w:space="0" w:color="auto"/>
            <w:left w:val="none" w:sz="0" w:space="0" w:color="auto"/>
            <w:bottom w:val="none" w:sz="0" w:space="0" w:color="auto"/>
            <w:right w:val="none" w:sz="0" w:space="0" w:color="auto"/>
          </w:divBdr>
        </w:div>
        <w:div w:id="247887972">
          <w:marLeft w:val="640"/>
          <w:marRight w:val="0"/>
          <w:marTop w:val="0"/>
          <w:marBottom w:val="0"/>
          <w:divBdr>
            <w:top w:val="none" w:sz="0" w:space="0" w:color="auto"/>
            <w:left w:val="none" w:sz="0" w:space="0" w:color="auto"/>
            <w:bottom w:val="none" w:sz="0" w:space="0" w:color="auto"/>
            <w:right w:val="none" w:sz="0" w:space="0" w:color="auto"/>
          </w:divBdr>
        </w:div>
        <w:div w:id="1153717076">
          <w:marLeft w:val="640"/>
          <w:marRight w:val="0"/>
          <w:marTop w:val="0"/>
          <w:marBottom w:val="0"/>
          <w:divBdr>
            <w:top w:val="none" w:sz="0" w:space="0" w:color="auto"/>
            <w:left w:val="none" w:sz="0" w:space="0" w:color="auto"/>
            <w:bottom w:val="none" w:sz="0" w:space="0" w:color="auto"/>
            <w:right w:val="none" w:sz="0" w:space="0" w:color="auto"/>
          </w:divBdr>
        </w:div>
        <w:div w:id="1402747957">
          <w:marLeft w:val="640"/>
          <w:marRight w:val="0"/>
          <w:marTop w:val="0"/>
          <w:marBottom w:val="0"/>
          <w:divBdr>
            <w:top w:val="none" w:sz="0" w:space="0" w:color="auto"/>
            <w:left w:val="none" w:sz="0" w:space="0" w:color="auto"/>
            <w:bottom w:val="none" w:sz="0" w:space="0" w:color="auto"/>
            <w:right w:val="none" w:sz="0" w:space="0" w:color="auto"/>
          </w:divBdr>
        </w:div>
        <w:div w:id="1242982911">
          <w:marLeft w:val="640"/>
          <w:marRight w:val="0"/>
          <w:marTop w:val="0"/>
          <w:marBottom w:val="0"/>
          <w:divBdr>
            <w:top w:val="none" w:sz="0" w:space="0" w:color="auto"/>
            <w:left w:val="none" w:sz="0" w:space="0" w:color="auto"/>
            <w:bottom w:val="none" w:sz="0" w:space="0" w:color="auto"/>
            <w:right w:val="none" w:sz="0" w:space="0" w:color="auto"/>
          </w:divBdr>
        </w:div>
        <w:div w:id="87192169">
          <w:marLeft w:val="640"/>
          <w:marRight w:val="0"/>
          <w:marTop w:val="0"/>
          <w:marBottom w:val="0"/>
          <w:divBdr>
            <w:top w:val="none" w:sz="0" w:space="0" w:color="auto"/>
            <w:left w:val="none" w:sz="0" w:space="0" w:color="auto"/>
            <w:bottom w:val="none" w:sz="0" w:space="0" w:color="auto"/>
            <w:right w:val="none" w:sz="0" w:space="0" w:color="auto"/>
          </w:divBdr>
        </w:div>
        <w:div w:id="1269124532">
          <w:marLeft w:val="640"/>
          <w:marRight w:val="0"/>
          <w:marTop w:val="0"/>
          <w:marBottom w:val="0"/>
          <w:divBdr>
            <w:top w:val="none" w:sz="0" w:space="0" w:color="auto"/>
            <w:left w:val="none" w:sz="0" w:space="0" w:color="auto"/>
            <w:bottom w:val="none" w:sz="0" w:space="0" w:color="auto"/>
            <w:right w:val="none" w:sz="0" w:space="0" w:color="auto"/>
          </w:divBdr>
        </w:div>
        <w:div w:id="292755966">
          <w:marLeft w:val="640"/>
          <w:marRight w:val="0"/>
          <w:marTop w:val="0"/>
          <w:marBottom w:val="0"/>
          <w:divBdr>
            <w:top w:val="none" w:sz="0" w:space="0" w:color="auto"/>
            <w:left w:val="none" w:sz="0" w:space="0" w:color="auto"/>
            <w:bottom w:val="none" w:sz="0" w:space="0" w:color="auto"/>
            <w:right w:val="none" w:sz="0" w:space="0" w:color="auto"/>
          </w:divBdr>
        </w:div>
        <w:div w:id="673385989">
          <w:marLeft w:val="640"/>
          <w:marRight w:val="0"/>
          <w:marTop w:val="0"/>
          <w:marBottom w:val="0"/>
          <w:divBdr>
            <w:top w:val="none" w:sz="0" w:space="0" w:color="auto"/>
            <w:left w:val="none" w:sz="0" w:space="0" w:color="auto"/>
            <w:bottom w:val="none" w:sz="0" w:space="0" w:color="auto"/>
            <w:right w:val="none" w:sz="0" w:space="0" w:color="auto"/>
          </w:divBdr>
        </w:div>
      </w:divsChild>
    </w:div>
    <w:div w:id="1503660603">
      <w:bodyDiv w:val="1"/>
      <w:marLeft w:val="0"/>
      <w:marRight w:val="0"/>
      <w:marTop w:val="0"/>
      <w:marBottom w:val="0"/>
      <w:divBdr>
        <w:top w:val="none" w:sz="0" w:space="0" w:color="auto"/>
        <w:left w:val="none" w:sz="0" w:space="0" w:color="auto"/>
        <w:bottom w:val="none" w:sz="0" w:space="0" w:color="auto"/>
        <w:right w:val="none" w:sz="0" w:space="0" w:color="auto"/>
      </w:divBdr>
      <w:divsChild>
        <w:div w:id="1994523939">
          <w:marLeft w:val="640"/>
          <w:marRight w:val="0"/>
          <w:marTop w:val="0"/>
          <w:marBottom w:val="0"/>
          <w:divBdr>
            <w:top w:val="none" w:sz="0" w:space="0" w:color="auto"/>
            <w:left w:val="none" w:sz="0" w:space="0" w:color="auto"/>
            <w:bottom w:val="none" w:sz="0" w:space="0" w:color="auto"/>
            <w:right w:val="none" w:sz="0" w:space="0" w:color="auto"/>
          </w:divBdr>
        </w:div>
        <w:div w:id="409541027">
          <w:marLeft w:val="640"/>
          <w:marRight w:val="0"/>
          <w:marTop w:val="0"/>
          <w:marBottom w:val="0"/>
          <w:divBdr>
            <w:top w:val="none" w:sz="0" w:space="0" w:color="auto"/>
            <w:left w:val="none" w:sz="0" w:space="0" w:color="auto"/>
            <w:bottom w:val="none" w:sz="0" w:space="0" w:color="auto"/>
            <w:right w:val="none" w:sz="0" w:space="0" w:color="auto"/>
          </w:divBdr>
        </w:div>
        <w:div w:id="69545708">
          <w:marLeft w:val="640"/>
          <w:marRight w:val="0"/>
          <w:marTop w:val="0"/>
          <w:marBottom w:val="0"/>
          <w:divBdr>
            <w:top w:val="none" w:sz="0" w:space="0" w:color="auto"/>
            <w:left w:val="none" w:sz="0" w:space="0" w:color="auto"/>
            <w:bottom w:val="none" w:sz="0" w:space="0" w:color="auto"/>
            <w:right w:val="none" w:sz="0" w:space="0" w:color="auto"/>
          </w:divBdr>
        </w:div>
        <w:div w:id="829711257">
          <w:marLeft w:val="640"/>
          <w:marRight w:val="0"/>
          <w:marTop w:val="0"/>
          <w:marBottom w:val="0"/>
          <w:divBdr>
            <w:top w:val="none" w:sz="0" w:space="0" w:color="auto"/>
            <w:left w:val="none" w:sz="0" w:space="0" w:color="auto"/>
            <w:bottom w:val="none" w:sz="0" w:space="0" w:color="auto"/>
            <w:right w:val="none" w:sz="0" w:space="0" w:color="auto"/>
          </w:divBdr>
        </w:div>
        <w:div w:id="2054385585">
          <w:marLeft w:val="640"/>
          <w:marRight w:val="0"/>
          <w:marTop w:val="0"/>
          <w:marBottom w:val="0"/>
          <w:divBdr>
            <w:top w:val="none" w:sz="0" w:space="0" w:color="auto"/>
            <w:left w:val="none" w:sz="0" w:space="0" w:color="auto"/>
            <w:bottom w:val="none" w:sz="0" w:space="0" w:color="auto"/>
            <w:right w:val="none" w:sz="0" w:space="0" w:color="auto"/>
          </w:divBdr>
        </w:div>
        <w:div w:id="332533534">
          <w:marLeft w:val="640"/>
          <w:marRight w:val="0"/>
          <w:marTop w:val="0"/>
          <w:marBottom w:val="0"/>
          <w:divBdr>
            <w:top w:val="none" w:sz="0" w:space="0" w:color="auto"/>
            <w:left w:val="none" w:sz="0" w:space="0" w:color="auto"/>
            <w:bottom w:val="none" w:sz="0" w:space="0" w:color="auto"/>
            <w:right w:val="none" w:sz="0" w:space="0" w:color="auto"/>
          </w:divBdr>
        </w:div>
        <w:div w:id="2081562305">
          <w:marLeft w:val="640"/>
          <w:marRight w:val="0"/>
          <w:marTop w:val="0"/>
          <w:marBottom w:val="0"/>
          <w:divBdr>
            <w:top w:val="none" w:sz="0" w:space="0" w:color="auto"/>
            <w:left w:val="none" w:sz="0" w:space="0" w:color="auto"/>
            <w:bottom w:val="none" w:sz="0" w:space="0" w:color="auto"/>
            <w:right w:val="none" w:sz="0" w:space="0" w:color="auto"/>
          </w:divBdr>
        </w:div>
        <w:div w:id="1929119502">
          <w:marLeft w:val="640"/>
          <w:marRight w:val="0"/>
          <w:marTop w:val="0"/>
          <w:marBottom w:val="0"/>
          <w:divBdr>
            <w:top w:val="none" w:sz="0" w:space="0" w:color="auto"/>
            <w:left w:val="none" w:sz="0" w:space="0" w:color="auto"/>
            <w:bottom w:val="none" w:sz="0" w:space="0" w:color="auto"/>
            <w:right w:val="none" w:sz="0" w:space="0" w:color="auto"/>
          </w:divBdr>
        </w:div>
        <w:div w:id="621573152">
          <w:marLeft w:val="640"/>
          <w:marRight w:val="0"/>
          <w:marTop w:val="0"/>
          <w:marBottom w:val="0"/>
          <w:divBdr>
            <w:top w:val="none" w:sz="0" w:space="0" w:color="auto"/>
            <w:left w:val="none" w:sz="0" w:space="0" w:color="auto"/>
            <w:bottom w:val="none" w:sz="0" w:space="0" w:color="auto"/>
            <w:right w:val="none" w:sz="0" w:space="0" w:color="auto"/>
          </w:divBdr>
        </w:div>
        <w:div w:id="364870205">
          <w:marLeft w:val="640"/>
          <w:marRight w:val="0"/>
          <w:marTop w:val="0"/>
          <w:marBottom w:val="0"/>
          <w:divBdr>
            <w:top w:val="none" w:sz="0" w:space="0" w:color="auto"/>
            <w:left w:val="none" w:sz="0" w:space="0" w:color="auto"/>
            <w:bottom w:val="none" w:sz="0" w:space="0" w:color="auto"/>
            <w:right w:val="none" w:sz="0" w:space="0" w:color="auto"/>
          </w:divBdr>
        </w:div>
        <w:div w:id="614825155">
          <w:marLeft w:val="640"/>
          <w:marRight w:val="0"/>
          <w:marTop w:val="0"/>
          <w:marBottom w:val="0"/>
          <w:divBdr>
            <w:top w:val="none" w:sz="0" w:space="0" w:color="auto"/>
            <w:left w:val="none" w:sz="0" w:space="0" w:color="auto"/>
            <w:bottom w:val="none" w:sz="0" w:space="0" w:color="auto"/>
            <w:right w:val="none" w:sz="0" w:space="0" w:color="auto"/>
          </w:divBdr>
        </w:div>
        <w:div w:id="2105370251">
          <w:marLeft w:val="640"/>
          <w:marRight w:val="0"/>
          <w:marTop w:val="0"/>
          <w:marBottom w:val="0"/>
          <w:divBdr>
            <w:top w:val="none" w:sz="0" w:space="0" w:color="auto"/>
            <w:left w:val="none" w:sz="0" w:space="0" w:color="auto"/>
            <w:bottom w:val="none" w:sz="0" w:space="0" w:color="auto"/>
            <w:right w:val="none" w:sz="0" w:space="0" w:color="auto"/>
          </w:divBdr>
        </w:div>
        <w:div w:id="353727424">
          <w:marLeft w:val="640"/>
          <w:marRight w:val="0"/>
          <w:marTop w:val="0"/>
          <w:marBottom w:val="0"/>
          <w:divBdr>
            <w:top w:val="none" w:sz="0" w:space="0" w:color="auto"/>
            <w:left w:val="none" w:sz="0" w:space="0" w:color="auto"/>
            <w:bottom w:val="none" w:sz="0" w:space="0" w:color="auto"/>
            <w:right w:val="none" w:sz="0" w:space="0" w:color="auto"/>
          </w:divBdr>
        </w:div>
        <w:div w:id="1104106695">
          <w:marLeft w:val="640"/>
          <w:marRight w:val="0"/>
          <w:marTop w:val="0"/>
          <w:marBottom w:val="0"/>
          <w:divBdr>
            <w:top w:val="none" w:sz="0" w:space="0" w:color="auto"/>
            <w:left w:val="none" w:sz="0" w:space="0" w:color="auto"/>
            <w:bottom w:val="none" w:sz="0" w:space="0" w:color="auto"/>
            <w:right w:val="none" w:sz="0" w:space="0" w:color="auto"/>
          </w:divBdr>
        </w:div>
        <w:div w:id="158153179">
          <w:marLeft w:val="640"/>
          <w:marRight w:val="0"/>
          <w:marTop w:val="0"/>
          <w:marBottom w:val="0"/>
          <w:divBdr>
            <w:top w:val="none" w:sz="0" w:space="0" w:color="auto"/>
            <w:left w:val="none" w:sz="0" w:space="0" w:color="auto"/>
            <w:bottom w:val="none" w:sz="0" w:space="0" w:color="auto"/>
            <w:right w:val="none" w:sz="0" w:space="0" w:color="auto"/>
          </w:divBdr>
        </w:div>
        <w:div w:id="266233452">
          <w:marLeft w:val="640"/>
          <w:marRight w:val="0"/>
          <w:marTop w:val="0"/>
          <w:marBottom w:val="0"/>
          <w:divBdr>
            <w:top w:val="none" w:sz="0" w:space="0" w:color="auto"/>
            <w:left w:val="none" w:sz="0" w:space="0" w:color="auto"/>
            <w:bottom w:val="none" w:sz="0" w:space="0" w:color="auto"/>
            <w:right w:val="none" w:sz="0" w:space="0" w:color="auto"/>
          </w:divBdr>
        </w:div>
        <w:div w:id="1366100135">
          <w:marLeft w:val="640"/>
          <w:marRight w:val="0"/>
          <w:marTop w:val="0"/>
          <w:marBottom w:val="0"/>
          <w:divBdr>
            <w:top w:val="none" w:sz="0" w:space="0" w:color="auto"/>
            <w:left w:val="none" w:sz="0" w:space="0" w:color="auto"/>
            <w:bottom w:val="none" w:sz="0" w:space="0" w:color="auto"/>
            <w:right w:val="none" w:sz="0" w:space="0" w:color="auto"/>
          </w:divBdr>
        </w:div>
        <w:div w:id="99228623">
          <w:marLeft w:val="640"/>
          <w:marRight w:val="0"/>
          <w:marTop w:val="0"/>
          <w:marBottom w:val="0"/>
          <w:divBdr>
            <w:top w:val="none" w:sz="0" w:space="0" w:color="auto"/>
            <w:left w:val="none" w:sz="0" w:space="0" w:color="auto"/>
            <w:bottom w:val="none" w:sz="0" w:space="0" w:color="auto"/>
            <w:right w:val="none" w:sz="0" w:space="0" w:color="auto"/>
          </w:divBdr>
        </w:div>
        <w:div w:id="1527861875">
          <w:marLeft w:val="640"/>
          <w:marRight w:val="0"/>
          <w:marTop w:val="0"/>
          <w:marBottom w:val="0"/>
          <w:divBdr>
            <w:top w:val="none" w:sz="0" w:space="0" w:color="auto"/>
            <w:left w:val="none" w:sz="0" w:space="0" w:color="auto"/>
            <w:bottom w:val="none" w:sz="0" w:space="0" w:color="auto"/>
            <w:right w:val="none" w:sz="0" w:space="0" w:color="auto"/>
          </w:divBdr>
        </w:div>
        <w:div w:id="831289292">
          <w:marLeft w:val="640"/>
          <w:marRight w:val="0"/>
          <w:marTop w:val="0"/>
          <w:marBottom w:val="0"/>
          <w:divBdr>
            <w:top w:val="none" w:sz="0" w:space="0" w:color="auto"/>
            <w:left w:val="none" w:sz="0" w:space="0" w:color="auto"/>
            <w:bottom w:val="none" w:sz="0" w:space="0" w:color="auto"/>
            <w:right w:val="none" w:sz="0" w:space="0" w:color="auto"/>
          </w:divBdr>
        </w:div>
        <w:div w:id="1772046725">
          <w:marLeft w:val="640"/>
          <w:marRight w:val="0"/>
          <w:marTop w:val="0"/>
          <w:marBottom w:val="0"/>
          <w:divBdr>
            <w:top w:val="none" w:sz="0" w:space="0" w:color="auto"/>
            <w:left w:val="none" w:sz="0" w:space="0" w:color="auto"/>
            <w:bottom w:val="none" w:sz="0" w:space="0" w:color="auto"/>
            <w:right w:val="none" w:sz="0" w:space="0" w:color="auto"/>
          </w:divBdr>
        </w:div>
        <w:div w:id="272784188">
          <w:marLeft w:val="640"/>
          <w:marRight w:val="0"/>
          <w:marTop w:val="0"/>
          <w:marBottom w:val="0"/>
          <w:divBdr>
            <w:top w:val="none" w:sz="0" w:space="0" w:color="auto"/>
            <w:left w:val="none" w:sz="0" w:space="0" w:color="auto"/>
            <w:bottom w:val="none" w:sz="0" w:space="0" w:color="auto"/>
            <w:right w:val="none" w:sz="0" w:space="0" w:color="auto"/>
          </w:divBdr>
        </w:div>
        <w:div w:id="544291782">
          <w:marLeft w:val="640"/>
          <w:marRight w:val="0"/>
          <w:marTop w:val="0"/>
          <w:marBottom w:val="0"/>
          <w:divBdr>
            <w:top w:val="none" w:sz="0" w:space="0" w:color="auto"/>
            <w:left w:val="none" w:sz="0" w:space="0" w:color="auto"/>
            <w:bottom w:val="none" w:sz="0" w:space="0" w:color="auto"/>
            <w:right w:val="none" w:sz="0" w:space="0" w:color="auto"/>
          </w:divBdr>
        </w:div>
        <w:div w:id="1021395277">
          <w:marLeft w:val="640"/>
          <w:marRight w:val="0"/>
          <w:marTop w:val="0"/>
          <w:marBottom w:val="0"/>
          <w:divBdr>
            <w:top w:val="none" w:sz="0" w:space="0" w:color="auto"/>
            <w:left w:val="none" w:sz="0" w:space="0" w:color="auto"/>
            <w:bottom w:val="none" w:sz="0" w:space="0" w:color="auto"/>
            <w:right w:val="none" w:sz="0" w:space="0" w:color="auto"/>
          </w:divBdr>
        </w:div>
        <w:div w:id="835729162">
          <w:marLeft w:val="640"/>
          <w:marRight w:val="0"/>
          <w:marTop w:val="0"/>
          <w:marBottom w:val="0"/>
          <w:divBdr>
            <w:top w:val="none" w:sz="0" w:space="0" w:color="auto"/>
            <w:left w:val="none" w:sz="0" w:space="0" w:color="auto"/>
            <w:bottom w:val="none" w:sz="0" w:space="0" w:color="auto"/>
            <w:right w:val="none" w:sz="0" w:space="0" w:color="auto"/>
          </w:divBdr>
        </w:div>
        <w:div w:id="540479378">
          <w:marLeft w:val="640"/>
          <w:marRight w:val="0"/>
          <w:marTop w:val="0"/>
          <w:marBottom w:val="0"/>
          <w:divBdr>
            <w:top w:val="none" w:sz="0" w:space="0" w:color="auto"/>
            <w:left w:val="none" w:sz="0" w:space="0" w:color="auto"/>
            <w:bottom w:val="none" w:sz="0" w:space="0" w:color="auto"/>
            <w:right w:val="none" w:sz="0" w:space="0" w:color="auto"/>
          </w:divBdr>
        </w:div>
      </w:divsChild>
    </w:div>
    <w:div w:id="1605453593">
      <w:bodyDiv w:val="1"/>
      <w:marLeft w:val="0"/>
      <w:marRight w:val="0"/>
      <w:marTop w:val="0"/>
      <w:marBottom w:val="0"/>
      <w:divBdr>
        <w:top w:val="none" w:sz="0" w:space="0" w:color="auto"/>
        <w:left w:val="none" w:sz="0" w:space="0" w:color="auto"/>
        <w:bottom w:val="none" w:sz="0" w:space="0" w:color="auto"/>
        <w:right w:val="none" w:sz="0" w:space="0" w:color="auto"/>
      </w:divBdr>
      <w:divsChild>
        <w:div w:id="1680736258">
          <w:marLeft w:val="640"/>
          <w:marRight w:val="0"/>
          <w:marTop w:val="0"/>
          <w:marBottom w:val="0"/>
          <w:divBdr>
            <w:top w:val="none" w:sz="0" w:space="0" w:color="auto"/>
            <w:left w:val="none" w:sz="0" w:space="0" w:color="auto"/>
            <w:bottom w:val="none" w:sz="0" w:space="0" w:color="auto"/>
            <w:right w:val="none" w:sz="0" w:space="0" w:color="auto"/>
          </w:divBdr>
        </w:div>
        <w:div w:id="1556507868">
          <w:marLeft w:val="640"/>
          <w:marRight w:val="0"/>
          <w:marTop w:val="0"/>
          <w:marBottom w:val="0"/>
          <w:divBdr>
            <w:top w:val="none" w:sz="0" w:space="0" w:color="auto"/>
            <w:left w:val="none" w:sz="0" w:space="0" w:color="auto"/>
            <w:bottom w:val="none" w:sz="0" w:space="0" w:color="auto"/>
            <w:right w:val="none" w:sz="0" w:space="0" w:color="auto"/>
          </w:divBdr>
        </w:div>
        <w:div w:id="1654794832">
          <w:marLeft w:val="640"/>
          <w:marRight w:val="0"/>
          <w:marTop w:val="0"/>
          <w:marBottom w:val="0"/>
          <w:divBdr>
            <w:top w:val="none" w:sz="0" w:space="0" w:color="auto"/>
            <w:left w:val="none" w:sz="0" w:space="0" w:color="auto"/>
            <w:bottom w:val="none" w:sz="0" w:space="0" w:color="auto"/>
            <w:right w:val="none" w:sz="0" w:space="0" w:color="auto"/>
          </w:divBdr>
        </w:div>
        <w:div w:id="1248422367">
          <w:marLeft w:val="640"/>
          <w:marRight w:val="0"/>
          <w:marTop w:val="0"/>
          <w:marBottom w:val="0"/>
          <w:divBdr>
            <w:top w:val="none" w:sz="0" w:space="0" w:color="auto"/>
            <w:left w:val="none" w:sz="0" w:space="0" w:color="auto"/>
            <w:bottom w:val="none" w:sz="0" w:space="0" w:color="auto"/>
            <w:right w:val="none" w:sz="0" w:space="0" w:color="auto"/>
          </w:divBdr>
        </w:div>
        <w:div w:id="754016445">
          <w:marLeft w:val="640"/>
          <w:marRight w:val="0"/>
          <w:marTop w:val="0"/>
          <w:marBottom w:val="0"/>
          <w:divBdr>
            <w:top w:val="none" w:sz="0" w:space="0" w:color="auto"/>
            <w:left w:val="none" w:sz="0" w:space="0" w:color="auto"/>
            <w:bottom w:val="none" w:sz="0" w:space="0" w:color="auto"/>
            <w:right w:val="none" w:sz="0" w:space="0" w:color="auto"/>
          </w:divBdr>
        </w:div>
        <w:div w:id="1495757192">
          <w:marLeft w:val="640"/>
          <w:marRight w:val="0"/>
          <w:marTop w:val="0"/>
          <w:marBottom w:val="0"/>
          <w:divBdr>
            <w:top w:val="none" w:sz="0" w:space="0" w:color="auto"/>
            <w:left w:val="none" w:sz="0" w:space="0" w:color="auto"/>
            <w:bottom w:val="none" w:sz="0" w:space="0" w:color="auto"/>
            <w:right w:val="none" w:sz="0" w:space="0" w:color="auto"/>
          </w:divBdr>
        </w:div>
        <w:div w:id="119344051">
          <w:marLeft w:val="640"/>
          <w:marRight w:val="0"/>
          <w:marTop w:val="0"/>
          <w:marBottom w:val="0"/>
          <w:divBdr>
            <w:top w:val="none" w:sz="0" w:space="0" w:color="auto"/>
            <w:left w:val="none" w:sz="0" w:space="0" w:color="auto"/>
            <w:bottom w:val="none" w:sz="0" w:space="0" w:color="auto"/>
            <w:right w:val="none" w:sz="0" w:space="0" w:color="auto"/>
          </w:divBdr>
        </w:div>
        <w:div w:id="1826816040">
          <w:marLeft w:val="640"/>
          <w:marRight w:val="0"/>
          <w:marTop w:val="0"/>
          <w:marBottom w:val="0"/>
          <w:divBdr>
            <w:top w:val="none" w:sz="0" w:space="0" w:color="auto"/>
            <w:left w:val="none" w:sz="0" w:space="0" w:color="auto"/>
            <w:bottom w:val="none" w:sz="0" w:space="0" w:color="auto"/>
            <w:right w:val="none" w:sz="0" w:space="0" w:color="auto"/>
          </w:divBdr>
        </w:div>
        <w:div w:id="212427209">
          <w:marLeft w:val="640"/>
          <w:marRight w:val="0"/>
          <w:marTop w:val="0"/>
          <w:marBottom w:val="0"/>
          <w:divBdr>
            <w:top w:val="none" w:sz="0" w:space="0" w:color="auto"/>
            <w:left w:val="none" w:sz="0" w:space="0" w:color="auto"/>
            <w:bottom w:val="none" w:sz="0" w:space="0" w:color="auto"/>
            <w:right w:val="none" w:sz="0" w:space="0" w:color="auto"/>
          </w:divBdr>
        </w:div>
        <w:div w:id="1936669062">
          <w:marLeft w:val="640"/>
          <w:marRight w:val="0"/>
          <w:marTop w:val="0"/>
          <w:marBottom w:val="0"/>
          <w:divBdr>
            <w:top w:val="none" w:sz="0" w:space="0" w:color="auto"/>
            <w:left w:val="none" w:sz="0" w:space="0" w:color="auto"/>
            <w:bottom w:val="none" w:sz="0" w:space="0" w:color="auto"/>
            <w:right w:val="none" w:sz="0" w:space="0" w:color="auto"/>
          </w:divBdr>
        </w:div>
        <w:div w:id="1859729423">
          <w:marLeft w:val="640"/>
          <w:marRight w:val="0"/>
          <w:marTop w:val="0"/>
          <w:marBottom w:val="0"/>
          <w:divBdr>
            <w:top w:val="none" w:sz="0" w:space="0" w:color="auto"/>
            <w:left w:val="none" w:sz="0" w:space="0" w:color="auto"/>
            <w:bottom w:val="none" w:sz="0" w:space="0" w:color="auto"/>
            <w:right w:val="none" w:sz="0" w:space="0" w:color="auto"/>
          </w:divBdr>
        </w:div>
        <w:div w:id="1006438952">
          <w:marLeft w:val="640"/>
          <w:marRight w:val="0"/>
          <w:marTop w:val="0"/>
          <w:marBottom w:val="0"/>
          <w:divBdr>
            <w:top w:val="none" w:sz="0" w:space="0" w:color="auto"/>
            <w:left w:val="none" w:sz="0" w:space="0" w:color="auto"/>
            <w:bottom w:val="none" w:sz="0" w:space="0" w:color="auto"/>
            <w:right w:val="none" w:sz="0" w:space="0" w:color="auto"/>
          </w:divBdr>
        </w:div>
        <w:div w:id="466552015">
          <w:marLeft w:val="640"/>
          <w:marRight w:val="0"/>
          <w:marTop w:val="0"/>
          <w:marBottom w:val="0"/>
          <w:divBdr>
            <w:top w:val="none" w:sz="0" w:space="0" w:color="auto"/>
            <w:left w:val="none" w:sz="0" w:space="0" w:color="auto"/>
            <w:bottom w:val="none" w:sz="0" w:space="0" w:color="auto"/>
            <w:right w:val="none" w:sz="0" w:space="0" w:color="auto"/>
          </w:divBdr>
        </w:div>
        <w:div w:id="107285525">
          <w:marLeft w:val="640"/>
          <w:marRight w:val="0"/>
          <w:marTop w:val="0"/>
          <w:marBottom w:val="0"/>
          <w:divBdr>
            <w:top w:val="none" w:sz="0" w:space="0" w:color="auto"/>
            <w:left w:val="none" w:sz="0" w:space="0" w:color="auto"/>
            <w:bottom w:val="none" w:sz="0" w:space="0" w:color="auto"/>
            <w:right w:val="none" w:sz="0" w:space="0" w:color="auto"/>
          </w:divBdr>
        </w:div>
        <w:div w:id="328796121">
          <w:marLeft w:val="640"/>
          <w:marRight w:val="0"/>
          <w:marTop w:val="0"/>
          <w:marBottom w:val="0"/>
          <w:divBdr>
            <w:top w:val="none" w:sz="0" w:space="0" w:color="auto"/>
            <w:left w:val="none" w:sz="0" w:space="0" w:color="auto"/>
            <w:bottom w:val="none" w:sz="0" w:space="0" w:color="auto"/>
            <w:right w:val="none" w:sz="0" w:space="0" w:color="auto"/>
          </w:divBdr>
        </w:div>
        <w:div w:id="534463561">
          <w:marLeft w:val="640"/>
          <w:marRight w:val="0"/>
          <w:marTop w:val="0"/>
          <w:marBottom w:val="0"/>
          <w:divBdr>
            <w:top w:val="none" w:sz="0" w:space="0" w:color="auto"/>
            <w:left w:val="none" w:sz="0" w:space="0" w:color="auto"/>
            <w:bottom w:val="none" w:sz="0" w:space="0" w:color="auto"/>
            <w:right w:val="none" w:sz="0" w:space="0" w:color="auto"/>
          </w:divBdr>
        </w:div>
        <w:div w:id="1174226466">
          <w:marLeft w:val="640"/>
          <w:marRight w:val="0"/>
          <w:marTop w:val="0"/>
          <w:marBottom w:val="0"/>
          <w:divBdr>
            <w:top w:val="none" w:sz="0" w:space="0" w:color="auto"/>
            <w:left w:val="none" w:sz="0" w:space="0" w:color="auto"/>
            <w:bottom w:val="none" w:sz="0" w:space="0" w:color="auto"/>
            <w:right w:val="none" w:sz="0" w:space="0" w:color="auto"/>
          </w:divBdr>
        </w:div>
        <w:div w:id="808287524">
          <w:marLeft w:val="640"/>
          <w:marRight w:val="0"/>
          <w:marTop w:val="0"/>
          <w:marBottom w:val="0"/>
          <w:divBdr>
            <w:top w:val="none" w:sz="0" w:space="0" w:color="auto"/>
            <w:left w:val="none" w:sz="0" w:space="0" w:color="auto"/>
            <w:bottom w:val="none" w:sz="0" w:space="0" w:color="auto"/>
            <w:right w:val="none" w:sz="0" w:space="0" w:color="auto"/>
          </w:divBdr>
        </w:div>
        <w:div w:id="1809200461">
          <w:marLeft w:val="640"/>
          <w:marRight w:val="0"/>
          <w:marTop w:val="0"/>
          <w:marBottom w:val="0"/>
          <w:divBdr>
            <w:top w:val="none" w:sz="0" w:space="0" w:color="auto"/>
            <w:left w:val="none" w:sz="0" w:space="0" w:color="auto"/>
            <w:bottom w:val="none" w:sz="0" w:space="0" w:color="auto"/>
            <w:right w:val="none" w:sz="0" w:space="0" w:color="auto"/>
          </w:divBdr>
        </w:div>
        <w:div w:id="1635018244">
          <w:marLeft w:val="640"/>
          <w:marRight w:val="0"/>
          <w:marTop w:val="0"/>
          <w:marBottom w:val="0"/>
          <w:divBdr>
            <w:top w:val="none" w:sz="0" w:space="0" w:color="auto"/>
            <w:left w:val="none" w:sz="0" w:space="0" w:color="auto"/>
            <w:bottom w:val="none" w:sz="0" w:space="0" w:color="auto"/>
            <w:right w:val="none" w:sz="0" w:space="0" w:color="auto"/>
          </w:divBdr>
        </w:div>
        <w:div w:id="1312442677">
          <w:marLeft w:val="640"/>
          <w:marRight w:val="0"/>
          <w:marTop w:val="0"/>
          <w:marBottom w:val="0"/>
          <w:divBdr>
            <w:top w:val="none" w:sz="0" w:space="0" w:color="auto"/>
            <w:left w:val="none" w:sz="0" w:space="0" w:color="auto"/>
            <w:bottom w:val="none" w:sz="0" w:space="0" w:color="auto"/>
            <w:right w:val="none" w:sz="0" w:space="0" w:color="auto"/>
          </w:divBdr>
        </w:div>
        <w:div w:id="381948533">
          <w:marLeft w:val="640"/>
          <w:marRight w:val="0"/>
          <w:marTop w:val="0"/>
          <w:marBottom w:val="0"/>
          <w:divBdr>
            <w:top w:val="none" w:sz="0" w:space="0" w:color="auto"/>
            <w:left w:val="none" w:sz="0" w:space="0" w:color="auto"/>
            <w:bottom w:val="none" w:sz="0" w:space="0" w:color="auto"/>
            <w:right w:val="none" w:sz="0" w:space="0" w:color="auto"/>
          </w:divBdr>
        </w:div>
        <w:div w:id="276833733">
          <w:marLeft w:val="640"/>
          <w:marRight w:val="0"/>
          <w:marTop w:val="0"/>
          <w:marBottom w:val="0"/>
          <w:divBdr>
            <w:top w:val="none" w:sz="0" w:space="0" w:color="auto"/>
            <w:left w:val="none" w:sz="0" w:space="0" w:color="auto"/>
            <w:bottom w:val="none" w:sz="0" w:space="0" w:color="auto"/>
            <w:right w:val="none" w:sz="0" w:space="0" w:color="auto"/>
          </w:divBdr>
        </w:div>
        <w:div w:id="2131705127">
          <w:marLeft w:val="640"/>
          <w:marRight w:val="0"/>
          <w:marTop w:val="0"/>
          <w:marBottom w:val="0"/>
          <w:divBdr>
            <w:top w:val="none" w:sz="0" w:space="0" w:color="auto"/>
            <w:left w:val="none" w:sz="0" w:space="0" w:color="auto"/>
            <w:bottom w:val="none" w:sz="0" w:space="0" w:color="auto"/>
            <w:right w:val="none" w:sz="0" w:space="0" w:color="auto"/>
          </w:divBdr>
        </w:div>
        <w:div w:id="603926718">
          <w:marLeft w:val="640"/>
          <w:marRight w:val="0"/>
          <w:marTop w:val="0"/>
          <w:marBottom w:val="0"/>
          <w:divBdr>
            <w:top w:val="none" w:sz="0" w:space="0" w:color="auto"/>
            <w:left w:val="none" w:sz="0" w:space="0" w:color="auto"/>
            <w:bottom w:val="none" w:sz="0" w:space="0" w:color="auto"/>
            <w:right w:val="none" w:sz="0" w:space="0" w:color="auto"/>
          </w:divBdr>
        </w:div>
        <w:div w:id="296255352">
          <w:marLeft w:val="640"/>
          <w:marRight w:val="0"/>
          <w:marTop w:val="0"/>
          <w:marBottom w:val="0"/>
          <w:divBdr>
            <w:top w:val="none" w:sz="0" w:space="0" w:color="auto"/>
            <w:left w:val="none" w:sz="0" w:space="0" w:color="auto"/>
            <w:bottom w:val="none" w:sz="0" w:space="0" w:color="auto"/>
            <w:right w:val="none" w:sz="0" w:space="0" w:color="auto"/>
          </w:divBdr>
        </w:div>
        <w:div w:id="1359508745">
          <w:marLeft w:val="640"/>
          <w:marRight w:val="0"/>
          <w:marTop w:val="0"/>
          <w:marBottom w:val="0"/>
          <w:divBdr>
            <w:top w:val="none" w:sz="0" w:space="0" w:color="auto"/>
            <w:left w:val="none" w:sz="0" w:space="0" w:color="auto"/>
            <w:bottom w:val="none" w:sz="0" w:space="0" w:color="auto"/>
            <w:right w:val="none" w:sz="0" w:space="0" w:color="auto"/>
          </w:divBdr>
        </w:div>
        <w:div w:id="1946499892">
          <w:marLeft w:val="640"/>
          <w:marRight w:val="0"/>
          <w:marTop w:val="0"/>
          <w:marBottom w:val="0"/>
          <w:divBdr>
            <w:top w:val="none" w:sz="0" w:space="0" w:color="auto"/>
            <w:left w:val="none" w:sz="0" w:space="0" w:color="auto"/>
            <w:bottom w:val="none" w:sz="0" w:space="0" w:color="auto"/>
            <w:right w:val="none" w:sz="0" w:space="0" w:color="auto"/>
          </w:divBdr>
        </w:div>
      </w:divsChild>
    </w:div>
    <w:div w:id="1615676186">
      <w:bodyDiv w:val="1"/>
      <w:marLeft w:val="0"/>
      <w:marRight w:val="0"/>
      <w:marTop w:val="0"/>
      <w:marBottom w:val="0"/>
      <w:divBdr>
        <w:top w:val="none" w:sz="0" w:space="0" w:color="auto"/>
        <w:left w:val="none" w:sz="0" w:space="0" w:color="auto"/>
        <w:bottom w:val="none" w:sz="0" w:space="0" w:color="auto"/>
        <w:right w:val="none" w:sz="0" w:space="0" w:color="auto"/>
      </w:divBdr>
    </w:div>
    <w:div w:id="1647277334">
      <w:bodyDiv w:val="1"/>
      <w:marLeft w:val="0"/>
      <w:marRight w:val="0"/>
      <w:marTop w:val="0"/>
      <w:marBottom w:val="0"/>
      <w:divBdr>
        <w:top w:val="none" w:sz="0" w:space="0" w:color="auto"/>
        <w:left w:val="none" w:sz="0" w:space="0" w:color="auto"/>
        <w:bottom w:val="none" w:sz="0" w:space="0" w:color="auto"/>
        <w:right w:val="none" w:sz="0" w:space="0" w:color="auto"/>
      </w:divBdr>
    </w:div>
    <w:div w:id="1669409369">
      <w:bodyDiv w:val="1"/>
      <w:marLeft w:val="0"/>
      <w:marRight w:val="0"/>
      <w:marTop w:val="0"/>
      <w:marBottom w:val="0"/>
      <w:divBdr>
        <w:top w:val="none" w:sz="0" w:space="0" w:color="auto"/>
        <w:left w:val="none" w:sz="0" w:space="0" w:color="auto"/>
        <w:bottom w:val="none" w:sz="0" w:space="0" w:color="auto"/>
        <w:right w:val="none" w:sz="0" w:space="0" w:color="auto"/>
      </w:divBdr>
    </w:div>
    <w:div w:id="1705976871">
      <w:bodyDiv w:val="1"/>
      <w:marLeft w:val="0"/>
      <w:marRight w:val="0"/>
      <w:marTop w:val="0"/>
      <w:marBottom w:val="0"/>
      <w:divBdr>
        <w:top w:val="none" w:sz="0" w:space="0" w:color="auto"/>
        <w:left w:val="none" w:sz="0" w:space="0" w:color="auto"/>
        <w:bottom w:val="none" w:sz="0" w:space="0" w:color="auto"/>
        <w:right w:val="none" w:sz="0" w:space="0" w:color="auto"/>
      </w:divBdr>
    </w:div>
    <w:div w:id="1713532109">
      <w:bodyDiv w:val="1"/>
      <w:marLeft w:val="0"/>
      <w:marRight w:val="0"/>
      <w:marTop w:val="0"/>
      <w:marBottom w:val="0"/>
      <w:divBdr>
        <w:top w:val="none" w:sz="0" w:space="0" w:color="auto"/>
        <w:left w:val="none" w:sz="0" w:space="0" w:color="auto"/>
        <w:bottom w:val="none" w:sz="0" w:space="0" w:color="auto"/>
        <w:right w:val="none" w:sz="0" w:space="0" w:color="auto"/>
      </w:divBdr>
      <w:divsChild>
        <w:div w:id="1294293344">
          <w:marLeft w:val="640"/>
          <w:marRight w:val="0"/>
          <w:marTop w:val="0"/>
          <w:marBottom w:val="0"/>
          <w:divBdr>
            <w:top w:val="none" w:sz="0" w:space="0" w:color="auto"/>
            <w:left w:val="none" w:sz="0" w:space="0" w:color="auto"/>
            <w:bottom w:val="none" w:sz="0" w:space="0" w:color="auto"/>
            <w:right w:val="none" w:sz="0" w:space="0" w:color="auto"/>
          </w:divBdr>
        </w:div>
        <w:div w:id="1493062875">
          <w:marLeft w:val="640"/>
          <w:marRight w:val="0"/>
          <w:marTop w:val="0"/>
          <w:marBottom w:val="0"/>
          <w:divBdr>
            <w:top w:val="none" w:sz="0" w:space="0" w:color="auto"/>
            <w:left w:val="none" w:sz="0" w:space="0" w:color="auto"/>
            <w:bottom w:val="none" w:sz="0" w:space="0" w:color="auto"/>
            <w:right w:val="none" w:sz="0" w:space="0" w:color="auto"/>
          </w:divBdr>
        </w:div>
        <w:div w:id="2075001702">
          <w:marLeft w:val="640"/>
          <w:marRight w:val="0"/>
          <w:marTop w:val="0"/>
          <w:marBottom w:val="0"/>
          <w:divBdr>
            <w:top w:val="none" w:sz="0" w:space="0" w:color="auto"/>
            <w:left w:val="none" w:sz="0" w:space="0" w:color="auto"/>
            <w:bottom w:val="none" w:sz="0" w:space="0" w:color="auto"/>
            <w:right w:val="none" w:sz="0" w:space="0" w:color="auto"/>
          </w:divBdr>
        </w:div>
        <w:div w:id="1776561620">
          <w:marLeft w:val="640"/>
          <w:marRight w:val="0"/>
          <w:marTop w:val="0"/>
          <w:marBottom w:val="0"/>
          <w:divBdr>
            <w:top w:val="none" w:sz="0" w:space="0" w:color="auto"/>
            <w:left w:val="none" w:sz="0" w:space="0" w:color="auto"/>
            <w:bottom w:val="none" w:sz="0" w:space="0" w:color="auto"/>
            <w:right w:val="none" w:sz="0" w:space="0" w:color="auto"/>
          </w:divBdr>
        </w:div>
        <w:div w:id="836530770">
          <w:marLeft w:val="640"/>
          <w:marRight w:val="0"/>
          <w:marTop w:val="0"/>
          <w:marBottom w:val="0"/>
          <w:divBdr>
            <w:top w:val="none" w:sz="0" w:space="0" w:color="auto"/>
            <w:left w:val="none" w:sz="0" w:space="0" w:color="auto"/>
            <w:bottom w:val="none" w:sz="0" w:space="0" w:color="auto"/>
            <w:right w:val="none" w:sz="0" w:space="0" w:color="auto"/>
          </w:divBdr>
        </w:div>
        <w:div w:id="1804499225">
          <w:marLeft w:val="640"/>
          <w:marRight w:val="0"/>
          <w:marTop w:val="0"/>
          <w:marBottom w:val="0"/>
          <w:divBdr>
            <w:top w:val="none" w:sz="0" w:space="0" w:color="auto"/>
            <w:left w:val="none" w:sz="0" w:space="0" w:color="auto"/>
            <w:bottom w:val="none" w:sz="0" w:space="0" w:color="auto"/>
            <w:right w:val="none" w:sz="0" w:space="0" w:color="auto"/>
          </w:divBdr>
        </w:div>
        <w:div w:id="1698433682">
          <w:marLeft w:val="640"/>
          <w:marRight w:val="0"/>
          <w:marTop w:val="0"/>
          <w:marBottom w:val="0"/>
          <w:divBdr>
            <w:top w:val="none" w:sz="0" w:space="0" w:color="auto"/>
            <w:left w:val="none" w:sz="0" w:space="0" w:color="auto"/>
            <w:bottom w:val="none" w:sz="0" w:space="0" w:color="auto"/>
            <w:right w:val="none" w:sz="0" w:space="0" w:color="auto"/>
          </w:divBdr>
        </w:div>
        <w:div w:id="34892695">
          <w:marLeft w:val="640"/>
          <w:marRight w:val="0"/>
          <w:marTop w:val="0"/>
          <w:marBottom w:val="0"/>
          <w:divBdr>
            <w:top w:val="none" w:sz="0" w:space="0" w:color="auto"/>
            <w:left w:val="none" w:sz="0" w:space="0" w:color="auto"/>
            <w:bottom w:val="none" w:sz="0" w:space="0" w:color="auto"/>
            <w:right w:val="none" w:sz="0" w:space="0" w:color="auto"/>
          </w:divBdr>
        </w:div>
        <w:div w:id="485629880">
          <w:marLeft w:val="640"/>
          <w:marRight w:val="0"/>
          <w:marTop w:val="0"/>
          <w:marBottom w:val="0"/>
          <w:divBdr>
            <w:top w:val="none" w:sz="0" w:space="0" w:color="auto"/>
            <w:left w:val="none" w:sz="0" w:space="0" w:color="auto"/>
            <w:bottom w:val="none" w:sz="0" w:space="0" w:color="auto"/>
            <w:right w:val="none" w:sz="0" w:space="0" w:color="auto"/>
          </w:divBdr>
        </w:div>
        <w:div w:id="1845586049">
          <w:marLeft w:val="640"/>
          <w:marRight w:val="0"/>
          <w:marTop w:val="0"/>
          <w:marBottom w:val="0"/>
          <w:divBdr>
            <w:top w:val="none" w:sz="0" w:space="0" w:color="auto"/>
            <w:left w:val="none" w:sz="0" w:space="0" w:color="auto"/>
            <w:bottom w:val="none" w:sz="0" w:space="0" w:color="auto"/>
            <w:right w:val="none" w:sz="0" w:space="0" w:color="auto"/>
          </w:divBdr>
        </w:div>
        <w:div w:id="948270247">
          <w:marLeft w:val="640"/>
          <w:marRight w:val="0"/>
          <w:marTop w:val="0"/>
          <w:marBottom w:val="0"/>
          <w:divBdr>
            <w:top w:val="none" w:sz="0" w:space="0" w:color="auto"/>
            <w:left w:val="none" w:sz="0" w:space="0" w:color="auto"/>
            <w:bottom w:val="none" w:sz="0" w:space="0" w:color="auto"/>
            <w:right w:val="none" w:sz="0" w:space="0" w:color="auto"/>
          </w:divBdr>
        </w:div>
        <w:div w:id="1308625173">
          <w:marLeft w:val="640"/>
          <w:marRight w:val="0"/>
          <w:marTop w:val="0"/>
          <w:marBottom w:val="0"/>
          <w:divBdr>
            <w:top w:val="none" w:sz="0" w:space="0" w:color="auto"/>
            <w:left w:val="none" w:sz="0" w:space="0" w:color="auto"/>
            <w:bottom w:val="none" w:sz="0" w:space="0" w:color="auto"/>
            <w:right w:val="none" w:sz="0" w:space="0" w:color="auto"/>
          </w:divBdr>
        </w:div>
        <w:div w:id="1709834809">
          <w:marLeft w:val="640"/>
          <w:marRight w:val="0"/>
          <w:marTop w:val="0"/>
          <w:marBottom w:val="0"/>
          <w:divBdr>
            <w:top w:val="none" w:sz="0" w:space="0" w:color="auto"/>
            <w:left w:val="none" w:sz="0" w:space="0" w:color="auto"/>
            <w:bottom w:val="none" w:sz="0" w:space="0" w:color="auto"/>
            <w:right w:val="none" w:sz="0" w:space="0" w:color="auto"/>
          </w:divBdr>
        </w:div>
        <w:div w:id="1355380438">
          <w:marLeft w:val="640"/>
          <w:marRight w:val="0"/>
          <w:marTop w:val="0"/>
          <w:marBottom w:val="0"/>
          <w:divBdr>
            <w:top w:val="none" w:sz="0" w:space="0" w:color="auto"/>
            <w:left w:val="none" w:sz="0" w:space="0" w:color="auto"/>
            <w:bottom w:val="none" w:sz="0" w:space="0" w:color="auto"/>
            <w:right w:val="none" w:sz="0" w:space="0" w:color="auto"/>
          </w:divBdr>
        </w:div>
        <w:div w:id="157814064">
          <w:marLeft w:val="640"/>
          <w:marRight w:val="0"/>
          <w:marTop w:val="0"/>
          <w:marBottom w:val="0"/>
          <w:divBdr>
            <w:top w:val="none" w:sz="0" w:space="0" w:color="auto"/>
            <w:left w:val="none" w:sz="0" w:space="0" w:color="auto"/>
            <w:bottom w:val="none" w:sz="0" w:space="0" w:color="auto"/>
            <w:right w:val="none" w:sz="0" w:space="0" w:color="auto"/>
          </w:divBdr>
        </w:div>
        <w:div w:id="1783070372">
          <w:marLeft w:val="640"/>
          <w:marRight w:val="0"/>
          <w:marTop w:val="0"/>
          <w:marBottom w:val="0"/>
          <w:divBdr>
            <w:top w:val="none" w:sz="0" w:space="0" w:color="auto"/>
            <w:left w:val="none" w:sz="0" w:space="0" w:color="auto"/>
            <w:bottom w:val="none" w:sz="0" w:space="0" w:color="auto"/>
            <w:right w:val="none" w:sz="0" w:space="0" w:color="auto"/>
          </w:divBdr>
        </w:div>
        <w:div w:id="2111731399">
          <w:marLeft w:val="640"/>
          <w:marRight w:val="0"/>
          <w:marTop w:val="0"/>
          <w:marBottom w:val="0"/>
          <w:divBdr>
            <w:top w:val="none" w:sz="0" w:space="0" w:color="auto"/>
            <w:left w:val="none" w:sz="0" w:space="0" w:color="auto"/>
            <w:bottom w:val="none" w:sz="0" w:space="0" w:color="auto"/>
            <w:right w:val="none" w:sz="0" w:space="0" w:color="auto"/>
          </w:divBdr>
        </w:div>
        <w:div w:id="1544514979">
          <w:marLeft w:val="640"/>
          <w:marRight w:val="0"/>
          <w:marTop w:val="0"/>
          <w:marBottom w:val="0"/>
          <w:divBdr>
            <w:top w:val="none" w:sz="0" w:space="0" w:color="auto"/>
            <w:left w:val="none" w:sz="0" w:space="0" w:color="auto"/>
            <w:bottom w:val="none" w:sz="0" w:space="0" w:color="auto"/>
            <w:right w:val="none" w:sz="0" w:space="0" w:color="auto"/>
          </w:divBdr>
        </w:div>
        <w:div w:id="1084692859">
          <w:marLeft w:val="640"/>
          <w:marRight w:val="0"/>
          <w:marTop w:val="0"/>
          <w:marBottom w:val="0"/>
          <w:divBdr>
            <w:top w:val="none" w:sz="0" w:space="0" w:color="auto"/>
            <w:left w:val="none" w:sz="0" w:space="0" w:color="auto"/>
            <w:bottom w:val="none" w:sz="0" w:space="0" w:color="auto"/>
            <w:right w:val="none" w:sz="0" w:space="0" w:color="auto"/>
          </w:divBdr>
        </w:div>
        <w:div w:id="102041392">
          <w:marLeft w:val="640"/>
          <w:marRight w:val="0"/>
          <w:marTop w:val="0"/>
          <w:marBottom w:val="0"/>
          <w:divBdr>
            <w:top w:val="none" w:sz="0" w:space="0" w:color="auto"/>
            <w:left w:val="none" w:sz="0" w:space="0" w:color="auto"/>
            <w:bottom w:val="none" w:sz="0" w:space="0" w:color="auto"/>
            <w:right w:val="none" w:sz="0" w:space="0" w:color="auto"/>
          </w:divBdr>
        </w:div>
        <w:div w:id="1076320838">
          <w:marLeft w:val="640"/>
          <w:marRight w:val="0"/>
          <w:marTop w:val="0"/>
          <w:marBottom w:val="0"/>
          <w:divBdr>
            <w:top w:val="none" w:sz="0" w:space="0" w:color="auto"/>
            <w:left w:val="none" w:sz="0" w:space="0" w:color="auto"/>
            <w:bottom w:val="none" w:sz="0" w:space="0" w:color="auto"/>
            <w:right w:val="none" w:sz="0" w:space="0" w:color="auto"/>
          </w:divBdr>
        </w:div>
        <w:div w:id="1138037644">
          <w:marLeft w:val="640"/>
          <w:marRight w:val="0"/>
          <w:marTop w:val="0"/>
          <w:marBottom w:val="0"/>
          <w:divBdr>
            <w:top w:val="none" w:sz="0" w:space="0" w:color="auto"/>
            <w:left w:val="none" w:sz="0" w:space="0" w:color="auto"/>
            <w:bottom w:val="none" w:sz="0" w:space="0" w:color="auto"/>
            <w:right w:val="none" w:sz="0" w:space="0" w:color="auto"/>
          </w:divBdr>
        </w:div>
        <w:div w:id="1739787760">
          <w:marLeft w:val="640"/>
          <w:marRight w:val="0"/>
          <w:marTop w:val="0"/>
          <w:marBottom w:val="0"/>
          <w:divBdr>
            <w:top w:val="none" w:sz="0" w:space="0" w:color="auto"/>
            <w:left w:val="none" w:sz="0" w:space="0" w:color="auto"/>
            <w:bottom w:val="none" w:sz="0" w:space="0" w:color="auto"/>
            <w:right w:val="none" w:sz="0" w:space="0" w:color="auto"/>
          </w:divBdr>
        </w:div>
        <w:div w:id="1110515887">
          <w:marLeft w:val="640"/>
          <w:marRight w:val="0"/>
          <w:marTop w:val="0"/>
          <w:marBottom w:val="0"/>
          <w:divBdr>
            <w:top w:val="none" w:sz="0" w:space="0" w:color="auto"/>
            <w:left w:val="none" w:sz="0" w:space="0" w:color="auto"/>
            <w:bottom w:val="none" w:sz="0" w:space="0" w:color="auto"/>
            <w:right w:val="none" w:sz="0" w:space="0" w:color="auto"/>
          </w:divBdr>
        </w:div>
        <w:div w:id="1835023268">
          <w:marLeft w:val="640"/>
          <w:marRight w:val="0"/>
          <w:marTop w:val="0"/>
          <w:marBottom w:val="0"/>
          <w:divBdr>
            <w:top w:val="none" w:sz="0" w:space="0" w:color="auto"/>
            <w:left w:val="none" w:sz="0" w:space="0" w:color="auto"/>
            <w:bottom w:val="none" w:sz="0" w:space="0" w:color="auto"/>
            <w:right w:val="none" w:sz="0" w:space="0" w:color="auto"/>
          </w:divBdr>
        </w:div>
        <w:div w:id="679427622">
          <w:marLeft w:val="640"/>
          <w:marRight w:val="0"/>
          <w:marTop w:val="0"/>
          <w:marBottom w:val="0"/>
          <w:divBdr>
            <w:top w:val="none" w:sz="0" w:space="0" w:color="auto"/>
            <w:left w:val="none" w:sz="0" w:space="0" w:color="auto"/>
            <w:bottom w:val="none" w:sz="0" w:space="0" w:color="auto"/>
            <w:right w:val="none" w:sz="0" w:space="0" w:color="auto"/>
          </w:divBdr>
        </w:div>
        <w:div w:id="1094588323">
          <w:marLeft w:val="640"/>
          <w:marRight w:val="0"/>
          <w:marTop w:val="0"/>
          <w:marBottom w:val="0"/>
          <w:divBdr>
            <w:top w:val="none" w:sz="0" w:space="0" w:color="auto"/>
            <w:left w:val="none" w:sz="0" w:space="0" w:color="auto"/>
            <w:bottom w:val="none" w:sz="0" w:space="0" w:color="auto"/>
            <w:right w:val="none" w:sz="0" w:space="0" w:color="auto"/>
          </w:divBdr>
        </w:div>
        <w:div w:id="1297370470">
          <w:marLeft w:val="640"/>
          <w:marRight w:val="0"/>
          <w:marTop w:val="0"/>
          <w:marBottom w:val="0"/>
          <w:divBdr>
            <w:top w:val="none" w:sz="0" w:space="0" w:color="auto"/>
            <w:left w:val="none" w:sz="0" w:space="0" w:color="auto"/>
            <w:bottom w:val="none" w:sz="0" w:space="0" w:color="auto"/>
            <w:right w:val="none" w:sz="0" w:space="0" w:color="auto"/>
          </w:divBdr>
        </w:div>
      </w:divsChild>
    </w:div>
    <w:div w:id="1714689636">
      <w:bodyDiv w:val="1"/>
      <w:marLeft w:val="0"/>
      <w:marRight w:val="0"/>
      <w:marTop w:val="0"/>
      <w:marBottom w:val="0"/>
      <w:divBdr>
        <w:top w:val="none" w:sz="0" w:space="0" w:color="auto"/>
        <w:left w:val="none" w:sz="0" w:space="0" w:color="auto"/>
        <w:bottom w:val="none" w:sz="0" w:space="0" w:color="auto"/>
        <w:right w:val="none" w:sz="0" w:space="0" w:color="auto"/>
      </w:divBdr>
      <w:divsChild>
        <w:div w:id="5375011">
          <w:marLeft w:val="547"/>
          <w:marRight w:val="0"/>
          <w:marTop w:val="96"/>
          <w:marBottom w:val="0"/>
          <w:divBdr>
            <w:top w:val="none" w:sz="0" w:space="0" w:color="auto"/>
            <w:left w:val="none" w:sz="0" w:space="0" w:color="auto"/>
            <w:bottom w:val="none" w:sz="0" w:space="0" w:color="auto"/>
            <w:right w:val="none" w:sz="0" w:space="0" w:color="auto"/>
          </w:divBdr>
        </w:div>
        <w:div w:id="967200950">
          <w:marLeft w:val="547"/>
          <w:marRight w:val="0"/>
          <w:marTop w:val="96"/>
          <w:marBottom w:val="0"/>
          <w:divBdr>
            <w:top w:val="none" w:sz="0" w:space="0" w:color="auto"/>
            <w:left w:val="none" w:sz="0" w:space="0" w:color="auto"/>
            <w:bottom w:val="none" w:sz="0" w:space="0" w:color="auto"/>
            <w:right w:val="none" w:sz="0" w:space="0" w:color="auto"/>
          </w:divBdr>
        </w:div>
      </w:divsChild>
    </w:div>
    <w:div w:id="1728459005">
      <w:bodyDiv w:val="1"/>
      <w:marLeft w:val="0"/>
      <w:marRight w:val="0"/>
      <w:marTop w:val="0"/>
      <w:marBottom w:val="0"/>
      <w:divBdr>
        <w:top w:val="none" w:sz="0" w:space="0" w:color="auto"/>
        <w:left w:val="none" w:sz="0" w:space="0" w:color="auto"/>
        <w:bottom w:val="none" w:sz="0" w:space="0" w:color="auto"/>
        <w:right w:val="none" w:sz="0" w:space="0" w:color="auto"/>
      </w:divBdr>
    </w:div>
    <w:div w:id="1741100573">
      <w:bodyDiv w:val="1"/>
      <w:marLeft w:val="0"/>
      <w:marRight w:val="0"/>
      <w:marTop w:val="0"/>
      <w:marBottom w:val="0"/>
      <w:divBdr>
        <w:top w:val="none" w:sz="0" w:space="0" w:color="auto"/>
        <w:left w:val="none" w:sz="0" w:space="0" w:color="auto"/>
        <w:bottom w:val="none" w:sz="0" w:space="0" w:color="auto"/>
        <w:right w:val="none" w:sz="0" w:space="0" w:color="auto"/>
      </w:divBdr>
    </w:div>
    <w:div w:id="1782527885">
      <w:bodyDiv w:val="1"/>
      <w:marLeft w:val="0"/>
      <w:marRight w:val="0"/>
      <w:marTop w:val="0"/>
      <w:marBottom w:val="0"/>
      <w:divBdr>
        <w:top w:val="none" w:sz="0" w:space="0" w:color="auto"/>
        <w:left w:val="none" w:sz="0" w:space="0" w:color="auto"/>
        <w:bottom w:val="none" w:sz="0" w:space="0" w:color="auto"/>
        <w:right w:val="none" w:sz="0" w:space="0" w:color="auto"/>
      </w:divBdr>
      <w:divsChild>
        <w:div w:id="998728706">
          <w:marLeft w:val="640"/>
          <w:marRight w:val="0"/>
          <w:marTop w:val="0"/>
          <w:marBottom w:val="0"/>
          <w:divBdr>
            <w:top w:val="none" w:sz="0" w:space="0" w:color="auto"/>
            <w:left w:val="none" w:sz="0" w:space="0" w:color="auto"/>
            <w:bottom w:val="none" w:sz="0" w:space="0" w:color="auto"/>
            <w:right w:val="none" w:sz="0" w:space="0" w:color="auto"/>
          </w:divBdr>
        </w:div>
        <w:div w:id="1330907456">
          <w:marLeft w:val="640"/>
          <w:marRight w:val="0"/>
          <w:marTop w:val="0"/>
          <w:marBottom w:val="0"/>
          <w:divBdr>
            <w:top w:val="none" w:sz="0" w:space="0" w:color="auto"/>
            <w:left w:val="none" w:sz="0" w:space="0" w:color="auto"/>
            <w:bottom w:val="none" w:sz="0" w:space="0" w:color="auto"/>
            <w:right w:val="none" w:sz="0" w:space="0" w:color="auto"/>
          </w:divBdr>
        </w:div>
        <w:div w:id="1828285144">
          <w:marLeft w:val="640"/>
          <w:marRight w:val="0"/>
          <w:marTop w:val="0"/>
          <w:marBottom w:val="0"/>
          <w:divBdr>
            <w:top w:val="none" w:sz="0" w:space="0" w:color="auto"/>
            <w:left w:val="none" w:sz="0" w:space="0" w:color="auto"/>
            <w:bottom w:val="none" w:sz="0" w:space="0" w:color="auto"/>
            <w:right w:val="none" w:sz="0" w:space="0" w:color="auto"/>
          </w:divBdr>
        </w:div>
        <w:div w:id="79258806">
          <w:marLeft w:val="640"/>
          <w:marRight w:val="0"/>
          <w:marTop w:val="0"/>
          <w:marBottom w:val="0"/>
          <w:divBdr>
            <w:top w:val="none" w:sz="0" w:space="0" w:color="auto"/>
            <w:left w:val="none" w:sz="0" w:space="0" w:color="auto"/>
            <w:bottom w:val="none" w:sz="0" w:space="0" w:color="auto"/>
            <w:right w:val="none" w:sz="0" w:space="0" w:color="auto"/>
          </w:divBdr>
        </w:div>
        <w:div w:id="1302609690">
          <w:marLeft w:val="640"/>
          <w:marRight w:val="0"/>
          <w:marTop w:val="0"/>
          <w:marBottom w:val="0"/>
          <w:divBdr>
            <w:top w:val="none" w:sz="0" w:space="0" w:color="auto"/>
            <w:left w:val="none" w:sz="0" w:space="0" w:color="auto"/>
            <w:bottom w:val="none" w:sz="0" w:space="0" w:color="auto"/>
            <w:right w:val="none" w:sz="0" w:space="0" w:color="auto"/>
          </w:divBdr>
        </w:div>
        <w:div w:id="1715034500">
          <w:marLeft w:val="640"/>
          <w:marRight w:val="0"/>
          <w:marTop w:val="0"/>
          <w:marBottom w:val="0"/>
          <w:divBdr>
            <w:top w:val="none" w:sz="0" w:space="0" w:color="auto"/>
            <w:left w:val="none" w:sz="0" w:space="0" w:color="auto"/>
            <w:bottom w:val="none" w:sz="0" w:space="0" w:color="auto"/>
            <w:right w:val="none" w:sz="0" w:space="0" w:color="auto"/>
          </w:divBdr>
        </w:div>
        <w:div w:id="807211885">
          <w:marLeft w:val="640"/>
          <w:marRight w:val="0"/>
          <w:marTop w:val="0"/>
          <w:marBottom w:val="0"/>
          <w:divBdr>
            <w:top w:val="none" w:sz="0" w:space="0" w:color="auto"/>
            <w:left w:val="none" w:sz="0" w:space="0" w:color="auto"/>
            <w:bottom w:val="none" w:sz="0" w:space="0" w:color="auto"/>
            <w:right w:val="none" w:sz="0" w:space="0" w:color="auto"/>
          </w:divBdr>
        </w:div>
        <w:div w:id="1049647829">
          <w:marLeft w:val="640"/>
          <w:marRight w:val="0"/>
          <w:marTop w:val="0"/>
          <w:marBottom w:val="0"/>
          <w:divBdr>
            <w:top w:val="none" w:sz="0" w:space="0" w:color="auto"/>
            <w:left w:val="none" w:sz="0" w:space="0" w:color="auto"/>
            <w:bottom w:val="none" w:sz="0" w:space="0" w:color="auto"/>
            <w:right w:val="none" w:sz="0" w:space="0" w:color="auto"/>
          </w:divBdr>
        </w:div>
        <w:div w:id="1200245572">
          <w:marLeft w:val="640"/>
          <w:marRight w:val="0"/>
          <w:marTop w:val="0"/>
          <w:marBottom w:val="0"/>
          <w:divBdr>
            <w:top w:val="none" w:sz="0" w:space="0" w:color="auto"/>
            <w:left w:val="none" w:sz="0" w:space="0" w:color="auto"/>
            <w:bottom w:val="none" w:sz="0" w:space="0" w:color="auto"/>
            <w:right w:val="none" w:sz="0" w:space="0" w:color="auto"/>
          </w:divBdr>
        </w:div>
        <w:div w:id="90203583">
          <w:marLeft w:val="640"/>
          <w:marRight w:val="0"/>
          <w:marTop w:val="0"/>
          <w:marBottom w:val="0"/>
          <w:divBdr>
            <w:top w:val="none" w:sz="0" w:space="0" w:color="auto"/>
            <w:left w:val="none" w:sz="0" w:space="0" w:color="auto"/>
            <w:bottom w:val="none" w:sz="0" w:space="0" w:color="auto"/>
            <w:right w:val="none" w:sz="0" w:space="0" w:color="auto"/>
          </w:divBdr>
        </w:div>
        <w:div w:id="1742407659">
          <w:marLeft w:val="640"/>
          <w:marRight w:val="0"/>
          <w:marTop w:val="0"/>
          <w:marBottom w:val="0"/>
          <w:divBdr>
            <w:top w:val="none" w:sz="0" w:space="0" w:color="auto"/>
            <w:left w:val="none" w:sz="0" w:space="0" w:color="auto"/>
            <w:bottom w:val="none" w:sz="0" w:space="0" w:color="auto"/>
            <w:right w:val="none" w:sz="0" w:space="0" w:color="auto"/>
          </w:divBdr>
        </w:div>
        <w:div w:id="1279071442">
          <w:marLeft w:val="640"/>
          <w:marRight w:val="0"/>
          <w:marTop w:val="0"/>
          <w:marBottom w:val="0"/>
          <w:divBdr>
            <w:top w:val="none" w:sz="0" w:space="0" w:color="auto"/>
            <w:left w:val="none" w:sz="0" w:space="0" w:color="auto"/>
            <w:bottom w:val="none" w:sz="0" w:space="0" w:color="auto"/>
            <w:right w:val="none" w:sz="0" w:space="0" w:color="auto"/>
          </w:divBdr>
        </w:div>
        <w:div w:id="1336152275">
          <w:marLeft w:val="640"/>
          <w:marRight w:val="0"/>
          <w:marTop w:val="0"/>
          <w:marBottom w:val="0"/>
          <w:divBdr>
            <w:top w:val="none" w:sz="0" w:space="0" w:color="auto"/>
            <w:left w:val="none" w:sz="0" w:space="0" w:color="auto"/>
            <w:bottom w:val="none" w:sz="0" w:space="0" w:color="auto"/>
            <w:right w:val="none" w:sz="0" w:space="0" w:color="auto"/>
          </w:divBdr>
        </w:div>
        <w:div w:id="1860582435">
          <w:marLeft w:val="640"/>
          <w:marRight w:val="0"/>
          <w:marTop w:val="0"/>
          <w:marBottom w:val="0"/>
          <w:divBdr>
            <w:top w:val="none" w:sz="0" w:space="0" w:color="auto"/>
            <w:left w:val="none" w:sz="0" w:space="0" w:color="auto"/>
            <w:bottom w:val="none" w:sz="0" w:space="0" w:color="auto"/>
            <w:right w:val="none" w:sz="0" w:space="0" w:color="auto"/>
          </w:divBdr>
        </w:div>
        <w:div w:id="440105383">
          <w:marLeft w:val="640"/>
          <w:marRight w:val="0"/>
          <w:marTop w:val="0"/>
          <w:marBottom w:val="0"/>
          <w:divBdr>
            <w:top w:val="none" w:sz="0" w:space="0" w:color="auto"/>
            <w:left w:val="none" w:sz="0" w:space="0" w:color="auto"/>
            <w:bottom w:val="none" w:sz="0" w:space="0" w:color="auto"/>
            <w:right w:val="none" w:sz="0" w:space="0" w:color="auto"/>
          </w:divBdr>
        </w:div>
        <w:div w:id="879632563">
          <w:marLeft w:val="640"/>
          <w:marRight w:val="0"/>
          <w:marTop w:val="0"/>
          <w:marBottom w:val="0"/>
          <w:divBdr>
            <w:top w:val="none" w:sz="0" w:space="0" w:color="auto"/>
            <w:left w:val="none" w:sz="0" w:space="0" w:color="auto"/>
            <w:bottom w:val="none" w:sz="0" w:space="0" w:color="auto"/>
            <w:right w:val="none" w:sz="0" w:space="0" w:color="auto"/>
          </w:divBdr>
        </w:div>
        <w:div w:id="234363282">
          <w:marLeft w:val="640"/>
          <w:marRight w:val="0"/>
          <w:marTop w:val="0"/>
          <w:marBottom w:val="0"/>
          <w:divBdr>
            <w:top w:val="none" w:sz="0" w:space="0" w:color="auto"/>
            <w:left w:val="none" w:sz="0" w:space="0" w:color="auto"/>
            <w:bottom w:val="none" w:sz="0" w:space="0" w:color="auto"/>
            <w:right w:val="none" w:sz="0" w:space="0" w:color="auto"/>
          </w:divBdr>
        </w:div>
        <w:div w:id="178474579">
          <w:marLeft w:val="640"/>
          <w:marRight w:val="0"/>
          <w:marTop w:val="0"/>
          <w:marBottom w:val="0"/>
          <w:divBdr>
            <w:top w:val="none" w:sz="0" w:space="0" w:color="auto"/>
            <w:left w:val="none" w:sz="0" w:space="0" w:color="auto"/>
            <w:bottom w:val="none" w:sz="0" w:space="0" w:color="auto"/>
            <w:right w:val="none" w:sz="0" w:space="0" w:color="auto"/>
          </w:divBdr>
        </w:div>
        <w:div w:id="1765764571">
          <w:marLeft w:val="640"/>
          <w:marRight w:val="0"/>
          <w:marTop w:val="0"/>
          <w:marBottom w:val="0"/>
          <w:divBdr>
            <w:top w:val="none" w:sz="0" w:space="0" w:color="auto"/>
            <w:left w:val="none" w:sz="0" w:space="0" w:color="auto"/>
            <w:bottom w:val="none" w:sz="0" w:space="0" w:color="auto"/>
            <w:right w:val="none" w:sz="0" w:space="0" w:color="auto"/>
          </w:divBdr>
        </w:div>
        <w:div w:id="527060033">
          <w:marLeft w:val="640"/>
          <w:marRight w:val="0"/>
          <w:marTop w:val="0"/>
          <w:marBottom w:val="0"/>
          <w:divBdr>
            <w:top w:val="none" w:sz="0" w:space="0" w:color="auto"/>
            <w:left w:val="none" w:sz="0" w:space="0" w:color="auto"/>
            <w:bottom w:val="none" w:sz="0" w:space="0" w:color="auto"/>
            <w:right w:val="none" w:sz="0" w:space="0" w:color="auto"/>
          </w:divBdr>
        </w:div>
        <w:div w:id="155149900">
          <w:marLeft w:val="640"/>
          <w:marRight w:val="0"/>
          <w:marTop w:val="0"/>
          <w:marBottom w:val="0"/>
          <w:divBdr>
            <w:top w:val="none" w:sz="0" w:space="0" w:color="auto"/>
            <w:left w:val="none" w:sz="0" w:space="0" w:color="auto"/>
            <w:bottom w:val="none" w:sz="0" w:space="0" w:color="auto"/>
            <w:right w:val="none" w:sz="0" w:space="0" w:color="auto"/>
          </w:divBdr>
        </w:div>
        <w:div w:id="538981996">
          <w:marLeft w:val="640"/>
          <w:marRight w:val="0"/>
          <w:marTop w:val="0"/>
          <w:marBottom w:val="0"/>
          <w:divBdr>
            <w:top w:val="none" w:sz="0" w:space="0" w:color="auto"/>
            <w:left w:val="none" w:sz="0" w:space="0" w:color="auto"/>
            <w:bottom w:val="none" w:sz="0" w:space="0" w:color="auto"/>
            <w:right w:val="none" w:sz="0" w:space="0" w:color="auto"/>
          </w:divBdr>
        </w:div>
        <w:div w:id="1559781962">
          <w:marLeft w:val="640"/>
          <w:marRight w:val="0"/>
          <w:marTop w:val="0"/>
          <w:marBottom w:val="0"/>
          <w:divBdr>
            <w:top w:val="none" w:sz="0" w:space="0" w:color="auto"/>
            <w:left w:val="none" w:sz="0" w:space="0" w:color="auto"/>
            <w:bottom w:val="none" w:sz="0" w:space="0" w:color="auto"/>
            <w:right w:val="none" w:sz="0" w:space="0" w:color="auto"/>
          </w:divBdr>
        </w:div>
        <w:div w:id="1425301018">
          <w:marLeft w:val="640"/>
          <w:marRight w:val="0"/>
          <w:marTop w:val="0"/>
          <w:marBottom w:val="0"/>
          <w:divBdr>
            <w:top w:val="none" w:sz="0" w:space="0" w:color="auto"/>
            <w:left w:val="none" w:sz="0" w:space="0" w:color="auto"/>
            <w:bottom w:val="none" w:sz="0" w:space="0" w:color="auto"/>
            <w:right w:val="none" w:sz="0" w:space="0" w:color="auto"/>
          </w:divBdr>
        </w:div>
        <w:div w:id="1016923099">
          <w:marLeft w:val="640"/>
          <w:marRight w:val="0"/>
          <w:marTop w:val="0"/>
          <w:marBottom w:val="0"/>
          <w:divBdr>
            <w:top w:val="none" w:sz="0" w:space="0" w:color="auto"/>
            <w:left w:val="none" w:sz="0" w:space="0" w:color="auto"/>
            <w:bottom w:val="none" w:sz="0" w:space="0" w:color="auto"/>
            <w:right w:val="none" w:sz="0" w:space="0" w:color="auto"/>
          </w:divBdr>
        </w:div>
        <w:div w:id="1675764409">
          <w:marLeft w:val="640"/>
          <w:marRight w:val="0"/>
          <w:marTop w:val="0"/>
          <w:marBottom w:val="0"/>
          <w:divBdr>
            <w:top w:val="none" w:sz="0" w:space="0" w:color="auto"/>
            <w:left w:val="none" w:sz="0" w:space="0" w:color="auto"/>
            <w:bottom w:val="none" w:sz="0" w:space="0" w:color="auto"/>
            <w:right w:val="none" w:sz="0" w:space="0" w:color="auto"/>
          </w:divBdr>
        </w:div>
        <w:div w:id="613050690">
          <w:marLeft w:val="640"/>
          <w:marRight w:val="0"/>
          <w:marTop w:val="0"/>
          <w:marBottom w:val="0"/>
          <w:divBdr>
            <w:top w:val="none" w:sz="0" w:space="0" w:color="auto"/>
            <w:left w:val="none" w:sz="0" w:space="0" w:color="auto"/>
            <w:bottom w:val="none" w:sz="0" w:space="0" w:color="auto"/>
            <w:right w:val="none" w:sz="0" w:space="0" w:color="auto"/>
          </w:divBdr>
        </w:div>
        <w:div w:id="585765869">
          <w:marLeft w:val="640"/>
          <w:marRight w:val="0"/>
          <w:marTop w:val="0"/>
          <w:marBottom w:val="0"/>
          <w:divBdr>
            <w:top w:val="none" w:sz="0" w:space="0" w:color="auto"/>
            <w:left w:val="none" w:sz="0" w:space="0" w:color="auto"/>
            <w:bottom w:val="none" w:sz="0" w:space="0" w:color="auto"/>
            <w:right w:val="none" w:sz="0" w:space="0" w:color="auto"/>
          </w:divBdr>
        </w:div>
      </w:divsChild>
    </w:div>
    <w:div w:id="1821267630">
      <w:bodyDiv w:val="1"/>
      <w:marLeft w:val="0"/>
      <w:marRight w:val="0"/>
      <w:marTop w:val="0"/>
      <w:marBottom w:val="0"/>
      <w:divBdr>
        <w:top w:val="none" w:sz="0" w:space="0" w:color="auto"/>
        <w:left w:val="none" w:sz="0" w:space="0" w:color="auto"/>
        <w:bottom w:val="none" w:sz="0" w:space="0" w:color="auto"/>
        <w:right w:val="none" w:sz="0" w:space="0" w:color="auto"/>
      </w:divBdr>
    </w:div>
    <w:div w:id="1861117991">
      <w:bodyDiv w:val="1"/>
      <w:marLeft w:val="0"/>
      <w:marRight w:val="0"/>
      <w:marTop w:val="0"/>
      <w:marBottom w:val="0"/>
      <w:divBdr>
        <w:top w:val="none" w:sz="0" w:space="0" w:color="auto"/>
        <w:left w:val="none" w:sz="0" w:space="0" w:color="auto"/>
        <w:bottom w:val="none" w:sz="0" w:space="0" w:color="auto"/>
        <w:right w:val="none" w:sz="0" w:space="0" w:color="auto"/>
      </w:divBdr>
      <w:divsChild>
        <w:div w:id="302854079">
          <w:marLeft w:val="547"/>
          <w:marRight w:val="0"/>
          <w:marTop w:val="125"/>
          <w:marBottom w:val="0"/>
          <w:divBdr>
            <w:top w:val="none" w:sz="0" w:space="0" w:color="auto"/>
            <w:left w:val="none" w:sz="0" w:space="0" w:color="auto"/>
            <w:bottom w:val="none" w:sz="0" w:space="0" w:color="auto"/>
            <w:right w:val="none" w:sz="0" w:space="0" w:color="auto"/>
          </w:divBdr>
        </w:div>
        <w:div w:id="217397466">
          <w:marLeft w:val="547"/>
          <w:marRight w:val="0"/>
          <w:marTop w:val="125"/>
          <w:marBottom w:val="0"/>
          <w:divBdr>
            <w:top w:val="none" w:sz="0" w:space="0" w:color="auto"/>
            <w:left w:val="none" w:sz="0" w:space="0" w:color="auto"/>
            <w:bottom w:val="none" w:sz="0" w:space="0" w:color="auto"/>
            <w:right w:val="none" w:sz="0" w:space="0" w:color="auto"/>
          </w:divBdr>
        </w:div>
        <w:div w:id="1765103530">
          <w:marLeft w:val="547"/>
          <w:marRight w:val="0"/>
          <w:marTop w:val="125"/>
          <w:marBottom w:val="0"/>
          <w:divBdr>
            <w:top w:val="none" w:sz="0" w:space="0" w:color="auto"/>
            <w:left w:val="none" w:sz="0" w:space="0" w:color="auto"/>
            <w:bottom w:val="none" w:sz="0" w:space="0" w:color="auto"/>
            <w:right w:val="none" w:sz="0" w:space="0" w:color="auto"/>
          </w:divBdr>
        </w:div>
        <w:div w:id="842160430">
          <w:marLeft w:val="547"/>
          <w:marRight w:val="0"/>
          <w:marTop w:val="125"/>
          <w:marBottom w:val="0"/>
          <w:divBdr>
            <w:top w:val="none" w:sz="0" w:space="0" w:color="auto"/>
            <w:left w:val="none" w:sz="0" w:space="0" w:color="auto"/>
            <w:bottom w:val="none" w:sz="0" w:space="0" w:color="auto"/>
            <w:right w:val="none" w:sz="0" w:space="0" w:color="auto"/>
          </w:divBdr>
        </w:div>
      </w:divsChild>
    </w:div>
    <w:div w:id="1897424422">
      <w:bodyDiv w:val="1"/>
      <w:marLeft w:val="0"/>
      <w:marRight w:val="0"/>
      <w:marTop w:val="0"/>
      <w:marBottom w:val="0"/>
      <w:divBdr>
        <w:top w:val="none" w:sz="0" w:space="0" w:color="auto"/>
        <w:left w:val="none" w:sz="0" w:space="0" w:color="auto"/>
        <w:bottom w:val="none" w:sz="0" w:space="0" w:color="auto"/>
        <w:right w:val="none" w:sz="0" w:space="0" w:color="auto"/>
      </w:divBdr>
      <w:divsChild>
        <w:div w:id="2039425874">
          <w:marLeft w:val="640"/>
          <w:marRight w:val="0"/>
          <w:marTop w:val="0"/>
          <w:marBottom w:val="0"/>
          <w:divBdr>
            <w:top w:val="none" w:sz="0" w:space="0" w:color="auto"/>
            <w:left w:val="none" w:sz="0" w:space="0" w:color="auto"/>
            <w:bottom w:val="none" w:sz="0" w:space="0" w:color="auto"/>
            <w:right w:val="none" w:sz="0" w:space="0" w:color="auto"/>
          </w:divBdr>
        </w:div>
        <w:div w:id="2027704506">
          <w:marLeft w:val="640"/>
          <w:marRight w:val="0"/>
          <w:marTop w:val="0"/>
          <w:marBottom w:val="0"/>
          <w:divBdr>
            <w:top w:val="none" w:sz="0" w:space="0" w:color="auto"/>
            <w:left w:val="none" w:sz="0" w:space="0" w:color="auto"/>
            <w:bottom w:val="none" w:sz="0" w:space="0" w:color="auto"/>
            <w:right w:val="none" w:sz="0" w:space="0" w:color="auto"/>
          </w:divBdr>
        </w:div>
        <w:div w:id="2124297754">
          <w:marLeft w:val="640"/>
          <w:marRight w:val="0"/>
          <w:marTop w:val="0"/>
          <w:marBottom w:val="0"/>
          <w:divBdr>
            <w:top w:val="none" w:sz="0" w:space="0" w:color="auto"/>
            <w:left w:val="none" w:sz="0" w:space="0" w:color="auto"/>
            <w:bottom w:val="none" w:sz="0" w:space="0" w:color="auto"/>
            <w:right w:val="none" w:sz="0" w:space="0" w:color="auto"/>
          </w:divBdr>
        </w:div>
        <w:div w:id="712729484">
          <w:marLeft w:val="640"/>
          <w:marRight w:val="0"/>
          <w:marTop w:val="0"/>
          <w:marBottom w:val="0"/>
          <w:divBdr>
            <w:top w:val="none" w:sz="0" w:space="0" w:color="auto"/>
            <w:left w:val="none" w:sz="0" w:space="0" w:color="auto"/>
            <w:bottom w:val="none" w:sz="0" w:space="0" w:color="auto"/>
            <w:right w:val="none" w:sz="0" w:space="0" w:color="auto"/>
          </w:divBdr>
        </w:div>
        <w:div w:id="337536868">
          <w:marLeft w:val="640"/>
          <w:marRight w:val="0"/>
          <w:marTop w:val="0"/>
          <w:marBottom w:val="0"/>
          <w:divBdr>
            <w:top w:val="none" w:sz="0" w:space="0" w:color="auto"/>
            <w:left w:val="none" w:sz="0" w:space="0" w:color="auto"/>
            <w:bottom w:val="none" w:sz="0" w:space="0" w:color="auto"/>
            <w:right w:val="none" w:sz="0" w:space="0" w:color="auto"/>
          </w:divBdr>
        </w:div>
        <w:div w:id="346712442">
          <w:marLeft w:val="640"/>
          <w:marRight w:val="0"/>
          <w:marTop w:val="0"/>
          <w:marBottom w:val="0"/>
          <w:divBdr>
            <w:top w:val="none" w:sz="0" w:space="0" w:color="auto"/>
            <w:left w:val="none" w:sz="0" w:space="0" w:color="auto"/>
            <w:bottom w:val="none" w:sz="0" w:space="0" w:color="auto"/>
            <w:right w:val="none" w:sz="0" w:space="0" w:color="auto"/>
          </w:divBdr>
        </w:div>
        <w:div w:id="126826632">
          <w:marLeft w:val="640"/>
          <w:marRight w:val="0"/>
          <w:marTop w:val="0"/>
          <w:marBottom w:val="0"/>
          <w:divBdr>
            <w:top w:val="none" w:sz="0" w:space="0" w:color="auto"/>
            <w:left w:val="none" w:sz="0" w:space="0" w:color="auto"/>
            <w:bottom w:val="none" w:sz="0" w:space="0" w:color="auto"/>
            <w:right w:val="none" w:sz="0" w:space="0" w:color="auto"/>
          </w:divBdr>
        </w:div>
        <w:div w:id="1562523997">
          <w:marLeft w:val="640"/>
          <w:marRight w:val="0"/>
          <w:marTop w:val="0"/>
          <w:marBottom w:val="0"/>
          <w:divBdr>
            <w:top w:val="none" w:sz="0" w:space="0" w:color="auto"/>
            <w:left w:val="none" w:sz="0" w:space="0" w:color="auto"/>
            <w:bottom w:val="none" w:sz="0" w:space="0" w:color="auto"/>
            <w:right w:val="none" w:sz="0" w:space="0" w:color="auto"/>
          </w:divBdr>
        </w:div>
        <w:div w:id="1350571808">
          <w:marLeft w:val="640"/>
          <w:marRight w:val="0"/>
          <w:marTop w:val="0"/>
          <w:marBottom w:val="0"/>
          <w:divBdr>
            <w:top w:val="none" w:sz="0" w:space="0" w:color="auto"/>
            <w:left w:val="none" w:sz="0" w:space="0" w:color="auto"/>
            <w:bottom w:val="none" w:sz="0" w:space="0" w:color="auto"/>
            <w:right w:val="none" w:sz="0" w:space="0" w:color="auto"/>
          </w:divBdr>
        </w:div>
        <w:div w:id="777873128">
          <w:marLeft w:val="640"/>
          <w:marRight w:val="0"/>
          <w:marTop w:val="0"/>
          <w:marBottom w:val="0"/>
          <w:divBdr>
            <w:top w:val="none" w:sz="0" w:space="0" w:color="auto"/>
            <w:left w:val="none" w:sz="0" w:space="0" w:color="auto"/>
            <w:bottom w:val="none" w:sz="0" w:space="0" w:color="auto"/>
            <w:right w:val="none" w:sz="0" w:space="0" w:color="auto"/>
          </w:divBdr>
        </w:div>
        <w:div w:id="150684782">
          <w:marLeft w:val="640"/>
          <w:marRight w:val="0"/>
          <w:marTop w:val="0"/>
          <w:marBottom w:val="0"/>
          <w:divBdr>
            <w:top w:val="none" w:sz="0" w:space="0" w:color="auto"/>
            <w:left w:val="none" w:sz="0" w:space="0" w:color="auto"/>
            <w:bottom w:val="none" w:sz="0" w:space="0" w:color="auto"/>
            <w:right w:val="none" w:sz="0" w:space="0" w:color="auto"/>
          </w:divBdr>
        </w:div>
        <w:div w:id="1026520810">
          <w:marLeft w:val="640"/>
          <w:marRight w:val="0"/>
          <w:marTop w:val="0"/>
          <w:marBottom w:val="0"/>
          <w:divBdr>
            <w:top w:val="none" w:sz="0" w:space="0" w:color="auto"/>
            <w:left w:val="none" w:sz="0" w:space="0" w:color="auto"/>
            <w:bottom w:val="none" w:sz="0" w:space="0" w:color="auto"/>
            <w:right w:val="none" w:sz="0" w:space="0" w:color="auto"/>
          </w:divBdr>
        </w:div>
        <w:div w:id="713235693">
          <w:marLeft w:val="640"/>
          <w:marRight w:val="0"/>
          <w:marTop w:val="0"/>
          <w:marBottom w:val="0"/>
          <w:divBdr>
            <w:top w:val="none" w:sz="0" w:space="0" w:color="auto"/>
            <w:left w:val="none" w:sz="0" w:space="0" w:color="auto"/>
            <w:bottom w:val="none" w:sz="0" w:space="0" w:color="auto"/>
            <w:right w:val="none" w:sz="0" w:space="0" w:color="auto"/>
          </w:divBdr>
        </w:div>
        <w:div w:id="894899143">
          <w:marLeft w:val="640"/>
          <w:marRight w:val="0"/>
          <w:marTop w:val="0"/>
          <w:marBottom w:val="0"/>
          <w:divBdr>
            <w:top w:val="none" w:sz="0" w:space="0" w:color="auto"/>
            <w:left w:val="none" w:sz="0" w:space="0" w:color="auto"/>
            <w:bottom w:val="none" w:sz="0" w:space="0" w:color="auto"/>
            <w:right w:val="none" w:sz="0" w:space="0" w:color="auto"/>
          </w:divBdr>
        </w:div>
        <w:div w:id="1186333914">
          <w:marLeft w:val="640"/>
          <w:marRight w:val="0"/>
          <w:marTop w:val="0"/>
          <w:marBottom w:val="0"/>
          <w:divBdr>
            <w:top w:val="none" w:sz="0" w:space="0" w:color="auto"/>
            <w:left w:val="none" w:sz="0" w:space="0" w:color="auto"/>
            <w:bottom w:val="none" w:sz="0" w:space="0" w:color="auto"/>
            <w:right w:val="none" w:sz="0" w:space="0" w:color="auto"/>
          </w:divBdr>
        </w:div>
        <w:div w:id="685209996">
          <w:marLeft w:val="640"/>
          <w:marRight w:val="0"/>
          <w:marTop w:val="0"/>
          <w:marBottom w:val="0"/>
          <w:divBdr>
            <w:top w:val="none" w:sz="0" w:space="0" w:color="auto"/>
            <w:left w:val="none" w:sz="0" w:space="0" w:color="auto"/>
            <w:bottom w:val="none" w:sz="0" w:space="0" w:color="auto"/>
            <w:right w:val="none" w:sz="0" w:space="0" w:color="auto"/>
          </w:divBdr>
        </w:div>
        <w:div w:id="604965582">
          <w:marLeft w:val="640"/>
          <w:marRight w:val="0"/>
          <w:marTop w:val="0"/>
          <w:marBottom w:val="0"/>
          <w:divBdr>
            <w:top w:val="none" w:sz="0" w:space="0" w:color="auto"/>
            <w:left w:val="none" w:sz="0" w:space="0" w:color="auto"/>
            <w:bottom w:val="none" w:sz="0" w:space="0" w:color="auto"/>
            <w:right w:val="none" w:sz="0" w:space="0" w:color="auto"/>
          </w:divBdr>
        </w:div>
        <w:div w:id="150684367">
          <w:marLeft w:val="640"/>
          <w:marRight w:val="0"/>
          <w:marTop w:val="0"/>
          <w:marBottom w:val="0"/>
          <w:divBdr>
            <w:top w:val="none" w:sz="0" w:space="0" w:color="auto"/>
            <w:left w:val="none" w:sz="0" w:space="0" w:color="auto"/>
            <w:bottom w:val="none" w:sz="0" w:space="0" w:color="auto"/>
            <w:right w:val="none" w:sz="0" w:space="0" w:color="auto"/>
          </w:divBdr>
        </w:div>
        <w:div w:id="761950727">
          <w:marLeft w:val="640"/>
          <w:marRight w:val="0"/>
          <w:marTop w:val="0"/>
          <w:marBottom w:val="0"/>
          <w:divBdr>
            <w:top w:val="none" w:sz="0" w:space="0" w:color="auto"/>
            <w:left w:val="none" w:sz="0" w:space="0" w:color="auto"/>
            <w:bottom w:val="none" w:sz="0" w:space="0" w:color="auto"/>
            <w:right w:val="none" w:sz="0" w:space="0" w:color="auto"/>
          </w:divBdr>
        </w:div>
        <w:div w:id="307368100">
          <w:marLeft w:val="640"/>
          <w:marRight w:val="0"/>
          <w:marTop w:val="0"/>
          <w:marBottom w:val="0"/>
          <w:divBdr>
            <w:top w:val="none" w:sz="0" w:space="0" w:color="auto"/>
            <w:left w:val="none" w:sz="0" w:space="0" w:color="auto"/>
            <w:bottom w:val="none" w:sz="0" w:space="0" w:color="auto"/>
            <w:right w:val="none" w:sz="0" w:space="0" w:color="auto"/>
          </w:divBdr>
        </w:div>
        <w:div w:id="1598439758">
          <w:marLeft w:val="640"/>
          <w:marRight w:val="0"/>
          <w:marTop w:val="0"/>
          <w:marBottom w:val="0"/>
          <w:divBdr>
            <w:top w:val="none" w:sz="0" w:space="0" w:color="auto"/>
            <w:left w:val="none" w:sz="0" w:space="0" w:color="auto"/>
            <w:bottom w:val="none" w:sz="0" w:space="0" w:color="auto"/>
            <w:right w:val="none" w:sz="0" w:space="0" w:color="auto"/>
          </w:divBdr>
        </w:div>
        <w:div w:id="1815949319">
          <w:marLeft w:val="640"/>
          <w:marRight w:val="0"/>
          <w:marTop w:val="0"/>
          <w:marBottom w:val="0"/>
          <w:divBdr>
            <w:top w:val="none" w:sz="0" w:space="0" w:color="auto"/>
            <w:left w:val="none" w:sz="0" w:space="0" w:color="auto"/>
            <w:bottom w:val="none" w:sz="0" w:space="0" w:color="auto"/>
            <w:right w:val="none" w:sz="0" w:space="0" w:color="auto"/>
          </w:divBdr>
        </w:div>
        <w:div w:id="254436656">
          <w:marLeft w:val="640"/>
          <w:marRight w:val="0"/>
          <w:marTop w:val="0"/>
          <w:marBottom w:val="0"/>
          <w:divBdr>
            <w:top w:val="none" w:sz="0" w:space="0" w:color="auto"/>
            <w:left w:val="none" w:sz="0" w:space="0" w:color="auto"/>
            <w:bottom w:val="none" w:sz="0" w:space="0" w:color="auto"/>
            <w:right w:val="none" w:sz="0" w:space="0" w:color="auto"/>
          </w:divBdr>
        </w:div>
        <w:div w:id="457384031">
          <w:marLeft w:val="640"/>
          <w:marRight w:val="0"/>
          <w:marTop w:val="0"/>
          <w:marBottom w:val="0"/>
          <w:divBdr>
            <w:top w:val="none" w:sz="0" w:space="0" w:color="auto"/>
            <w:left w:val="none" w:sz="0" w:space="0" w:color="auto"/>
            <w:bottom w:val="none" w:sz="0" w:space="0" w:color="auto"/>
            <w:right w:val="none" w:sz="0" w:space="0" w:color="auto"/>
          </w:divBdr>
        </w:div>
        <w:div w:id="1907954163">
          <w:marLeft w:val="640"/>
          <w:marRight w:val="0"/>
          <w:marTop w:val="0"/>
          <w:marBottom w:val="0"/>
          <w:divBdr>
            <w:top w:val="none" w:sz="0" w:space="0" w:color="auto"/>
            <w:left w:val="none" w:sz="0" w:space="0" w:color="auto"/>
            <w:bottom w:val="none" w:sz="0" w:space="0" w:color="auto"/>
            <w:right w:val="none" w:sz="0" w:space="0" w:color="auto"/>
          </w:divBdr>
        </w:div>
        <w:div w:id="384373911">
          <w:marLeft w:val="640"/>
          <w:marRight w:val="0"/>
          <w:marTop w:val="0"/>
          <w:marBottom w:val="0"/>
          <w:divBdr>
            <w:top w:val="none" w:sz="0" w:space="0" w:color="auto"/>
            <w:left w:val="none" w:sz="0" w:space="0" w:color="auto"/>
            <w:bottom w:val="none" w:sz="0" w:space="0" w:color="auto"/>
            <w:right w:val="none" w:sz="0" w:space="0" w:color="auto"/>
          </w:divBdr>
        </w:div>
      </w:divsChild>
    </w:div>
    <w:div w:id="1899049826">
      <w:bodyDiv w:val="1"/>
      <w:marLeft w:val="0"/>
      <w:marRight w:val="0"/>
      <w:marTop w:val="0"/>
      <w:marBottom w:val="0"/>
      <w:divBdr>
        <w:top w:val="none" w:sz="0" w:space="0" w:color="auto"/>
        <w:left w:val="none" w:sz="0" w:space="0" w:color="auto"/>
        <w:bottom w:val="none" w:sz="0" w:space="0" w:color="auto"/>
        <w:right w:val="none" w:sz="0" w:space="0" w:color="auto"/>
      </w:divBdr>
    </w:div>
    <w:div w:id="1931815628">
      <w:bodyDiv w:val="1"/>
      <w:marLeft w:val="0"/>
      <w:marRight w:val="0"/>
      <w:marTop w:val="0"/>
      <w:marBottom w:val="0"/>
      <w:divBdr>
        <w:top w:val="none" w:sz="0" w:space="0" w:color="auto"/>
        <w:left w:val="none" w:sz="0" w:space="0" w:color="auto"/>
        <w:bottom w:val="none" w:sz="0" w:space="0" w:color="auto"/>
        <w:right w:val="none" w:sz="0" w:space="0" w:color="auto"/>
      </w:divBdr>
      <w:divsChild>
        <w:div w:id="295063017">
          <w:marLeft w:val="640"/>
          <w:marRight w:val="0"/>
          <w:marTop w:val="0"/>
          <w:marBottom w:val="0"/>
          <w:divBdr>
            <w:top w:val="none" w:sz="0" w:space="0" w:color="auto"/>
            <w:left w:val="none" w:sz="0" w:space="0" w:color="auto"/>
            <w:bottom w:val="none" w:sz="0" w:space="0" w:color="auto"/>
            <w:right w:val="none" w:sz="0" w:space="0" w:color="auto"/>
          </w:divBdr>
        </w:div>
        <w:div w:id="87117652">
          <w:marLeft w:val="640"/>
          <w:marRight w:val="0"/>
          <w:marTop w:val="0"/>
          <w:marBottom w:val="0"/>
          <w:divBdr>
            <w:top w:val="none" w:sz="0" w:space="0" w:color="auto"/>
            <w:left w:val="none" w:sz="0" w:space="0" w:color="auto"/>
            <w:bottom w:val="none" w:sz="0" w:space="0" w:color="auto"/>
            <w:right w:val="none" w:sz="0" w:space="0" w:color="auto"/>
          </w:divBdr>
        </w:div>
        <w:div w:id="2019456068">
          <w:marLeft w:val="640"/>
          <w:marRight w:val="0"/>
          <w:marTop w:val="0"/>
          <w:marBottom w:val="0"/>
          <w:divBdr>
            <w:top w:val="none" w:sz="0" w:space="0" w:color="auto"/>
            <w:left w:val="none" w:sz="0" w:space="0" w:color="auto"/>
            <w:bottom w:val="none" w:sz="0" w:space="0" w:color="auto"/>
            <w:right w:val="none" w:sz="0" w:space="0" w:color="auto"/>
          </w:divBdr>
        </w:div>
        <w:div w:id="1942449231">
          <w:marLeft w:val="640"/>
          <w:marRight w:val="0"/>
          <w:marTop w:val="0"/>
          <w:marBottom w:val="0"/>
          <w:divBdr>
            <w:top w:val="none" w:sz="0" w:space="0" w:color="auto"/>
            <w:left w:val="none" w:sz="0" w:space="0" w:color="auto"/>
            <w:bottom w:val="none" w:sz="0" w:space="0" w:color="auto"/>
            <w:right w:val="none" w:sz="0" w:space="0" w:color="auto"/>
          </w:divBdr>
        </w:div>
        <w:div w:id="973488706">
          <w:marLeft w:val="640"/>
          <w:marRight w:val="0"/>
          <w:marTop w:val="0"/>
          <w:marBottom w:val="0"/>
          <w:divBdr>
            <w:top w:val="none" w:sz="0" w:space="0" w:color="auto"/>
            <w:left w:val="none" w:sz="0" w:space="0" w:color="auto"/>
            <w:bottom w:val="none" w:sz="0" w:space="0" w:color="auto"/>
            <w:right w:val="none" w:sz="0" w:space="0" w:color="auto"/>
          </w:divBdr>
        </w:div>
        <w:div w:id="153373217">
          <w:marLeft w:val="640"/>
          <w:marRight w:val="0"/>
          <w:marTop w:val="0"/>
          <w:marBottom w:val="0"/>
          <w:divBdr>
            <w:top w:val="none" w:sz="0" w:space="0" w:color="auto"/>
            <w:left w:val="none" w:sz="0" w:space="0" w:color="auto"/>
            <w:bottom w:val="none" w:sz="0" w:space="0" w:color="auto"/>
            <w:right w:val="none" w:sz="0" w:space="0" w:color="auto"/>
          </w:divBdr>
        </w:div>
        <w:div w:id="1722746786">
          <w:marLeft w:val="640"/>
          <w:marRight w:val="0"/>
          <w:marTop w:val="0"/>
          <w:marBottom w:val="0"/>
          <w:divBdr>
            <w:top w:val="none" w:sz="0" w:space="0" w:color="auto"/>
            <w:left w:val="none" w:sz="0" w:space="0" w:color="auto"/>
            <w:bottom w:val="none" w:sz="0" w:space="0" w:color="auto"/>
            <w:right w:val="none" w:sz="0" w:space="0" w:color="auto"/>
          </w:divBdr>
        </w:div>
        <w:div w:id="1651247828">
          <w:marLeft w:val="640"/>
          <w:marRight w:val="0"/>
          <w:marTop w:val="0"/>
          <w:marBottom w:val="0"/>
          <w:divBdr>
            <w:top w:val="none" w:sz="0" w:space="0" w:color="auto"/>
            <w:left w:val="none" w:sz="0" w:space="0" w:color="auto"/>
            <w:bottom w:val="none" w:sz="0" w:space="0" w:color="auto"/>
            <w:right w:val="none" w:sz="0" w:space="0" w:color="auto"/>
          </w:divBdr>
        </w:div>
        <w:div w:id="1763331921">
          <w:marLeft w:val="640"/>
          <w:marRight w:val="0"/>
          <w:marTop w:val="0"/>
          <w:marBottom w:val="0"/>
          <w:divBdr>
            <w:top w:val="none" w:sz="0" w:space="0" w:color="auto"/>
            <w:left w:val="none" w:sz="0" w:space="0" w:color="auto"/>
            <w:bottom w:val="none" w:sz="0" w:space="0" w:color="auto"/>
            <w:right w:val="none" w:sz="0" w:space="0" w:color="auto"/>
          </w:divBdr>
        </w:div>
        <w:div w:id="1866676698">
          <w:marLeft w:val="640"/>
          <w:marRight w:val="0"/>
          <w:marTop w:val="0"/>
          <w:marBottom w:val="0"/>
          <w:divBdr>
            <w:top w:val="none" w:sz="0" w:space="0" w:color="auto"/>
            <w:left w:val="none" w:sz="0" w:space="0" w:color="auto"/>
            <w:bottom w:val="none" w:sz="0" w:space="0" w:color="auto"/>
            <w:right w:val="none" w:sz="0" w:space="0" w:color="auto"/>
          </w:divBdr>
        </w:div>
        <w:div w:id="198249996">
          <w:marLeft w:val="640"/>
          <w:marRight w:val="0"/>
          <w:marTop w:val="0"/>
          <w:marBottom w:val="0"/>
          <w:divBdr>
            <w:top w:val="none" w:sz="0" w:space="0" w:color="auto"/>
            <w:left w:val="none" w:sz="0" w:space="0" w:color="auto"/>
            <w:bottom w:val="none" w:sz="0" w:space="0" w:color="auto"/>
            <w:right w:val="none" w:sz="0" w:space="0" w:color="auto"/>
          </w:divBdr>
        </w:div>
        <w:div w:id="1562059293">
          <w:marLeft w:val="640"/>
          <w:marRight w:val="0"/>
          <w:marTop w:val="0"/>
          <w:marBottom w:val="0"/>
          <w:divBdr>
            <w:top w:val="none" w:sz="0" w:space="0" w:color="auto"/>
            <w:left w:val="none" w:sz="0" w:space="0" w:color="auto"/>
            <w:bottom w:val="none" w:sz="0" w:space="0" w:color="auto"/>
            <w:right w:val="none" w:sz="0" w:space="0" w:color="auto"/>
          </w:divBdr>
        </w:div>
        <w:div w:id="1194269484">
          <w:marLeft w:val="640"/>
          <w:marRight w:val="0"/>
          <w:marTop w:val="0"/>
          <w:marBottom w:val="0"/>
          <w:divBdr>
            <w:top w:val="none" w:sz="0" w:space="0" w:color="auto"/>
            <w:left w:val="none" w:sz="0" w:space="0" w:color="auto"/>
            <w:bottom w:val="none" w:sz="0" w:space="0" w:color="auto"/>
            <w:right w:val="none" w:sz="0" w:space="0" w:color="auto"/>
          </w:divBdr>
        </w:div>
        <w:div w:id="2102749845">
          <w:marLeft w:val="640"/>
          <w:marRight w:val="0"/>
          <w:marTop w:val="0"/>
          <w:marBottom w:val="0"/>
          <w:divBdr>
            <w:top w:val="none" w:sz="0" w:space="0" w:color="auto"/>
            <w:left w:val="none" w:sz="0" w:space="0" w:color="auto"/>
            <w:bottom w:val="none" w:sz="0" w:space="0" w:color="auto"/>
            <w:right w:val="none" w:sz="0" w:space="0" w:color="auto"/>
          </w:divBdr>
        </w:div>
        <w:div w:id="1794055452">
          <w:marLeft w:val="640"/>
          <w:marRight w:val="0"/>
          <w:marTop w:val="0"/>
          <w:marBottom w:val="0"/>
          <w:divBdr>
            <w:top w:val="none" w:sz="0" w:space="0" w:color="auto"/>
            <w:left w:val="none" w:sz="0" w:space="0" w:color="auto"/>
            <w:bottom w:val="none" w:sz="0" w:space="0" w:color="auto"/>
            <w:right w:val="none" w:sz="0" w:space="0" w:color="auto"/>
          </w:divBdr>
        </w:div>
        <w:div w:id="1352760235">
          <w:marLeft w:val="640"/>
          <w:marRight w:val="0"/>
          <w:marTop w:val="0"/>
          <w:marBottom w:val="0"/>
          <w:divBdr>
            <w:top w:val="none" w:sz="0" w:space="0" w:color="auto"/>
            <w:left w:val="none" w:sz="0" w:space="0" w:color="auto"/>
            <w:bottom w:val="none" w:sz="0" w:space="0" w:color="auto"/>
            <w:right w:val="none" w:sz="0" w:space="0" w:color="auto"/>
          </w:divBdr>
        </w:div>
        <w:div w:id="1828085641">
          <w:marLeft w:val="640"/>
          <w:marRight w:val="0"/>
          <w:marTop w:val="0"/>
          <w:marBottom w:val="0"/>
          <w:divBdr>
            <w:top w:val="none" w:sz="0" w:space="0" w:color="auto"/>
            <w:left w:val="none" w:sz="0" w:space="0" w:color="auto"/>
            <w:bottom w:val="none" w:sz="0" w:space="0" w:color="auto"/>
            <w:right w:val="none" w:sz="0" w:space="0" w:color="auto"/>
          </w:divBdr>
        </w:div>
        <w:div w:id="674772519">
          <w:marLeft w:val="640"/>
          <w:marRight w:val="0"/>
          <w:marTop w:val="0"/>
          <w:marBottom w:val="0"/>
          <w:divBdr>
            <w:top w:val="none" w:sz="0" w:space="0" w:color="auto"/>
            <w:left w:val="none" w:sz="0" w:space="0" w:color="auto"/>
            <w:bottom w:val="none" w:sz="0" w:space="0" w:color="auto"/>
            <w:right w:val="none" w:sz="0" w:space="0" w:color="auto"/>
          </w:divBdr>
        </w:div>
        <w:div w:id="2113282626">
          <w:marLeft w:val="640"/>
          <w:marRight w:val="0"/>
          <w:marTop w:val="0"/>
          <w:marBottom w:val="0"/>
          <w:divBdr>
            <w:top w:val="none" w:sz="0" w:space="0" w:color="auto"/>
            <w:left w:val="none" w:sz="0" w:space="0" w:color="auto"/>
            <w:bottom w:val="none" w:sz="0" w:space="0" w:color="auto"/>
            <w:right w:val="none" w:sz="0" w:space="0" w:color="auto"/>
          </w:divBdr>
        </w:div>
        <w:div w:id="1076976510">
          <w:marLeft w:val="640"/>
          <w:marRight w:val="0"/>
          <w:marTop w:val="0"/>
          <w:marBottom w:val="0"/>
          <w:divBdr>
            <w:top w:val="none" w:sz="0" w:space="0" w:color="auto"/>
            <w:left w:val="none" w:sz="0" w:space="0" w:color="auto"/>
            <w:bottom w:val="none" w:sz="0" w:space="0" w:color="auto"/>
            <w:right w:val="none" w:sz="0" w:space="0" w:color="auto"/>
          </w:divBdr>
        </w:div>
        <w:div w:id="624775270">
          <w:marLeft w:val="640"/>
          <w:marRight w:val="0"/>
          <w:marTop w:val="0"/>
          <w:marBottom w:val="0"/>
          <w:divBdr>
            <w:top w:val="none" w:sz="0" w:space="0" w:color="auto"/>
            <w:left w:val="none" w:sz="0" w:space="0" w:color="auto"/>
            <w:bottom w:val="none" w:sz="0" w:space="0" w:color="auto"/>
            <w:right w:val="none" w:sz="0" w:space="0" w:color="auto"/>
          </w:divBdr>
        </w:div>
        <w:div w:id="179590136">
          <w:marLeft w:val="640"/>
          <w:marRight w:val="0"/>
          <w:marTop w:val="0"/>
          <w:marBottom w:val="0"/>
          <w:divBdr>
            <w:top w:val="none" w:sz="0" w:space="0" w:color="auto"/>
            <w:left w:val="none" w:sz="0" w:space="0" w:color="auto"/>
            <w:bottom w:val="none" w:sz="0" w:space="0" w:color="auto"/>
            <w:right w:val="none" w:sz="0" w:space="0" w:color="auto"/>
          </w:divBdr>
        </w:div>
        <w:div w:id="1750957411">
          <w:marLeft w:val="640"/>
          <w:marRight w:val="0"/>
          <w:marTop w:val="0"/>
          <w:marBottom w:val="0"/>
          <w:divBdr>
            <w:top w:val="none" w:sz="0" w:space="0" w:color="auto"/>
            <w:left w:val="none" w:sz="0" w:space="0" w:color="auto"/>
            <w:bottom w:val="none" w:sz="0" w:space="0" w:color="auto"/>
            <w:right w:val="none" w:sz="0" w:space="0" w:color="auto"/>
          </w:divBdr>
        </w:div>
        <w:div w:id="1968311273">
          <w:marLeft w:val="640"/>
          <w:marRight w:val="0"/>
          <w:marTop w:val="0"/>
          <w:marBottom w:val="0"/>
          <w:divBdr>
            <w:top w:val="none" w:sz="0" w:space="0" w:color="auto"/>
            <w:left w:val="none" w:sz="0" w:space="0" w:color="auto"/>
            <w:bottom w:val="none" w:sz="0" w:space="0" w:color="auto"/>
            <w:right w:val="none" w:sz="0" w:space="0" w:color="auto"/>
          </w:divBdr>
        </w:div>
        <w:div w:id="1706977720">
          <w:marLeft w:val="640"/>
          <w:marRight w:val="0"/>
          <w:marTop w:val="0"/>
          <w:marBottom w:val="0"/>
          <w:divBdr>
            <w:top w:val="none" w:sz="0" w:space="0" w:color="auto"/>
            <w:left w:val="none" w:sz="0" w:space="0" w:color="auto"/>
            <w:bottom w:val="none" w:sz="0" w:space="0" w:color="auto"/>
            <w:right w:val="none" w:sz="0" w:space="0" w:color="auto"/>
          </w:divBdr>
        </w:div>
        <w:div w:id="1874032129">
          <w:marLeft w:val="640"/>
          <w:marRight w:val="0"/>
          <w:marTop w:val="0"/>
          <w:marBottom w:val="0"/>
          <w:divBdr>
            <w:top w:val="none" w:sz="0" w:space="0" w:color="auto"/>
            <w:left w:val="none" w:sz="0" w:space="0" w:color="auto"/>
            <w:bottom w:val="none" w:sz="0" w:space="0" w:color="auto"/>
            <w:right w:val="none" w:sz="0" w:space="0" w:color="auto"/>
          </w:divBdr>
        </w:div>
        <w:div w:id="843782755">
          <w:marLeft w:val="640"/>
          <w:marRight w:val="0"/>
          <w:marTop w:val="0"/>
          <w:marBottom w:val="0"/>
          <w:divBdr>
            <w:top w:val="none" w:sz="0" w:space="0" w:color="auto"/>
            <w:left w:val="none" w:sz="0" w:space="0" w:color="auto"/>
            <w:bottom w:val="none" w:sz="0" w:space="0" w:color="auto"/>
            <w:right w:val="none" w:sz="0" w:space="0" w:color="auto"/>
          </w:divBdr>
        </w:div>
        <w:div w:id="1206865558">
          <w:marLeft w:val="640"/>
          <w:marRight w:val="0"/>
          <w:marTop w:val="0"/>
          <w:marBottom w:val="0"/>
          <w:divBdr>
            <w:top w:val="none" w:sz="0" w:space="0" w:color="auto"/>
            <w:left w:val="none" w:sz="0" w:space="0" w:color="auto"/>
            <w:bottom w:val="none" w:sz="0" w:space="0" w:color="auto"/>
            <w:right w:val="none" w:sz="0" w:space="0" w:color="auto"/>
          </w:divBdr>
        </w:div>
        <w:div w:id="2123767119">
          <w:marLeft w:val="640"/>
          <w:marRight w:val="0"/>
          <w:marTop w:val="0"/>
          <w:marBottom w:val="0"/>
          <w:divBdr>
            <w:top w:val="none" w:sz="0" w:space="0" w:color="auto"/>
            <w:left w:val="none" w:sz="0" w:space="0" w:color="auto"/>
            <w:bottom w:val="none" w:sz="0" w:space="0" w:color="auto"/>
            <w:right w:val="none" w:sz="0" w:space="0" w:color="auto"/>
          </w:divBdr>
        </w:div>
      </w:divsChild>
    </w:div>
    <w:div w:id="1983196822">
      <w:bodyDiv w:val="1"/>
      <w:marLeft w:val="0"/>
      <w:marRight w:val="0"/>
      <w:marTop w:val="0"/>
      <w:marBottom w:val="0"/>
      <w:divBdr>
        <w:top w:val="none" w:sz="0" w:space="0" w:color="auto"/>
        <w:left w:val="none" w:sz="0" w:space="0" w:color="auto"/>
        <w:bottom w:val="none" w:sz="0" w:space="0" w:color="auto"/>
        <w:right w:val="none" w:sz="0" w:space="0" w:color="auto"/>
      </w:divBdr>
    </w:div>
    <w:div w:id="1985812687">
      <w:bodyDiv w:val="1"/>
      <w:marLeft w:val="0"/>
      <w:marRight w:val="0"/>
      <w:marTop w:val="0"/>
      <w:marBottom w:val="0"/>
      <w:divBdr>
        <w:top w:val="none" w:sz="0" w:space="0" w:color="auto"/>
        <w:left w:val="none" w:sz="0" w:space="0" w:color="auto"/>
        <w:bottom w:val="none" w:sz="0" w:space="0" w:color="auto"/>
        <w:right w:val="none" w:sz="0" w:space="0" w:color="auto"/>
      </w:divBdr>
      <w:divsChild>
        <w:div w:id="1378776238">
          <w:marLeft w:val="640"/>
          <w:marRight w:val="0"/>
          <w:marTop w:val="0"/>
          <w:marBottom w:val="0"/>
          <w:divBdr>
            <w:top w:val="none" w:sz="0" w:space="0" w:color="auto"/>
            <w:left w:val="none" w:sz="0" w:space="0" w:color="auto"/>
            <w:bottom w:val="none" w:sz="0" w:space="0" w:color="auto"/>
            <w:right w:val="none" w:sz="0" w:space="0" w:color="auto"/>
          </w:divBdr>
        </w:div>
        <w:div w:id="1629972265">
          <w:marLeft w:val="640"/>
          <w:marRight w:val="0"/>
          <w:marTop w:val="0"/>
          <w:marBottom w:val="0"/>
          <w:divBdr>
            <w:top w:val="none" w:sz="0" w:space="0" w:color="auto"/>
            <w:left w:val="none" w:sz="0" w:space="0" w:color="auto"/>
            <w:bottom w:val="none" w:sz="0" w:space="0" w:color="auto"/>
            <w:right w:val="none" w:sz="0" w:space="0" w:color="auto"/>
          </w:divBdr>
        </w:div>
        <w:div w:id="895816355">
          <w:marLeft w:val="640"/>
          <w:marRight w:val="0"/>
          <w:marTop w:val="0"/>
          <w:marBottom w:val="0"/>
          <w:divBdr>
            <w:top w:val="none" w:sz="0" w:space="0" w:color="auto"/>
            <w:left w:val="none" w:sz="0" w:space="0" w:color="auto"/>
            <w:bottom w:val="none" w:sz="0" w:space="0" w:color="auto"/>
            <w:right w:val="none" w:sz="0" w:space="0" w:color="auto"/>
          </w:divBdr>
        </w:div>
        <w:div w:id="181168689">
          <w:marLeft w:val="640"/>
          <w:marRight w:val="0"/>
          <w:marTop w:val="0"/>
          <w:marBottom w:val="0"/>
          <w:divBdr>
            <w:top w:val="none" w:sz="0" w:space="0" w:color="auto"/>
            <w:left w:val="none" w:sz="0" w:space="0" w:color="auto"/>
            <w:bottom w:val="none" w:sz="0" w:space="0" w:color="auto"/>
            <w:right w:val="none" w:sz="0" w:space="0" w:color="auto"/>
          </w:divBdr>
        </w:div>
        <w:div w:id="54158882">
          <w:marLeft w:val="640"/>
          <w:marRight w:val="0"/>
          <w:marTop w:val="0"/>
          <w:marBottom w:val="0"/>
          <w:divBdr>
            <w:top w:val="none" w:sz="0" w:space="0" w:color="auto"/>
            <w:left w:val="none" w:sz="0" w:space="0" w:color="auto"/>
            <w:bottom w:val="none" w:sz="0" w:space="0" w:color="auto"/>
            <w:right w:val="none" w:sz="0" w:space="0" w:color="auto"/>
          </w:divBdr>
        </w:div>
        <w:div w:id="1380126837">
          <w:marLeft w:val="640"/>
          <w:marRight w:val="0"/>
          <w:marTop w:val="0"/>
          <w:marBottom w:val="0"/>
          <w:divBdr>
            <w:top w:val="none" w:sz="0" w:space="0" w:color="auto"/>
            <w:left w:val="none" w:sz="0" w:space="0" w:color="auto"/>
            <w:bottom w:val="none" w:sz="0" w:space="0" w:color="auto"/>
            <w:right w:val="none" w:sz="0" w:space="0" w:color="auto"/>
          </w:divBdr>
        </w:div>
        <w:div w:id="1420105095">
          <w:marLeft w:val="640"/>
          <w:marRight w:val="0"/>
          <w:marTop w:val="0"/>
          <w:marBottom w:val="0"/>
          <w:divBdr>
            <w:top w:val="none" w:sz="0" w:space="0" w:color="auto"/>
            <w:left w:val="none" w:sz="0" w:space="0" w:color="auto"/>
            <w:bottom w:val="none" w:sz="0" w:space="0" w:color="auto"/>
            <w:right w:val="none" w:sz="0" w:space="0" w:color="auto"/>
          </w:divBdr>
        </w:div>
        <w:div w:id="1959532495">
          <w:marLeft w:val="640"/>
          <w:marRight w:val="0"/>
          <w:marTop w:val="0"/>
          <w:marBottom w:val="0"/>
          <w:divBdr>
            <w:top w:val="none" w:sz="0" w:space="0" w:color="auto"/>
            <w:left w:val="none" w:sz="0" w:space="0" w:color="auto"/>
            <w:bottom w:val="none" w:sz="0" w:space="0" w:color="auto"/>
            <w:right w:val="none" w:sz="0" w:space="0" w:color="auto"/>
          </w:divBdr>
        </w:div>
        <w:div w:id="1629893266">
          <w:marLeft w:val="640"/>
          <w:marRight w:val="0"/>
          <w:marTop w:val="0"/>
          <w:marBottom w:val="0"/>
          <w:divBdr>
            <w:top w:val="none" w:sz="0" w:space="0" w:color="auto"/>
            <w:left w:val="none" w:sz="0" w:space="0" w:color="auto"/>
            <w:bottom w:val="none" w:sz="0" w:space="0" w:color="auto"/>
            <w:right w:val="none" w:sz="0" w:space="0" w:color="auto"/>
          </w:divBdr>
        </w:div>
        <w:div w:id="884681854">
          <w:marLeft w:val="640"/>
          <w:marRight w:val="0"/>
          <w:marTop w:val="0"/>
          <w:marBottom w:val="0"/>
          <w:divBdr>
            <w:top w:val="none" w:sz="0" w:space="0" w:color="auto"/>
            <w:left w:val="none" w:sz="0" w:space="0" w:color="auto"/>
            <w:bottom w:val="none" w:sz="0" w:space="0" w:color="auto"/>
            <w:right w:val="none" w:sz="0" w:space="0" w:color="auto"/>
          </w:divBdr>
        </w:div>
        <w:div w:id="2062365046">
          <w:marLeft w:val="640"/>
          <w:marRight w:val="0"/>
          <w:marTop w:val="0"/>
          <w:marBottom w:val="0"/>
          <w:divBdr>
            <w:top w:val="none" w:sz="0" w:space="0" w:color="auto"/>
            <w:left w:val="none" w:sz="0" w:space="0" w:color="auto"/>
            <w:bottom w:val="none" w:sz="0" w:space="0" w:color="auto"/>
            <w:right w:val="none" w:sz="0" w:space="0" w:color="auto"/>
          </w:divBdr>
        </w:div>
        <w:div w:id="470706328">
          <w:marLeft w:val="640"/>
          <w:marRight w:val="0"/>
          <w:marTop w:val="0"/>
          <w:marBottom w:val="0"/>
          <w:divBdr>
            <w:top w:val="none" w:sz="0" w:space="0" w:color="auto"/>
            <w:left w:val="none" w:sz="0" w:space="0" w:color="auto"/>
            <w:bottom w:val="none" w:sz="0" w:space="0" w:color="auto"/>
            <w:right w:val="none" w:sz="0" w:space="0" w:color="auto"/>
          </w:divBdr>
        </w:div>
        <w:div w:id="740371092">
          <w:marLeft w:val="640"/>
          <w:marRight w:val="0"/>
          <w:marTop w:val="0"/>
          <w:marBottom w:val="0"/>
          <w:divBdr>
            <w:top w:val="none" w:sz="0" w:space="0" w:color="auto"/>
            <w:left w:val="none" w:sz="0" w:space="0" w:color="auto"/>
            <w:bottom w:val="none" w:sz="0" w:space="0" w:color="auto"/>
            <w:right w:val="none" w:sz="0" w:space="0" w:color="auto"/>
          </w:divBdr>
        </w:div>
        <w:div w:id="39982782">
          <w:marLeft w:val="640"/>
          <w:marRight w:val="0"/>
          <w:marTop w:val="0"/>
          <w:marBottom w:val="0"/>
          <w:divBdr>
            <w:top w:val="none" w:sz="0" w:space="0" w:color="auto"/>
            <w:left w:val="none" w:sz="0" w:space="0" w:color="auto"/>
            <w:bottom w:val="none" w:sz="0" w:space="0" w:color="auto"/>
            <w:right w:val="none" w:sz="0" w:space="0" w:color="auto"/>
          </w:divBdr>
        </w:div>
        <w:div w:id="1950548667">
          <w:marLeft w:val="640"/>
          <w:marRight w:val="0"/>
          <w:marTop w:val="0"/>
          <w:marBottom w:val="0"/>
          <w:divBdr>
            <w:top w:val="none" w:sz="0" w:space="0" w:color="auto"/>
            <w:left w:val="none" w:sz="0" w:space="0" w:color="auto"/>
            <w:bottom w:val="none" w:sz="0" w:space="0" w:color="auto"/>
            <w:right w:val="none" w:sz="0" w:space="0" w:color="auto"/>
          </w:divBdr>
        </w:div>
        <w:div w:id="1313562654">
          <w:marLeft w:val="640"/>
          <w:marRight w:val="0"/>
          <w:marTop w:val="0"/>
          <w:marBottom w:val="0"/>
          <w:divBdr>
            <w:top w:val="none" w:sz="0" w:space="0" w:color="auto"/>
            <w:left w:val="none" w:sz="0" w:space="0" w:color="auto"/>
            <w:bottom w:val="none" w:sz="0" w:space="0" w:color="auto"/>
            <w:right w:val="none" w:sz="0" w:space="0" w:color="auto"/>
          </w:divBdr>
        </w:div>
        <w:div w:id="304044416">
          <w:marLeft w:val="640"/>
          <w:marRight w:val="0"/>
          <w:marTop w:val="0"/>
          <w:marBottom w:val="0"/>
          <w:divBdr>
            <w:top w:val="none" w:sz="0" w:space="0" w:color="auto"/>
            <w:left w:val="none" w:sz="0" w:space="0" w:color="auto"/>
            <w:bottom w:val="none" w:sz="0" w:space="0" w:color="auto"/>
            <w:right w:val="none" w:sz="0" w:space="0" w:color="auto"/>
          </w:divBdr>
        </w:div>
        <w:div w:id="734930481">
          <w:marLeft w:val="640"/>
          <w:marRight w:val="0"/>
          <w:marTop w:val="0"/>
          <w:marBottom w:val="0"/>
          <w:divBdr>
            <w:top w:val="none" w:sz="0" w:space="0" w:color="auto"/>
            <w:left w:val="none" w:sz="0" w:space="0" w:color="auto"/>
            <w:bottom w:val="none" w:sz="0" w:space="0" w:color="auto"/>
            <w:right w:val="none" w:sz="0" w:space="0" w:color="auto"/>
          </w:divBdr>
        </w:div>
        <w:div w:id="661469455">
          <w:marLeft w:val="640"/>
          <w:marRight w:val="0"/>
          <w:marTop w:val="0"/>
          <w:marBottom w:val="0"/>
          <w:divBdr>
            <w:top w:val="none" w:sz="0" w:space="0" w:color="auto"/>
            <w:left w:val="none" w:sz="0" w:space="0" w:color="auto"/>
            <w:bottom w:val="none" w:sz="0" w:space="0" w:color="auto"/>
            <w:right w:val="none" w:sz="0" w:space="0" w:color="auto"/>
          </w:divBdr>
        </w:div>
        <w:div w:id="368264491">
          <w:marLeft w:val="640"/>
          <w:marRight w:val="0"/>
          <w:marTop w:val="0"/>
          <w:marBottom w:val="0"/>
          <w:divBdr>
            <w:top w:val="none" w:sz="0" w:space="0" w:color="auto"/>
            <w:left w:val="none" w:sz="0" w:space="0" w:color="auto"/>
            <w:bottom w:val="none" w:sz="0" w:space="0" w:color="auto"/>
            <w:right w:val="none" w:sz="0" w:space="0" w:color="auto"/>
          </w:divBdr>
        </w:div>
        <w:div w:id="325401462">
          <w:marLeft w:val="640"/>
          <w:marRight w:val="0"/>
          <w:marTop w:val="0"/>
          <w:marBottom w:val="0"/>
          <w:divBdr>
            <w:top w:val="none" w:sz="0" w:space="0" w:color="auto"/>
            <w:left w:val="none" w:sz="0" w:space="0" w:color="auto"/>
            <w:bottom w:val="none" w:sz="0" w:space="0" w:color="auto"/>
            <w:right w:val="none" w:sz="0" w:space="0" w:color="auto"/>
          </w:divBdr>
        </w:div>
        <w:div w:id="671375941">
          <w:marLeft w:val="640"/>
          <w:marRight w:val="0"/>
          <w:marTop w:val="0"/>
          <w:marBottom w:val="0"/>
          <w:divBdr>
            <w:top w:val="none" w:sz="0" w:space="0" w:color="auto"/>
            <w:left w:val="none" w:sz="0" w:space="0" w:color="auto"/>
            <w:bottom w:val="none" w:sz="0" w:space="0" w:color="auto"/>
            <w:right w:val="none" w:sz="0" w:space="0" w:color="auto"/>
          </w:divBdr>
        </w:div>
        <w:div w:id="152109664">
          <w:marLeft w:val="640"/>
          <w:marRight w:val="0"/>
          <w:marTop w:val="0"/>
          <w:marBottom w:val="0"/>
          <w:divBdr>
            <w:top w:val="none" w:sz="0" w:space="0" w:color="auto"/>
            <w:left w:val="none" w:sz="0" w:space="0" w:color="auto"/>
            <w:bottom w:val="none" w:sz="0" w:space="0" w:color="auto"/>
            <w:right w:val="none" w:sz="0" w:space="0" w:color="auto"/>
          </w:divBdr>
        </w:div>
        <w:div w:id="934243235">
          <w:marLeft w:val="640"/>
          <w:marRight w:val="0"/>
          <w:marTop w:val="0"/>
          <w:marBottom w:val="0"/>
          <w:divBdr>
            <w:top w:val="none" w:sz="0" w:space="0" w:color="auto"/>
            <w:left w:val="none" w:sz="0" w:space="0" w:color="auto"/>
            <w:bottom w:val="none" w:sz="0" w:space="0" w:color="auto"/>
            <w:right w:val="none" w:sz="0" w:space="0" w:color="auto"/>
          </w:divBdr>
        </w:div>
        <w:div w:id="2047362602">
          <w:marLeft w:val="640"/>
          <w:marRight w:val="0"/>
          <w:marTop w:val="0"/>
          <w:marBottom w:val="0"/>
          <w:divBdr>
            <w:top w:val="none" w:sz="0" w:space="0" w:color="auto"/>
            <w:left w:val="none" w:sz="0" w:space="0" w:color="auto"/>
            <w:bottom w:val="none" w:sz="0" w:space="0" w:color="auto"/>
            <w:right w:val="none" w:sz="0" w:space="0" w:color="auto"/>
          </w:divBdr>
        </w:div>
        <w:div w:id="1229536420">
          <w:marLeft w:val="640"/>
          <w:marRight w:val="0"/>
          <w:marTop w:val="0"/>
          <w:marBottom w:val="0"/>
          <w:divBdr>
            <w:top w:val="none" w:sz="0" w:space="0" w:color="auto"/>
            <w:left w:val="none" w:sz="0" w:space="0" w:color="auto"/>
            <w:bottom w:val="none" w:sz="0" w:space="0" w:color="auto"/>
            <w:right w:val="none" w:sz="0" w:space="0" w:color="auto"/>
          </w:divBdr>
        </w:div>
      </w:divsChild>
    </w:div>
    <w:div w:id="2034721322">
      <w:bodyDiv w:val="1"/>
      <w:marLeft w:val="0"/>
      <w:marRight w:val="0"/>
      <w:marTop w:val="0"/>
      <w:marBottom w:val="0"/>
      <w:divBdr>
        <w:top w:val="none" w:sz="0" w:space="0" w:color="auto"/>
        <w:left w:val="none" w:sz="0" w:space="0" w:color="auto"/>
        <w:bottom w:val="none" w:sz="0" w:space="0" w:color="auto"/>
        <w:right w:val="none" w:sz="0" w:space="0" w:color="auto"/>
      </w:divBdr>
      <w:divsChild>
        <w:div w:id="1204831240">
          <w:marLeft w:val="640"/>
          <w:marRight w:val="0"/>
          <w:marTop w:val="0"/>
          <w:marBottom w:val="0"/>
          <w:divBdr>
            <w:top w:val="none" w:sz="0" w:space="0" w:color="auto"/>
            <w:left w:val="none" w:sz="0" w:space="0" w:color="auto"/>
            <w:bottom w:val="none" w:sz="0" w:space="0" w:color="auto"/>
            <w:right w:val="none" w:sz="0" w:space="0" w:color="auto"/>
          </w:divBdr>
        </w:div>
        <w:div w:id="201597761">
          <w:marLeft w:val="640"/>
          <w:marRight w:val="0"/>
          <w:marTop w:val="0"/>
          <w:marBottom w:val="0"/>
          <w:divBdr>
            <w:top w:val="none" w:sz="0" w:space="0" w:color="auto"/>
            <w:left w:val="none" w:sz="0" w:space="0" w:color="auto"/>
            <w:bottom w:val="none" w:sz="0" w:space="0" w:color="auto"/>
            <w:right w:val="none" w:sz="0" w:space="0" w:color="auto"/>
          </w:divBdr>
        </w:div>
        <w:div w:id="73824361">
          <w:marLeft w:val="640"/>
          <w:marRight w:val="0"/>
          <w:marTop w:val="0"/>
          <w:marBottom w:val="0"/>
          <w:divBdr>
            <w:top w:val="none" w:sz="0" w:space="0" w:color="auto"/>
            <w:left w:val="none" w:sz="0" w:space="0" w:color="auto"/>
            <w:bottom w:val="none" w:sz="0" w:space="0" w:color="auto"/>
            <w:right w:val="none" w:sz="0" w:space="0" w:color="auto"/>
          </w:divBdr>
        </w:div>
        <w:div w:id="1900826677">
          <w:marLeft w:val="640"/>
          <w:marRight w:val="0"/>
          <w:marTop w:val="0"/>
          <w:marBottom w:val="0"/>
          <w:divBdr>
            <w:top w:val="none" w:sz="0" w:space="0" w:color="auto"/>
            <w:left w:val="none" w:sz="0" w:space="0" w:color="auto"/>
            <w:bottom w:val="none" w:sz="0" w:space="0" w:color="auto"/>
            <w:right w:val="none" w:sz="0" w:space="0" w:color="auto"/>
          </w:divBdr>
        </w:div>
        <w:div w:id="357977042">
          <w:marLeft w:val="640"/>
          <w:marRight w:val="0"/>
          <w:marTop w:val="0"/>
          <w:marBottom w:val="0"/>
          <w:divBdr>
            <w:top w:val="none" w:sz="0" w:space="0" w:color="auto"/>
            <w:left w:val="none" w:sz="0" w:space="0" w:color="auto"/>
            <w:bottom w:val="none" w:sz="0" w:space="0" w:color="auto"/>
            <w:right w:val="none" w:sz="0" w:space="0" w:color="auto"/>
          </w:divBdr>
        </w:div>
        <w:div w:id="1564876755">
          <w:marLeft w:val="640"/>
          <w:marRight w:val="0"/>
          <w:marTop w:val="0"/>
          <w:marBottom w:val="0"/>
          <w:divBdr>
            <w:top w:val="none" w:sz="0" w:space="0" w:color="auto"/>
            <w:left w:val="none" w:sz="0" w:space="0" w:color="auto"/>
            <w:bottom w:val="none" w:sz="0" w:space="0" w:color="auto"/>
            <w:right w:val="none" w:sz="0" w:space="0" w:color="auto"/>
          </w:divBdr>
        </w:div>
        <w:div w:id="2090229559">
          <w:marLeft w:val="640"/>
          <w:marRight w:val="0"/>
          <w:marTop w:val="0"/>
          <w:marBottom w:val="0"/>
          <w:divBdr>
            <w:top w:val="none" w:sz="0" w:space="0" w:color="auto"/>
            <w:left w:val="none" w:sz="0" w:space="0" w:color="auto"/>
            <w:bottom w:val="none" w:sz="0" w:space="0" w:color="auto"/>
            <w:right w:val="none" w:sz="0" w:space="0" w:color="auto"/>
          </w:divBdr>
        </w:div>
        <w:div w:id="1941715652">
          <w:marLeft w:val="640"/>
          <w:marRight w:val="0"/>
          <w:marTop w:val="0"/>
          <w:marBottom w:val="0"/>
          <w:divBdr>
            <w:top w:val="none" w:sz="0" w:space="0" w:color="auto"/>
            <w:left w:val="none" w:sz="0" w:space="0" w:color="auto"/>
            <w:bottom w:val="none" w:sz="0" w:space="0" w:color="auto"/>
            <w:right w:val="none" w:sz="0" w:space="0" w:color="auto"/>
          </w:divBdr>
        </w:div>
        <w:div w:id="60718963">
          <w:marLeft w:val="640"/>
          <w:marRight w:val="0"/>
          <w:marTop w:val="0"/>
          <w:marBottom w:val="0"/>
          <w:divBdr>
            <w:top w:val="none" w:sz="0" w:space="0" w:color="auto"/>
            <w:left w:val="none" w:sz="0" w:space="0" w:color="auto"/>
            <w:bottom w:val="none" w:sz="0" w:space="0" w:color="auto"/>
            <w:right w:val="none" w:sz="0" w:space="0" w:color="auto"/>
          </w:divBdr>
        </w:div>
        <w:div w:id="120922659">
          <w:marLeft w:val="640"/>
          <w:marRight w:val="0"/>
          <w:marTop w:val="0"/>
          <w:marBottom w:val="0"/>
          <w:divBdr>
            <w:top w:val="none" w:sz="0" w:space="0" w:color="auto"/>
            <w:left w:val="none" w:sz="0" w:space="0" w:color="auto"/>
            <w:bottom w:val="none" w:sz="0" w:space="0" w:color="auto"/>
            <w:right w:val="none" w:sz="0" w:space="0" w:color="auto"/>
          </w:divBdr>
        </w:div>
        <w:div w:id="444930708">
          <w:marLeft w:val="640"/>
          <w:marRight w:val="0"/>
          <w:marTop w:val="0"/>
          <w:marBottom w:val="0"/>
          <w:divBdr>
            <w:top w:val="none" w:sz="0" w:space="0" w:color="auto"/>
            <w:left w:val="none" w:sz="0" w:space="0" w:color="auto"/>
            <w:bottom w:val="none" w:sz="0" w:space="0" w:color="auto"/>
            <w:right w:val="none" w:sz="0" w:space="0" w:color="auto"/>
          </w:divBdr>
        </w:div>
        <w:div w:id="1109928405">
          <w:marLeft w:val="640"/>
          <w:marRight w:val="0"/>
          <w:marTop w:val="0"/>
          <w:marBottom w:val="0"/>
          <w:divBdr>
            <w:top w:val="none" w:sz="0" w:space="0" w:color="auto"/>
            <w:left w:val="none" w:sz="0" w:space="0" w:color="auto"/>
            <w:bottom w:val="none" w:sz="0" w:space="0" w:color="auto"/>
            <w:right w:val="none" w:sz="0" w:space="0" w:color="auto"/>
          </w:divBdr>
        </w:div>
        <w:div w:id="1861309053">
          <w:marLeft w:val="640"/>
          <w:marRight w:val="0"/>
          <w:marTop w:val="0"/>
          <w:marBottom w:val="0"/>
          <w:divBdr>
            <w:top w:val="none" w:sz="0" w:space="0" w:color="auto"/>
            <w:left w:val="none" w:sz="0" w:space="0" w:color="auto"/>
            <w:bottom w:val="none" w:sz="0" w:space="0" w:color="auto"/>
            <w:right w:val="none" w:sz="0" w:space="0" w:color="auto"/>
          </w:divBdr>
        </w:div>
        <w:div w:id="353774283">
          <w:marLeft w:val="640"/>
          <w:marRight w:val="0"/>
          <w:marTop w:val="0"/>
          <w:marBottom w:val="0"/>
          <w:divBdr>
            <w:top w:val="none" w:sz="0" w:space="0" w:color="auto"/>
            <w:left w:val="none" w:sz="0" w:space="0" w:color="auto"/>
            <w:bottom w:val="none" w:sz="0" w:space="0" w:color="auto"/>
            <w:right w:val="none" w:sz="0" w:space="0" w:color="auto"/>
          </w:divBdr>
        </w:div>
        <w:div w:id="1316379278">
          <w:marLeft w:val="640"/>
          <w:marRight w:val="0"/>
          <w:marTop w:val="0"/>
          <w:marBottom w:val="0"/>
          <w:divBdr>
            <w:top w:val="none" w:sz="0" w:space="0" w:color="auto"/>
            <w:left w:val="none" w:sz="0" w:space="0" w:color="auto"/>
            <w:bottom w:val="none" w:sz="0" w:space="0" w:color="auto"/>
            <w:right w:val="none" w:sz="0" w:space="0" w:color="auto"/>
          </w:divBdr>
        </w:div>
        <w:div w:id="366494096">
          <w:marLeft w:val="640"/>
          <w:marRight w:val="0"/>
          <w:marTop w:val="0"/>
          <w:marBottom w:val="0"/>
          <w:divBdr>
            <w:top w:val="none" w:sz="0" w:space="0" w:color="auto"/>
            <w:left w:val="none" w:sz="0" w:space="0" w:color="auto"/>
            <w:bottom w:val="none" w:sz="0" w:space="0" w:color="auto"/>
            <w:right w:val="none" w:sz="0" w:space="0" w:color="auto"/>
          </w:divBdr>
        </w:div>
        <w:div w:id="1296375761">
          <w:marLeft w:val="640"/>
          <w:marRight w:val="0"/>
          <w:marTop w:val="0"/>
          <w:marBottom w:val="0"/>
          <w:divBdr>
            <w:top w:val="none" w:sz="0" w:space="0" w:color="auto"/>
            <w:left w:val="none" w:sz="0" w:space="0" w:color="auto"/>
            <w:bottom w:val="none" w:sz="0" w:space="0" w:color="auto"/>
            <w:right w:val="none" w:sz="0" w:space="0" w:color="auto"/>
          </w:divBdr>
        </w:div>
        <w:div w:id="844130227">
          <w:marLeft w:val="640"/>
          <w:marRight w:val="0"/>
          <w:marTop w:val="0"/>
          <w:marBottom w:val="0"/>
          <w:divBdr>
            <w:top w:val="none" w:sz="0" w:space="0" w:color="auto"/>
            <w:left w:val="none" w:sz="0" w:space="0" w:color="auto"/>
            <w:bottom w:val="none" w:sz="0" w:space="0" w:color="auto"/>
            <w:right w:val="none" w:sz="0" w:space="0" w:color="auto"/>
          </w:divBdr>
        </w:div>
        <w:div w:id="1994214379">
          <w:marLeft w:val="640"/>
          <w:marRight w:val="0"/>
          <w:marTop w:val="0"/>
          <w:marBottom w:val="0"/>
          <w:divBdr>
            <w:top w:val="none" w:sz="0" w:space="0" w:color="auto"/>
            <w:left w:val="none" w:sz="0" w:space="0" w:color="auto"/>
            <w:bottom w:val="none" w:sz="0" w:space="0" w:color="auto"/>
            <w:right w:val="none" w:sz="0" w:space="0" w:color="auto"/>
          </w:divBdr>
        </w:div>
        <w:div w:id="474300353">
          <w:marLeft w:val="640"/>
          <w:marRight w:val="0"/>
          <w:marTop w:val="0"/>
          <w:marBottom w:val="0"/>
          <w:divBdr>
            <w:top w:val="none" w:sz="0" w:space="0" w:color="auto"/>
            <w:left w:val="none" w:sz="0" w:space="0" w:color="auto"/>
            <w:bottom w:val="none" w:sz="0" w:space="0" w:color="auto"/>
            <w:right w:val="none" w:sz="0" w:space="0" w:color="auto"/>
          </w:divBdr>
        </w:div>
        <w:div w:id="1466119115">
          <w:marLeft w:val="640"/>
          <w:marRight w:val="0"/>
          <w:marTop w:val="0"/>
          <w:marBottom w:val="0"/>
          <w:divBdr>
            <w:top w:val="none" w:sz="0" w:space="0" w:color="auto"/>
            <w:left w:val="none" w:sz="0" w:space="0" w:color="auto"/>
            <w:bottom w:val="none" w:sz="0" w:space="0" w:color="auto"/>
            <w:right w:val="none" w:sz="0" w:space="0" w:color="auto"/>
          </w:divBdr>
        </w:div>
        <w:div w:id="188184186">
          <w:marLeft w:val="640"/>
          <w:marRight w:val="0"/>
          <w:marTop w:val="0"/>
          <w:marBottom w:val="0"/>
          <w:divBdr>
            <w:top w:val="none" w:sz="0" w:space="0" w:color="auto"/>
            <w:left w:val="none" w:sz="0" w:space="0" w:color="auto"/>
            <w:bottom w:val="none" w:sz="0" w:space="0" w:color="auto"/>
            <w:right w:val="none" w:sz="0" w:space="0" w:color="auto"/>
          </w:divBdr>
        </w:div>
        <w:div w:id="1177840500">
          <w:marLeft w:val="640"/>
          <w:marRight w:val="0"/>
          <w:marTop w:val="0"/>
          <w:marBottom w:val="0"/>
          <w:divBdr>
            <w:top w:val="none" w:sz="0" w:space="0" w:color="auto"/>
            <w:left w:val="none" w:sz="0" w:space="0" w:color="auto"/>
            <w:bottom w:val="none" w:sz="0" w:space="0" w:color="auto"/>
            <w:right w:val="none" w:sz="0" w:space="0" w:color="auto"/>
          </w:divBdr>
        </w:div>
        <w:div w:id="1706951944">
          <w:marLeft w:val="640"/>
          <w:marRight w:val="0"/>
          <w:marTop w:val="0"/>
          <w:marBottom w:val="0"/>
          <w:divBdr>
            <w:top w:val="none" w:sz="0" w:space="0" w:color="auto"/>
            <w:left w:val="none" w:sz="0" w:space="0" w:color="auto"/>
            <w:bottom w:val="none" w:sz="0" w:space="0" w:color="auto"/>
            <w:right w:val="none" w:sz="0" w:space="0" w:color="auto"/>
          </w:divBdr>
        </w:div>
        <w:div w:id="230968515">
          <w:marLeft w:val="640"/>
          <w:marRight w:val="0"/>
          <w:marTop w:val="0"/>
          <w:marBottom w:val="0"/>
          <w:divBdr>
            <w:top w:val="none" w:sz="0" w:space="0" w:color="auto"/>
            <w:left w:val="none" w:sz="0" w:space="0" w:color="auto"/>
            <w:bottom w:val="none" w:sz="0" w:space="0" w:color="auto"/>
            <w:right w:val="none" w:sz="0" w:space="0" w:color="auto"/>
          </w:divBdr>
        </w:div>
        <w:div w:id="2003043155">
          <w:marLeft w:val="640"/>
          <w:marRight w:val="0"/>
          <w:marTop w:val="0"/>
          <w:marBottom w:val="0"/>
          <w:divBdr>
            <w:top w:val="none" w:sz="0" w:space="0" w:color="auto"/>
            <w:left w:val="none" w:sz="0" w:space="0" w:color="auto"/>
            <w:bottom w:val="none" w:sz="0" w:space="0" w:color="auto"/>
            <w:right w:val="none" w:sz="0" w:space="0" w:color="auto"/>
          </w:divBdr>
        </w:div>
        <w:div w:id="493225070">
          <w:marLeft w:val="640"/>
          <w:marRight w:val="0"/>
          <w:marTop w:val="0"/>
          <w:marBottom w:val="0"/>
          <w:divBdr>
            <w:top w:val="none" w:sz="0" w:space="0" w:color="auto"/>
            <w:left w:val="none" w:sz="0" w:space="0" w:color="auto"/>
            <w:bottom w:val="none" w:sz="0" w:space="0" w:color="auto"/>
            <w:right w:val="none" w:sz="0" w:space="0" w:color="auto"/>
          </w:divBdr>
        </w:div>
      </w:divsChild>
    </w:div>
    <w:div w:id="2052532708">
      <w:bodyDiv w:val="1"/>
      <w:marLeft w:val="0"/>
      <w:marRight w:val="0"/>
      <w:marTop w:val="0"/>
      <w:marBottom w:val="0"/>
      <w:divBdr>
        <w:top w:val="none" w:sz="0" w:space="0" w:color="auto"/>
        <w:left w:val="none" w:sz="0" w:space="0" w:color="auto"/>
        <w:bottom w:val="none" w:sz="0" w:space="0" w:color="auto"/>
        <w:right w:val="none" w:sz="0" w:space="0" w:color="auto"/>
      </w:divBdr>
    </w:div>
    <w:div w:id="2059620900">
      <w:bodyDiv w:val="1"/>
      <w:marLeft w:val="0"/>
      <w:marRight w:val="0"/>
      <w:marTop w:val="0"/>
      <w:marBottom w:val="0"/>
      <w:divBdr>
        <w:top w:val="none" w:sz="0" w:space="0" w:color="auto"/>
        <w:left w:val="none" w:sz="0" w:space="0" w:color="auto"/>
        <w:bottom w:val="none" w:sz="0" w:space="0" w:color="auto"/>
        <w:right w:val="none" w:sz="0" w:space="0" w:color="auto"/>
      </w:divBdr>
      <w:divsChild>
        <w:div w:id="1823540154">
          <w:marLeft w:val="640"/>
          <w:marRight w:val="0"/>
          <w:marTop w:val="0"/>
          <w:marBottom w:val="0"/>
          <w:divBdr>
            <w:top w:val="none" w:sz="0" w:space="0" w:color="auto"/>
            <w:left w:val="none" w:sz="0" w:space="0" w:color="auto"/>
            <w:bottom w:val="none" w:sz="0" w:space="0" w:color="auto"/>
            <w:right w:val="none" w:sz="0" w:space="0" w:color="auto"/>
          </w:divBdr>
        </w:div>
        <w:div w:id="38088946">
          <w:marLeft w:val="640"/>
          <w:marRight w:val="0"/>
          <w:marTop w:val="0"/>
          <w:marBottom w:val="0"/>
          <w:divBdr>
            <w:top w:val="none" w:sz="0" w:space="0" w:color="auto"/>
            <w:left w:val="none" w:sz="0" w:space="0" w:color="auto"/>
            <w:bottom w:val="none" w:sz="0" w:space="0" w:color="auto"/>
            <w:right w:val="none" w:sz="0" w:space="0" w:color="auto"/>
          </w:divBdr>
        </w:div>
        <w:div w:id="1361590475">
          <w:marLeft w:val="640"/>
          <w:marRight w:val="0"/>
          <w:marTop w:val="0"/>
          <w:marBottom w:val="0"/>
          <w:divBdr>
            <w:top w:val="none" w:sz="0" w:space="0" w:color="auto"/>
            <w:left w:val="none" w:sz="0" w:space="0" w:color="auto"/>
            <w:bottom w:val="none" w:sz="0" w:space="0" w:color="auto"/>
            <w:right w:val="none" w:sz="0" w:space="0" w:color="auto"/>
          </w:divBdr>
        </w:div>
        <w:div w:id="1854417537">
          <w:marLeft w:val="640"/>
          <w:marRight w:val="0"/>
          <w:marTop w:val="0"/>
          <w:marBottom w:val="0"/>
          <w:divBdr>
            <w:top w:val="none" w:sz="0" w:space="0" w:color="auto"/>
            <w:left w:val="none" w:sz="0" w:space="0" w:color="auto"/>
            <w:bottom w:val="none" w:sz="0" w:space="0" w:color="auto"/>
            <w:right w:val="none" w:sz="0" w:space="0" w:color="auto"/>
          </w:divBdr>
        </w:div>
        <w:div w:id="777674425">
          <w:marLeft w:val="640"/>
          <w:marRight w:val="0"/>
          <w:marTop w:val="0"/>
          <w:marBottom w:val="0"/>
          <w:divBdr>
            <w:top w:val="none" w:sz="0" w:space="0" w:color="auto"/>
            <w:left w:val="none" w:sz="0" w:space="0" w:color="auto"/>
            <w:bottom w:val="none" w:sz="0" w:space="0" w:color="auto"/>
            <w:right w:val="none" w:sz="0" w:space="0" w:color="auto"/>
          </w:divBdr>
        </w:div>
        <w:div w:id="358508781">
          <w:marLeft w:val="640"/>
          <w:marRight w:val="0"/>
          <w:marTop w:val="0"/>
          <w:marBottom w:val="0"/>
          <w:divBdr>
            <w:top w:val="none" w:sz="0" w:space="0" w:color="auto"/>
            <w:left w:val="none" w:sz="0" w:space="0" w:color="auto"/>
            <w:bottom w:val="none" w:sz="0" w:space="0" w:color="auto"/>
            <w:right w:val="none" w:sz="0" w:space="0" w:color="auto"/>
          </w:divBdr>
        </w:div>
        <w:div w:id="22486330">
          <w:marLeft w:val="640"/>
          <w:marRight w:val="0"/>
          <w:marTop w:val="0"/>
          <w:marBottom w:val="0"/>
          <w:divBdr>
            <w:top w:val="none" w:sz="0" w:space="0" w:color="auto"/>
            <w:left w:val="none" w:sz="0" w:space="0" w:color="auto"/>
            <w:bottom w:val="none" w:sz="0" w:space="0" w:color="auto"/>
            <w:right w:val="none" w:sz="0" w:space="0" w:color="auto"/>
          </w:divBdr>
        </w:div>
        <w:div w:id="1314749526">
          <w:marLeft w:val="640"/>
          <w:marRight w:val="0"/>
          <w:marTop w:val="0"/>
          <w:marBottom w:val="0"/>
          <w:divBdr>
            <w:top w:val="none" w:sz="0" w:space="0" w:color="auto"/>
            <w:left w:val="none" w:sz="0" w:space="0" w:color="auto"/>
            <w:bottom w:val="none" w:sz="0" w:space="0" w:color="auto"/>
            <w:right w:val="none" w:sz="0" w:space="0" w:color="auto"/>
          </w:divBdr>
        </w:div>
        <w:div w:id="425197886">
          <w:marLeft w:val="640"/>
          <w:marRight w:val="0"/>
          <w:marTop w:val="0"/>
          <w:marBottom w:val="0"/>
          <w:divBdr>
            <w:top w:val="none" w:sz="0" w:space="0" w:color="auto"/>
            <w:left w:val="none" w:sz="0" w:space="0" w:color="auto"/>
            <w:bottom w:val="none" w:sz="0" w:space="0" w:color="auto"/>
            <w:right w:val="none" w:sz="0" w:space="0" w:color="auto"/>
          </w:divBdr>
        </w:div>
        <w:div w:id="623464806">
          <w:marLeft w:val="640"/>
          <w:marRight w:val="0"/>
          <w:marTop w:val="0"/>
          <w:marBottom w:val="0"/>
          <w:divBdr>
            <w:top w:val="none" w:sz="0" w:space="0" w:color="auto"/>
            <w:left w:val="none" w:sz="0" w:space="0" w:color="auto"/>
            <w:bottom w:val="none" w:sz="0" w:space="0" w:color="auto"/>
            <w:right w:val="none" w:sz="0" w:space="0" w:color="auto"/>
          </w:divBdr>
        </w:div>
        <w:div w:id="1375157670">
          <w:marLeft w:val="640"/>
          <w:marRight w:val="0"/>
          <w:marTop w:val="0"/>
          <w:marBottom w:val="0"/>
          <w:divBdr>
            <w:top w:val="none" w:sz="0" w:space="0" w:color="auto"/>
            <w:left w:val="none" w:sz="0" w:space="0" w:color="auto"/>
            <w:bottom w:val="none" w:sz="0" w:space="0" w:color="auto"/>
            <w:right w:val="none" w:sz="0" w:space="0" w:color="auto"/>
          </w:divBdr>
        </w:div>
        <w:div w:id="505480385">
          <w:marLeft w:val="640"/>
          <w:marRight w:val="0"/>
          <w:marTop w:val="0"/>
          <w:marBottom w:val="0"/>
          <w:divBdr>
            <w:top w:val="none" w:sz="0" w:space="0" w:color="auto"/>
            <w:left w:val="none" w:sz="0" w:space="0" w:color="auto"/>
            <w:bottom w:val="none" w:sz="0" w:space="0" w:color="auto"/>
            <w:right w:val="none" w:sz="0" w:space="0" w:color="auto"/>
          </w:divBdr>
        </w:div>
        <w:div w:id="1939167806">
          <w:marLeft w:val="640"/>
          <w:marRight w:val="0"/>
          <w:marTop w:val="0"/>
          <w:marBottom w:val="0"/>
          <w:divBdr>
            <w:top w:val="none" w:sz="0" w:space="0" w:color="auto"/>
            <w:left w:val="none" w:sz="0" w:space="0" w:color="auto"/>
            <w:bottom w:val="none" w:sz="0" w:space="0" w:color="auto"/>
            <w:right w:val="none" w:sz="0" w:space="0" w:color="auto"/>
          </w:divBdr>
        </w:div>
        <w:div w:id="811991909">
          <w:marLeft w:val="640"/>
          <w:marRight w:val="0"/>
          <w:marTop w:val="0"/>
          <w:marBottom w:val="0"/>
          <w:divBdr>
            <w:top w:val="none" w:sz="0" w:space="0" w:color="auto"/>
            <w:left w:val="none" w:sz="0" w:space="0" w:color="auto"/>
            <w:bottom w:val="none" w:sz="0" w:space="0" w:color="auto"/>
            <w:right w:val="none" w:sz="0" w:space="0" w:color="auto"/>
          </w:divBdr>
        </w:div>
        <w:div w:id="1283414632">
          <w:marLeft w:val="640"/>
          <w:marRight w:val="0"/>
          <w:marTop w:val="0"/>
          <w:marBottom w:val="0"/>
          <w:divBdr>
            <w:top w:val="none" w:sz="0" w:space="0" w:color="auto"/>
            <w:left w:val="none" w:sz="0" w:space="0" w:color="auto"/>
            <w:bottom w:val="none" w:sz="0" w:space="0" w:color="auto"/>
            <w:right w:val="none" w:sz="0" w:space="0" w:color="auto"/>
          </w:divBdr>
        </w:div>
        <w:div w:id="1474323461">
          <w:marLeft w:val="640"/>
          <w:marRight w:val="0"/>
          <w:marTop w:val="0"/>
          <w:marBottom w:val="0"/>
          <w:divBdr>
            <w:top w:val="none" w:sz="0" w:space="0" w:color="auto"/>
            <w:left w:val="none" w:sz="0" w:space="0" w:color="auto"/>
            <w:bottom w:val="none" w:sz="0" w:space="0" w:color="auto"/>
            <w:right w:val="none" w:sz="0" w:space="0" w:color="auto"/>
          </w:divBdr>
        </w:div>
        <w:div w:id="942807250">
          <w:marLeft w:val="640"/>
          <w:marRight w:val="0"/>
          <w:marTop w:val="0"/>
          <w:marBottom w:val="0"/>
          <w:divBdr>
            <w:top w:val="none" w:sz="0" w:space="0" w:color="auto"/>
            <w:left w:val="none" w:sz="0" w:space="0" w:color="auto"/>
            <w:bottom w:val="none" w:sz="0" w:space="0" w:color="auto"/>
            <w:right w:val="none" w:sz="0" w:space="0" w:color="auto"/>
          </w:divBdr>
        </w:div>
        <w:div w:id="880553220">
          <w:marLeft w:val="640"/>
          <w:marRight w:val="0"/>
          <w:marTop w:val="0"/>
          <w:marBottom w:val="0"/>
          <w:divBdr>
            <w:top w:val="none" w:sz="0" w:space="0" w:color="auto"/>
            <w:left w:val="none" w:sz="0" w:space="0" w:color="auto"/>
            <w:bottom w:val="none" w:sz="0" w:space="0" w:color="auto"/>
            <w:right w:val="none" w:sz="0" w:space="0" w:color="auto"/>
          </w:divBdr>
        </w:div>
        <w:div w:id="413433377">
          <w:marLeft w:val="640"/>
          <w:marRight w:val="0"/>
          <w:marTop w:val="0"/>
          <w:marBottom w:val="0"/>
          <w:divBdr>
            <w:top w:val="none" w:sz="0" w:space="0" w:color="auto"/>
            <w:left w:val="none" w:sz="0" w:space="0" w:color="auto"/>
            <w:bottom w:val="none" w:sz="0" w:space="0" w:color="auto"/>
            <w:right w:val="none" w:sz="0" w:space="0" w:color="auto"/>
          </w:divBdr>
        </w:div>
        <w:div w:id="1710302475">
          <w:marLeft w:val="640"/>
          <w:marRight w:val="0"/>
          <w:marTop w:val="0"/>
          <w:marBottom w:val="0"/>
          <w:divBdr>
            <w:top w:val="none" w:sz="0" w:space="0" w:color="auto"/>
            <w:left w:val="none" w:sz="0" w:space="0" w:color="auto"/>
            <w:bottom w:val="none" w:sz="0" w:space="0" w:color="auto"/>
            <w:right w:val="none" w:sz="0" w:space="0" w:color="auto"/>
          </w:divBdr>
        </w:div>
        <w:div w:id="419789351">
          <w:marLeft w:val="640"/>
          <w:marRight w:val="0"/>
          <w:marTop w:val="0"/>
          <w:marBottom w:val="0"/>
          <w:divBdr>
            <w:top w:val="none" w:sz="0" w:space="0" w:color="auto"/>
            <w:left w:val="none" w:sz="0" w:space="0" w:color="auto"/>
            <w:bottom w:val="none" w:sz="0" w:space="0" w:color="auto"/>
            <w:right w:val="none" w:sz="0" w:space="0" w:color="auto"/>
          </w:divBdr>
        </w:div>
        <w:div w:id="1307397843">
          <w:marLeft w:val="640"/>
          <w:marRight w:val="0"/>
          <w:marTop w:val="0"/>
          <w:marBottom w:val="0"/>
          <w:divBdr>
            <w:top w:val="none" w:sz="0" w:space="0" w:color="auto"/>
            <w:left w:val="none" w:sz="0" w:space="0" w:color="auto"/>
            <w:bottom w:val="none" w:sz="0" w:space="0" w:color="auto"/>
            <w:right w:val="none" w:sz="0" w:space="0" w:color="auto"/>
          </w:divBdr>
        </w:div>
        <w:div w:id="446435055">
          <w:marLeft w:val="640"/>
          <w:marRight w:val="0"/>
          <w:marTop w:val="0"/>
          <w:marBottom w:val="0"/>
          <w:divBdr>
            <w:top w:val="none" w:sz="0" w:space="0" w:color="auto"/>
            <w:left w:val="none" w:sz="0" w:space="0" w:color="auto"/>
            <w:bottom w:val="none" w:sz="0" w:space="0" w:color="auto"/>
            <w:right w:val="none" w:sz="0" w:space="0" w:color="auto"/>
          </w:divBdr>
        </w:div>
        <w:div w:id="1705717283">
          <w:marLeft w:val="640"/>
          <w:marRight w:val="0"/>
          <w:marTop w:val="0"/>
          <w:marBottom w:val="0"/>
          <w:divBdr>
            <w:top w:val="none" w:sz="0" w:space="0" w:color="auto"/>
            <w:left w:val="none" w:sz="0" w:space="0" w:color="auto"/>
            <w:bottom w:val="none" w:sz="0" w:space="0" w:color="auto"/>
            <w:right w:val="none" w:sz="0" w:space="0" w:color="auto"/>
          </w:divBdr>
        </w:div>
        <w:div w:id="220872652">
          <w:marLeft w:val="640"/>
          <w:marRight w:val="0"/>
          <w:marTop w:val="0"/>
          <w:marBottom w:val="0"/>
          <w:divBdr>
            <w:top w:val="none" w:sz="0" w:space="0" w:color="auto"/>
            <w:left w:val="none" w:sz="0" w:space="0" w:color="auto"/>
            <w:bottom w:val="none" w:sz="0" w:space="0" w:color="auto"/>
            <w:right w:val="none" w:sz="0" w:space="0" w:color="auto"/>
          </w:divBdr>
        </w:div>
        <w:div w:id="457144353">
          <w:marLeft w:val="640"/>
          <w:marRight w:val="0"/>
          <w:marTop w:val="0"/>
          <w:marBottom w:val="0"/>
          <w:divBdr>
            <w:top w:val="none" w:sz="0" w:space="0" w:color="auto"/>
            <w:left w:val="none" w:sz="0" w:space="0" w:color="auto"/>
            <w:bottom w:val="none" w:sz="0" w:space="0" w:color="auto"/>
            <w:right w:val="none" w:sz="0" w:space="0" w:color="auto"/>
          </w:divBdr>
        </w:div>
        <w:div w:id="814301722">
          <w:marLeft w:val="640"/>
          <w:marRight w:val="0"/>
          <w:marTop w:val="0"/>
          <w:marBottom w:val="0"/>
          <w:divBdr>
            <w:top w:val="none" w:sz="0" w:space="0" w:color="auto"/>
            <w:left w:val="none" w:sz="0" w:space="0" w:color="auto"/>
            <w:bottom w:val="none" w:sz="0" w:space="0" w:color="auto"/>
            <w:right w:val="none" w:sz="0" w:space="0" w:color="auto"/>
          </w:divBdr>
        </w:div>
      </w:divsChild>
    </w:div>
    <w:div w:id="2073692905">
      <w:bodyDiv w:val="1"/>
      <w:marLeft w:val="0"/>
      <w:marRight w:val="0"/>
      <w:marTop w:val="0"/>
      <w:marBottom w:val="0"/>
      <w:divBdr>
        <w:top w:val="none" w:sz="0" w:space="0" w:color="auto"/>
        <w:left w:val="none" w:sz="0" w:space="0" w:color="auto"/>
        <w:bottom w:val="none" w:sz="0" w:space="0" w:color="auto"/>
        <w:right w:val="none" w:sz="0" w:space="0" w:color="auto"/>
      </w:divBdr>
    </w:div>
    <w:div w:id="2085450557">
      <w:bodyDiv w:val="1"/>
      <w:marLeft w:val="0"/>
      <w:marRight w:val="0"/>
      <w:marTop w:val="0"/>
      <w:marBottom w:val="0"/>
      <w:divBdr>
        <w:top w:val="none" w:sz="0" w:space="0" w:color="auto"/>
        <w:left w:val="none" w:sz="0" w:space="0" w:color="auto"/>
        <w:bottom w:val="none" w:sz="0" w:space="0" w:color="auto"/>
        <w:right w:val="none" w:sz="0" w:space="0" w:color="auto"/>
      </w:divBdr>
    </w:div>
    <w:div w:id="210148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mukpooja09@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69F364B-E29B-4909-B7A0-596FD15E2087}"/>
      </w:docPartPr>
      <w:docPartBody>
        <w:p w:rsidR="00C70B36" w:rsidRDefault="00DD0FAF">
          <w:r w:rsidRPr="00403747">
            <w:rPr>
              <w:rStyle w:val="PlaceholderText"/>
            </w:rPr>
            <w:t>Click or tap here to enter text.</w:t>
          </w:r>
        </w:p>
      </w:docPartBody>
    </w:docPart>
    <w:docPart>
      <w:docPartPr>
        <w:name w:val="66FAAEE8D4544D109890E06A5FBD298C"/>
        <w:category>
          <w:name w:val="General"/>
          <w:gallery w:val="placeholder"/>
        </w:category>
        <w:types>
          <w:type w:val="bbPlcHdr"/>
        </w:types>
        <w:behaviors>
          <w:behavior w:val="content"/>
        </w:behaviors>
        <w:guid w:val="{747838C2-4192-481A-823B-7536A3F73171}"/>
      </w:docPartPr>
      <w:docPartBody>
        <w:p w:rsidR="00C70B36" w:rsidRDefault="00DD0FAF" w:rsidP="00DD0FAF">
          <w:pPr>
            <w:pStyle w:val="66FAAEE8D4544D109890E06A5FBD298C"/>
          </w:pPr>
          <w:r w:rsidRPr="00403747">
            <w:rPr>
              <w:rStyle w:val="PlaceholderText"/>
            </w:rPr>
            <w:t>Click or tap here to enter text.</w:t>
          </w:r>
        </w:p>
      </w:docPartBody>
    </w:docPart>
    <w:docPart>
      <w:docPartPr>
        <w:name w:val="EAAC24D2938443459E2B9FE817C5D241"/>
        <w:category>
          <w:name w:val="General"/>
          <w:gallery w:val="placeholder"/>
        </w:category>
        <w:types>
          <w:type w:val="bbPlcHdr"/>
        </w:types>
        <w:behaviors>
          <w:behavior w:val="content"/>
        </w:behaviors>
        <w:guid w:val="{832AD758-991B-4C72-869B-32514F7C5BA7}"/>
      </w:docPartPr>
      <w:docPartBody>
        <w:p w:rsidR="00C70B36" w:rsidRDefault="00DD0FAF" w:rsidP="00DD0FAF">
          <w:pPr>
            <w:pStyle w:val="EAAC24D2938443459E2B9FE817C5D241"/>
          </w:pPr>
          <w:r w:rsidRPr="00403747">
            <w:rPr>
              <w:rStyle w:val="PlaceholderText"/>
            </w:rPr>
            <w:t>Click or tap here to enter text.</w:t>
          </w:r>
        </w:p>
      </w:docPartBody>
    </w:docPart>
    <w:docPart>
      <w:docPartPr>
        <w:name w:val="9AA4F6E59A8A46C9890ACE3733CEF481"/>
        <w:category>
          <w:name w:val="General"/>
          <w:gallery w:val="placeholder"/>
        </w:category>
        <w:types>
          <w:type w:val="bbPlcHdr"/>
        </w:types>
        <w:behaviors>
          <w:behavior w:val="content"/>
        </w:behaviors>
        <w:guid w:val="{50DD406B-CF16-45DE-9D0F-0CD4453237D9}"/>
      </w:docPartPr>
      <w:docPartBody>
        <w:p w:rsidR="00C70B36" w:rsidRDefault="00DD0FAF" w:rsidP="00DD0FAF">
          <w:pPr>
            <w:pStyle w:val="9AA4F6E59A8A46C9890ACE3733CEF481"/>
          </w:pPr>
          <w:r w:rsidRPr="004037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AF"/>
    <w:rsid w:val="000070C4"/>
    <w:rsid w:val="00395866"/>
    <w:rsid w:val="005B0D1B"/>
    <w:rsid w:val="009305C3"/>
    <w:rsid w:val="009530BF"/>
    <w:rsid w:val="00B6602C"/>
    <w:rsid w:val="00C70B36"/>
    <w:rsid w:val="00DD0FAF"/>
    <w:rsid w:val="00F90B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FAF"/>
    <w:rPr>
      <w:color w:val="808080"/>
    </w:rPr>
  </w:style>
  <w:style w:type="paragraph" w:customStyle="1" w:styleId="66FAAEE8D4544D109890E06A5FBD298C">
    <w:name w:val="66FAAEE8D4544D109890E06A5FBD298C"/>
    <w:rsid w:val="00DD0FAF"/>
  </w:style>
  <w:style w:type="paragraph" w:customStyle="1" w:styleId="EAAC24D2938443459E2B9FE817C5D241">
    <w:name w:val="EAAC24D2938443459E2B9FE817C5D241"/>
    <w:rsid w:val="00DD0FAF"/>
  </w:style>
  <w:style w:type="paragraph" w:customStyle="1" w:styleId="9AA4F6E59A8A46C9890ACE3733CEF481">
    <w:name w:val="9AA4F6E59A8A46C9890ACE3733CEF481"/>
    <w:rsid w:val="00DD0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DA0D7D-10CA-4471-A2FB-20E500CCA02A}">
  <we:reference id="wa104382081" version="1.55.1.0" store="en-US" storeType="OMEX"/>
  <we:alternateReferences>
    <we:reference id="WA104382081" version="1.55.1.0" store="" storeType="OMEX"/>
  </we:alternateReferences>
  <we:properties>
    <we:property name="MENDELEY_CITATIONS" value="[{&quot;citationID&quot;:&quot;MENDELEY_CITATION_e53604a5-5361-4ff2-8d1e-c85876d96d44&quot;,&quot;properties&quot;:{&quot;noteIndex&quot;:0},&quot;isEdited&quot;:false,&quot;manualOverride&quot;:{&quot;isManuallyOverridden&quot;:false,&quot;citeprocText&quot;:&quot;[1]&quot;,&quot;manualOverrideText&quot;:&quot;&quot;},&quot;citationItems&quot;:[{&quot;id&quot;:&quot;f68f38e5-32d3-34bb-ae31-acad152d49f4&quot;,&quot;itemData&quot;:{&quot;type&quot;:&quot;report&quot;,&quot;id&quot;:&quot;f68f38e5-32d3-34bb-ae31-acad152d49f4&quot;,&quot;title&quot;:&quot;Can organic manures replace chemical fertilizers to enhance nitrogen and water use efficiencies of rice-wheat systems? A review&quot;,&quot;author&quot;:[{&quot;family&quot;:&quot;Naresh Sardar Vallabhbhai Patel&quot;,&quot;given&quot;:&quot;Rk&quot;,&quot;parse-names&quot;:false,&quot;dropping-particle&quot;:&quot;&quot;,&quot;non-dropping-particle&quot;:&quot;&quot;},{&quot;family&quot;:&quot;SHARATH Chandra Professor Jayashankar&quot;,&quot;given&quot;:&quot;Mandapelli&quot;,&quot;parse-names&quot;:false,&quot;dropping-particle&quot;:&quot;&quot;,&quot;non-dropping-particle&quot;:&quot;&quot;},{&quot;family&quot;:&quot;Kumar Kanaujiya&quot;,&quot;given&quot;:&quot;Pradeep&quot;,&quot;parse-names&quot;:false,&quot;dropping-particle&quot;:&quot;&quot;,&quot;non-dropping-particle&quot;:&quot;&quot;}],&quot;URL&quot;:&quot;http://www.thepharmajournal.com&quot;,&quot;issued&quot;:{&quot;date-parts&quot;:[[2021]]},&quot;container-title-short&quot;:&quot;&quot;},&quot;isTemporary&quot;:false}],&quot;citationTag&quot;:&quot;MENDELEY_CITATION_v3_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&quot;},{&quot;citationID&quot;:&quot;MENDELEY_CITATION_400f93d9-ee1f-4172-9046-b39efee2b417&quot;,&quot;properties&quot;:{&quot;noteIndex&quot;:0},&quot;isEdited&quot;:false,&quot;manualOverride&quot;:{&quot;isManuallyOverridden&quot;:false,&quot;citeprocText&quot;:&quot;[2]&quot;,&quot;manualOverrideText&quot;:&quot;&quot;},&quot;citationTag&quot;:&quot;MENDELEY_CITATION_v3_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&quot;,&quot;citationItems&quot;:[{&quot;id&quot;:&quot;4b133d5e-84b2-38eb-98a4-b81decd3e276&quot;,&quot;itemData&quot;:{&quot;type&quot;:&quot;article-journal&quot;,&quot;id&quot;:&quot;4b133d5e-84b2-38eb-98a4-b81decd3e276&quot;,&quot;title&quot;:&quot;Influence of farmyard manure and fertilizers on soil properties and yield and nutrient uptake of wheat&quot;,&quot;author&quot;:[{&quot;family&quot;:&quot;Sarware Alam&quot;,&quot;given&quot;:&quot;Md&quot;,&quot;parse-names&quot;:false,&quot;dropping-particle&quot;:&quot;&quot;,&quot;non-dropping-particle&quot;:&quot;&quot;},{&quot;family&quot;:&quot;Amin Bhat&quot;,&quot;given&quot;:&quot;Mohammad&quot;,&quot;parse-names&quot;:false,&quot;dropping-particle&quot;:&quot;&quot;,&quot;non-dropping-particle&quot;:&quot;&quot;},{&quot;family&quot;:&quot;Kumar Singh&quot;,&quot;given&quot;:&quot;Abhinaw&quot;,&quot;parse-names&quot;:false,&quot;dropping-particle&quot;:&quot;&quot;,&quot;non-dropping-particle&quot;:&quot;&quot;},{&quot;family&quot;:&quot;Thomas&quot;,&quot;given&quot;:&quot;Tarence&quot;,&quot;parse-names&quot;:false,&quot;dropping-particle&quot;:&quot;&quot;,&quot;non-dropping-particle&quot;:&quot;&quot;},{&quot;family&quot;:&quot;Bihari Meena&quot;,&quot;given&quot;:&quot;Kunj&quot;,&quot;parse-names&quot;:false,&quot;dropping-particle&quot;:&quot;&quot;,&quot;non-dropping-particle&quot;:&quot;&quot;},{&quot;family&quot;:&quot;Singh&quot;,&quot;given&quot;:&quot;Hanumant&quot;,&quot;parse-names&quot;:false,&quot;dropping-particle&quot;:&quot;&quot;,&quot;non-dropping-particle&quot;:&quot;&quot;},{&quot;family&quot;:&quot;Mishra&quot;,&quot;given&quot;:&quot;Ak&quot;,&quot;parse-names&quot;:false,&quot;dropping-particle&quot;:&quot;&quot;,&quot;non-dropping-particle&quot;:&quot;&quot;}],&quot;container-title&quot;:&quot;~ 386 ~ International Journal of Chemical Studies&quot;,&quot;ISSN&quot;:&quot;2321-4902&quot;,&quot;issued&quot;:{&quot;date-parts&quot;:[[2018]]},&quot;page&quot;:&quot;386-390&quot;,&quot;abstract&quot;:&quot;The influence of sole application of FYM @ 10 tonnes ha-1 either alone and or integrated use of NPK and FYM (T8100% RDF + FYM @10 t ha-1) and visa -vis no application of fertilizers and manures (control) on changes in on soil physical properties, yield of nutrient uptake of wheat. The results revealed that soil pH and bulk density decreased, while soil organic carbon, porosity, grain and straw yield, uptake of nutrient increased in the treatments where farmyard manure (FYM) either alone, or in combination with inorganic fertilizer as compared to control. wheat Seeds of cv. Halana (K-7903) experiment was conducted during Rabi season 2011-12 on crop research farm of the Department of Soil Science, Sam Higginbottom University of Agriculture, Technology &amp; Sciences (U.P.).The results of FYM either alone and or combined use of NPK and FYM was resulted in significant (P &lt; 0.07) decrease of bulk density 20.73%, 20.12% than control treatment respectively and soil organic carbon content increased 49.0% and 32.7% compared to control. Increase in KMnO4-N,P,K in surface soil was 47.2, 51.7% 33.22 %,52.26 %,19.43% and 37.72% in plots receiving FYM applied either alone or in combination with NPK than control respectively. The grain yield of wheat was significantly higher (62.74%) in FYM either alone or in combination with NPK (67.8%) than in control plots and Similar was the trend in straw yield). The uptake of N, P and K was higher in all the treatments from that in control plots. Application of FYM either alone or in combination with NPK was higher N-68.51%, 69.75%, P-64.73%, 65.7%, and K-51.2%, 58.36% respectively, resulted in considerable changes, N, P and K uptake was affected by balanced fertilizer application. Better soil physical environment coupled with sufficiency of water and nutrients helped in better uptake of water and nutrients and hence the yield of wheat in FYM and inorganic fertilizer plots from that in control plots.&quot;,&quot;issue&quot;:&quot;3&quot;,&quot;volume&quot;:&quot;6&quot;,&quot;container-title-short&quot;:&quot;&quot;},&quot;isTemporary&quot;:false}]},{&quot;citationID&quot;:&quot;MENDELEY_CITATION_a05dfaf7-1852-49e1-9c1a-d12be1e8744d&quot;,&quot;properties&quot;:{&quot;noteIndex&quot;:0},&quot;isEdited&quot;:false,&quot;manualOverride&quot;:{&quot;isManuallyOverridden&quot;:false,&quot;citeprocText&quot;:&quot;[3]&quot;,&quot;manualOverrideText&quot;:&quot;&quot;},&quot;citationItems&quot;:[{&quot;id&quot;:&quot;2ae3e950-c151-33f4-acde-eb7b94e20eb9&quot;,&quot;itemData&quot;:{&quot;type&quot;:&quot;report&quot;,&quot;id&quot;:&quot;2ae3e950-c151-33f4-acde-eb7b94e20eb9&quot;,&quot;title&quot;:&quot;Legume Res RESIDUAL EFFECT OF ROCK PHOSPHATE AND WASTE MICA ENRICHED COMPOST ON YIELD AND NUTRIENT UPTAKE BY SOYBEAN&quot;,&quot;author&quot;:[{&quot;family&quot;:&quot;Meena&quot;,&quot;given&quot;:&quot;M D&quot;,&quot;parse-names&quot;:false,&quot;dropping-particle&quot;:&quot;&quot;,&quot;non-dropping-particle&quot;:&quot;&quot;},{&quot;family&quot;:&quot;Biswas&quot;,&quot;given&quot;:&quot;D R&quot;,&quot;parse-names&quot;:false,&quot;dropping-particle&quot;:&quot;&quot;,&quot;non-dropping-particle&quot;:&quot;&quot;}],&quot;URL&quot;:&quot;www.arccjournals.com/indianjournals.com&quot;,&quot;issued&quot;:{&quot;date-parts&quot;:[[2013]]},&quot;number-of-pages&quot;:&quot;406-413&quot;,&quot;abstract&quot;:&quot;A field experiment was conducted to evaluate the residual effect of rock phosphate and waste mica enriched compost on phosphorus and potassium supplying capacity under soybean crop grown after wheat in a Typic Haplustept. Enriched compost prepared using rice straw, rock phosphate, waste mica and Aspergillus awamori had higher chemical (total P, K, Ca, Mg and micronutrients) as well as biological properties (microbial biomass C, dehydrogenase, phosphatase activity and microbial biomass P) than ordinary compost. Application of enriched compost @ 5 t ha-1 along with 50% recommended dose of fertilizer (RDF) to the first crop resulted in a significant increase in soybean grain and stover yield (1.52 and 4.33 t ha-1 respectively) grown on residual fertility. Significant increase in N, P and K uptake by soybean grown on residual fertility after wheat were observed over control. Application of fertilizer materials to the first crop also resulted in significantly higher P recoveries in soybean crop. However, higher K recoveries were obtained in the treatment receiving integrated use of ordinary compost applied at lower dose along with chemical fertilizers i.e. 50% RDF. The results clearly demonstrated that enriched compost could be used for supplying phosphorus and potassium to crop grown in a cropping sequence which could maintain soil fertility and substitute half of the water soluble fertilizers demand by the residual crop.&quot;,&quot;issue&quot;:&quot;5&quot;,&quot;volume&quot;:&quot;36&quot;,&quot;container-title-short&quot;:&quot;&quot;},&quot;isTemporary&quot;:false}],&quot;citationTag&quot;:&quot;MENDELEY_CITATION_v3_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&quot;},{&quot;citationID&quot;:&quot;MENDELEY_CITATION_23961d0e-34f5-4a45-931b-c5b81da8272e&quot;,&quot;properties&quot;:{&quot;noteIndex&quot;:0},&quot;isEdited&quot;:false,&quot;manualOverride&quot;:{&quot;isManuallyOverridden&quot;:false,&quot;citeprocText&quot;:&quot;[4]&quot;,&quot;manualOverrideText&quot;:&quot;&quot;},&quot;citationItems&quot;:[{&quot;id&quot;:&quot;26be8f14-994a-37cd-b15e-13b332966b2f&quot;,&quot;itemData&quot;:{&quot;type&quot;:&quot;article-journal&quot;,&quot;id&quot;:&quot;26be8f14-994a-37cd-b15e-13b332966b2f&quot;,&quot;title&quot;:&quot;Use of pressmud compost for improving crop productivity and soil health Sustainable Sewage Sludge Management and Utilization View project Enhancing productivity of ravine lands by plantation of A. sapota with intercropping system View project Correspondence Sunil Kumar Use of pressmud compost for improving crop productivity and soil health&quot;,&quot;author&quot;:[{&quot;family&quot;:&quot;Singh Jatav Sri Karan&quot;,&quot;given&quot;:&quot;Hanuman&quot;,&quot;parse-names&quot;:false,&quot;dropping-particle&quot;:&quot;&quot;,&quot;non-dropping-particle&quot;:&quot;&quot;},{&quot;family&quot;:&quot;Kumar&quot;,&quot;given&quot;:&quot;Sunil&quot;,&quot;parse-names&quot;:false,&quot;dropping-particle&quot;:&quot;&quot;,&quot;non-dropping-particle&quot;:&quot;&quot;},{&quot;family&quot;:&quot;Jinger&quot;,&quot;given&quot;:&quot;Dinesh&quot;,&quot;parse-names&quot;:false,&quot;dropping-particle&quot;:&quot;&quot;,&quot;non-dropping-particle&quot;:&quot;&quot;},{&quot;family&quot;:&quot;Meena Asstt Professor&quot;,&quot;given&quot;:&quot;RS&quot;,&quot;parse-names&quot;:false,&quot;dropping-particle&quot;:&quot;&quot;,&quot;non-dropping-particle&quot;:&quot;&quot;},{&quot;family&quot;:&quot;Singh Jatav&quot;,&quot;given&quot;:&quot;Hanuman&quot;,&quot;parse-names&quot;:false,&quot;dropping-particle&quot;:&quot;&quot;,&quot;non-dropping-particle&quot;:&quot;&quot;},{&quot;family&quot;:&quot;Banjara&quot;,&quot;given&quot;:&quot;Tejram&quot;,&quot;parse-names&quot;:false,&quot;dropping-particle&quot;:&quot;&quot;,&quot;non-dropping-particle&quot;:&quot;&quot;},{&quot;family&quot;:&quot;Scholar&quot;,&quot;given&quot;:&quot;Research&quot;,&quot;parse-names&quot;:false,&quot;dropping-particle&quot;:&quot;&quot;,&quot;non-dropping-particle&quot;:&quot;&quot;},{&quot;family&quot;:&quot;Meena&quot;,&quot;given&quot;:&quot;RS&quot;,&quot;parse-names&quot;:false,&quot;dropping-particle&quot;:&quot;&quot;,&quot;non-dropping-particle&quot;:&quot;&quot;},{&quot;family&quot;:&quot;Jatav&quot;,&quot;given&quot;:&quot;HS&quot;,&quot;parse-names&quot;:false,&quot;dropping-particle&quot;:&quot;&quot;,&quot;non-dropping-particle&quot;:&quot;&quot;}],&quot;container-title&quot;:&quot;International Journal of Chemical Studies&quot;,&quot;container-title-short&quot;:&quot;Int J Chem Stud&quot;,&quot;ISSN&quot;:&quot;2321-4902&quot;,&quot;URL&quot;:&quot;https://www.researchgate.net/publication/329611138&quot;,&quot;issued&quot;:{&quot;date-parts&quot;:[[2017]]},&quot;page&quot;:&quot;384-389&quot;,&quot;issue&quot;:&quot;2&quot;,&quot;volume&quot;:&quot;5&quot;},&quot;isTemporary&quot;:false}],&quot;citationTag&quot;:&quot;MENDELEY_CITATION_v3_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&quot;},{&quot;citationID&quot;:&quot;MENDELEY_CITATION_f6b93c89-073e-4676-9d37-499482d6ccaf&quot;,&quot;properties&quot;:{&quot;noteIndex&quot;:0},&quot;isEdited&quot;:false,&quot;manualOverride&quot;:{&quot;isManuallyOverridden&quot;:false,&quot;citeprocText&quot;:&quot;[5]&quot;,&quot;manualOverrideText&quot;:&quot;&quot;},&quot;citationItems&quot;:[{&quot;id&quot;:&quot;a559d7c6-1f11-3261-8732-136408adfe0f&quot;,&quot;itemData&quot;:{&quot;type&quot;:&quot;report&quot;,&quot;id&quot;:&quot;a559d7c6-1f11-3261-8732-136408adfe0f&quot;,&quot;title&quot;:&quot;Scientific validation of indigenous organic formulation-panchagavya for sustaining rice productivity and residual effect in rice-lentil system under hot semi-arid eco-region of mid On \&quot;Precision Agriculture and Conservation Agriculture \&quot; View project Rice Production technology View project&quot;,&quot;author&quot;:[{&quot;family&quot;:&quot;Upadhyay&quot;,&quot;given&quot;:&quot;Pravin Kumar&quot;,&quot;parse-names&quot;:false,&quot;dropping-particle&quot;:&quot;&quot;,&quot;non-dropping-particle&quot;:&quot;&quot;},{&quot;family&quot;:&quot;Sen&quot;,&quot;given&quot;:&quot;Avijit&quot;,&quot;parse-names&quot;:false,&quot;dropping-particle&quot;:&quot;&quot;,&quot;non-dropping-particle&quot;:&quot;&quot;},{&quot;family&quot;:&quot;Rathore&quot;,&quot;given&quot;:&quot;S S&quot;,&quot;parse-names&quot;:false,&quot;dropping-particle&quot;:&quot;&quot;,&quot;non-dropping-particle&quot;:&quot;&quot;},{&quot;family&quot;:&quot;Kumar&quot;,&quot;given&quot;:&quot;Bipin&quot;,&quot;parse-names&quot;:false,&quot;dropping-particle&quot;:&quot;&quot;,&quot;non-dropping-particle&quot;:&quot;&quot;}],&quot;URL&quot;:&quot;https://www.researchgate.net/publication/330080319&quot;,&quot;container-title-short&quot;:&quot;&quot;},&quot;isTemporary&quot;:false}],&quot;citationTag&quot;:&quot;MENDELEY_CITATION_v3_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&quot;},{&quot;citationID&quot;:&quot;MENDELEY_CITATION_446725e4-2803-41ce-a9cc-adffeac8ac4a&quot;,&quot;properties&quot;:{&quot;noteIndex&quot;:0},&quot;isEdited&quot;:false,&quot;manualOverride&quot;:{&quot;isManuallyOverridden&quot;:false,&quot;citeprocText&quot;:&quot;[6]&quot;,&quot;manualOverrideText&quot;:&quot;&quot;},&quot;citationItems&quot;:[{&quot;id&quot;:&quot;20927c7d-9061-38e1-9563-3e990d58be82&quot;,&quot;itemData&quot;:{&quot;type&quot;:&quot;book&quot;,&quot;id&quot;:&quot;20927c7d-9061-38e1-9563-3e990d58be82&quot;,&quot;title&quot;:&quot;The world of organic agriculture : statistics &amp; emerging trends 2021&quot;,&quot;author&quot;:[{&quot;family&quot;:&quot;International federation of organic agriculture movements.&quot;,&quot;given&quot;:&quot;&quot;,&quot;parse-names&quot;:false,&quot;dropping-particle&quot;:&quot;&quot;,&quot;non-dropping-particle&quot;:&quot;&quot;},{&quot;family&quot;:&quot;Forschungsinstitut für biologischen Landbau (Suisse)&quot;,&quot;given&quot;:&quot;&quot;,&quot;parse-names&quot;:false,&quot;dropping-particle&quot;:&quot;&quot;,&quot;non-dropping-particle&quot;:&quot;&quot;}],&quot;ISBN&quot;:&quot;9783037363935&quot;,&quot;issued&quot;:{&quot;date-parts&quot;:[[2021]]},&quot;publisher&quot;:&quot;FiBL&quot;,&quot;container-title-short&quot;:&quot;&quot;},&quot;isTemporary&quot;:false}],&quot;citationTag&quot;:&quot;MENDELEY_CITATION_v3_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&quot;},{&quot;citationID&quot;:&quot;MENDELEY_CITATION_bcdf5813-28d0-4b45-a39d-0aa89794c166&quot;,&quot;properties&quot;:{&quot;noteIndex&quot;:0},&quot;isEdited&quot;:false,&quot;manualOverride&quot;:{&quot;isManuallyOverridden&quot;:false,&quot;citeprocText&quot;:&quot;[1]&quot;,&quot;manualOverrideText&quot;:&quot;&quot;},&quot;citationItems&quot;:[{&quot;id&quot;:&quot;f68f38e5-32d3-34bb-ae31-acad152d49f4&quot;,&quot;itemData&quot;:{&quot;type&quot;:&quot;report&quot;,&quot;id&quot;:&quot;f68f38e5-32d3-34bb-ae31-acad152d49f4&quot;,&quot;title&quot;:&quot;Can organic manures replace chemical fertilizers to enhance nitrogen and water use efficiencies of rice-wheat systems? A review&quot;,&quot;author&quot;:[{&quot;family&quot;:&quot;Naresh Sardar Vallabhbhai Patel&quot;,&quot;given&quot;:&quot;Rk&quot;,&quot;parse-names&quot;:false,&quot;dropping-particle&quot;:&quot;&quot;,&quot;non-dropping-particle&quot;:&quot;&quot;},{&quot;family&quot;:&quot;SHARATH Chandra Professor Jayashankar&quot;,&quot;given&quot;:&quot;Mandapelli&quot;,&quot;parse-names&quot;:false,&quot;dropping-particle&quot;:&quot;&quot;,&quot;non-dropping-particle&quot;:&quot;&quot;},{&quot;family&quot;:&quot;Kumar Kanaujiya&quot;,&quot;given&quot;:&quot;Pradeep&quot;,&quot;parse-names&quot;:false,&quot;dropping-particle&quot;:&quot;&quot;,&quot;non-dropping-particle&quot;:&quot;&quot;}],&quot;URL&quot;:&quot;http://www.thepharmajournal.com&quot;,&quot;issued&quot;:{&quot;date-parts&quot;:[[2021]]},&quot;container-title-short&quot;:&quot;&quot;},&quot;isTemporary&quot;:false}],&quot;citationTag&quot;:&quot;MENDELEY_CITATION_v3_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&quot;},{&quot;citationID&quot;:&quot;MENDELEY_CITATION_14d0cc0b-6cc1-413b-b2a1-bbe16a3c2d5d&quot;,&quot;properties&quot;:{&quot;noteIndex&quot;:0},&quot;isEdited&quot;:false,&quot;manualOverride&quot;:{&quot;isManuallyOverridden&quot;:false,&quot;citeprocText&quot;:&quot;[7]&quot;,&quot;manualOverrideText&quot;:&quot;&quot;},&quot;citationTag&quot;:&quot;MENDELEY_CITATION_v3_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&quot;,&quot;citationItems&quot;:[{&quot;id&quot;:&quot;5b9d1fa3-95d0-37c8-87a3-7ba5f3ed88e2&quot;,&quot;itemData&quot;:{&quot;type&quot;:&quot;article&quot;,&quot;id&quot;:&quot;5b9d1fa3-95d0-37c8-87a3-7ba5f3ed88e2&quot;,&quot;title&quot;:&quot;A sense of sustainability? – How sensory consumer science can contribute to sustainable development of the food sector&quot;,&quot;author&quot;:[{&quot;family&quot;:&quot;Aschemann-Witzel&quot;,&quot;given&quot;:&quot;Jessica&quot;,&quot;parse-names&quot;:false,&quot;dropping-particle&quot;:&quot;&quot;,&quot;non-dropping-particle&quot;:&quot;&quot;},{&quot;family&quot;:&quot;Ares&quot;,&quot;given&quot;:&quot;Gastón&quot;,&quot;parse-names&quot;:false,&quot;dropping-particle&quot;:&quot;&quot;,&quot;non-dropping-particle&quot;:&quot;&quot;},{&quot;family&quot;:&quot;Thøgersen&quot;,&quot;given&quot;:&quot;John&quot;,&quot;parse-names&quot;:false,&quot;dropping-particle&quot;:&quot;&quot;,&quot;non-dropping-particle&quot;:&quot;&quot;},{&quot;family&quot;:&quot;Monteleone&quot;,&quot;given&quot;:&quot;Erminio&quot;,&quot;parse-names&quot;:false,&quot;dropping-particle&quot;:&quot;&quot;,&quot;non-dropping-particle&quot;:&quot;&quot;}],&quot;container-title&quot;:&quot;Trends in Food Science and Technology&quot;,&quot;container-title-short&quot;:&quot;Trends Food Sci Technol&quot;,&quot;DOI&quot;:&quot;10.1016/j.tifs.2019.02.021&quot;,&quot;ISSN&quot;:&quot;09242244&quot;,&quot;issued&quot;:{&quot;date-parts&quot;:[[2019,8,1]]},&quot;page&quot;:&quot;180-186&quot;,&quot;abstract&quot;:&quot;Background: Humanity's current use of resources is not in line with the goal of sustainable development. Climate change impact scenarios appear worryingly pessimistic. The agricultural and food production accounts for a particularly high share of the impact, and this also holds for consumption of food. Transforming food consumption plays a crucial role in tackling the challenges, and sensory consumer science can contribute to this. Scope and approach: This commentary examines what is required of the agricultural and food sector in order to sustainably transform, and outlines the current research streams in sensory consumer science from a sustainability perspective. Based on a comparison of the requirements and research, we suggest a categorization of the contributions that sensory consumer science can make to sustainable development. Key findings and conclusions: Six necessary transformations to which sensory consumer science can make a contribution are derived and outlined: 1) promotion of a dietary shift towards more sustainable foods and diets, 2) increase of food diversity, 3) food waste reduction, 4) enhancement of the circularity of the food system, 5) heightening and prioritising food-related well-being, and 6) coping with the effects of climate change. So far, sensory consumer science studies have focused on foods regarded as sustainable (e.g. organic, sustainably claimed, insects and meat alternatives) as well as issues that contribute to sustainability (e.g. shelf-life, fruit and vegetable consumption, unfamiliar food). The conclusion for further future research is that designing sensory consumer science research to explicitly target the six required transformations can increase the discipline's contribution to sustainable development.&quot;,&quot;publisher&quot;:&quot;Elsevier Ltd&quot;,&quot;volume&quot;:&quot;90&quot;},&quot;isTemporary&quot;:false}]},{&quot;citationID&quot;:&quot;MENDELEY_CITATION_6ae43b9b-f189-4a3b-b192-1d4067773ef9&quot;,&quot;properties&quot;:{&quot;noteIndex&quot;:0},&quot;isEdited&quot;:false,&quot;manualOverride&quot;:{&quot;isManuallyOverridden&quot;:false,&quot;citeprocText&quot;:&quot;[2]&quot;,&quot;manualOverrideText&quot;:&quot;&quot;},&quot;citationTag&quot;:&quot;MENDELEY_CITATION_v3_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&quot;,&quot;citationItems&quot;:[{&quot;id&quot;:&quot;4b133d5e-84b2-38eb-98a4-b81decd3e276&quot;,&quot;itemData&quot;:{&quot;type&quot;:&quot;article-journal&quot;,&quot;id&quot;:&quot;4b133d5e-84b2-38eb-98a4-b81decd3e276&quot;,&quot;title&quot;:&quot;Influence of farmyard manure and fertilizers on soil properties and yield and nutrient uptake of wheat&quot;,&quot;author&quot;:[{&quot;family&quot;:&quot;Sarware Alam&quot;,&quot;given&quot;:&quot;Md&quot;,&quot;parse-names&quot;:false,&quot;dropping-particle&quot;:&quot;&quot;,&quot;non-dropping-particle&quot;:&quot;&quot;},{&quot;family&quot;:&quot;Amin Bhat&quot;,&quot;given&quot;:&quot;Mohammad&quot;,&quot;parse-names&quot;:false,&quot;dropping-particle&quot;:&quot;&quot;,&quot;non-dropping-particle&quot;:&quot;&quot;},{&quot;family&quot;:&quot;Kumar Singh&quot;,&quot;given&quot;:&quot;Abhinaw&quot;,&quot;parse-names&quot;:false,&quot;dropping-particle&quot;:&quot;&quot;,&quot;non-dropping-particle&quot;:&quot;&quot;},{&quot;family&quot;:&quot;Thomas&quot;,&quot;given&quot;:&quot;Tarence&quot;,&quot;parse-names&quot;:false,&quot;dropping-particle&quot;:&quot;&quot;,&quot;non-dropping-particle&quot;:&quot;&quot;},{&quot;family&quot;:&quot;Bihari Meena&quot;,&quot;given&quot;:&quot;Kunj&quot;,&quot;parse-names&quot;:false,&quot;dropping-particle&quot;:&quot;&quot;,&quot;non-dropping-particle&quot;:&quot;&quot;},{&quot;family&quot;:&quot;Singh&quot;,&quot;given&quot;:&quot;Hanumant&quot;,&quot;parse-names&quot;:false,&quot;dropping-particle&quot;:&quot;&quot;,&quot;non-dropping-particle&quot;:&quot;&quot;},{&quot;family&quot;:&quot;Mishra&quot;,&quot;given&quot;:&quot;Ak&quot;,&quot;parse-names&quot;:false,&quot;dropping-particle&quot;:&quot;&quot;,&quot;non-dropping-particle&quot;:&quot;&quot;}],&quot;container-title&quot;:&quot;~ 386 ~ International Journal of Chemical Studies&quot;,&quot;ISSN&quot;:&quot;2321-4902&quot;,&quot;issued&quot;:{&quot;date-parts&quot;:[[2018]]},&quot;page&quot;:&quot;386-390&quot;,&quot;abstract&quot;:&quot;The influence of sole application of FYM @ 10 tonnes ha-1 either alone and or integrated use of NPK and FYM (T8100% RDF + FYM @10 t ha-1) and visa -vis no application of fertilizers and manures (control) on changes in on soil physical properties, yield of nutrient uptake of wheat. The results revealed that soil pH and bulk density decreased, while soil organic carbon, porosity, grain and straw yield, uptake of nutrient increased in the treatments where farmyard manure (FYM) either alone, or in combination with inorganic fertilizer as compared to control. wheat Seeds of cv. Halana (K-7903) experiment was conducted during Rabi season 2011-12 on crop research farm of the Department of Soil Science, Sam Higginbottom University of Agriculture, Technology &amp; Sciences (U.P.).The results of FYM either alone and or combined use of NPK and FYM was resulted in significant (P &lt; 0.07) decrease of bulk density 20.73%, 20.12% than control treatment respectively and soil organic carbon content increased 49.0% and 32.7% compared to control. Increase in KMnO4-N,P,K in surface soil was 47.2, 51.7% 33.22 %,52.26 %,19.43% and 37.72% in plots receiving FYM applied either alone or in combination with NPK than control respectively. The grain yield of wheat was significantly higher (62.74%) in FYM either alone or in combination with NPK (67.8%) than in control plots and Similar was the trend in straw yield). The uptake of N, P and K was higher in all the treatments from that in control plots. Application of FYM either alone or in combination with NPK was higher N-68.51%, 69.75%, P-64.73%, 65.7%, and K-51.2%, 58.36% respectively, resulted in considerable changes, N, P and K uptake was affected by balanced fertilizer application. Better soil physical environment coupled with sufficiency of water and nutrients helped in better uptake of water and nutrients and hence the yield of wheat in FYM and inorganic fertilizer plots from that in control plots.&quot;,&quot;issue&quot;:&quot;3&quot;,&quot;volume&quot;:&quot;6&quot;,&quot;container-title-short&quot;:&quot;&quot;},&quot;isTemporary&quot;:false}]},{&quot;citationID&quot;:&quot;MENDELEY_CITATION_91062364-1b9e-40bb-be11-1458f33d6dca&quot;,&quot;properties&quot;:{&quot;noteIndex&quot;:0},&quot;isEdited&quot;:false,&quot;manualOverride&quot;:{&quot;isManuallyOverridden&quot;:false,&quot;citeprocText&quot;:&quot;[8]&quot;,&quot;manualOverrideText&quot;:&quot;&quot;},&quot;citationTag&quot;:&quot;MENDELEY_CITATION_v3_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&quot;,&quot;citationItems&quot;:[{&quot;id&quot;:&quot;fb796fcf-d7a1-3688-91da-abb763aa1beb&quot;,&quot;itemData&quot;:{&quot;type&quot;:&quot;article-journal&quot;,&quot;id&quot;:&quot;fb796fcf-d7a1-3688-91da-abb763aa1beb&quot;,&quot;title&quot;:&quot;Manure combined with chemical fertilizer increases rice productivity by improving soil health, post-anthesis biomass yield, and nitrogen metabolism&quot;,&quot;author&quot;:[{&quot;family&quot;:&quot;Iqbal&quot;,&quot;given&quot;:&quot;Anas&quot;,&quot;parse-names&quot;:false,&quot;dropping-particle&quot;:&quot;&quot;,&quot;non-dropping-particle&quot;:&quot;&quot;},{&quot;family&quot;:&quot;He&quot;,&quot;given&quot;:&quot;Liang&quot;,&quot;parse-names&quot;:false,&quot;dropping-particle&quot;:&quot;&quot;,&quot;non-dropping-particle&quot;:&quot;&quot;},{&quot;family&quot;:&quot;Ali&quot;,&quot;given&quot;:&quot;Izhar&quot;,&quot;parse-names&quot;:false,&quot;dropping-particle&quot;:&quot;&quot;,&quot;non-dropping-particle&quot;:&quot;&quot;},{&quot;family&quot;:&quot;Ullah&quot;,&quot;given&quot;:&quot;Saif&quot;,&quot;parse-names&quot;:false,&quot;dropping-particle&quot;:&quot;&quot;,&quot;non-dropping-particle&quot;:&quot;&quot;},{&quot;family&quot;:&quot;Khan&quot;,&quot;given&quot;:&quot;Ahmad&quot;,&quot;parse-names&quot;:false,&quot;dropping-particle&quot;:&quot;&quot;,&quot;non-dropping-particle&quot;:&quot;&quot;},{&quot;family&quot;:&quot;Khan&quot;,&quot;given&quot;:&quot;Aziz&quot;,&quot;parse-names&quot;:false,&quot;dropping-particle&quot;:&quot;&quot;,&quot;non-dropping-particle&quot;:&quot;&quot;},{&quot;family&quot;:&quot;Akhtar&quot;,&quot;given&quot;:&quot;Kashif&quot;,&quot;parse-names&quot;:false,&quot;dropping-particle&quot;:&quot;&quot;,&quot;non-dropping-particle&quot;:&quot;&quot;},{&quot;family&quot;:&quot;Wei&quot;,&quot;given&quot;:&quot;Shangqin&quot;,&quot;parse-names&quot;:false,&quot;dropping-particle&quot;:&quot;&quot;,&quot;non-dropping-particle&quot;:&quot;&quot;},{&quot;family&quot;:&quot;Zhao&quot;,&quot;given&quot;:&quot;Quan&quot;,&quot;parse-names&quot;:false,&quot;dropping-particle&quot;:&quot;&quot;,&quot;non-dropping-particle&quot;:&quot;&quot;},{&quot;family&quot;:&quot;Zhang&quot;,&quot;given&quot;:&quot;Jing&quot;,&quot;parse-names&quot;:false,&quot;dropping-particle&quot;:&quot;&quot;,&quot;non-dropping-particle&quot;:&quot;&quot;},{&quot;family&quot;:&quot;Jiang&quot;,&quot;given&quot;:&quot;Ligeng&quot;,&quot;parse-names&quot;:false,&quot;dropping-particle&quot;:&quot;&quot;,&quot;non-dropping-particle&quot;:&quot;&quot;}],&quot;container-title&quot;:&quot;PLoS ONE&quot;,&quot;container-title-short&quot;:&quot;PLoS One&quot;,&quot;DOI&quot;:&quot;10.1371/journal.pone.0238934&quot;,&quot;ISSN&quot;:&quot;19326203&quot;,&quot;PMID&quot;:&quot;33027309&quot;,&quot;issued&quot;:{&quot;date-parts&quot;:[[2020,10,1]]},&quot;abstract&quot;:&quot;Excessive reliance on chemical fertilizer (CF) in conventional farming is a serious concern owing to its negative effects on soil health, the environment, and crop productivity. Organic manure is an alternative source of fertilizer to reduce the amount of CF usage in agriculture, decrease environmental pollution, and ensure sustainable crop production. This study assessed the integrated effect of poultry manure (PM) and cattle manure (CM) with CF on soil properties, plant physiology, and rice grain yield. Additionally, the difference in pre-and post-anthesis dry matter (DM) and nitrogen (N) accumulation and their relationship with grain yield was also determined. Pot experiments were performed in the early and late growing season at the experimental station of Guangxi University, China, in 2018. A total of six treatments, i.e., T1-CF0; T2-100% CF; T3-60% CM + 40% CF; T4-30% CM + 70% CF; T5-60% PM + 40% CF, and T6-30% PM + 70% CF were used in this pot experiment. Results showed that T6 enhanced leaf photosynthetic efficiency by 11% and 16%, chlorophyll content by 8% and 11%, panicle number by 12% and 16%, and grain yield by 11% and 15% in the early and late seasons, respectively, compared to T2. Similarly1, post-anthesis N and DM accumulation, N uptake, and soil properties (i.e., soil organic carbon, total N, and bulk density) were improved with integrated CF and manure treatments over the sole CF treatments. Interestingly, increases in post-anthesis N uptake and DM production were further supported by enhanced N-metabolizing enzyme activities (i.e., nitrate reductase, glutamine synthetase, and glutamate oxoglutarate aminotransferase during the grain-filling period in combined treatments. In-addition, the linear regression analysis showed that postanthesis DM (R2 = 0.95) and N (R2 = 0.96) accumulation were highly associated with grain yield of rice. Thus, the combination of 30% N from PM or CM with 70% N from CF (i.e., urea) is a promising option for improvement of soil quality and rice grain yield. Furthermore, our study provides a sustainable nutrient management plan to increase rice yield with high N use efficiency.&quot;,&quot;publisher&quot;:&quot;Public Library of Science&quot;,&quot;issue&quot;:&quot;10 October&quot;,&quot;volume&quot;:&quot;15&quot;},&quot;isTemporary&quot;:false}]},{&quot;citationID&quot;:&quot;MENDELEY_CITATION_77e9c8b6-8c6e-4721-8b0e-d799fabc0189&quot;,&quot;properties&quot;:{&quot;noteIndex&quot;:0},&quot;isEdited&quot;:false,&quot;manualOverride&quot;:{&quot;isManuallyOverridden&quot;:false,&quot;citeprocText&quot;:&quot;[9]&quot;,&quot;manualOverrideText&quot;:&quot;&quot;},&quot;citationTag&quot;:&quot;MENDELEY_CITATION_v3_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&quot;,&quot;citationItems&quot;:[{&quot;id&quot;:&quot;846682a4-ea3b-3fee-94e9-09191ba78d1d&quot;,&quot;itemData&quot;:{&quot;type&quot;:&quot;article-journal&quot;,&quot;id&quot;:&quot;846682a4-ea3b-3fee-94e9-09191ba78d1d&quot;,&quot;title&quot;:&quot;Integrated Nutrient Management for Food Security and Environmental Quality&quot;,&quot;author&quot;:[{&quot;family&quot;:&quot;Lamessa&quot;,&quot;given&quot;:&quot;Kinde&quot;,&quot;parse-names&quot;:false,&quot;dropping-particle&quot;:&quot;&quot;,&quot;non-dropping-particle&quot;:&quot;&quot;}],&quot;ISSN&quot;:&quot;2225-0557&quot;,&quot;URL&quot;:&quot;www.iiste.org&quot;,&quot;issued&quot;:{&quot;date-parts&quot;:[[2016]]},&quot;abstract&quot;:&quot;One of the most important challenges facing humanity today is to conserve/sustain natural resources, including soil and water, for increasing food production while protecting the environment. Integrated nutrient management (INM) system or integrated nutrient supply (INS) system aims at achieving a harmony in the judicial and efficient use of chemical fertilizers in conjunction. INM addresses environmental consideration by tailoring nutrient application to crop needs and soil conditions in order to eliminate both excessive applications that increase potential loss to water or air and insufficient application that result in soil fertility degradation. Integrated nutrient management holds great promise in meeting the growing nutrient demands of intensive agriculture. It can also help in maintaining production sustainability without deterioration in quality of plants environment&quot;,&quot;volume&quot;:&quot;56&quot;,&quot;container-title-short&quot;:&quot;&quot;},&quot;isTemporary&quot;:false}]},{&quot;citationID&quot;:&quot;MENDELEY_CITATION_adda8070-596c-4e1a-a9f4-760a32234892&quot;,&quot;properties&quot;:{&quot;noteIndex&quot;:0},&quot;isEdited&quot;:false,&quot;manualOverride&quot;:{&quot;isManuallyOverridden&quot;:false,&quot;citeprocText&quot;:&quot;[3]&quot;,&quot;manualOverrideText&quot;:&quot;&quot;},&quot;citationItems&quot;:[{&quot;id&quot;:&quot;2ae3e950-c151-33f4-acde-eb7b94e20eb9&quot;,&quot;itemData&quot;:{&quot;type&quot;:&quot;report&quot;,&quot;id&quot;:&quot;2ae3e950-c151-33f4-acde-eb7b94e20eb9&quot;,&quot;title&quot;:&quot;Legume Res RESIDUAL EFFECT OF ROCK PHOSPHATE AND WASTE MICA ENRICHED COMPOST ON YIELD AND NUTRIENT UPTAKE BY SOYBEAN&quot;,&quot;author&quot;:[{&quot;family&quot;:&quot;Meena&quot;,&quot;given&quot;:&quot;M D&quot;,&quot;parse-names&quot;:false,&quot;dropping-particle&quot;:&quot;&quot;,&quot;non-dropping-particle&quot;:&quot;&quot;},{&quot;family&quot;:&quot;Biswas&quot;,&quot;given&quot;:&quot;D R&quot;,&quot;parse-names&quot;:false,&quot;dropping-particle&quot;:&quot;&quot;,&quot;non-dropping-particle&quot;:&quot;&quot;}],&quot;URL&quot;:&quot;www.arccjournals.com/indianjournals.com&quot;,&quot;issued&quot;:{&quot;date-parts&quot;:[[2013]]},&quot;number-of-pages&quot;:&quot;406-413&quot;,&quot;abstract&quot;:&quot;A field experiment was conducted to evaluate the residual effect of rock phosphate and waste mica enriched compost on phosphorus and potassium supplying capacity under soybean crop grown after wheat in a Typic Haplustept. Enriched compost prepared using rice straw, rock phosphate, waste mica and Aspergillus awamori had higher chemical (total P, K, Ca, Mg and micronutrients) as well as biological properties (microbial biomass C, dehydrogenase, phosphatase activity and microbial biomass P) than ordinary compost. Application of enriched compost @ 5 t ha-1 along with 50% recommended dose of fertilizer (RDF) to the first crop resulted in a significant increase in soybean grain and stover yield (1.52 and 4.33 t ha-1 respectively) grown on residual fertility. Significant increase in N, P and K uptake by soybean grown on residual fertility after wheat were observed over control. Application of fertilizer materials to the first crop also resulted in significantly higher P recoveries in soybean crop. However, higher K recoveries were obtained in the treatment receiving integrated use of ordinary compost applied at lower dose along with chemical fertilizers i.e. 50% RDF. The results clearly demonstrated that enriched compost could be used for supplying phosphorus and potassium to crop grown in a cropping sequence which could maintain soil fertility and substitute half of the water soluble fertilizers demand by the residual crop.&quot;,&quot;issue&quot;:&quot;5&quot;,&quot;volume&quot;:&quot;36&quot;,&quot;container-title-short&quot;:&quot;&quot;},&quot;isTemporary&quot;:false}],&quot;citationTag&quot;:&quot;MENDELEY_CITATION_v3_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&quot;},{&quot;citationID&quot;:&quot;MENDELEY_CITATION_4ca5e381-49aa-4a4a-8caa-85026052e666&quot;,&quot;properties&quot;:{&quot;noteIndex&quot;:0},&quot;isEdited&quot;:false,&quot;manualOverride&quot;:{&quot;isManuallyOverridden&quot;:false,&quot;citeprocText&quot;:&quot;[3]&quot;,&quot;manualOverrideText&quot;:&quot;&quot;},&quot;citationItems&quot;:[{&quot;id&quot;:&quot;2ae3e950-c151-33f4-acde-eb7b94e20eb9&quot;,&quot;itemData&quot;:{&quot;type&quot;:&quot;report&quot;,&quot;id&quot;:&quot;2ae3e950-c151-33f4-acde-eb7b94e20eb9&quot;,&quot;title&quot;:&quot;Legume Res RESIDUAL EFFECT OF ROCK PHOSPHATE AND WASTE MICA ENRICHED COMPOST ON YIELD AND NUTRIENT UPTAKE BY SOYBEAN&quot;,&quot;author&quot;:[{&quot;family&quot;:&quot;Meena&quot;,&quot;given&quot;:&quot;M D&quot;,&quot;parse-names&quot;:false,&quot;dropping-particle&quot;:&quot;&quot;,&quot;non-dropping-particle&quot;:&quot;&quot;},{&quot;family&quot;:&quot;Biswas&quot;,&quot;given&quot;:&quot;D R&quot;,&quot;parse-names&quot;:false,&quot;dropping-particle&quot;:&quot;&quot;,&quot;non-dropping-particle&quot;:&quot;&quot;}],&quot;URL&quot;:&quot;www.arccjournals.com/indianjournals.com&quot;,&quot;issued&quot;:{&quot;date-parts&quot;:[[2013]]},&quot;number-of-pages&quot;:&quot;406-413&quot;,&quot;abstract&quot;:&quot;A field experiment was conducted to evaluate the residual effect of rock phosphate and waste mica enriched compost on phosphorus and potassium supplying capacity under soybean crop grown after wheat in a Typic Haplustept. Enriched compost prepared using rice straw, rock phosphate, waste mica and Aspergillus awamori had higher chemical (total P, K, Ca, Mg and micronutrients) as well as biological properties (microbial biomass C, dehydrogenase, phosphatase activity and microbial biomass P) than ordinary compost. Application of enriched compost @ 5 t ha-1 along with 50% recommended dose of fertilizer (RDF) to the first crop resulted in a significant increase in soybean grain and stover yield (1.52 and 4.33 t ha-1 respectively) grown on residual fertility. Significant increase in N, P and K uptake by soybean grown on residual fertility after wheat were observed over control. Application of fertilizer materials to the first crop also resulted in significantly higher P recoveries in soybean crop. However, higher K recoveries were obtained in the treatment receiving integrated use of ordinary compost applied at lower dose along with chemical fertilizers i.e. 50% RDF. The results clearly demonstrated that enriched compost could be used for supplying phosphorus and potassium to crop grown in a cropping sequence which could maintain soil fertility and substitute half of the water soluble fertilizers demand by the residual crop.&quot;,&quot;issue&quot;:&quot;5&quot;,&quot;volume&quot;:&quot;36&quot;,&quot;container-title-short&quot;:&quot;&quot;},&quot;isTemporary&quot;:false}],&quot;citationTag&quot;:&quot;MENDELEY_CITATION_v3_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&quot;},{&quot;citationID&quot;:&quot;MENDELEY_CITATION_32caf62a-463b-4895-8b81-b163e3bae1e0&quot;,&quot;properties&quot;:{&quot;noteIndex&quot;:0},&quot;isEdited&quot;:false,&quot;manualOverride&quot;:{&quot;isManuallyOverridden&quot;:false,&quot;citeprocText&quot;:&quot;[10]&quot;,&quot;manualOverrideText&quot;:&quot;&quot;},&quot;citationItems&quot;:[{&quot;id&quot;:&quot;a94c3d24-6f94-3f2b-a43c-bfc70ce0b6da&quot;,&quot;itemData&quot;:{&quot;type&quot;:&quot;article&quot;,&quot;id&quot;:&quot;a94c3d24-6f94-3f2b-a43c-bfc70ce0b6da&quot;,&quot;title&quot;:&quot;Stubble burning: Effects on health &amp; environment, regulations and management practices&quot;,&quot;author&quot;:[{&quot;family&quot;:&quot;Abdurrahman&quot;,&quot;given&quot;:&quot;Muhammad Isa&quot;,&quot;parse-names&quot;:false,&quot;dropping-particle&quot;:&quot;&quot;,&quot;non-dropping-particle&quot;:&quot;&quot;},{&quot;family&quot;:&quot;Chaki&quot;,&quot;given&quot;:&quot;Sukalpaa&quot;,&quot;parse-names&quot;:false,&quot;dropping-particle&quot;:&quot;&quot;,&quot;non-dropping-particle&quot;:&quot;&quot;},{&quot;family&quot;:&quot;Saini&quot;,&quot;given&quot;:&quot;Gaurav&quot;,&quot;parse-names&quot;:false,&quot;dropping-particle&quot;:&quot;&quot;,&quot;non-dropping-particle&quot;:&quot;&quot;}],&quot;container-title&quot;:&quot;Environmental Advances&quot;,&quot;DOI&quot;:&quot;10.1016/j.envadv.2020.100011&quot;,&quot;ISSN&quot;:&quot;26667657&quot;,&quot;issued&quot;:{&quot;date-parts&quot;:[[2020,12,1]]},&quot;abstract&quot;:&quot;Stubble burning has been reckoned among the major contributors of air pollution especially in South Asia. It is a significant source of gaseous pollutants such as, carbon dioxide (CO2), carbon monoxide (CO), nitrogen oxides (NOx), sulfur oxides (SOx), and methane (CH4) as well as particulate matters (PM10 and PM2.5) causing serious damage to human health and the environment. It was reported that the burning of 63 Mt of crop stubble releases 3.4 Mt of CO, 0.1 Mt of NOx, 91 Mt of CO2, 0.6 Mt of CH4 and 1.2 Mt of PM into the atmosphere. The situation is more austere in India due to the intensive rice-wheat rotation system which generates large amount of stubble. It was estimated that about 352 Mt of stubble is generated each year in India out of which 22% and 34% are contributed by wheat and rice stubble respectively. About 84 Mt (23.86%) of the stubble is burnt on-field each year immediately after harvest. The disastrous haze observed over India during the winter season has been linked to stubble burning as it coincides with the burning periods (October-November). During this time, most Indian cities, especially within the National Capital Region (NCR) experience harsh pollution often reaching the severe levels of the air quality index (AQI). In November 2019, Delhi recorded a peak AQI of 487, Ghaziabad reported an AQI as high as 493, and Greater Noida recorded 480. The health effects of air pollution ranges from skin and eyes irritation to severe neurological, cardiovascular and respiratory diseases, asthma, chronic obstructive pulmonary disease (COPD), bronchitis, lung capacity loss, emphysema, cancer, etc. It also leads to an increase in mortality rates due to the prolonged exposure to high pollution. The Energy and Resources Institute (2019) reported that in 2012, air pollution had led to about 5 million deaths in South Asia which is around 22% of the total deaths in the region. In addition to its effects on air quality, stubble burning also affects soil fertility (through the destruction of its nutrients), economic development and climate. The crop stubbles (if managed properly) could provide immense economic benefits to the farmers and protect the environment from the severe pollution. Some of the alternative management practices include the incorporation of the stubble into the soil, use of stubble as fuel in power plants, use as raw material for pulp and paper industries, or as biomass for biofuel production. It can also be used to generate compost and biochar, or as blend for the production of cement and bricks. Most of the farmers in North India are not aware of the prolific alternatives for managing stubble and, therefore, consider burning as the best option. This necessitates the need for immense awareness programs to enlighten the farmers about the availability of economically feasible options and the composite effects of stubble burning.&quot;,&quot;publisher&quot;:&quot;Elsevier Ltd&quot;,&quot;volume&quot;:&quot;2&quot;,&quot;container-title-short&quot;:&quot;&quot;},&quot;isTemporary&quot;:false}],&quot;citationTag&quot;:&quot;MENDELEY_CITATION_v3_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&quot;},{&quot;citationID&quot;:&quot;MENDELEY_CITATION_d853853d-2320-4ae6-8871-b01195d53bc8&quot;,&quot;properties&quot;:{&quot;noteIndex&quot;:0},&quot;isEdited&quot;:false,&quot;manualOverride&quot;:{&quot;isManuallyOverridden&quot;:false,&quot;citeprocText&quot;:&quot;[11]&quot;,&quot;manualOverrideText&quot;:&quot;&quot;},&quot;citationItems&quot;:[{&quot;id&quot;:&quot;47fc2550-2826-308e-ae8f-0697c4600e6f&quot;,&quot;itemData&quot;:{&quot;type&quot;:&quot;report&quot;,&quot;id&quot;:&quot;47fc2550-2826-308e-ae8f-0697c4600e6f&quot;,&quot;title&quot;:&quot;National Policy for Management of Crop Residues (NPMCR) Incorporation in soil and Mulching Baling/ Binder for domestic/industrial as fuel Government of India Ministry of Agriculture Department of Agriculture &amp; Cooperation (Natural Resource Management Division)&quot;,&quot;author&quot;:[{&quot;family&quot;:&quot;Bhawan&quot;,&quot;given&quot;:&quot;Krishi&quot;,&quot;parse-names&quot;:false,&quot;dropping-particle&quot;:&quot;&quot;,&quot;non-dropping-particle&quot;:&quot;&quot;},{&quot;family&quot;:&quot;Delhi&quot;,&quot;given&quot;:&quot;New&quot;,&quot;parse-names&quot;:false,&quot;dropping-particle&quot;:&quot;&quot;,&quot;non-dropping-particle&quot;:&quot;&quot;}],&quot;issued&quot;:{&quot;date-parts&quot;:[[2014]]},&quot;container-title-short&quot;:&quot;&quot;},&quot;isTemporary&quot;:false}],&quot;citationTag&quot;:&quot;MENDELEY_CITATION_v3_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&quot;},{&quot;citationID&quot;:&quot;MENDELEY_CITATION_f37ad436-3a91-44a5-80e6-48815a566cc2&quot;,&quot;properties&quot;:{&quot;noteIndex&quot;:0},&quot;isEdited&quot;:false,&quot;manualOverride&quot;:{&quot;isManuallyOverridden&quot;:false,&quot;citeprocText&quot;:&quot;[10]&quot;,&quot;manualOverrideText&quot;:&quot;&quot;},&quot;citationItems&quot;:[{&quot;id&quot;:&quot;a94c3d24-6f94-3f2b-a43c-bfc70ce0b6da&quot;,&quot;itemData&quot;:{&quot;type&quot;:&quot;article&quot;,&quot;id&quot;:&quot;a94c3d24-6f94-3f2b-a43c-bfc70ce0b6da&quot;,&quot;title&quot;:&quot;Stubble burning: Effects on health &amp; environment, regulations and management practices&quot;,&quot;author&quot;:[{&quot;family&quot;:&quot;Abdurrahman&quot;,&quot;given&quot;:&quot;Muhammad Isa&quot;,&quot;parse-names&quot;:false,&quot;dropping-particle&quot;:&quot;&quot;,&quot;non-dropping-particle&quot;:&quot;&quot;},{&quot;family&quot;:&quot;Chaki&quot;,&quot;given&quot;:&quot;Sukalpaa&quot;,&quot;parse-names&quot;:false,&quot;dropping-particle&quot;:&quot;&quot;,&quot;non-dropping-particle&quot;:&quot;&quot;},{&quot;family&quot;:&quot;Saini&quot;,&quot;given&quot;:&quot;Gaurav&quot;,&quot;parse-names&quot;:false,&quot;dropping-particle&quot;:&quot;&quot;,&quot;non-dropping-particle&quot;:&quot;&quot;}],&quot;container-title&quot;:&quot;Environmental Advances&quot;,&quot;DOI&quot;:&quot;10.1016/j.envadv.2020.100011&quot;,&quot;ISSN&quot;:&quot;26667657&quot;,&quot;issued&quot;:{&quot;date-parts&quot;:[[2020,12,1]]},&quot;abstract&quot;:&quot;Stubble burning has been reckoned among the major contributors of air pollution especially in South Asia. It is a significant source of gaseous pollutants such as, carbon dioxide (CO2), carbon monoxide (CO), nitrogen oxides (NOx), sulfur oxides (SOx), and methane (CH4) as well as particulate matters (PM10 and PM2.5) causing serious damage to human health and the environment. It was reported that the burning of 63 Mt of crop stubble releases 3.4 Mt of CO, 0.1 Mt of NOx, 91 Mt of CO2, 0.6 Mt of CH4 and 1.2 Mt of PM into the atmosphere. The situation is more austere in India due to the intensive rice-wheat rotation system which generates large amount of stubble. It was estimated that about 352 Mt of stubble is generated each year in India out of which 22% and 34% are contributed by wheat and rice stubble respectively. About 84 Mt (23.86%) of the stubble is burnt on-field each year immediately after harvest. The disastrous haze observed over India during the winter season has been linked to stubble burning as it coincides with the burning periods (October-November). During this time, most Indian cities, especially within the National Capital Region (NCR) experience harsh pollution often reaching the severe levels of the air quality index (AQI). In November 2019, Delhi recorded a peak AQI of 487, Ghaziabad reported an AQI as high as 493, and Greater Noida recorded 480. The health effects of air pollution ranges from skin and eyes irritation to severe neurological, cardiovascular and respiratory diseases, asthma, chronic obstructive pulmonary disease (COPD), bronchitis, lung capacity loss, emphysema, cancer, etc. It also leads to an increase in mortality rates due to the prolonged exposure to high pollution. The Energy and Resources Institute (2019) reported that in 2012, air pollution had led to about 5 million deaths in South Asia which is around 22% of the total deaths in the region. In addition to its effects on air quality, stubble burning also affects soil fertility (through the destruction of its nutrients), economic development and climate. The crop stubbles (if managed properly) could provide immense economic benefits to the farmers and protect the environment from the severe pollution. Some of the alternative management practices include the incorporation of the stubble into the soil, use of stubble as fuel in power plants, use as raw material for pulp and paper industries, or as biomass for biofuel production. It can also be used to generate compost and biochar, or as blend for the production of cement and bricks. Most of the farmers in North India are not aware of the prolific alternatives for managing stubble and, therefore, consider burning as the best option. This necessitates the need for immense awareness programs to enlighten the farmers about the availability of economically feasible options and the composite effects of stubble burning.&quot;,&quot;publisher&quot;:&quot;Elsevier Ltd&quot;,&quot;volume&quot;:&quot;2&quot;,&quot;container-title-short&quot;:&quot;&quot;},&quot;isTemporary&quot;:false}],&quot;citationTag&quot;:&quot;MENDELEY_CITATION_v3_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&quot;},{&quot;citationID&quot;:&quot;MENDELEY_CITATION_35716e12-d745-40c8-b34c-34052cac2e85&quot;,&quot;properties&quot;:{&quot;noteIndex&quot;:0},&quot;isEdited&quot;:false,&quot;manualOverride&quot;:{&quot;isManuallyOverridden&quot;:false,&quot;citeprocText&quot;:&quot;[12]&quot;,&quot;manualOverrideText&quot;:&quot;&quot;},&quot;citationItems&quot;:[{&quot;id&quot;:&quot;71d7ae2b-1aab-3b2f-b831-34bff3dd69ab&quot;,&quot;itemData&quot;:{&quot;type&quot;:&quot;article-journal&quot;,&quot;id&quot;:&quot;71d7ae2b-1aab-3b2f-b831-34bff3dd69ab&quot;,&quot;title&quot;:&quot;Tillage and residue management effects on soil aggregation, organic carbon dynamics and yield attribute in rice-wheat cropping system under reclaimed sodic soil&quot;,&quot;author&quot;:[{&quot;family&quot;:&quot;Gupta Choudhury&quot;,&quot;given&quot;:&quot;Shreyasi&quot;,&quot;parse-names&quot;:false,&quot;dropping-particle&quot;:&quot;&quot;,&quot;non-dropping-particle&quot;:&quot;&quot;},{&quot;family&quot;:&quot;Srivastava&quot;,&quot;given&quot;:&quot;Sonal&quot;,&quot;parse-names&quot;:false,&quot;dropping-particle&quot;:&quot;&quot;,&quot;non-dropping-particle&quot;:&quot;&quot;},{&quot;family&quot;:&quot;Singh&quot;,&quot;given&quot;:&quot;Ranbir&quot;,&quot;parse-names&quot;:false,&quot;dropping-particle&quot;:&quot;&quot;,&quot;non-dropping-particle&quot;:&quot;&quot;},{&quot;family&quot;:&quot;Chaudhari&quot;,&quot;given&quot;:&quot;S. K.&quot;,&quot;parse-names&quot;:false,&quot;dropping-particle&quot;:&quot;&quot;,&quot;non-dropping-particle&quot;:&quot;&quot;},{&quot;family&quot;:&quot;Sharma&quot;,&quot;given&quot;:&quot;D. K.&quot;,&quot;parse-names&quot;:false,&quot;dropping-particle&quot;:&quot;&quot;,&quot;non-dropping-particle&quot;:&quot;&quot;},{&quot;family&quot;:&quot;Singh&quot;,&quot;given&quot;:&quot;S. K.&quot;,&quot;parse-names&quot;:false,&quot;dropping-particle&quot;:&quot;&quot;,&quot;non-dropping-particle&quot;:&quot;&quot;},{&quot;family&quot;:&quot;Sarkar&quot;,&quot;given&quot;:&quot;Dipak&quot;,&quot;parse-names&quot;:false,&quot;dropping-particle&quot;:&quot;&quot;,&quot;non-dropping-particle&quot;:&quot;&quot;}],&quot;container-title&quot;:&quot;Soil and Tillage Research&quot;,&quot;container-title-short&quot;:&quot;Soil Tillage Res&quot;,&quot;DOI&quot;:&quot;10.1016/j.still.2013.10.001&quot;,&quot;ISSN&quot;:&quot;01671987&quot;,&quot;issued&quot;:{&quot;date-parts&quot;:[[2014,3]]},&quot;page&quot;:&quot;76-83&quot;,&quot;abstract&quot;:&quot;Conservation tillage and residue management are the options for enhancing soil organic carbon stabilization by improving soil aggregation in tropical soils. We studied the influence of different combinations of tillage and residue management on carbon stabilization in different sized soil aggregates and also on crop yield after 5 years of continuous rice-wheat cropping system on a sandy loam reclaimed sodic soil of north India. Compared to conventional tillage, water stable macroaggregates in conservation tillage (reduced and zero-tillage) in wheat coupled with direct seeded rice (DSR) was increased by 50.13% and water stable microaggregates of the later decreased by 10.1% in surface soil. Residue incorporation caused a significant increment of 15.65% in total water stable aggregates in surface soil (0-15cm) and 7.53% in sub-surface soil (15-30cm). In surface soil, the maximum (19.2%) and minimum (8.9%) proportion of total aggregated carbon was retained with &gt;2mm and 0.1-0.05mm size fractions, respectively. DSR combined with zero tillage in wheat along with residue retention (T6) had the highest capability to hold the organic carbon in surface (11.57gkg-1 soil aggregates) with the highest stratification ratio of SOC (1.5). Moreover, it could show the highest carbon preservation capacity (CPC) of coarse macro and mesoaggregates. A considerable proportion of the total SOC was found to be captured by the macroaggregates (&gt;2-0.25mm) under both surface (67.1%) and sub-surface layers (66.7%) leaving rest amount in microaggregates and 'silt+clay' sized particles. From our study, it has been proved that DSR with zero tillage in wheat (with residue) treatment (T6) has the highest potential to secure sustainable yield increment (8.3%) and good soil health by improving soil aggregation (53.8%) and SOC sequestration (33.6%) with respect to the conventional tillage with transplanted rice (T1) after five years of continuous rice-wheat cropping in sandy loam reclaimed sodic soil of hot semi-arid Indian sub-continent. © 2013 Elsevier B.V.&quot;,&quot;volume&quot;:&quot;136&quot;},&quot;isTemporary&quot;:false}],&quot;citationTag&quot;:&quot;MENDELEY_CITATION_v3_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&quot;},{&quot;citationID&quot;:&quot;MENDELEY_CITATION_7efd9cd3-6006-43cf-94ad-3c745d291dea&quot;,&quot;properties&quot;:{&quot;noteIndex&quot;:0},&quot;isEdited&quot;:false,&quot;manualOverride&quot;:{&quot;isManuallyOverridden&quot;:false,&quot;citeprocText&quot;:&quot;[13]&quot;,&quot;manualOverrideText&quot;:&quot;&quot;},&quot;citationTag&quot;:&quot;MENDELEY_CITATION_v3_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&quot;,&quot;citationItems&quot;:[{&quot;id&quot;:&quot;d367bfd5-b8d1-317b-bff9-7cde26a7b1f9&quot;,&quot;itemData&quot;:{&quot;type&quot;:&quot;article-journal&quot;,&quot;id&quot;:&quot;d367bfd5-b8d1-317b-bff9-7cde26a7b1f9&quot;,&quot;title&quot;:&quot;Comparative effects of crop residue incorporation and inorganic potassium fertilisation on apparent potassium balance and soil potassium pools under a wheat-cotton system&quot;,&quot;author&quot;:[{&quot;family&quot;:&quot;Sui&quot;,&quot;given&quot;:&quot;Ning&quot;,&quot;parse-names&quot;:false,&quot;dropping-particle&quot;:&quot;&quot;,&quot;non-dropping-particle&quot;:&quot;&quot;},{&quot;family&quot;:&quot;Yu&quot;,&quot;given&quot;:&quot;Chaoran&quot;,&quot;parse-names&quot;:false,&quot;dropping-particle&quot;:&quot;&quot;,&quot;non-dropping-particle&quot;:&quot;&quot;},{&quot;family&quot;:&quot;Song&quot;,&quot;given&quot;:&quot;Guanglei&quot;,&quot;parse-names&quot;:false,&quot;dropping-particle&quot;:&quot;&quot;,&quot;non-dropping-particle&quot;:&quot;&quot;},{&quot;family&quot;:&quot;Zhang&quot;,&quot;given&quot;:&quot;Fan&quot;,&quot;parse-names&quot;:false,&quot;dropping-particle&quot;:&quot;&quot;,&quot;non-dropping-particle&quot;:&quot;&quot;},{&quot;family&quot;:&quot;Liu&quot;,&quot;given&quot;:&quot;Ruixian&quot;,&quot;parse-names&quot;:false,&quot;dropping-particle&quot;:&quot;&quot;,&quot;non-dropping-particle&quot;:&quot;&quot;},{&quot;family&quot;:&quot;Yang&quot;,&quot;given&quot;:&quot;Changqin&quot;,&quot;parse-names&quot;:false,&quot;dropping-particle&quot;:&quot;&quot;,&quot;non-dropping-particle&quot;:&quot;&quot;},{&quot;family&quot;:&quot;Meng&quot;,&quot;given&quot;:&quot;Yali&quot;,&quot;parse-names&quot;:false,&quot;dropping-particle&quot;:&quot;&quot;,&quot;non-dropping-particle&quot;:&quot;&quot;},{&quot;family&quot;:&quot;Zhou&quot;,&quot;given&quot;:&quot;Zhiguo&quot;,&quot;parse-names&quot;:false,&quot;dropping-particle&quot;:&quot;&quot;,&quot;non-dropping-particle&quot;:&quot;&quot;}],&quot;container-title&quot;:&quot;Soil Research&quot;,&quot;DOI&quot;:&quot;10.1071/SR16200&quot;,&quot;ISSN&quot;:&quot;1838675X&quot;,&quot;issued&quot;:{&quot;date-parts&quot;:[[2017]]},&quot;page&quot;:&quot;723-734&quot;,&quot;abstract&quot;:&quot;The objective of this study was to evaluate the effects of consecutive crop residue incorporation and potassium (K) fertilisation on plant-soil K balance, K forms, K release and K fixation capacity under wheat-cotton rotation at Nanjing and Dafeng in China. Six treatments were evaluated: control (without K input), wheat straw at 0.9tha-1, cotton residue at 0.7tha-1, wheat straw and cotton residue at the aforementioned rates, and 150 and 300kg ha-1 fertiliser K. Treatments in each rotation year had an identical rate of nitrogen and phosphate fertiliser application. The initial soil K content was higher in Dafeng than Nanjing. In the low K content soil of Nanjing, crop K uptake with double crop straw was significantly higher than that under single crop straw return or inorganic fertiliser, and K uptake increased with increasing K inputs. Only double crop straw or 300kg ha-1 fertiliser K treatments reached apparent K balance in Nanjing, but not in Dafeng. The high negative K balance resulted from the elevated K removal by crops in Dafeng. Incorporation of double crop residues favoured accumulation of different forms of K. Application of K fertiliser tended to increase soil water-soluble K, and crop residue incorporation greatly improved non-exchangeable K at a depth of 0-20cm. Similar to K fertiliser, crop residue incorporation significantly increased soil K release and decreased K fixation at both sites. In summary, in a 3-year field experiment, crop residue incorporation and inorganic K fertilisation had similar effects on soil K pools and balance depending on initial soil K level and actual K input.&quot;,&quot;publisher&quot;:&quot;CSIRO&quot;,&quot;issue&quot;:&quot;8&quot;,&quot;volume&quot;:&quot;55&quot;,&quot;container-title-short&quot;:&quot;&quot;},&quot;isTemporary&quot;:false}]},{&quot;citationID&quot;:&quot;MENDELEY_CITATION_06907535-3332-4d7f-93f8-6f7e34728467&quot;,&quot;properties&quot;:{&quot;noteIndex&quot;:0},&quot;isEdited&quot;:false,&quot;manualOverride&quot;:{&quot;isManuallyOverridden&quot;:false,&quot;citeprocText&quot;:&quot;[14]&quot;,&quot;manualOverrideText&quot;:&quot;&quot;},&quot;citationItems&quot;:[{&quot;id&quot;:&quot;a54ba117-46fc-3b58-bb81-5060c1444d36&quot;,&quot;itemData&quot;:{&quot;type&quot;:&quot;article-journal&quot;,&quot;id&quot;:&quot;a54ba117-46fc-3b58-bb81-5060c1444d36&quot;,&quot;title&quot;:&quot;Effect of Sewage Sludge and Rice Straw Compost on Yield, Micronutrient Availability and Soil Quality under Rice–Wheat System&quot;,&quot;author&quot;:[{&quot;family&quot;:&quot;Sharma&quot;,&quot;given&quot;:&quot;Sandeep&quot;,&quot;parse-names&quot;:false,&quot;dropping-particle&quot;:&quot;&quot;,&quot;non-dropping-particle&quot;:&quot;&quot;},{&quot;family&quot;:&quot;Dhaliwal&quot;,&quot;given&quot;:&quot;Salwinder Singh&quot;,&quot;parse-names&quot;:false,&quot;dropping-particle&quot;:&quot;&quot;,&quot;non-dropping-particle&quot;:&quot;&quot;}],&quot;container-title&quot;:&quot;Communications in Soil Science and Plant Analysis&quot;,&quot;container-title-short&quot;:&quot;Commun Soil Sci Plant Anal&quot;,&quot;DOI&quot;:&quot;10.1080/00103624.2019.1648489&quot;,&quot;ISSN&quot;:&quot;15322416&quot;,&quot;issued&quot;:{&quot;date-parts&quot;:[[2019]]},&quot;page&quot;:&quot;1943-1954&quot;,&quot;abstract&quot;:&quot;There is a need to improve the way in which crop residues and industrial organic wastes are managed and also to study their potential use in agriculture for improving soil fertility and biological activity. This study evaluated the effects of integrated use of organic (sewage sludge (SS) and rice straw compost (RSC)) and inorganic fertilizers on crop yield, soil enzymes activity, macro- and micro-nutrients availability under rice–wheat cropping system after three consecutive years of cropping in a subtropical semi-arid area. Different combinations of inorganic nitrogen and two doses of organic sources (SS and RSC) were applied to the soil. The results revealed that substitution with 50% N through RSC significantly increased the yield and biochemical properties as compared to inorganic fertilizers (NPK) alone. Micronutrients availability was found increased in treatment having substitution of 50% N through SS @10 t ha−1. All the enzymatic activities viz. dehydrogenase, fluorescein diacetate (FDA), phosphatase, phytase, and urease) were found to be maximum by substitution of 50% N through RSC. Also, a significant positive correlation was found between soil enzymes (dehydrogenase and FDA) and organic carbon as well as crop yield. Thus, the study demonstrated that substitution of 50% inorganic nitrogen through organic sources will be a better alternative for improving soil quality and productivity.&quot;,&quot;publisher&quot;:&quot;Taylor and Francis Inc.&quot;,&quot;issue&quot;:&quot;16&quot;,&quot;volume&quot;:&quot;50&quot;},&quot;isTemporary&quot;:false}],&quot;citationTag&quot;:&quot;MENDELEY_CITATION_v3_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&quot;},{&quot;citationID&quot;:&quot;MENDELEY_CITATION_3f1c1ccf-fa97-448e-ba82-1855ea1d0bcb&quot;,&quot;properties&quot;:{&quot;noteIndex&quot;:0},&quot;isEdited&quot;:false,&quot;manualOverride&quot;:{&quot;isManuallyOverridden&quot;:false,&quot;citeprocText&quot;:&quot;[15]&quot;,&quot;manualOverrideText&quot;:&quot;&quot;},&quot;citationItems&quot;:[{&quot;id&quot;:&quot;723d49e6-6dbd-373d-a621-bd8eee808d2e&quot;,&quot;itemData&quot;:{&quot;type&quot;:&quot;article-journal&quot;,&quot;id&quot;:&quot;723d49e6-6dbd-373d-a621-bd8eee808d2e&quot;,&quot;title&quot;:&quot;Long-term impact of sewage irrigation on soil properties and assessing risk in relation to transfer of metals to human food chain&quot;,&quot;author&quot;:[{&quot;family&quot;:&quot;Meena&quot;,&quot;given&quot;:&quot;Ramu&quot;,&quot;parse-names&quot;:false,&quot;dropping-particle&quot;:&quot;&quot;,&quot;non-dropping-particle&quot;:&quot;&quot;},{&quot;family&quot;:&quot;Datta&quot;,&quot;given&quot;:&quot;S. P.&quot;,&quot;parse-names&quot;:false,&quot;dropping-particle&quot;:&quot;&quot;,&quot;non-dropping-particle&quot;:&quot;&quot;},{&quot;family&quot;:&quot;Golui&quot;,&quot;given&quot;:&quot;Debasis&quot;,&quot;parse-names&quot;:false,&quot;dropping-particle&quot;:&quot;&quot;,&quot;non-dropping-particle&quot;:&quot;&quot;},{&quot;family&quot;:&quot;Dwivedi&quot;,&quot;given&quot;:&quot;B. S.&quot;,&quot;parse-names&quot;:false,&quot;dropping-particle&quot;:&quot;&quot;,&quot;non-dropping-particle&quot;:&quot;&quot;},{&quot;family&quot;:&quot;Meena&quot;,&quot;given&quot;:&quot;M. C.&quot;,&quot;parse-names&quot;:false,&quot;dropping-particle&quot;:&quot;&quot;,&quot;non-dropping-particle&quot;:&quot;&quot;}],&quot;container-title&quot;:&quot;Environmental Science and Pollution Research&quot;,&quot;DOI&quot;:&quot;10.1007/s11356-016-6556-x&quot;,&quot;ISSN&quot;:&quot;16147499&quot;,&quot;PMID&quot;:&quot;27053056&quot;,&quot;issued&quot;:{&quot;date-parts&quot;:[[2016,7,1]]},&quot;page&quot;:&quot;14269-14283&quot;,&quot;abstract&quot;:&quot;A case study was undertaken to assess the risk of sewage-irrigated soils in relation to the transfer of trace elements to rice and wheat grain. For this purpose, peri-urban agricultural lands under the Keshopur Effluent Irrigation Scheme (KEIS) of Delhi were selected. These agricultural lands have been receiving irrigation through sewage effluents since 1979. Sewage effluent, groundwater, soil, and plant (rice and wheat grain) samples were collected with GPS coordinates from this peri-urban area. Under wheat crop, sewage irrigation for four decades resulted into a significant buildup of zinc (141 %), copper (219 %), iron (514 %), nickel (75.0 %), and lead (28.1 %) in sewage-irrigated soils over adjacent tube well water-irrigated ones. Under rice crop, there was also a significant buildup of phosphorus (339 %), sulfur (130 %), zinc (287 %), copper (352 %), iron (457 %), nickel (258 %), lead (136 %), and cadmium (147 %) in sewage-irrigated soils as compared to that of tube well water-irrigated soils. The values of hazard quotient (HQ) for intake of trace toxic elements by humans through consumption of rice and wheat grain grown on these sewage-irrigated soils were well within the safe permissible limit. The variation in Zn, Ni, and Cd content in wheat grain could be explained by solubility-free ion activity model (FIAM) to the extent of 50.1, 56.8, and 37.2 %, respectively. Corresponding values for rice grain were 49.9, 41.2, and 42.7 %, respectively. As high as 36.4 % variation in As content in rice grain could be explained by solubility-FIAM model. Toxic limit of extractable Cd and As in soil for rice in relation to soil properties and human health hazard associated with consumption of rice grain by humans was established. A similar exercise was also done in respect of Cd for wheat. The conceptual framework of fixing the toxic limit of extractable metals and metalloid in soils with respect to soil properties and human health hazard under the modeling framework was established.&quot;,&quot;publisher&quot;:&quot;Springer Verlag&quot;,&quot;issue&quot;:&quot;14&quot;,&quot;volume&quot;:&quot;23&quot;,&quot;container-title-short&quot;:&quot;&quot;},&quot;isTemporary&quot;:false}],&quot;citationTag&quot;:&quot;MENDELEY_CITATION_v3_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&quot;},{&quot;citationID&quot;:&quot;MENDELEY_CITATION_5f0cf099-d145-46d8-abaf-3fb78b9754c8&quot;,&quot;properties&quot;:{&quot;noteIndex&quot;:0},&quot;isEdited&quot;:false,&quot;manualOverride&quot;:{&quot;isManuallyOverridden&quot;:false,&quot;citeprocText&quot;:&quot;[5]&quot;,&quot;manualOverrideText&quot;:&quot;&quot;},&quot;citationItems&quot;:[{&quot;id&quot;:&quot;a559d7c6-1f11-3261-8732-136408adfe0f&quot;,&quot;itemData&quot;:{&quot;type&quot;:&quot;report&quot;,&quot;id&quot;:&quot;a559d7c6-1f11-3261-8732-136408adfe0f&quot;,&quot;title&quot;:&quot;Scientific validation of indigenous organic formulation-panchagavya for sustaining rice productivity and residual effect in rice-lentil system under hot semi-arid eco-region of mid On \&quot;Precision Agriculture and Conservation Agriculture \&quot; View project Rice Production technology View project&quot;,&quot;author&quot;:[{&quot;family&quot;:&quot;Upadhyay&quot;,&quot;given&quot;:&quot;Pravin Kumar&quot;,&quot;parse-names&quot;:false,&quot;dropping-particle&quot;:&quot;&quot;,&quot;non-dropping-particle&quot;:&quot;&quot;},{&quot;family&quot;:&quot;Sen&quot;,&quot;given&quot;:&quot;Avijit&quot;,&quot;parse-names&quot;:false,&quot;dropping-particle&quot;:&quot;&quot;,&quot;non-dropping-particle&quot;:&quot;&quot;},{&quot;family&quot;:&quot;Rathore&quot;,&quot;given&quot;:&quot;S S&quot;,&quot;parse-names&quot;:false,&quot;dropping-particle&quot;:&quot;&quot;,&quot;non-dropping-particle&quot;:&quot;&quot;},{&quot;family&quot;:&quot;Kumar&quot;,&quot;given&quot;:&quot;Bipin&quot;,&quot;parse-names&quot;:false,&quot;dropping-particle&quot;:&quot;&quot;,&quot;non-dropping-particle&quot;:&quot;&quot;}],&quot;URL&quot;:&quot;https://www.researchgate.net/publication/330080319&quot;,&quot;container-title-short&quot;:&quot;&quot;},&quot;isTemporary&quot;:false}],&quot;citationTag&quot;:&quot;MENDELEY_CITATION_v3_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&quot;},{&quot;citationID&quot;:&quot;MENDELEY_CITATION_2d9e4940-a8f1-43ea-ae33-2d642b96611b&quot;,&quot;properties&quot;:{&quot;noteIndex&quot;:0},&quot;isEdited&quot;:false,&quot;manualOverride&quot;:{&quot;isManuallyOverridden&quot;:false,&quot;citeprocText&quot;:&quot;[16]&quot;,&quot;manualOverrideText&quot;:&quot;&quot;},&quot;citationTag&quot;:&quot;MENDELEY_CITATION_v3_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&quot;,&quot;citationItems&quot;:[{&quot;id&quot;:&quot;e6e9b491-f528-30e9-85e5-0a7f08246f9d&quot;,&quot;itemData&quot;:{&quot;type&quot;:&quot;report&quot;,&quot;id&quot;:&quot;e6e9b491-f528-30e9-85e5-0a7f08246f9d&quot;,&quot;title&quot;:&quot;Influence of liquid organic manures on growth, nutrient content and yield of tomato (Lycopersicon esculentum Mill.) in the sterilized soil*&quot;,&quot;author&quot;:[{&quot;family&quot;:&quot;Gore&quot;,&quot;given&quot;:&quot;Nileema S&quot;,&quot;parse-names&quot;:false,&quot;dropping-particle&quot;:&quot;&quot;,&quot;non-dropping-particle&quot;:&quot;&quot;},{&quot;family&quot;:&quot;Sreenivasa&quot;,&quot;given&quot;:&quot;M N&quot;,&quot;parse-names&quot;:false,&quot;dropping-particle&quot;:&quot;&quot;,&quot;non-dropping-particle&quot;:&quot;&quot;}],&quot;container-title&quot;:&quot;Karnataka J. Agric. Sci&quot;,&quot;issued&quot;:{&quot;date-parts&quot;:[[2011]]},&quot;number-of-pages&quot;:&quot;153-157&quot;,&quot;abstract&quot;:&quot;An experiment was conducted at Main Agricultural Research Station, University of Agricultural Sciences, Dharwad to study the influence of liquid organic manures viz., panchagavya, jeevamruth and beejamruth on the growth, nutrient content and yield of tomato in the sterilized soil during kharif 2009. The various types of organic solutions prepared from plant and animal origin are effective in the promotion of growth and fruiting in tomato. The Panchagavya is an efficient plant growth stimulant that enhances the biological efficiency of crops. It is used to activate biological reactions in the soil and to protect the plants from disease incidence. Jeevamruth promotes immense biological activity in soil and enhance nutrient availability to crop. Beejamruth protect the crop from soil borne and seed borne pathogens and also improves seed germination. In the present study, significantly highest plant growth and root length was recorded with the application of RDF + Beejamruth + Jeevamruth + Panchagavya and it was found to be significantly superior over other treatments. The application of Beejamruth + Jeevamruth + Panchagavya was next best treatment and resulted in significantly highest yield as compared to RDF alone. The N, P and K concentration of plants was significantly highest in the treatment given RDF + Beejamruth + Jeevamruth + Panchagavya.&quot;,&quot;issue&quot;:&quot;2&quot;,&quot;volume&quot;:&quot;24&quot;,&quot;container-title-short&quot;:&quot;&quot;},&quot;isTemporary&quot;:false}]},{&quot;citationID&quot;:&quot;MENDELEY_CITATION_026fd0e6-1091-4291-9b29-1d87aa4b68a2&quot;,&quot;properties&quot;:{&quot;noteIndex&quot;:0},&quot;isEdited&quot;:false,&quot;manualOverride&quot;:{&quot;isManuallyOverridden&quot;:false,&quot;citeprocText&quot;:&quot;[17]&quot;,&quot;manualOverrideText&quot;:&quot;&quot;},&quot;citationTag&quot;:&quot;MENDELEY_CITATION_v3_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&quot;,&quot;citationItems&quot;:[{&quot;id&quot;:&quot;cffab8f8-7298-3fd2-97ef-06be15599ddb&quot;,&quot;itemData&quot;:{&quot;type&quot;:&quot;report&quot;,&quot;id&quot;:&quot;cffab8f8-7298-3fd2-97ef-06be15599ddb&quot;,&quot;title&quot;:&quot;Use of Biochar for Soil Health Management and Greenhouse Gas Mitigation in India: Potential and constraints Organic Farming View project Elevated Carbon Dioxide and Climate Change on Crop Plants View project&quot;,&quot;author&quot;:[{&quot;family&quot;:&quot;Ch&quot;,&quot;given&quot;:&quot;Srinivasrao&quot;,&quot;parse-names&quot;:false,&quot;dropping-particle&quot;:&quot;&quot;,&quot;non-dropping-particle&quot;:&quot;&quot;},{&quot;family&quot;:&quot;Gopinath&quot;,&quot;given&quot;:&quot;K A&quot;,&quot;parse-names&quot;:false,&quot;dropping-particle&quot;:&quot;&quot;,&quot;non-dropping-particle&quot;:&quot;&quot;},{&quot;family&quot;:&quot;Govindarajan&quot;,&quot;given&quot;:&quot;Venkatesh&quot;,&quot;parse-names&quot;:false,&quot;dropping-particle&quot;:&quot;&quot;,&quot;non-dropping-particle&quot;:&quot;&quot;}],&quot;URL&quot;:&quot;https://www.researchgate.net/publication/259657894&quot;,&quot;issued&quot;:{&quot;date-parts&quot;:[[2013]]},&quot;container-title-short&quot;:&quot;&quot;},&quot;isTemporary&quot;:false}]},{&quot;citationID&quot;:&quot;MENDELEY_CITATION_5bbc5368-5cb8-4adc-bc6f-682b394d4f0f&quot;,&quot;properties&quot;:{&quot;noteIndex&quot;:0},&quot;isEdited&quot;:false,&quot;manualOverride&quot;:{&quot;isManuallyOverridden&quot;:false,&quot;citeprocText&quot;:&quot;[4]&quot;,&quot;manualOverrideText&quot;:&quot;&quot;},&quot;citationItems&quot;:[{&quot;id&quot;:&quot;26be8f14-994a-37cd-b15e-13b332966b2f&quot;,&quot;itemData&quot;:{&quot;type&quot;:&quot;article-journal&quot;,&quot;id&quot;:&quot;26be8f14-994a-37cd-b15e-13b332966b2f&quot;,&quot;title&quot;:&quot;Use of pressmud compost for improving crop productivity and soil health Sustainable Sewage Sludge Management and Utilization View project Enhancing productivity of ravine lands by plantation of A. sapota with intercropping system View project Correspondence Sunil Kumar Use of pressmud compost for improving crop productivity and soil health&quot;,&quot;author&quot;:[{&quot;family&quot;:&quot;Singh Jatav Sri Karan&quot;,&quot;given&quot;:&quot;Hanuman&quot;,&quot;parse-names&quot;:false,&quot;dropping-particle&quot;:&quot;&quot;,&quot;non-dropping-particle&quot;:&quot;&quot;},{&quot;family&quot;:&quot;Kumar&quot;,&quot;given&quot;:&quot;Sunil&quot;,&quot;parse-names&quot;:false,&quot;dropping-particle&quot;:&quot;&quot;,&quot;non-dropping-particle&quot;:&quot;&quot;},{&quot;family&quot;:&quot;Jinger&quot;,&quot;given&quot;:&quot;Dinesh&quot;,&quot;parse-names&quot;:false,&quot;dropping-particle&quot;:&quot;&quot;,&quot;non-dropping-particle&quot;:&quot;&quot;},{&quot;family&quot;:&quot;Meena Asstt Professor&quot;,&quot;given&quot;:&quot;RS&quot;,&quot;parse-names&quot;:false,&quot;dropping-particle&quot;:&quot;&quot;,&quot;non-dropping-particle&quot;:&quot;&quot;},{&quot;family&quot;:&quot;Singh Jatav&quot;,&quot;given&quot;:&quot;Hanuman&quot;,&quot;parse-names&quot;:false,&quot;dropping-particle&quot;:&quot;&quot;,&quot;non-dropping-particle&quot;:&quot;&quot;},{&quot;family&quot;:&quot;Banjara&quot;,&quot;given&quot;:&quot;Tejram&quot;,&quot;parse-names&quot;:false,&quot;dropping-particle&quot;:&quot;&quot;,&quot;non-dropping-particle&quot;:&quot;&quot;},{&quot;family&quot;:&quot;Scholar&quot;,&quot;given&quot;:&quot;Research&quot;,&quot;parse-names&quot;:false,&quot;dropping-particle&quot;:&quot;&quot;,&quot;non-dropping-particle&quot;:&quot;&quot;},{&quot;family&quot;:&quot;Meena&quot;,&quot;given&quot;:&quot;RS&quot;,&quot;parse-names&quot;:false,&quot;dropping-particle&quot;:&quot;&quot;,&quot;non-dropping-particle&quot;:&quot;&quot;},{&quot;family&quot;:&quot;Jatav&quot;,&quot;given&quot;:&quot;HS&quot;,&quot;parse-names&quot;:false,&quot;dropping-particle&quot;:&quot;&quot;,&quot;non-dropping-particle&quot;:&quot;&quot;}],&quot;container-title&quot;:&quot;International Journal of Chemical Studies&quot;,&quot;container-title-short&quot;:&quot;Int J Chem Stud&quot;,&quot;ISSN&quot;:&quot;2321-4902&quot;,&quot;URL&quot;:&quot;https://www.researchgate.net/publication/329611138&quot;,&quot;issued&quot;:{&quot;date-parts&quot;:[[2017]]},&quot;page&quot;:&quot;384-389&quot;,&quot;issue&quot;:&quot;2&quot;,&quot;volume&quot;:&quot;5&quot;},&quot;isTemporary&quot;:false}],&quot;citationTag&quot;:&quot;MENDELEY_CITATION_v3_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&quot;},{&quot;citationID&quot;:&quot;MENDELEY_CITATION_9def1d9f-34d8-49c7-93cc-031269f5cfd8&quot;,&quot;properties&quot;:{&quot;noteIndex&quot;:0},&quot;isEdited&quot;:false,&quot;manualOverride&quot;:{&quot;isManuallyOverridden&quot;:false,&quot;citeprocText&quot;:&quot;[18]&quot;,&quot;manualOverrideText&quot;:&quot;&quot;},&quot;citationTag&quot;:&quot;MENDELEY_CITATION_v3_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&quot;,&quot;citationItems&quot;:[{&quot;id&quot;:&quot;6bbecc46-707c-3e41-81fc-0642c9a26d38&quot;,&quot;itemData&quot;:{&quot;type&quot;:&quot;report&quot;,&quot;id&quot;:&quot;6bbecc46-707c-3e41-81fc-0642c9a26d38&quot;,&quot;title&quot;:&quot;Application of rural slaughterhouse waste as an organic fertilizer for pot cultivation of solanaceous vegetables in India&quot;,&quot;author&quot;:[{&quot;family&quot;:&quot;Roy&quot;,&quot;given&quot;:&quot;Malancha&quot;,&quot;parse-names&quot;:false,&quot;dropping-particle&quot;:&quot;&quot;,&quot;non-dropping-particle&quot;:&quot;&quot;},{&quot;family&quot;:&quot;Karmakar&quot;,&quot;given&quot;:&quot;Sukalpa&quot;,&quot;parse-names&quot;:false,&quot;dropping-particle&quot;:&quot;&quot;,&quot;non-dropping-particle&quot;:&quot;&quot;},{&quot;family&quot;:&quot;Debsarcar&quot;,&quot;given&quot;:&quot;Anupam&quot;,&quot;parse-names&quot;:false,&quot;dropping-particle&quot;:&quot;&quot;,&quot;non-dropping-particle&quot;:&quot;&quot;},{&quot;family&quot;:&quot;Sen&quot;,&quot;given&quot;:&quot;Pradip K&quot;,&quot;parse-names&quot;:false,&quot;dropping-particle&quot;:&quot;&quot;,&quot;non-dropping-particle&quot;:&quot;&quot;},{&quot;family&quot;:&quot;Mukherjee&quot;,&quot;given&quot;:&quot;Joydeep&quot;,&quot;parse-names&quot;:false,&quot;dropping-particle&quot;:&quot;&quot;,&quot;non-dropping-particle&quot;:&quot;&quot;}],&quot;URL&quot;:&quot;http://www.ijrowa.com/content/2/1/6&quot;,&quot;issued&quot;:{&quot;date-parts&quot;:[[2013]]},&quot;abstract&quot;:&quot;Background: The lack of electricity and water supply in rural abattoirs in developing nations prevents the adoption of waste-processing technologies practiced in economically advanced countries. This research attempts to recycle waste blood and rumen digesta generated in rural slaughterhouses as organic fertilizer, thus promoting sustainable agriculture.&quot;,&quot;container-title-short&quot;:&quot;&quot;},&quot;isTemporary&quot;:false}]},{&quot;citationID&quot;:&quot;MENDELEY_CITATION_008eae76-dec2-43b4-ac05-35848d3e51c9&quot;,&quot;properties&quot;:{&quot;noteIndex&quot;:0},&quot;isEdited&quot;:false,&quot;manualOverride&quot;:{&quot;isManuallyOverridden&quot;:false,&quot;citeprocText&quot;:&quot;[19]&quot;,&quot;manualOverrideText&quot;:&quot;&quot;},&quot;citationTag&quot;:&quot;MENDELEY_CITATION_v3_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&quot;,&quot;citationItems&quot;:[{&quot;id&quot;:&quot;128da3f5-3422-3a89-ada4-954001797929&quot;,&quot;itemData&quot;:{&quot;type&quot;:&quot;article-journal&quot;,&quot;id&quot;:&quot;128da3f5-3422-3a89-ada4-954001797929&quot;,&quot;title&quot;:&quot;Optimum castor meal application in the cultivation of pak choi (Brassica chinensis l.) with toxicity survey for earthworms (eisenia andrei)&quot;,&quot;author&quot;:[{&quot;family&quot;:&quot;Liu&quot;,&quot;given&quot;:&quot;Zheng Shang&quot;,&quot;parse-names&quot;:false,&quot;dropping-particle&quot;:&quot;&quot;,&quot;non-dropping-particle&quot;:&quot;&quot;},{&quot;family&quot;:&quot;Wu&quot;,&quot;given&quot;:&quot;Jia Mei&quot;,&quot;parse-names&quot;:false,&quot;dropping-particle&quot;:&quot;&quot;,&quot;non-dropping-particle&quot;:&quot;&quot;},{&quot;family&quot;:&quot;Lin&quot;,&quot;given&quot;:&quot;Yong Hong&quot;,&quot;parse-names&quot;:false,&quot;dropping-particle&quot;:&quot;&quot;,&quot;non-dropping-particle&quot;:&quot;&quot;}],&quot;container-title&quot;:&quot;Horticulturae&quot;,&quot;container-title-short&quot;:&quot;Horticulturae&quot;,&quot;DOI&quot;:&quot;10.3390/horticulturae7100383&quot;,&quot;ISSN&quot;:&quot;23117524&quot;,&quot;issued&quot;:{&quot;date-parts&quot;:[[2021,10,1]]},&quot;abstract&quot;:&quot;In Taiwan, castor meal (CM) is often used by farmers as an organic fertilizer for the supplement of plant nutrition. It can rapidly increase nitrogen availability for crops. However, the excessive application of CM will affect the ecosystem. This study was conducted to evaluate the optimum concentration of CM that can be used as a fertilizer for balancing crop production and soil ecosystem health (by considering earthworms). Pak choi was selected for the experiment. A randomized block design with three replications was used, with treatments consisting of five concentrations of CM (namely 25, 50, 100, 150, and 200 kg/0.1 ha) and fermented livestock compost 800 kg/0.1 ha, represented as CM25, CM50, CM100, CM150, CM200, and LC800, respectively. The results revealed that soil properties, leaf nutrient concentration, and plant traits, namely plant diameter, plant height, and fresh and dry root and shoot matter, improved with the increasing concentrations of CM, and CM100 –CM200, and led to the highest production of pak choi which was equivalent to that with LC800 . However, the weight of earthworms decreased as CM concentrations increased. The weight of earthworms was similar between CM25, CM50, CM100, and LC800 . In conclusion, given the characteristics of high nitrogen as a fertilizer, the optimal dose of CM was 100–150 kg/0.1 ha for obtaining a balance between crop production and ecosystem safety.&quot;,&quot;publisher&quot;:&quot;MDPI&quot;,&quot;issue&quot;:&quot;10&quot;,&quot;volume&quot;:&quot;7&quot;},&quot;isTemporary&quot;:false}]},{&quot;citationID&quot;:&quot;MENDELEY_CITATION_b39b4ad6-3ee3-4833-8a41-21ae59c053ae&quot;,&quot;properties&quot;:{&quot;noteIndex&quot;:0},&quot;isEdited&quot;:false,&quot;manualOverride&quot;:{&quot;isManuallyOverridden&quot;:false,&quot;citeprocText&quot;:&quot;[20]&quot;,&quot;manualOverrideText&quot;:&quot;&quot;},&quot;citationTag&quot;:&quot;MENDELEY_CITATION_v3_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&quot;,&quot;citationItems&quot;:[{&quot;id&quot;:&quot;f5a15595-6fce-37d4-b547-905987e21b1c&quot;,&quot;itemData&quot;:{&quot;type&quot;:&quot;report&quot;,&quot;id&quot;:&quot;f5a15595-6fce-37d4-b547-905987e21b1c&quot;,&quot;title&quot;:&quot;Bio-waste from tobacco industry as tailored organic fertilizer for improving yields and nutritional values of tomato crop&quot;,&quot;author&quot;:[{&quot;family&quot;:&quot;Chaturvedi&quot;,&quot;given&quot;:&quot;Shivani&quot;,&quot;parse-names&quot;:false,&quot;dropping-particle&quot;:&quot;&quot;,&quot;non-dropping-particle&quot;:&quot;&quot;},{&quot;family&quot;:&quot;Upreti&quot;,&quot;given&quot;:&quot;D K&quot;,&quot;parse-names&quot;:false,&quot;dropping-particle&quot;:&quot;&quot;,&quot;non-dropping-particle&quot;:&quot;&quot;},{&quot;family&quot;:&quot;Tandon&quot;,&quot;given&quot;:&quot;D K&quot;,&quot;parse-names&quot;:false,&quot;dropping-particle&quot;:&quot;&quot;,&quot;non-dropping-particle&quot;:&quot;&quot;},{&quot;family&quot;:&quot;Sharma&quot;,&quot;given&quot;:&quot;Anuja&quot;,&quot;parse-names&quot;:false,&quot;dropping-particle&quot;:&quot;&quot;,&quot;non-dropping-particle&quot;:&quot;&quot;},{&quot;family&quot;:&quot;Dixit&quot;,&quot;given&quot;:&quot;Abhay&quot;,&quot;parse-names&quot;:false,&quot;dropping-particle&quot;:&quot;&quot;,&quot;non-dropping-particle&quot;:&quot;&quot;}],&quot;container-title&quot;:&quot;Journal of Environmental Biology&quot;,&quot;container-title-short&quot;:&quot;J Environ Biol&quot;,&quot;issued&quot;:{&quot;date-parts&quot;:[[2008]]},&quot;abstract&quot;:&quot;The dried tobacco waste was mixed in proportions of 1 %, 2 % and 3% in soil and filled in earthen pots of 6kg capacity. Three replicate pots for each soil concentration were used. Tomato saplings of cultivar Bezosheetal were transplanted age of 20 days (signifying stage before flowering), 25 days (signifying stage at the start of flowering) and 45 day (signifying just at the onset of fruiting). The morphological parameters like plant height, number of leaf, flower plant-1 , number of fruits and yield plant-1 were recorded. Nutrient parameters like moisture, total soluble solids (TSS), acidity, vitamin C, reducing sugar, proteins, pectin and lycopene were analyzed in tomato fruits. Experiments revealed that the yield of tomato fruit and critical nutritional parameters showed significant increase. For higher yield (183 g plant-1) of tomato, the best option is the use of 3% tobacco waste after 45 days of transplant. Alternatively, use of 2% tobacco waste with 45 days of transplant provides a higher quality tomato. The yield obtained here would be significantly higher than control but not as high as with 3% tobacco waste.&quot;},&quot;isTemporary&quot;:false}]},{&quot;citationID&quot;:&quot;MENDELEY_CITATION_fab6b66c-2fdf-4c04-98e1-de50dc74042f&quot;,&quot;properties&quot;:{&quot;noteIndex&quot;:0},&quot;isEdited&quot;:false,&quot;manualOverride&quot;:{&quot;isManuallyOverridden&quot;:false,&quot;citeprocText&quot;:&quot;[21], [22]&quot;,&quot;manualOverrideText&quot;:&quot;&quot;},&quot;citationItems&quot;:[{&quot;id&quot;:&quot;6dc558ed-10c2-38c8-82ae-54bcce91c65d&quot;,&quot;itemData&quot;:{&quot;type&quot;:&quot;article-journal&quot;,&quot;id&quot;:&quot;6dc558ed-10c2-38c8-82ae-54bcce91c65d&quot;,&quot;title&quot;:&quot;Organic Agriculture, Food Security, and the Environment&quot;,&quot;author&quot;:[{&quot;family&quot;:&quot;Meemken&quot;,&quot;given&quot;:&quot;Eva-Marie&quot;,&quot;parse-names&quot;:false,&quot;dropping-particle&quot;:&quot;&quot;,&quot;non-dropping-particle&quot;:&quot;&quot;},{&quot;family&quot;:&quot;Qaim&quot;,&quot;given&quot;:&quot;Matin&quot;,&quot;parse-names&quot;:false,&quot;dropping-particle&quot;:&quot;&quot;,&quot;non-dropping-particle&quot;:&quot;&quot;}],&quot;DOI&quot;:&quot;10.1146/annurev-resource&quot;,&quot;URL&quot;:&quot;https://doi.org/10.1146/annurev-resource-&quot;,&quot;issued&quot;:{&quot;date-parts&quot;:[[2018]]},&quot;abstract&quot;:&quot;Organic agriculture is often perceived as more sustainable than conventional farming. We review the literature on this topic from a global perspective. In terms of environmental and climate change effects, organic farming is less polluting than conventional farming when measured per unit of land but not when measured per unit of output. Organic farming, which currently accounts for only 1% of global agricultural land, is lower yielding on average. Due to higher knowledge requirements, observed yield gaps might further increase if a larger number of farmers would switch to organic practices. Widespread upscaling of organic agriculture would cause additional loss of natural habitats and also entail output price increases, making food less affordable for poor consumers in developing countries. Organic farming is not the paradigm for sustainable agriculture and food security, but smart combinations of organic and conventional methods could contribute toward sustainable productivity increases in global agriculture.&quot;,&quot;container-title-short&quot;:&quot;&quot;},&quot;isTemporary&quot;:false},{&quot;id&quot;:&quot;586db9ef-de87-3916-a2af-8d6d9e03cf06&quot;,&quot;itemData&quot;:{&quot;type&quot;:&quot;article-journal&quot;,&quot;id&quot;:&quot;586db9ef-de87-3916-a2af-8d6d9e03cf06&quot;,&quot;title&quot;:&quot;Organic Farming and Feasibility of Agricultural Systems&quot;,&quot;author&quot;:[{&quot;family&quot;:&quot;Nandan&quot;,&quot;given&quot;:&quot;Durgesh&quot;,&quot;parse-names&quot;:false,&quot;dropping-particle&quot;:&quot;&quot;,&quot;non-dropping-particle&quot;:&quot;&quot;}],&quot;container-title&quot;:&quot;International Journal of Modern Agriculture&quot;,&quot;ISSN&quot;:&quot;2305-7246&quot;,&quot;page&quot;:&quot;2021&quot;,&quot;abstract&quot;:&quot;The need of sustainable agriculture is fundamental, but it remains difficult to decide on how to move towards it. To what degree the idea of sustainable agriculture has practical significance is highlighted. In addition to the organic farming, sustainability is considered-a field that is increasing rapidly in many countries. The most essential challenge in India in the post-independence period has been producing enough amount of food for increasing population. Higher yielding crops are therefore used by irrigation water, pesticides infusions as well as fertilizers. This addition of high-yielding manufacturing technology has supported the country to grow a food in large amount and it leads to issues and problems in the soil health, pesticide toxicity environmental degradation and agricultural production sustainability. In the sense of this sustainability debate, the job of regulation through usage of synthetic agrochemicals, required amount of self-reliance of farming systems, as well as extent of production and the trade of agricultural goods are all discussed. Organic farming can provide good quality food which does not has an adverse impact on the health and climate of the soil; the question, however, large-scale of organic farming can provide enough amount of food for the huge Indian population.&quot;,&quot;issue&quot;:&quot;1&quot;,&quot;volume&quot;:&quot;10&quot;,&quot;container-title-short&quot;:&quot;&quot;},&quot;isTemporary&quot;:false}],&quot;citationTag&quot;:&quot;MENDELEY_CITATION_v3_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&quot;},{&quot;citationID&quot;:&quot;MENDELEY_CITATION_fc0e965c-3f0b-4cbb-9dc1-d787cbb1ddec&quot;,&quot;properties&quot;:{&quot;noteIndex&quot;:0},&quot;isEdited&quot;:false,&quot;manualOverride&quot;:{&quot;isManuallyOverridden&quot;:false,&quot;citeprocText&quot;:&quot;[23]&quot;,&quot;manualOverrideText&quot;:&quot;&quot;},&quot;citationTag&quot;:&quot;MENDELEY_CITATION_v3_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&quot;,&quot;citationItems&quot;:[{&quot;id&quot;:&quot;e41d49e1-a0c2-3448-b16a-16040ddcae42&quot;,&quot;itemData&quot;:{&quot;type&quot;:&quot;chapter&quot;,&quot;id&quot;:&quot;e41d49e1-a0c2-3448-b16a-16040ddcae42&quot;,&quot;title&quot;:&quot;Insect Pest Management in Organic Farming System&quot;,&quot;author&quot;:[{&quot;family&quot;:&quot;Abdel Farag El-Shafie&quot;,&quot;given&quot;:&quot;Hamadttu&quot;,&quot;parse-names&quot;:false,&quot;dropping-particle&quot;:&quot;&quot;,&quot;non-dropping-particle&quot;:&quot;&quot;}],&quot;container-title&quot;:&quot;Multifunctionality and Impacts of Organic and Conventional Agriculture&quot;,&quot;DOI&quot;:&quot;10.5772/intechopen.84483&quot;,&quot;issued&quot;:{&quot;date-parts&quot;:[[2020,7,22]]},&quot;abstract&quot;:&quot;Due to the regulations of organic farming, few options remain for organic farmers to manage pests and diseases in their crops compared to conventional farming. However, major pests could still be managed through manipulation of the agroecosystem processes in advantage of the crops and disadvantage of pests. The limited number of active plant protection substances authorized for use in organic farming can provide support to natural and biological control agents in suppression of pests and diseases. This chapter highlights the principles and strategies of crop protection in organic farming, the cultural practices adopted, the active substances allowed for use to suppress pests, and the impacts on faunal and floral biodiversity. A case study of organic date palm cultivation is discussed.&quot;,&quot;publisher&quot;:&quot;IntechOpen&quot;,&quot;container-title-short&quot;:&quot;&quot;},&quot;isTemporary&quot;:false}]},{&quot;citationID&quot;:&quot;MENDELEY_CITATION_f9a6ac07-82b7-4c9e-856e-93ba417a9c5a&quot;,&quot;properties&quot;:{&quot;noteIndex&quot;:0},&quot;isEdited&quot;:false,&quot;manualOverride&quot;:{&quot;isManuallyOverridden&quot;:false,&quot;citeprocText&quot;:&quot;[4], [24], [25]&quot;,&quot;manualOverrideText&quot;:&quot;&quot;},&quot;citationItems&quot;:[{&quot;id&quot;:&quot;3038105c-91c0-3cdc-b68a-c2a3922b82a4&quot;,&quot;itemData&quot;:{&quot;type&quot;:&quot;article-journal&quot;,&quot;id&quot;:&quot;3038105c-91c0-3cdc-b68a-c2a3922b82a4&quot;,&quot;title&quot;:&quot;Rock phosphate enriched compost: An approach to improve low-grade Indian rock phosphate&quot;,&quot;author&quot;:[{&quot;family&quot;:&quot;Biswas&quot;,&quot;given&quot;:&quot;D. R.&quot;,&quot;parse-names&quot;:false,&quot;dropping-particle&quot;:&quot;&quot;,&quot;non-dropping-particle&quot;:&quot;&quot;},{&quot;family&quot;:&quot;Narayanasamy&quot;,&quot;given&quot;:&quot;G.&quot;,&quot;parse-names&quot;:false,&quot;dropping-particle&quot;:&quot;&quot;,&quot;non-dropping-particle&quot;:&quot;&quot;}],&quot;container-title&quot;:&quot;Bioresource Technology&quot;,&quot;container-title-short&quot;:&quot;Bioresour Technol&quot;,&quot;DOI&quot;:&quot;10.1016/j.biortech.2006.02.004&quot;,&quot;ISSN&quot;:&quot;09608524&quot;,&quot;PMID&quot;:&quot;16545954&quot;,&quot;issued&quot;:{&quot;date-parts&quot;:[[2006,12]]},&quot;page&quot;:&quot;2243-2251&quot;,&quot;abstract&quot;:&quot;In this study, rock phosphate enriched composts (RP-compost) were prepared by mixing four low-grade Indian rock phosphates with rice straw with and without Aspergillus awamori. RP-compost had higher total P, citrate soluble P (CSP), organic P (Org.P), acid and alkaline phosphatase activities, and lower water soluble P (WSP) and microbial biomass C (MBC) than normal compost. Inoculation with A. awamori increased total P, WSP, CSP, Org.P, MBC and acid phosphatase activity. RP-compost recorded lower Olsen P at the initial period of incubation study than diammonium phosphate (DAP), but improved significantly with the progress of time. RP-compost prepared at 4% charged rate resulted in higher Olsen P throughout the incubation period compared to 2% charged rate. Similar trend were obtained with those RP-composts prepared with A. awamori. Data on pot experiment revealed higher yield and P uptake by mungbean (Vigna radiata) due to addition of RP-composts over control. The effectiveness of RP-compost ranged from 61.4% (MussoorieRP-compost) to 94.1% (PuruliaRP-compost) as that of DAP on dry matter yield and 48.8% (JhabuaRP-compost) to 83.7% (PuruliaRP-compost) on total P uptake. Enriched compost prepared at 4% charged rate recorded 15.8% and 10.6% extra yield and P uptake, respectively by mungbean over 2% charged compost. Also RP-compost inoculated with A. awamori resulted in 13.0 and 21.5% extra yield and P uptake than without A. awamori treated group. Thus, RP enriched compost could be an alternative and viable technology to utilize both low-grade RPs and rice straw efficiently. © 2006 Elsevier Ltd. All rights reserved.&quot;,&quot;issue&quot;:&quot;18&quot;,&quot;volume&quot;:&quot;97&quot;},&quot;isTemporary&quot;:false},{&quot;id&quot;:&quot;ffbc642d-64fb-31ca-bd29-e3987ca18bcb&quot;,&quot;itemData&quot;:{&quot;type&quot;:&quot;article-journal&quot;,&quot;id&quot;:&quot;ffbc642d-64fb-31ca-bd29-e3987ca18bcb&quot;,&quot;title&quot;:&quot;Phosphorus Solubilization Through Organic Acids Production in Pressmud Composted with Rockphosphate&quot;,&quot;author&quot;:[{&quot;family&quot;:&quot;Reza&quot;,&quot;given&quot;:&quot;S. K.&quot;,&quot;parse-names&quot;:false,&quot;dropping-particle&quot;:&quot;&quot;,&quot;non-dropping-particle&quot;:&quot;&quot;},{&quot;family&quot;:&quot;Singh&quot;,&quot;given&quot;:&quot;Sarjeet&quot;,&quot;parse-names&quot;:false,&quot;dropping-particle&quot;:&quot;&quot;,&quot;non-dropping-particle&quot;:&quot;&quot;},{&quot;family&quot;:&quot;Datta&quot;,&quot;given&quot;:&quot;S. C.&quot;,&quot;parse-names&quot;:false,&quot;dropping-particle&quot;:&quot;&quot;,&quot;non-dropping-particle&quot;:&quot;&quot;},{&quot;family&quot;:&quot;Purakayastha&quot;,&quot;given&quot;:&quot;T. J.&quot;,&quot;parse-names&quot;:false,&quot;dropping-particle&quot;:&quot;&quot;,&quot;non-dropping-particle&quot;:&quot;&quot;},{&quot;family&quot;:&quot;Singh&quot;,&quot;given&quot;:&quot;S. K.&quot;,&quot;parse-names&quot;:false,&quot;dropping-particle&quot;:&quot;&quot;,&quot;non-dropping-particle&quot;:&quot;&quot;}],&quot;container-title&quot;:&quot;National Academy Science Letters&quot;,&quot;DOI&quot;:&quot;10.1007/s40009-016-0511-8&quot;,&quot;ISSN&quot;:&quot;0250541X&quot;,&quot;issued&quot;:{&quot;date-parts&quot;:[[2017,2,1]]},&quot;page&quot;:&quot;13-16&quot;,&quot;abstract&quot;:&quot;Rockphosphate enriched pressmud compost (RPEPMC) was prepared by mixing fresh pressmud with rockphosphate (RP) inoculated with a composite microbial culture consisting of Pseudomonas spp., Aspergillus spp., Streptomycetes spp., Penicillium spp. and Trichoderma spp. at 0.1 % (w/w) level. The production of organic acids and solubilization of phosphorus during pressmud composting was studied at 30, 60, 90 and 120 days of composting. The presence of oxaloacetic, citric, succinic, tartaric, malic and maleic acids in the compost was detected and quantified. In general the organic acids produced at 30 days were highest which rapidly decreased at 120 days of composting. The positive influence of various organic acids on solubilization of P from RP was evident from concomitant increase in citrate-soluble and water-soluble-P content in the compost. After 120 days of composting the end product had a stable C:N ratio and higher soluble P. Thus RPEPMC could be an alternative source of P fertilizer in crop production.&quot;,&quot;publisher&quot;:&quot;Springer India&quot;,&quot;issue&quot;:&quot;1&quot;,&quot;volume&quot;:&quot;40&quot;,&quot;container-title-short&quot;:&quot;&quot;},&quot;isTemporary&quot;:false},{&quot;id&quot;:&quot;26be8f14-994a-37cd-b15e-13b332966b2f&quot;,&quot;itemData&quot;:{&quot;type&quot;:&quot;article-journal&quot;,&quot;id&quot;:&quot;26be8f14-994a-37cd-b15e-13b332966b2f&quot;,&quot;title&quot;:&quot;Use of pressmud compost for improving crop productivity and soil health Sustainable Sewage Sludge Management and Utilization View project Enhancing productivity of ravine lands by plantation of A. sapota with intercropping system View project Correspondence Sunil Kumar Use of pressmud compost for improving crop productivity and soil health&quot;,&quot;author&quot;:[{&quot;family&quot;:&quot;Singh Jatav Sri Karan&quot;,&quot;given&quot;:&quot;Hanuman&quot;,&quot;parse-names&quot;:false,&quot;dropping-particle&quot;:&quot;&quot;,&quot;non-dropping-particle&quot;:&quot;&quot;},{&quot;family&quot;:&quot;Kumar&quot;,&quot;given&quot;:&quot;Sunil&quot;,&quot;parse-names&quot;:false,&quot;dropping-particle&quot;:&quot;&quot;,&quot;non-dropping-particle&quot;:&quot;&quot;},{&quot;family&quot;:&quot;Jinger&quot;,&quot;given&quot;:&quot;Dinesh&quot;,&quot;parse-names&quot;:false,&quot;dropping-particle&quot;:&quot;&quot;,&quot;non-dropping-particle&quot;:&quot;&quot;},{&quot;family&quot;:&quot;Meena Asstt Professor&quot;,&quot;given&quot;:&quot;RS&quot;,&quot;parse-names&quot;:false,&quot;dropping-particle&quot;:&quot;&quot;,&quot;non-dropping-particle&quot;:&quot;&quot;},{&quot;family&quot;:&quot;Singh Jatav&quot;,&quot;given&quot;:&quot;Hanuman&quot;,&quot;parse-names&quot;:false,&quot;dropping-particle&quot;:&quot;&quot;,&quot;non-dropping-particle&quot;:&quot;&quot;},{&quot;family&quot;:&quot;Banjara&quot;,&quot;given&quot;:&quot;Tejram&quot;,&quot;parse-names&quot;:false,&quot;dropping-particle&quot;:&quot;&quot;,&quot;non-dropping-particle&quot;:&quot;&quot;},{&quot;family&quot;:&quot;Scholar&quot;,&quot;given&quot;:&quot;Research&quot;,&quot;parse-names&quot;:false,&quot;dropping-particle&quot;:&quot;&quot;,&quot;non-dropping-particle&quot;:&quot;&quot;},{&quot;family&quot;:&quot;Meena&quot;,&quot;given&quot;:&quot;RS&quot;,&quot;parse-names&quot;:false,&quot;dropping-particle&quot;:&quot;&quot;,&quot;non-dropping-particle&quot;:&quot;&quot;},{&quot;family&quot;:&quot;Jatav&quot;,&quot;given&quot;:&quot;HS&quot;,&quot;parse-names&quot;:false,&quot;dropping-particle&quot;:&quot;&quot;,&quot;non-dropping-particle&quot;:&quot;&quot;}],&quot;container-title&quot;:&quot;International Journal of Chemical Studies&quot;,&quot;container-title-short&quot;:&quot;Int J Chem Stud&quot;,&quot;ISSN&quot;:&quot;2321-4902&quot;,&quot;URL&quot;:&quot;https://www.researchgate.net/publication/329611138&quot;,&quot;issued&quot;:{&quot;date-parts&quot;:[[2017]]},&quot;page&quot;:&quot;384-389&quot;,&quot;issue&quot;:&quot;2&quot;,&quot;volume&quot;:&quot;5&quot;},&quot;isTemporary&quot;:false}],&quot;citationTag&quot;:&quot;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&quot;},{&quot;citationID&quot;:&quot;MENDELEY_CITATION_537b6975-faad-41d9-8bf6-c78ce43621e6&quot;,&quot;properties&quot;:{&quot;noteIndex&quot;:0},&quot;isEdited&quot;:false,&quot;manualOverride&quot;:{&quot;isManuallyOverridden&quot;:false,&quot;citeprocText&quot;:&quot;[26]&quot;,&quot;manualOverrideText&quot;:&quot;&quot;},&quot;citationItems&quot;:[{&quot;id&quot;:&quot;2b7dcb4f-a1a2-3a81-93cc-2dd1ddeab272&quot;,&quot;itemData&quot;:{&quot;type&quot;:&quot;article-journal&quot;,&quot;id&quot;:&quot;2b7dcb4f-a1a2-3a81-93cc-2dd1ddeab272&quot;,&quot;title&quot;:&quot;Bio-activation of waste mica through potassium solubilizing bacteria and rice residue&quot;,&quot;author&quot;:[{&quot;family&quot;:&quot;RANI&quot;,&quot;given&quot;:&quot;KHUSHBOO&quot;,&quot;parse-names&quot;:false,&quot;dropping-particle&quot;:&quot;&quot;,&quot;non-dropping-particle&quot;:&quot;&quot;},{&quot;family&quot;:&quot;BISWAS&quot;,&quot;given&quot;:&quot;DIPAK RANJAN&quot;,&quot;parse-names&quot;:false,&quot;dropping-particle&quot;:&quot;&quot;,&quot;non-dropping-particle&quot;:&quot;&quot;},{&quot;family&quot;:&quot;BHATTACHARYYA&quot;,&quot;given&quot;:&quot;RANJAN&quot;,&quot;parse-names&quot;:false,&quot;dropping-particle&quot;:&quot;&quot;,&quot;non-dropping-particle&quot;:&quot;&quot;},{&quot;family&quot;:&quot;BISWAS&quot;,&quot;given&quot;:&quot;SUNANDA&quot;,&quot;parse-names&quot;:false,&quot;dropping-particle&quot;:&quot;&quot;,&quot;non-dropping-particle&quot;:&quot;&quot;},{&quot;family&quot;:&quot;DAS&quot;,&quot;given&quot;:&quot;TAPAS KUMAR&quot;,&quot;parse-names&quot;:false,&quot;dropping-particle&quot;:&quot;&quot;,&quot;non-dropping-particle&quot;:&quot;&quot;},{&quot;family&quot;:&quot;BANDYOPADHYAY&quot;,&quot;given&quot;:&quot;KALI KINKAR&quot;,&quot;parse-names&quot;:false,&quot;dropping-particle&quot;:&quot;&quot;,&quot;non-dropping-particle&quot;:&quot;&quot;},{&quot;family&quot;:&quot;KAUSHIK&quot;,&quot;given&quot;:&quot;RAJEEV&quot;,&quot;parse-names&quot;:false,&quot;dropping-particle&quot;:&quot;&quot;,&quot;non-dropping-particle&quot;:&quot;&quot;}],&quot;container-title&quot;:&quot;The Indian Journal of Agricultural Sciences&quot;,&quot;DOI&quot;:&quot;10.56093/ijas.v92i1.120843&quot;,&quot;ISSN&quot;:&quot;0019-5022&quot;,&quot;issued&quot;:{&quot;date-parts&quot;:[[2022,1,31]]},&quot;page&quot;:&quot;75-79&quot;,&quot;abstract&quot;:&quot;This article aims to demonstrate the increase in availability of potassium (K) from mica through bio-activation using different strains of potassium solubilizing bacteria (KSB) and rice residue incorporation and comparing it with standard K-fertilizer i.e. muriate of potash (MOP). The effects of mica, rice residue and KSB on wheat biomass yield, K uptake and available K in soil were assessed through a pot culture study at research farm of ICAR-Indian Agricultural Research Institute, New Delhi (2019). Results reveal that mica application @ 50 and 100 mg/kg soil significantly improved the biomass yield and K uptake by wheat as compared to treatments without mica application. Rice residue incorporation @ 2 g/kg soil had significant role in improvement of biomass yield, K uptake by wheat and available K in soil as compared to no residue treatments. Amongst the two isolated strains of KSB (JHKSB1 and JHKSB4) and one standard strain (Bacillus sp.), all were found equally effective in improving K availability from mica to the wheat crop. Mica, bio-activated via rice residue and KSB was able to improve relative agronomic efficiency and per cent K recovery from soil but it was not as effective as MOP. Thus, inherent K content in mica may be available to crops partly after bio-activation and it can be applied in conjunction with MOP for meeting the K requirement of the crop.&quot;,&quot;publisher&quot;:&quot;Indian Council of Agricultural Research, Directorate of Knowledge Management in Agriculture&quot;,&quot;issue&quot;:&quot;1&quot;,&quot;volume&quot;:&quot;92&quot;,&quot;container-title-short&quot;:&quot;&quot;},&quot;isTemporary&quot;:false}],&quot;citationTag&quot;:&quot;MENDELEY_CITATION_v3_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&quot;},{&quot;citationID&quot;:&quot;MENDELEY_CITATION_056bd0d1-e32d-4040-85ce-4e0d40df5f28&quot;,&quot;properties&quot;:{&quot;noteIndex&quot;:0},&quot;isEdited&quot;:false,&quot;manualOverride&quot;:{&quot;isManuallyOverridden&quot;:false,&quot;citeprocText&quot;:&quot;[3]&quot;,&quot;manualOverrideText&quot;:&quot;&quot;},&quot;citationItems&quot;:[{&quot;id&quot;:&quot;2ae3e950-c151-33f4-acde-eb7b94e20eb9&quot;,&quot;itemData&quot;:{&quot;type&quot;:&quot;report&quot;,&quot;id&quot;:&quot;2ae3e950-c151-33f4-acde-eb7b94e20eb9&quot;,&quot;title&quot;:&quot;Legume Res RESIDUAL EFFECT OF ROCK PHOSPHATE AND WASTE MICA ENRICHED COMPOST ON YIELD AND NUTRIENT UPTAKE BY SOYBEAN&quot;,&quot;author&quot;:[{&quot;family&quot;:&quot;Meena&quot;,&quot;given&quot;:&quot;M D&quot;,&quot;parse-names&quot;:false,&quot;dropping-particle&quot;:&quot;&quot;,&quot;non-dropping-particle&quot;:&quot;&quot;},{&quot;family&quot;:&quot;Biswas&quot;,&quot;given&quot;:&quot;D R&quot;,&quot;parse-names&quot;:false,&quot;dropping-particle&quot;:&quot;&quot;,&quot;non-dropping-particle&quot;:&quot;&quot;}],&quot;URL&quot;:&quot;www.arccjournals.com/indianjournals.com&quot;,&quot;issued&quot;:{&quot;date-parts&quot;:[[2013]]},&quot;number-of-pages&quot;:&quot;406-413&quot;,&quot;abstract&quot;:&quot;A field experiment was conducted to evaluate the residual effect of rock phosphate and waste mica enriched compost on phosphorus and potassium supplying capacity under soybean crop grown after wheat in a Typic Haplustept. Enriched compost prepared using rice straw, rock phosphate, waste mica and Aspergillus awamori had higher chemical (total P, K, Ca, Mg and micronutrients) as well as biological properties (microbial biomass C, dehydrogenase, phosphatase activity and microbial biomass P) than ordinary compost. Application of enriched compost @ 5 t ha-1 along with 50% recommended dose of fertilizer (RDF) to the first crop resulted in a significant increase in soybean grain and stover yield (1.52 and 4.33 t ha-1 respectively) grown on residual fertility. Significant increase in N, P and K uptake by soybean grown on residual fertility after wheat were observed over control. Application of fertilizer materials to the first crop also resulted in significantly higher P recoveries in soybean crop. However, higher K recoveries were obtained in the treatment receiving integrated use of ordinary compost applied at lower dose along with chemical fertilizers i.e. 50% RDF. The results clearly demonstrated that enriched compost could be used for supplying phosphorus and potassium to crop grown in a cropping sequence which could maintain soil fertility and substitute half of the water soluble fertilizers demand by the residual crop.&quot;,&quot;issue&quot;:&quot;5&quot;,&quot;volume&quot;:&quot;36&quot;,&quot;container-title-short&quot;:&quot;&quot;},&quot;isTemporary&quot;:false}],&quot;citationTag&quot;:&quot;MENDELEY_CITATION_v3_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&quot;},{&quot;citationID&quot;:&quot;MENDELEY_CITATION_c10ef370-5c88-4b92-9db4-e4e7be2d3809&quot;,&quot;properties&quot;:{&quot;noteIndex&quot;:0},&quot;isEdited&quot;:false,&quot;manualOverride&quot;:{&quot;isManuallyOverridden&quot;:false,&quot;citeprocText&quot;:&quot;[27]&quot;,&quot;manualOverrideText&quot;:&quot;&quot;},&quot;citationItems&quot;:[{&quot;id&quot;:&quot;bb303ef9-036a-3fec-bdb7-d4e1b19d2109&quot;,&quot;itemData&quot;:{&quot;type&quot;:&quot;report&quot;,&quot;id&quot;:&quot;bb303ef9-036a-3fec-bdb7-d4e1b19d2109&quot;,&quot;title&quot;:&quot;Agricultural and Processed Food Products Export Development Authority (APEDA) Agricultural and Processed Food Products Export Development Authority (APEDA) National Programme for Organic Production National Programme for Organic Production A Training Manual&quot;,&quot;URL&quot;:&quot;http://apeda.gov.in/apedawebsite/organic/ORGANIC_CONTENTS/National_P&quot;,&quot;container-title-short&quot;:&quot;&quot;},&quot;isTemporary&quot;:false}],&quot;citationTag&quot;:&quot;MENDELEY_CITATION_v3_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&quot;},{&quot;citationID&quot;:&quot;MENDELEY_CITATION_55eca727-9f2a-4bac-bd02-4428abafbbc5&quot;,&quot;properties&quot;:{&quot;noteIndex&quot;:0},&quot;isEdited&quot;:false,&quot;manualOverride&quot;:{&quot;isManuallyOverridden&quot;:false,&quot;citeprocText&quot;:&quot;[28]&quot;,&quot;manualOverrideText&quot;:&quot;&quot;},&quot;citationTag&quot;:&quot;MENDELEY_CITATION_v3_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&quot;,&quot;citationItems&quot;:[{&quot;id&quot;:&quot;0651eb65-22b1-3189-841a-ef2dc460770c&quot;,&quot;itemData&quot;:{&quot;type&quot;:&quot;article&quot;,&quot;id&quot;:&quot;0651eb65-22b1-3189-841a-ef2dc460770c&quot;,&quot;title&quot;:&quot;Organic farming in India: A vision towards a healthy nation&quot;,&quot;author&quot;:[{&quot;family&quot;:&quot;Das&quot;,&quot;given&quot;:&quot;Suryatapa&quot;,&quot;parse-names&quot;:false,&quot;dropping-particle&quot;:&quot;&quot;,&quot;non-dropping-particle&quot;:&quot;&quot;},{&quot;family&quot;:&quot;Chatterjee&quot;,&quot;given&quot;:&quot;Annalakshmi&quot;,&quot;parse-names&quot;:false,&quot;dropping-particle&quot;:&quot;&quot;,&quot;non-dropping-particle&quot;:&quot;&quot;},{&quot;family&quot;:&quot;Pal&quot;,&quot;given&quot;:&quot;Tapan Kumar&quot;,&quot;parse-names&quot;:false,&quot;dropping-particle&quot;:&quot;&quot;,&quot;non-dropping-particle&quot;:&quot;&quot;}],&quot;container-title&quot;:&quot;Food Quality and Safety&quot;,&quot;DOI&quot;:&quot;10.1093/FQSAFE/FYAA018&quot;,&quot;ISSN&quot;:&quot;23991402&quot;,&quot;issued&quot;:{&quot;date-parts&quot;:[[2021]]},&quot;page&quot;:&quot;69-76&quot;,&quot;abstract&quot;:&quot;Food quality and safety are the two important factors that have gained ever-increasing attention in general consumers. Conventionally grown foods have immense adverse health effects due to the presence of higher pesticide residue, more nitrate, heavy metals, hormones, antibiotic residue, and also genetically modified organisms. Moreover, conventionally grown foods are less nutritious and contain lesser amounts of protective antioxidants. In the quest for safer food, the demand for organically grown foods has increased during the last decades due to their probable health benefits and food safety concerns. Organic food production is defined as cultivation without the application of chemical fertilizers and synthetic pesticides or genetically modified organisms, growth hormones, and antibiotics. The popularity of organically grown foods is increasing day by day owing to their nutritional and health benefits. Organic farming also protects the environment and has a greater socio-economic impact on a nation. India is a country that is bestowed with indigenous skills and potentiality for growth in organic agriculture. Although India was far behind in the adoption of organic farming due to several reasons, presently it has achieved rapid growth in organic agriculture and now becomes one of the largest organic producers in the world. Therefore, organic farming has a great impact on the health of a nation like India by ensuring sustainable development.&quot;,&quot;publisher&quot;:&quot;Oxford University Press&quot;,&quot;issue&quot;:&quot;2&quot;,&quot;volume&quot;:&quot;4&quot;,&quot;container-title-short&quot;:&quot;&quot;},&quot;isTemporary&quot;:false}]},{&quot;citationID&quot;:&quot;MENDELEY_CITATION_c33e77dd-8c37-4762-8859-3330a3fc9d98&quot;,&quot;properties&quot;:{&quot;noteIndex&quot;:0},&quot;isEdited&quot;:false,&quot;manualOverride&quot;:{&quot;isManuallyOverridden&quot;:false,&quot;citeprocText&quot;:&quot;[29]&quot;,&quot;manualOverrideText&quot;:&quot;&quot;},&quot;citationTag&quot;:&quot;MENDELEY_CITATION_v3_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&quot;,&quot;citationItems&quot;:[{&quot;id&quot;:&quot;5ad50ebf-7b1a-3aae-b40a-ea45e1870e7d&quot;,&quot;itemData&quot;:{&quot;type&quot;:&quot;article-journal&quot;,&quot;id&quot;:&quot;5ad50ebf-7b1a-3aae-b40a-ea45e1870e7d&quot;,&quot;title&quot;:&quot;Economic Impact of Organic Agriculture: Evidence from a Pan-India Survey&quot;,&quot;author&quot;:[{&quot;family&quot;:&quot;Reddy&quot;,&quot;given&quot;:&quot;Anugu Amarender&quot;,&quot;parse-names&quot;:false,&quot;dropping-particle&quot;:&quot;&quot;,&quot;non-dropping-particle&quot;:&quot;&quot;},{&quot;family&quot;:&quot;Melts&quot;,&quot;given&quot;:&quot;Indrek&quot;,&quot;parse-names&quot;:false,&quot;dropping-particle&quot;:&quot;&quot;,&quot;non-dropping-particle&quot;:&quot;&quot;},{&quot;family&quot;:&quot;Mohan&quot;,&quot;given&quot;:&quot;Geetha&quot;,&quot;parse-names&quot;:false,&quot;dropping-particle&quot;:&quot;&quot;,&quot;non-dropping-particle&quot;:&quot;&quot;},{&quot;family&quot;:&quot;Rani&quot;,&quot;given&quot;:&quot;Ch Radhika&quot;,&quot;parse-names&quot;:false,&quot;dropping-particle&quot;:&quot;&quot;,&quot;non-dropping-particle&quot;:&quot;&quot;},{&quot;family&quot;:&quot;Pawar&quot;,&quot;given&quot;:&quot;Vaishnavi&quot;,&quot;parse-names&quot;:false,&quot;dropping-particle&quot;:&quot;&quot;,&quot;non-dropping-particle&quot;:&quot;&quot;},{&quot;family&quot;:&quot;Singh&quot;,&quot;given&quot;:&quot;Vikas&quot;,&quot;parse-names&quot;:false,&quot;dropping-particle&quot;:&quot;&quot;,&quot;non-dropping-particle&quot;:&quot;&quot;},{&quot;family&quot;:&quot;Choubey&quot;,&quot;given&quot;:&quot;Manesh&quot;,&quot;parse-names&quot;:false,&quot;dropping-particle&quot;:&quot;&quot;,&quot;non-dropping-particle&quot;:&quot;&quot;},{&quot;family&quot;:&quot;Vashishtha&quot;,&quot;given&quot;:&quot;Trupti&quot;,&quot;parse-names&quot;:false,&quot;dropping-particle&quot;:&quot;&quot;,&quot;non-dropping-particle&quot;:&quot;&quot;},{&quot;family&quot;:&quot;Suresh&quot;,&quot;given&quot;:&quot;A.&quot;,&quot;parse-names&quot;:false,&quot;dropping-particle&quot;:&quot;&quot;,&quot;non-dropping-particle&quot;:&quot;&quot;},{&quot;family&quot;:&quot;Bhattarai&quot;,&quot;given&quot;:&quot;Madhusudan&quot;,&quot;parse-names&quot;:false,&quot;dropping-particle&quot;:&quot;&quot;,&quot;non-dropping-particle&quot;:&quot;&quot;}],&quot;container-title&quot;:&quot;Sustainability (Switzerland)&quot;,&quot;DOI&quot;:&quot;10.3390/su142215057&quot;,&quot;ISSN&quot;:&quot;20711050&quot;,&quot;issued&quot;:{&quot;date-parts&quot;:[[2022,11,1]]},&quot;abstract&quot;:&quot;The demand for organic foods is increasing worldwide due to health and environmental benefits. However, there are several unanswered questions, such as: Do organic farmers generate higher profits? Will the cost of cultivation reduce to compensate for low yields? Can farmers practice as per the organic agriculture protocols and obtain certification? The literature on organic agriculture varies widely in terms of profitability, yields and costs of organic products. A few studies have researched site-specific organic agriculture, but none have compared organic with conventional agriculture at larger scale in India. The Indian government has promoted organic agriculture since 2015 through its pan-India scheme—Paramparagat Krishi Vikas Yojana (PKVY). Under this program, there were 13.9 million certified organic farmers in 29,859 organic clusters, covering 0.59 million hectares (about 0.4% of the cropped area in India). This study assessed the implementation process of PKVY and the impact at the farmer level using the Difference-in-Difference approach. An economic surplus model was employed to observe the macro scale using data from an all-India representative sample from 576 clusters for the crop year 2017. The results identified that organic farmers experienced 14–19 percent less costs and 12–18 percent lower yields than conventional farmers. The net result is a marginal increase in profitability compared to traditional agriculture. The economy-wide economic surplus model indicates that there will be a reduction in producer and consumer surplus due to reduced crop yields. However, if the shift from conventional to organic is confined to rainfed, hilly and tribal areas, there will be an increase in both consumer and producer surplus.&quot;,&quot;publisher&quot;:&quot;MDPI&quot;,&quot;issue&quot;:&quot;22&quot;,&quot;volume&quot;:&quot;14&quot;,&quot;container-title-short&quot;:&quot;&quot;},&quot;isTemporary&quot;:false}]},{&quot;citationID&quot;:&quot;MENDELEY_CITATION_43f18aa5-b3e0-48a3-8d7a-46f760485ce5&quot;,&quot;properties&quot;:{&quot;noteIndex&quot;:0},&quot;isEdited&quot;:false,&quot;manualOverride&quot;:{&quot;isManuallyOverridden&quot;:false,&quot;citeprocText&quot;:&quot;[1]&quot;,&quot;manualOverrideText&quot;:&quot;&quot;},&quot;citationItems&quot;:[{&quot;id&quot;:&quot;f68f38e5-32d3-34bb-ae31-acad152d49f4&quot;,&quot;itemData&quot;:{&quot;type&quot;:&quot;report&quot;,&quot;id&quot;:&quot;f68f38e5-32d3-34bb-ae31-acad152d49f4&quot;,&quot;title&quot;:&quot;Can organic manures replace chemical fertilizers to enhance nitrogen and water use efficiencies of rice-wheat systems? A review&quot;,&quot;author&quot;:[{&quot;family&quot;:&quot;Naresh Sardar Vallabhbhai Patel&quot;,&quot;given&quot;:&quot;Rk&quot;,&quot;parse-names&quot;:false,&quot;dropping-particle&quot;:&quot;&quot;,&quot;non-dropping-particle&quot;:&quot;&quot;},{&quot;family&quot;:&quot;SHARATH Chandra Professor Jayashankar&quot;,&quot;given&quot;:&quot;Mandapelli&quot;,&quot;parse-names&quot;:false,&quot;dropping-particle&quot;:&quot;&quot;,&quot;non-dropping-particle&quot;:&quot;&quot;},{&quot;family&quot;:&quot;Kumar Kanaujiya&quot;,&quot;given&quot;:&quot;Pradeep&quot;,&quot;parse-names&quot;:false,&quot;dropping-particle&quot;:&quot;&quot;,&quot;non-dropping-particle&quot;:&quot;&quot;}],&quot;URL&quot;:&quot;http://www.thepharmajournal.com&quot;,&quot;issued&quot;:{&quot;date-parts&quot;:[[2021]]},&quot;container-title-short&quot;:&quot;&quot;},&quot;isTemporary&quot;:false}],&quot;citationTag&quot;:&quot;MENDELEY_CITATION_v3_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&quot;},{&quot;citationID&quot;:&quot;MENDELEY_CITATION_e96bdfd1-18ee-4329-a95c-e8f566843834&quot;,&quot;properties&quot;:{&quot;noteIndex&quot;:0},&quot;isEdited&quot;:false,&quot;manualOverride&quot;:{&quot;isManuallyOverridden&quot;:false,&quot;citeprocText&quot;:&quot;[21]&quot;,&quot;manualOverrideText&quot;:&quot;&quot;},&quot;citationTag&quot;:&quot;MENDELEY_CITATION_v3_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&quot;,&quot;citationItems&quot;:[{&quot;id&quot;:&quot;6dc558ed-10c2-38c8-82ae-54bcce91c65d&quot;,&quot;itemData&quot;:{&quot;type&quot;:&quot;article-journal&quot;,&quot;id&quot;:&quot;6dc558ed-10c2-38c8-82ae-54bcce91c65d&quot;,&quot;title&quot;:&quot;Organic Agriculture, Food Security, and the Environment&quot;,&quot;author&quot;:[{&quot;family&quot;:&quot;Meemken&quot;,&quot;given&quot;:&quot;Eva-Marie&quot;,&quot;parse-names&quot;:false,&quot;dropping-particle&quot;:&quot;&quot;,&quot;non-dropping-particle&quot;:&quot;&quot;},{&quot;family&quot;:&quot;Qaim&quot;,&quot;given&quot;:&quot;Matin&quot;,&quot;parse-names&quot;:false,&quot;dropping-particle&quot;:&quot;&quot;,&quot;non-dropping-particle&quot;:&quot;&quot;}],&quot;DOI&quot;:&quot;10.1146/annurev-resource&quot;,&quot;URL&quot;:&quot;https://doi.org/10.1146/annurev-resource-&quot;,&quot;issued&quot;:{&quot;date-parts&quot;:[[2018]]},&quot;abstract&quot;:&quot;Organic agriculture is often perceived as more sustainable than conventional farming. We review the literature on this topic from a global perspective. In terms of environmental and climate change effects, organic farming is less polluting than conventional farming when measured per unit of land but not when measured per unit of output. Organic farming, which currently accounts for only 1% of global agricultural land, is lower yielding on average. Due to higher knowledge requirements, observed yield gaps might further increase if a larger number of farmers would switch to organic practices. Widespread upscaling of organic agriculture would cause additional loss of natural habitats and also entail output price increases, making food less affordable for poor consumers in developing countries. Organic farming is not the paradigm for sustainable agriculture and food security, but smart combinations of organic and conventional methods could contribute toward sustainable productivity increases in global agriculture.&quot;,&quot;container-title-short&quot;:&quot;&quot;},&quot;isTemporary&quot;:false}]},{&quot;citationID&quot;:&quot;MENDELEY_CITATION_fa93c7b3-1fce-4610-974f-95a1b8c98ff4&quot;,&quot;properties&quot;:{&quot;noteIndex&quot;:0},&quot;isEdited&quot;:false,&quot;manualOverride&quot;:{&quot;isManuallyOverridden&quot;:false,&quot;citeprocText&quot;:&quot;[27]&quot;,&quot;manualOverrideText&quot;:&quot;&quot;},&quot;citationItems&quot;:[{&quot;id&quot;:&quot;bb303ef9-036a-3fec-bdb7-d4e1b19d2109&quot;,&quot;itemData&quot;:{&quot;type&quot;:&quot;report&quot;,&quot;id&quot;:&quot;bb303ef9-036a-3fec-bdb7-d4e1b19d2109&quot;,&quot;title&quot;:&quot;Agricultural and Processed Food Products Export Development Authority (APEDA) Agricultural and Processed Food Products Export Development Authority (APEDA) National Programme for Organic Production National Programme for Organic Production A Training Manual&quot;,&quot;URL&quot;:&quot;http://apeda.gov.in/apedawebsite/organic/ORGANIC_CONTENTS/National_P&quot;,&quot;container-title-short&quot;:&quot;&quot;},&quot;isTemporary&quot;:false}],&quot;citationTag&quot;:&quot;MENDELEY_CITATION_v3_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&quot;},{&quot;citationID&quot;:&quot;MENDELEY_CITATION_b9da940e-b43a-48c7-ae9e-8a17ac353262&quot;,&quot;properties&quot;:{&quot;noteIndex&quot;:0},&quot;isEdited&quot;:false,&quot;manualOverride&quot;:{&quot;isManuallyOverridden&quot;:false,&quot;citeprocText&quot;:&quot;[27]&quot;,&quot;manualOverrideText&quot;:&quot;&quot;},&quot;citationItems&quot;:[{&quot;id&quot;:&quot;bb303ef9-036a-3fec-bdb7-d4e1b19d2109&quot;,&quot;itemData&quot;:{&quot;type&quot;:&quot;report&quot;,&quot;id&quot;:&quot;bb303ef9-036a-3fec-bdb7-d4e1b19d2109&quot;,&quot;title&quot;:&quot;Agricultural and Processed Food Products Export Development Authority (APEDA) Agricultural and Processed Food Products Export Development Authority (APEDA) National Programme for Organic Production National Programme for Organic Production A Training Manual&quot;,&quot;URL&quot;:&quot;http://apeda.gov.in/apedawebsite/organic/ORGANIC_CONTENTS/National_P&quot;,&quot;container-title-short&quot;:&quot;&quot;},&quot;isTemporary&quot;:false}],&quot;citationTag&quot;:&quot;MENDELEY_CITATION_v3_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&quot;}]"/>
    <we:property name="MENDELEY_CITATIONS_LOCALE_CODE" value="&quot;en-US&quot;"/>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3AC2D-5AFB-411F-9EB2-033B6B2A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2886</TotalTime>
  <Pages>6</Pages>
  <Words>3238</Words>
  <Characters>18461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Utilization of organics in Indian Agriculture: potential, pathways and practical feasibility</vt:lpstr>
    </vt:vector>
  </TitlesOfParts>
  <Company/>
  <LinksUpToDate>false</LinksUpToDate>
  <CharactersWithSpaces>21656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Utilization of organics in Indian Agriculture: potential, pathways and practical feasibility</dc:title>
  <dc:creator>Acer Pc</dc:creator>
  <cp:lastModifiedBy>pooja tamuk</cp:lastModifiedBy>
  <cp:revision>145</cp:revision>
  <dcterms:created xsi:type="dcterms:W3CDTF">2020-10-10T04:31:00Z</dcterms:created>
  <dcterms:modified xsi:type="dcterms:W3CDTF">2023-07-15T04:17:00Z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7d032b2ec49a6e8891dbf0683c4e4bb7f3b37fb93a268e9baeded54af476b100</vt:lpwstr>
  </property>
</Properties>
</file>