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9E" w:rsidRDefault="005640B4" w:rsidP="00AC1757">
      <w:pPr>
        <w:spacing w:line="360" w:lineRule="auto"/>
        <w:jc w:val="center"/>
        <w:rPr>
          <w:rFonts w:ascii="Times New Roman" w:hAnsi="Times New Roman" w:cs="Times New Roman"/>
          <w:b/>
          <w:sz w:val="24"/>
          <w:szCs w:val="24"/>
        </w:rPr>
      </w:pPr>
      <w:r w:rsidRPr="00AD1421">
        <w:rPr>
          <w:rFonts w:ascii="Times New Roman" w:hAnsi="Times New Roman" w:cs="Times New Roman"/>
          <w:b/>
          <w:sz w:val="24"/>
          <w:szCs w:val="24"/>
        </w:rPr>
        <w:t xml:space="preserve">Growth Characteristics and Microbial population of </w:t>
      </w:r>
      <w:r w:rsidRPr="00AD1421">
        <w:rPr>
          <w:rFonts w:ascii="Times New Roman" w:hAnsi="Times New Roman" w:cs="Times New Roman"/>
          <w:b/>
          <w:i/>
          <w:sz w:val="24"/>
          <w:szCs w:val="24"/>
        </w:rPr>
        <w:t>Azadirachta indica</w:t>
      </w:r>
      <w:r w:rsidRPr="00AD1421">
        <w:rPr>
          <w:rFonts w:ascii="Times New Roman" w:hAnsi="Times New Roman" w:cs="Times New Roman"/>
          <w:b/>
          <w:sz w:val="24"/>
          <w:szCs w:val="24"/>
        </w:rPr>
        <w:t xml:space="preserve"> A. Juss and </w:t>
      </w:r>
      <w:r w:rsidRPr="00AD1421">
        <w:rPr>
          <w:rFonts w:ascii="Times New Roman" w:hAnsi="Times New Roman" w:cs="Times New Roman"/>
          <w:b/>
          <w:i/>
          <w:sz w:val="24"/>
          <w:szCs w:val="24"/>
        </w:rPr>
        <w:t>Eucalyptus camaldulensis</w:t>
      </w:r>
      <w:r w:rsidRPr="00AD1421">
        <w:rPr>
          <w:rFonts w:ascii="Times New Roman" w:hAnsi="Times New Roman" w:cs="Times New Roman"/>
          <w:b/>
          <w:sz w:val="24"/>
          <w:szCs w:val="24"/>
        </w:rPr>
        <w:t xml:space="preserve"> Dehnh Shelterbelt</w:t>
      </w:r>
      <w:r w:rsidR="00CE6689" w:rsidRPr="00AD1421">
        <w:rPr>
          <w:rFonts w:ascii="Times New Roman" w:hAnsi="Times New Roman" w:cs="Times New Roman"/>
          <w:b/>
          <w:sz w:val="24"/>
          <w:szCs w:val="24"/>
        </w:rPr>
        <w:t>s</w:t>
      </w:r>
      <w:r w:rsidRPr="00AD1421">
        <w:rPr>
          <w:rFonts w:ascii="Times New Roman" w:hAnsi="Times New Roman" w:cs="Times New Roman"/>
          <w:b/>
          <w:sz w:val="24"/>
          <w:szCs w:val="24"/>
        </w:rPr>
        <w:t xml:space="preserve"> at Kiyawa, Jigawa State</w:t>
      </w:r>
    </w:p>
    <w:p w:rsidR="0052012F" w:rsidRPr="00D1662E" w:rsidRDefault="0052012F" w:rsidP="00AC1757">
      <w:pPr>
        <w:spacing w:after="0" w:line="240" w:lineRule="auto"/>
        <w:jc w:val="center"/>
        <w:rPr>
          <w:rFonts w:ascii="Times New Roman" w:hAnsi="Times New Roman"/>
          <w:bCs/>
          <w:sz w:val="24"/>
          <w:szCs w:val="24"/>
          <w:vertAlign w:val="superscript"/>
        </w:rPr>
      </w:pPr>
      <w:r w:rsidRPr="00D1662E">
        <w:rPr>
          <w:rFonts w:ascii="Times New Roman" w:hAnsi="Times New Roman"/>
          <w:sz w:val="24"/>
          <w:szCs w:val="24"/>
          <w:vertAlign w:val="superscript"/>
        </w:rPr>
        <w:t>1,</w:t>
      </w:r>
      <w:r>
        <w:rPr>
          <w:rFonts w:ascii="Times New Roman" w:hAnsi="Times New Roman"/>
          <w:sz w:val="24"/>
          <w:szCs w:val="24"/>
          <w:vertAlign w:val="superscript"/>
        </w:rPr>
        <w:t xml:space="preserve"> </w:t>
      </w:r>
      <w:r w:rsidRPr="00D1662E">
        <w:rPr>
          <w:rFonts w:ascii="Times New Roman" w:hAnsi="Times New Roman"/>
          <w:sz w:val="24"/>
          <w:szCs w:val="24"/>
          <w:vertAlign w:val="superscript"/>
        </w:rPr>
        <w:t xml:space="preserve">2 </w:t>
      </w:r>
      <w:r w:rsidR="0073228A">
        <w:rPr>
          <w:rFonts w:ascii="Times New Roman" w:hAnsi="Times New Roman"/>
          <w:sz w:val="24"/>
          <w:szCs w:val="24"/>
        </w:rPr>
        <w:t xml:space="preserve">Salami K. D., </w:t>
      </w:r>
      <w:r w:rsidR="00F40B12">
        <w:rPr>
          <w:rFonts w:ascii="Times New Roman" w:hAnsi="Times New Roman"/>
          <w:sz w:val="24"/>
          <w:szCs w:val="24"/>
        </w:rPr>
        <w:t xml:space="preserve">and </w:t>
      </w:r>
      <w:r w:rsidRPr="0052012F">
        <w:rPr>
          <w:rFonts w:ascii="Times New Roman" w:hAnsi="Times New Roman"/>
          <w:sz w:val="24"/>
          <w:szCs w:val="24"/>
          <w:vertAlign w:val="superscript"/>
        </w:rPr>
        <w:t>1</w:t>
      </w:r>
      <w:r>
        <w:rPr>
          <w:rFonts w:ascii="Times New Roman" w:hAnsi="Times New Roman"/>
          <w:sz w:val="24"/>
          <w:szCs w:val="24"/>
        </w:rPr>
        <w:t>Lawal, A. A.</w:t>
      </w:r>
    </w:p>
    <w:p w:rsidR="0052012F" w:rsidRPr="00D1662E" w:rsidRDefault="0052012F" w:rsidP="00AC1757">
      <w:pPr>
        <w:spacing w:after="0" w:line="240" w:lineRule="auto"/>
        <w:jc w:val="center"/>
        <w:rPr>
          <w:rFonts w:ascii="Times New Roman" w:hAnsi="Times New Roman"/>
          <w:sz w:val="24"/>
          <w:szCs w:val="24"/>
        </w:rPr>
      </w:pPr>
    </w:p>
    <w:p w:rsidR="0052012F" w:rsidRPr="00D1662E" w:rsidRDefault="0052012F" w:rsidP="00AC1757">
      <w:pPr>
        <w:spacing w:line="240" w:lineRule="auto"/>
        <w:jc w:val="center"/>
        <w:rPr>
          <w:rFonts w:ascii="Times New Roman" w:hAnsi="Times New Roman"/>
          <w:sz w:val="24"/>
          <w:szCs w:val="24"/>
        </w:rPr>
      </w:pPr>
      <w:r w:rsidRPr="00D1662E">
        <w:rPr>
          <w:rFonts w:ascii="Times New Roman" w:hAnsi="Times New Roman"/>
          <w:sz w:val="24"/>
          <w:szCs w:val="24"/>
          <w:vertAlign w:val="superscript"/>
        </w:rPr>
        <w:t>1,</w:t>
      </w:r>
      <w:r>
        <w:rPr>
          <w:rFonts w:ascii="Times New Roman" w:hAnsi="Times New Roman"/>
          <w:sz w:val="24"/>
          <w:szCs w:val="24"/>
          <w:vertAlign w:val="superscript"/>
        </w:rPr>
        <w:t xml:space="preserve"> </w:t>
      </w:r>
      <w:r w:rsidRPr="00D1662E">
        <w:rPr>
          <w:rFonts w:ascii="Times New Roman" w:hAnsi="Times New Roman"/>
          <w:sz w:val="24"/>
          <w:szCs w:val="24"/>
          <w:vertAlign w:val="superscript"/>
        </w:rPr>
        <w:t xml:space="preserve">2 </w:t>
      </w:r>
      <w:r w:rsidRPr="00D1662E">
        <w:rPr>
          <w:rFonts w:ascii="Times New Roman" w:hAnsi="Times New Roman"/>
          <w:sz w:val="24"/>
          <w:szCs w:val="24"/>
        </w:rPr>
        <w:t>Department of Forestry and Wildlife Management, Federal University Dutse, Nigeria</w:t>
      </w:r>
    </w:p>
    <w:p w:rsidR="0052012F" w:rsidRDefault="0052012F" w:rsidP="00AC1757">
      <w:pPr>
        <w:spacing w:line="240" w:lineRule="auto"/>
        <w:jc w:val="center"/>
        <w:rPr>
          <w:rFonts w:ascii="Times New Roman" w:hAnsi="Times New Roman"/>
          <w:color w:val="000000"/>
          <w:sz w:val="24"/>
          <w:szCs w:val="24"/>
        </w:rPr>
      </w:pPr>
      <w:r w:rsidRPr="00D1662E">
        <w:rPr>
          <w:rFonts w:ascii="Times New Roman" w:hAnsi="Times New Roman"/>
          <w:color w:val="000000"/>
          <w:sz w:val="24"/>
          <w:szCs w:val="24"/>
          <w:vertAlign w:val="superscript"/>
        </w:rPr>
        <w:t>2</w:t>
      </w:r>
      <w:r w:rsidRPr="00D1662E">
        <w:rPr>
          <w:rFonts w:ascii="Times New Roman" w:hAnsi="Times New Roman"/>
          <w:color w:val="000000"/>
          <w:sz w:val="24"/>
          <w:szCs w:val="24"/>
        </w:rPr>
        <w:t>Forest Ecology and Conservation Unit, Center for Arid Zone Ecology, Federal University Dutse, Jigawa State, Nigeria</w:t>
      </w:r>
    </w:p>
    <w:p w:rsidR="0052012F" w:rsidRPr="00D1662E" w:rsidRDefault="0052012F" w:rsidP="00AC1757">
      <w:pPr>
        <w:spacing w:line="240" w:lineRule="auto"/>
        <w:jc w:val="center"/>
        <w:rPr>
          <w:rFonts w:ascii="Times New Roman" w:hAnsi="Times New Roman"/>
          <w:sz w:val="24"/>
          <w:szCs w:val="24"/>
        </w:rPr>
      </w:pPr>
      <w:r w:rsidRPr="00D1662E">
        <w:rPr>
          <w:rFonts w:ascii="Times New Roman" w:hAnsi="Times New Roman"/>
          <w:b/>
          <w:sz w:val="24"/>
          <w:szCs w:val="24"/>
        </w:rPr>
        <w:t xml:space="preserve">Corresponding author’s email: </w:t>
      </w:r>
      <w:hyperlink r:id="rId9" w:history="1">
        <w:r w:rsidRPr="00D1662E">
          <w:rPr>
            <w:rStyle w:val="Hyperlink"/>
            <w:rFonts w:ascii="Times New Roman" w:hAnsi="Times New Roman"/>
            <w:sz w:val="24"/>
            <w:szCs w:val="24"/>
          </w:rPr>
          <w:t>foristsalam@yahoo.com</w:t>
        </w:r>
      </w:hyperlink>
      <w:r w:rsidRPr="00D1662E">
        <w:rPr>
          <w:rStyle w:val="Hyperlink"/>
          <w:rFonts w:ascii="Times New Roman" w:hAnsi="Times New Roman"/>
          <w:sz w:val="24"/>
          <w:szCs w:val="24"/>
        </w:rPr>
        <w:t>; 07034294371</w:t>
      </w:r>
    </w:p>
    <w:p w:rsidR="0092139E" w:rsidRPr="00AD1421" w:rsidRDefault="005640B4">
      <w:pPr>
        <w:pStyle w:val="Heading3"/>
        <w:spacing w:line="360" w:lineRule="auto"/>
        <w:rPr>
          <w:rFonts w:ascii="Times New Roman" w:hAnsi="Times New Roman"/>
          <w:color w:val="auto"/>
          <w:sz w:val="24"/>
          <w:szCs w:val="24"/>
        </w:rPr>
      </w:pPr>
      <w:r w:rsidRPr="00AD1421">
        <w:rPr>
          <w:rFonts w:ascii="Times New Roman" w:hAnsi="Times New Roman"/>
          <w:color w:val="auto"/>
          <w:sz w:val="24"/>
          <w:szCs w:val="24"/>
        </w:rPr>
        <w:t>ABSTRACT</w:t>
      </w:r>
    </w:p>
    <w:p w:rsidR="0092139E" w:rsidRPr="00AD1421" w:rsidRDefault="005640B4" w:rsidP="00EE2783">
      <w:pPr>
        <w:spacing w:after="0" w:line="360" w:lineRule="auto"/>
        <w:jc w:val="both"/>
        <w:rPr>
          <w:rFonts w:ascii="Times New Roman" w:hAnsi="Times New Roman"/>
          <w:sz w:val="24"/>
          <w:szCs w:val="24"/>
        </w:rPr>
      </w:pPr>
      <w:r w:rsidRPr="00AD1421">
        <w:rPr>
          <w:rFonts w:ascii="Times New Roman" w:hAnsi="Times New Roman"/>
          <w:iCs/>
          <w:sz w:val="24"/>
          <w:szCs w:val="24"/>
        </w:rPr>
        <w:t xml:space="preserve">This study was carried out at Kiyawa community and aimed at determining </w:t>
      </w:r>
      <w:r w:rsidR="00736B7A" w:rsidRPr="00AD1421">
        <w:rPr>
          <w:rFonts w:ascii="Times New Roman" w:hAnsi="Times New Roman"/>
          <w:iCs/>
          <w:sz w:val="24"/>
          <w:szCs w:val="24"/>
        </w:rPr>
        <w:t xml:space="preserve">tree </w:t>
      </w:r>
      <w:r w:rsidRPr="00AD1421">
        <w:rPr>
          <w:rFonts w:ascii="Times New Roman" w:hAnsi="Times New Roman"/>
          <w:iCs/>
          <w:sz w:val="24"/>
          <w:szCs w:val="24"/>
        </w:rPr>
        <w:t>growth attributes, identifying fungi, bacteria and determining the microbial load in the Neem and Eucalyptus shelterbelt</w:t>
      </w:r>
      <w:r w:rsidRPr="00AD1421">
        <w:rPr>
          <w:rFonts w:ascii="Times New Roman" w:hAnsi="Times New Roman"/>
          <w:sz w:val="24"/>
          <w:szCs w:val="24"/>
        </w:rPr>
        <w:t>.</w:t>
      </w:r>
      <w:r w:rsidR="00B5752B" w:rsidRPr="00AD1421">
        <w:rPr>
          <w:rFonts w:ascii="Times New Roman" w:hAnsi="Times New Roman"/>
          <w:sz w:val="24"/>
          <w:szCs w:val="24"/>
        </w:rPr>
        <w:t xml:space="preserve"> </w:t>
      </w:r>
      <w:r w:rsidRPr="00AD1421">
        <w:rPr>
          <w:rFonts w:ascii="Times New Roman" w:hAnsi="Times New Roman"/>
          <w:sz w:val="24"/>
          <w:szCs w:val="24"/>
        </w:rPr>
        <w:t xml:space="preserve">Data were collected from four temporary sample plots of 30 x 30m each laid at interval of 100 m along a line transect of </w:t>
      </w:r>
      <w:r w:rsidR="00C968F7" w:rsidRPr="00AD1421">
        <w:rPr>
          <w:rFonts w:ascii="Times New Roman" w:hAnsi="Times New Roman"/>
          <w:sz w:val="24"/>
          <w:szCs w:val="24"/>
        </w:rPr>
        <w:t xml:space="preserve">500m </w:t>
      </w:r>
      <w:r w:rsidRPr="00AD1421">
        <w:rPr>
          <w:rFonts w:ascii="Times New Roman" w:hAnsi="Times New Roman"/>
          <w:sz w:val="24"/>
          <w:szCs w:val="24"/>
        </w:rPr>
        <w:t>in length. Also, 1 × 1m subplot was laid within the 30 x 30 m plot and used for soil sample collection.</w:t>
      </w:r>
      <w:r w:rsidR="00B5752B" w:rsidRPr="00AD1421">
        <w:rPr>
          <w:rFonts w:ascii="Times New Roman" w:hAnsi="Times New Roman"/>
          <w:sz w:val="24"/>
          <w:szCs w:val="24"/>
        </w:rPr>
        <w:t xml:space="preserve"> </w:t>
      </w:r>
      <w:r w:rsidRPr="00AD1421">
        <w:rPr>
          <w:rFonts w:ascii="Times New Roman" w:hAnsi="Times New Roman"/>
          <w:sz w:val="24"/>
          <w:szCs w:val="24"/>
        </w:rPr>
        <w:t xml:space="preserve">Dbh and total height of all trees were measured using a </w:t>
      </w:r>
      <w:r w:rsidR="0010474B" w:rsidRPr="00AD1421">
        <w:rPr>
          <w:rFonts w:ascii="Times New Roman" w:hAnsi="Times New Roman"/>
          <w:sz w:val="24"/>
          <w:szCs w:val="24"/>
        </w:rPr>
        <w:t>measuring</w:t>
      </w:r>
      <w:r w:rsidR="0095777F" w:rsidRPr="00AD1421">
        <w:rPr>
          <w:rFonts w:ascii="Times New Roman" w:hAnsi="Times New Roman"/>
          <w:sz w:val="24"/>
          <w:szCs w:val="24"/>
        </w:rPr>
        <w:t xml:space="preserve"> tape</w:t>
      </w:r>
      <w:r w:rsidR="00EB6611">
        <w:rPr>
          <w:rFonts w:ascii="Times New Roman" w:hAnsi="Times New Roman"/>
          <w:sz w:val="24"/>
          <w:szCs w:val="24"/>
        </w:rPr>
        <w:t xml:space="preserve"> and spigeal relascope</w:t>
      </w:r>
      <w:r w:rsidRPr="00AD1421">
        <w:rPr>
          <w:rFonts w:ascii="Times New Roman" w:hAnsi="Times New Roman"/>
          <w:sz w:val="24"/>
          <w:szCs w:val="24"/>
        </w:rPr>
        <w:t xml:space="preserve"> while volume and Basal area were calculated using appropriate formula</w:t>
      </w:r>
      <w:r w:rsidRPr="00AD1421">
        <w:rPr>
          <w:rFonts w:ascii="Times New Roman" w:hAnsi="Times New Roman"/>
          <w:iCs/>
          <w:sz w:val="24"/>
          <w:szCs w:val="24"/>
        </w:rPr>
        <w:t xml:space="preserve">. </w:t>
      </w:r>
      <w:r w:rsidRPr="00AD1421">
        <w:rPr>
          <w:rFonts w:ascii="Times New Roman" w:hAnsi="Times New Roman"/>
          <w:sz w:val="24"/>
          <w:szCs w:val="24"/>
        </w:rPr>
        <w:t xml:space="preserve">Potato Dextrose Agar and Nutrient Agar media were used for the isolation of fungi and bacteria. </w:t>
      </w:r>
      <w:r w:rsidRPr="00AD1421">
        <w:rPr>
          <w:rFonts w:ascii="Times New Roman" w:eastAsia="Times New Roman" w:hAnsi="Times New Roman"/>
          <w:sz w:val="24"/>
          <w:szCs w:val="24"/>
          <w:shd w:val="clear" w:color="auto" w:fill="FFFFFF"/>
          <w:lang w:val="en-IN" w:eastAsia="en-IN"/>
        </w:rPr>
        <w:t xml:space="preserve">The collected data was analysed using </w:t>
      </w:r>
      <w:r w:rsidRPr="00AD1421">
        <w:rPr>
          <w:rFonts w:ascii="Times New Roman" w:eastAsia="Times New Roman" w:hAnsi="Times New Roman"/>
          <w:sz w:val="24"/>
          <w:szCs w:val="24"/>
          <w:shd w:val="clear" w:color="auto" w:fill="FFFFFF"/>
          <w:lang w:eastAsia="en-IN"/>
        </w:rPr>
        <w:t>descriptive statistics</w:t>
      </w:r>
      <w:r w:rsidRPr="00AD1421">
        <w:rPr>
          <w:rFonts w:ascii="Times New Roman" w:eastAsia="Times New Roman" w:hAnsi="Times New Roman"/>
          <w:sz w:val="24"/>
          <w:szCs w:val="24"/>
          <w:shd w:val="clear" w:color="auto" w:fill="FFFFFF"/>
          <w:lang w:val="en-IN" w:eastAsia="en-IN"/>
        </w:rPr>
        <w:t xml:space="preserve"> and t-test. </w:t>
      </w:r>
      <w:r w:rsidRPr="00AD1421">
        <w:rPr>
          <w:rFonts w:ascii="Times New Roman" w:eastAsia="Times New Roman" w:hAnsi="Times New Roman"/>
          <w:iCs/>
          <w:sz w:val="24"/>
          <w:szCs w:val="24"/>
        </w:rPr>
        <w:t xml:space="preserve">The </w:t>
      </w:r>
      <w:r w:rsidRPr="00AD1421">
        <w:rPr>
          <w:rFonts w:ascii="Times New Roman" w:eastAsia="Times New Roman" w:hAnsi="Times New Roman"/>
          <w:sz w:val="24"/>
          <w:szCs w:val="24"/>
        </w:rPr>
        <w:t xml:space="preserve">Neem </w:t>
      </w:r>
      <w:r w:rsidR="00AB629C" w:rsidRPr="00AD1421">
        <w:rPr>
          <w:rFonts w:ascii="Times New Roman" w:eastAsia="Times New Roman" w:hAnsi="Times New Roman"/>
          <w:sz w:val="24"/>
          <w:szCs w:val="24"/>
        </w:rPr>
        <w:t>shelterbelts</w:t>
      </w:r>
      <w:r w:rsidRPr="00AD1421">
        <w:rPr>
          <w:rFonts w:ascii="Times New Roman" w:eastAsia="Times New Roman" w:hAnsi="Times New Roman"/>
          <w:iCs/>
          <w:sz w:val="24"/>
          <w:szCs w:val="24"/>
        </w:rPr>
        <w:t xml:space="preserve"> had the highest Dbh, Ba</w:t>
      </w:r>
      <w:r w:rsidR="00AC37B7" w:rsidRPr="00AD1421">
        <w:rPr>
          <w:rFonts w:ascii="Times New Roman" w:eastAsia="Times New Roman" w:hAnsi="Times New Roman"/>
          <w:iCs/>
          <w:sz w:val="24"/>
          <w:szCs w:val="24"/>
        </w:rPr>
        <w:t xml:space="preserve">sal area, Height, and volume </w:t>
      </w:r>
      <w:r w:rsidR="00AB629C" w:rsidRPr="00AD1421">
        <w:rPr>
          <w:rFonts w:ascii="Times New Roman" w:eastAsia="Times New Roman" w:hAnsi="Times New Roman"/>
          <w:iCs/>
          <w:sz w:val="24"/>
          <w:szCs w:val="24"/>
        </w:rPr>
        <w:t xml:space="preserve">of </w:t>
      </w:r>
      <w:r w:rsidRPr="00AD1421">
        <w:rPr>
          <w:rFonts w:ascii="Times New Roman" w:hAnsi="Times New Roman"/>
          <w:sz w:val="24"/>
          <w:szCs w:val="24"/>
        </w:rPr>
        <w:t>82.25</w:t>
      </w:r>
      <w:r w:rsidR="00A74932" w:rsidRPr="00AD1421">
        <w:rPr>
          <w:rFonts w:ascii="Times New Roman" w:hAnsi="Times New Roman"/>
          <w:sz w:val="24"/>
          <w:szCs w:val="24"/>
        </w:rPr>
        <w:t>cm±1.23, 0.90</w:t>
      </w:r>
      <w:r w:rsidRPr="00AD1421">
        <w:rPr>
          <w:rFonts w:ascii="Times New Roman" w:hAnsi="Times New Roman"/>
          <w:sz w:val="24"/>
          <w:szCs w:val="24"/>
        </w:rPr>
        <w:t>m</w:t>
      </w:r>
      <w:r w:rsidR="00A74932" w:rsidRPr="00AD1421">
        <w:rPr>
          <w:rFonts w:ascii="Times New Roman" w:hAnsi="Times New Roman"/>
          <w:sz w:val="24"/>
          <w:szCs w:val="24"/>
          <w:vertAlign w:val="superscript"/>
        </w:rPr>
        <w:t>2</w:t>
      </w:r>
      <w:r w:rsidRPr="00AD1421">
        <w:rPr>
          <w:rFonts w:ascii="Times New Roman" w:hAnsi="Times New Roman"/>
          <w:sz w:val="24"/>
          <w:szCs w:val="24"/>
        </w:rPr>
        <w:t>±</w:t>
      </w:r>
      <w:r w:rsidR="00A74932" w:rsidRPr="00AD1421">
        <w:rPr>
          <w:rFonts w:ascii="Times New Roman" w:hAnsi="Times New Roman"/>
          <w:sz w:val="24"/>
          <w:szCs w:val="24"/>
        </w:rPr>
        <w:t>0.15, 15.90m</w:t>
      </w:r>
      <w:r w:rsidRPr="00AD1421">
        <w:rPr>
          <w:rFonts w:ascii="Times New Roman" w:hAnsi="Times New Roman"/>
          <w:sz w:val="24"/>
          <w:szCs w:val="24"/>
        </w:rPr>
        <w:t xml:space="preserve">±0.2, </w:t>
      </w:r>
      <w:r w:rsidR="00C968F7" w:rsidRPr="00AD1421">
        <w:rPr>
          <w:rFonts w:ascii="Times New Roman" w:hAnsi="Times New Roman"/>
          <w:sz w:val="24"/>
          <w:szCs w:val="24"/>
        </w:rPr>
        <w:t>97.08</w:t>
      </w:r>
      <w:r w:rsidRPr="00AD1421">
        <w:rPr>
          <w:rFonts w:ascii="Times New Roman" w:hAnsi="Times New Roman"/>
          <w:sz w:val="24"/>
          <w:szCs w:val="24"/>
        </w:rPr>
        <w:t>m</w:t>
      </w:r>
      <w:r w:rsidR="00A74932" w:rsidRPr="00AD1421">
        <w:rPr>
          <w:rFonts w:ascii="Times New Roman" w:hAnsi="Times New Roman"/>
          <w:sz w:val="24"/>
          <w:szCs w:val="24"/>
          <w:vertAlign w:val="superscript"/>
        </w:rPr>
        <w:t>3</w:t>
      </w:r>
      <w:r w:rsidRPr="00AD1421">
        <w:rPr>
          <w:rFonts w:ascii="Times New Roman" w:hAnsi="Times New Roman"/>
          <w:sz w:val="24"/>
          <w:szCs w:val="24"/>
        </w:rPr>
        <w:t>±4.27m</w:t>
      </w:r>
      <w:r w:rsidRPr="00AD1421">
        <w:rPr>
          <w:rFonts w:ascii="Times New Roman" w:hAnsi="Times New Roman"/>
          <w:sz w:val="24"/>
          <w:szCs w:val="24"/>
          <w:vertAlign w:val="superscript"/>
        </w:rPr>
        <w:t>3</w:t>
      </w:r>
      <w:r w:rsidR="00AB629C" w:rsidRPr="00AD1421">
        <w:rPr>
          <w:rFonts w:ascii="Times New Roman" w:eastAsia="Times New Roman" w:hAnsi="Times New Roman"/>
          <w:sz w:val="24"/>
          <w:szCs w:val="24"/>
          <w:shd w:val="clear" w:color="auto" w:fill="FFFFFF"/>
          <w:lang w:val="en-IN" w:eastAsia="en-IN"/>
        </w:rPr>
        <w:t>followed by </w:t>
      </w:r>
      <w:r w:rsidR="00AB629C" w:rsidRPr="00AD1421">
        <w:rPr>
          <w:rFonts w:ascii="Times New Roman" w:eastAsia="Times New Roman" w:hAnsi="Times New Roman"/>
          <w:sz w:val="24"/>
          <w:szCs w:val="24"/>
          <w:shd w:val="clear" w:color="auto" w:fill="FFFFFF"/>
          <w:lang w:eastAsia="en-IN"/>
        </w:rPr>
        <w:t>E</w:t>
      </w:r>
      <w:r w:rsidR="00AB629C" w:rsidRPr="00AD1421">
        <w:rPr>
          <w:rFonts w:ascii="Times New Roman" w:eastAsia="Times New Roman" w:hAnsi="Times New Roman"/>
          <w:sz w:val="24"/>
          <w:szCs w:val="24"/>
          <w:shd w:val="clear" w:color="auto" w:fill="FFFFFF"/>
          <w:lang w:val="en-IN" w:eastAsia="en-IN"/>
        </w:rPr>
        <w:t>ucalyptus </w:t>
      </w:r>
      <w:r w:rsidR="004978DC" w:rsidRPr="00AD1421">
        <w:rPr>
          <w:rFonts w:ascii="Times New Roman" w:eastAsia="Times New Roman" w:hAnsi="Times New Roman"/>
          <w:sz w:val="24"/>
          <w:szCs w:val="24"/>
          <w:shd w:val="clear" w:color="auto" w:fill="FFFFFF"/>
          <w:lang w:eastAsia="en-IN"/>
        </w:rPr>
        <w:t>shelterbelt</w:t>
      </w:r>
      <w:r w:rsidR="00AB629C" w:rsidRPr="00AD1421">
        <w:rPr>
          <w:rFonts w:ascii="Times New Roman" w:eastAsia="Times New Roman" w:hAnsi="Times New Roman"/>
          <w:sz w:val="24"/>
          <w:szCs w:val="24"/>
          <w:shd w:val="clear" w:color="auto" w:fill="FFFFFF"/>
          <w:lang w:val="en-IN" w:eastAsia="en-IN"/>
        </w:rPr>
        <w:t>which had the lowest value of 62.50±0.93cm, 0.463</w:t>
      </w:r>
      <w:r w:rsidR="00A74932" w:rsidRPr="00AD1421">
        <w:rPr>
          <w:rFonts w:ascii="Times New Roman" w:eastAsia="Times New Roman" w:hAnsi="Times New Roman"/>
          <w:sz w:val="24"/>
          <w:szCs w:val="24"/>
          <w:shd w:val="clear" w:color="auto" w:fill="FFFFFF"/>
          <w:lang w:val="en-IN" w:eastAsia="en-IN"/>
        </w:rPr>
        <w:t>±3.43m, 3.75±0.03</w:t>
      </w:r>
      <w:r w:rsidRPr="00AD1421">
        <w:rPr>
          <w:rFonts w:ascii="Times New Roman" w:eastAsia="Times New Roman" w:hAnsi="Times New Roman"/>
          <w:sz w:val="24"/>
          <w:szCs w:val="24"/>
          <w:shd w:val="clear" w:color="auto" w:fill="FFFFFF"/>
          <w:lang w:val="en-IN" w:eastAsia="en-IN"/>
        </w:rPr>
        <w:t> and</w:t>
      </w:r>
      <w:r w:rsidR="00C968F7" w:rsidRPr="00AD1421">
        <w:rPr>
          <w:rFonts w:ascii="Times New Roman" w:eastAsia="Times New Roman" w:hAnsi="Times New Roman"/>
          <w:sz w:val="24"/>
          <w:szCs w:val="24"/>
          <w:shd w:val="clear" w:color="auto" w:fill="FFFFFF"/>
          <w:lang w:val="en-IN" w:eastAsia="en-IN"/>
        </w:rPr>
        <w:t>3.48</w:t>
      </w:r>
      <w:r w:rsidRPr="00AD1421">
        <w:rPr>
          <w:rFonts w:ascii="Times New Roman" w:eastAsia="Times New Roman" w:hAnsi="Times New Roman"/>
          <w:sz w:val="24"/>
          <w:szCs w:val="24"/>
          <w:shd w:val="clear" w:color="auto" w:fill="FFFFFF"/>
          <w:lang w:val="en-IN" w:eastAsia="en-IN"/>
        </w:rPr>
        <w:t>±2.43m.The findings revealed the presence of three (3) bacteria species in each study site. </w:t>
      </w:r>
      <w:r w:rsidR="00C968F7" w:rsidRPr="00AD1421">
        <w:rPr>
          <w:rFonts w:ascii="Times New Roman" w:hAnsi="Times New Roman"/>
          <w:i/>
          <w:iCs/>
          <w:sz w:val="24"/>
          <w:szCs w:val="24"/>
          <w:shd w:val="clear" w:color="auto" w:fill="FFFFFF"/>
        </w:rPr>
        <w:t>Staphylococcus aureus</w:t>
      </w:r>
      <w:r w:rsidR="00C968F7" w:rsidRPr="00AD1421">
        <w:rPr>
          <w:rFonts w:ascii="Times New Roman" w:eastAsia="Times New Roman" w:hAnsi="Times New Roman"/>
          <w:sz w:val="24"/>
          <w:szCs w:val="24"/>
          <w:shd w:val="clear" w:color="auto" w:fill="FFFFFF"/>
          <w:lang w:val="en-IN" w:eastAsia="en-IN"/>
        </w:rPr>
        <w:t> </w:t>
      </w:r>
      <w:r w:rsidRPr="00AD1421">
        <w:rPr>
          <w:rFonts w:ascii="Times New Roman" w:eastAsia="Times New Roman" w:hAnsi="Times New Roman"/>
          <w:sz w:val="24"/>
          <w:szCs w:val="24"/>
          <w:shd w:val="clear" w:color="auto" w:fill="FFFFFF"/>
          <w:lang w:val="en-IN" w:eastAsia="en-IN"/>
        </w:rPr>
        <w:t>and </w:t>
      </w:r>
      <w:r w:rsidRPr="00AD1421">
        <w:rPr>
          <w:rFonts w:ascii="Times New Roman" w:eastAsia="Times New Roman" w:hAnsi="Times New Roman"/>
          <w:i/>
          <w:iCs/>
          <w:sz w:val="24"/>
          <w:szCs w:val="24"/>
          <w:shd w:val="clear" w:color="auto" w:fill="FFFFFF"/>
          <w:lang w:val="en-IN" w:eastAsia="en-IN"/>
        </w:rPr>
        <w:t>Bacillus cereus</w:t>
      </w:r>
      <w:r w:rsidRPr="00AD1421">
        <w:rPr>
          <w:rFonts w:ascii="Times New Roman" w:eastAsia="Times New Roman" w:hAnsi="Times New Roman"/>
          <w:sz w:val="24"/>
          <w:szCs w:val="24"/>
          <w:shd w:val="clear" w:color="auto" w:fill="FFFFFF"/>
          <w:lang w:val="en-IN" w:eastAsia="en-IN"/>
        </w:rPr>
        <w:t> were found in the Eucalyptus shelterbelt, while </w:t>
      </w:r>
      <w:r w:rsidR="000E206E" w:rsidRPr="00AD1421">
        <w:rPr>
          <w:rFonts w:ascii="Times New Roman" w:eastAsia="Times New Roman" w:hAnsi="Times New Roman"/>
          <w:i/>
          <w:iCs/>
          <w:sz w:val="24"/>
          <w:szCs w:val="24"/>
          <w:shd w:val="clear" w:color="auto" w:fill="FFFFFF"/>
          <w:lang w:val="en-IN" w:eastAsia="en-IN"/>
        </w:rPr>
        <w:t>Bacillus subtilis</w:t>
      </w:r>
      <w:r w:rsidR="000E206E" w:rsidRPr="00AD1421">
        <w:rPr>
          <w:rFonts w:ascii="Times New Roman" w:eastAsia="Times New Roman" w:hAnsi="Times New Roman"/>
          <w:sz w:val="24"/>
          <w:szCs w:val="24"/>
          <w:shd w:val="clear" w:color="auto" w:fill="FFFFFF"/>
          <w:lang w:val="en-IN" w:eastAsia="en-IN"/>
        </w:rPr>
        <w:t> </w:t>
      </w:r>
      <w:r w:rsidRPr="00AD1421">
        <w:rPr>
          <w:rFonts w:ascii="Times New Roman" w:eastAsia="Times New Roman" w:hAnsi="Times New Roman"/>
          <w:sz w:val="24"/>
          <w:szCs w:val="24"/>
          <w:shd w:val="clear" w:color="auto" w:fill="FFFFFF"/>
          <w:lang w:val="en-IN" w:eastAsia="en-IN"/>
        </w:rPr>
        <w:t>and </w:t>
      </w:r>
      <w:r w:rsidRPr="00AD1421">
        <w:rPr>
          <w:rFonts w:ascii="Times New Roman" w:eastAsia="Times New Roman" w:hAnsi="Times New Roman"/>
          <w:i/>
          <w:iCs/>
          <w:sz w:val="24"/>
          <w:szCs w:val="24"/>
          <w:shd w:val="clear" w:color="auto" w:fill="FFFFFF"/>
          <w:lang w:val="en-IN" w:eastAsia="en-IN"/>
        </w:rPr>
        <w:t>E. coli</w:t>
      </w:r>
      <w:r w:rsidRPr="00AD1421">
        <w:rPr>
          <w:rFonts w:ascii="Times New Roman" w:eastAsia="Times New Roman" w:hAnsi="Times New Roman"/>
          <w:sz w:val="24"/>
          <w:szCs w:val="24"/>
          <w:shd w:val="clear" w:color="auto" w:fill="FFFFFF"/>
          <w:lang w:val="en-IN" w:eastAsia="en-IN"/>
        </w:rPr>
        <w:t> were found in the neem </w:t>
      </w:r>
      <w:r w:rsidRPr="00AD1421">
        <w:rPr>
          <w:rFonts w:ascii="Times New Roman" w:eastAsia="Times New Roman" w:hAnsi="Times New Roman"/>
          <w:sz w:val="24"/>
          <w:szCs w:val="24"/>
          <w:shd w:val="clear" w:color="auto" w:fill="FFFFFF"/>
          <w:lang w:eastAsia="en-IN"/>
        </w:rPr>
        <w:t>shelterbelt</w:t>
      </w:r>
      <w:r w:rsidRPr="00AD1421">
        <w:rPr>
          <w:rFonts w:ascii="Times New Roman" w:eastAsia="Times New Roman" w:hAnsi="Times New Roman"/>
          <w:sz w:val="24"/>
          <w:szCs w:val="24"/>
          <w:shd w:val="clear" w:color="auto" w:fill="FFFFFF"/>
          <w:lang w:val="en-IN" w:eastAsia="en-IN"/>
        </w:rPr>
        <w:t xml:space="preserve">.  </w:t>
      </w:r>
      <w:r w:rsidRPr="00AD1421">
        <w:rPr>
          <w:rFonts w:ascii="Times New Roman" w:hAnsi="Times New Roman"/>
          <w:sz w:val="24"/>
          <w:szCs w:val="24"/>
        </w:rPr>
        <w:t xml:space="preserve">However, </w:t>
      </w:r>
      <w:r w:rsidRPr="00AD1421">
        <w:rPr>
          <w:rFonts w:ascii="Times New Roman" w:hAnsi="Times New Roman"/>
          <w:i/>
          <w:sz w:val="24"/>
          <w:szCs w:val="24"/>
        </w:rPr>
        <w:t>Aspergillus flaming</w:t>
      </w:r>
      <w:r w:rsidRPr="00AD1421">
        <w:rPr>
          <w:rFonts w:ascii="Times New Roman" w:hAnsi="Times New Roman"/>
          <w:sz w:val="24"/>
          <w:szCs w:val="24"/>
        </w:rPr>
        <w:t xml:space="preserve"> occurred in eucalyptus shelterbelt while </w:t>
      </w:r>
      <w:r w:rsidRPr="00AD1421">
        <w:rPr>
          <w:rFonts w:ascii="Times New Roman" w:hAnsi="Times New Roman"/>
          <w:i/>
          <w:sz w:val="24"/>
          <w:szCs w:val="24"/>
        </w:rPr>
        <w:t xml:space="preserve">Fusarium oxysporum </w:t>
      </w:r>
      <w:r w:rsidRPr="00AD1421">
        <w:rPr>
          <w:rFonts w:ascii="Times New Roman" w:hAnsi="Times New Roman"/>
          <w:sz w:val="24"/>
          <w:szCs w:val="24"/>
        </w:rPr>
        <w:t>was found in Neem shelterbelt. Result showed that mean microbial load of fungi (Eucalyptus = 1.45x 10</w:t>
      </w:r>
      <w:r w:rsidRPr="00AD1421">
        <w:rPr>
          <w:rFonts w:ascii="Times New Roman" w:hAnsi="Times New Roman"/>
          <w:sz w:val="24"/>
          <w:szCs w:val="24"/>
          <w:vertAlign w:val="superscript"/>
        </w:rPr>
        <w:t>6</w:t>
      </w:r>
      <w:r w:rsidRPr="00AD1421">
        <w:rPr>
          <w:rFonts w:ascii="Times New Roman" w:hAnsi="Times New Roman"/>
          <w:sz w:val="24"/>
          <w:szCs w:val="24"/>
        </w:rPr>
        <w:t>; Neem = 1.50 x10</w:t>
      </w:r>
      <w:r w:rsidRPr="00AD1421">
        <w:rPr>
          <w:rFonts w:ascii="Times New Roman" w:hAnsi="Times New Roman"/>
          <w:sz w:val="24"/>
          <w:szCs w:val="24"/>
          <w:vertAlign w:val="superscript"/>
        </w:rPr>
        <w:t>6</w:t>
      </w:r>
      <w:r w:rsidRPr="00AD1421">
        <w:rPr>
          <w:rFonts w:ascii="Times New Roman" w:hAnsi="Times New Roman"/>
          <w:sz w:val="24"/>
          <w:szCs w:val="24"/>
        </w:rPr>
        <w:t>) was higher than that of bacteria (Eucalyptus = 1.24 x 10</w:t>
      </w:r>
      <w:r w:rsidRPr="00AD1421">
        <w:rPr>
          <w:rFonts w:ascii="Times New Roman" w:hAnsi="Times New Roman"/>
          <w:sz w:val="24"/>
          <w:szCs w:val="24"/>
          <w:vertAlign w:val="superscript"/>
        </w:rPr>
        <w:t>6</w:t>
      </w:r>
      <w:r w:rsidRPr="00AD1421">
        <w:rPr>
          <w:rFonts w:ascii="Times New Roman" w:hAnsi="Times New Roman"/>
          <w:sz w:val="24"/>
          <w:szCs w:val="24"/>
        </w:rPr>
        <w:t>; Neem = 1.3 x10</w:t>
      </w:r>
      <w:r w:rsidRPr="00AD1421">
        <w:rPr>
          <w:rFonts w:ascii="Times New Roman" w:hAnsi="Times New Roman"/>
          <w:sz w:val="24"/>
          <w:szCs w:val="24"/>
          <w:vertAlign w:val="superscript"/>
        </w:rPr>
        <w:t>6</w:t>
      </w:r>
      <w:r w:rsidRPr="00AD1421">
        <w:rPr>
          <w:rFonts w:ascii="Times New Roman" w:hAnsi="Times New Roman"/>
          <w:sz w:val="24"/>
          <w:szCs w:val="24"/>
        </w:rPr>
        <w:t>).</w:t>
      </w:r>
      <w:r w:rsidRPr="00AD1421">
        <w:rPr>
          <w:rFonts w:ascii="Times New Roman" w:eastAsia="Times New Roman" w:hAnsi="Times New Roman"/>
          <w:sz w:val="24"/>
          <w:szCs w:val="24"/>
          <w:shd w:val="clear" w:color="auto" w:fill="FFFFFF"/>
          <w:lang w:val="en-IN" w:eastAsia="en-IN"/>
        </w:rPr>
        <w:t xml:space="preserve"> </w:t>
      </w:r>
      <w:r w:rsidRPr="00AD1421">
        <w:rPr>
          <w:rFonts w:ascii="Times New Roman" w:hAnsi="Times New Roman"/>
          <w:sz w:val="24"/>
          <w:szCs w:val="24"/>
        </w:rPr>
        <w:t xml:space="preserve">There was significant difference (p≤ 0.05) between the bacterial microbial loads between the two study sites. </w:t>
      </w:r>
      <w:r w:rsidRPr="00AD1421">
        <w:rPr>
          <w:rFonts w:ascii="Times New Roman" w:hAnsi="Times New Roman"/>
          <w:iCs/>
          <w:sz w:val="24"/>
          <w:szCs w:val="24"/>
        </w:rPr>
        <w:t xml:space="preserve">Thus, the shelterbelt support growth of neem tree and fungal growth. Therefore, interplanting of tree with arable crops is recommended for improved economic production and </w:t>
      </w:r>
    </w:p>
    <w:p w:rsidR="0092139E" w:rsidRPr="00AD1421" w:rsidRDefault="00EE03FA" w:rsidP="00EE2783">
      <w:pPr>
        <w:spacing w:after="0" w:line="360" w:lineRule="auto"/>
        <w:jc w:val="both"/>
        <w:rPr>
          <w:rFonts w:ascii="Times New Roman" w:hAnsi="Times New Roman"/>
          <w:iCs/>
          <w:sz w:val="24"/>
          <w:szCs w:val="24"/>
        </w:rPr>
      </w:pPr>
      <w:r w:rsidRPr="00AD1421">
        <w:rPr>
          <w:rFonts w:ascii="Times New Roman" w:hAnsi="Times New Roman"/>
          <w:iCs/>
          <w:sz w:val="24"/>
          <w:szCs w:val="24"/>
        </w:rPr>
        <w:t>enhancement of shelterbelt.</w:t>
      </w:r>
    </w:p>
    <w:p w:rsidR="0092139E" w:rsidRPr="00AD1421" w:rsidRDefault="005640B4">
      <w:pPr>
        <w:spacing w:line="360" w:lineRule="auto"/>
        <w:ind w:left="1170" w:hanging="1170"/>
        <w:rPr>
          <w:rFonts w:ascii="Times New Roman" w:hAnsi="Times New Roman"/>
          <w:sz w:val="24"/>
          <w:szCs w:val="24"/>
        </w:rPr>
      </w:pPr>
      <w:r w:rsidRPr="00AD1421">
        <w:rPr>
          <w:rFonts w:ascii="Times New Roman" w:hAnsi="Times New Roman"/>
          <w:b/>
          <w:sz w:val="24"/>
          <w:szCs w:val="24"/>
        </w:rPr>
        <w:lastRenderedPageBreak/>
        <w:t xml:space="preserve">Keywords: </w:t>
      </w:r>
      <w:r w:rsidRPr="00AD1421">
        <w:rPr>
          <w:rFonts w:ascii="Times New Roman" w:hAnsi="Times New Roman"/>
          <w:sz w:val="24"/>
          <w:szCs w:val="24"/>
        </w:rPr>
        <w:t>Growth characteristics, Neem, Eucalyptus, Kiyawa, Microbial population</w:t>
      </w:r>
      <w:r w:rsidR="00BB3F39" w:rsidRPr="00AD1421">
        <w:rPr>
          <w:rFonts w:ascii="Times New Roman" w:hAnsi="Times New Roman"/>
          <w:sz w:val="24"/>
          <w:szCs w:val="24"/>
        </w:rPr>
        <w:t xml:space="preserve">, </w:t>
      </w:r>
      <w:r w:rsidRPr="00AD1421">
        <w:rPr>
          <w:rFonts w:ascii="Times New Roman" w:hAnsi="Times New Roman"/>
          <w:sz w:val="24"/>
          <w:szCs w:val="24"/>
        </w:rPr>
        <w:t>Shelterbelts</w:t>
      </w:r>
    </w:p>
    <w:p w:rsidR="005E15FB" w:rsidRDefault="005E15FB">
      <w:pPr>
        <w:spacing w:line="360" w:lineRule="auto"/>
        <w:ind w:left="1170" w:hanging="1170"/>
        <w:rPr>
          <w:rFonts w:ascii="Times New Roman" w:hAnsi="Times New Roman"/>
          <w:b/>
          <w:bCs/>
          <w:sz w:val="24"/>
          <w:szCs w:val="24"/>
        </w:rPr>
      </w:pPr>
    </w:p>
    <w:p w:rsidR="0092139E" w:rsidRPr="00AD1421" w:rsidRDefault="005640B4" w:rsidP="009A17E7">
      <w:pPr>
        <w:spacing w:line="360" w:lineRule="auto"/>
        <w:rPr>
          <w:rFonts w:ascii="Times New Roman" w:hAnsi="Times New Roman"/>
          <w:sz w:val="24"/>
          <w:szCs w:val="24"/>
        </w:rPr>
      </w:pPr>
      <w:r w:rsidRPr="00AD1421">
        <w:rPr>
          <w:rFonts w:ascii="Times New Roman" w:hAnsi="Times New Roman"/>
          <w:b/>
          <w:bCs/>
          <w:sz w:val="24"/>
          <w:szCs w:val="24"/>
        </w:rPr>
        <w:t>INTRODUCTION</w:t>
      </w:r>
    </w:p>
    <w:p w:rsidR="00D11494" w:rsidRDefault="000E206E">
      <w:pPr>
        <w:spacing w:line="360" w:lineRule="auto"/>
        <w:jc w:val="both"/>
        <w:rPr>
          <w:rFonts w:ascii="Times New Roman" w:hAnsi="Times New Roman"/>
          <w:sz w:val="24"/>
          <w:szCs w:val="24"/>
        </w:rPr>
      </w:pPr>
      <w:r w:rsidRPr="00AD1421">
        <w:rPr>
          <w:rFonts w:ascii="Times New Roman" w:hAnsi="Times New Roman"/>
          <w:sz w:val="24"/>
          <w:szCs w:val="24"/>
        </w:rPr>
        <w:t>For</w:t>
      </w:r>
      <w:r w:rsidR="002B5314">
        <w:rPr>
          <w:rFonts w:ascii="Times New Roman" w:hAnsi="Times New Roman"/>
          <w:sz w:val="24"/>
          <w:szCs w:val="24"/>
        </w:rPr>
        <w:t xml:space="preserve">est inventory is the </w:t>
      </w:r>
      <w:r w:rsidRPr="00AD1421">
        <w:rPr>
          <w:rFonts w:ascii="Times New Roman" w:hAnsi="Times New Roman"/>
          <w:sz w:val="24"/>
          <w:szCs w:val="24"/>
        </w:rPr>
        <w:t>collection of data and forest inform</w:t>
      </w:r>
      <w:r w:rsidR="00CC0265">
        <w:rPr>
          <w:rFonts w:ascii="Times New Roman" w:hAnsi="Times New Roman"/>
          <w:sz w:val="24"/>
          <w:szCs w:val="24"/>
        </w:rPr>
        <w:t>ation for assessment</w:t>
      </w:r>
      <w:r w:rsidR="005F5B3D">
        <w:rPr>
          <w:rFonts w:ascii="Times New Roman" w:hAnsi="Times New Roman"/>
          <w:sz w:val="24"/>
          <w:szCs w:val="24"/>
        </w:rPr>
        <w:t xml:space="preserve"> of </w:t>
      </w:r>
      <w:r w:rsidR="008C0E0F">
        <w:rPr>
          <w:rFonts w:ascii="Times New Roman" w:hAnsi="Times New Roman"/>
          <w:sz w:val="24"/>
          <w:szCs w:val="24"/>
        </w:rPr>
        <w:t xml:space="preserve">its </w:t>
      </w:r>
      <w:r w:rsidR="005F5B3D">
        <w:rPr>
          <w:rFonts w:ascii="Times New Roman" w:hAnsi="Times New Roman"/>
          <w:sz w:val="24"/>
          <w:szCs w:val="24"/>
        </w:rPr>
        <w:t>resources</w:t>
      </w:r>
      <w:r w:rsidRPr="00AD1421">
        <w:rPr>
          <w:rFonts w:ascii="Times New Roman" w:hAnsi="Times New Roman"/>
          <w:sz w:val="24"/>
          <w:szCs w:val="24"/>
        </w:rPr>
        <w:t xml:space="preserve">. An estimate of the value and possible uses of timber is an important part of the broader information required to sustain ecosystems (Dau and Chukwu, 2018). </w:t>
      </w:r>
      <w:r w:rsidR="00A268B1">
        <w:rPr>
          <w:rFonts w:ascii="Times New Roman" w:hAnsi="Times New Roman"/>
          <w:sz w:val="24"/>
          <w:szCs w:val="24"/>
        </w:rPr>
        <w:t xml:space="preserve">It provides information on the </w:t>
      </w:r>
      <w:r w:rsidR="00A268B1" w:rsidRPr="00AD1421">
        <w:rPr>
          <w:rFonts w:ascii="Times New Roman" w:hAnsi="Times New Roman"/>
          <w:sz w:val="24"/>
          <w:szCs w:val="24"/>
        </w:rPr>
        <w:t>account</w:t>
      </w:r>
      <w:r w:rsidR="005640B4" w:rsidRPr="00AD1421">
        <w:rPr>
          <w:rFonts w:ascii="Times New Roman" w:hAnsi="Times New Roman"/>
          <w:sz w:val="24"/>
          <w:szCs w:val="24"/>
        </w:rPr>
        <w:t xml:space="preserve"> of the forested area</w:t>
      </w:r>
      <w:r w:rsidR="00A268B1">
        <w:rPr>
          <w:rFonts w:ascii="Times New Roman" w:hAnsi="Times New Roman"/>
          <w:sz w:val="24"/>
          <w:szCs w:val="24"/>
        </w:rPr>
        <w:t xml:space="preserve"> which includes</w:t>
      </w:r>
      <w:r w:rsidR="005640B4" w:rsidRPr="00AD1421">
        <w:rPr>
          <w:rFonts w:ascii="Times New Roman" w:hAnsi="Times New Roman"/>
          <w:sz w:val="24"/>
          <w:szCs w:val="24"/>
        </w:rPr>
        <w:t xml:space="preserve"> ownership and accessibility, estimates of t</w:t>
      </w:r>
      <w:r w:rsidR="00794837">
        <w:rPr>
          <w:rFonts w:ascii="Times New Roman" w:hAnsi="Times New Roman"/>
          <w:sz w:val="24"/>
          <w:szCs w:val="24"/>
        </w:rPr>
        <w:t>imber quality and quantities,</w:t>
      </w:r>
      <w:r w:rsidR="005640B4" w:rsidRPr="00AD1421">
        <w:rPr>
          <w:rFonts w:ascii="Times New Roman" w:hAnsi="Times New Roman"/>
          <w:sz w:val="24"/>
          <w:szCs w:val="24"/>
        </w:rPr>
        <w:t xml:space="preserve"> estimates of growth and drain</w:t>
      </w:r>
      <w:r w:rsidR="00794837">
        <w:rPr>
          <w:rFonts w:ascii="Times New Roman" w:hAnsi="Times New Roman"/>
          <w:sz w:val="24"/>
          <w:szCs w:val="24"/>
        </w:rPr>
        <w:t>s</w:t>
      </w:r>
      <w:r w:rsidR="005640B4" w:rsidRPr="00AD1421">
        <w:rPr>
          <w:rFonts w:ascii="Times New Roman" w:hAnsi="Times New Roman"/>
          <w:sz w:val="24"/>
          <w:szCs w:val="24"/>
        </w:rPr>
        <w:t>. Non-timber information may also be included, such as wildlife resources, areas of recreational and touristic interest, soil and</w:t>
      </w:r>
      <w:r w:rsidR="00404A76" w:rsidRPr="00AD1421">
        <w:rPr>
          <w:rFonts w:ascii="Times New Roman" w:hAnsi="Times New Roman"/>
          <w:sz w:val="24"/>
          <w:szCs w:val="24"/>
        </w:rPr>
        <w:t xml:space="preserve"> land use capabilities on watershed values and among others (Saka </w:t>
      </w:r>
      <w:r w:rsidR="00404A76" w:rsidRPr="00AD1421">
        <w:rPr>
          <w:rFonts w:ascii="Times New Roman" w:hAnsi="Times New Roman"/>
          <w:i/>
          <w:sz w:val="24"/>
          <w:szCs w:val="24"/>
        </w:rPr>
        <w:t>et al.,</w:t>
      </w:r>
      <w:r w:rsidR="00404A76" w:rsidRPr="00AD1421">
        <w:rPr>
          <w:rFonts w:ascii="Times New Roman" w:hAnsi="Times New Roman"/>
          <w:sz w:val="24"/>
          <w:szCs w:val="24"/>
        </w:rPr>
        <w:t xml:space="preserve"> 2020; Salami and Akinyele, 2017).</w:t>
      </w:r>
      <w:r w:rsidR="00B976E9" w:rsidRPr="00AD1421">
        <w:rPr>
          <w:rFonts w:ascii="Times New Roman" w:hAnsi="Times New Roman"/>
          <w:sz w:val="24"/>
          <w:szCs w:val="24"/>
        </w:rPr>
        <w:t xml:space="preserve"> </w:t>
      </w:r>
      <w:r w:rsidR="005640B4" w:rsidRPr="00AD1421">
        <w:rPr>
          <w:rFonts w:ascii="Times New Roman" w:hAnsi="Times New Roman"/>
          <w:sz w:val="24"/>
          <w:szCs w:val="24"/>
        </w:rPr>
        <w:t xml:space="preserve">Forest biodiversity protection </w:t>
      </w:r>
      <w:r w:rsidR="00794837">
        <w:rPr>
          <w:rFonts w:ascii="Times New Roman" w:hAnsi="Times New Roman"/>
          <w:sz w:val="24"/>
          <w:szCs w:val="24"/>
        </w:rPr>
        <w:t>depend on the ability to assess sites</w:t>
      </w:r>
      <w:r w:rsidR="005640B4" w:rsidRPr="00AD1421">
        <w:rPr>
          <w:rFonts w:ascii="Times New Roman" w:hAnsi="Times New Roman"/>
          <w:sz w:val="24"/>
          <w:szCs w:val="24"/>
        </w:rPr>
        <w:t xml:space="preserve">, quantify and predict spatial and temporal trends of key species which maintain a natural disturbance regime and limit harmful human activities (Thompson </w:t>
      </w:r>
      <w:r w:rsidR="005640B4" w:rsidRPr="00AD1421">
        <w:rPr>
          <w:rFonts w:ascii="Times New Roman" w:hAnsi="Times New Roman"/>
          <w:i/>
          <w:sz w:val="24"/>
          <w:szCs w:val="24"/>
        </w:rPr>
        <w:t>et al</w:t>
      </w:r>
      <w:r w:rsidR="005640B4" w:rsidRPr="00AD1421">
        <w:rPr>
          <w:rFonts w:ascii="Times New Roman" w:hAnsi="Times New Roman"/>
          <w:sz w:val="24"/>
          <w:szCs w:val="24"/>
        </w:rPr>
        <w:t>., 2009).</w:t>
      </w:r>
      <w:r w:rsidR="00105480">
        <w:rPr>
          <w:rFonts w:ascii="Times New Roman" w:hAnsi="Times New Roman"/>
          <w:sz w:val="24"/>
          <w:szCs w:val="24"/>
        </w:rPr>
        <w:t xml:space="preserve"> </w:t>
      </w:r>
      <w:r w:rsidR="005640B4" w:rsidRPr="00AD1421">
        <w:rPr>
          <w:rFonts w:ascii="Times New Roman" w:hAnsi="Times New Roman"/>
          <w:sz w:val="24"/>
          <w:szCs w:val="24"/>
        </w:rPr>
        <w:t xml:space="preserve">According to the International Union for Conservation of Nature (IUCN), protected area is an area of land and/or sea </w:t>
      </w:r>
      <w:r w:rsidR="00C01E02">
        <w:rPr>
          <w:rFonts w:ascii="Times New Roman" w:hAnsi="Times New Roman"/>
          <w:sz w:val="24"/>
          <w:szCs w:val="24"/>
        </w:rPr>
        <w:t xml:space="preserve">dedicated to the protection, </w:t>
      </w:r>
      <w:r w:rsidR="005640B4" w:rsidRPr="00AD1421">
        <w:rPr>
          <w:rFonts w:ascii="Times New Roman" w:hAnsi="Times New Roman"/>
          <w:sz w:val="24"/>
          <w:szCs w:val="24"/>
        </w:rPr>
        <w:t>maintenance of biological diversity, and of natural and associated cultural resources, and managed through legal or other effective means (IUCN, 1994).</w:t>
      </w:r>
      <w:r w:rsidR="00D11494">
        <w:rPr>
          <w:rFonts w:ascii="Times New Roman" w:hAnsi="Times New Roman"/>
          <w:sz w:val="24"/>
          <w:szCs w:val="24"/>
        </w:rPr>
        <w:t xml:space="preserve"> </w:t>
      </w:r>
    </w:p>
    <w:p w:rsidR="00D11494" w:rsidRDefault="005640B4">
      <w:pPr>
        <w:spacing w:line="360" w:lineRule="auto"/>
        <w:jc w:val="both"/>
        <w:rPr>
          <w:rFonts w:ascii="Times New Roman" w:hAnsi="Times New Roman"/>
          <w:sz w:val="24"/>
          <w:szCs w:val="24"/>
        </w:rPr>
      </w:pPr>
      <w:r w:rsidRPr="00AD1421">
        <w:rPr>
          <w:rFonts w:ascii="Times New Roman" w:hAnsi="Times New Roman"/>
          <w:sz w:val="24"/>
          <w:szCs w:val="24"/>
        </w:rPr>
        <w:t xml:space="preserve">Forest protected areas help </w:t>
      </w:r>
      <w:r w:rsidR="00C01E02">
        <w:rPr>
          <w:rFonts w:ascii="Times New Roman" w:hAnsi="Times New Roman"/>
          <w:sz w:val="24"/>
          <w:szCs w:val="24"/>
        </w:rPr>
        <w:t>to conserve ecosystems which</w:t>
      </w:r>
      <w:r w:rsidR="001A385B">
        <w:rPr>
          <w:rFonts w:ascii="Times New Roman" w:hAnsi="Times New Roman"/>
          <w:sz w:val="24"/>
          <w:szCs w:val="24"/>
        </w:rPr>
        <w:t xml:space="preserve"> provide cover</w:t>
      </w:r>
      <w:r w:rsidRPr="00AD1421">
        <w:rPr>
          <w:rFonts w:ascii="Times New Roman" w:hAnsi="Times New Roman"/>
          <w:sz w:val="24"/>
          <w:szCs w:val="24"/>
        </w:rPr>
        <w:t xml:space="preserve">, food, </w:t>
      </w:r>
      <w:r w:rsidR="001A385B">
        <w:rPr>
          <w:rFonts w:ascii="Times New Roman" w:hAnsi="Times New Roman"/>
          <w:sz w:val="24"/>
          <w:szCs w:val="24"/>
        </w:rPr>
        <w:t>raw materials, germplasm</w:t>
      </w:r>
      <w:r w:rsidRPr="00AD1421">
        <w:rPr>
          <w:rFonts w:ascii="Times New Roman" w:hAnsi="Times New Roman"/>
          <w:sz w:val="24"/>
          <w:szCs w:val="24"/>
        </w:rPr>
        <w:t>, a barrier against disasters, a sta</w:t>
      </w:r>
      <w:r w:rsidR="00224DAA">
        <w:rPr>
          <w:rFonts w:ascii="Times New Roman" w:hAnsi="Times New Roman"/>
          <w:sz w:val="24"/>
          <w:szCs w:val="24"/>
        </w:rPr>
        <w:t xml:space="preserve">ble source of resources, goods and services which could </w:t>
      </w:r>
      <w:r w:rsidR="00462115">
        <w:rPr>
          <w:rFonts w:ascii="Times New Roman" w:hAnsi="Times New Roman"/>
          <w:sz w:val="24"/>
          <w:szCs w:val="24"/>
        </w:rPr>
        <w:t>have an vital role in assisting species, human being and nations</w:t>
      </w:r>
      <w:r w:rsidRPr="00AD1421">
        <w:rPr>
          <w:rFonts w:ascii="Times New Roman" w:hAnsi="Times New Roman"/>
          <w:sz w:val="24"/>
          <w:szCs w:val="24"/>
        </w:rPr>
        <w:t xml:space="preserve"> </w:t>
      </w:r>
      <w:r w:rsidR="00462115">
        <w:rPr>
          <w:rFonts w:ascii="Times New Roman" w:hAnsi="Times New Roman"/>
          <w:sz w:val="24"/>
          <w:szCs w:val="24"/>
        </w:rPr>
        <w:t xml:space="preserve">to adapt with </w:t>
      </w:r>
      <w:r w:rsidRPr="00AD1421">
        <w:rPr>
          <w:rFonts w:ascii="Times New Roman" w:hAnsi="Times New Roman"/>
          <w:sz w:val="24"/>
          <w:szCs w:val="24"/>
        </w:rPr>
        <w:t>climate change</w:t>
      </w:r>
      <w:r w:rsidR="00062E22" w:rsidRPr="00AD1421">
        <w:rPr>
          <w:rFonts w:ascii="Times New Roman" w:hAnsi="Times New Roman"/>
          <w:sz w:val="24"/>
          <w:szCs w:val="24"/>
        </w:rPr>
        <w:t xml:space="preserve"> (</w:t>
      </w:r>
      <w:hyperlink r:id="rId10" w:history="1">
        <w:r w:rsidR="00062E22" w:rsidRPr="00AD1421">
          <w:rPr>
            <w:rStyle w:val="Hyperlink"/>
            <w:rFonts w:ascii="Times New Roman" w:hAnsi="Times New Roman"/>
            <w:sz w:val="24"/>
            <w:szCs w:val="24"/>
          </w:rPr>
          <w:t>https://www.fao.org/3/i0670e/i0670e13.htm</w:t>
        </w:r>
      </w:hyperlink>
      <w:r w:rsidR="00062E22" w:rsidRPr="00AD1421">
        <w:rPr>
          <w:rFonts w:ascii="Times New Roman" w:hAnsi="Times New Roman"/>
          <w:sz w:val="24"/>
          <w:szCs w:val="24"/>
        </w:rPr>
        <w:t>).</w:t>
      </w:r>
      <w:r w:rsidR="00D11494">
        <w:rPr>
          <w:rFonts w:ascii="Times New Roman" w:hAnsi="Times New Roman"/>
          <w:sz w:val="24"/>
          <w:szCs w:val="24"/>
        </w:rPr>
        <w:t xml:space="preserve"> In addition, they assist in conserving</w:t>
      </w:r>
      <w:r w:rsidRPr="00AD1421">
        <w:rPr>
          <w:rFonts w:ascii="Times New Roman" w:hAnsi="Times New Roman"/>
          <w:sz w:val="24"/>
          <w:szCs w:val="24"/>
        </w:rPr>
        <w:t xml:space="preserve"> indigenous species that are resistant to pests, diseases and pathogens, environmental stresses and nutrient loss, especially in natural forests. They can thus continue to serve as a natural storehouse of genetic material into the </w:t>
      </w:r>
      <w:r w:rsidR="00062E22" w:rsidRPr="00AD1421">
        <w:rPr>
          <w:rFonts w:ascii="Times New Roman" w:hAnsi="Times New Roman"/>
          <w:sz w:val="24"/>
          <w:szCs w:val="24"/>
        </w:rPr>
        <w:t>future.</w:t>
      </w:r>
      <w:r w:rsidR="00C72FE7" w:rsidRPr="00AD1421">
        <w:rPr>
          <w:rFonts w:ascii="Times New Roman" w:hAnsi="Times New Roman"/>
          <w:sz w:val="24"/>
          <w:szCs w:val="24"/>
        </w:rPr>
        <w:t xml:space="preserve"> </w:t>
      </w:r>
      <w:r w:rsidR="00062E22" w:rsidRPr="00AD1421">
        <w:rPr>
          <w:rFonts w:ascii="Times New Roman" w:hAnsi="Times New Roman"/>
          <w:sz w:val="24"/>
          <w:szCs w:val="24"/>
        </w:rPr>
        <w:t>Soil</w:t>
      </w:r>
      <w:r w:rsidRPr="00AD1421">
        <w:rPr>
          <w:rFonts w:ascii="Times New Roman" w:hAnsi="Times New Roman"/>
          <w:sz w:val="24"/>
          <w:szCs w:val="24"/>
        </w:rPr>
        <w:t xml:space="preserve"> is a </w:t>
      </w:r>
      <w:r w:rsidR="00D11494" w:rsidRPr="00AD1421">
        <w:rPr>
          <w:rFonts w:ascii="Times New Roman" w:hAnsi="Times New Roman"/>
          <w:sz w:val="24"/>
          <w:szCs w:val="24"/>
        </w:rPr>
        <w:t>multifaceted</w:t>
      </w:r>
      <w:r w:rsidRPr="00AD1421">
        <w:rPr>
          <w:rFonts w:ascii="Times New Roman" w:hAnsi="Times New Roman"/>
          <w:sz w:val="24"/>
          <w:szCs w:val="24"/>
        </w:rPr>
        <w:t xml:space="preserve"> and dynamic ecosystem where substantial physical, chemical, and biological processes take place (Jelena </w:t>
      </w:r>
      <w:r w:rsidRPr="00AD1421">
        <w:rPr>
          <w:rFonts w:ascii="Times New Roman" w:hAnsi="Times New Roman"/>
          <w:i/>
          <w:iCs/>
          <w:sz w:val="24"/>
          <w:szCs w:val="24"/>
        </w:rPr>
        <w:t>et al</w:t>
      </w:r>
      <w:r w:rsidRPr="00AD1421">
        <w:rPr>
          <w:rFonts w:ascii="Times New Roman" w:hAnsi="Times New Roman"/>
          <w:sz w:val="24"/>
          <w:szCs w:val="24"/>
        </w:rPr>
        <w:t xml:space="preserve">., 2018). According to Nannipieri </w:t>
      </w:r>
      <w:r w:rsidRPr="00AD1421">
        <w:rPr>
          <w:rFonts w:ascii="Times New Roman" w:hAnsi="Times New Roman"/>
          <w:i/>
          <w:iCs/>
          <w:sz w:val="24"/>
          <w:szCs w:val="24"/>
        </w:rPr>
        <w:t>et al.</w:t>
      </w:r>
      <w:r w:rsidRPr="00AD1421">
        <w:rPr>
          <w:rFonts w:ascii="Times New Roman" w:hAnsi="Times New Roman"/>
          <w:sz w:val="24"/>
          <w:szCs w:val="24"/>
        </w:rPr>
        <w:t xml:space="preserve"> (2003), the most important biological processes in soil (80-90%) occur due to the reactions of microbial enzyme systems. </w:t>
      </w:r>
    </w:p>
    <w:p w:rsidR="00C72FE7" w:rsidRPr="00AD1421" w:rsidRDefault="005640B4">
      <w:pPr>
        <w:spacing w:line="360" w:lineRule="auto"/>
        <w:jc w:val="both"/>
        <w:rPr>
          <w:rFonts w:ascii="Times New Roman" w:hAnsi="Times New Roman"/>
          <w:sz w:val="24"/>
          <w:szCs w:val="24"/>
        </w:rPr>
      </w:pPr>
      <w:r w:rsidRPr="00AD1421">
        <w:rPr>
          <w:rFonts w:ascii="Times New Roman" w:hAnsi="Times New Roman"/>
          <w:sz w:val="24"/>
          <w:szCs w:val="24"/>
        </w:rPr>
        <w:t xml:space="preserve">Rousk </w:t>
      </w:r>
      <w:r w:rsidRPr="00AD1421">
        <w:rPr>
          <w:rFonts w:ascii="Times New Roman" w:hAnsi="Times New Roman"/>
          <w:i/>
          <w:iCs/>
          <w:sz w:val="24"/>
          <w:szCs w:val="24"/>
        </w:rPr>
        <w:t>et al</w:t>
      </w:r>
      <w:r w:rsidRPr="00AD1421">
        <w:rPr>
          <w:rFonts w:ascii="Times New Roman" w:hAnsi="Times New Roman"/>
          <w:sz w:val="24"/>
          <w:szCs w:val="24"/>
        </w:rPr>
        <w:t xml:space="preserve">. (2008), stated that soil chemical and physical characteristics are </w:t>
      </w:r>
      <w:r w:rsidR="00D11494" w:rsidRPr="00AD1421">
        <w:rPr>
          <w:rFonts w:ascii="Times New Roman" w:hAnsi="Times New Roman"/>
          <w:sz w:val="24"/>
          <w:szCs w:val="24"/>
        </w:rPr>
        <w:t>key</w:t>
      </w:r>
      <w:r w:rsidRPr="00AD1421">
        <w:rPr>
          <w:rFonts w:ascii="Times New Roman" w:hAnsi="Times New Roman"/>
          <w:sz w:val="24"/>
          <w:szCs w:val="24"/>
        </w:rPr>
        <w:t xml:space="preserve"> factors of soil</w:t>
      </w:r>
      <w:r w:rsidR="00C01E02">
        <w:rPr>
          <w:rFonts w:ascii="Times New Roman" w:hAnsi="Times New Roman"/>
          <w:sz w:val="24"/>
          <w:szCs w:val="24"/>
        </w:rPr>
        <w:t xml:space="preserve"> microbial community structure. </w:t>
      </w:r>
      <w:r w:rsidRPr="00AD1421">
        <w:rPr>
          <w:rFonts w:ascii="Times New Roman" w:hAnsi="Times New Roman"/>
          <w:sz w:val="24"/>
          <w:szCs w:val="24"/>
        </w:rPr>
        <w:t>The physicochemical propertie</w:t>
      </w:r>
      <w:r w:rsidR="00D11494">
        <w:rPr>
          <w:rFonts w:ascii="Times New Roman" w:hAnsi="Times New Roman"/>
          <w:sz w:val="24"/>
          <w:szCs w:val="24"/>
        </w:rPr>
        <w:t>s of soil are mostly</w:t>
      </w:r>
      <w:r w:rsidRPr="00AD1421">
        <w:rPr>
          <w:rFonts w:ascii="Times New Roman" w:hAnsi="Times New Roman"/>
          <w:sz w:val="24"/>
          <w:szCs w:val="24"/>
        </w:rPr>
        <w:t xml:space="preserve"> related to soil fertility which affects the floristic composition of forests. There is a </w:t>
      </w:r>
      <w:r w:rsidR="00D11494" w:rsidRPr="00AD1421">
        <w:rPr>
          <w:rFonts w:ascii="Times New Roman" w:hAnsi="Times New Roman"/>
          <w:sz w:val="24"/>
          <w:szCs w:val="24"/>
        </w:rPr>
        <w:t>common</w:t>
      </w:r>
      <w:r w:rsidRPr="00AD1421">
        <w:rPr>
          <w:rFonts w:ascii="Times New Roman" w:hAnsi="Times New Roman"/>
          <w:sz w:val="24"/>
          <w:szCs w:val="24"/>
        </w:rPr>
        <w:t xml:space="preserve"> connection between the soil microflora and the vegetation</w:t>
      </w:r>
      <w:r w:rsidR="00A71611">
        <w:rPr>
          <w:rFonts w:ascii="Times New Roman" w:hAnsi="Times New Roman"/>
          <w:sz w:val="24"/>
          <w:szCs w:val="24"/>
        </w:rPr>
        <w:t xml:space="preserve"> of an ecosystem. </w:t>
      </w:r>
      <w:r w:rsidR="00D11494">
        <w:rPr>
          <w:rFonts w:ascii="Times New Roman" w:hAnsi="Times New Roman"/>
          <w:sz w:val="24"/>
          <w:szCs w:val="24"/>
        </w:rPr>
        <w:t>Microorganism</w:t>
      </w:r>
      <w:r w:rsidRPr="00AD1421">
        <w:rPr>
          <w:rFonts w:ascii="Times New Roman" w:hAnsi="Times New Roman"/>
          <w:sz w:val="24"/>
          <w:szCs w:val="24"/>
        </w:rPr>
        <w:t xml:space="preserve"> help</w:t>
      </w:r>
      <w:r w:rsidR="00D11494">
        <w:rPr>
          <w:rFonts w:ascii="Times New Roman" w:hAnsi="Times New Roman"/>
          <w:sz w:val="24"/>
          <w:szCs w:val="24"/>
        </w:rPr>
        <w:t>s</w:t>
      </w:r>
      <w:r w:rsidRPr="00AD1421">
        <w:rPr>
          <w:rFonts w:ascii="Times New Roman" w:hAnsi="Times New Roman"/>
          <w:sz w:val="24"/>
          <w:szCs w:val="24"/>
        </w:rPr>
        <w:t xml:space="preserve"> in mineralization and decomposition of plant materials to a form that can be absorbable by plants (Pietikainen, 1999). Also, Sigstad </w:t>
      </w:r>
      <w:r w:rsidRPr="00AD1421">
        <w:rPr>
          <w:rFonts w:ascii="Times New Roman" w:hAnsi="Times New Roman"/>
          <w:i/>
          <w:iCs/>
          <w:sz w:val="24"/>
          <w:szCs w:val="24"/>
        </w:rPr>
        <w:t>et al</w:t>
      </w:r>
      <w:r w:rsidRPr="00AD1421">
        <w:rPr>
          <w:rFonts w:ascii="Times New Roman" w:hAnsi="Times New Roman"/>
          <w:sz w:val="24"/>
          <w:szCs w:val="24"/>
        </w:rPr>
        <w:t xml:space="preserve">. (2002) </w:t>
      </w:r>
      <w:r w:rsidR="00D11494" w:rsidRPr="00AD1421">
        <w:rPr>
          <w:rFonts w:ascii="Times New Roman" w:hAnsi="Times New Roman"/>
          <w:sz w:val="24"/>
          <w:szCs w:val="24"/>
        </w:rPr>
        <w:t>recognized</w:t>
      </w:r>
      <w:r w:rsidRPr="00AD1421">
        <w:rPr>
          <w:rFonts w:ascii="Times New Roman" w:hAnsi="Times New Roman"/>
          <w:sz w:val="24"/>
          <w:szCs w:val="24"/>
        </w:rPr>
        <w:t xml:space="preserve"> bacteria as the most occurring microflora and it is through their metabolic activity that minerals and soil organic matter are transformed in a way that </w:t>
      </w:r>
      <w:r w:rsidR="00FA708E" w:rsidRPr="00AD1421">
        <w:rPr>
          <w:rFonts w:ascii="Times New Roman" w:hAnsi="Times New Roman"/>
          <w:sz w:val="24"/>
          <w:szCs w:val="24"/>
        </w:rPr>
        <w:t>vital</w:t>
      </w:r>
      <w:r w:rsidRPr="00AD1421">
        <w:rPr>
          <w:rFonts w:ascii="Times New Roman" w:hAnsi="Times New Roman"/>
          <w:sz w:val="24"/>
          <w:szCs w:val="24"/>
        </w:rPr>
        <w:t xml:space="preserve"> nutrients such as N, P, and S are </w:t>
      </w:r>
      <w:r w:rsidR="00FA708E" w:rsidRPr="00AD1421">
        <w:rPr>
          <w:rFonts w:ascii="Times New Roman" w:hAnsi="Times New Roman"/>
          <w:sz w:val="24"/>
          <w:szCs w:val="24"/>
        </w:rPr>
        <w:t>concurrently</w:t>
      </w:r>
      <w:r w:rsidRPr="00AD1421">
        <w:rPr>
          <w:rFonts w:ascii="Times New Roman" w:hAnsi="Times New Roman"/>
          <w:sz w:val="24"/>
          <w:szCs w:val="24"/>
        </w:rPr>
        <w:t xml:space="preserve"> </w:t>
      </w:r>
      <w:r w:rsidR="00FA708E" w:rsidRPr="00AD1421">
        <w:rPr>
          <w:rFonts w:ascii="Times New Roman" w:hAnsi="Times New Roman"/>
          <w:sz w:val="24"/>
          <w:szCs w:val="24"/>
        </w:rPr>
        <w:t>changed</w:t>
      </w:r>
      <w:r w:rsidRPr="00AD1421">
        <w:rPr>
          <w:rFonts w:ascii="Times New Roman" w:hAnsi="Times New Roman"/>
          <w:sz w:val="24"/>
          <w:szCs w:val="24"/>
        </w:rPr>
        <w:t xml:space="preserve"> into u</w:t>
      </w:r>
      <w:r w:rsidR="00FA708E">
        <w:rPr>
          <w:rFonts w:ascii="Times New Roman" w:hAnsi="Times New Roman"/>
          <w:sz w:val="24"/>
          <w:szCs w:val="24"/>
        </w:rPr>
        <w:t xml:space="preserve">sable forms for plant and </w:t>
      </w:r>
      <w:r w:rsidRPr="00AD1421">
        <w:rPr>
          <w:rFonts w:ascii="Times New Roman" w:hAnsi="Times New Roman"/>
          <w:sz w:val="24"/>
          <w:szCs w:val="24"/>
        </w:rPr>
        <w:t xml:space="preserve">micro-organisms. </w:t>
      </w:r>
    </w:p>
    <w:p w:rsidR="0092139E" w:rsidRPr="00AD1421" w:rsidRDefault="005640B4">
      <w:pPr>
        <w:spacing w:line="360" w:lineRule="auto"/>
        <w:jc w:val="both"/>
        <w:rPr>
          <w:rFonts w:ascii="Times New Roman" w:hAnsi="Times New Roman"/>
          <w:sz w:val="24"/>
          <w:szCs w:val="24"/>
        </w:rPr>
      </w:pPr>
      <w:r w:rsidRPr="00AD1421">
        <w:rPr>
          <w:rFonts w:ascii="Times New Roman" w:hAnsi="Times New Roman" w:cs="Times New Roman"/>
          <w:bCs/>
          <w:i/>
          <w:sz w:val="24"/>
          <w:szCs w:val="24"/>
        </w:rPr>
        <w:t>Eucalyptus</w:t>
      </w:r>
      <w:r w:rsidRPr="00AD1421">
        <w:rPr>
          <w:rFonts w:ascii="Times New Roman" w:hAnsi="Times New Roman"/>
          <w:bCs/>
          <w:i/>
          <w:color w:val="000000"/>
          <w:sz w:val="24"/>
          <w:szCs w:val="24"/>
        </w:rPr>
        <w:t xml:space="preserve"> </w:t>
      </w:r>
      <w:r w:rsidRPr="00AD1421">
        <w:rPr>
          <w:rFonts w:ascii="Times New Roman" w:hAnsi="Times New Roman"/>
          <w:i/>
          <w:color w:val="000000"/>
          <w:sz w:val="24"/>
          <w:szCs w:val="24"/>
        </w:rPr>
        <w:t xml:space="preserve">camadulensis </w:t>
      </w:r>
      <w:r w:rsidR="00D11494">
        <w:rPr>
          <w:rFonts w:ascii="Times New Roman" w:hAnsi="Times New Roman"/>
          <w:color w:val="000000"/>
          <w:sz w:val="24"/>
          <w:szCs w:val="24"/>
        </w:rPr>
        <w:t xml:space="preserve">tree has </w:t>
      </w:r>
      <w:r w:rsidRPr="00AD1421">
        <w:rPr>
          <w:rFonts w:ascii="Times New Roman" w:hAnsi="Times New Roman"/>
          <w:color w:val="000000"/>
          <w:sz w:val="24"/>
          <w:szCs w:val="24"/>
        </w:rPr>
        <w:t xml:space="preserve">extractives that are known to </w:t>
      </w:r>
      <w:r w:rsidR="00D11494" w:rsidRPr="00AD1421">
        <w:rPr>
          <w:rFonts w:ascii="Times New Roman" w:hAnsi="Times New Roman"/>
          <w:color w:val="000000"/>
          <w:sz w:val="24"/>
          <w:szCs w:val="24"/>
        </w:rPr>
        <w:t>have</w:t>
      </w:r>
      <w:r w:rsidRPr="00AD1421">
        <w:rPr>
          <w:rFonts w:ascii="Times New Roman" w:hAnsi="Times New Roman"/>
          <w:color w:val="000000"/>
          <w:sz w:val="24"/>
          <w:szCs w:val="24"/>
        </w:rPr>
        <w:t xml:space="preserve"> antitermic repellent activities (Jibo </w:t>
      </w:r>
      <w:r w:rsidRPr="00AD1421">
        <w:rPr>
          <w:rFonts w:ascii="Times New Roman" w:hAnsi="Times New Roman"/>
          <w:i/>
          <w:color w:val="000000"/>
          <w:sz w:val="24"/>
          <w:szCs w:val="24"/>
        </w:rPr>
        <w:t>et al.,</w:t>
      </w:r>
      <w:r w:rsidRPr="00AD1421">
        <w:rPr>
          <w:rFonts w:ascii="Times New Roman" w:hAnsi="Times New Roman"/>
          <w:color w:val="000000"/>
          <w:sz w:val="24"/>
          <w:szCs w:val="24"/>
        </w:rPr>
        <w:t xml:space="preserve"> 2021; Geoff, 2007) and </w:t>
      </w:r>
      <w:r w:rsidR="00C04D64" w:rsidRPr="00AD1421">
        <w:rPr>
          <w:rFonts w:ascii="Times New Roman" w:hAnsi="Times New Roman"/>
          <w:color w:val="000000"/>
          <w:sz w:val="24"/>
          <w:szCs w:val="24"/>
        </w:rPr>
        <w:t>discharges</w:t>
      </w:r>
      <w:r w:rsidRPr="00AD1421">
        <w:rPr>
          <w:rFonts w:ascii="Times New Roman" w:hAnsi="Times New Roman"/>
          <w:color w:val="000000"/>
          <w:sz w:val="24"/>
          <w:szCs w:val="24"/>
        </w:rPr>
        <w:t xml:space="preserve"> compounds </w:t>
      </w:r>
      <w:r w:rsidR="00FD5168">
        <w:rPr>
          <w:rFonts w:ascii="Times New Roman" w:hAnsi="Times New Roman"/>
          <w:color w:val="000000"/>
          <w:sz w:val="24"/>
          <w:szCs w:val="24"/>
        </w:rPr>
        <w:t xml:space="preserve">which inhibit the germination and growth of </w:t>
      </w:r>
      <w:r w:rsidRPr="00AD1421">
        <w:rPr>
          <w:rFonts w:ascii="Times New Roman" w:hAnsi="Times New Roman"/>
          <w:color w:val="000000"/>
          <w:sz w:val="24"/>
          <w:szCs w:val="24"/>
        </w:rPr>
        <w:t xml:space="preserve">plant competitors. Outside </w:t>
      </w:r>
      <w:r w:rsidR="00721B14">
        <w:rPr>
          <w:rFonts w:ascii="Times New Roman" w:hAnsi="Times New Roman"/>
          <w:color w:val="000000"/>
          <w:sz w:val="24"/>
          <w:szCs w:val="24"/>
        </w:rPr>
        <w:t>their natural ranges, the species</w:t>
      </w:r>
      <w:r w:rsidRPr="00AD1421">
        <w:rPr>
          <w:rFonts w:ascii="Times New Roman" w:hAnsi="Times New Roman"/>
          <w:color w:val="000000"/>
          <w:sz w:val="24"/>
          <w:szCs w:val="24"/>
        </w:rPr>
        <w:t xml:space="preserve"> </w:t>
      </w:r>
      <w:r w:rsidR="006D4CA5" w:rsidRPr="00AD1421">
        <w:rPr>
          <w:rFonts w:ascii="Times New Roman" w:hAnsi="Times New Roman"/>
          <w:color w:val="000000"/>
          <w:sz w:val="24"/>
          <w:szCs w:val="24"/>
        </w:rPr>
        <w:t xml:space="preserve">is </w:t>
      </w:r>
      <w:r w:rsidR="00B4741D" w:rsidRPr="00AD1421">
        <w:rPr>
          <w:rFonts w:ascii="Times New Roman" w:hAnsi="Times New Roman"/>
          <w:color w:val="000000"/>
          <w:sz w:val="24"/>
          <w:szCs w:val="24"/>
        </w:rPr>
        <w:t>applauded</w:t>
      </w:r>
      <w:r w:rsidRPr="00AD1421">
        <w:rPr>
          <w:rFonts w:ascii="Times New Roman" w:hAnsi="Times New Roman"/>
          <w:color w:val="000000"/>
          <w:sz w:val="24"/>
          <w:szCs w:val="24"/>
        </w:rPr>
        <w:t xml:space="preserve"> for their </w:t>
      </w:r>
      <w:r w:rsidR="00B4741D" w:rsidRPr="00AD1421">
        <w:rPr>
          <w:rFonts w:ascii="Times New Roman" w:hAnsi="Times New Roman"/>
          <w:color w:val="000000"/>
          <w:sz w:val="24"/>
          <w:szCs w:val="24"/>
        </w:rPr>
        <w:t>valuable</w:t>
      </w:r>
      <w:r w:rsidRPr="00AD1421">
        <w:rPr>
          <w:rFonts w:ascii="Times New Roman" w:hAnsi="Times New Roman"/>
          <w:color w:val="000000"/>
          <w:sz w:val="24"/>
          <w:szCs w:val="24"/>
        </w:rPr>
        <w:t xml:space="preserve"> economic impacts on poor populations (Luzar, 2007). </w:t>
      </w:r>
      <w:r w:rsidRPr="00AD1421">
        <w:rPr>
          <w:rFonts w:ascii="Times New Roman" w:hAnsi="Times New Roman"/>
          <w:sz w:val="24"/>
          <w:szCs w:val="24"/>
        </w:rPr>
        <w:t>According to "Merriam Webster" Shelterbelt are barrier of trees and shrubs that pr</w:t>
      </w:r>
      <w:r w:rsidR="00B4741D">
        <w:rPr>
          <w:rFonts w:ascii="Times New Roman" w:hAnsi="Times New Roman"/>
          <w:sz w:val="24"/>
          <w:szCs w:val="24"/>
        </w:rPr>
        <w:t xml:space="preserve">ovide protection from wind, storm and </w:t>
      </w:r>
      <w:r w:rsidRPr="00AD1421">
        <w:rPr>
          <w:rFonts w:ascii="Times New Roman" w:hAnsi="Times New Roman"/>
          <w:sz w:val="24"/>
          <w:szCs w:val="24"/>
        </w:rPr>
        <w:t>erosion</w:t>
      </w:r>
      <w:r w:rsidR="00E51747">
        <w:rPr>
          <w:rFonts w:ascii="Times New Roman" w:hAnsi="Times New Roman"/>
          <w:sz w:val="24"/>
          <w:szCs w:val="24"/>
        </w:rPr>
        <w:t>. A shelterbelt is</w:t>
      </w:r>
      <w:r w:rsidRPr="00AD1421">
        <w:rPr>
          <w:rFonts w:ascii="Times New Roman" w:hAnsi="Times New Roman"/>
          <w:sz w:val="24"/>
          <w:szCs w:val="24"/>
        </w:rPr>
        <w:t xml:space="preserve"> </w:t>
      </w:r>
      <w:r w:rsidR="00E51747" w:rsidRPr="00AD1421">
        <w:rPr>
          <w:rFonts w:ascii="Times New Roman" w:hAnsi="Times New Roman"/>
          <w:sz w:val="24"/>
          <w:szCs w:val="24"/>
        </w:rPr>
        <w:t>commonly</w:t>
      </w:r>
      <w:r w:rsidRPr="00AD1421">
        <w:rPr>
          <w:rFonts w:ascii="Times New Roman" w:hAnsi="Times New Roman"/>
          <w:sz w:val="24"/>
          <w:szCs w:val="24"/>
        </w:rPr>
        <w:t xml:space="preserve"> made up of one or more rows of trees or</w:t>
      </w:r>
      <w:r w:rsidR="00E51747">
        <w:rPr>
          <w:rFonts w:ascii="Times New Roman" w:hAnsi="Times New Roman"/>
          <w:sz w:val="24"/>
          <w:szCs w:val="24"/>
        </w:rPr>
        <w:t xml:space="preserve"> shrubs planted in such a way</w:t>
      </w:r>
      <w:r w:rsidRPr="00AD1421">
        <w:rPr>
          <w:rFonts w:ascii="Times New Roman" w:hAnsi="Times New Roman"/>
          <w:sz w:val="24"/>
          <w:szCs w:val="24"/>
        </w:rPr>
        <w:t xml:space="preserve"> to </w:t>
      </w:r>
      <w:r w:rsidR="00E51747" w:rsidRPr="00AD1421">
        <w:rPr>
          <w:rFonts w:ascii="Times New Roman" w:hAnsi="Times New Roman"/>
          <w:sz w:val="24"/>
          <w:szCs w:val="24"/>
        </w:rPr>
        <w:t>offer</w:t>
      </w:r>
      <w:r w:rsidRPr="00AD1421">
        <w:rPr>
          <w:rFonts w:ascii="Times New Roman" w:hAnsi="Times New Roman"/>
          <w:sz w:val="24"/>
          <w:szCs w:val="24"/>
        </w:rPr>
        <w:t xml:space="preserve"> shelter fro</w:t>
      </w:r>
      <w:r w:rsidR="00E51747">
        <w:rPr>
          <w:rFonts w:ascii="Times New Roman" w:hAnsi="Times New Roman"/>
          <w:sz w:val="24"/>
          <w:szCs w:val="24"/>
        </w:rPr>
        <w:t xml:space="preserve">m wind and to protect soil against </w:t>
      </w:r>
      <w:r w:rsidRPr="00AD1421">
        <w:rPr>
          <w:rFonts w:ascii="Times New Roman" w:hAnsi="Times New Roman"/>
          <w:sz w:val="24"/>
          <w:szCs w:val="24"/>
        </w:rPr>
        <w:t>erosion. Shelterbelts are also windbreaks because they are commonly planted in hedge rows around the edges of fields o</w:t>
      </w:r>
      <w:r w:rsidR="0007510A">
        <w:rPr>
          <w:rFonts w:ascii="Times New Roman" w:hAnsi="Times New Roman"/>
          <w:sz w:val="24"/>
          <w:szCs w:val="24"/>
        </w:rPr>
        <w:t>n farms. Shelterbelts play</w:t>
      </w:r>
      <w:r w:rsidRPr="00AD1421">
        <w:rPr>
          <w:rFonts w:ascii="Times New Roman" w:hAnsi="Times New Roman"/>
          <w:sz w:val="24"/>
          <w:szCs w:val="24"/>
        </w:rPr>
        <w:t xml:space="preserve"> roles in the daily lives of people, specially farmers. Some of the uses are: providing habitat for wildlife, provide woods when the trees are harvested, </w:t>
      </w:r>
      <w:r w:rsidR="008B029E" w:rsidRPr="00AD1421">
        <w:rPr>
          <w:rFonts w:ascii="Times New Roman" w:hAnsi="Times New Roman"/>
          <w:sz w:val="24"/>
          <w:szCs w:val="24"/>
        </w:rPr>
        <w:t>w</w:t>
      </w:r>
      <w:r w:rsidRPr="00AD1421">
        <w:rPr>
          <w:rFonts w:ascii="Times New Roman" w:hAnsi="Times New Roman"/>
          <w:sz w:val="24"/>
          <w:szCs w:val="24"/>
        </w:rPr>
        <w:t>indbreaks reduce the cost of heating and cooling and thus save energy</w:t>
      </w:r>
      <w:r w:rsidR="00FC4859" w:rsidRPr="00AD1421">
        <w:rPr>
          <w:rFonts w:ascii="Times New Roman" w:hAnsi="Times New Roman"/>
          <w:sz w:val="24"/>
          <w:szCs w:val="24"/>
        </w:rPr>
        <w:t xml:space="preserve"> (Karen, 2023).</w:t>
      </w:r>
      <w:r w:rsidRPr="00AD1421">
        <w:rPr>
          <w:rFonts w:ascii="Times New Roman" w:hAnsi="Times New Roman"/>
          <w:sz w:val="24"/>
          <w:szCs w:val="24"/>
        </w:rPr>
        <w:t xml:space="preserve"> The aim of the study is to access </w:t>
      </w:r>
      <w:r w:rsidRPr="00AD1421">
        <w:rPr>
          <w:rFonts w:ascii="Times New Roman" w:hAnsi="Times New Roman"/>
          <w:bCs/>
          <w:sz w:val="24"/>
          <w:szCs w:val="24"/>
        </w:rPr>
        <w:t xml:space="preserve">the growth variables and microbial population of Katika Shelterbelt, Jigawa State, Nigeria with the view of providing better management and conservation strategies for the shelterbelts. </w:t>
      </w:r>
    </w:p>
    <w:p w:rsidR="0092139E" w:rsidRPr="00AD1421" w:rsidRDefault="005640B4">
      <w:pPr>
        <w:spacing w:line="360" w:lineRule="auto"/>
        <w:jc w:val="both"/>
        <w:rPr>
          <w:rFonts w:ascii="Times New Roman" w:hAnsi="Times New Roman"/>
          <w:b/>
          <w:bCs/>
          <w:sz w:val="24"/>
          <w:szCs w:val="24"/>
        </w:rPr>
      </w:pPr>
      <w:r w:rsidRPr="00AD1421">
        <w:rPr>
          <w:rFonts w:ascii="Times New Roman" w:hAnsi="Times New Roman"/>
          <w:b/>
          <w:bCs/>
          <w:sz w:val="24"/>
          <w:szCs w:val="24"/>
        </w:rPr>
        <w:t>MATERIALS AND METHOD</w:t>
      </w:r>
    </w:p>
    <w:p w:rsidR="0092139E" w:rsidRPr="00AD1421" w:rsidRDefault="005640B4">
      <w:pPr>
        <w:spacing w:line="360" w:lineRule="auto"/>
        <w:jc w:val="both"/>
        <w:rPr>
          <w:rFonts w:ascii="Times New Roman" w:hAnsi="Times New Roman"/>
          <w:b/>
          <w:bCs/>
          <w:sz w:val="24"/>
          <w:szCs w:val="24"/>
        </w:rPr>
      </w:pPr>
      <w:r w:rsidRPr="00AD1421">
        <w:rPr>
          <w:rFonts w:ascii="Times New Roman" w:hAnsi="Times New Roman"/>
          <w:b/>
          <w:bCs/>
          <w:sz w:val="24"/>
          <w:szCs w:val="24"/>
        </w:rPr>
        <w:t>The study area</w:t>
      </w:r>
    </w:p>
    <w:p w:rsidR="004A2279" w:rsidRPr="00AD1421" w:rsidRDefault="005640B4" w:rsidP="000E474E">
      <w:pPr>
        <w:spacing w:after="0" w:line="360" w:lineRule="auto"/>
        <w:jc w:val="both"/>
        <w:rPr>
          <w:rFonts w:ascii="Times New Roman" w:hAnsi="Times New Roman" w:cs="Times New Roman"/>
          <w:sz w:val="24"/>
          <w:szCs w:val="24"/>
        </w:rPr>
      </w:pPr>
      <w:r w:rsidRPr="00AD1421">
        <w:rPr>
          <w:rFonts w:ascii="Times New Roman" w:hAnsi="Times New Roman"/>
          <w:sz w:val="24"/>
          <w:szCs w:val="24"/>
        </w:rPr>
        <w:t xml:space="preserve">The Shelterbelts, which are </w:t>
      </w:r>
      <w:r w:rsidR="00C62ED7" w:rsidRPr="00AD1421">
        <w:rPr>
          <w:rFonts w:ascii="Times New Roman" w:hAnsi="Times New Roman"/>
          <w:sz w:val="24"/>
          <w:szCs w:val="24"/>
        </w:rPr>
        <w:t>situated</w:t>
      </w:r>
      <w:r w:rsidRPr="00AD1421">
        <w:rPr>
          <w:rFonts w:ascii="Times New Roman" w:hAnsi="Times New Roman"/>
          <w:sz w:val="24"/>
          <w:szCs w:val="24"/>
        </w:rPr>
        <w:t xml:space="preserve"> in Kiyawa Local Government Area of Jigawa state, Nigeria (Figure 1), were established in 1989 by the </w:t>
      </w:r>
      <w:r w:rsidR="00506B17">
        <w:rPr>
          <w:rFonts w:ascii="Times New Roman" w:hAnsi="Times New Roman"/>
          <w:sz w:val="24"/>
          <w:szCs w:val="24"/>
        </w:rPr>
        <w:t xml:space="preserve">former </w:t>
      </w:r>
      <w:r w:rsidRPr="00AD1421">
        <w:rPr>
          <w:rFonts w:ascii="Times New Roman" w:hAnsi="Times New Roman"/>
          <w:sz w:val="24"/>
          <w:szCs w:val="24"/>
        </w:rPr>
        <w:t xml:space="preserve">Department of Forestry, Ministry of Environment </w:t>
      </w:r>
      <w:r w:rsidR="005C71CA">
        <w:rPr>
          <w:rFonts w:ascii="Times New Roman" w:hAnsi="Times New Roman"/>
          <w:sz w:val="24"/>
          <w:szCs w:val="24"/>
        </w:rPr>
        <w:t>Kano State</w:t>
      </w:r>
      <w:r w:rsidR="00B976E9" w:rsidRPr="00AD1421">
        <w:rPr>
          <w:rFonts w:ascii="Times New Roman" w:hAnsi="Times New Roman"/>
          <w:sz w:val="24"/>
          <w:szCs w:val="24"/>
        </w:rPr>
        <w:t xml:space="preserve">. Jigawa and Kano were ruled under the same government. Kiyawa Local Government Area later fall under Dutse Emirate (Salami </w:t>
      </w:r>
      <w:r w:rsidR="00B976E9" w:rsidRPr="00AD1421">
        <w:rPr>
          <w:rFonts w:ascii="Times New Roman" w:hAnsi="Times New Roman"/>
          <w:i/>
          <w:sz w:val="24"/>
          <w:szCs w:val="24"/>
        </w:rPr>
        <w:t>et al.,</w:t>
      </w:r>
      <w:r w:rsidR="00B976E9" w:rsidRPr="00AD1421">
        <w:rPr>
          <w:rFonts w:ascii="Times New Roman" w:hAnsi="Times New Roman"/>
          <w:sz w:val="24"/>
          <w:szCs w:val="24"/>
        </w:rPr>
        <w:t xml:space="preserve"> </w:t>
      </w:r>
      <w:r w:rsidR="00B976E9" w:rsidRPr="00AD1421">
        <w:rPr>
          <w:rFonts w:ascii="Times New Roman" w:hAnsi="Times New Roman" w:cs="Times New Roman"/>
          <w:sz w:val="24"/>
          <w:szCs w:val="24"/>
        </w:rPr>
        <w:t>2022)</w:t>
      </w:r>
      <w:r w:rsidR="00743445" w:rsidRPr="00AD1421">
        <w:rPr>
          <w:rFonts w:ascii="Times New Roman" w:hAnsi="Times New Roman" w:cs="Times New Roman"/>
          <w:sz w:val="24"/>
          <w:szCs w:val="24"/>
        </w:rPr>
        <w:t xml:space="preserve"> </w:t>
      </w:r>
      <w:r w:rsidRPr="00AD1421">
        <w:rPr>
          <w:rFonts w:ascii="Times New Roman" w:hAnsi="Times New Roman" w:cs="Times New Roman"/>
          <w:sz w:val="24"/>
          <w:szCs w:val="24"/>
        </w:rPr>
        <w:t>and covers</w:t>
      </w:r>
      <w:r w:rsidRPr="00AD1421">
        <w:rPr>
          <w:rFonts w:ascii="Times New Roman" w:hAnsi="Times New Roman"/>
          <w:sz w:val="24"/>
          <w:szCs w:val="24"/>
        </w:rPr>
        <w:t xml:space="preserve"> an area of about </w:t>
      </w:r>
      <w:r w:rsidR="00743445" w:rsidRPr="00AD1421">
        <w:rPr>
          <w:rFonts w:ascii="Times New Roman" w:hAnsi="Times New Roman"/>
          <w:sz w:val="24"/>
          <w:szCs w:val="24"/>
        </w:rPr>
        <w:t xml:space="preserve">3 hectares. </w:t>
      </w:r>
      <w:r w:rsidRPr="00AD1421">
        <w:rPr>
          <w:rFonts w:ascii="Times New Roman" w:hAnsi="Times New Roman"/>
          <w:sz w:val="24"/>
          <w:szCs w:val="24"/>
        </w:rPr>
        <w:t>Th</w:t>
      </w:r>
      <w:r w:rsidR="00C338E9" w:rsidRPr="00AD1421">
        <w:rPr>
          <w:rFonts w:ascii="Times New Roman" w:hAnsi="Times New Roman"/>
          <w:sz w:val="24"/>
          <w:szCs w:val="24"/>
        </w:rPr>
        <w:t xml:space="preserve">ey are </w:t>
      </w:r>
      <w:r w:rsidR="00506B17" w:rsidRPr="00AD1421">
        <w:rPr>
          <w:rFonts w:ascii="Times New Roman" w:hAnsi="Times New Roman"/>
          <w:sz w:val="24"/>
          <w:szCs w:val="24"/>
        </w:rPr>
        <w:t>positioned</w:t>
      </w:r>
      <w:r w:rsidR="00C338E9" w:rsidRPr="00AD1421">
        <w:rPr>
          <w:rFonts w:ascii="Times New Roman" w:hAnsi="Times New Roman"/>
          <w:sz w:val="24"/>
          <w:szCs w:val="24"/>
        </w:rPr>
        <w:t xml:space="preserve"> at Latitude 11°45'49"N, 09°36'48"</w:t>
      </w:r>
      <w:r w:rsidR="00691807" w:rsidRPr="00AD1421">
        <w:rPr>
          <w:rFonts w:ascii="Times New Roman" w:hAnsi="Times New Roman"/>
          <w:sz w:val="24"/>
          <w:szCs w:val="24"/>
        </w:rPr>
        <w:t>E</w:t>
      </w:r>
      <w:r w:rsidRPr="00AD1421">
        <w:rPr>
          <w:rFonts w:ascii="Times New Roman" w:hAnsi="Times New Roman"/>
          <w:sz w:val="24"/>
          <w:szCs w:val="24"/>
        </w:rPr>
        <w:t xml:space="preserve">. The elevation of </w:t>
      </w:r>
      <w:r w:rsidR="001662D9">
        <w:rPr>
          <w:rFonts w:ascii="Times New Roman" w:hAnsi="Times New Roman"/>
          <w:sz w:val="24"/>
          <w:szCs w:val="24"/>
        </w:rPr>
        <w:t>the site</w:t>
      </w:r>
      <w:r w:rsidR="00C62ED7">
        <w:rPr>
          <w:rFonts w:ascii="Times New Roman" w:hAnsi="Times New Roman"/>
          <w:sz w:val="24"/>
          <w:szCs w:val="24"/>
        </w:rPr>
        <w:t xml:space="preserve"> is about 500-600</w:t>
      </w:r>
      <w:r w:rsidRPr="00AD1421">
        <w:rPr>
          <w:rFonts w:ascii="Times New Roman" w:hAnsi="Times New Roman"/>
          <w:sz w:val="24"/>
          <w:szCs w:val="24"/>
        </w:rPr>
        <w:t xml:space="preserve">m above the sea level </w:t>
      </w:r>
      <w:r w:rsidR="008C2328" w:rsidRPr="00AD1421">
        <w:rPr>
          <w:rFonts w:ascii="Times New Roman" w:hAnsi="Times New Roman"/>
          <w:sz w:val="24"/>
          <w:szCs w:val="24"/>
        </w:rPr>
        <w:t>(</w:t>
      </w:r>
      <w:r w:rsidRPr="00AD1421">
        <w:rPr>
          <w:rFonts w:ascii="Times New Roman" w:hAnsi="Times New Roman"/>
          <w:sz w:val="24"/>
          <w:szCs w:val="24"/>
        </w:rPr>
        <w:t xml:space="preserve">Maryam </w:t>
      </w:r>
      <w:r w:rsidRPr="00AD1421">
        <w:rPr>
          <w:rFonts w:ascii="Times New Roman" w:hAnsi="Times New Roman"/>
          <w:i/>
          <w:sz w:val="24"/>
          <w:szCs w:val="24"/>
        </w:rPr>
        <w:t>et al.,</w:t>
      </w:r>
      <w:r w:rsidRPr="00AD1421">
        <w:rPr>
          <w:rFonts w:ascii="Times New Roman" w:hAnsi="Times New Roman"/>
          <w:sz w:val="24"/>
          <w:szCs w:val="24"/>
        </w:rPr>
        <w:t xml:space="preserve"> 2019). The tree species used in the Shelterbelts are</w:t>
      </w:r>
      <w:r w:rsidR="00211B96" w:rsidRPr="00AD1421">
        <w:rPr>
          <w:rFonts w:ascii="Times New Roman" w:hAnsi="Times New Roman" w:cs="Times New Roman"/>
          <w:i/>
          <w:sz w:val="24"/>
          <w:szCs w:val="24"/>
        </w:rPr>
        <w:t xml:space="preserve"> Azadirachta indica</w:t>
      </w:r>
      <w:r w:rsidR="00211B96" w:rsidRPr="00AD1421">
        <w:rPr>
          <w:rFonts w:ascii="Times New Roman" w:hAnsi="Times New Roman" w:cs="Times New Roman"/>
          <w:sz w:val="24"/>
          <w:szCs w:val="24"/>
        </w:rPr>
        <w:t xml:space="preserve"> and </w:t>
      </w:r>
      <w:r w:rsidR="00211B96" w:rsidRPr="00AD1421">
        <w:rPr>
          <w:rFonts w:ascii="Times New Roman" w:hAnsi="Times New Roman" w:cs="Times New Roman"/>
          <w:i/>
          <w:sz w:val="24"/>
          <w:szCs w:val="24"/>
        </w:rPr>
        <w:t>Eucalyptus camaldulensis</w:t>
      </w:r>
      <w:r w:rsidR="007D1E9F" w:rsidRPr="00AD1421">
        <w:rPr>
          <w:rFonts w:ascii="Times New Roman" w:hAnsi="Times New Roman" w:cs="Times New Roman"/>
          <w:i/>
          <w:sz w:val="24"/>
          <w:szCs w:val="24"/>
        </w:rPr>
        <w:t xml:space="preserve"> </w:t>
      </w:r>
      <w:r w:rsidR="007D1E9F" w:rsidRPr="00AD1421">
        <w:rPr>
          <w:rFonts w:ascii="Times New Roman" w:hAnsi="Times New Roman"/>
          <w:sz w:val="24"/>
          <w:szCs w:val="24"/>
        </w:rPr>
        <w:t>(Plate 1 and 2)</w:t>
      </w:r>
      <w:r w:rsidRPr="00AD1421">
        <w:t>,</w:t>
      </w:r>
      <w:r w:rsidRPr="00AD1421">
        <w:rPr>
          <w:rFonts w:ascii="Times New Roman" w:hAnsi="Times New Roman"/>
          <w:sz w:val="24"/>
          <w:szCs w:val="24"/>
        </w:rPr>
        <w:t xml:space="preserve"> </w:t>
      </w:r>
      <w:r w:rsidR="003D00E2" w:rsidRPr="00AD1421">
        <w:rPr>
          <w:rFonts w:ascii="Times New Roman" w:hAnsi="Times New Roman"/>
          <w:sz w:val="24"/>
          <w:szCs w:val="24"/>
        </w:rPr>
        <w:t>which are planted in rows (</w:t>
      </w:r>
      <w:r w:rsidR="003D00E2" w:rsidRPr="00AD1421">
        <w:rPr>
          <w:rFonts w:ascii="Times New Roman" w:hAnsi="Times New Roman" w:cs="Times New Roman"/>
          <w:sz w:val="24"/>
          <w:szCs w:val="24"/>
        </w:rPr>
        <w:t>Jigawa Agricultural Rural Development Agency</w:t>
      </w:r>
      <w:r w:rsidR="00A61947" w:rsidRPr="00AD1421">
        <w:rPr>
          <w:rFonts w:ascii="Times New Roman" w:hAnsi="Times New Roman"/>
          <w:sz w:val="24"/>
          <w:szCs w:val="24"/>
        </w:rPr>
        <w:t xml:space="preserve">, 2016). </w:t>
      </w:r>
      <w:r w:rsidRPr="00AD1421">
        <w:rPr>
          <w:rFonts w:ascii="Times New Roman" w:hAnsi="Times New Roman"/>
          <w:sz w:val="24"/>
          <w:szCs w:val="24"/>
        </w:rPr>
        <w:t>The annual mean temperature is about 25</w:t>
      </w:r>
      <w:r w:rsidRPr="00AD1421">
        <w:rPr>
          <w:rFonts w:ascii="Times New Roman" w:hAnsi="Times New Roman"/>
          <w:sz w:val="24"/>
          <w:szCs w:val="24"/>
          <w:vertAlign w:val="superscript"/>
        </w:rPr>
        <w:t>o</w:t>
      </w:r>
      <w:r w:rsidRPr="00AD1421">
        <w:rPr>
          <w:rFonts w:ascii="Times New Roman" w:hAnsi="Times New Roman"/>
          <w:sz w:val="24"/>
          <w:szCs w:val="24"/>
        </w:rPr>
        <w:t>C but the mean monthly value ranges between 21</w:t>
      </w:r>
      <w:r w:rsidRPr="00AD1421">
        <w:rPr>
          <w:rFonts w:ascii="Times New Roman" w:hAnsi="Times New Roman"/>
          <w:sz w:val="24"/>
          <w:szCs w:val="24"/>
          <w:vertAlign w:val="superscript"/>
        </w:rPr>
        <w:t>o</w:t>
      </w:r>
      <w:r w:rsidR="00037C6A">
        <w:rPr>
          <w:rFonts w:ascii="Times New Roman" w:hAnsi="Times New Roman"/>
          <w:sz w:val="24"/>
          <w:szCs w:val="24"/>
        </w:rPr>
        <w:t>C (</w:t>
      </w:r>
      <w:r w:rsidRPr="00AD1421">
        <w:rPr>
          <w:rFonts w:ascii="Times New Roman" w:hAnsi="Times New Roman"/>
          <w:sz w:val="24"/>
          <w:szCs w:val="24"/>
        </w:rPr>
        <w:t>coolest month</w:t>
      </w:r>
      <w:r w:rsidR="00037C6A">
        <w:rPr>
          <w:rFonts w:ascii="Times New Roman" w:hAnsi="Times New Roman"/>
          <w:sz w:val="24"/>
          <w:szCs w:val="24"/>
        </w:rPr>
        <w:t xml:space="preserve">) </w:t>
      </w:r>
      <w:r w:rsidR="005E0A13">
        <w:rPr>
          <w:rFonts w:ascii="Times New Roman" w:hAnsi="Times New Roman"/>
          <w:sz w:val="24"/>
          <w:szCs w:val="24"/>
        </w:rPr>
        <w:t xml:space="preserve"># </w:t>
      </w:r>
      <w:r w:rsidR="00037C6A">
        <w:rPr>
          <w:rFonts w:ascii="Times New Roman" w:hAnsi="Times New Roman"/>
          <w:sz w:val="24"/>
          <w:szCs w:val="24"/>
        </w:rPr>
        <w:t xml:space="preserve">and </w:t>
      </w:r>
      <w:r w:rsidRPr="00AD1421">
        <w:rPr>
          <w:rFonts w:ascii="Times New Roman" w:hAnsi="Times New Roman"/>
          <w:sz w:val="24"/>
          <w:szCs w:val="24"/>
        </w:rPr>
        <w:t>31</w:t>
      </w:r>
      <w:r w:rsidRPr="00AD1421">
        <w:rPr>
          <w:rFonts w:ascii="Times New Roman" w:hAnsi="Times New Roman"/>
          <w:sz w:val="24"/>
          <w:szCs w:val="24"/>
          <w:vertAlign w:val="superscript"/>
        </w:rPr>
        <w:t>o</w:t>
      </w:r>
      <w:r w:rsidR="00037C6A">
        <w:rPr>
          <w:rFonts w:ascii="Times New Roman" w:hAnsi="Times New Roman"/>
          <w:sz w:val="24"/>
          <w:szCs w:val="24"/>
        </w:rPr>
        <w:t>C</w:t>
      </w:r>
      <w:r w:rsidRPr="00AD1421">
        <w:rPr>
          <w:rFonts w:ascii="Times New Roman" w:hAnsi="Times New Roman"/>
          <w:sz w:val="24"/>
          <w:szCs w:val="24"/>
        </w:rPr>
        <w:t xml:space="preserve"> </w:t>
      </w:r>
      <w:r w:rsidR="00037C6A">
        <w:rPr>
          <w:rFonts w:ascii="Times New Roman" w:hAnsi="Times New Roman"/>
          <w:sz w:val="24"/>
          <w:szCs w:val="24"/>
        </w:rPr>
        <w:t>(</w:t>
      </w:r>
      <w:r w:rsidRPr="00AD1421">
        <w:rPr>
          <w:rFonts w:ascii="Times New Roman" w:hAnsi="Times New Roman"/>
          <w:sz w:val="24"/>
          <w:szCs w:val="24"/>
        </w:rPr>
        <w:t>hottest month</w:t>
      </w:r>
      <w:r w:rsidR="00037C6A">
        <w:rPr>
          <w:rFonts w:ascii="Times New Roman" w:hAnsi="Times New Roman"/>
          <w:sz w:val="24"/>
          <w:szCs w:val="24"/>
        </w:rPr>
        <w:t>)</w:t>
      </w:r>
      <w:r w:rsidRPr="00AD1421">
        <w:rPr>
          <w:rFonts w:ascii="Times New Roman" w:hAnsi="Times New Roman"/>
          <w:sz w:val="24"/>
          <w:szCs w:val="24"/>
        </w:rPr>
        <w:t xml:space="preserve"> (Azare </w:t>
      </w:r>
      <w:r w:rsidRPr="00AD1421">
        <w:rPr>
          <w:rFonts w:ascii="Times New Roman" w:hAnsi="Times New Roman"/>
          <w:i/>
          <w:sz w:val="24"/>
          <w:szCs w:val="24"/>
        </w:rPr>
        <w:t xml:space="preserve">et al., </w:t>
      </w:r>
      <w:r w:rsidRPr="00AD1421">
        <w:rPr>
          <w:rFonts w:ascii="Times New Roman" w:hAnsi="Times New Roman"/>
          <w:sz w:val="24"/>
          <w:szCs w:val="24"/>
        </w:rPr>
        <w:t xml:space="preserve">2019) and also soil </w:t>
      </w:r>
      <w:r w:rsidR="005E0A13" w:rsidRPr="00AD1421">
        <w:rPr>
          <w:rFonts w:ascii="Times New Roman" w:hAnsi="Times New Roman"/>
          <w:sz w:val="24"/>
          <w:szCs w:val="24"/>
        </w:rPr>
        <w:t>form</w:t>
      </w:r>
      <w:r w:rsidRPr="00AD1421">
        <w:rPr>
          <w:rFonts w:ascii="Times New Roman" w:hAnsi="Times New Roman"/>
          <w:sz w:val="24"/>
          <w:szCs w:val="24"/>
        </w:rPr>
        <w:t xml:space="preserve"> is sandy (Salami and Lawal, 2018; Jibo </w:t>
      </w:r>
      <w:r w:rsidRPr="00AD1421">
        <w:rPr>
          <w:rFonts w:ascii="Times New Roman" w:hAnsi="Times New Roman"/>
          <w:i/>
          <w:sz w:val="24"/>
          <w:szCs w:val="24"/>
        </w:rPr>
        <w:t>et al.,</w:t>
      </w:r>
      <w:r w:rsidRPr="00AD1421">
        <w:rPr>
          <w:rFonts w:ascii="Times New Roman" w:hAnsi="Times New Roman"/>
          <w:sz w:val="24"/>
          <w:szCs w:val="24"/>
        </w:rPr>
        <w:t xml:space="preserve"> 2021)</w:t>
      </w:r>
      <w:r w:rsidR="004A2279" w:rsidRPr="00AD1421">
        <w:rPr>
          <w:rFonts w:ascii="Times New Roman" w:hAnsi="Times New Roman"/>
          <w:sz w:val="24"/>
          <w:szCs w:val="24"/>
        </w:rPr>
        <w:t xml:space="preserve"> while the mean temperature and rainfall are 37.78°C and 552mm respectively (Salami </w:t>
      </w:r>
      <w:r w:rsidR="004A2279" w:rsidRPr="00AD1421">
        <w:rPr>
          <w:rFonts w:ascii="Times New Roman" w:hAnsi="Times New Roman"/>
          <w:i/>
          <w:sz w:val="24"/>
          <w:szCs w:val="24"/>
        </w:rPr>
        <w:t>et al.,</w:t>
      </w:r>
      <w:r w:rsidR="004A2279" w:rsidRPr="00AD1421">
        <w:rPr>
          <w:rFonts w:ascii="Times New Roman" w:hAnsi="Times New Roman"/>
          <w:sz w:val="24"/>
          <w:szCs w:val="24"/>
        </w:rPr>
        <w:t xml:space="preserve"> 2022).</w:t>
      </w:r>
    </w:p>
    <w:p w:rsidR="008154AB" w:rsidRPr="00AD1421" w:rsidRDefault="008154AB" w:rsidP="005E15FB">
      <w:pPr>
        <w:tabs>
          <w:tab w:val="left" w:pos="1680"/>
        </w:tabs>
        <w:spacing w:line="360" w:lineRule="auto"/>
        <w:jc w:val="both"/>
        <w:rPr>
          <w:rFonts w:ascii="Times New Roman" w:hAnsi="Times New Roman"/>
          <w:sz w:val="24"/>
          <w:szCs w:val="24"/>
        </w:rPr>
      </w:pPr>
    </w:p>
    <w:p w:rsidR="0092139E" w:rsidRPr="00AD1421" w:rsidRDefault="005640B4">
      <w:pPr>
        <w:spacing w:line="360" w:lineRule="auto"/>
        <w:jc w:val="center"/>
        <w:rPr>
          <w:rFonts w:ascii="Times New Roman" w:hAnsi="Times New Roman"/>
          <w:sz w:val="24"/>
          <w:szCs w:val="24"/>
        </w:rPr>
      </w:pPr>
      <w:r w:rsidRPr="00AD1421">
        <w:rPr>
          <w:rFonts w:ascii="Times New Roman" w:hAnsi="Times New Roman"/>
          <w:noProof/>
          <w:sz w:val="24"/>
          <w:szCs w:val="24"/>
          <w:lang w:val="en-GB" w:eastAsia="en-GB"/>
        </w:rPr>
        <w:drawing>
          <wp:inline distT="0" distB="0" distL="0" distR="0">
            <wp:extent cx="4095750" cy="3076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a:fillRect/>
                    </a:stretch>
                  </pic:blipFill>
                  <pic:spPr>
                    <a:xfrm>
                      <a:off x="0" y="0"/>
                      <a:ext cx="4094981" cy="3075997"/>
                    </a:xfrm>
                    <a:prstGeom prst="rect">
                      <a:avLst/>
                    </a:prstGeom>
                    <a:ln>
                      <a:noFill/>
                    </a:ln>
                  </pic:spPr>
                </pic:pic>
              </a:graphicData>
            </a:graphic>
          </wp:inline>
        </w:drawing>
      </w: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EE545A">
      <w:pPr>
        <w:spacing w:after="0" w:line="240" w:lineRule="auto"/>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EE545A" w:rsidRDefault="00EE545A" w:rsidP="008C2328">
      <w:pPr>
        <w:spacing w:after="0" w:line="240" w:lineRule="auto"/>
        <w:ind w:left="882" w:hangingChars="366" w:hanging="882"/>
        <w:contextualSpacing/>
        <w:rPr>
          <w:rFonts w:ascii="Times New Roman" w:hAnsi="Times New Roman"/>
          <w:b/>
          <w:sz w:val="24"/>
          <w:szCs w:val="24"/>
        </w:rPr>
      </w:pPr>
    </w:p>
    <w:p w:rsidR="0092139E" w:rsidRPr="00AD1421" w:rsidRDefault="005640B4" w:rsidP="00EE545A">
      <w:pPr>
        <w:spacing w:after="0" w:line="240" w:lineRule="auto"/>
        <w:contextualSpacing/>
        <w:rPr>
          <w:rFonts w:ascii="Times New Roman" w:hAnsi="Times New Roman"/>
          <w:sz w:val="24"/>
          <w:szCs w:val="24"/>
        </w:rPr>
      </w:pPr>
      <w:r w:rsidRPr="00AD1421">
        <w:rPr>
          <w:rFonts w:ascii="Times New Roman" w:hAnsi="Times New Roman"/>
          <w:b/>
          <w:sz w:val="24"/>
          <w:szCs w:val="24"/>
        </w:rPr>
        <w:t xml:space="preserve">Figure 1: </w:t>
      </w:r>
      <w:r w:rsidRPr="00AD1421">
        <w:rPr>
          <w:rFonts w:ascii="Times New Roman" w:hAnsi="Times New Roman"/>
          <w:sz w:val="24"/>
          <w:szCs w:val="24"/>
        </w:rPr>
        <w:t>Map of Kiyawa Local Government Area of Jigawa state (insert Map of Nigeria showing the location of Jigawa State.</w:t>
      </w:r>
    </w:p>
    <w:p w:rsidR="0092139E" w:rsidRPr="00AD1421" w:rsidRDefault="0092139E">
      <w:pPr>
        <w:spacing w:after="0" w:line="360" w:lineRule="auto"/>
        <w:jc w:val="center"/>
        <w:rPr>
          <w:rFonts w:ascii="Times New Roman" w:hAnsi="Times New Roman"/>
          <w:sz w:val="24"/>
          <w:szCs w:val="24"/>
        </w:rPr>
      </w:pPr>
    </w:p>
    <w:p w:rsidR="0092139E" w:rsidRPr="005E0A13" w:rsidRDefault="0092139E" w:rsidP="005E0A13">
      <w:pPr>
        <w:tabs>
          <w:tab w:val="left" w:pos="2440"/>
        </w:tabs>
        <w:spacing w:line="360" w:lineRule="auto"/>
        <w:rPr>
          <w:rFonts w:ascii="Times New Roman" w:hAnsi="Times New Roman"/>
          <w:sz w:val="24"/>
          <w:szCs w:val="24"/>
        </w:rPr>
      </w:pPr>
    </w:p>
    <w:p w:rsidR="0092139E" w:rsidRPr="00AD1421" w:rsidRDefault="0092139E">
      <w:pPr>
        <w:spacing w:line="240" w:lineRule="auto"/>
        <w:jc w:val="center"/>
        <w:rPr>
          <w:rFonts w:ascii="Times New Roman" w:hAnsi="Times New Roman"/>
          <w:b/>
          <w:sz w:val="24"/>
          <w:szCs w:val="24"/>
        </w:rPr>
      </w:pPr>
    </w:p>
    <w:p w:rsidR="0092139E" w:rsidRPr="00AD1421" w:rsidRDefault="0092139E">
      <w:pPr>
        <w:spacing w:line="240" w:lineRule="auto"/>
        <w:jc w:val="center"/>
        <w:rPr>
          <w:rFonts w:ascii="Times New Roman" w:hAnsi="Times New Roman"/>
          <w:b/>
          <w:sz w:val="24"/>
          <w:szCs w:val="24"/>
        </w:rPr>
      </w:pPr>
    </w:p>
    <w:p w:rsidR="003F1833" w:rsidRPr="00AD1421" w:rsidRDefault="005640B4" w:rsidP="005E0A13">
      <w:pPr>
        <w:tabs>
          <w:tab w:val="left" w:pos="5881"/>
        </w:tabs>
        <w:spacing w:line="240" w:lineRule="auto"/>
        <w:rPr>
          <w:rFonts w:ascii="Times New Roman" w:hAnsi="Times New Roman"/>
          <w:b/>
          <w:sz w:val="24"/>
          <w:szCs w:val="24"/>
        </w:rPr>
      </w:pPr>
      <w:r w:rsidRPr="00AD1421">
        <w:rPr>
          <w:rFonts w:ascii="Times New Roman" w:hAnsi="Times New Roman"/>
          <w:b/>
          <w:sz w:val="24"/>
          <w:szCs w:val="24"/>
        </w:rPr>
        <w:tab/>
      </w:r>
    </w:p>
    <w:p w:rsidR="003F1833" w:rsidRPr="00AD1421" w:rsidRDefault="003F1833">
      <w:pPr>
        <w:tabs>
          <w:tab w:val="left" w:pos="5881"/>
        </w:tabs>
        <w:spacing w:line="240" w:lineRule="auto"/>
        <w:rPr>
          <w:rFonts w:ascii="Times New Roman" w:hAnsi="Times New Roman"/>
          <w:b/>
          <w:sz w:val="24"/>
          <w:szCs w:val="24"/>
        </w:rPr>
      </w:pPr>
    </w:p>
    <w:p w:rsidR="003F1833" w:rsidRPr="00AD1421" w:rsidRDefault="003F1833">
      <w:pPr>
        <w:tabs>
          <w:tab w:val="left" w:pos="5881"/>
        </w:tabs>
        <w:spacing w:line="240" w:lineRule="auto"/>
        <w:rPr>
          <w:rFonts w:ascii="Times New Roman" w:hAnsi="Times New Roman"/>
          <w:b/>
          <w:sz w:val="24"/>
          <w:szCs w:val="24"/>
        </w:rPr>
      </w:pPr>
    </w:p>
    <w:p w:rsidR="003F1833" w:rsidRPr="00AD1421" w:rsidRDefault="00CF56FD">
      <w:pPr>
        <w:tabs>
          <w:tab w:val="left" w:pos="5881"/>
        </w:tabs>
        <w:spacing w:line="240" w:lineRule="auto"/>
        <w:rPr>
          <w:rFonts w:ascii="Times New Roman" w:hAnsi="Times New Roman"/>
          <w:b/>
          <w:sz w:val="24"/>
          <w:szCs w:val="24"/>
        </w:rPr>
      </w:pPr>
      <w:r w:rsidRPr="00AD1421">
        <w:rPr>
          <w:rFonts w:ascii="Times New Roman" w:hAnsi="Times New Roman"/>
          <w:b/>
          <w:noProof/>
          <w:sz w:val="24"/>
          <w:szCs w:val="24"/>
          <w:lang w:val="en-GB" w:eastAsia="en-GB"/>
        </w:rPr>
        <w:drawing>
          <wp:anchor distT="0" distB="0" distL="114300" distR="114300" simplePos="0" relativeHeight="251657728" behindDoc="0" locked="0" layoutInCell="1" allowOverlap="1" wp14:editId="36B7E967">
            <wp:simplePos x="0" y="0"/>
            <wp:positionH relativeFrom="page">
              <wp:posOffset>1675765</wp:posOffset>
            </wp:positionH>
            <wp:positionV relativeFrom="page">
              <wp:posOffset>2694940</wp:posOffset>
            </wp:positionV>
            <wp:extent cx="4290060" cy="2951480"/>
            <wp:effectExtent l="266700" t="228600" r="243840" b="210820"/>
            <wp:wrapSquare wrapText="bothSides"/>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12" cstate="print"/>
                    <a:srcRect/>
                    <a:stretch>
                      <a:fillRect/>
                    </a:stretch>
                  </pic:blipFill>
                  <pic:spPr>
                    <a:xfrm>
                      <a:off x="0" y="0"/>
                      <a:ext cx="4290060" cy="2951480"/>
                    </a:xfrm>
                    <a:prstGeom prst="rect">
                      <a:avLst/>
                    </a:prstGeom>
                    <a:solidFill>
                      <a:srgbClr val="EDEDED"/>
                    </a:solidFill>
                    <a:ln w="190500" cap="rnd" cmpd="sng">
                      <a:solidFill>
                        <a:srgbClr val="FFFFFF"/>
                      </a:solidFill>
                      <a:prstDash val="solid"/>
                      <a:round/>
                      <a:headEnd type="none" w="med" len="med"/>
                      <a:tailEnd type="none" w="med" len="med"/>
                    </a:ln>
                    <a:effectLst>
                      <a:outerShdw blurRad="50000" algn="tl" rotWithShape="0">
                        <a:srgbClr val="000000">
                          <a:alpha val="41000"/>
                        </a:srgbClr>
                      </a:outerShdw>
                    </a:effectLst>
                  </pic:spPr>
                </pic:pic>
              </a:graphicData>
            </a:graphic>
          </wp:anchor>
        </w:drawing>
      </w:r>
    </w:p>
    <w:p w:rsidR="003F1833" w:rsidRPr="00AD1421" w:rsidRDefault="003F1833">
      <w:pPr>
        <w:tabs>
          <w:tab w:val="left" w:pos="5881"/>
        </w:tabs>
        <w:spacing w:line="240" w:lineRule="auto"/>
        <w:rPr>
          <w:rFonts w:ascii="Times New Roman" w:hAnsi="Times New Roman"/>
          <w:b/>
          <w:sz w:val="24"/>
          <w:szCs w:val="24"/>
        </w:rPr>
      </w:pPr>
    </w:p>
    <w:p w:rsidR="003F1833" w:rsidRPr="00AD1421" w:rsidRDefault="003F1833">
      <w:pPr>
        <w:tabs>
          <w:tab w:val="left" w:pos="5881"/>
        </w:tabs>
        <w:spacing w:line="240" w:lineRule="auto"/>
        <w:rPr>
          <w:rFonts w:ascii="Times New Roman" w:hAnsi="Times New Roman"/>
          <w:b/>
          <w:sz w:val="24"/>
          <w:szCs w:val="24"/>
        </w:rPr>
      </w:pPr>
    </w:p>
    <w:p w:rsidR="0092139E" w:rsidRPr="00AD1421" w:rsidRDefault="0092139E">
      <w:pPr>
        <w:spacing w:line="240" w:lineRule="auto"/>
        <w:rPr>
          <w:rFonts w:ascii="Times New Roman" w:hAnsi="Times New Roman"/>
          <w:b/>
          <w:sz w:val="24"/>
          <w:szCs w:val="24"/>
        </w:rPr>
      </w:pPr>
    </w:p>
    <w:p w:rsidR="0092139E" w:rsidRPr="00AD1421" w:rsidRDefault="0092139E">
      <w:pPr>
        <w:spacing w:line="240" w:lineRule="auto"/>
        <w:rPr>
          <w:rFonts w:ascii="Times New Roman" w:hAnsi="Times New Roman"/>
          <w:b/>
          <w:sz w:val="24"/>
          <w:szCs w:val="24"/>
        </w:rPr>
      </w:pPr>
    </w:p>
    <w:p w:rsidR="0092139E" w:rsidRPr="00AD1421" w:rsidRDefault="0092139E">
      <w:pPr>
        <w:spacing w:line="240" w:lineRule="auto"/>
        <w:rPr>
          <w:rFonts w:ascii="Times New Roman" w:hAnsi="Times New Roman"/>
          <w:b/>
          <w:sz w:val="24"/>
          <w:szCs w:val="24"/>
        </w:rPr>
      </w:pPr>
    </w:p>
    <w:p w:rsidR="0092139E" w:rsidRPr="00AD1421" w:rsidRDefault="0092139E">
      <w:pPr>
        <w:spacing w:line="240" w:lineRule="auto"/>
        <w:rPr>
          <w:rFonts w:ascii="Times New Roman" w:hAnsi="Times New Roman"/>
          <w:b/>
          <w:sz w:val="24"/>
          <w:szCs w:val="24"/>
        </w:rPr>
      </w:pPr>
    </w:p>
    <w:p w:rsidR="00C72FE7" w:rsidRPr="00AD1421" w:rsidRDefault="00C72FE7" w:rsidP="003F1833">
      <w:pPr>
        <w:spacing w:line="240" w:lineRule="auto"/>
        <w:rPr>
          <w:rFonts w:ascii="Times New Roman" w:hAnsi="Times New Roman"/>
          <w:b/>
          <w:sz w:val="24"/>
          <w:szCs w:val="24"/>
        </w:rPr>
      </w:pPr>
    </w:p>
    <w:p w:rsidR="003F1833" w:rsidRPr="00AD1421" w:rsidRDefault="003F1833" w:rsidP="003F1833">
      <w:pPr>
        <w:spacing w:line="240" w:lineRule="auto"/>
        <w:rPr>
          <w:rFonts w:ascii="Times New Roman" w:hAnsi="Times New Roman"/>
          <w:b/>
          <w:caps/>
          <w:sz w:val="24"/>
          <w:szCs w:val="24"/>
        </w:rPr>
      </w:pPr>
    </w:p>
    <w:p w:rsidR="009E5F20" w:rsidRPr="00AD1421" w:rsidRDefault="009E5F20" w:rsidP="00B43AA3">
      <w:pPr>
        <w:spacing w:line="240" w:lineRule="auto"/>
        <w:jc w:val="center"/>
        <w:rPr>
          <w:rFonts w:ascii="Times New Roman" w:hAnsi="Times New Roman"/>
          <w:b/>
          <w:caps/>
          <w:sz w:val="24"/>
          <w:szCs w:val="24"/>
        </w:rPr>
      </w:pPr>
    </w:p>
    <w:p w:rsidR="009E5F20" w:rsidRPr="00AD1421" w:rsidRDefault="009E5F20" w:rsidP="00B43AA3">
      <w:pPr>
        <w:spacing w:line="240" w:lineRule="auto"/>
        <w:jc w:val="center"/>
        <w:rPr>
          <w:rFonts w:ascii="Times New Roman" w:hAnsi="Times New Roman"/>
          <w:b/>
          <w:caps/>
          <w:sz w:val="24"/>
          <w:szCs w:val="24"/>
        </w:rPr>
      </w:pPr>
    </w:p>
    <w:p w:rsidR="009E5F20" w:rsidRPr="00AD1421" w:rsidRDefault="009E5F20" w:rsidP="00B43AA3">
      <w:pPr>
        <w:spacing w:line="240" w:lineRule="auto"/>
        <w:jc w:val="center"/>
        <w:rPr>
          <w:rFonts w:ascii="Times New Roman" w:hAnsi="Times New Roman"/>
          <w:b/>
          <w:caps/>
          <w:sz w:val="24"/>
          <w:szCs w:val="24"/>
        </w:rPr>
      </w:pPr>
    </w:p>
    <w:p w:rsidR="005E15FB" w:rsidRDefault="005E15FB" w:rsidP="00CF56FD">
      <w:pPr>
        <w:spacing w:line="240" w:lineRule="auto"/>
        <w:jc w:val="center"/>
        <w:rPr>
          <w:rFonts w:ascii="Times New Roman" w:hAnsi="Times New Roman"/>
          <w:b/>
          <w:caps/>
          <w:sz w:val="24"/>
          <w:szCs w:val="24"/>
        </w:rPr>
      </w:pPr>
    </w:p>
    <w:p w:rsidR="005E15FB" w:rsidRDefault="005E15FB" w:rsidP="00CF56FD">
      <w:pPr>
        <w:spacing w:line="240" w:lineRule="auto"/>
        <w:jc w:val="center"/>
        <w:rPr>
          <w:rFonts w:ascii="Times New Roman" w:hAnsi="Times New Roman"/>
          <w:b/>
          <w:caps/>
          <w:sz w:val="24"/>
          <w:szCs w:val="24"/>
        </w:rPr>
      </w:pPr>
    </w:p>
    <w:p w:rsidR="005E15FB" w:rsidRDefault="005E15FB" w:rsidP="00CF56FD">
      <w:pPr>
        <w:spacing w:line="240" w:lineRule="auto"/>
        <w:jc w:val="center"/>
        <w:rPr>
          <w:rFonts w:ascii="Times New Roman" w:hAnsi="Times New Roman"/>
          <w:b/>
          <w:caps/>
          <w:sz w:val="24"/>
          <w:szCs w:val="24"/>
        </w:rPr>
      </w:pPr>
    </w:p>
    <w:p w:rsidR="005E15FB" w:rsidRDefault="005E15FB" w:rsidP="00CF56FD">
      <w:pPr>
        <w:spacing w:line="240" w:lineRule="auto"/>
        <w:jc w:val="center"/>
        <w:rPr>
          <w:rFonts w:ascii="Times New Roman" w:hAnsi="Times New Roman"/>
          <w:b/>
          <w:caps/>
          <w:sz w:val="24"/>
          <w:szCs w:val="24"/>
        </w:rPr>
      </w:pPr>
    </w:p>
    <w:p w:rsidR="00EE545A" w:rsidRDefault="00EE545A" w:rsidP="005E15FB">
      <w:pPr>
        <w:spacing w:line="240" w:lineRule="auto"/>
        <w:jc w:val="center"/>
        <w:rPr>
          <w:rFonts w:ascii="Times New Roman" w:hAnsi="Times New Roman"/>
          <w:b/>
          <w:caps/>
          <w:sz w:val="24"/>
          <w:szCs w:val="24"/>
        </w:rPr>
      </w:pPr>
    </w:p>
    <w:p w:rsidR="00B43AA3" w:rsidRPr="00AD1421" w:rsidRDefault="00B43AA3" w:rsidP="005E15FB">
      <w:pPr>
        <w:spacing w:line="240" w:lineRule="auto"/>
        <w:jc w:val="center"/>
        <w:rPr>
          <w:rFonts w:ascii="Times New Roman" w:hAnsi="Times New Roman"/>
          <w:caps/>
          <w:sz w:val="24"/>
          <w:szCs w:val="24"/>
        </w:rPr>
      </w:pPr>
      <w:r w:rsidRPr="00AD1421">
        <w:rPr>
          <w:rFonts w:ascii="Times New Roman" w:hAnsi="Times New Roman"/>
          <w:b/>
          <w:caps/>
          <w:sz w:val="24"/>
          <w:szCs w:val="24"/>
        </w:rPr>
        <w:t>P</w:t>
      </w:r>
      <w:r w:rsidRPr="00AD1421">
        <w:rPr>
          <w:rFonts w:ascii="Times New Roman" w:hAnsi="Times New Roman"/>
          <w:b/>
          <w:sz w:val="24"/>
          <w:szCs w:val="24"/>
        </w:rPr>
        <w:t>late</w:t>
      </w:r>
      <w:r w:rsidRPr="00AD1421">
        <w:rPr>
          <w:rFonts w:ascii="Times New Roman" w:hAnsi="Times New Roman"/>
          <w:b/>
          <w:caps/>
          <w:sz w:val="24"/>
          <w:szCs w:val="24"/>
        </w:rPr>
        <w:t xml:space="preserve"> 1: </w:t>
      </w:r>
      <w:r w:rsidRPr="00AD1421">
        <w:rPr>
          <w:rFonts w:ascii="Times New Roman" w:hAnsi="Times New Roman"/>
          <w:caps/>
          <w:sz w:val="24"/>
          <w:szCs w:val="24"/>
        </w:rPr>
        <w:t>S</w:t>
      </w:r>
      <w:r w:rsidRPr="00AD1421">
        <w:rPr>
          <w:rFonts w:ascii="Times New Roman" w:hAnsi="Times New Roman"/>
          <w:sz w:val="24"/>
          <w:szCs w:val="24"/>
        </w:rPr>
        <w:t xml:space="preserve">helter belt of </w:t>
      </w:r>
      <w:r w:rsidRPr="00AD1421">
        <w:rPr>
          <w:rFonts w:ascii="Times New Roman" w:hAnsi="Times New Roman"/>
          <w:i/>
          <w:iCs/>
          <w:sz w:val="24"/>
          <w:szCs w:val="24"/>
        </w:rPr>
        <w:t xml:space="preserve">Azadirachta indica </w:t>
      </w:r>
      <w:r w:rsidRPr="00AD1421">
        <w:rPr>
          <w:rFonts w:ascii="Times New Roman" w:hAnsi="Times New Roman"/>
          <w:iCs/>
          <w:sz w:val="24"/>
          <w:szCs w:val="24"/>
        </w:rPr>
        <w:t>(Neem) (</w:t>
      </w:r>
      <w:r w:rsidRPr="00AD1421">
        <w:rPr>
          <w:rFonts w:ascii="Times New Roman" w:hAnsi="Times New Roman"/>
          <w:sz w:val="24"/>
          <w:szCs w:val="24"/>
        </w:rPr>
        <w:t>Field survey,</w:t>
      </w:r>
      <w:r w:rsidRPr="00AD1421">
        <w:rPr>
          <w:rFonts w:ascii="Times New Roman" w:hAnsi="Times New Roman"/>
          <w:caps/>
          <w:sz w:val="24"/>
          <w:szCs w:val="24"/>
        </w:rPr>
        <w:t xml:space="preserve"> 2021)</w:t>
      </w: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3F1833">
      <w:pPr>
        <w:jc w:val="center"/>
        <w:rPr>
          <w:rFonts w:ascii="Times New Roman" w:hAnsi="Times New Roman"/>
          <w:b/>
          <w:sz w:val="24"/>
          <w:szCs w:val="24"/>
        </w:rPr>
      </w:pPr>
      <w:r w:rsidRPr="00AD1421">
        <w:rPr>
          <w:rFonts w:ascii="Times New Roman" w:hAnsi="Times New Roman"/>
          <w:b/>
          <w:noProof/>
          <w:sz w:val="24"/>
          <w:szCs w:val="24"/>
          <w:lang w:val="en-GB" w:eastAsia="en-GB"/>
        </w:rPr>
        <w:drawing>
          <wp:anchor distT="0" distB="0" distL="114300" distR="114300" simplePos="0" relativeHeight="251656704" behindDoc="0" locked="0" layoutInCell="1" allowOverlap="1" wp14:editId="2F4FB9A6">
            <wp:simplePos x="0" y="0"/>
            <wp:positionH relativeFrom="page">
              <wp:posOffset>1691640</wp:posOffset>
            </wp:positionH>
            <wp:positionV relativeFrom="page">
              <wp:posOffset>1594485</wp:posOffset>
            </wp:positionV>
            <wp:extent cx="4009390" cy="3235325"/>
            <wp:effectExtent l="266700" t="228600" r="238760" b="212725"/>
            <wp:wrapSquare wrapText="bothSides"/>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13" cstate="print"/>
                    <a:srcRect/>
                    <a:stretch>
                      <a:fillRect/>
                    </a:stretch>
                  </pic:blipFill>
                  <pic:spPr>
                    <a:xfrm>
                      <a:off x="0" y="0"/>
                      <a:ext cx="4009390" cy="3235325"/>
                    </a:xfrm>
                    <a:prstGeom prst="rect">
                      <a:avLst/>
                    </a:prstGeom>
                    <a:solidFill>
                      <a:srgbClr val="EDEDED"/>
                    </a:solidFill>
                    <a:ln w="190500" cap="rnd" cmpd="sng">
                      <a:solidFill>
                        <a:srgbClr val="FFFFFF"/>
                      </a:solidFill>
                      <a:prstDash val="solid"/>
                      <a:round/>
                      <a:headEnd type="none" w="med" len="med"/>
                      <a:tailEnd type="none" w="med" len="med"/>
                    </a:ln>
                    <a:effectLst>
                      <a:outerShdw blurRad="50000" algn="tl" rotWithShape="0">
                        <a:srgbClr val="000000">
                          <a:alpha val="41000"/>
                        </a:srgbClr>
                      </a:outerShdw>
                    </a:effectLst>
                  </pic:spPr>
                </pic:pic>
              </a:graphicData>
            </a:graphic>
          </wp:anchor>
        </w:drawing>
      </w:r>
    </w:p>
    <w:p w:rsidR="0092139E" w:rsidRPr="00AD1421" w:rsidRDefault="0092139E">
      <w:pPr>
        <w:jc w:val="center"/>
        <w:rPr>
          <w:rFonts w:ascii="Times New Roman" w:hAnsi="Times New Roman"/>
          <w:b/>
          <w:sz w:val="24"/>
          <w:szCs w:val="24"/>
        </w:rPr>
      </w:pPr>
    </w:p>
    <w:p w:rsidR="0092139E" w:rsidRPr="00AD1421" w:rsidRDefault="0092139E">
      <w:pP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pPr>
        <w:jc w:val="center"/>
        <w:rPr>
          <w:rFonts w:ascii="Times New Roman" w:hAnsi="Times New Roman"/>
          <w:b/>
          <w:sz w:val="24"/>
          <w:szCs w:val="24"/>
        </w:rPr>
      </w:pPr>
    </w:p>
    <w:p w:rsidR="0092139E" w:rsidRPr="00AD1421" w:rsidRDefault="0092139E" w:rsidP="0077034F">
      <w:pPr>
        <w:jc w:val="center"/>
        <w:rPr>
          <w:rFonts w:ascii="Times New Roman" w:hAnsi="Times New Roman"/>
          <w:b/>
          <w:sz w:val="24"/>
          <w:szCs w:val="24"/>
        </w:rPr>
      </w:pPr>
    </w:p>
    <w:p w:rsidR="003F1833" w:rsidRPr="00AD1421" w:rsidRDefault="003F1833" w:rsidP="0077034F">
      <w:pPr>
        <w:jc w:val="center"/>
        <w:rPr>
          <w:rFonts w:ascii="Times New Roman" w:hAnsi="Times New Roman"/>
          <w:b/>
          <w:sz w:val="24"/>
          <w:szCs w:val="24"/>
        </w:rPr>
      </w:pPr>
    </w:p>
    <w:p w:rsidR="003F1833" w:rsidRPr="00AD1421" w:rsidRDefault="003F1833" w:rsidP="0077034F">
      <w:pPr>
        <w:jc w:val="center"/>
        <w:rPr>
          <w:rFonts w:ascii="Times New Roman" w:hAnsi="Times New Roman"/>
          <w:b/>
          <w:sz w:val="24"/>
          <w:szCs w:val="24"/>
        </w:rPr>
      </w:pPr>
    </w:p>
    <w:p w:rsidR="003F1833" w:rsidRPr="00AD1421" w:rsidRDefault="003F1833" w:rsidP="0077034F">
      <w:pPr>
        <w:jc w:val="center"/>
        <w:rPr>
          <w:rFonts w:ascii="Times New Roman" w:hAnsi="Times New Roman"/>
          <w:b/>
          <w:sz w:val="24"/>
          <w:szCs w:val="24"/>
        </w:rPr>
      </w:pPr>
    </w:p>
    <w:p w:rsidR="003F1833" w:rsidRPr="00AD1421" w:rsidRDefault="003F1833" w:rsidP="0077034F">
      <w:pPr>
        <w:jc w:val="center"/>
        <w:rPr>
          <w:rFonts w:ascii="Times New Roman" w:hAnsi="Times New Roman"/>
          <w:b/>
          <w:sz w:val="24"/>
          <w:szCs w:val="24"/>
        </w:rPr>
      </w:pPr>
    </w:p>
    <w:p w:rsidR="003F1833" w:rsidRPr="00AD1421" w:rsidRDefault="003F1833" w:rsidP="0077034F">
      <w:pPr>
        <w:jc w:val="center"/>
        <w:rPr>
          <w:rFonts w:ascii="Times New Roman" w:hAnsi="Times New Roman"/>
          <w:b/>
          <w:sz w:val="24"/>
          <w:szCs w:val="24"/>
        </w:rPr>
      </w:pPr>
    </w:p>
    <w:p w:rsidR="007444B1" w:rsidRPr="00AD1421" w:rsidRDefault="007444B1" w:rsidP="00CF56FD">
      <w:pPr>
        <w:jc w:val="center"/>
        <w:rPr>
          <w:rFonts w:ascii="Times New Roman" w:hAnsi="Times New Roman"/>
          <w:b/>
          <w:caps/>
          <w:sz w:val="24"/>
          <w:szCs w:val="24"/>
        </w:rPr>
      </w:pPr>
    </w:p>
    <w:p w:rsidR="007444B1" w:rsidRPr="00AD1421" w:rsidRDefault="007444B1" w:rsidP="00CF56FD">
      <w:pPr>
        <w:jc w:val="center"/>
        <w:rPr>
          <w:rFonts w:ascii="Times New Roman" w:hAnsi="Times New Roman"/>
          <w:b/>
          <w:caps/>
          <w:sz w:val="24"/>
          <w:szCs w:val="24"/>
        </w:rPr>
      </w:pPr>
    </w:p>
    <w:p w:rsidR="0092139E" w:rsidRPr="00AD1421" w:rsidRDefault="005640B4" w:rsidP="00CF56FD">
      <w:pPr>
        <w:jc w:val="center"/>
        <w:rPr>
          <w:rFonts w:ascii="Times New Roman" w:hAnsi="Times New Roman"/>
          <w:i/>
          <w:iCs/>
          <w:sz w:val="24"/>
          <w:szCs w:val="24"/>
        </w:rPr>
      </w:pPr>
      <w:r w:rsidRPr="00AD1421">
        <w:rPr>
          <w:rFonts w:ascii="Times New Roman" w:hAnsi="Times New Roman"/>
          <w:b/>
          <w:caps/>
          <w:sz w:val="24"/>
          <w:szCs w:val="24"/>
        </w:rPr>
        <w:t>P</w:t>
      </w:r>
      <w:r w:rsidRPr="00AD1421">
        <w:rPr>
          <w:rFonts w:ascii="Times New Roman" w:hAnsi="Times New Roman"/>
          <w:b/>
          <w:sz w:val="24"/>
          <w:szCs w:val="24"/>
        </w:rPr>
        <w:t xml:space="preserve">late </w:t>
      </w:r>
      <w:r w:rsidRPr="00AD1421">
        <w:rPr>
          <w:rFonts w:ascii="Times New Roman" w:hAnsi="Times New Roman"/>
          <w:b/>
          <w:caps/>
          <w:sz w:val="24"/>
          <w:szCs w:val="24"/>
        </w:rPr>
        <w:t>2</w:t>
      </w:r>
      <w:r w:rsidRPr="00AD1421">
        <w:rPr>
          <w:rFonts w:ascii="Times New Roman" w:hAnsi="Times New Roman"/>
          <w:caps/>
          <w:sz w:val="24"/>
          <w:szCs w:val="24"/>
        </w:rPr>
        <w:t>: s</w:t>
      </w:r>
      <w:r w:rsidRPr="00AD1421">
        <w:rPr>
          <w:rFonts w:ascii="Times New Roman" w:hAnsi="Times New Roman"/>
          <w:bCs/>
          <w:sz w:val="24"/>
          <w:szCs w:val="24"/>
        </w:rPr>
        <w:t xml:space="preserve">helter belt of </w:t>
      </w:r>
      <w:r w:rsidRPr="00AD1421">
        <w:rPr>
          <w:rFonts w:ascii="Times New Roman" w:hAnsi="Times New Roman"/>
          <w:i/>
          <w:iCs/>
          <w:sz w:val="24"/>
          <w:szCs w:val="24"/>
        </w:rPr>
        <w:t>Eucalyptus camaldulensis</w:t>
      </w:r>
      <w:r w:rsidRPr="00AD1421">
        <w:rPr>
          <w:rFonts w:ascii="Times New Roman" w:hAnsi="Times New Roman"/>
          <w:sz w:val="24"/>
          <w:szCs w:val="24"/>
        </w:rPr>
        <w:t xml:space="preserve"> (Field survey,</w:t>
      </w:r>
      <w:r w:rsidRPr="00AD1421">
        <w:rPr>
          <w:rFonts w:ascii="Times New Roman" w:hAnsi="Times New Roman"/>
          <w:caps/>
          <w:sz w:val="24"/>
          <w:szCs w:val="24"/>
        </w:rPr>
        <w:t xml:space="preserve"> 2021)</w:t>
      </w:r>
    </w:p>
    <w:p w:rsidR="0092139E" w:rsidRPr="00AD1421" w:rsidRDefault="0092139E" w:rsidP="003F1833">
      <w:pPr>
        <w:jc w:val="center"/>
        <w:rPr>
          <w:rFonts w:ascii="Times New Roman" w:hAnsi="Times New Roman"/>
          <w:i/>
          <w:iCs/>
          <w:sz w:val="24"/>
          <w:szCs w:val="24"/>
        </w:rPr>
      </w:pPr>
    </w:p>
    <w:p w:rsidR="0092139E" w:rsidRPr="00AD1421" w:rsidRDefault="005640B4">
      <w:pPr>
        <w:spacing w:after="0" w:line="360" w:lineRule="auto"/>
        <w:rPr>
          <w:rFonts w:ascii="Times New Roman" w:hAnsi="Times New Roman"/>
          <w:sz w:val="24"/>
          <w:szCs w:val="24"/>
        </w:rPr>
      </w:pPr>
      <w:r w:rsidRPr="00AD1421">
        <w:rPr>
          <w:rFonts w:ascii="Times New Roman" w:hAnsi="Times New Roman"/>
          <w:b/>
          <w:bCs/>
          <w:sz w:val="24"/>
          <w:szCs w:val="24"/>
        </w:rPr>
        <w:t>Data collection</w:t>
      </w:r>
      <w:r w:rsidRPr="00AD1421">
        <w:rPr>
          <w:rFonts w:ascii="Times New Roman" w:hAnsi="Times New Roman"/>
          <w:sz w:val="24"/>
          <w:szCs w:val="24"/>
        </w:rPr>
        <w:cr/>
      </w:r>
      <w:r w:rsidRPr="00AD1421">
        <w:rPr>
          <w:rFonts w:ascii="Times New Roman" w:hAnsi="Times New Roman"/>
          <w:b/>
          <w:bCs/>
          <w:sz w:val="24"/>
          <w:szCs w:val="24"/>
        </w:rPr>
        <w:t>Sampling Layout and procedure</w:t>
      </w:r>
    </w:p>
    <w:p w:rsidR="00167790" w:rsidRPr="00AD1421" w:rsidRDefault="00167790" w:rsidP="00167790">
      <w:pPr>
        <w:spacing w:line="360" w:lineRule="auto"/>
        <w:jc w:val="both"/>
        <w:rPr>
          <w:rFonts w:ascii="Times New Roman" w:hAnsi="Times New Roman"/>
          <w:sz w:val="24"/>
          <w:szCs w:val="24"/>
        </w:rPr>
      </w:pPr>
      <w:r w:rsidRPr="00AD1421">
        <w:rPr>
          <w:rFonts w:ascii="Times New Roman" w:hAnsi="Times New Roman"/>
          <w:sz w:val="24"/>
          <w:szCs w:val="24"/>
        </w:rPr>
        <w:t>Systematic sampling design (systematic line transects) was used in laying out of the plot. A line transects of 500m with four samples of size 30m × 30m was laid in each shelterbelt at 100m interval. Eight sample plots were assessed during experiment for both studies. All woody plants within the sample plots were enumerated while 1m x 1m sample plot was laid within each of the sample plot for soil collection (Aminu, 2021; Salami, 2017)</w:t>
      </w:r>
    </w:p>
    <w:p w:rsidR="005E0A13" w:rsidRPr="00575EE9" w:rsidRDefault="005640B4" w:rsidP="005E0A13">
      <w:pPr>
        <w:spacing w:line="360" w:lineRule="auto"/>
        <w:jc w:val="both"/>
        <w:rPr>
          <w:rFonts w:ascii="Times New Roman" w:hAnsi="Times New Roman"/>
          <w:b/>
          <w:bCs/>
          <w:sz w:val="24"/>
          <w:szCs w:val="24"/>
        </w:rPr>
      </w:pPr>
      <w:r w:rsidRPr="00AD1421">
        <w:rPr>
          <w:rFonts w:ascii="Times New Roman" w:hAnsi="Times New Roman"/>
          <w:b/>
          <w:bCs/>
          <w:sz w:val="24"/>
          <w:szCs w:val="24"/>
        </w:rPr>
        <w:t>Tree enumeration</w:t>
      </w:r>
      <w:r w:rsidRPr="00AD1421">
        <w:rPr>
          <w:rFonts w:ascii="Times New Roman" w:hAnsi="Times New Roman"/>
          <w:b/>
          <w:bCs/>
          <w:sz w:val="24"/>
          <w:szCs w:val="24"/>
        </w:rPr>
        <w:cr/>
      </w:r>
      <w:r w:rsidR="00575EE9">
        <w:rPr>
          <w:rFonts w:ascii="Times New Roman" w:hAnsi="Times New Roman"/>
          <w:bCs/>
          <w:sz w:val="24"/>
          <w:szCs w:val="24"/>
        </w:rPr>
        <w:t>All Woody tree and shrubs</w:t>
      </w:r>
      <w:r w:rsidR="005E0A13" w:rsidRPr="005E0A13">
        <w:rPr>
          <w:rFonts w:ascii="Times New Roman" w:hAnsi="Times New Roman"/>
          <w:bCs/>
          <w:sz w:val="24"/>
          <w:szCs w:val="24"/>
        </w:rPr>
        <w:t xml:space="preserve"> with diameter at breast height (Dbh) of 10 cm and above were </w:t>
      </w:r>
      <w:r w:rsidR="000A0AEC" w:rsidRPr="005E0A13">
        <w:rPr>
          <w:rFonts w:ascii="Times New Roman" w:hAnsi="Times New Roman"/>
          <w:bCs/>
          <w:sz w:val="24"/>
          <w:szCs w:val="24"/>
        </w:rPr>
        <w:t>counted</w:t>
      </w:r>
      <w:r w:rsidR="000A0AEC">
        <w:rPr>
          <w:rFonts w:ascii="Times New Roman" w:hAnsi="Times New Roman"/>
          <w:bCs/>
          <w:sz w:val="24"/>
          <w:szCs w:val="24"/>
        </w:rPr>
        <w:t xml:space="preserve"> and measured</w:t>
      </w:r>
      <w:r w:rsidR="005E0A13" w:rsidRPr="005E0A13">
        <w:rPr>
          <w:rFonts w:ascii="Times New Roman" w:hAnsi="Times New Roman"/>
          <w:bCs/>
          <w:sz w:val="24"/>
          <w:szCs w:val="24"/>
        </w:rPr>
        <w:t xml:space="preserve">. </w:t>
      </w:r>
      <w:r w:rsidR="00863443">
        <w:rPr>
          <w:rFonts w:ascii="Times New Roman" w:hAnsi="Times New Roman"/>
          <w:bCs/>
          <w:sz w:val="24"/>
          <w:szCs w:val="24"/>
        </w:rPr>
        <w:t>G</w:t>
      </w:r>
      <w:r w:rsidR="005E0A13" w:rsidRPr="005E0A13">
        <w:rPr>
          <w:rFonts w:ascii="Times New Roman" w:hAnsi="Times New Roman"/>
          <w:bCs/>
          <w:sz w:val="24"/>
          <w:szCs w:val="24"/>
        </w:rPr>
        <w:t>rowth variable</w:t>
      </w:r>
      <w:r w:rsidR="00863443">
        <w:rPr>
          <w:rFonts w:ascii="Times New Roman" w:hAnsi="Times New Roman"/>
          <w:bCs/>
          <w:sz w:val="24"/>
          <w:szCs w:val="24"/>
        </w:rPr>
        <w:t>s</w:t>
      </w:r>
      <w:r w:rsidR="005E0A13" w:rsidRPr="005E0A13">
        <w:rPr>
          <w:rFonts w:ascii="Times New Roman" w:hAnsi="Times New Roman"/>
          <w:bCs/>
          <w:sz w:val="24"/>
          <w:szCs w:val="24"/>
        </w:rPr>
        <w:t xml:space="preserve"> such as the diameter at the base (Db) and diameter at the breast height (Dbh) were measured using measuring tape in centimetre (cm) while the diameter at the top and the height were assessed using Spiegel Relaskop in centimetres (cm). Basal area and volume were determined using equations 1 and 2.</w:t>
      </w:r>
    </w:p>
    <w:p w:rsidR="0092139E" w:rsidRPr="00AD1421" w:rsidRDefault="005640B4">
      <w:pPr>
        <w:spacing w:line="360" w:lineRule="auto"/>
        <w:jc w:val="both"/>
        <w:rPr>
          <w:rFonts w:ascii="Times New Roman" w:hAnsi="Times New Roman"/>
          <w:sz w:val="24"/>
          <w:szCs w:val="24"/>
        </w:rPr>
      </w:pPr>
      <w:r w:rsidRPr="00AD1421">
        <w:rPr>
          <w:rFonts w:ascii="Times New Roman" w:hAnsi="Times New Roman"/>
          <w:b/>
          <w:bCs/>
          <w:sz w:val="24"/>
          <w:szCs w:val="24"/>
        </w:rPr>
        <w:t>Soil collection</w:t>
      </w:r>
    </w:p>
    <w:p w:rsidR="00E27B5B" w:rsidRPr="00AD1421" w:rsidRDefault="00E27B5B" w:rsidP="00E27B5B">
      <w:pPr>
        <w:spacing w:line="360" w:lineRule="auto"/>
        <w:jc w:val="both"/>
        <w:rPr>
          <w:rFonts w:ascii="Times New Roman" w:hAnsi="Times New Roman"/>
          <w:sz w:val="24"/>
          <w:szCs w:val="24"/>
        </w:rPr>
      </w:pPr>
      <w:r w:rsidRPr="00AD1421">
        <w:rPr>
          <w:rFonts w:ascii="Times New Roman" w:hAnsi="Times New Roman"/>
          <w:sz w:val="24"/>
          <w:szCs w:val="24"/>
        </w:rPr>
        <w:t xml:space="preserve">Soil samples were collected at 0 - 15cm depth along the diagonal from one point for each of the sample plot with the aid of a soil auger. Soil sample collected was bulked. The soil sample was collected at soil depth of 0-15cm only, because the number of count of bacteria and fungi always decrease with the depth of soil sample (Lawal </w:t>
      </w:r>
      <w:r w:rsidRPr="00AD1421">
        <w:rPr>
          <w:rFonts w:ascii="Times New Roman" w:hAnsi="Times New Roman"/>
          <w:i/>
          <w:sz w:val="24"/>
          <w:szCs w:val="24"/>
        </w:rPr>
        <w:t>et al.,</w:t>
      </w:r>
      <w:r w:rsidRPr="00AD1421">
        <w:rPr>
          <w:rFonts w:ascii="Times New Roman" w:hAnsi="Times New Roman"/>
          <w:sz w:val="24"/>
          <w:szCs w:val="24"/>
        </w:rPr>
        <w:t xml:space="preserve"> 2018)</w:t>
      </w:r>
    </w:p>
    <w:p w:rsidR="0092139E" w:rsidRPr="00AD1421" w:rsidRDefault="005640B4">
      <w:pPr>
        <w:spacing w:line="360" w:lineRule="auto"/>
        <w:jc w:val="both"/>
        <w:rPr>
          <w:rFonts w:ascii="Times New Roman" w:hAnsi="Times New Roman"/>
          <w:sz w:val="24"/>
          <w:szCs w:val="24"/>
        </w:rPr>
      </w:pPr>
      <w:r w:rsidRPr="00AD1421">
        <w:rPr>
          <w:rFonts w:ascii="Times New Roman" w:hAnsi="Times New Roman"/>
          <w:b/>
          <w:bCs/>
          <w:sz w:val="24"/>
          <w:szCs w:val="24"/>
        </w:rPr>
        <w:t>Identification of Micro-Organisms</w:t>
      </w:r>
    </w:p>
    <w:p w:rsidR="005108BB" w:rsidRPr="00AD1421" w:rsidRDefault="005640B4">
      <w:pPr>
        <w:spacing w:line="360" w:lineRule="auto"/>
        <w:jc w:val="both"/>
        <w:rPr>
          <w:rFonts w:ascii="Times New Roman" w:hAnsi="Times New Roman"/>
          <w:b/>
          <w:sz w:val="24"/>
          <w:szCs w:val="24"/>
        </w:rPr>
      </w:pPr>
      <w:r w:rsidRPr="00AD1421">
        <w:rPr>
          <w:rFonts w:ascii="Times New Roman" w:hAnsi="Times New Roman"/>
          <w:sz w:val="24"/>
          <w:szCs w:val="24"/>
        </w:rPr>
        <w:t xml:space="preserve">Fungi </w:t>
      </w:r>
      <w:r w:rsidR="003F5168">
        <w:rPr>
          <w:rFonts w:ascii="Times New Roman" w:hAnsi="Times New Roman"/>
          <w:sz w:val="24"/>
          <w:szCs w:val="24"/>
        </w:rPr>
        <w:t>structure was studied with the use</w:t>
      </w:r>
      <w:r w:rsidRPr="00AD1421">
        <w:rPr>
          <w:rFonts w:ascii="Times New Roman" w:hAnsi="Times New Roman"/>
          <w:sz w:val="24"/>
          <w:szCs w:val="24"/>
        </w:rPr>
        <w:t xml:space="preserve"> of microscope by </w:t>
      </w:r>
      <w:r w:rsidR="003F5168" w:rsidRPr="00AD1421">
        <w:rPr>
          <w:rFonts w:ascii="Times New Roman" w:hAnsi="Times New Roman"/>
          <w:sz w:val="24"/>
          <w:szCs w:val="24"/>
        </w:rPr>
        <w:t>noticing</w:t>
      </w:r>
      <w:r w:rsidRPr="00AD1421">
        <w:rPr>
          <w:rFonts w:ascii="Times New Roman" w:hAnsi="Times New Roman"/>
          <w:sz w:val="24"/>
          <w:szCs w:val="24"/>
        </w:rPr>
        <w:t xml:space="preserve"> colony </w:t>
      </w:r>
      <w:bookmarkStart w:id="0" w:name="_GoBack"/>
      <w:bookmarkEnd w:id="0"/>
      <w:r w:rsidR="003F5168" w:rsidRPr="00AD1421">
        <w:rPr>
          <w:rFonts w:ascii="Times New Roman" w:hAnsi="Times New Roman"/>
          <w:sz w:val="24"/>
          <w:szCs w:val="24"/>
        </w:rPr>
        <w:t>structures</w:t>
      </w:r>
      <w:r w:rsidRPr="00AD1421">
        <w:rPr>
          <w:rFonts w:ascii="Times New Roman" w:hAnsi="Times New Roman"/>
          <w:sz w:val="24"/>
          <w:szCs w:val="24"/>
        </w:rPr>
        <w:t xml:space="preserve"> (Colour and texture) and by staining with lacto phenol cotton blue and observed under compound microscope for the conidia, conidiophores and arrangements of spores (Ameba, 2001).</w:t>
      </w:r>
      <w:r w:rsidR="005108BB" w:rsidRPr="00AD1421">
        <w:rPr>
          <w:rFonts w:ascii="Times New Roman" w:hAnsi="Times New Roman"/>
          <w:sz w:val="24"/>
          <w:szCs w:val="24"/>
        </w:rPr>
        <w:t xml:space="preserve"> </w:t>
      </w:r>
      <w:r w:rsidRPr="00AD1421">
        <w:rPr>
          <w:rFonts w:ascii="Times New Roman" w:hAnsi="Times New Roman"/>
          <w:sz w:val="24"/>
          <w:szCs w:val="24"/>
        </w:rPr>
        <w:t xml:space="preserve">Gram staining was carried out on the growth culture plate to differentiate gram negative organism from gram positive organism. Biochemical test was carried out base on </w:t>
      </w:r>
      <w:r w:rsidR="005108BB" w:rsidRPr="00AD1421">
        <w:rPr>
          <w:rFonts w:ascii="Times New Roman" w:hAnsi="Times New Roman"/>
          <w:sz w:val="24"/>
          <w:szCs w:val="24"/>
        </w:rPr>
        <w:t>Gram's result in the laboratory of the Department of Microbiology, Federal University Dutse in February, 2021.</w:t>
      </w:r>
    </w:p>
    <w:p w:rsidR="0092139E" w:rsidRPr="00AD1421" w:rsidRDefault="005640B4">
      <w:pPr>
        <w:spacing w:line="360" w:lineRule="auto"/>
        <w:jc w:val="both"/>
        <w:rPr>
          <w:rFonts w:ascii="Times New Roman" w:hAnsi="Times New Roman"/>
          <w:b/>
          <w:sz w:val="24"/>
          <w:szCs w:val="24"/>
        </w:rPr>
      </w:pPr>
      <w:r w:rsidRPr="00AD1421">
        <w:rPr>
          <w:rFonts w:ascii="Times New Roman" w:hAnsi="Times New Roman"/>
          <w:b/>
          <w:sz w:val="24"/>
          <w:szCs w:val="24"/>
        </w:rPr>
        <w:t>Isolation of Micro-organisms</w:t>
      </w:r>
    </w:p>
    <w:p w:rsidR="0092139E" w:rsidRPr="00AD1421" w:rsidRDefault="005640B4">
      <w:pPr>
        <w:spacing w:line="360" w:lineRule="auto"/>
        <w:jc w:val="both"/>
        <w:rPr>
          <w:rFonts w:ascii="Times New Roman" w:hAnsi="Times New Roman"/>
          <w:b/>
          <w:bCs/>
          <w:sz w:val="24"/>
          <w:szCs w:val="24"/>
        </w:rPr>
      </w:pPr>
      <w:r w:rsidRPr="00AD1421">
        <w:rPr>
          <w:rFonts w:ascii="Times New Roman" w:hAnsi="Times New Roman"/>
          <w:sz w:val="24"/>
          <w:szCs w:val="24"/>
        </w:rPr>
        <w:t xml:space="preserve">Potato Dextrose Agar (P.D.A) media was used for the isolation of fungi, the plate was kept at room temperature for 7 days. Dilution was prepared and used for the isolation of Bacteria. One (1g) of soil sample was taken and serial dilution was carried out in distilled water. Nutrient Agar (N.A) medium was used to isolate bacteria sterilized in autoclave for 15 minutes at 121°C. After 2 hours of incubation at 37°C. Streaking plate method was used to get single colonies of the culture (Shanmugam </w:t>
      </w:r>
      <w:r w:rsidRPr="00AD1421">
        <w:rPr>
          <w:rFonts w:ascii="Times New Roman" w:hAnsi="Times New Roman"/>
          <w:i/>
          <w:sz w:val="24"/>
          <w:szCs w:val="24"/>
        </w:rPr>
        <w:t xml:space="preserve">et al., </w:t>
      </w:r>
      <w:r w:rsidRPr="00AD1421">
        <w:rPr>
          <w:rFonts w:ascii="Times New Roman" w:hAnsi="Times New Roman"/>
          <w:sz w:val="24"/>
          <w:szCs w:val="24"/>
        </w:rPr>
        <w:t>2013).</w:t>
      </w:r>
    </w:p>
    <w:p w:rsidR="00BC56D4" w:rsidRPr="00AD1421" w:rsidRDefault="00BC56D4" w:rsidP="00BC56D4">
      <w:pPr>
        <w:spacing w:line="360" w:lineRule="auto"/>
        <w:jc w:val="both"/>
        <w:rPr>
          <w:rFonts w:ascii="Times New Roman" w:hAnsi="Times New Roman"/>
          <w:b/>
          <w:bCs/>
          <w:sz w:val="24"/>
          <w:szCs w:val="24"/>
        </w:rPr>
      </w:pPr>
      <w:r w:rsidRPr="00AD1421">
        <w:rPr>
          <w:rFonts w:ascii="Times New Roman" w:hAnsi="Times New Roman"/>
          <w:b/>
          <w:bCs/>
          <w:sz w:val="24"/>
          <w:szCs w:val="24"/>
        </w:rPr>
        <w:t>Data analysis</w:t>
      </w:r>
    </w:p>
    <w:p w:rsidR="005231CA" w:rsidRPr="00AD1421" w:rsidRDefault="00BC56D4" w:rsidP="00BC56D4">
      <w:pPr>
        <w:spacing w:line="360" w:lineRule="auto"/>
        <w:jc w:val="both"/>
        <w:rPr>
          <w:rFonts w:ascii="Times New Roman" w:hAnsi="Times New Roman"/>
          <w:b/>
          <w:bCs/>
          <w:sz w:val="24"/>
          <w:szCs w:val="24"/>
        </w:rPr>
      </w:pPr>
      <w:r w:rsidRPr="00AD1421">
        <w:rPr>
          <w:rFonts w:ascii="Times New Roman" w:eastAsia="Times New Roman" w:hAnsi="Times New Roman"/>
          <w:sz w:val="24"/>
          <w:szCs w:val="24"/>
        </w:rPr>
        <w:t xml:space="preserve">The </w:t>
      </w:r>
      <w:r w:rsidR="005231CA" w:rsidRPr="00AD1421">
        <w:rPr>
          <w:rFonts w:ascii="Times New Roman" w:eastAsia="Times New Roman" w:hAnsi="Times New Roman"/>
          <w:sz w:val="24"/>
          <w:szCs w:val="24"/>
        </w:rPr>
        <w:t xml:space="preserve">data collected was analyzed using descriptive statistics such as tables while inferential such as independent T- test was employed to compare fungi, bacterial and microbial population in the study sites. </w:t>
      </w:r>
    </w:p>
    <w:p w:rsidR="004F235B" w:rsidRPr="00AD1421" w:rsidRDefault="004F235B" w:rsidP="005231CA">
      <w:pPr>
        <w:autoSpaceDE w:val="0"/>
        <w:autoSpaceDN w:val="0"/>
        <w:adjustRightInd w:val="0"/>
        <w:spacing w:line="360" w:lineRule="auto"/>
        <w:jc w:val="both"/>
        <w:rPr>
          <w:rFonts w:ascii="Times New Roman" w:hAnsi="Times New Roman"/>
          <w:b/>
          <w:bCs/>
          <w:iCs/>
          <w:sz w:val="24"/>
          <w:szCs w:val="24"/>
        </w:rPr>
      </w:pPr>
    </w:p>
    <w:p w:rsidR="005231CA" w:rsidRPr="00AD1421" w:rsidRDefault="005231CA" w:rsidP="005231CA">
      <w:pPr>
        <w:autoSpaceDE w:val="0"/>
        <w:autoSpaceDN w:val="0"/>
        <w:adjustRightInd w:val="0"/>
        <w:spacing w:line="360" w:lineRule="auto"/>
        <w:jc w:val="both"/>
        <w:rPr>
          <w:rFonts w:ascii="Times New Roman" w:hAnsi="Times New Roman"/>
          <w:b/>
          <w:bCs/>
          <w:iCs/>
          <w:sz w:val="24"/>
          <w:szCs w:val="24"/>
        </w:rPr>
      </w:pPr>
      <w:r w:rsidRPr="00AD1421">
        <w:rPr>
          <w:rFonts w:ascii="Times New Roman" w:hAnsi="Times New Roman"/>
          <w:b/>
          <w:bCs/>
          <w:iCs/>
          <w:sz w:val="24"/>
          <w:szCs w:val="24"/>
        </w:rPr>
        <w:t>Basal area calculation</w:t>
      </w:r>
    </w:p>
    <w:p w:rsidR="005231CA" w:rsidRPr="00AD1421" w:rsidRDefault="005231CA" w:rsidP="005231CA">
      <w:pPr>
        <w:autoSpaceDE w:val="0"/>
        <w:autoSpaceDN w:val="0"/>
        <w:adjustRightInd w:val="0"/>
        <w:spacing w:line="360" w:lineRule="auto"/>
        <w:jc w:val="both"/>
        <w:rPr>
          <w:rFonts w:ascii="Times New Roman" w:hAnsi="Times New Roman"/>
          <w:sz w:val="24"/>
          <w:szCs w:val="24"/>
        </w:rPr>
      </w:pPr>
      <w:r w:rsidRPr="00AD1421">
        <w:rPr>
          <w:rFonts w:ascii="Times New Roman" w:hAnsi="Times New Roman"/>
          <w:sz w:val="24"/>
          <w:szCs w:val="24"/>
        </w:rPr>
        <w:t xml:space="preserve">The basal area of all trees in the sample plots was calculated using this formula: </w:t>
      </w:r>
    </w:p>
    <w:p w:rsidR="005231CA" w:rsidRPr="00AD1421" w:rsidRDefault="005231CA" w:rsidP="005231CA">
      <w:pPr>
        <w:spacing w:line="360" w:lineRule="auto"/>
        <w:jc w:val="both"/>
        <w:rPr>
          <w:rFonts w:ascii="Times New Roman" w:eastAsia="Akkurat-Light" w:hAnsi="Times New Roman"/>
          <w:sz w:val="24"/>
          <w:szCs w:val="24"/>
        </w:rPr>
      </w:pPr>
      <w:r w:rsidRPr="00AD1421">
        <w:rPr>
          <w:rFonts w:ascii="Times New Roman" w:eastAsia="Akkurat-Light" w:hAnsi="Times New Roman"/>
          <w:noProof/>
          <w:sz w:val="24"/>
          <w:szCs w:val="24"/>
          <w:lang w:val="en-GB" w:eastAsia="en-GB"/>
        </w:rPr>
        <w:drawing>
          <wp:inline distT="0" distB="0" distL="0" distR="0" wp14:anchorId="59E35D9D" wp14:editId="028B3B90">
            <wp:extent cx="600075" cy="295275"/>
            <wp:effectExtent l="19050" t="0" r="9525" b="0"/>
            <wp:docPr id="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3"/>
                    <pic:cNvPicPr/>
                  </pic:nvPicPr>
                  <pic:blipFill>
                    <a:blip r:embed="rId14" cstate="print"/>
                    <a:srcRect/>
                    <a:stretch/>
                  </pic:blipFill>
                  <pic:spPr>
                    <a:xfrm>
                      <a:off x="0" y="0"/>
                      <a:ext cx="600075" cy="295275"/>
                    </a:xfrm>
                    <a:prstGeom prst="rect">
                      <a:avLst/>
                    </a:prstGeom>
                    <a:ln>
                      <a:noFill/>
                    </a:ln>
                  </pic:spPr>
                </pic:pic>
              </a:graphicData>
            </a:graphic>
          </wp:inline>
        </w:drawing>
      </w:r>
      <w:r w:rsidRPr="00AD1421">
        <w:rPr>
          <w:rFonts w:ascii="Times New Roman" w:eastAsia="Akkurat-Light" w:hAnsi="Times New Roman"/>
          <w:sz w:val="24"/>
          <w:szCs w:val="24"/>
        </w:rPr>
        <w:t xml:space="preserve">          ……………………………………....................................................(</w:t>
      </w:r>
      <w:r w:rsidRPr="00AD1421">
        <w:rPr>
          <w:rFonts w:ascii="Times New Roman" w:eastAsia="Akkurat-Light" w:hAnsi="Times New Roman"/>
          <w:i/>
          <w:sz w:val="24"/>
          <w:szCs w:val="24"/>
        </w:rPr>
        <w:t>eqn 1</w:t>
      </w:r>
      <w:r w:rsidRPr="00AD1421">
        <w:rPr>
          <w:rFonts w:ascii="Times New Roman" w:eastAsia="Akkurat-Light" w:hAnsi="Times New Roman"/>
          <w:sz w:val="24"/>
          <w:szCs w:val="24"/>
        </w:rPr>
        <w:t>).</w:t>
      </w:r>
    </w:p>
    <w:p w:rsidR="005231CA" w:rsidRPr="00AD1421" w:rsidRDefault="005231CA" w:rsidP="005231CA">
      <w:pPr>
        <w:autoSpaceDE w:val="0"/>
        <w:autoSpaceDN w:val="0"/>
        <w:adjustRightInd w:val="0"/>
        <w:spacing w:line="360" w:lineRule="auto"/>
        <w:jc w:val="both"/>
        <w:rPr>
          <w:rFonts w:ascii="Times New Roman" w:hAnsi="Times New Roman"/>
          <w:sz w:val="24"/>
          <w:szCs w:val="24"/>
        </w:rPr>
      </w:pPr>
      <w:r w:rsidRPr="00AD1421">
        <w:rPr>
          <w:rFonts w:ascii="Times New Roman" w:hAnsi="Times New Roman"/>
          <w:sz w:val="24"/>
          <w:szCs w:val="24"/>
        </w:rPr>
        <w:t xml:space="preserve">Where </w:t>
      </w:r>
      <w:r w:rsidRPr="00AD1421">
        <w:rPr>
          <w:rFonts w:ascii="Times New Roman" w:hAnsi="Times New Roman"/>
          <w:b/>
          <w:sz w:val="24"/>
          <w:szCs w:val="24"/>
        </w:rPr>
        <w:t>BA</w:t>
      </w:r>
      <w:r w:rsidRPr="00AD1421">
        <w:rPr>
          <w:rFonts w:ascii="Times New Roman" w:hAnsi="Times New Roman"/>
          <w:sz w:val="24"/>
          <w:szCs w:val="24"/>
        </w:rPr>
        <w:t xml:space="preserve"> = Basal area (m</w:t>
      </w:r>
      <w:r w:rsidRPr="00AD1421">
        <w:rPr>
          <w:rFonts w:ascii="Times New Roman" w:hAnsi="Times New Roman"/>
          <w:sz w:val="24"/>
          <w:szCs w:val="24"/>
          <w:vertAlign w:val="superscript"/>
        </w:rPr>
        <w:t>2</w:t>
      </w:r>
      <w:r w:rsidRPr="00AD1421">
        <w:rPr>
          <w:rFonts w:ascii="Times New Roman" w:hAnsi="Times New Roman"/>
          <w:sz w:val="24"/>
          <w:szCs w:val="24"/>
        </w:rPr>
        <w:t xml:space="preserve">), </w:t>
      </w:r>
      <w:r w:rsidRPr="00AD1421">
        <w:rPr>
          <w:rFonts w:ascii="Times New Roman" w:hAnsi="Times New Roman"/>
          <w:b/>
          <w:sz w:val="24"/>
          <w:szCs w:val="24"/>
        </w:rPr>
        <w:t>D</w:t>
      </w:r>
      <w:r w:rsidRPr="00AD1421">
        <w:rPr>
          <w:rFonts w:ascii="Times New Roman" w:hAnsi="Times New Roman"/>
          <w:sz w:val="24"/>
          <w:szCs w:val="24"/>
        </w:rPr>
        <w:t xml:space="preserve"> = Diameter at breast height (cm) and Pie (3.142).</w:t>
      </w:r>
    </w:p>
    <w:p w:rsidR="005231CA" w:rsidRDefault="005231CA" w:rsidP="005231CA">
      <w:pPr>
        <w:widowControl w:val="0"/>
        <w:spacing w:after="0" w:line="240" w:lineRule="auto"/>
        <w:jc w:val="both"/>
        <w:rPr>
          <w:rFonts w:ascii="Times New Roman" w:hAnsi="Times New Roman" w:cs="Times New Roman"/>
          <w:b/>
          <w:kern w:val="2"/>
          <w:sz w:val="24"/>
          <w:szCs w:val="24"/>
          <w:lang w:eastAsia="zh-CN"/>
        </w:rPr>
      </w:pPr>
      <w:r w:rsidRPr="00AD1421">
        <w:rPr>
          <w:rFonts w:ascii="Times New Roman" w:hAnsi="Times New Roman" w:cs="Times New Roman"/>
          <w:b/>
          <w:kern w:val="2"/>
          <w:sz w:val="24"/>
          <w:szCs w:val="24"/>
          <w:lang w:eastAsia="zh-CN"/>
        </w:rPr>
        <w:t>Volume over bark estimation</w:t>
      </w:r>
    </w:p>
    <w:p w:rsidR="004E1E31" w:rsidRDefault="004E1E31" w:rsidP="005231CA">
      <w:pPr>
        <w:widowControl w:val="0"/>
        <w:spacing w:after="0" w:line="240" w:lineRule="auto"/>
        <w:jc w:val="both"/>
        <w:rPr>
          <w:rFonts w:ascii="Times New Roman" w:hAnsi="Times New Roman" w:cs="Times New Roman"/>
          <w:b/>
          <w:kern w:val="2"/>
          <w:sz w:val="24"/>
          <w:szCs w:val="24"/>
          <w:lang w:eastAsia="zh-CN"/>
        </w:rPr>
      </w:pPr>
    </w:p>
    <w:p w:rsidR="004E1E31" w:rsidRPr="004E1E31" w:rsidRDefault="004E1E31" w:rsidP="005231CA">
      <w:pPr>
        <w:widowControl w:val="0"/>
        <w:spacing w:after="0" w:line="240" w:lineRule="auto"/>
        <w:jc w:val="both"/>
        <w:rPr>
          <w:rFonts w:ascii="Times New Roman" w:hAnsi="Times New Roman" w:cs="Times New Roman"/>
          <w:kern w:val="2"/>
          <w:sz w:val="24"/>
          <w:szCs w:val="24"/>
          <w:lang w:eastAsia="zh-CN"/>
        </w:rPr>
      </w:pPr>
      <w:r w:rsidRPr="004E1E31">
        <w:rPr>
          <w:rFonts w:ascii="Times New Roman" w:hAnsi="Times New Roman" w:cs="Times New Roman"/>
          <w:kern w:val="2"/>
          <w:sz w:val="24"/>
          <w:szCs w:val="24"/>
          <w:lang w:eastAsia="zh-CN"/>
        </w:rPr>
        <w:t>Using smailian’s formular</w:t>
      </w:r>
    </w:p>
    <w:p w:rsidR="004E1E31" w:rsidRPr="004E1E31" w:rsidRDefault="004E1E31" w:rsidP="005231CA">
      <w:pPr>
        <w:widowControl w:val="0"/>
        <w:spacing w:after="0" w:line="240" w:lineRule="auto"/>
        <w:jc w:val="both"/>
        <w:rPr>
          <w:rFonts w:ascii="Times New Roman" w:hAnsi="Times New Roman" w:cs="Times New Roman"/>
          <w:kern w:val="2"/>
          <w:sz w:val="24"/>
          <w:szCs w:val="24"/>
          <w:lang w:eastAsia="zh-CN"/>
        </w:rPr>
      </w:pPr>
    </w:p>
    <w:p w:rsidR="004E1E31" w:rsidRPr="00AD1421" w:rsidRDefault="004E1E31" w:rsidP="005231CA">
      <w:pPr>
        <w:widowControl w:val="0"/>
        <w:spacing w:after="0" w:line="240" w:lineRule="auto"/>
        <w:jc w:val="both"/>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 xml:space="preserve">V = </w:t>
      </w:r>
      <w:r w:rsidRPr="004E1E31">
        <w:rPr>
          <w:rFonts w:ascii="Times New Roman" w:hAnsi="Times New Roman" w:cs="Times New Roman"/>
          <w:kern w:val="2"/>
          <w:sz w:val="24"/>
          <w:szCs w:val="24"/>
          <w:lang w:eastAsia="zh-CN"/>
        </w:rPr>
        <w:t>h(Db + Dt)/2……………</w:t>
      </w:r>
      <w:r>
        <w:rPr>
          <w:rFonts w:ascii="Times New Roman" w:hAnsi="Times New Roman" w:cs="Times New Roman"/>
          <w:kern w:val="2"/>
          <w:sz w:val="24"/>
          <w:szCs w:val="24"/>
          <w:lang w:eastAsia="zh-CN"/>
        </w:rPr>
        <w:t>……………………………………….</w:t>
      </w:r>
      <w:r w:rsidRPr="004E1E31">
        <w:rPr>
          <w:rFonts w:ascii="Times New Roman" w:hAnsi="Times New Roman" w:cs="Times New Roman"/>
          <w:kern w:val="2"/>
          <w:sz w:val="24"/>
          <w:szCs w:val="24"/>
          <w:lang w:eastAsia="zh-CN"/>
        </w:rPr>
        <w:t>………………..(eqn 2)</w:t>
      </w:r>
    </w:p>
    <w:p w:rsidR="005231CA" w:rsidRPr="00AD1421" w:rsidRDefault="005231CA" w:rsidP="005231CA">
      <w:pPr>
        <w:widowControl w:val="0"/>
        <w:spacing w:after="0" w:line="360" w:lineRule="auto"/>
        <w:jc w:val="both"/>
        <w:rPr>
          <w:rFonts w:ascii="Times New Roman" w:hAnsi="Times New Roman" w:cs="Times New Roman"/>
          <w:b/>
          <w:kern w:val="2"/>
          <w:sz w:val="24"/>
          <w:szCs w:val="24"/>
          <w:lang w:eastAsia="zh-CN"/>
        </w:rPr>
      </w:pPr>
    </w:p>
    <w:p w:rsidR="005231CA" w:rsidRPr="00AD1421" w:rsidRDefault="005231CA" w:rsidP="005231CA">
      <w:pPr>
        <w:widowControl w:val="0"/>
        <w:spacing w:after="0" w:line="360" w:lineRule="auto"/>
        <w:jc w:val="both"/>
        <w:rPr>
          <w:rFonts w:ascii="Times New Roman" w:hAnsi="Times New Roman" w:cs="Times New Roman"/>
          <w:kern w:val="2"/>
          <w:sz w:val="24"/>
          <w:szCs w:val="24"/>
          <w:lang w:eastAsia="zh-CN"/>
        </w:rPr>
      </w:pPr>
      <w:r w:rsidRPr="00AD1421">
        <w:rPr>
          <w:rFonts w:ascii="Times New Roman" w:hAnsi="Times New Roman" w:cs="Times New Roman"/>
          <w:kern w:val="2"/>
          <w:sz w:val="24"/>
          <w:szCs w:val="24"/>
          <w:lang w:eastAsia="zh-CN"/>
        </w:rPr>
        <w:t>Where V = Volume over bark (m</w:t>
      </w:r>
      <w:r w:rsidRPr="00AD1421">
        <w:rPr>
          <w:rFonts w:ascii="Times New Roman" w:hAnsi="Times New Roman" w:cs="Times New Roman"/>
          <w:kern w:val="2"/>
          <w:sz w:val="24"/>
          <w:szCs w:val="24"/>
          <w:vertAlign w:val="superscript"/>
          <w:lang w:eastAsia="zh-CN"/>
        </w:rPr>
        <w:t>3</w:t>
      </w:r>
      <w:r w:rsidRPr="00AD1421">
        <w:rPr>
          <w:rFonts w:ascii="Times New Roman" w:hAnsi="Times New Roman" w:cs="Times New Roman"/>
          <w:kern w:val="2"/>
          <w:sz w:val="24"/>
          <w:szCs w:val="24"/>
          <w:lang w:eastAsia="zh-CN"/>
        </w:rPr>
        <w:t xml:space="preserve">), H = stem height </w:t>
      </w:r>
      <w:r w:rsidR="00CD0F40">
        <w:rPr>
          <w:rFonts w:ascii="Times New Roman" w:hAnsi="Times New Roman" w:cs="Times New Roman"/>
          <w:kern w:val="2"/>
          <w:sz w:val="24"/>
          <w:szCs w:val="24"/>
          <w:lang w:eastAsia="zh-CN"/>
        </w:rPr>
        <w:t xml:space="preserve">(m), Db = Diameter at the base and </w:t>
      </w:r>
      <w:r w:rsidRPr="00AD1421">
        <w:rPr>
          <w:rFonts w:ascii="Times New Roman" w:hAnsi="Times New Roman" w:cs="Times New Roman"/>
          <w:kern w:val="2"/>
          <w:sz w:val="24"/>
          <w:szCs w:val="24"/>
          <w:lang w:eastAsia="zh-CN"/>
        </w:rPr>
        <w:t xml:space="preserve">Dt = Diameter at the top </w:t>
      </w:r>
    </w:p>
    <w:p w:rsidR="004F235B" w:rsidRPr="00AD1421" w:rsidRDefault="004F235B" w:rsidP="005F0117">
      <w:pPr>
        <w:spacing w:line="240" w:lineRule="auto"/>
        <w:rPr>
          <w:rFonts w:ascii="Times New Roman" w:hAnsi="Times New Roman" w:cs="Times New Roman"/>
          <w:kern w:val="2"/>
          <w:sz w:val="24"/>
          <w:szCs w:val="24"/>
          <w:lang w:eastAsia="zh-CN"/>
        </w:rPr>
      </w:pPr>
    </w:p>
    <w:p w:rsidR="004D355A" w:rsidRPr="00AD1421" w:rsidRDefault="00C05288">
      <w:pPr>
        <w:spacing w:line="240" w:lineRule="auto"/>
        <w:rPr>
          <w:rFonts w:ascii="Times New Roman" w:hAnsi="Times New Roman"/>
          <w:b/>
          <w:sz w:val="24"/>
          <w:szCs w:val="24"/>
        </w:rPr>
      </w:pPr>
      <w:r w:rsidRPr="00AD1421">
        <w:rPr>
          <w:rFonts w:ascii="Times New Roman" w:hAnsi="Times New Roman"/>
          <w:b/>
          <w:sz w:val="24"/>
          <w:szCs w:val="24"/>
        </w:rPr>
        <w:t xml:space="preserve">Results </w:t>
      </w:r>
    </w:p>
    <w:p w:rsidR="003E29ED" w:rsidRPr="00EB6611" w:rsidRDefault="003E29ED" w:rsidP="003E29ED">
      <w:pPr>
        <w:spacing w:after="0" w:line="360" w:lineRule="auto"/>
        <w:jc w:val="both"/>
        <w:rPr>
          <w:rFonts w:ascii="Times New Roman" w:hAnsi="Times New Roman" w:cs="Times New Roman"/>
          <w:sz w:val="24"/>
          <w:szCs w:val="24"/>
        </w:rPr>
      </w:pPr>
      <w:r w:rsidRPr="00AD1421">
        <w:rPr>
          <w:rFonts w:ascii="Times New Roman" w:hAnsi="Times New Roman" w:cs="Times New Roman"/>
          <w:sz w:val="24"/>
          <w:szCs w:val="24"/>
        </w:rPr>
        <w:t>Presented in Table 1 is the growth variables of Neem and Eucalyptus species in the shelterbelts. The diameter at breast height (DBH) measurements for Neem and Eucalyptus trees in the study site ranged from 0.20 to 1.45 m and 0.18 to 1.07 m, respectively. The mean DBH for Neem was 0.82 meters, while for Eucalyptus, it was 0.63 meters. The standard error for both species was relatively low, 1.23 and 0.93 meters for Neem and E</w:t>
      </w:r>
      <w:r w:rsidR="00EB6611">
        <w:rPr>
          <w:rFonts w:ascii="Times New Roman" w:hAnsi="Times New Roman" w:cs="Times New Roman"/>
          <w:sz w:val="24"/>
          <w:szCs w:val="24"/>
        </w:rPr>
        <w:t xml:space="preserve">ucalyptus species respectively. </w:t>
      </w:r>
      <w:r w:rsidRPr="00AD1421">
        <w:rPr>
          <w:rFonts w:ascii="Times New Roman" w:hAnsi="Times New Roman" w:cs="Times New Roman"/>
          <w:sz w:val="24"/>
          <w:szCs w:val="24"/>
        </w:rPr>
        <w:t xml:space="preserve">Neem trees exhibited a basal area ranging from 0.15 to 1.65 square meters, while Eucalyptus trees ranged from 0.025 to 0.90 square meters. The mean basal area for Neem was 0.90 square meters, whereas for Eucalyptus, it was 0.46 square meters. Eucalyptus trees showed a wider range of basal area values. The standard error for the basal area for Neem was </w:t>
      </w:r>
      <w:r w:rsidRPr="00AD1421">
        <w:rPr>
          <w:rFonts w:ascii="Times New Roman" w:hAnsi="Times New Roman"/>
          <w:sz w:val="24"/>
          <w:szCs w:val="24"/>
        </w:rPr>
        <w:t xml:space="preserve">0.15 </w:t>
      </w:r>
      <w:r w:rsidRPr="00AD1421">
        <w:rPr>
          <w:rFonts w:ascii="Times New Roman" w:hAnsi="Times New Roman" w:cs="Times New Roman"/>
          <w:sz w:val="24"/>
          <w:szCs w:val="24"/>
        </w:rPr>
        <w:t xml:space="preserve">and </w:t>
      </w:r>
      <w:r w:rsidRPr="00AD1421">
        <w:rPr>
          <w:rFonts w:ascii="Times New Roman" w:hAnsi="Times New Roman"/>
          <w:sz w:val="24"/>
          <w:szCs w:val="24"/>
        </w:rPr>
        <w:t xml:space="preserve">3.43 meters </w:t>
      </w:r>
      <w:r w:rsidRPr="00AD1421">
        <w:rPr>
          <w:rFonts w:ascii="Times New Roman" w:hAnsi="Times New Roman" w:cs="Times New Roman"/>
          <w:sz w:val="24"/>
          <w:szCs w:val="24"/>
        </w:rPr>
        <w:t xml:space="preserve">for Eucalyptus. </w:t>
      </w:r>
      <w:r w:rsidRPr="00AD1421">
        <w:rPr>
          <w:rFonts w:ascii="Times New Roman" w:hAnsi="Times New Roman" w:cstheme="minorBidi"/>
          <w:sz w:val="24"/>
          <w:szCs w:val="24"/>
        </w:rPr>
        <w:t xml:space="preserve"> </w:t>
      </w:r>
      <w:r w:rsidRPr="00AD1421">
        <w:rPr>
          <w:rFonts w:ascii="Times New Roman" w:hAnsi="Times New Roman" w:cs="Times New Roman"/>
          <w:sz w:val="24"/>
          <w:szCs w:val="24"/>
        </w:rPr>
        <w:t xml:space="preserve">The heights range from 2.90 to 13.00 meters for the Neem trees, while Eucalyptus trees ranged from 1.20 to 6.30 meters. The mean height for Neem was 15.90 meters, and for Eucalyptus, it was 3.75 meters. The standard error for height measurements were </w:t>
      </w:r>
      <w:r w:rsidRPr="00AD1421">
        <w:rPr>
          <w:rFonts w:ascii="Times New Roman" w:hAnsi="Times New Roman"/>
          <w:sz w:val="24"/>
          <w:szCs w:val="24"/>
        </w:rPr>
        <w:t xml:space="preserve">0.24 and 0.03 meters </w:t>
      </w:r>
      <w:r w:rsidRPr="00AD1421">
        <w:rPr>
          <w:rFonts w:ascii="Times New Roman" w:hAnsi="Times New Roman" w:cs="Times New Roman"/>
          <w:sz w:val="24"/>
          <w:szCs w:val="24"/>
        </w:rPr>
        <w:t>for Neem and Eucalyptus species respectively.</w:t>
      </w:r>
      <w:r w:rsidRPr="00AD1421">
        <w:rPr>
          <w:rFonts w:ascii="Times New Roman" w:hAnsi="Times New Roman" w:cstheme="minorBidi"/>
          <w:sz w:val="24"/>
          <w:szCs w:val="24"/>
        </w:rPr>
        <w:t xml:space="preserve"> </w:t>
      </w:r>
      <w:r w:rsidRPr="00AD1421">
        <w:rPr>
          <w:rFonts w:ascii="Times New Roman" w:hAnsi="Times New Roman" w:cs="Times New Roman"/>
          <w:sz w:val="24"/>
          <w:szCs w:val="24"/>
        </w:rPr>
        <w:t xml:space="preserve">Neem trees showed a volume range of 56.55 to 1885 cubic meters, while Eucalyptus trees ranged from 21.60 to 674.1 cubic meters. The mean volume for Neem was 999.90 cubic meters, whereas for Eucalyptus, it was 365.24 cubic meters. The standard error for volume measurements was relatively low for both species. </w:t>
      </w:r>
    </w:p>
    <w:p w:rsidR="00C81F23" w:rsidRPr="00AD1421" w:rsidRDefault="00C81F23">
      <w:pPr>
        <w:spacing w:line="240" w:lineRule="auto"/>
        <w:rPr>
          <w:rFonts w:ascii="Times New Roman" w:hAnsi="Times New Roman"/>
          <w:b/>
          <w:sz w:val="24"/>
          <w:szCs w:val="24"/>
        </w:rPr>
      </w:pPr>
    </w:p>
    <w:p w:rsidR="0092139E" w:rsidRPr="00AD1421" w:rsidRDefault="005640B4">
      <w:pPr>
        <w:spacing w:line="240" w:lineRule="auto"/>
        <w:rPr>
          <w:rFonts w:ascii="Times New Roman" w:hAnsi="Times New Roman"/>
          <w:b/>
          <w:sz w:val="24"/>
          <w:szCs w:val="24"/>
        </w:rPr>
      </w:pPr>
      <w:r w:rsidRPr="00AD1421">
        <w:rPr>
          <w:rFonts w:ascii="Times New Roman" w:hAnsi="Times New Roman"/>
          <w:b/>
          <w:sz w:val="24"/>
          <w:szCs w:val="24"/>
        </w:rPr>
        <w:t xml:space="preserve">Table 1: </w:t>
      </w:r>
      <w:r w:rsidRPr="00AD1421">
        <w:rPr>
          <w:rFonts w:ascii="Times New Roman" w:hAnsi="Times New Roman"/>
          <w:sz w:val="24"/>
          <w:szCs w:val="24"/>
        </w:rPr>
        <w:t>Growth Variables of Neem and Eucalyptus Species in the Shelterbelts</w:t>
      </w:r>
    </w:p>
    <w:tbl>
      <w:tblPr>
        <w:tblW w:w="8703" w:type="dxa"/>
        <w:tblLayout w:type="fixed"/>
        <w:tblLook w:val="04A0" w:firstRow="1" w:lastRow="0" w:firstColumn="1" w:lastColumn="0" w:noHBand="0" w:noVBand="1"/>
      </w:tblPr>
      <w:tblGrid>
        <w:gridCol w:w="1718"/>
        <w:gridCol w:w="1270"/>
        <w:gridCol w:w="856"/>
        <w:gridCol w:w="818"/>
        <w:gridCol w:w="1245"/>
        <w:gridCol w:w="1222"/>
        <w:gridCol w:w="1574"/>
      </w:tblGrid>
      <w:tr w:rsidR="0092139E" w:rsidRPr="00AD1421">
        <w:trPr>
          <w:trHeight w:val="425"/>
        </w:trPr>
        <w:tc>
          <w:tcPr>
            <w:tcW w:w="1718"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Parameters </w:t>
            </w:r>
          </w:p>
        </w:tc>
        <w:tc>
          <w:tcPr>
            <w:tcW w:w="127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Study site </w:t>
            </w:r>
          </w:p>
        </w:tc>
        <w:tc>
          <w:tcPr>
            <w:tcW w:w="856"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Min</w:t>
            </w:r>
          </w:p>
        </w:tc>
        <w:tc>
          <w:tcPr>
            <w:tcW w:w="818"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Max</w:t>
            </w:r>
          </w:p>
        </w:tc>
        <w:tc>
          <w:tcPr>
            <w:tcW w:w="1245"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Total </w:t>
            </w:r>
          </w:p>
        </w:tc>
        <w:tc>
          <w:tcPr>
            <w:tcW w:w="1222"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Mean</w:t>
            </w:r>
          </w:p>
        </w:tc>
        <w:tc>
          <w:tcPr>
            <w:tcW w:w="1574"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Stand Error</w:t>
            </w:r>
          </w:p>
        </w:tc>
      </w:tr>
      <w:tr w:rsidR="00832752" w:rsidRPr="00AD1421">
        <w:trPr>
          <w:trHeight w:val="819"/>
        </w:trPr>
        <w:tc>
          <w:tcPr>
            <w:tcW w:w="1718" w:type="dxa"/>
            <w:tcBorders>
              <w:top w:val="single" w:sz="4" w:space="0" w:color="auto"/>
            </w:tcBorders>
          </w:tcPr>
          <w:p w:rsidR="00832752" w:rsidRPr="00AD1421" w:rsidRDefault="00832752" w:rsidP="00832752">
            <w:pPr>
              <w:spacing w:after="0" w:line="480" w:lineRule="auto"/>
              <w:rPr>
                <w:rFonts w:ascii="Times New Roman" w:hAnsi="Times New Roman"/>
                <w:sz w:val="24"/>
                <w:szCs w:val="24"/>
              </w:rPr>
            </w:pPr>
            <w:r w:rsidRPr="00AD1421">
              <w:rPr>
                <w:rFonts w:ascii="Times New Roman" w:hAnsi="Times New Roman"/>
                <w:b/>
                <w:sz w:val="24"/>
                <w:szCs w:val="24"/>
              </w:rPr>
              <w:t xml:space="preserve">DBH(m)  </w:t>
            </w:r>
          </w:p>
        </w:tc>
        <w:tc>
          <w:tcPr>
            <w:tcW w:w="1270" w:type="dxa"/>
            <w:tcBorders>
              <w:top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Neem</w:t>
            </w:r>
          </w:p>
          <w:p w:rsidR="00832752" w:rsidRPr="00AD1421" w:rsidRDefault="00832752" w:rsidP="00832752">
            <w:pPr>
              <w:rPr>
                <w:rFonts w:ascii="Times New Roman" w:hAnsi="Times New Roman"/>
                <w:sz w:val="20"/>
                <w:szCs w:val="20"/>
              </w:rPr>
            </w:pPr>
            <w:r w:rsidRPr="00AD1421">
              <w:rPr>
                <w:rFonts w:ascii="Times New Roman" w:hAnsi="Times New Roman"/>
                <w:sz w:val="20"/>
                <w:szCs w:val="20"/>
              </w:rPr>
              <w:t>Eucalyptus</w:t>
            </w:r>
          </w:p>
        </w:tc>
        <w:tc>
          <w:tcPr>
            <w:tcW w:w="856" w:type="dxa"/>
            <w:tcBorders>
              <w:top w:val="single" w:sz="4" w:space="0" w:color="auto"/>
            </w:tcBorders>
          </w:tcPr>
          <w:p w:rsidR="00832752" w:rsidRPr="00AD1421" w:rsidRDefault="00E40BA8" w:rsidP="00832752">
            <w:pPr>
              <w:rPr>
                <w:rFonts w:ascii="Times New Roman" w:hAnsi="Times New Roman"/>
                <w:sz w:val="24"/>
                <w:szCs w:val="24"/>
              </w:rPr>
            </w:pPr>
            <w:r w:rsidRPr="00AD1421">
              <w:rPr>
                <w:rFonts w:ascii="Times New Roman" w:hAnsi="Times New Roman"/>
                <w:sz w:val="24"/>
                <w:szCs w:val="24"/>
              </w:rPr>
              <w:t>0.20</w:t>
            </w:r>
          </w:p>
          <w:p w:rsidR="00832752" w:rsidRPr="00AD1421" w:rsidRDefault="00CD5E84" w:rsidP="00832752">
            <w:pPr>
              <w:rPr>
                <w:rFonts w:ascii="Times New Roman" w:hAnsi="Times New Roman"/>
                <w:sz w:val="24"/>
                <w:szCs w:val="24"/>
              </w:rPr>
            </w:pPr>
            <w:r w:rsidRPr="00AD1421">
              <w:rPr>
                <w:rFonts w:ascii="Times New Roman" w:hAnsi="Times New Roman"/>
                <w:sz w:val="24"/>
                <w:szCs w:val="24"/>
              </w:rPr>
              <w:t>0.18</w:t>
            </w:r>
          </w:p>
        </w:tc>
        <w:tc>
          <w:tcPr>
            <w:tcW w:w="818" w:type="dxa"/>
            <w:tcBorders>
              <w:top w:val="single" w:sz="4" w:space="0" w:color="auto"/>
            </w:tcBorders>
          </w:tcPr>
          <w:p w:rsidR="00CD5E84" w:rsidRPr="00AD1421" w:rsidRDefault="00CD5E84" w:rsidP="00CD5E84">
            <w:pPr>
              <w:rPr>
                <w:ins w:id="1" w:author="Dr. Salami" w:date="2023-09-04T16:28:00Z"/>
                <w:rFonts w:ascii="Times New Roman" w:hAnsi="Times New Roman"/>
                <w:sz w:val="24"/>
                <w:szCs w:val="24"/>
              </w:rPr>
            </w:pPr>
            <w:r w:rsidRPr="00AD1421">
              <w:rPr>
                <w:rFonts w:ascii="Times New Roman" w:hAnsi="Times New Roman"/>
                <w:sz w:val="24"/>
                <w:szCs w:val="24"/>
              </w:rPr>
              <w:t>1.45</w:t>
            </w:r>
          </w:p>
          <w:p w:rsidR="00832752" w:rsidRPr="00AD1421" w:rsidRDefault="00CD5E84" w:rsidP="00CD5E84">
            <w:pPr>
              <w:rPr>
                <w:rFonts w:ascii="Times New Roman" w:hAnsi="Times New Roman"/>
                <w:sz w:val="24"/>
                <w:szCs w:val="24"/>
              </w:rPr>
            </w:pPr>
            <w:r w:rsidRPr="00AD1421">
              <w:rPr>
                <w:rFonts w:ascii="Times New Roman" w:hAnsi="Times New Roman"/>
                <w:sz w:val="24"/>
                <w:szCs w:val="24"/>
              </w:rPr>
              <w:t>1.07</w:t>
            </w:r>
          </w:p>
        </w:tc>
        <w:tc>
          <w:tcPr>
            <w:tcW w:w="1245" w:type="dxa"/>
            <w:tcBorders>
              <w:top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84</w:t>
            </w:r>
            <w:r w:rsidR="00CD5E84" w:rsidRPr="00AD1421">
              <w:rPr>
                <w:rFonts w:ascii="Times New Roman" w:hAnsi="Times New Roman"/>
                <w:sz w:val="24"/>
                <w:szCs w:val="24"/>
              </w:rPr>
              <w:t>.</w:t>
            </w:r>
            <w:r w:rsidRPr="00AD1421">
              <w:rPr>
                <w:rFonts w:ascii="Times New Roman" w:hAnsi="Times New Roman"/>
                <w:sz w:val="24"/>
                <w:szCs w:val="24"/>
              </w:rPr>
              <w:t>4</w:t>
            </w:r>
            <w:r w:rsidR="00CD5E84" w:rsidRPr="00AD1421">
              <w:rPr>
                <w:rFonts w:ascii="Times New Roman" w:hAnsi="Times New Roman"/>
                <w:sz w:val="24"/>
                <w:szCs w:val="24"/>
              </w:rPr>
              <w:t>2</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65</w:t>
            </w:r>
            <w:r w:rsidR="00CD5E84" w:rsidRPr="00AD1421">
              <w:rPr>
                <w:rFonts w:ascii="Times New Roman" w:hAnsi="Times New Roman"/>
                <w:sz w:val="24"/>
                <w:szCs w:val="24"/>
              </w:rPr>
              <w:t>.</w:t>
            </w:r>
            <w:r w:rsidRPr="00AD1421">
              <w:rPr>
                <w:rFonts w:ascii="Times New Roman" w:hAnsi="Times New Roman"/>
                <w:sz w:val="24"/>
                <w:szCs w:val="24"/>
              </w:rPr>
              <w:t>62</w:t>
            </w:r>
          </w:p>
        </w:tc>
        <w:tc>
          <w:tcPr>
            <w:tcW w:w="1222" w:type="dxa"/>
            <w:tcBorders>
              <w:top w:val="single" w:sz="4" w:space="0" w:color="auto"/>
            </w:tcBorders>
          </w:tcPr>
          <w:p w:rsidR="00832752" w:rsidRPr="00AD1421" w:rsidRDefault="00CD5E84" w:rsidP="00832752">
            <w:pPr>
              <w:rPr>
                <w:rFonts w:ascii="Times New Roman" w:hAnsi="Times New Roman"/>
                <w:sz w:val="24"/>
                <w:szCs w:val="24"/>
              </w:rPr>
            </w:pPr>
            <w:r w:rsidRPr="00AD1421">
              <w:rPr>
                <w:rFonts w:ascii="Times New Roman" w:hAnsi="Times New Roman"/>
                <w:sz w:val="24"/>
                <w:szCs w:val="24"/>
              </w:rPr>
              <w:t>0.</w:t>
            </w:r>
            <w:r w:rsidR="00832752" w:rsidRPr="00AD1421">
              <w:rPr>
                <w:rFonts w:ascii="Times New Roman" w:hAnsi="Times New Roman"/>
                <w:sz w:val="24"/>
                <w:szCs w:val="24"/>
              </w:rPr>
              <w:t>82</w:t>
            </w:r>
          </w:p>
          <w:p w:rsidR="00832752" w:rsidRPr="00AD1421" w:rsidRDefault="00546067" w:rsidP="00832752">
            <w:pPr>
              <w:rPr>
                <w:rFonts w:ascii="Times New Roman" w:hAnsi="Times New Roman"/>
                <w:sz w:val="24"/>
                <w:szCs w:val="24"/>
              </w:rPr>
            </w:pPr>
            <w:r w:rsidRPr="00AD1421">
              <w:rPr>
                <w:rFonts w:ascii="Times New Roman" w:hAnsi="Times New Roman"/>
                <w:sz w:val="24"/>
                <w:szCs w:val="24"/>
              </w:rPr>
              <w:t>0.</w:t>
            </w:r>
            <w:r w:rsidR="00832752" w:rsidRPr="00AD1421">
              <w:rPr>
                <w:rFonts w:ascii="Times New Roman" w:hAnsi="Times New Roman"/>
                <w:sz w:val="24"/>
                <w:szCs w:val="24"/>
              </w:rPr>
              <w:t>6</w:t>
            </w:r>
            <w:r w:rsidRPr="00AD1421">
              <w:rPr>
                <w:rFonts w:ascii="Times New Roman" w:hAnsi="Times New Roman"/>
                <w:sz w:val="24"/>
                <w:szCs w:val="24"/>
              </w:rPr>
              <w:t>3</w:t>
            </w:r>
          </w:p>
        </w:tc>
        <w:tc>
          <w:tcPr>
            <w:tcW w:w="1574" w:type="dxa"/>
            <w:tcBorders>
              <w:top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1.23</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0.93</w:t>
            </w:r>
          </w:p>
        </w:tc>
      </w:tr>
      <w:tr w:rsidR="00832752" w:rsidRPr="00AD1421">
        <w:trPr>
          <w:trHeight w:val="932"/>
        </w:trPr>
        <w:tc>
          <w:tcPr>
            <w:tcW w:w="1718" w:type="dxa"/>
          </w:tcPr>
          <w:p w:rsidR="00832752" w:rsidRPr="00AD1421" w:rsidRDefault="00832752" w:rsidP="00832752">
            <w:pPr>
              <w:spacing w:line="480" w:lineRule="auto"/>
              <w:rPr>
                <w:rFonts w:ascii="Times New Roman" w:hAnsi="Times New Roman"/>
                <w:sz w:val="24"/>
                <w:szCs w:val="24"/>
              </w:rPr>
            </w:pPr>
            <w:r w:rsidRPr="00AD1421">
              <w:rPr>
                <w:rFonts w:ascii="Times New Roman" w:hAnsi="Times New Roman"/>
                <w:b/>
                <w:sz w:val="24"/>
                <w:szCs w:val="24"/>
              </w:rPr>
              <w:t>Basal area (m</w:t>
            </w:r>
            <w:r w:rsidRPr="00AD1421">
              <w:rPr>
                <w:rFonts w:ascii="Times New Roman" w:hAnsi="Times New Roman"/>
                <w:b/>
                <w:sz w:val="24"/>
                <w:szCs w:val="24"/>
                <w:vertAlign w:val="superscript"/>
              </w:rPr>
              <w:t>2</w:t>
            </w:r>
            <w:r w:rsidRPr="00AD1421">
              <w:rPr>
                <w:rFonts w:ascii="Times New Roman" w:hAnsi="Times New Roman"/>
                <w:b/>
                <w:sz w:val="24"/>
                <w:szCs w:val="24"/>
              </w:rPr>
              <w:t xml:space="preserve">) </w:t>
            </w:r>
          </w:p>
        </w:tc>
        <w:tc>
          <w:tcPr>
            <w:tcW w:w="1270"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Neem</w:t>
            </w:r>
          </w:p>
          <w:p w:rsidR="00832752" w:rsidRPr="00AD1421" w:rsidRDefault="00832752" w:rsidP="00832752">
            <w:pPr>
              <w:rPr>
                <w:rFonts w:ascii="Times New Roman" w:hAnsi="Times New Roman"/>
              </w:rPr>
            </w:pPr>
            <w:r w:rsidRPr="00AD1421">
              <w:rPr>
                <w:rFonts w:ascii="Times New Roman" w:hAnsi="Times New Roman"/>
              </w:rPr>
              <w:t>Eucalypt</w:t>
            </w:r>
            <w:r w:rsidR="003701EF">
              <w:rPr>
                <w:rFonts w:ascii="Times New Roman" w:hAnsi="Times New Roman"/>
              </w:rPr>
              <w:t>us</w:t>
            </w:r>
          </w:p>
        </w:tc>
        <w:tc>
          <w:tcPr>
            <w:tcW w:w="856"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0.15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0.025</w:t>
            </w:r>
          </w:p>
        </w:tc>
        <w:tc>
          <w:tcPr>
            <w:tcW w:w="818"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1.65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0.90</w:t>
            </w:r>
          </w:p>
        </w:tc>
        <w:tc>
          <w:tcPr>
            <w:tcW w:w="1245"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92.70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48.56</w:t>
            </w:r>
          </w:p>
        </w:tc>
        <w:tc>
          <w:tcPr>
            <w:tcW w:w="1222"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0.90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0.46</w:t>
            </w:r>
          </w:p>
        </w:tc>
        <w:tc>
          <w:tcPr>
            <w:tcW w:w="1574"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0.15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3.43</w:t>
            </w:r>
          </w:p>
        </w:tc>
      </w:tr>
      <w:tr w:rsidR="00832752" w:rsidRPr="00AD1421">
        <w:trPr>
          <w:trHeight w:val="932"/>
        </w:trPr>
        <w:tc>
          <w:tcPr>
            <w:tcW w:w="1718" w:type="dxa"/>
          </w:tcPr>
          <w:p w:rsidR="00832752" w:rsidRPr="00AD1421" w:rsidRDefault="00832752" w:rsidP="00832752">
            <w:pPr>
              <w:spacing w:line="480" w:lineRule="auto"/>
              <w:rPr>
                <w:rFonts w:ascii="Times New Roman" w:hAnsi="Times New Roman"/>
                <w:sz w:val="24"/>
                <w:szCs w:val="24"/>
              </w:rPr>
            </w:pPr>
            <w:r w:rsidRPr="00AD1421">
              <w:rPr>
                <w:rFonts w:ascii="Times New Roman" w:hAnsi="Times New Roman"/>
                <w:b/>
                <w:sz w:val="24"/>
                <w:szCs w:val="24"/>
              </w:rPr>
              <w:t xml:space="preserve">Height (m) </w:t>
            </w:r>
          </w:p>
        </w:tc>
        <w:tc>
          <w:tcPr>
            <w:tcW w:w="1270"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Neem</w:t>
            </w:r>
          </w:p>
          <w:p w:rsidR="00832752" w:rsidRPr="00AD1421" w:rsidRDefault="00832752" w:rsidP="00832752">
            <w:pPr>
              <w:rPr>
                <w:rFonts w:ascii="Times New Roman" w:hAnsi="Times New Roman"/>
              </w:rPr>
            </w:pPr>
            <w:r w:rsidRPr="00AD1421">
              <w:rPr>
                <w:rFonts w:ascii="Times New Roman" w:hAnsi="Times New Roman"/>
              </w:rPr>
              <w:t>Eucalyptus</w:t>
            </w:r>
          </w:p>
        </w:tc>
        <w:tc>
          <w:tcPr>
            <w:tcW w:w="856"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2.90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1.20</w:t>
            </w:r>
          </w:p>
        </w:tc>
        <w:tc>
          <w:tcPr>
            <w:tcW w:w="818"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13.00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6.30</w:t>
            </w:r>
          </w:p>
        </w:tc>
        <w:tc>
          <w:tcPr>
            <w:tcW w:w="1245"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818.85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393.75</w:t>
            </w:r>
          </w:p>
        </w:tc>
        <w:tc>
          <w:tcPr>
            <w:tcW w:w="1222"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15.90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3.75</w:t>
            </w:r>
          </w:p>
        </w:tc>
        <w:tc>
          <w:tcPr>
            <w:tcW w:w="1574" w:type="dxa"/>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0.24</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0.03</w:t>
            </w:r>
          </w:p>
        </w:tc>
      </w:tr>
      <w:tr w:rsidR="00832752" w:rsidRPr="00AD1421">
        <w:trPr>
          <w:trHeight w:val="806"/>
        </w:trPr>
        <w:tc>
          <w:tcPr>
            <w:tcW w:w="1718" w:type="dxa"/>
            <w:tcBorders>
              <w:bottom w:val="single" w:sz="4" w:space="0" w:color="auto"/>
            </w:tcBorders>
          </w:tcPr>
          <w:p w:rsidR="00832752" w:rsidRPr="00AD1421" w:rsidRDefault="00832752" w:rsidP="00832752">
            <w:pPr>
              <w:spacing w:line="480" w:lineRule="auto"/>
              <w:rPr>
                <w:rFonts w:ascii="Times New Roman" w:hAnsi="Times New Roman"/>
                <w:sz w:val="24"/>
                <w:szCs w:val="24"/>
              </w:rPr>
            </w:pPr>
            <w:r w:rsidRPr="00AD1421">
              <w:rPr>
                <w:rFonts w:ascii="Times New Roman" w:hAnsi="Times New Roman"/>
                <w:b/>
                <w:sz w:val="24"/>
                <w:szCs w:val="24"/>
              </w:rPr>
              <w:t>Volume (m</w:t>
            </w:r>
            <w:r w:rsidRPr="00AD1421">
              <w:rPr>
                <w:rFonts w:ascii="Times New Roman" w:hAnsi="Times New Roman"/>
                <w:b/>
                <w:sz w:val="24"/>
                <w:szCs w:val="24"/>
                <w:vertAlign w:val="superscript"/>
              </w:rPr>
              <w:t>3</w:t>
            </w:r>
            <w:r w:rsidRPr="00AD1421">
              <w:rPr>
                <w:rFonts w:ascii="Times New Roman" w:hAnsi="Times New Roman"/>
                <w:b/>
                <w:sz w:val="24"/>
                <w:szCs w:val="24"/>
              </w:rPr>
              <w:t xml:space="preserve">) </w:t>
            </w:r>
          </w:p>
        </w:tc>
        <w:tc>
          <w:tcPr>
            <w:tcW w:w="1270"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Neem</w:t>
            </w:r>
          </w:p>
          <w:p w:rsidR="00832752" w:rsidRPr="00AD1421" w:rsidRDefault="00832752" w:rsidP="00832752">
            <w:pPr>
              <w:rPr>
                <w:rFonts w:ascii="Times New Roman" w:hAnsi="Times New Roman"/>
              </w:rPr>
            </w:pPr>
            <w:r w:rsidRPr="00AD1421">
              <w:rPr>
                <w:rFonts w:ascii="Times New Roman" w:hAnsi="Times New Roman"/>
              </w:rPr>
              <w:t>Eucalyptus</w:t>
            </w:r>
          </w:p>
        </w:tc>
        <w:tc>
          <w:tcPr>
            <w:tcW w:w="856"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56.55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21.60</w:t>
            </w:r>
          </w:p>
        </w:tc>
        <w:tc>
          <w:tcPr>
            <w:tcW w:w="818"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1885</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674.1</w:t>
            </w:r>
          </w:p>
        </w:tc>
        <w:tc>
          <w:tcPr>
            <w:tcW w:w="1245"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999.90</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365.24</w:t>
            </w:r>
          </w:p>
        </w:tc>
        <w:tc>
          <w:tcPr>
            <w:tcW w:w="1222"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970.78</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347.85</w:t>
            </w:r>
          </w:p>
        </w:tc>
        <w:tc>
          <w:tcPr>
            <w:tcW w:w="1574" w:type="dxa"/>
            <w:tcBorders>
              <w:bottom w:val="single" w:sz="4" w:space="0" w:color="auto"/>
            </w:tcBorders>
          </w:tcPr>
          <w:p w:rsidR="00832752" w:rsidRPr="00AD1421" w:rsidRDefault="00832752" w:rsidP="00832752">
            <w:pPr>
              <w:rPr>
                <w:rFonts w:ascii="Times New Roman" w:hAnsi="Times New Roman"/>
                <w:sz w:val="24"/>
                <w:szCs w:val="24"/>
              </w:rPr>
            </w:pPr>
            <w:r w:rsidRPr="00AD1421">
              <w:rPr>
                <w:rFonts w:ascii="Times New Roman" w:hAnsi="Times New Roman"/>
                <w:sz w:val="24"/>
                <w:szCs w:val="24"/>
              </w:rPr>
              <w:t>1.27</w:t>
            </w:r>
          </w:p>
          <w:p w:rsidR="00832752" w:rsidRPr="00AD1421" w:rsidRDefault="00832752" w:rsidP="00832752">
            <w:pPr>
              <w:rPr>
                <w:rFonts w:ascii="Times New Roman" w:hAnsi="Times New Roman"/>
                <w:sz w:val="24"/>
                <w:szCs w:val="24"/>
              </w:rPr>
            </w:pPr>
            <w:r w:rsidRPr="00AD1421">
              <w:rPr>
                <w:rFonts w:ascii="Times New Roman" w:hAnsi="Times New Roman"/>
                <w:sz w:val="24"/>
                <w:szCs w:val="24"/>
              </w:rPr>
              <w:t>2.43</w:t>
            </w:r>
          </w:p>
        </w:tc>
      </w:tr>
    </w:tbl>
    <w:p w:rsidR="0092139E" w:rsidRPr="00AD1421" w:rsidRDefault="005640B4">
      <w:pPr>
        <w:rPr>
          <w:rFonts w:ascii="Times New Roman" w:hAnsi="Times New Roman"/>
          <w:sz w:val="24"/>
          <w:szCs w:val="24"/>
        </w:rPr>
      </w:pPr>
      <w:r w:rsidRPr="00AD1421">
        <w:rPr>
          <w:rFonts w:ascii="Times New Roman" w:hAnsi="Times New Roman"/>
          <w:b/>
          <w:sz w:val="24"/>
          <w:szCs w:val="24"/>
        </w:rPr>
        <w:t>Source:</w:t>
      </w:r>
      <w:r w:rsidRPr="00AD1421">
        <w:rPr>
          <w:rFonts w:ascii="Times New Roman" w:hAnsi="Times New Roman"/>
          <w:sz w:val="24"/>
          <w:szCs w:val="24"/>
        </w:rPr>
        <w:t xml:space="preserve"> Field survey, (2021)</w:t>
      </w:r>
    </w:p>
    <w:p w:rsidR="0092139E" w:rsidRPr="00AD1421" w:rsidRDefault="00292E6A" w:rsidP="00292E6A">
      <w:pPr>
        <w:tabs>
          <w:tab w:val="left" w:pos="1716"/>
        </w:tabs>
        <w:rPr>
          <w:rFonts w:ascii="Times New Roman" w:hAnsi="Times New Roman"/>
          <w:sz w:val="24"/>
          <w:szCs w:val="24"/>
        </w:rPr>
      </w:pPr>
      <w:r w:rsidRPr="00AD1421">
        <w:rPr>
          <w:rFonts w:ascii="Times New Roman" w:hAnsi="Times New Roman"/>
          <w:sz w:val="24"/>
          <w:szCs w:val="24"/>
        </w:rPr>
        <w:tab/>
      </w:r>
    </w:p>
    <w:p w:rsidR="00292E6A" w:rsidRPr="00AD1421" w:rsidRDefault="00292E6A" w:rsidP="00292E6A">
      <w:pPr>
        <w:spacing w:after="0" w:line="360" w:lineRule="auto"/>
        <w:jc w:val="both"/>
        <w:rPr>
          <w:rFonts w:ascii="Times New Roman" w:hAnsi="Times New Roman" w:cs="Times New Roman"/>
          <w:i/>
          <w:sz w:val="24"/>
          <w:szCs w:val="24"/>
        </w:rPr>
      </w:pPr>
      <w:r w:rsidRPr="00AD1421">
        <w:rPr>
          <w:rFonts w:ascii="Times New Roman" w:hAnsi="Times New Roman" w:cs="Times New Roman"/>
          <w:sz w:val="24"/>
          <w:szCs w:val="24"/>
        </w:rPr>
        <w:t xml:space="preserve">Table 2 showed the comparative analysis of soil bacterial occurrence in Eucalyptus and Neem Shelterbelts. The table lists several bacterial species, including </w:t>
      </w:r>
      <w:r w:rsidRPr="00AD1421">
        <w:rPr>
          <w:rFonts w:ascii="Times New Roman" w:hAnsi="Times New Roman" w:cs="Times New Roman"/>
          <w:i/>
          <w:sz w:val="24"/>
          <w:szCs w:val="24"/>
        </w:rPr>
        <w:t xml:space="preserve">Staphylococcus aureus, Bacillus cereus, Pseudomonas spp, Bacillus subtilis, </w:t>
      </w:r>
      <w:r w:rsidRPr="00AD1421">
        <w:rPr>
          <w:rFonts w:ascii="Times New Roman" w:hAnsi="Times New Roman" w:cs="Times New Roman"/>
          <w:sz w:val="24"/>
          <w:szCs w:val="24"/>
        </w:rPr>
        <w:t xml:space="preserve">and </w:t>
      </w:r>
      <w:r w:rsidRPr="00AD1421">
        <w:rPr>
          <w:rFonts w:ascii="Times New Roman" w:hAnsi="Times New Roman" w:cs="Times New Roman"/>
          <w:i/>
          <w:sz w:val="24"/>
          <w:szCs w:val="24"/>
        </w:rPr>
        <w:t xml:space="preserve">E. coli. </w:t>
      </w:r>
      <w:r w:rsidRPr="00AD1421">
        <w:rPr>
          <w:rFonts w:ascii="Times New Roman" w:hAnsi="Times New Roman" w:cs="Times New Roman"/>
          <w:sz w:val="24"/>
          <w:szCs w:val="24"/>
        </w:rPr>
        <w:t>Each bacterial species was either marked "V" (present) or left empty (absent) in both Eucalyptus and Neem shelterbelts.</w:t>
      </w:r>
      <w:r w:rsidRPr="00AD1421">
        <w:rPr>
          <w:rFonts w:ascii="Times New Roman" w:hAnsi="Times New Roman" w:cs="Times New Roman"/>
          <w:i/>
          <w:sz w:val="24"/>
          <w:szCs w:val="24"/>
        </w:rPr>
        <w:t xml:space="preserve"> </w:t>
      </w:r>
      <w:r w:rsidRPr="00AD1421">
        <w:rPr>
          <w:rFonts w:ascii="Times New Roman" w:hAnsi="Times New Roman" w:cs="Times New Roman"/>
          <w:sz w:val="24"/>
          <w:szCs w:val="24"/>
        </w:rPr>
        <w:t>It was shown that there is a presence of soil bacteria in both Eucalyptus and Neem shelterbelts.</w:t>
      </w:r>
      <w:r w:rsidRPr="00AD1421">
        <w:rPr>
          <w:rFonts w:ascii="Times New Roman" w:hAnsi="Times New Roman" w:cs="Times New Roman"/>
          <w:i/>
          <w:sz w:val="24"/>
          <w:szCs w:val="24"/>
        </w:rPr>
        <w:t xml:space="preserve"> </w:t>
      </w:r>
      <w:r w:rsidRPr="00AD1421">
        <w:rPr>
          <w:rFonts w:ascii="Times New Roman" w:hAnsi="Times New Roman" w:cs="Times New Roman"/>
          <w:sz w:val="24"/>
          <w:szCs w:val="24"/>
        </w:rPr>
        <w:t>The data indicate a similar number of bacterial species (3) occurring in both types of shelterbelts.</w:t>
      </w:r>
      <w:r w:rsidRPr="00AD1421">
        <w:rPr>
          <w:rFonts w:ascii="Times New Roman" w:hAnsi="Times New Roman" w:cs="Times New Roman"/>
          <w:i/>
          <w:sz w:val="24"/>
          <w:szCs w:val="24"/>
        </w:rPr>
        <w:t xml:space="preserve"> Staphylococcus aureus</w:t>
      </w:r>
      <w:r w:rsidRPr="00AD1421">
        <w:rPr>
          <w:rFonts w:ascii="Times New Roman" w:hAnsi="Times New Roman" w:cs="Times New Roman"/>
          <w:sz w:val="24"/>
          <w:szCs w:val="24"/>
        </w:rPr>
        <w:t xml:space="preserve"> was found in Eucalyptus shelterbelts but was absent in Neem shelterbelts. </w:t>
      </w:r>
      <w:r w:rsidRPr="00AD1421">
        <w:rPr>
          <w:rFonts w:ascii="Times New Roman" w:hAnsi="Times New Roman" w:cs="Times New Roman"/>
          <w:i/>
          <w:sz w:val="24"/>
          <w:szCs w:val="24"/>
        </w:rPr>
        <w:t>Bacillus cereus</w:t>
      </w:r>
      <w:r w:rsidRPr="00AD1421">
        <w:rPr>
          <w:rFonts w:ascii="Times New Roman" w:hAnsi="Times New Roman" w:cs="Times New Roman"/>
          <w:sz w:val="24"/>
          <w:szCs w:val="24"/>
        </w:rPr>
        <w:t xml:space="preserve"> was present in both Eucalyptus and Neem shelterbelts. </w:t>
      </w:r>
      <w:r w:rsidRPr="00AD1421">
        <w:rPr>
          <w:rFonts w:ascii="Times New Roman" w:hAnsi="Times New Roman" w:cs="Times New Roman"/>
          <w:i/>
          <w:sz w:val="24"/>
          <w:szCs w:val="24"/>
        </w:rPr>
        <w:t>Pseudomonas spp</w:t>
      </w:r>
      <w:r w:rsidRPr="00AD1421">
        <w:rPr>
          <w:rFonts w:ascii="Times New Roman" w:hAnsi="Times New Roman" w:cs="Times New Roman"/>
          <w:sz w:val="24"/>
          <w:szCs w:val="24"/>
        </w:rPr>
        <w:t xml:space="preserve"> was found in both shelterbelt types.</w:t>
      </w:r>
      <w:r w:rsidRPr="00AD1421">
        <w:rPr>
          <w:rFonts w:ascii="Times New Roman" w:hAnsi="Times New Roman" w:cs="Times New Roman"/>
          <w:i/>
          <w:sz w:val="24"/>
          <w:szCs w:val="24"/>
        </w:rPr>
        <w:t xml:space="preserve"> Bacillus subtilis</w:t>
      </w:r>
      <w:r w:rsidRPr="00AD1421">
        <w:rPr>
          <w:rFonts w:ascii="Times New Roman" w:hAnsi="Times New Roman" w:cs="Times New Roman"/>
          <w:sz w:val="24"/>
          <w:szCs w:val="24"/>
        </w:rPr>
        <w:t xml:space="preserve"> was observed in Eucalyptus shelterbelts.</w:t>
      </w:r>
      <w:r w:rsidRPr="00AD1421">
        <w:rPr>
          <w:rFonts w:ascii="Times New Roman" w:hAnsi="Times New Roman" w:cs="Times New Roman"/>
          <w:i/>
          <w:sz w:val="24"/>
          <w:szCs w:val="24"/>
        </w:rPr>
        <w:t xml:space="preserve"> E. coli</w:t>
      </w:r>
      <w:r w:rsidRPr="00AD1421">
        <w:rPr>
          <w:rFonts w:ascii="Times New Roman" w:hAnsi="Times New Roman" w:cs="Times New Roman"/>
          <w:sz w:val="24"/>
          <w:szCs w:val="24"/>
        </w:rPr>
        <w:t xml:space="preserve"> was present in both shelterbelt types. </w:t>
      </w:r>
    </w:p>
    <w:p w:rsidR="00292E6A" w:rsidRDefault="00292E6A" w:rsidP="00292E6A">
      <w:pPr>
        <w:tabs>
          <w:tab w:val="left" w:pos="1716"/>
        </w:tabs>
        <w:rPr>
          <w:rFonts w:ascii="Times New Roman" w:hAnsi="Times New Roman"/>
          <w:sz w:val="24"/>
          <w:szCs w:val="24"/>
        </w:rPr>
      </w:pPr>
    </w:p>
    <w:p w:rsidR="00EB6611" w:rsidRDefault="00EB6611" w:rsidP="00292E6A">
      <w:pPr>
        <w:tabs>
          <w:tab w:val="left" w:pos="1716"/>
        </w:tabs>
        <w:rPr>
          <w:rFonts w:ascii="Times New Roman" w:hAnsi="Times New Roman"/>
          <w:sz w:val="24"/>
          <w:szCs w:val="24"/>
        </w:rPr>
      </w:pPr>
    </w:p>
    <w:p w:rsidR="00EB6611" w:rsidRDefault="00EB6611" w:rsidP="00292E6A">
      <w:pPr>
        <w:tabs>
          <w:tab w:val="left" w:pos="1716"/>
        </w:tabs>
        <w:rPr>
          <w:rFonts w:ascii="Times New Roman" w:hAnsi="Times New Roman"/>
          <w:sz w:val="24"/>
          <w:szCs w:val="24"/>
        </w:rPr>
      </w:pPr>
    </w:p>
    <w:p w:rsidR="00EB6611" w:rsidRPr="00AD1421" w:rsidRDefault="00EB6611" w:rsidP="00292E6A">
      <w:pPr>
        <w:tabs>
          <w:tab w:val="left" w:pos="1716"/>
        </w:tabs>
        <w:rPr>
          <w:rFonts w:ascii="Times New Roman" w:hAnsi="Times New Roman"/>
          <w:sz w:val="24"/>
          <w:szCs w:val="24"/>
        </w:rPr>
      </w:pPr>
    </w:p>
    <w:p w:rsidR="0092139E" w:rsidRPr="00AD1421" w:rsidRDefault="005640B4">
      <w:pPr>
        <w:spacing w:after="0"/>
        <w:rPr>
          <w:rFonts w:ascii="Times New Roman" w:hAnsi="Times New Roman"/>
          <w:b/>
          <w:sz w:val="24"/>
          <w:szCs w:val="24"/>
        </w:rPr>
      </w:pPr>
      <w:r w:rsidRPr="00AD1421">
        <w:rPr>
          <w:rFonts w:ascii="Times New Roman" w:hAnsi="Times New Roman"/>
          <w:b/>
          <w:sz w:val="24"/>
          <w:szCs w:val="24"/>
        </w:rPr>
        <w:t>Table  2: Occurrence of Soil bacteria in Eucalyptus and Neem Shelterbelts</w:t>
      </w:r>
    </w:p>
    <w:tbl>
      <w:tblPr>
        <w:tblW w:w="0" w:type="auto"/>
        <w:tblInd w:w="360" w:type="dxa"/>
        <w:tblLook w:val="04A0" w:firstRow="1" w:lastRow="0" w:firstColumn="1" w:lastColumn="0" w:noHBand="0" w:noVBand="1"/>
      </w:tblPr>
      <w:tblGrid>
        <w:gridCol w:w="1637"/>
        <w:gridCol w:w="2423"/>
        <w:gridCol w:w="2340"/>
        <w:gridCol w:w="1710"/>
      </w:tblGrid>
      <w:tr w:rsidR="0092139E" w:rsidRPr="00AD1421">
        <w:trPr>
          <w:trHeight w:val="242"/>
        </w:trPr>
        <w:tc>
          <w:tcPr>
            <w:tcW w:w="1637" w:type="dxa"/>
            <w:tcBorders>
              <w:top w:val="single" w:sz="4" w:space="0" w:color="auto"/>
              <w:bottom w:val="single" w:sz="4" w:space="0" w:color="auto"/>
            </w:tcBorders>
          </w:tcPr>
          <w:p w:rsidR="0092139E" w:rsidRPr="00AD1421" w:rsidRDefault="005640B4">
            <w:pPr>
              <w:spacing w:after="0" w:line="240" w:lineRule="auto"/>
              <w:jc w:val="center"/>
              <w:rPr>
                <w:rFonts w:ascii="Times New Roman" w:hAnsi="Times New Roman"/>
                <w:sz w:val="24"/>
                <w:szCs w:val="24"/>
              </w:rPr>
            </w:pPr>
            <w:r w:rsidRPr="00AD1421">
              <w:rPr>
                <w:rFonts w:ascii="Times New Roman" w:hAnsi="Times New Roman"/>
                <w:b/>
                <w:sz w:val="24"/>
                <w:szCs w:val="24"/>
              </w:rPr>
              <w:t>SN</w:t>
            </w:r>
          </w:p>
        </w:tc>
        <w:tc>
          <w:tcPr>
            <w:tcW w:w="1801"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Species</w:t>
            </w:r>
          </w:p>
        </w:tc>
        <w:tc>
          <w:tcPr>
            <w:tcW w:w="234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Eucalyptus </w:t>
            </w:r>
            <w:r w:rsidR="00FA4B15" w:rsidRPr="00AD1421">
              <w:rPr>
                <w:rFonts w:ascii="Times New Roman" w:hAnsi="Times New Roman"/>
                <w:b/>
                <w:sz w:val="24"/>
                <w:szCs w:val="24"/>
              </w:rPr>
              <w:t>shelterbelt</w:t>
            </w:r>
          </w:p>
        </w:tc>
        <w:tc>
          <w:tcPr>
            <w:tcW w:w="171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Neem</w:t>
            </w:r>
            <w:ins w:id="2" w:author="Dr. Salami" w:date="2023-09-04T16:31:00Z">
              <w:r w:rsidR="00FA4B15" w:rsidRPr="00AD1421">
                <w:rPr>
                  <w:rFonts w:ascii="Times New Roman" w:hAnsi="Times New Roman"/>
                  <w:b/>
                  <w:sz w:val="24"/>
                  <w:szCs w:val="24"/>
                </w:rPr>
                <w:t xml:space="preserve"> </w:t>
              </w:r>
            </w:ins>
            <w:r w:rsidR="00FA4B15" w:rsidRPr="00AD1421">
              <w:rPr>
                <w:rFonts w:ascii="Times New Roman" w:hAnsi="Times New Roman"/>
                <w:b/>
                <w:sz w:val="24"/>
                <w:szCs w:val="24"/>
              </w:rPr>
              <w:t>shelterbelt</w:t>
            </w:r>
          </w:p>
          <w:p w:rsidR="0092139E" w:rsidRPr="00AD1421" w:rsidRDefault="0092139E">
            <w:pPr>
              <w:spacing w:after="0" w:line="240" w:lineRule="auto"/>
              <w:rPr>
                <w:rFonts w:ascii="Times New Roman" w:hAnsi="Times New Roman"/>
                <w:sz w:val="24"/>
                <w:szCs w:val="24"/>
              </w:rPr>
            </w:pPr>
          </w:p>
        </w:tc>
      </w:tr>
      <w:tr w:rsidR="0092139E" w:rsidRPr="00AD1421">
        <w:trPr>
          <w:trHeight w:val="422"/>
        </w:trPr>
        <w:tc>
          <w:tcPr>
            <w:tcW w:w="1637" w:type="dxa"/>
            <w:tcBorders>
              <w:top w:val="single" w:sz="4" w:space="0" w:color="auto"/>
            </w:tcBorders>
          </w:tcPr>
          <w:p w:rsidR="0092139E" w:rsidRPr="00AD1421" w:rsidRDefault="005640B4">
            <w:pPr>
              <w:pStyle w:val="ListParagraph"/>
              <w:spacing w:after="0" w:line="240" w:lineRule="auto"/>
              <w:jc w:val="both"/>
              <w:rPr>
                <w:rFonts w:ascii="Times New Roman" w:hAnsi="Times New Roman"/>
                <w:sz w:val="24"/>
                <w:szCs w:val="24"/>
              </w:rPr>
            </w:pPr>
            <w:r w:rsidRPr="00AD1421">
              <w:rPr>
                <w:rFonts w:ascii="Times New Roman" w:hAnsi="Times New Roman"/>
                <w:sz w:val="24"/>
                <w:szCs w:val="24"/>
              </w:rPr>
              <w:t>1</w:t>
            </w:r>
          </w:p>
        </w:tc>
        <w:tc>
          <w:tcPr>
            <w:tcW w:w="1801" w:type="dxa"/>
            <w:tcBorders>
              <w:top w:val="single" w:sz="4" w:space="0" w:color="auto"/>
            </w:tcBorders>
          </w:tcPr>
          <w:p w:rsidR="0092139E" w:rsidRPr="00AD1421" w:rsidRDefault="0041543D" w:rsidP="0041543D">
            <w:pPr>
              <w:spacing w:after="0" w:line="240" w:lineRule="auto"/>
              <w:rPr>
                <w:rFonts w:ascii="Times New Roman" w:hAnsi="Times New Roman"/>
                <w:sz w:val="24"/>
                <w:szCs w:val="24"/>
              </w:rPr>
            </w:pPr>
            <w:r w:rsidRPr="00AD1421">
              <w:rPr>
                <w:rFonts w:ascii="Times New Roman" w:hAnsi="Times New Roman"/>
                <w:i/>
                <w:iCs/>
                <w:sz w:val="24"/>
                <w:szCs w:val="24"/>
                <w:shd w:val="clear" w:color="auto" w:fill="FFFFFF"/>
              </w:rPr>
              <w:t>Staphylococcus aureus</w:t>
            </w:r>
          </w:p>
        </w:tc>
        <w:tc>
          <w:tcPr>
            <w:tcW w:w="2340" w:type="dxa"/>
            <w:tcBorders>
              <w:top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sz w:val="24"/>
                <w:szCs w:val="24"/>
              </w:rPr>
              <w:t>V</w:t>
            </w:r>
          </w:p>
        </w:tc>
        <w:tc>
          <w:tcPr>
            <w:tcW w:w="1710" w:type="dxa"/>
            <w:tcBorders>
              <w:top w:val="single" w:sz="4" w:space="0" w:color="auto"/>
            </w:tcBorders>
          </w:tcPr>
          <w:p w:rsidR="0092139E" w:rsidRPr="00AD1421" w:rsidRDefault="0092139E">
            <w:pPr>
              <w:spacing w:after="0" w:line="240" w:lineRule="auto"/>
              <w:rPr>
                <w:rFonts w:ascii="Times New Roman" w:hAnsi="Times New Roman"/>
                <w:sz w:val="24"/>
                <w:szCs w:val="24"/>
              </w:rPr>
            </w:pPr>
          </w:p>
          <w:p w:rsidR="0092139E" w:rsidRPr="00AD1421" w:rsidRDefault="0092139E">
            <w:pPr>
              <w:spacing w:after="0" w:line="240" w:lineRule="auto"/>
              <w:rPr>
                <w:rFonts w:ascii="Times New Roman" w:hAnsi="Times New Roman"/>
                <w:sz w:val="24"/>
                <w:szCs w:val="24"/>
              </w:rPr>
            </w:pPr>
          </w:p>
        </w:tc>
      </w:tr>
      <w:tr w:rsidR="0092139E" w:rsidRPr="00AD1421">
        <w:trPr>
          <w:trHeight w:val="287"/>
        </w:trPr>
        <w:tc>
          <w:tcPr>
            <w:tcW w:w="1637" w:type="dxa"/>
          </w:tcPr>
          <w:p w:rsidR="0092139E" w:rsidRPr="00AD1421" w:rsidRDefault="005640B4">
            <w:pPr>
              <w:pStyle w:val="ListParagraph"/>
              <w:spacing w:after="0" w:line="240" w:lineRule="auto"/>
              <w:jc w:val="both"/>
              <w:rPr>
                <w:rFonts w:ascii="Times New Roman" w:hAnsi="Times New Roman"/>
                <w:sz w:val="24"/>
                <w:szCs w:val="24"/>
              </w:rPr>
            </w:pPr>
            <w:r w:rsidRPr="00AD1421">
              <w:rPr>
                <w:rFonts w:ascii="Times New Roman" w:hAnsi="Times New Roman"/>
                <w:sz w:val="24"/>
                <w:szCs w:val="24"/>
              </w:rPr>
              <w:t>2</w:t>
            </w:r>
          </w:p>
        </w:tc>
        <w:tc>
          <w:tcPr>
            <w:tcW w:w="1801" w:type="dxa"/>
          </w:tcPr>
          <w:p w:rsidR="0092139E" w:rsidRPr="00AD1421" w:rsidRDefault="005640B4">
            <w:pPr>
              <w:spacing w:after="0" w:line="240" w:lineRule="auto"/>
              <w:rPr>
                <w:rFonts w:ascii="Times New Roman" w:hAnsi="Times New Roman"/>
                <w:sz w:val="24"/>
                <w:szCs w:val="24"/>
              </w:rPr>
            </w:pPr>
            <w:r w:rsidRPr="00AD1421">
              <w:rPr>
                <w:rFonts w:ascii="Times New Roman" w:hAnsi="Times New Roman"/>
                <w:i/>
                <w:sz w:val="24"/>
                <w:szCs w:val="24"/>
              </w:rPr>
              <w:t xml:space="preserve">Bacillus cereus                                                                                                         </w:t>
            </w:r>
          </w:p>
        </w:tc>
        <w:tc>
          <w:tcPr>
            <w:tcW w:w="2340" w:type="dxa"/>
          </w:tcPr>
          <w:p w:rsidR="0092139E" w:rsidRPr="00AD1421" w:rsidRDefault="005640B4">
            <w:pPr>
              <w:spacing w:after="0" w:line="240" w:lineRule="auto"/>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line="240" w:lineRule="auto"/>
              <w:rPr>
                <w:rFonts w:ascii="Times New Roman" w:hAnsi="Times New Roman"/>
                <w:sz w:val="24"/>
                <w:szCs w:val="24"/>
              </w:rPr>
            </w:pPr>
          </w:p>
        </w:tc>
        <w:tc>
          <w:tcPr>
            <w:tcW w:w="1710" w:type="dxa"/>
          </w:tcPr>
          <w:p w:rsidR="0092139E" w:rsidRPr="00AD1421" w:rsidRDefault="0092139E">
            <w:pPr>
              <w:spacing w:after="0" w:line="240" w:lineRule="auto"/>
              <w:rPr>
                <w:rFonts w:ascii="Times New Roman" w:hAnsi="Times New Roman"/>
                <w:sz w:val="24"/>
                <w:szCs w:val="24"/>
              </w:rPr>
            </w:pPr>
          </w:p>
        </w:tc>
      </w:tr>
      <w:tr w:rsidR="0092139E" w:rsidRPr="00AD1421">
        <w:trPr>
          <w:trHeight w:val="530"/>
        </w:trPr>
        <w:tc>
          <w:tcPr>
            <w:tcW w:w="1637" w:type="dxa"/>
          </w:tcPr>
          <w:p w:rsidR="0092139E" w:rsidRPr="00AD1421" w:rsidRDefault="005640B4">
            <w:pPr>
              <w:pStyle w:val="ListParagraph"/>
              <w:spacing w:after="0" w:line="240" w:lineRule="auto"/>
              <w:jc w:val="both"/>
              <w:rPr>
                <w:rFonts w:ascii="Times New Roman" w:hAnsi="Times New Roman"/>
                <w:sz w:val="24"/>
                <w:szCs w:val="24"/>
              </w:rPr>
            </w:pPr>
            <w:r w:rsidRPr="00AD1421">
              <w:rPr>
                <w:rFonts w:ascii="Times New Roman" w:hAnsi="Times New Roman"/>
                <w:sz w:val="24"/>
                <w:szCs w:val="24"/>
              </w:rPr>
              <w:t>3</w:t>
            </w:r>
          </w:p>
        </w:tc>
        <w:tc>
          <w:tcPr>
            <w:tcW w:w="1801" w:type="dxa"/>
          </w:tcPr>
          <w:p w:rsidR="0092139E" w:rsidRPr="00AD1421" w:rsidRDefault="005640B4">
            <w:pPr>
              <w:spacing w:after="0" w:line="240" w:lineRule="auto"/>
              <w:rPr>
                <w:rFonts w:ascii="Times New Roman" w:hAnsi="Times New Roman"/>
                <w:sz w:val="24"/>
                <w:szCs w:val="24"/>
              </w:rPr>
            </w:pPr>
            <w:r w:rsidRPr="00AD1421">
              <w:rPr>
                <w:rFonts w:ascii="Times New Roman" w:hAnsi="Times New Roman"/>
                <w:i/>
                <w:sz w:val="24"/>
                <w:szCs w:val="24"/>
              </w:rPr>
              <w:t>Pseudomonas spp</w:t>
            </w:r>
          </w:p>
        </w:tc>
        <w:tc>
          <w:tcPr>
            <w:tcW w:w="2340" w:type="dxa"/>
          </w:tcPr>
          <w:p w:rsidR="0092139E" w:rsidRPr="00AD1421" w:rsidRDefault="005640B4">
            <w:pPr>
              <w:spacing w:after="0" w:line="240" w:lineRule="auto"/>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line="240" w:lineRule="auto"/>
              <w:rPr>
                <w:rFonts w:ascii="Times New Roman" w:hAnsi="Times New Roman"/>
                <w:sz w:val="24"/>
                <w:szCs w:val="24"/>
              </w:rPr>
            </w:pPr>
          </w:p>
        </w:tc>
        <w:tc>
          <w:tcPr>
            <w:tcW w:w="1710" w:type="dxa"/>
          </w:tcPr>
          <w:p w:rsidR="0092139E" w:rsidRPr="00AD1421" w:rsidRDefault="005640B4">
            <w:pPr>
              <w:spacing w:after="0" w:line="240" w:lineRule="auto"/>
              <w:jc w:val="center"/>
              <w:rPr>
                <w:rFonts w:ascii="Times New Roman" w:hAnsi="Times New Roman"/>
                <w:sz w:val="24"/>
                <w:szCs w:val="24"/>
              </w:rPr>
            </w:pPr>
            <w:r w:rsidRPr="00AD1421">
              <w:rPr>
                <w:rFonts w:ascii="Times New Roman" w:hAnsi="Times New Roman"/>
                <w:sz w:val="24"/>
                <w:szCs w:val="24"/>
              </w:rPr>
              <w:t>V</w:t>
            </w:r>
          </w:p>
        </w:tc>
      </w:tr>
      <w:tr w:rsidR="0092139E" w:rsidRPr="00AD1421">
        <w:trPr>
          <w:trHeight w:val="440"/>
        </w:trPr>
        <w:tc>
          <w:tcPr>
            <w:tcW w:w="1637" w:type="dxa"/>
          </w:tcPr>
          <w:p w:rsidR="0092139E" w:rsidRPr="00AD1421" w:rsidRDefault="005640B4">
            <w:pPr>
              <w:pStyle w:val="ListParagraph"/>
              <w:spacing w:after="0" w:line="240" w:lineRule="auto"/>
              <w:jc w:val="both"/>
              <w:rPr>
                <w:rFonts w:ascii="Times New Roman" w:hAnsi="Times New Roman"/>
                <w:sz w:val="24"/>
                <w:szCs w:val="24"/>
              </w:rPr>
            </w:pPr>
            <w:r w:rsidRPr="00AD1421">
              <w:rPr>
                <w:rFonts w:ascii="Times New Roman" w:hAnsi="Times New Roman"/>
                <w:sz w:val="24"/>
                <w:szCs w:val="24"/>
              </w:rPr>
              <w:t>4</w:t>
            </w:r>
          </w:p>
        </w:tc>
        <w:tc>
          <w:tcPr>
            <w:tcW w:w="1801" w:type="dxa"/>
          </w:tcPr>
          <w:p w:rsidR="0092139E" w:rsidRPr="00AD1421" w:rsidRDefault="005640B4" w:rsidP="00B4244E">
            <w:pPr>
              <w:spacing w:after="0" w:line="240" w:lineRule="auto"/>
              <w:rPr>
                <w:rFonts w:ascii="Times New Roman" w:hAnsi="Times New Roman"/>
                <w:sz w:val="24"/>
                <w:szCs w:val="24"/>
              </w:rPr>
            </w:pPr>
            <w:r w:rsidRPr="00AD1421">
              <w:rPr>
                <w:rFonts w:ascii="Times New Roman" w:hAnsi="Times New Roman"/>
                <w:i/>
                <w:sz w:val="24"/>
                <w:szCs w:val="24"/>
              </w:rPr>
              <w:t>Bacillus</w:t>
            </w:r>
            <w:r w:rsidR="00B4244E" w:rsidRPr="00AD1421">
              <w:rPr>
                <w:rFonts w:ascii="Times New Roman" w:hAnsi="Times New Roman"/>
                <w:i/>
                <w:sz w:val="24"/>
                <w:szCs w:val="24"/>
              </w:rPr>
              <w:t xml:space="preserve"> subtilis</w:t>
            </w:r>
          </w:p>
        </w:tc>
        <w:tc>
          <w:tcPr>
            <w:tcW w:w="2340" w:type="dxa"/>
          </w:tcPr>
          <w:p w:rsidR="0092139E" w:rsidRPr="00AD1421" w:rsidRDefault="0092139E">
            <w:pPr>
              <w:spacing w:after="0" w:line="240" w:lineRule="auto"/>
              <w:rPr>
                <w:rFonts w:ascii="Times New Roman" w:hAnsi="Times New Roman"/>
                <w:sz w:val="24"/>
                <w:szCs w:val="24"/>
              </w:rPr>
            </w:pPr>
          </w:p>
        </w:tc>
        <w:tc>
          <w:tcPr>
            <w:tcW w:w="1710" w:type="dxa"/>
          </w:tcPr>
          <w:p w:rsidR="0092139E" w:rsidRPr="00AD1421" w:rsidRDefault="005640B4">
            <w:pPr>
              <w:spacing w:after="0" w:line="240" w:lineRule="auto"/>
              <w:jc w:val="center"/>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line="240" w:lineRule="auto"/>
              <w:jc w:val="center"/>
              <w:rPr>
                <w:rFonts w:ascii="Times New Roman" w:hAnsi="Times New Roman"/>
                <w:sz w:val="24"/>
                <w:szCs w:val="24"/>
              </w:rPr>
            </w:pPr>
          </w:p>
        </w:tc>
      </w:tr>
      <w:tr w:rsidR="0092139E" w:rsidRPr="00AD1421">
        <w:trPr>
          <w:trHeight w:val="350"/>
        </w:trPr>
        <w:tc>
          <w:tcPr>
            <w:tcW w:w="1637" w:type="dxa"/>
            <w:tcBorders>
              <w:bottom w:val="single" w:sz="4" w:space="0" w:color="auto"/>
            </w:tcBorders>
          </w:tcPr>
          <w:p w:rsidR="0092139E" w:rsidRPr="00AD1421" w:rsidRDefault="005640B4">
            <w:pPr>
              <w:pStyle w:val="ListParagraph"/>
              <w:spacing w:after="0" w:line="240" w:lineRule="auto"/>
              <w:jc w:val="both"/>
              <w:rPr>
                <w:rFonts w:ascii="Times New Roman" w:hAnsi="Times New Roman"/>
                <w:sz w:val="24"/>
                <w:szCs w:val="24"/>
              </w:rPr>
            </w:pPr>
            <w:r w:rsidRPr="00AD1421">
              <w:rPr>
                <w:rFonts w:ascii="Times New Roman" w:hAnsi="Times New Roman"/>
                <w:sz w:val="24"/>
                <w:szCs w:val="24"/>
              </w:rPr>
              <w:t>5</w:t>
            </w:r>
          </w:p>
        </w:tc>
        <w:tc>
          <w:tcPr>
            <w:tcW w:w="1801" w:type="dxa"/>
            <w:tcBorders>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i/>
                <w:sz w:val="24"/>
                <w:szCs w:val="24"/>
              </w:rPr>
              <w:t>E.coli</w:t>
            </w:r>
          </w:p>
        </w:tc>
        <w:tc>
          <w:tcPr>
            <w:tcW w:w="2340" w:type="dxa"/>
            <w:tcBorders>
              <w:bottom w:val="single" w:sz="4" w:space="0" w:color="auto"/>
            </w:tcBorders>
          </w:tcPr>
          <w:p w:rsidR="0092139E" w:rsidRPr="00AD1421" w:rsidRDefault="0092139E">
            <w:pPr>
              <w:spacing w:after="0" w:line="240" w:lineRule="auto"/>
              <w:rPr>
                <w:rFonts w:ascii="Times New Roman" w:hAnsi="Times New Roman"/>
                <w:sz w:val="24"/>
                <w:szCs w:val="24"/>
              </w:rPr>
            </w:pPr>
          </w:p>
        </w:tc>
        <w:tc>
          <w:tcPr>
            <w:tcW w:w="1710" w:type="dxa"/>
            <w:tcBorders>
              <w:bottom w:val="single" w:sz="4" w:space="0" w:color="auto"/>
            </w:tcBorders>
          </w:tcPr>
          <w:p w:rsidR="0092139E" w:rsidRPr="00AD1421" w:rsidRDefault="005640B4">
            <w:pPr>
              <w:spacing w:after="0" w:line="240" w:lineRule="auto"/>
              <w:jc w:val="center"/>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line="240" w:lineRule="auto"/>
              <w:jc w:val="center"/>
              <w:rPr>
                <w:rFonts w:ascii="Times New Roman" w:hAnsi="Times New Roman"/>
                <w:sz w:val="24"/>
                <w:szCs w:val="24"/>
              </w:rPr>
            </w:pPr>
          </w:p>
        </w:tc>
      </w:tr>
      <w:tr w:rsidR="0092139E" w:rsidRPr="00AD1421">
        <w:trPr>
          <w:trHeight w:val="305"/>
        </w:trPr>
        <w:tc>
          <w:tcPr>
            <w:tcW w:w="1637" w:type="dxa"/>
            <w:tcBorders>
              <w:top w:val="single" w:sz="4" w:space="0" w:color="auto"/>
              <w:bottom w:val="single" w:sz="4" w:space="0" w:color="auto"/>
            </w:tcBorders>
          </w:tcPr>
          <w:p w:rsidR="0092139E" w:rsidRPr="00AD1421" w:rsidRDefault="005640B4">
            <w:pPr>
              <w:spacing w:after="0" w:line="240" w:lineRule="auto"/>
              <w:jc w:val="both"/>
              <w:rPr>
                <w:rFonts w:ascii="Times New Roman" w:hAnsi="Times New Roman"/>
                <w:sz w:val="24"/>
                <w:szCs w:val="24"/>
              </w:rPr>
            </w:pPr>
            <w:r w:rsidRPr="00AD1421">
              <w:rPr>
                <w:rFonts w:ascii="Times New Roman" w:hAnsi="Times New Roman"/>
                <w:b/>
                <w:sz w:val="24"/>
                <w:szCs w:val="24"/>
              </w:rPr>
              <w:t>Total</w:t>
            </w:r>
          </w:p>
        </w:tc>
        <w:tc>
          <w:tcPr>
            <w:tcW w:w="1801" w:type="dxa"/>
            <w:tcBorders>
              <w:top w:val="single" w:sz="4" w:space="0" w:color="auto"/>
              <w:bottom w:val="single" w:sz="4" w:space="0" w:color="auto"/>
            </w:tcBorders>
          </w:tcPr>
          <w:p w:rsidR="0092139E" w:rsidRPr="00AD1421" w:rsidRDefault="0092139E">
            <w:pPr>
              <w:spacing w:after="0" w:line="240" w:lineRule="auto"/>
              <w:rPr>
                <w:rFonts w:ascii="Times New Roman" w:hAnsi="Times New Roman"/>
                <w:sz w:val="24"/>
                <w:szCs w:val="24"/>
              </w:rPr>
            </w:pPr>
          </w:p>
        </w:tc>
        <w:tc>
          <w:tcPr>
            <w:tcW w:w="234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3</w:t>
            </w:r>
          </w:p>
        </w:tc>
        <w:tc>
          <w:tcPr>
            <w:tcW w:w="1710" w:type="dxa"/>
            <w:tcBorders>
              <w:top w:val="single" w:sz="4" w:space="0" w:color="auto"/>
              <w:bottom w:val="single" w:sz="4" w:space="0" w:color="auto"/>
            </w:tcBorders>
          </w:tcPr>
          <w:p w:rsidR="0092139E" w:rsidRPr="00AD1421" w:rsidRDefault="005640B4">
            <w:pPr>
              <w:spacing w:after="0" w:line="240" w:lineRule="auto"/>
              <w:jc w:val="center"/>
              <w:rPr>
                <w:rFonts w:ascii="Times New Roman" w:hAnsi="Times New Roman"/>
                <w:sz w:val="24"/>
                <w:szCs w:val="24"/>
              </w:rPr>
            </w:pPr>
            <w:r w:rsidRPr="00AD1421">
              <w:rPr>
                <w:rFonts w:ascii="Times New Roman" w:hAnsi="Times New Roman"/>
                <w:b/>
                <w:sz w:val="24"/>
                <w:szCs w:val="24"/>
              </w:rPr>
              <w:t>3</w:t>
            </w:r>
          </w:p>
        </w:tc>
      </w:tr>
    </w:tbl>
    <w:p w:rsidR="0092139E" w:rsidRPr="00AD1421" w:rsidRDefault="005640B4">
      <w:pPr>
        <w:spacing w:after="0"/>
        <w:ind w:firstLine="720"/>
        <w:rPr>
          <w:rFonts w:ascii="Times New Roman" w:hAnsi="Times New Roman"/>
          <w:sz w:val="24"/>
          <w:szCs w:val="24"/>
        </w:rPr>
      </w:pPr>
      <w:r w:rsidRPr="00AD1421">
        <w:rPr>
          <w:rFonts w:ascii="Times New Roman" w:hAnsi="Times New Roman"/>
          <w:b/>
          <w:sz w:val="24"/>
          <w:szCs w:val="24"/>
        </w:rPr>
        <w:t>Note</w:t>
      </w:r>
      <w:r w:rsidRPr="00AD1421">
        <w:rPr>
          <w:rFonts w:ascii="Times New Roman" w:hAnsi="Times New Roman"/>
          <w:sz w:val="24"/>
          <w:szCs w:val="24"/>
        </w:rPr>
        <w:t xml:space="preserve">: V= </w:t>
      </w:r>
      <w:r w:rsidRPr="00AD1421">
        <w:rPr>
          <w:rFonts w:ascii="Times New Roman" w:hAnsi="Times New Roman"/>
          <w:i/>
          <w:sz w:val="24"/>
          <w:szCs w:val="24"/>
        </w:rPr>
        <w:t>present</w:t>
      </w:r>
    </w:p>
    <w:p w:rsidR="0092139E" w:rsidRPr="00AD1421" w:rsidRDefault="005640B4">
      <w:pPr>
        <w:rPr>
          <w:rFonts w:ascii="Times New Roman" w:hAnsi="Times New Roman"/>
          <w:sz w:val="24"/>
          <w:szCs w:val="24"/>
        </w:rPr>
      </w:pPr>
      <w:r w:rsidRPr="00AD1421">
        <w:rPr>
          <w:rFonts w:ascii="Times New Roman" w:hAnsi="Times New Roman"/>
          <w:b/>
          <w:sz w:val="24"/>
          <w:szCs w:val="24"/>
        </w:rPr>
        <w:t>Source:</w:t>
      </w:r>
      <w:r w:rsidRPr="00AD1421">
        <w:rPr>
          <w:rFonts w:ascii="Times New Roman" w:hAnsi="Times New Roman"/>
          <w:sz w:val="24"/>
          <w:szCs w:val="24"/>
        </w:rPr>
        <w:t xml:space="preserve"> Field survey, (2021)</w:t>
      </w:r>
    </w:p>
    <w:p w:rsidR="00F96FAD" w:rsidRPr="00AD1421" w:rsidRDefault="00F96FAD" w:rsidP="00F96FAD">
      <w:pPr>
        <w:spacing w:after="0" w:line="360" w:lineRule="auto"/>
        <w:jc w:val="both"/>
        <w:rPr>
          <w:rFonts w:ascii="Times New Roman" w:hAnsi="Times New Roman" w:cs="Times New Roman"/>
          <w:sz w:val="24"/>
          <w:szCs w:val="24"/>
        </w:rPr>
      </w:pPr>
      <w:r w:rsidRPr="00AD1421">
        <w:rPr>
          <w:rFonts w:ascii="Times New Roman" w:hAnsi="Times New Roman" w:cs="Times New Roman"/>
          <w:sz w:val="24"/>
          <w:szCs w:val="24"/>
        </w:rPr>
        <w:t xml:space="preserve">Table 3 highlighted the occurrence of soil fungi in Eucalyptus and Neem shelterbelts. It also lists several fungal species, including </w:t>
      </w:r>
      <w:r w:rsidRPr="00AD1421">
        <w:rPr>
          <w:rFonts w:ascii="Times New Roman" w:hAnsi="Times New Roman" w:cs="Times New Roman"/>
          <w:i/>
          <w:sz w:val="24"/>
          <w:szCs w:val="24"/>
        </w:rPr>
        <w:t xml:space="preserve">Aspergillus niger, Aspergillus flavus, Penicillium spp, </w:t>
      </w:r>
      <w:r w:rsidRPr="00AD1421">
        <w:rPr>
          <w:rFonts w:ascii="Times New Roman" w:hAnsi="Times New Roman" w:cs="Times New Roman"/>
          <w:sz w:val="24"/>
          <w:szCs w:val="24"/>
        </w:rPr>
        <w:t xml:space="preserve">and </w:t>
      </w:r>
      <w:r w:rsidRPr="00AD1421">
        <w:rPr>
          <w:rFonts w:ascii="Times New Roman" w:hAnsi="Times New Roman" w:cs="Times New Roman"/>
          <w:i/>
          <w:sz w:val="24"/>
          <w:szCs w:val="24"/>
        </w:rPr>
        <w:t xml:space="preserve">Fusarium oxysporum. </w:t>
      </w:r>
      <w:r w:rsidRPr="00AD1421">
        <w:rPr>
          <w:rFonts w:ascii="Times New Roman" w:hAnsi="Times New Roman" w:cs="Times New Roman"/>
          <w:sz w:val="24"/>
          <w:szCs w:val="24"/>
        </w:rPr>
        <w:t>Each fungal species was either marked "V" (present) or left empty (absent) in both Eucalyptus and Neem shelterbelts.</w:t>
      </w:r>
      <w:r w:rsidRPr="00AD1421">
        <w:rPr>
          <w:rFonts w:ascii="Times New Roman" w:hAnsi="Times New Roman" w:cs="Times New Roman"/>
          <w:i/>
          <w:sz w:val="24"/>
          <w:szCs w:val="24"/>
        </w:rPr>
        <w:t xml:space="preserve"> </w:t>
      </w:r>
      <w:r w:rsidRPr="00AD1421">
        <w:rPr>
          <w:rFonts w:ascii="Times New Roman" w:hAnsi="Times New Roman" w:cs="Times New Roman"/>
          <w:sz w:val="24"/>
          <w:szCs w:val="24"/>
        </w:rPr>
        <w:t>The data indicate that there is a presence of soil fungi in both Eucalyptus and Neem shelterbelts.</w:t>
      </w:r>
      <w:r w:rsidRPr="00AD1421">
        <w:rPr>
          <w:rFonts w:ascii="Times New Roman" w:hAnsi="Times New Roman" w:cs="Times New Roman"/>
          <w:i/>
          <w:sz w:val="24"/>
          <w:szCs w:val="24"/>
        </w:rPr>
        <w:t xml:space="preserve"> </w:t>
      </w:r>
      <w:r w:rsidRPr="00AD1421">
        <w:rPr>
          <w:rFonts w:ascii="Times New Roman" w:hAnsi="Times New Roman" w:cs="Times New Roman"/>
          <w:sz w:val="24"/>
          <w:szCs w:val="24"/>
        </w:rPr>
        <w:t>Similar to the bacterial data (Table 2), the table shows that both types of shelterbelts have an equal number of fungal species (3) occurring.</w:t>
      </w:r>
      <w:r w:rsidRPr="00AD1421">
        <w:rPr>
          <w:rFonts w:ascii="Times New Roman" w:hAnsi="Times New Roman" w:cs="Times New Roman"/>
          <w:i/>
          <w:sz w:val="24"/>
          <w:szCs w:val="24"/>
        </w:rPr>
        <w:t xml:space="preserve"> Aspergillus niger </w:t>
      </w:r>
      <w:r w:rsidRPr="00AD1421">
        <w:rPr>
          <w:rFonts w:ascii="Times New Roman" w:hAnsi="Times New Roman" w:cs="Times New Roman"/>
          <w:sz w:val="24"/>
          <w:szCs w:val="24"/>
        </w:rPr>
        <w:t xml:space="preserve">and </w:t>
      </w:r>
      <w:r w:rsidRPr="00AD1421">
        <w:rPr>
          <w:rFonts w:ascii="Times New Roman" w:hAnsi="Times New Roman" w:cs="Times New Roman"/>
          <w:i/>
          <w:sz w:val="24"/>
          <w:szCs w:val="24"/>
        </w:rPr>
        <w:t>Penicillium spp</w:t>
      </w:r>
      <w:r w:rsidRPr="00AD1421">
        <w:rPr>
          <w:rFonts w:ascii="Times New Roman" w:hAnsi="Times New Roman" w:cs="Times New Roman"/>
          <w:sz w:val="24"/>
          <w:szCs w:val="24"/>
        </w:rPr>
        <w:t xml:space="preserve"> were found in both Eucalyptus and Neem shelterbelts. </w:t>
      </w:r>
      <w:r w:rsidRPr="00AD1421">
        <w:rPr>
          <w:rFonts w:ascii="Times New Roman" w:hAnsi="Times New Roman" w:cs="Times New Roman"/>
          <w:i/>
          <w:sz w:val="24"/>
          <w:szCs w:val="24"/>
        </w:rPr>
        <w:t>Aspergillus flavus</w:t>
      </w:r>
      <w:r w:rsidRPr="00AD1421">
        <w:rPr>
          <w:rFonts w:ascii="Times New Roman" w:hAnsi="Times New Roman" w:cs="Times New Roman"/>
          <w:sz w:val="24"/>
          <w:szCs w:val="24"/>
        </w:rPr>
        <w:t xml:space="preserve"> was present in Eucalyptus shelterbelts but absent in Neem shelterbelts. </w:t>
      </w:r>
      <w:r w:rsidRPr="00AD1421">
        <w:rPr>
          <w:rFonts w:ascii="Times New Roman" w:hAnsi="Times New Roman" w:cs="Times New Roman"/>
          <w:i/>
          <w:sz w:val="24"/>
          <w:szCs w:val="24"/>
        </w:rPr>
        <w:t>Fusarium oxysporum</w:t>
      </w:r>
      <w:r w:rsidRPr="00AD1421">
        <w:rPr>
          <w:rFonts w:ascii="Times New Roman" w:hAnsi="Times New Roman" w:cs="Times New Roman"/>
          <w:sz w:val="24"/>
          <w:szCs w:val="24"/>
        </w:rPr>
        <w:t xml:space="preserve"> was observed in Eucalyptus shelterbelts.</w:t>
      </w:r>
    </w:p>
    <w:p w:rsidR="004D3E2E" w:rsidRDefault="004D3E2E">
      <w:pPr>
        <w:spacing w:after="0" w:line="240" w:lineRule="auto"/>
        <w:rPr>
          <w:rFonts w:ascii="Times New Roman" w:hAnsi="Times New Roman"/>
          <w:sz w:val="24"/>
          <w:szCs w:val="24"/>
        </w:rPr>
      </w:pPr>
    </w:p>
    <w:p w:rsidR="0092139E" w:rsidRPr="00AD1421" w:rsidRDefault="005640B4">
      <w:pPr>
        <w:spacing w:after="0" w:line="240" w:lineRule="auto"/>
        <w:rPr>
          <w:rFonts w:ascii="Times New Roman" w:hAnsi="Times New Roman"/>
          <w:b/>
          <w:sz w:val="24"/>
          <w:szCs w:val="24"/>
        </w:rPr>
      </w:pPr>
      <w:r w:rsidRPr="00AD1421">
        <w:rPr>
          <w:rFonts w:ascii="Times New Roman" w:hAnsi="Times New Roman"/>
          <w:b/>
          <w:sz w:val="24"/>
          <w:szCs w:val="24"/>
        </w:rPr>
        <w:t>Table 3: Occurrence of Soil Fungi in Eucalyptus and Neem Shelterbelt</w:t>
      </w:r>
    </w:p>
    <w:tbl>
      <w:tblPr>
        <w:tblW w:w="0" w:type="auto"/>
        <w:tblInd w:w="360" w:type="dxa"/>
        <w:tblLook w:val="04A0" w:firstRow="1" w:lastRow="0" w:firstColumn="1" w:lastColumn="0" w:noHBand="0" w:noVBand="1"/>
      </w:tblPr>
      <w:tblGrid>
        <w:gridCol w:w="1188"/>
        <w:gridCol w:w="2250"/>
        <w:gridCol w:w="2610"/>
        <w:gridCol w:w="1980"/>
      </w:tblGrid>
      <w:tr w:rsidR="0092139E" w:rsidRPr="00AD1421">
        <w:trPr>
          <w:trHeight w:val="503"/>
        </w:trPr>
        <w:tc>
          <w:tcPr>
            <w:tcW w:w="1188"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S/N</w:t>
            </w:r>
          </w:p>
        </w:tc>
        <w:tc>
          <w:tcPr>
            <w:tcW w:w="225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Species</w:t>
            </w:r>
          </w:p>
        </w:tc>
        <w:tc>
          <w:tcPr>
            <w:tcW w:w="2610" w:type="dxa"/>
            <w:tcBorders>
              <w:top w:val="single" w:sz="4" w:space="0" w:color="auto"/>
              <w:bottom w:val="single" w:sz="4" w:space="0" w:color="auto"/>
            </w:tcBorders>
          </w:tcPr>
          <w:p w:rsidR="0092139E" w:rsidRPr="00AD1421" w:rsidRDefault="00EB6393">
            <w:pPr>
              <w:spacing w:after="0" w:line="240" w:lineRule="auto"/>
              <w:rPr>
                <w:rFonts w:ascii="Times New Roman" w:hAnsi="Times New Roman"/>
                <w:sz w:val="24"/>
                <w:szCs w:val="24"/>
              </w:rPr>
            </w:pPr>
            <w:r w:rsidRPr="00AD1421">
              <w:rPr>
                <w:rFonts w:ascii="Times New Roman" w:hAnsi="Times New Roman"/>
                <w:b/>
                <w:sz w:val="24"/>
                <w:szCs w:val="24"/>
              </w:rPr>
              <w:t>Eucalyptus shelterbelt</w:t>
            </w:r>
          </w:p>
        </w:tc>
        <w:tc>
          <w:tcPr>
            <w:tcW w:w="198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Neem </w:t>
            </w:r>
            <w:r w:rsidR="00EB6393" w:rsidRPr="00AD1421">
              <w:rPr>
                <w:rFonts w:ascii="Times New Roman" w:hAnsi="Times New Roman"/>
                <w:b/>
                <w:sz w:val="24"/>
                <w:szCs w:val="24"/>
              </w:rPr>
              <w:t>shelterbelt</w:t>
            </w:r>
          </w:p>
          <w:p w:rsidR="0092139E" w:rsidRPr="00AD1421" w:rsidRDefault="0092139E">
            <w:pPr>
              <w:spacing w:after="0" w:line="240" w:lineRule="auto"/>
              <w:rPr>
                <w:rFonts w:ascii="Times New Roman" w:hAnsi="Times New Roman"/>
                <w:sz w:val="24"/>
                <w:szCs w:val="24"/>
              </w:rPr>
            </w:pPr>
          </w:p>
        </w:tc>
      </w:tr>
      <w:tr w:rsidR="0092139E" w:rsidRPr="00AD1421">
        <w:trPr>
          <w:trHeight w:val="440"/>
        </w:trPr>
        <w:tc>
          <w:tcPr>
            <w:tcW w:w="1188"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w:t>
            </w:r>
          </w:p>
        </w:tc>
        <w:tc>
          <w:tcPr>
            <w:tcW w:w="225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Aspergillus niger</w:t>
            </w:r>
          </w:p>
        </w:tc>
        <w:tc>
          <w:tcPr>
            <w:tcW w:w="261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tc>
        <w:tc>
          <w:tcPr>
            <w:tcW w:w="198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rPr>
                <w:rFonts w:ascii="Times New Roman" w:hAnsi="Times New Roman"/>
                <w:sz w:val="24"/>
                <w:szCs w:val="24"/>
              </w:rPr>
            </w:pPr>
          </w:p>
        </w:tc>
      </w:tr>
      <w:tr w:rsidR="0092139E" w:rsidRPr="00AD1421">
        <w:trPr>
          <w:trHeight w:val="548"/>
        </w:trPr>
        <w:tc>
          <w:tcPr>
            <w:tcW w:w="1188"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2</w:t>
            </w:r>
          </w:p>
        </w:tc>
        <w:tc>
          <w:tcPr>
            <w:tcW w:w="2250" w:type="dxa"/>
          </w:tcPr>
          <w:p w:rsidR="0092139E" w:rsidRPr="00AD1421" w:rsidRDefault="00AB1E24" w:rsidP="00AB1E24">
            <w:pPr>
              <w:spacing w:after="0"/>
              <w:rPr>
                <w:rFonts w:ascii="Times New Roman" w:hAnsi="Times New Roman"/>
                <w:sz w:val="24"/>
                <w:szCs w:val="24"/>
              </w:rPr>
            </w:pPr>
            <w:r w:rsidRPr="00AD1421">
              <w:rPr>
                <w:rFonts w:ascii="Times New Roman" w:hAnsi="Times New Roman"/>
                <w:i/>
                <w:sz w:val="24"/>
                <w:szCs w:val="24"/>
              </w:rPr>
              <w:t xml:space="preserve">Aspergillus flavus </w:t>
            </w:r>
          </w:p>
        </w:tc>
        <w:tc>
          <w:tcPr>
            <w:tcW w:w="261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tc>
        <w:tc>
          <w:tcPr>
            <w:tcW w:w="1980" w:type="dxa"/>
          </w:tcPr>
          <w:p w:rsidR="0092139E" w:rsidRPr="00AD1421" w:rsidRDefault="0092139E">
            <w:pPr>
              <w:spacing w:after="0"/>
              <w:rPr>
                <w:rFonts w:ascii="Times New Roman" w:hAnsi="Times New Roman"/>
                <w:sz w:val="24"/>
                <w:szCs w:val="24"/>
              </w:rPr>
            </w:pPr>
          </w:p>
          <w:p w:rsidR="0092139E" w:rsidRPr="00AD1421" w:rsidRDefault="0092139E">
            <w:pPr>
              <w:spacing w:after="0"/>
              <w:rPr>
                <w:rFonts w:ascii="Times New Roman" w:hAnsi="Times New Roman"/>
                <w:sz w:val="24"/>
                <w:szCs w:val="24"/>
              </w:rPr>
            </w:pPr>
          </w:p>
        </w:tc>
      </w:tr>
      <w:tr w:rsidR="0092139E" w:rsidRPr="00AD1421">
        <w:tc>
          <w:tcPr>
            <w:tcW w:w="1188"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3</w:t>
            </w:r>
          </w:p>
        </w:tc>
        <w:tc>
          <w:tcPr>
            <w:tcW w:w="2250" w:type="dxa"/>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Penicillum spp</w:t>
            </w:r>
          </w:p>
        </w:tc>
        <w:tc>
          <w:tcPr>
            <w:tcW w:w="261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tc>
        <w:tc>
          <w:tcPr>
            <w:tcW w:w="198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rPr>
                <w:rFonts w:ascii="Times New Roman" w:hAnsi="Times New Roman"/>
                <w:sz w:val="24"/>
                <w:szCs w:val="24"/>
              </w:rPr>
            </w:pPr>
          </w:p>
        </w:tc>
      </w:tr>
      <w:tr w:rsidR="0092139E" w:rsidRPr="00AD1421">
        <w:tc>
          <w:tcPr>
            <w:tcW w:w="1188"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4</w:t>
            </w:r>
          </w:p>
        </w:tc>
        <w:tc>
          <w:tcPr>
            <w:tcW w:w="2250"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Fusarium oxysporun</w:t>
            </w:r>
          </w:p>
        </w:tc>
        <w:tc>
          <w:tcPr>
            <w:tcW w:w="2610" w:type="dxa"/>
            <w:tcBorders>
              <w:bottom w:val="single" w:sz="4" w:space="0" w:color="auto"/>
            </w:tcBorders>
          </w:tcPr>
          <w:p w:rsidR="0092139E" w:rsidRPr="00AD1421" w:rsidRDefault="0092139E">
            <w:pPr>
              <w:spacing w:after="0"/>
              <w:rPr>
                <w:rFonts w:ascii="Times New Roman" w:hAnsi="Times New Roman"/>
                <w:sz w:val="24"/>
                <w:szCs w:val="24"/>
              </w:rPr>
            </w:pPr>
          </w:p>
        </w:tc>
        <w:tc>
          <w:tcPr>
            <w:tcW w:w="1980"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V</w:t>
            </w:r>
          </w:p>
          <w:p w:rsidR="0092139E" w:rsidRPr="00AD1421" w:rsidRDefault="0092139E">
            <w:pPr>
              <w:spacing w:after="0"/>
              <w:rPr>
                <w:rFonts w:ascii="Times New Roman" w:hAnsi="Times New Roman"/>
                <w:sz w:val="24"/>
                <w:szCs w:val="24"/>
              </w:rPr>
            </w:pPr>
          </w:p>
        </w:tc>
      </w:tr>
      <w:tr w:rsidR="0092139E" w:rsidRPr="00AD1421">
        <w:tc>
          <w:tcPr>
            <w:tcW w:w="1188"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Total</w:t>
            </w:r>
          </w:p>
        </w:tc>
        <w:tc>
          <w:tcPr>
            <w:tcW w:w="2250" w:type="dxa"/>
            <w:tcBorders>
              <w:top w:val="single" w:sz="4" w:space="0" w:color="auto"/>
              <w:bottom w:val="single" w:sz="4" w:space="0" w:color="auto"/>
            </w:tcBorders>
          </w:tcPr>
          <w:p w:rsidR="0092139E" w:rsidRPr="00AD1421" w:rsidRDefault="0092139E">
            <w:pPr>
              <w:spacing w:after="0" w:line="240" w:lineRule="auto"/>
              <w:rPr>
                <w:rFonts w:ascii="Times New Roman" w:hAnsi="Times New Roman"/>
                <w:sz w:val="24"/>
                <w:szCs w:val="24"/>
              </w:rPr>
            </w:pPr>
          </w:p>
        </w:tc>
        <w:tc>
          <w:tcPr>
            <w:tcW w:w="261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3</w:t>
            </w:r>
          </w:p>
        </w:tc>
        <w:tc>
          <w:tcPr>
            <w:tcW w:w="1980" w:type="dxa"/>
            <w:tcBorders>
              <w:top w:val="single" w:sz="4" w:space="0" w:color="auto"/>
              <w:bottom w:val="single" w:sz="4" w:space="0" w:color="auto"/>
            </w:tcBorders>
          </w:tcPr>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3</w:t>
            </w:r>
          </w:p>
        </w:tc>
      </w:tr>
    </w:tbl>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Note</w:t>
      </w:r>
      <w:r w:rsidRPr="00AD1421">
        <w:rPr>
          <w:rFonts w:ascii="Times New Roman" w:hAnsi="Times New Roman"/>
          <w:sz w:val="24"/>
          <w:szCs w:val="24"/>
        </w:rPr>
        <w:t xml:space="preserve">: V= </w:t>
      </w:r>
      <w:r w:rsidRPr="00AD1421">
        <w:rPr>
          <w:rFonts w:ascii="Times New Roman" w:hAnsi="Times New Roman"/>
          <w:i/>
          <w:sz w:val="24"/>
          <w:szCs w:val="24"/>
        </w:rPr>
        <w:t>present</w:t>
      </w:r>
    </w:p>
    <w:p w:rsidR="0092139E" w:rsidRPr="00AD1421" w:rsidRDefault="005640B4">
      <w:pPr>
        <w:rPr>
          <w:rFonts w:ascii="Times New Roman" w:hAnsi="Times New Roman"/>
          <w:sz w:val="24"/>
          <w:szCs w:val="24"/>
        </w:rPr>
      </w:pPr>
      <w:r w:rsidRPr="00AD1421">
        <w:rPr>
          <w:rFonts w:ascii="Times New Roman" w:hAnsi="Times New Roman"/>
          <w:b/>
          <w:sz w:val="24"/>
          <w:szCs w:val="24"/>
        </w:rPr>
        <w:t>Source:</w:t>
      </w:r>
      <w:r w:rsidRPr="00AD1421">
        <w:rPr>
          <w:rFonts w:ascii="Times New Roman" w:hAnsi="Times New Roman"/>
          <w:sz w:val="24"/>
          <w:szCs w:val="24"/>
        </w:rPr>
        <w:t xml:space="preserve"> Field survey, (2021)</w:t>
      </w:r>
    </w:p>
    <w:p w:rsidR="00DD67A5" w:rsidRPr="00AD1421" w:rsidRDefault="00DD67A5" w:rsidP="00DD67A5">
      <w:pPr>
        <w:spacing w:after="0" w:line="360" w:lineRule="auto"/>
        <w:jc w:val="both"/>
        <w:rPr>
          <w:rFonts w:ascii="Times New Roman" w:hAnsi="Times New Roman" w:cs="Times New Roman"/>
          <w:sz w:val="24"/>
          <w:szCs w:val="24"/>
        </w:rPr>
      </w:pPr>
      <w:r w:rsidRPr="00AD1421">
        <w:rPr>
          <w:rFonts w:ascii="Times New Roman" w:hAnsi="Times New Roman" w:cs="Times New Roman"/>
          <w:sz w:val="24"/>
          <w:szCs w:val="24"/>
        </w:rPr>
        <w:t>Table 4 provided data on the mean microbial population of soil bacteria in Eucalyptus and Neem shelterbelts based on the field survey conducted. It listed out the bacterial species involved which are</w:t>
      </w:r>
      <w:r w:rsidRPr="00AD1421">
        <w:rPr>
          <w:rFonts w:ascii="Times New Roman" w:hAnsi="Times New Roman" w:cs="Times New Roman"/>
          <w:i/>
          <w:sz w:val="24"/>
          <w:szCs w:val="24"/>
        </w:rPr>
        <w:t xml:space="preserve"> Staphylococcus aureus, Bacillus cereus, Pseudomonas spp, Bacillus subtilis, </w:t>
      </w:r>
      <w:r w:rsidRPr="00AD1421">
        <w:rPr>
          <w:rFonts w:ascii="Times New Roman" w:hAnsi="Times New Roman" w:cs="Times New Roman"/>
          <w:sz w:val="24"/>
          <w:szCs w:val="24"/>
        </w:rPr>
        <w:t>and</w:t>
      </w:r>
      <w:r w:rsidRPr="00AD1421">
        <w:rPr>
          <w:rFonts w:ascii="Times New Roman" w:hAnsi="Times New Roman" w:cs="Times New Roman"/>
          <w:i/>
          <w:sz w:val="24"/>
          <w:szCs w:val="24"/>
        </w:rPr>
        <w:t xml:space="preserve"> E. coli.</w:t>
      </w:r>
      <w:r w:rsidRPr="00AD1421">
        <w:rPr>
          <w:rFonts w:ascii="Times New Roman" w:hAnsi="Times New Roman" w:cs="Times New Roman"/>
          <w:sz w:val="24"/>
          <w:szCs w:val="24"/>
        </w:rPr>
        <w:t xml:space="preserve"> The bacterial populations are measured in colony forming units per gram (CFU/g) of soil for both Eucalyptus and Neem shelterbelts. The data show the population of soil bacteria in both Eucalyptus and Neem shelterbelts. Overall, the mean bacterial population in Neem shelterbelts (1.3 x 10</w:t>
      </w:r>
      <w:r w:rsidRPr="00AD1421">
        <w:rPr>
          <w:rFonts w:ascii="Times New Roman" w:hAnsi="Times New Roman" w:cs="Times New Roman"/>
          <w:sz w:val="24"/>
          <w:szCs w:val="24"/>
          <w:vertAlign w:val="superscript"/>
        </w:rPr>
        <w:t xml:space="preserve">6 </w:t>
      </w:r>
      <w:r w:rsidRPr="00AD1421">
        <w:rPr>
          <w:rFonts w:ascii="Times New Roman" w:hAnsi="Times New Roman" w:cs="Times New Roman"/>
          <w:sz w:val="24"/>
          <w:szCs w:val="24"/>
        </w:rPr>
        <w:t>CFU/g) is slightly higher than in Eucalyptus shelterbelts (1.24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w:t>
      </w:r>
      <w:r w:rsidRPr="00AD1421">
        <w:rPr>
          <w:rFonts w:ascii="Times New Roman" w:hAnsi="Times New Roman" w:cs="Times New Roman"/>
          <w:i/>
          <w:sz w:val="24"/>
          <w:szCs w:val="24"/>
        </w:rPr>
        <w:t>Staphylococcus aureus</w:t>
      </w:r>
      <w:r w:rsidRPr="00AD1421">
        <w:rPr>
          <w:rFonts w:ascii="Times New Roman" w:hAnsi="Times New Roman" w:cs="Times New Roman"/>
          <w:sz w:val="24"/>
          <w:szCs w:val="24"/>
        </w:rPr>
        <w:t xml:space="preserve"> has a population of 1.32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Eucalyptus shelterbelts, while it is not observed for Neem shelterbelts. </w:t>
      </w:r>
      <w:r w:rsidRPr="00AD1421">
        <w:rPr>
          <w:rFonts w:ascii="Times New Roman" w:hAnsi="Times New Roman" w:cs="Times New Roman"/>
          <w:i/>
          <w:sz w:val="24"/>
          <w:szCs w:val="24"/>
        </w:rPr>
        <w:t>Bacillus cereus</w:t>
      </w:r>
      <w:r w:rsidRPr="00AD1421">
        <w:rPr>
          <w:rFonts w:ascii="Times New Roman" w:hAnsi="Times New Roman" w:cs="Times New Roman"/>
          <w:sz w:val="24"/>
          <w:szCs w:val="24"/>
        </w:rPr>
        <w:t xml:space="preserve"> has a population of 9.2 x 10</w:t>
      </w:r>
      <w:r w:rsidRPr="00AD1421">
        <w:rPr>
          <w:rFonts w:ascii="Times New Roman" w:hAnsi="Times New Roman" w:cs="Times New Roman"/>
          <w:sz w:val="24"/>
          <w:szCs w:val="24"/>
          <w:vertAlign w:val="superscript"/>
        </w:rPr>
        <w:t>5</w:t>
      </w:r>
      <w:r w:rsidRPr="00AD1421">
        <w:rPr>
          <w:rFonts w:ascii="Times New Roman" w:hAnsi="Times New Roman" w:cs="Times New Roman"/>
          <w:sz w:val="24"/>
          <w:szCs w:val="24"/>
        </w:rPr>
        <w:t xml:space="preserve"> CFU/g in Eucalyptus shelterbelts but is not observed for Neem shelterbelts. </w:t>
      </w:r>
      <w:r w:rsidRPr="00AD1421">
        <w:rPr>
          <w:rFonts w:ascii="Times New Roman" w:hAnsi="Times New Roman" w:cs="Times New Roman"/>
          <w:i/>
          <w:sz w:val="24"/>
          <w:szCs w:val="24"/>
        </w:rPr>
        <w:t>Pseudomonas spp</w:t>
      </w:r>
      <w:r w:rsidRPr="00AD1421">
        <w:rPr>
          <w:rFonts w:ascii="Times New Roman" w:hAnsi="Times New Roman" w:cs="Times New Roman"/>
          <w:sz w:val="24"/>
          <w:szCs w:val="24"/>
        </w:rPr>
        <w:t xml:space="preserve"> populations are 1.48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Eucalyptus and 2.18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Neem shelterbelts. </w:t>
      </w:r>
      <w:r w:rsidRPr="00AD1421">
        <w:rPr>
          <w:rFonts w:ascii="Times New Roman" w:hAnsi="Times New Roman" w:cs="Times New Roman"/>
          <w:i/>
          <w:sz w:val="24"/>
          <w:szCs w:val="24"/>
        </w:rPr>
        <w:t>Bacillus subtilis</w:t>
      </w:r>
      <w:r w:rsidRPr="00AD1421">
        <w:rPr>
          <w:rFonts w:ascii="Times New Roman" w:hAnsi="Times New Roman" w:cs="Times New Roman"/>
          <w:sz w:val="24"/>
          <w:szCs w:val="24"/>
        </w:rPr>
        <w:t xml:space="preserve"> is observed only in Eucalyptus shelterbelts</w:t>
      </w:r>
      <w:r w:rsidRPr="00AD1421">
        <w:rPr>
          <w:rFonts w:ascii="Times New Roman" w:hAnsi="Times New Roman" w:cs="Times New Roman"/>
          <w:i/>
          <w:sz w:val="24"/>
          <w:szCs w:val="24"/>
        </w:rPr>
        <w:t>. E. coli</w:t>
      </w:r>
      <w:r w:rsidRPr="00AD1421">
        <w:rPr>
          <w:rFonts w:ascii="Times New Roman" w:hAnsi="Times New Roman" w:cs="Times New Roman"/>
          <w:sz w:val="24"/>
          <w:szCs w:val="24"/>
        </w:rPr>
        <w:t xml:space="preserve"> populations are present in both shelterbelt types.</w:t>
      </w:r>
    </w:p>
    <w:p w:rsidR="0092139E" w:rsidRPr="00AD1421" w:rsidRDefault="0092139E">
      <w:pPr>
        <w:spacing w:line="240" w:lineRule="auto"/>
        <w:rPr>
          <w:rFonts w:ascii="Times New Roman" w:hAnsi="Times New Roman"/>
          <w:sz w:val="24"/>
          <w:szCs w:val="24"/>
        </w:rPr>
      </w:pPr>
    </w:p>
    <w:p w:rsidR="0092139E" w:rsidRPr="00AD1421" w:rsidRDefault="005640B4">
      <w:pPr>
        <w:spacing w:after="0" w:line="240" w:lineRule="auto"/>
        <w:rPr>
          <w:rFonts w:ascii="Times New Roman" w:hAnsi="Times New Roman"/>
          <w:sz w:val="24"/>
          <w:szCs w:val="24"/>
        </w:rPr>
      </w:pPr>
      <w:r w:rsidRPr="00AD1421">
        <w:rPr>
          <w:rFonts w:ascii="Times New Roman" w:hAnsi="Times New Roman"/>
          <w:b/>
          <w:sz w:val="24"/>
          <w:szCs w:val="24"/>
        </w:rPr>
        <w:t xml:space="preserve">Table 4 : </w:t>
      </w:r>
      <w:r w:rsidRPr="00AD1421">
        <w:rPr>
          <w:rFonts w:ascii="Times New Roman" w:hAnsi="Times New Roman"/>
          <w:sz w:val="24"/>
          <w:szCs w:val="24"/>
        </w:rPr>
        <w:t>Mean microbial population of soil bacteria in Eucalyptus and Neem shelterbelt</w:t>
      </w:r>
    </w:p>
    <w:p w:rsidR="0092139E" w:rsidRPr="00AD1421" w:rsidRDefault="0092139E">
      <w:pPr>
        <w:spacing w:after="0" w:line="240" w:lineRule="auto"/>
        <w:rPr>
          <w:rFonts w:ascii="Times New Roman" w:hAnsi="Times New Roman"/>
          <w:b/>
          <w:sz w:val="24"/>
          <w:szCs w:val="24"/>
        </w:rPr>
      </w:pPr>
    </w:p>
    <w:tbl>
      <w:tblPr>
        <w:tblW w:w="9018" w:type="dxa"/>
        <w:tblInd w:w="360" w:type="dxa"/>
        <w:tblLook w:val="04A0" w:firstRow="1" w:lastRow="0" w:firstColumn="1" w:lastColumn="0" w:noHBand="0" w:noVBand="1"/>
      </w:tblPr>
      <w:tblGrid>
        <w:gridCol w:w="1093"/>
        <w:gridCol w:w="2423"/>
        <w:gridCol w:w="3008"/>
        <w:gridCol w:w="2494"/>
      </w:tblGrid>
      <w:tr w:rsidR="0092139E" w:rsidRPr="00AD1421" w:rsidTr="00CD76BA">
        <w:tc>
          <w:tcPr>
            <w:tcW w:w="1093" w:type="dxa"/>
            <w:tcBorders>
              <w:top w:val="single" w:sz="4" w:space="0" w:color="auto"/>
              <w:bottom w:val="single" w:sz="4" w:space="0" w:color="auto"/>
            </w:tcBorders>
          </w:tcPr>
          <w:p w:rsidR="0092139E" w:rsidRPr="00AD1421" w:rsidRDefault="005640B4">
            <w:pPr>
              <w:spacing w:after="0"/>
              <w:jc w:val="center"/>
              <w:rPr>
                <w:rFonts w:ascii="Times New Roman" w:hAnsi="Times New Roman"/>
                <w:sz w:val="24"/>
                <w:szCs w:val="24"/>
              </w:rPr>
            </w:pPr>
            <w:r w:rsidRPr="00AD1421">
              <w:rPr>
                <w:rFonts w:ascii="Times New Roman" w:hAnsi="Times New Roman"/>
                <w:b/>
                <w:sz w:val="24"/>
                <w:szCs w:val="24"/>
              </w:rPr>
              <w:t>SN</w:t>
            </w:r>
          </w:p>
        </w:tc>
        <w:tc>
          <w:tcPr>
            <w:tcW w:w="2423" w:type="dxa"/>
            <w:tcBorders>
              <w:top w:val="single" w:sz="4" w:space="0" w:color="auto"/>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b/>
                <w:sz w:val="24"/>
                <w:szCs w:val="24"/>
              </w:rPr>
              <w:t>Species</w:t>
            </w:r>
          </w:p>
        </w:tc>
        <w:tc>
          <w:tcPr>
            <w:tcW w:w="3008" w:type="dxa"/>
            <w:tcBorders>
              <w:top w:val="single" w:sz="4" w:space="0" w:color="auto"/>
              <w:bottom w:val="single" w:sz="4" w:space="0" w:color="auto"/>
            </w:tcBorders>
          </w:tcPr>
          <w:p w:rsidR="0092139E" w:rsidRPr="00AD1421" w:rsidRDefault="00CC01CC">
            <w:pPr>
              <w:spacing w:after="0"/>
              <w:rPr>
                <w:rFonts w:ascii="Times New Roman" w:hAnsi="Times New Roman"/>
                <w:sz w:val="24"/>
                <w:szCs w:val="24"/>
              </w:rPr>
            </w:pPr>
            <w:r w:rsidRPr="00AD1421">
              <w:rPr>
                <w:rFonts w:ascii="Times New Roman" w:hAnsi="Times New Roman"/>
                <w:b/>
                <w:sz w:val="24"/>
                <w:szCs w:val="24"/>
              </w:rPr>
              <w:t xml:space="preserve">Eucalyptus shelterbelt </w:t>
            </w:r>
            <w:r w:rsidR="005640B4" w:rsidRPr="00AD1421">
              <w:rPr>
                <w:rFonts w:ascii="Times New Roman" w:hAnsi="Times New Roman"/>
                <w:sz w:val="24"/>
                <w:szCs w:val="24"/>
              </w:rPr>
              <w:t>(CFU/g)</w:t>
            </w:r>
          </w:p>
        </w:tc>
        <w:tc>
          <w:tcPr>
            <w:tcW w:w="2494" w:type="dxa"/>
            <w:tcBorders>
              <w:top w:val="single" w:sz="4" w:space="0" w:color="auto"/>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b/>
                <w:sz w:val="24"/>
                <w:szCs w:val="24"/>
              </w:rPr>
              <w:t>N</w:t>
            </w:r>
            <w:r w:rsidR="00CC01CC" w:rsidRPr="00AD1421">
              <w:rPr>
                <w:rFonts w:ascii="Times New Roman" w:hAnsi="Times New Roman"/>
                <w:b/>
                <w:sz w:val="24"/>
                <w:szCs w:val="24"/>
              </w:rPr>
              <w:t>eem shelterbelt</w:t>
            </w:r>
            <w:r w:rsidRPr="00AD1421">
              <w:rPr>
                <w:rFonts w:ascii="Times New Roman" w:hAnsi="Times New Roman"/>
                <w:b/>
                <w:sz w:val="24"/>
                <w:szCs w:val="24"/>
              </w:rPr>
              <w:t xml:space="preserve"> </w:t>
            </w:r>
            <w:r w:rsidRPr="00AD1421">
              <w:rPr>
                <w:rFonts w:ascii="Times New Roman" w:hAnsi="Times New Roman"/>
                <w:sz w:val="24"/>
                <w:szCs w:val="24"/>
              </w:rPr>
              <w:t>(CFU/g)</w:t>
            </w:r>
          </w:p>
        </w:tc>
      </w:tr>
      <w:tr w:rsidR="00E01F13" w:rsidRPr="00AD1421" w:rsidTr="00CD76BA">
        <w:trPr>
          <w:trHeight w:val="593"/>
        </w:trPr>
        <w:tc>
          <w:tcPr>
            <w:tcW w:w="1093" w:type="dxa"/>
            <w:tcBorders>
              <w:top w:val="single" w:sz="4" w:space="0" w:color="auto"/>
            </w:tcBorders>
          </w:tcPr>
          <w:p w:rsidR="00E01F13" w:rsidRPr="00AD1421" w:rsidRDefault="00E01F13" w:rsidP="00E01F13">
            <w:pPr>
              <w:pStyle w:val="ListParagraph"/>
              <w:spacing w:after="0" w:line="240" w:lineRule="auto"/>
              <w:rPr>
                <w:rFonts w:ascii="Times New Roman" w:hAnsi="Times New Roman"/>
                <w:sz w:val="24"/>
                <w:szCs w:val="24"/>
              </w:rPr>
            </w:pPr>
            <w:r w:rsidRPr="00AD1421">
              <w:rPr>
                <w:rFonts w:ascii="Times New Roman" w:hAnsi="Times New Roman"/>
                <w:sz w:val="24"/>
                <w:szCs w:val="24"/>
              </w:rPr>
              <w:t>1</w:t>
            </w:r>
          </w:p>
        </w:tc>
        <w:tc>
          <w:tcPr>
            <w:tcW w:w="2423" w:type="dxa"/>
            <w:tcBorders>
              <w:top w:val="single" w:sz="4" w:space="0" w:color="auto"/>
            </w:tcBorders>
          </w:tcPr>
          <w:p w:rsidR="00E01F13" w:rsidRPr="00AD1421" w:rsidRDefault="00E01F13" w:rsidP="00E01F13">
            <w:pPr>
              <w:spacing w:after="0"/>
              <w:rPr>
                <w:rFonts w:ascii="Times New Roman" w:hAnsi="Times New Roman"/>
                <w:sz w:val="24"/>
                <w:szCs w:val="24"/>
              </w:rPr>
            </w:pPr>
            <w:r w:rsidRPr="00AD1421">
              <w:rPr>
                <w:rFonts w:ascii="Times New Roman" w:hAnsi="Times New Roman"/>
                <w:i/>
                <w:iCs/>
                <w:sz w:val="24"/>
                <w:szCs w:val="24"/>
                <w:shd w:val="clear" w:color="auto" w:fill="FFFFFF"/>
              </w:rPr>
              <w:t>Staphylococcus aureus</w:t>
            </w:r>
          </w:p>
        </w:tc>
        <w:tc>
          <w:tcPr>
            <w:tcW w:w="3008" w:type="dxa"/>
            <w:tcBorders>
              <w:top w:val="single" w:sz="4" w:space="0" w:color="auto"/>
            </w:tcBorders>
          </w:tcPr>
          <w:p w:rsidR="00E01F13" w:rsidRPr="00AD1421" w:rsidRDefault="00E01F13" w:rsidP="00E01F13">
            <w:pPr>
              <w:spacing w:after="0"/>
              <w:rPr>
                <w:rFonts w:ascii="Times New Roman" w:hAnsi="Times New Roman"/>
                <w:sz w:val="24"/>
                <w:szCs w:val="24"/>
              </w:rPr>
            </w:pPr>
            <w:r w:rsidRPr="00AD1421">
              <w:rPr>
                <w:rFonts w:ascii="Times New Roman" w:hAnsi="Times New Roman"/>
                <w:sz w:val="24"/>
                <w:szCs w:val="24"/>
              </w:rPr>
              <w:t>1.32x10</w:t>
            </w:r>
            <w:r w:rsidRPr="00AD1421">
              <w:rPr>
                <w:rFonts w:ascii="Times New Roman" w:hAnsi="Times New Roman"/>
                <w:sz w:val="24"/>
                <w:szCs w:val="24"/>
                <w:vertAlign w:val="superscript"/>
              </w:rPr>
              <w:t>6</w:t>
            </w:r>
          </w:p>
        </w:tc>
        <w:tc>
          <w:tcPr>
            <w:tcW w:w="2494" w:type="dxa"/>
            <w:tcBorders>
              <w:top w:val="single" w:sz="4" w:space="0" w:color="auto"/>
            </w:tcBorders>
          </w:tcPr>
          <w:p w:rsidR="00E01F13" w:rsidRPr="00AD1421" w:rsidRDefault="00E01F13" w:rsidP="00E01F13">
            <w:pPr>
              <w:spacing w:after="0"/>
              <w:rPr>
                <w:rFonts w:ascii="Times New Roman" w:hAnsi="Times New Roman"/>
                <w:sz w:val="24"/>
                <w:szCs w:val="24"/>
              </w:rPr>
            </w:pPr>
          </w:p>
          <w:p w:rsidR="00E01F13" w:rsidRPr="00AD1421" w:rsidRDefault="00E01F13" w:rsidP="00E01F13">
            <w:pPr>
              <w:spacing w:after="0"/>
              <w:rPr>
                <w:rFonts w:ascii="Times New Roman" w:hAnsi="Times New Roman"/>
                <w:sz w:val="24"/>
                <w:szCs w:val="24"/>
              </w:rPr>
            </w:pPr>
          </w:p>
        </w:tc>
      </w:tr>
      <w:tr w:rsidR="00E01F13" w:rsidRPr="00AD1421" w:rsidTr="00CD76BA">
        <w:tc>
          <w:tcPr>
            <w:tcW w:w="1093" w:type="dxa"/>
          </w:tcPr>
          <w:p w:rsidR="00E01F13" w:rsidRPr="00AD1421" w:rsidRDefault="00E01F13" w:rsidP="00E01F13">
            <w:pPr>
              <w:pStyle w:val="ListParagraph"/>
              <w:spacing w:after="0" w:line="240" w:lineRule="auto"/>
              <w:rPr>
                <w:rFonts w:ascii="Times New Roman" w:hAnsi="Times New Roman"/>
                <w:sz w:val="24"/>
                <w:szCs w:val="24"/>
              </w:rPr>
            </w:pPr>
            <w:r w:rsidRPr="00AD1421">
              <w:rPr>
                <w:rFonts w:ascii="Times New Roman" w:hAnsi="Times New Roman"/>
                <w:sz w:val="24"/>
                <w:szCs w:val="24"/>
              </w:rPr>
              <w:t>2</w:t>
            </w:r>
          </w:p>
        </w:tc>
        <w:tc>
          <w:tcPr>
            <w:tcW w:w="2423" w:type="dxa"/>
          </w:tcPr>
          <w:p w:rsidR="00E01F13" w:rsidRPr="00AD1421" w:rsidRDefault="00E01F13" w:rsidP="00E01F13">
            <w:pPr>
              <w:spacing w:after="0"/>
              <w:rPr>
                <w:rFonts w:ascii="Times New Roman" w:hAnsi="Times New Roman"/>
                <w:sz w:val="24"/>
                <w:szCs w:val="24"/>
              </w:rPr>
            </w:pPr>
            <w:r w:rsidRPr="00AD1421">
              <w:rPr>
                <w:rFonts w:ascii="Times New Roman" w:hAnsi="Times New Roman"/>
                <w:i/>
                <w:sz w:val="24"/>
                <w:szCs w:val="24"/>
              </w:rPr>
              <w:t xml:space="preserve">Bacillus cereus                                                                                                         </w:t>
            </w:r>
          </w:p>
        </w:tc>
        <w:tc>
          <w:tcPr>
            <w:tcW w:w="3008" w:type="dxa"/>
          </w:tcPr>
          <w:p w:rsidR="00E01F13" w:rsidRPr="00AD1421" w:rsidRDefault="00E01F13" w:rsidP="00E01F13">
            <w:pPr>
              <w:spacing w:after="0"/>
              <w:rPr>
                <w:rFonts w:ascii="Times New Roman" w:hAnsi="Times New Roman"/>
                <w:sz w:val="24"/>
                <w:szCs w:val="24"/>
              </w:rPr>
            </w:pPr>
            <w:r w:rsidRPr="00AD1421">
              <w:rPr>
                <w:rFonts w:ascii="Times New Roman" w:hAnsi="Times New Roman"/>
                <w:sz w:val="24"/>
                <w:szCs w:val="24"/>
              </w:rPr>
              <w:t>9.2 x10</w:t>
            </w:r>
            <w:r w:rsidRPr="00AD1421">
              <w:rPr>
                <w:rFonts w:ascii="Times New Roman" w:hAnsi="Times New Roman"/>
                <w:sz w:val="24"/>
                <w:szCs w:val="24"/>
                <w:vertAlign w:val="superscript"/>
              </w:rPr>
              <w:t>5</w:t>
            </w:r>
          </w:p>
          <w:p w:rsidR="00E01F13" w:rsidRPr="00AD1421" w:rsidRDefault="00E01F13" w:rsidP="00E01F13">
            <w:pPr>
              <w:spacing w:after="0"/>
              <w:rPr>
                <w:rFonts w:ascii="Times New Roman" w:hAnsi="Times New Roman"/>
                <w:sz w:val="24"/>
                <w:szCs w:val="24"/>
              </w:rPr>
            </w:pPr>
          </w:p>
        </w:tc>
        <w:tc>
          <w:tcPr>
            <w:tcW w:w="2494" w:type="dxa"/>
          </w:tcPr>
          <w:p w:rsidR="00E01F13" w:rsidRPr="00AD1421" w:rsidRDefault="00E01F13" w:rsidP="00E01F13">
            <w:pPr>
              <w:spacing w:after="0"/>
              <w:rPr>
                <w:rFonts w:ascii="Times New Roman" w:hAnsi="Times New Roman"/>
                <w:sz w:val="24"/>
                <w:szCs w:val="24"/>
              </w:rPr>
            </w:pPr>
          </w:p>
        </w:tc>
      </w:tr>
      <w:tr w:rsidR="00E01F13" w:rsidRPr="00AD1421" w:rsidTr="00CD76BA">
        <w:tc>
          <w:tcPr>
            <w:tcW w:w="1093" w:type="dxa"/>
          </w:tcPr>
          <w:p w:rsidR="00E01F13" w:rsidRPr="00AD1421" w:rsidRDefault="00E01F13" w:rsidP="00E01F13">
            <w:pPr>
              <w:pStyle w:val="ListParagraph"/>
              <w:spacing w:after="0" w:line="240" w:lineRule="auto"/>
              <w:rPr>
                <w:rFonts w:ascii="Times New Roman" w:hAnsi="Times New Roman"/>
                <w:sz w:val="24"/>
                <w:szCs w:val="24"/>
              </w:rPr>
            </w:pPr>
            <w:r w:rsidRPr="00AD1421">
              <w:rPr>
                <w:rFonts w:ascii="Times New Roman" w:hAnsi="Times New Roman"/>
                <w:sz w:val="24"/>
                <w:szCs w:val="24"/>
              </w:rPr>
              <w:t>3</w:t>
            </w:r>
          </w:p>
        </w:tc>
        <w:tc>
          <w:tcPr>
            <w:tcW w:w="2423" w:type="dxa"/>
          </w:tcPr>
          <w:p w:rsidR="00E01F13" w:rsidRPr="00AD1421" w:rsidRDefault="00E01F13" w:rsidP="00E01F13">
            <w:pPr>
              <w:spacing w:after="0"/>
              <w:rPr>
                <w:rFonts w:ascii="Times New Roman" w:hAnsi="Times New Roman"/>
                <w:sz w:val="24"/>
                <w:szCs w:val="24"/>
              </w:rPr>
            </w:pPr>
            <w:r w:rsidRPr="00AD1421">
              <w:rPr>
                <w:rFonts w:ascii="Times New Roman" w:hAnsi="Times New Roman"/>
                <w:i/>
                <w:sz w:val="24"/>
                <w:szCs w:val="24"/>
              </w:rPr>
              <w:t>Pseudomonas spp</w:t>
            </w:r>
          </w:p>
        </w:tc>
        <w:tc>
          <w:tcPr>
            <w:tcW w:w="3008" w:type="dxa"/>
          </w:tcPr>
          <w:p w:rsidR="00E01F13" w:rsidRPr="00AD1421" w:rsidRDefault="00E01F13" w:rsidP="00E01F13">
            <w:pPr>
              <w:spacing w:after="0"/>
              <w:rPr>
                <w:rFonts w:ascii="Times New Roman" w:hAnsi="Times New Roman"/>
                <w:sz w:val="24"/>
                <w:szCs w:val="24"/>
              </w:rPr>
            </w:pPr>
            <w:r w:rsidRPr="00AD1421">
              <w:rPr>
                <w:rFonts w:ascii="Times New Roman" w:hAnsi="Times New Roman"/>
                <w:sz w:val="24"/>
                <w:szCs w:val="24"/>
              </w:rPr>
              <w:t>1.48 x10</w:t>
            </w:r>
            <w:r w:rsidRPr="00AD1421">
              <w:rPr>
                <w:rFonts w:ascii="Times New Roman" w:hAnsi="Times New Roman"/>
                <w:sz w:val="24"/>
                <w:szCs w:val="24"/>
                <w:vertAlign w:val="superscript"/>
              </w:rPr>
              <w:t>6</w:t>
            </w:r>
          </w:p>
          <w:p w:rsidR="00E01F13" w:rsidRPr="00AD1421" w:rsidRDefault="00E01F13" w:rsidP="00E01F13">
            <w:pPr>
              <w:spacing w:after="0"/>
              <w:rPr>
                <w:rFonts w:ascii="Times New Roman" w:hAnsi="Times New Roman"/>
                <w:sz w:val="24"/>
                <w:szCs w:val="24"/>
              </w:rPr>
            </w:pPr>
          </w:p>
        </w:tc>
        <w:tc>
          <w:tcPr>
            <w:tcW w:w="2494" w:type="dxa"/>
          </w:tcPr>
          <w:p w:rsidR="00E01F13" w:rsidRPr="00AD1421" w:rsidRDefault="00E01F13" w:rsidP="00E01F13">
            <w:pPr>
              <w:spacing w:after="0"/>
              <w:jc w:val="center"/>
              <w:rPr>
                <w:rFonts w:ascii="Times New Roman" w:hAnsi="Times New Roman"/>
                <w:sz w:val="24"/>
                <w:szCs w:val="24"/>
              </w:rPr>
            </w:pPr>
            <w:r w:rsidRPr="00AD1421">
              <w:rPr>
                <w:rFonts w:ascii="Times New Roman" w:hAnsi="Times New Roman"/>
                <w:sz w:val="24"/>
                <w:szCs w:val="24"/>
              </w:rPr>
              <w:t>2.18 x10</w:t>
            </w:r>
            <w:r w:rsidRPr="00AD1421">
              <w:rPr>
                <w:rFonts w:ascii="Times New Roman" w:hAnsi="Times New Roman"/>
                <w:sz w:val="24"/>
                <w:szCs w:val="24"/>
                <w:vertAlign w:val="superscript"/>
              </w:rPr>
              <w:t>6</w:t>
            </w:r>
          </w:p>
        </w:tc>
      </w:tr>
      <w:tr w:rsidR="00CD76BA" w:rsidRPr="00AD1421" w:rsidTr="00CD76BA">
        <w:tc>
          <w:tcPr>
            <w:tcW w:w="1093" w:type="dxa"/>
          </w:tcPr>
          <w:p w:rsidR="00CD76BA" w:rsidRPr="00AD1421" w:rsidRDefault="00CD76BA" w:rsidP="00CD76BA">
            <w:pPr>
              <w:pStyle w:val="ListParagraph"/>
              <w:spacing w:after="0" w:line="240" w:lineRule="auto"/>
              <w:rPr>
                <w:rFonts w:ascii="Times New Roman" w:hAnsi="Times New Roman"/>
                <w:sz w:val="24"/>
                <w:szCs w:val="24"/>
              </w:rPr>
            </w:pPr>
            <w:r w:rsidRPr="00AD1421">
              <w:rPr>
                <w:rFonts w:ascii="Times New Roman" w:hAnsi="Times New Roman"/>
                <w:sz w:val="24"/>
                <w:szCs w:val="24"/>
              </w:rPr>
              <w:t>4</w:t>
            </w:r>
          </w:p>
        </w:tc>
        <w:tc>
          <w:tcPr>
            <w:tcW w:w="2423" w:type="dxa"/>
          </w:tcPr>
          <w:p w:rsidR="00CD76BA" w:rsidRPr="00AD1421" w:rsidRDefault="00CD76BA" w:rsidP="00CD76BA">
            <w:pPr>
              <w:spacing w:after="0"/>
              <w:rPr>
                <w:rFonts w:ascii="Times New Roman" w:hAnsi="Times New Roman"/>
                <w:sz w:val="24"/>
                <w:szCs w:val="24"/>
              </w:rPr>
            </w:pPr>
            <w:r w:rsidRPr="00AD1421">
              <w:rPr>
                <w:rFonts w:ascii="Times New Roman" w:hAnsi="Times New Roman"/>
                <w:i/>
                <w:sz w:val="24"/>
                <w:szCs w:val="24"/>
              </w:rPr>
              <w:t>Bacillus subtilis</w:t>
            </w:r>
          </w:p>
        </w:tc>
        <w:tc>
          <w:tcPr>
            <w:tcW w:w="3008" w:type="dxa"/>
          </w:tcPr>
          <w:p w:rsidR="00CD76BA" w:rsidRPr="00AD1421" w:rsidRDefault="00CD76BA" w:rsidP="00CD76BA">
            <w:pPr>
              <w:spacing w:after="0"/>
              <w:rPr>
                <w:rFonts w:ascii="Times New Roman" w:hAnsi="Times New Roman"/>
                <w:sz w:val="24"/>
                <w:szCs w:val="24"/>
              </w:rPr>
            </w:pPr>
          </w:p>
        </w:tc>
        <w:tc>
          <w:tcPr>
            <w:tcW w:w="2494" w:type="dxa"/>
          </w:tcPr>
          <w:p w:rsidR="00CD76BA" w:rsidRPr="00AD1421" w:rsidRDefault="00CD76BA" w:rsidP="00CD76BA">
            <w:pPr>
              <w:spacing w:after="0"/>
              <w:jc w:val="center"/>
              <w:rPr>
                <w:rFonts w:ascii="Times New Roman" w:hAnsi="Times New Roman"/>
                <w:sz w:val="24"/>
                <w:szCs w:val="24"/>
              </w:rPr>
            </w:pPr>
            <w:r w:rsidRPr="00AD1421">
              <w:rPr>
                <w:rFonts w:ascii="Times New Roman" w:hAnsi="Times New Roman"/>
                <w:sz w:val="24"/>
                <w:szCs w:val="24"/>
              </w:rPr>
              <w:t>1.46 x10</w:t>
            </w:r>
            <w:r w:rsidRPr="00AD1421">
              <w:rPr>
                <w:rFonts w:ascii="Times New Roman" w:hAnsi="Times New Roman"/>
                <w:sz w:val="24"/>
                <w:szCs w:val="24"/>
                <w:vertAlign w:val="superscript"/>
              </w:rPr>
              <w:t>6</w:t>
            </w:r>
          </w:p>
          <w:p w:rsidR="00CD76BA" w:rsidRPr="00AD1421" w:rsidRDefault="00CD76BA" w:rsidP="00CD76BA">
            <w:pPr>
              <w:spacing w:after="0"/>
              <w:jc w:val="center"/>
              <w:rPr>
                <w:rFonts w:ascii="Times New Roman" w:hAnsi="Times New Roman"/>
                <w:sz w:val="24"/>
                <w:szCs w:val="24"/>
              </w:rPr>
            </w:pPr>
          </w:p>
        </w:tc>
      </w:tr>
      <w:tr w:rsidR="00CD76BA" w:rsidRPr="00AD1421" w:rsidTr="00CD76BA">
        <w:tc>
          <w:tcPr>
            <w:tcW w:w="1093" w:type="dxa"/>
            <w:tcBorders>
              <w:bottom w:val="single" w:sz="4" w:space="0" w:color="auto"/>
            </w:tcBorders>
          </w:tcPr>
          <w:p w:rsidR="00CD76BA" w:rsidRPr="00AD1421" w:rsidRDefault="00CD76BA" w:rsidP="00CD76BA">
            <w:pPr>
              <w:pStyle w:val="ListParagraph"/>
              <w:spacing w:after="0" w:line="240" w:lineRule="auto"/>
              <w:rPr>
                <w:rFonts w:ascii="Times New Roman" w:hAnsi="Times New Roman"/>
                <w:sz w:val="24"/>
                <w:szCs w:val="24"/>
              </w:rPr>
            </w:pPr>
            <w:r w:rsidRPr="00AD1421">
              <w:rPr>
                <w:rFonts w:ascii="Times New Roman" w:hAnsi="Times New Roman"/>
                <w:sz w:val="24"/>
                <w:szCs w:val="24"/>
              </w:rPr>
              <w:t>5</w:t>
            </w:r>
          </w:p>
        </w:tc>
        <w:tc>
          <w:tcPr>
            <w:tcW w:w="2423" w:type="dxa"/>
            <w:tcBorders>
              <w:bottom w:val="single" w:sz="4" w:space="0" w:color="auto"/>
            </w:tcBorders>
          </w:tcPr>
          <w:p w:rsidR="00CD76BA" w:rsidRPr="00AD1421" w:rsidRDefault="00CD76BA" w:rsidP="00CD76BA">
            <w:pPr>
              <w:spacing w:after="0"/>
              <w:rPr>
                <w:rFonts w:ascii="Times New Roman" w:hAnsi="Times New Roman"/>
                <w:sz w:val="24"/>
                <w:szCs w:val="24"/>
              </w:rPr>
            </w:pPr>
            <w:r w:rsidRPr="00AD1421">
              <w:rPr>
                <w:rFonts w:ascii="Times New Roman" w:hAnsi="Times New Roman"/>
                <w:i/>
                <w:sz w:val="24"/>
                <w:szCs w:val="24"/>
              </w:rPr>
              <w:t>E.coli</w:t>
            </w:r>
          </w:p>
        </w:tc>
        <w:tc>
          <w:tcPr>
            <w:tcW w:w="3008" w:type="dxa"/>
            <w:tcBorders>
              <w:bottom w:val="single" w:sz="4" w:space="0" w:color="auto"/>
            </w:tcBorders>
          </w:tcPr>
          <w:p w:rsidR="00CD76BA" w:rsidRPr="00AD1421" w:rsidRDefault="00CD76BA" w:rsidP="00CD76BA">
            <w:pPr>
              <w:spacing w:after="0"/>
              <w:rPr>
                <w:rFonts w:ascii="Times New Roman" w:hAnsi="Times New Roman"/>
                <w:sz w:val="24"/>
                <w:szCs w:val="24"/>
              </w:rPr>
            </w:pPr>
          </w:p>
        </w:tc>
        <w:tc>
          <w:tcPr>
            <w:tcW w:w="2494" w:type="dxa"/>
            <w:tcBorders>
              <w:bottom w:val="single" w:sz="4" w:space="0" w:color="auto"/>
            </w:tcBorders>
          </w:tcPr>
          <w:p w:rsidR="00CD76BA" w:rsidRPr="00AD1421" w:rsidRDefault="00CD76BA" w:rsidP="00CD76BA">
            <w:pPr>
              <w:spacing w:after="0"/>
              <w:jc w:val="center"/>
              <w:rPr>
                <w:rFonts w:ascii="Times New Roman" w:hAnsi="Times New Roman"/>
                <w:sz w:val="24"/>
                <w:szCs w:val="24"/>
              </w:rPr>
            </w:pPr>
            <w:r w:rsidRPr="00AD1421">
              <w:rPr>
                <w:rFonts w:ascii="Times New Roman" w:hAnsi="Times New Roman"/>
                <w:sz w:val="24"/>
                <w:szCs w:val="24"/>
              </w:rPr>
              <w:t>1.56 x10</w:t>
            </w:r>
            <w:r w:rsidRPr="00AD1421">
              <w:rPr>
                <w:rFonts w:ascii="Times New Roman" w:hAnsi="Times New Roman"/>
                <w:sz w:val="24"/>
                <w:szCs w:val="24"/>
                <w:vertAlign w:val="superscript"/>
              </w:rPr>
              <w:t>6</w:t>
            </w:r>
          </w:p>
          <w:p w:rsidR="00CD76BA" w:rsidRPr="00AD1421" w:rsidRDefault="00CD76BA" w:rsidP="00CD76BA">
            <w:pPr>
              <w:spacing w:after="0"/>
              <w:jc w:val="center"/>
              <w:rPr>
                <w:rFonts w:ascii="Times New Roman" w:hAnsi="Times New Roman"/>
                <w:sz w:val="24"/>
                <w:szCs w:val="24"/>
              </w:rPr>
            </w:pPr>
          </w:p>
        </w:tc>
      </w:tr>
    </w:tbl>
    <w:p w:rsidR="0092139E" w:rsidRPr="00AD1421" w:rsidRDefault="00C72FE7">
      <w:pPr>
        <w:pBdr>
          <w:bottom w:val="single" w:sz="4" w:space="0" w:color="auto"/>
        </w:pBdr>
        <w:spacing w:after="0"/>
        <w:ind w:left="720"/>
        <w:rPr>
          <w:rFonts w:ascii="Times New Roman" w:hAnsi="Times New Roman"/>
          <w:b/>
          <w:sz w:val="24"/>
          <w:szCs w:val="24"/>
          <w:vertAlign w:val="superscript"/>
        </w:rPr>
      </w:pPr>
      <w:r w:rsidRPr="00AD1421">
        <w:rPr>
          <w:rFonts w:ascii="Times New Roman" w:hAnsi="Times New Roman"/>
          <w:b/>
          <w:sz w:val="24"/>
          <w:szCs w:val="24"/>
        </w:rPr>
        <w:t xml:space="preserve">              </w:t>
      </w:r>
      <w:r w:rsidR="005640B4" w:rsidRPr="00AD1421">
        <w:rPr>
          <w:rFonts w:ascii="Times New Roman" w:hAnsi="Times New Roman"/>
          <w:b/>
          <w:sz w:val="24"/>
          <w:szCs w:val="24"/>
        </w:rPr>
        <w:t>mean</w:t>
      </w:r>
      <w:r w:rsidR="005640B4" w:rsidRPr="00AD1421">
        <w:rPr>
          <w:rFonts w:ascii="Times New Roman" w:hAnsi="Times New Roman"/>
          <w:b/>
          <w:sz w:val="24"/>
          <w:szCs w:val="24"/>
        </w:rPr>
        <w:tab/>
      </w:r>
      <w:r w:rsidR="005640B4" w:rsidRPr="00AD1421">
        <w:rPr>
          <w:rFonts w:ascii="Times New Roman" w:hAnsi="Times New Roman"/>
          <w:b/>
          <w:sz w:val="24"/>
          <w:szCs w:val="24"/>
        </w:rPr>
        <w:tab/>
        <w:t xml:space="preserve">      1.24 x 10</w:t>
      </w:r>
      <w:r w:rsidR="005640B4" w:rsidRPr="00AD1421">
        <w:rPr>
          <w:rFonts w:ascii="Times New Roman" w:hAnsi="Times New Roman"/>
          <w:b/>
          <w:sz w:val="24"/>
          <w:szCs w:val="24"/>
          <w:vertAlign w:val="superscript"/>
        </w:rPr>
        <w:t>6</w:t>
      </w:r>
      <w:r w:rsidR="005640B4" w:rsidRPr="00AD1421">
        <w:rPr>
          <w:rFonts w:ascii="Times New Roman" w:hAnsi="Times New Roman"/>
          <w:b/>
          <w:sz w:val="24"/>
          <w:szCs w:val="24"/>
          <w:vertAlign w:val="superscript"/>
        </w:rPr>
        <w:tab/>
      </w:r>
      <w:r w:rsidR="005640B4" w:rsidRPr="00AD1421">
        <w:rPr>
          <w:rFonts w:ascii="Times New Roman" w:hAnsi="Times New Roman"/>
          <w:b/>
          <w:sz w:val="24"/>
          <w:szCs w:val="24"/>
          <w:vertAlign w:val="superscript"/>
        </w:rPr>
        <w:tab/>
      </w:r>
      <w:r w:rsidR="005640B4" w:rsidRPr="00AD1421">
        <w:rPr>
          <w:rFonts w:ascii="Times New Roman" w:hAnsi="Times New Roman"/>
          <w:b/>
          <w:sz w:val="24"/>
          <w:szCs w:val="24"/>
          <w:vertAlign w:val="superscript"/>
        </w:rPr>
        <w:tab/>
        <w:t xml:space="preserve">                                           </w:t>
      </w:r>
      <w:r w:rsidR="005640B4" w:rsidRPr="00AD1421">
        <w:rPr>
          <w:rFonts w:ascii="Times New Roman" w:hAnsi="Times New Roman"/>
          <w:b/>
          <w:sz w:val="24"/>
          <w:szCs w:val="24"/>
        </w:rPr>
        <w:t>1.3 X10</w:t>
      </w:r>
      <w:r w:rsidR="005640B4" w:rsidRPr="00AD1421">
        <w:rPr>
          <w:rFonts w:ascii="Times New Roman" w:hAnsi="Times New Roman"/>
          <w:b/>
          <w:sz w:val="24"/>
          <w:szCs w:val="24"/>
          <w:vertAlign w:val="superscript"/>
        </w:rPr>
        <w:t>6</w:t>
      </w:r>
    </w:p>
    <w:p w:rsidR="0092139E" w:rsidRPr="00AD1421" w:rsidRDefault="005640B4">
      <w:pPr>
        <w:spacing w:after="0"/>
        <w:rPr>
          <w:rFonts w:ascii="Times New Roman" w:hAnsi="Times New Roman"/>
          <w:sz w:val="24"/>
          <w:szCs w:val="24"/>
        </w:rPr>
      </w:pPr>
      <w:r w:rsidRPr="00AD1421">
        <w:rPr>
          <w:rFonts w:ascii="Times New Roman" w:hAnsi="Times New Roman"/>
          <w:b/>
          <w:sz w:val="24"/>
          <w:szCs w:val="24"/>
        </w:rPr>
        <w:t>Note</w:t>
      </w:r>
      <w:r w:rsidRPr="00AD1421">
        <w:rPr>
          <w:rFonts w:ascii="Times New Roman" w:hAnsi="Times New Roman"/>
          <w:sz w:val="24"/>
          <w:szCs w:val="24"/>
        </w:rPr>
        <w:t>: CFU/g is colony forming unit</w:t>
      </w:r>
    </w:p>
    <w:p w:rsidR="0092139E" w:rsidRPr="00AD1421" w:rsidRDefault="005640B4">
      <w:pPr>
        <w:rPr>
          <w:rFonts w:ascii="Times New Roman" w:hAnsi="Times New Roman"/>
          <w:sz w:val="24"/>
          <w:szCs w:val="24"/>
        </w:rPr>
      </w:pPr>
      <w:r w:rsidRPr="00AD1421">
        <w:rPr>
          <w:rFonts w:ascii="Times New Roman" w:hAnsi="Times New Roman"/>
          <w:b/>
          <w:sz w:val="24"/>
          <w:szCs w:val="24"/>
        </w:rPr>
        <w:t>Source:</w:t>
      </w:r>
      <w:r w:rsidRPr="00AD1421">
        <w:rPr>
          <w:rFonts w:ascii="Times New Roman" w:hAnsi="Times New Roman"/>
          <w:sz w:val="24"/>
          <w:szCs w:val="24"/>
        </w:rPr>
        <w:t xml:space="preserve"> Field survey, (2021)</w:t>
      </w:r>
    </w:p>
    <w:p w:rsidR="004D3E2E" w:rsidRDefault="004D3E2E" w:rsidP="00E70C2A">
      <w:pPr>
        <w:spacing w:after="0" w:line="360" w:lineRule="auto"/>
        <w:jc w:val="both"/>
        <w:rPr>
          <w:rFonts w:ascii="Times New Roman" w:hAnsi="Times New Roman"/>
          <w:sz w:val="24"/>
          <w:szCs w:val="24"/>
        </w:rPr>
      </w:pPr>
    </w:p>
    <w:p w:rsidR="004D3E2E" w:rsidRDefault="004D3E2E" w:rsidP="00E70C2A">
      <w:pPr>
        <w:spacing w:after="0" w:line="360" w:lineRule="auto"/>
        <w:jc w:val="both"/>
        <w:rPr>
          <w:rFonts w:ascii="Times New Roman" w:hAnsi="Times New Roman"/>
          <w:sz w:val="24"/>
          <w:szCs w:val="24"/>
        </w:rPr>
      </w:pPr>
    </w:p>
    <w:p w:rsidR="00E70C2A" w:rsidRPr="00AD1421" w:rsidRDefault="00E70C2A" w:rsidP="00E70C2A">
      <w:pPr>
        <w:spacing w:after="0" w:line="360" w:lineRule="auto"/>
        <w:jc w:val="both"/>
        <w:rPr>
          <w:rFonts w:ascii="Times New Roman" w:hAnsi="Times New Roman" w:cs="Times New Roman"/>
          <w:sz w:val="24"/>
          <w:szCs w:val="24"/>
        </w:rPr>
      </w:pPr>
      <w:r w:rsidRPr="00AD1421">
        <w:rPr>
          <w:rFonts w:ascii="Times New Roman" w:hAnsi="Times New Roman" w:cs="Times New Roman"/>
          <w:sz w:val="24"/>
          <w:szCs w:val="24"/>
        </w:rPr>
        <w:t xml:space="preserve">The Comparative Analysis of Soil Fungal Populations in Eucalyptus and Neem Shelterbelts is shown in Table 5 below. </w:t>
      </w:r>
      <w:r w:rsidRPr="00AD1421">
        <w:rPr>
          <w:rFonts w:ascii="Times New Roman" w:hAnsi="Times New Roman" w:cs="Times New Roman"/>
          <w:i/>
          <w:sz w:val="24"/>
          <w:szCs w:val="24"/>
        </w:rPr>
        <w:t>Aspergillus niger, Aspergillus flavus, Penicillium spp,</w:t>
      </w:r>
      <w:r w:rsidRPr="00AD1421">
        <w:rPr>
          <w:rFonts w:ascii="Times New Roman" w:hAnsi="Times New Roman" w:cs="Times New Roman"/>
          <w:sz w:val="24"/>
          <w:szCs w:val="24"/>
        </w:rPr>
        <w:t xml:space="preserve"> and </w:t>
      </w:r>
      <w:r w:rsidRPr="00AD1421">
        <w:rPr>
          <w:rFonts w:ascii="Times New Roman" w:hAnsi="Times New Roman" w:cs="Times New Roman"/>
          <w:i/>
          <w:sz w:val="24"/>
          <w:szCs w:val="24"/>
        </w:rPr>
        <w:t xml:space="preserve">Fusarium oxysporum </w:t>
      </w:r>
      <w:r w:rsidRPr="00AD1421">
        <w:rPr>
          <w:rFonts w:ascii="Times New Roman" w:hAnsi="Times New Roman" w:cs="Times New Roman"/>
          <w:sz w:val="24"/>
          <w:szCs w:val="24"/>
        </w:rPr>
        <w:t>were the fungal populations present in the soil. This</w:t>
      </w:r>
      <w:r w:rsidR="004D3E2E">
        <w:rPr>
          <w:rFonts w:ascii="Times New Roman" w:hAnsi="Times New Roman" w:cs="Times New Roman"/>
          <w:sz w:val="24"/>
          <w:szCs w:val="24"/>
        </w:rPr>
        <w:t xml:space="preserve"> funga</w:t>
      </w:r>
      <w:r w:rsidRPr="00AD1421">
        <w:rPr>
          <w:rFonts w:ascii="Times New Roman" w:hAnsi="Times New Roman" w:cs="Times New Roman"/>
          <w:sz w:val="24"/>
          <w:szCs w:val="24"/>
        </w:rPr>
        <w:t xml:space="preserve"> populations are measured in colony forming units per gram (CFU/g) of soil for both Eucalyptus and </w:t>
      </w:r>
      <w:r w:rsidR="004D3E2E">
        <w:rPr>
          <w:rFonts w:ascii="Times New Roman" w:hAnsi="Times New Roman" w:cs="Times New Roman"/>
          <w:sz w:val="24"/>
          <w:szCs w:val="24"/>
        </w:rPr>
        <w:t>l</w:t>
      </w:r>
      <w:r w:rsidRPr="00AD1421">
        <w:rPr>
          <w:rFonts w:ascii="Times New Roman" w:hAnsi="Times New Roman" w:cs="Times New Roman"/>
          <w:sz w:val="24"/>
          <w:szCs w:val="24"/>
        </w:rPr>
        <w:t>Neem shelterbelts.</w:t>
      </w:r>
      <w:r w:rsidRPr="00AD1421">
        <w:rPr>
          <w:rFonts w:ascii="Times New Roman" w:hAnsi="Times New Roman" w:cs="Times New Roman"/>
          <w:i/>
          <w:sz w:val="24"/>
          <w:szCs w:val="24"/>
        </w:rPr>
        <w:t xml:space="preserve"> </w:t>
      </w:r>
      <w:r w:rsidRPr="00AD1421">
        <w:rPr>
          <w:rFonts w:ascii="Times New Roman" w:hAnsi="Times New Roman" w:cs="Times New Roman"/>
          <w:sz w:val="24"/>
          <w:szCs w:val="24"/>
        </w:rPr>
        <w:t>The mean fungal population in Neem shelterbelts (1.50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is slightly higher than in Eucalyptus shelterbelts (1.45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w:t>
      </w:r>
    </w:p>
    <w:p w:rsidR="00E70C2A" w:rsidRPr="00AD1421" w:rsidRDefault="00E70C2A" w:rsidP="00E70C2A">
      <w:pPr>
        <w:spacing w:after="0" w:line="360" w:lineRule="auto"/>
        <w:jc w:val="both"/>
        <w:rPr>
          <w:rFonts w:ascii="Times New Roman" w:hAnsi="Times New Roman" w:cs="Times New Roman"/>
          <w:sz w:val="24"/>
          <w:szCs w:val="24"/>
        </w:rPr>
      </w:pPr>
      <w:r w:rsidRPr="00AD1421">
        <w:rPr>
          <w:rFonts w:ascii="Times New Roman" w:hAnsi="Times New Roman" w:cs="Times New Roman"/>
          <w:i/>
          <w:sz w:val="24"/>
          <w:szCs w:val="24"/>
        </w:rPr>
        <w:t>Aspergillus niger</w:t>
      </w:r>
      <w:r w:rsidRPr="00AD1421">
        <w:rPr>
          <w:rFonts w:ascii="Times New Roman" w:hAnsi="Times New Roman" w:cs="Times New Roman"/>
          <w:sz w:val="24"/>
          <w:szCs w:val="24"/>
        </w:rPr>
        <w:t xml:space="preserve"> has a population of 1.30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Eucalyptus shelterbelts and 1.88 x 10^6 CFU/g in Neem shelterbelts</w:t>
      </w:r>
      <w:r w:rsidRPr="00AD1421">
        <w:rPr>
          <w:rFonts w:ascii="Times New Roman" w:hAnsi="Times New Roman" w:cs="Times New Roman"/>
          <w:i/>
          <w:sz w:val="24"/>
          <w:szCs w:val="24"/>
        </w:rPr>
        <w:t>. Aspergillus flavus</w:t>
      </w:r>
      <w:r w:rsidRPr="00AD1421">
        <w:rPr>
          <w:rFonts w:ascii="Times New Roman" w:hAnsi="Times New Roman" w:cs="Times New Roman"/>
          <w:sz w:val="24"/>
          <w:szCs w:val="24"/>
        </w:rPr>
        <w:t xml:space="preserve"> has a population of 1.01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Eucalyptus shelterbelts but is absent in Neem shelterbelts. </w:t>
      </w:r>
      <w:r w:rsidRPr="00AD1421">
        <w:rPr>
          <w:rFonts w:ascii="Times New Roman" w:hAnsi="Times New Roman" w:cs="Times New Roman"/>
          <w:i/>
          <w:sz w:val="24"/>
          <w:szCs w:val="24"/>
        </w:rPr>
        <w:t>Penicillium spp</w:t>
      </w:r>
      <w:r w:rsidRPr="00AD1421">
        <w:rPr>
          <w:rFonts w:ascii="Times New Roman" w:hAnsi="Times New Roman" w:cs="Times New Roman"/>
          <w:sz w:val="24"/>
          <w:szCs w:val="24"/>
        </w:rPr>
        <w:t xml:space="preserve"> populations are 2.04 x 10</w:t>
      </w:r>
      <w:r w:rsidRPr="00AD1421">
        <w:rPr>
          <w:rFonts w:ascii="Times New Roman" w:hAnsi="Times New Roman" w:cs="Times New Roman"/>
          <w:sz w:val="24"/>
          <w:szCs w:val="24"/>
          <w:vertAlign w:val="superscript"/>
        </w:rPr>
        <w:t>6</w:t>
      </w:r>
      <w:r w:rsidRPr="00AD1421">
        <w:rPr>
          <w:rFonts w:ascii="Times New Roman" w:hAnsi="Times New Roman" w:cs="Times New Roman"/>
          <w:sz w:val="24"/>
          <w:szCs w:val="24"/>
        </w:rPr>
        <w:t xml:space="preserve"> CFU/g in Eucalyptus and 1.38 x 10</w:t>
      </w:r>
      <w:r w:rsidRPr="00AD1421">
        <w:rPr>
          <w:rFonts w:ascii="Times New Roman" w:hAnsi="Times New Roman" w:cs="Times New Roman"/>
          <w:sz w:val="24"/>
          <w:szCs w:val="24"/>
          <w:vertAlign w:val="superscript"/>
        </w:rPr>
        <w:t xml:space="preserve">6 </w:t>
      </w:r>
      <w:r w:rsidRPr="00AD1421">
        <w:rPr>
          <w:rFonts w:ascii="Times New Roman" w:hAnsi="Times New Roman" w:cs="Times New Roman"/>
          <w:sz w:val="24"/>
          <w:szCs w:val="24"/>
        </w:rPr>
        <w:t xml:space="preserve">CFU/g in Neem shelterbelts. </w:t>
      </w:r>
      <w:r w:rsidRPr="00AD1421">
        <w:rPr>
          <w:rFonts w:ascii="Times New Roman" w:hAnsi="Times New Roman" w:cs="Times New Roman"/>
          <w:i/>
          <w:sz w:val="24"/>
          <w:szCs w:val="24"/>
        </w:rPr>
        <w:t>Fusarium oxysporum</w:t>
      </w:r>
      <w:r w:rsidRPr="00AD1421">
        <w:rPr>
          <w:rFonts w:ascii="Times New Roman" w:hAnsi="Times New Roman" w:cs="Times New Roman"/>
          <w:sz w:val="24"/>
          <w:szCs w:val="24"/>
        </w:rPr>
        <w:t xml:space="preserve"> is reported only in Neem shelterbelts.</w:t>
      </w:r>
    </w:p>
    <w:p w:rsidR="0092139E" w:rsidRPr="00AD1421" w:rsidRDefault="005640B4" w:rsidP="001578FD">
      <w:pPr>
        <w:spacing w:after="0"/>
        <w:rPr>
          <w:rFonts w:ascii="Times New Roman" w:hAnsi="Times New Roman"/>
          <w:sz w:val="24"/>
          <w:szCs w:val="24"/>
        </w:rPr>
      </w:pPr>
      <w:r w:rsidRPr="00AD1421">
        <w:rPr>
          <w:rFonts w:ascii="Times New Roman" w:hAnsi="Times New Roman"/>
          <w:b/>
          <w:sz w:val="24"/>
          <w:szCs w:val="24"/>
        </w:rPr>
        <w:t xml:space="preserve">Table 5: </w:t>
      </w:r>
      <w:r w:rsidRPr="00AD1421">
        <w:rPr>
          <w:rFonts w:ascii="Times New Roman" w:hAnsi="Times New Roman"/>
          <w:sz w:val="24"/>
          <w:szCs w:val="24"/>
        </w:rPr>
        <w:t>Mean microbial population of soil fungi in Eucalyptus and Neem shelterbelt</w:t>
      </w:r>
    </w:p>
    <w:p w:rsidR="0092139E" w:rsidRPr="00AD1421" w:rsidRDefault="0092139E">
      <w:pPr>
        <w:spacing w:after="0"/>
        <w:ind w:left="360"/>
        <w:rPr>
          <w:rFonts w:ascii="Times New Roman" w:hAnsi="Times New Roman"/>
          <w:sz w:val="24"/>
          <w:szCs w:val="24"/>
        </w:rPr>
      </w:pPr>
    </w:p>
    <w:tbl>
      <w:tblPr>
        <w:tblW w:w="0" w:type="auto"/>
        <w:tblInd w:w="360" w:type="dxa"/>
        <w:tblLook w:val="04A0" w:firstRow="1" w:lastRow="0" w:firstColumn="1" w:lastColumn="0" w:noHBand="0" w:noVBand="1"/>
      </w:tblPr>
      <w:tblGrid>
        <w:gridCol w:w="1116"/>
        <w:gridCol w:w="2160"/>
        <w:gridCol w:w="3240"/>
        <w:gridCol w:w="2700"/>
      </w:tblGrid>
      <w:tr w:rsidR="0092139E" w:rsidRPr="00AD1421">
        <w:tc>
          <w:tcPr>
            <w:tcW w:w="1098" w:type="dxa"/>
            <w:tcBorders>
              <w:top w:val="single" w:sz="4" w:space="0" w:color="auto"/>
              <w:bottom w:val="single" w:sz="4" w:space="0" w:color="auto"/>
            </w:tcBorders>
          </w:tcPr>
          <w:p w:rsidR="0092139E" w:rsidRPr="00AD1421" w:rsidRDefault="00B9284F">
            <w:pPr>
              <w:spacing w:after="0"/>
              <w:jc w:val="right"/>
              <w:rPr>
                <w:rFonts w:ascii="Times New Roman" w:hAnsi="Times New Roman"/>
                <w:sz w:val="24"/>
                <w:szCs w:val="24"/>
              </w:rPr>
            </w:pPr>
            <w:r w:rsidRPr="00AD1421">
              <w:rPr>
                <w:rFonts w:ascii="Times New Roman" w:hAnsi="Times New Roman"/>
                <w:sz w:val="24"/>
                <w:szCs w:val="24"/>
              </w:rPr>
              <w:t>SN</w:t>
            </w:r>
          </w:p>
        </w:tc>
        <w:tc>
          <w:tcPr>
            <w:tcW w:w="2160" w:type="dxa"/>
            <w:tcBorders>
              <w:top w:val="single" w:sz="4" w:space="0" w:color="auto"/>
              <w:bottom w:val="single" w:sz="4" w:space="0" w:color="auto"/>
            </w:tcBorders>
          </w:tcPr>
          <w:p w:rsidR="0092139E" w:rsidRPr="00AD1421" w:rsidRDefault="005640B4">
            <w:pPr>
              <w:spacing w:after="0"/>
              <w:ind w:firstLine="720"/>
              <w:rPr>
                <w:rFonts w:ascii="Times New Roman" w:hAnsi="Times New Roman"/>
                <w:sz w:val="24"/>
                <w:szCs w:val="24"/>
              </w:rPr>
            </w:pPr>
            <w:r w:rsidRPr="00AD1421">
              <w:rPr>
                <w:rFonts w:ascii="Times New Roman" w:hAnsi="Times New Roman"/>
                <w:b/>
                <w:sz w:val="24"/>
                <w:szCs w:val="24"/>
              </w:rPr>
              <w:t>Species</w:t>
            </w:r>
          </w:p>
        </w:tc>
        <w:tc>
          <w:tcPr>
            <w:tcW w:w="3240" w:type="dxa"/>
            <w:tcBorders>
              <w:top w:val="single" w:sz="4" w:space="0" w:color="auto"/>
              <w:bottom w:val="single" w:sz="4" w:space="0" w:color="auto"/>
            </w:tcBorders>
          </w:tcPr>
          <w:p w:rsidR="0092139E" w:rsidRPr="00AD1421" w:rsidRDefault="00516BE3">
            <w:pPr>
              <w:spacing w:after="0"/>
              <w:rPr>
                <w:rFonts w:ascii="Times New Roman" w:hAnsi="Times New Roman"/>
                <w:sz w:val="24"/>
                <w:szCs w:val="24"/>
              </w:rPr>
            </w:pPr>
            <w:r w:rsidRPr="00AD1421">
              <w:rPr>
                <w:rFonts w:ascii="Times New Roman" w:hAnsi="Times New Roman"/>
                <w:b/>
                <w:sz w:val="24"/>
                <w:szCs w:val="24"/>
              </w:rPr>
              <w:t>Eucalyptus shelterbelt</w:t>
            </w:r>
            <w:r w:rsidR="005640B4" w:rsidRPr="00AD1421">
              <w:rPr>
                <w:rFonts w:ascii="Times New Roman" w:hAnsi="Times New Roman"/>
                <w:b/>
                <w:sz w:val="24"/>
                <w:szCs w:val="24"/>
              </w:rPr>
              <w:t xml:space="preserve"> </w:t>
            </w:r>
            <w:r w:rsidR="005640B4" w:rsidRPr="00AD1421">
              <w:rPr>
                <w:rFonts w:ascii="Times New Roman" w:hAnsi="Times New Roman"/>
                <w:sz w:val="24"/>
                <w:szCs w:val="24"/>
              </w:rPr>
              <w:t>(CFU/g)</w:t>
            </w:r>
          </w:p>
        </w:tc>
        <w:tc>
          <w:tcPr>
            <w:tcW w:w="2700" w:type="dxa"/>
            <w:tcBorders>
              <w:top w:val="single" w:sz="4" w:space="0" w:color="auto"/>
              <w:bottom w:val="single" w:sz="4" w:space="0" w:color="auto"/>
            </w:tcBorders>
          </w:tcPr>
          <w:p w:rsidR="0092139E" w:rsidRPr="00AD1421" w:rsidRDefault="00516BE3">
            <w:pPr>
              <w:spacing w:after="0"/>
              <w:rPr>
                <w:rFonts w:ascii="Times New Roman" w:hAnsi="Times New Roman"/>
                <w:sz w:val="24"/>
                <w:szCs w:val="24"/>
              </w:rPr>
            </w:pPr>
            <w:r w:rsidRPr="00AD1421">
              <w:rPr>
                <w:rFonts w:ascii="Times New Roman" w:hAnsi="Times New Roman"/>
                <w:b/>
                <w:sz w:val="24"/>
                <w:szCs w:val="24"/>
              </w:rPr>
              <w:t>Neem shelterbelt</w:t>
            </w:r>
            <w:r w:rsidR="005640B4" w:rsidRPr="00AD1421">
              <w:rPr>
                <w:rFonts w:ascii="Times New Roman" w:hAnsi="Times New Roman"/>
                <w:b/>
                <w:sz w:val="24"/>
                <w:szCs w:val="24"/>
              </w:rPr>
              <w:t xml:space="preserve"> </w:t>
            </w:r>
            <w:r w:rsidR="005640B4" w:rsidRPr="00AD1421">
              <w:rPr>
                <w:rFonts w:ascii="Times New Roman" w:hAnsi="Times New Roman"/>
                <w:sz w:val="24"/>
                <w:szCs w:val="24"/>
              </w:rPr>
              <w:t>(CFU/g)</w:t>
            </w:r>
          </w:p>
        </w:tc>
      </w:tr>
      <w:tr w:rsidR="0092139E" w:rsidRPr="00AD1421">
        <w:tc>
          <w:tcPr>
            <w:tcW w:w="1098" w:type="dxa"/>
            <w:tcBorders>
              <w:top w:val="single" w:sz="4" w:space="0" w:color="auto"/>
            </w:tcBorders>
          </w:tcPr>
          <w:p w:rsidR="0092139E" w:rsidRPr="00AD1421" w:rsidRDefault="00B9284F">
            <w:pPr>
              <w:pStyle w:val="ListParagraph"/>
              <w:spacing w:after="0" w:line="240" w:lineRule="auto"/>
              <w:rPr>
                <w:rFonts w:ascii="Times New Roman" w:hAnsi="Times New Roman"/>
                <w:sz w:val="24"/>
                <w:szCs w:val="24"/>
              </w:rPr>
            </w:pPr>
            <w:r w:rsidRPr="00AD1421">
              <w:rPr>
                <w:rFonts w:ascii="Times New Roman" w:hAnsi="Times New Roman"/>
                <w:sz w:val="24"/>
                <w:szCs w:val="24"/>
              </w:rPr>
              <w:t>1.</w:t>
            </w:r>
          </w:p>
        </w:tc>
        <w:tc>
          <w:tcPr>
            <w:tcW w:w="216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Aspergillus niger</w:t>
            </w:r>
          </w:p>
        </w:tc>
        <w:tc>
          <w:tcPr>
            <w:tcW w:w="324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1.30x10</w:t>
            </w:r>
            <w:r w:rsidRPr="00AD1421">
              <w:rPr>
                <w:rFonts w:ascii="Times New Roman" w:hAnsi="Times New Roman"/>
                <w:sz w:val="24"/>
                <w:szCs w:val="24"/>
                <w:vertAlign w:val="superscript"/>
              </w:rPr>
              <w:t>6</w:t>
            </w:r>
          </w:p>
        </w:tc>
        <w:tc>
          <w:tcPr>
            <w:tcW w:w="2700" w:type="dxa"/>
            <w:tcBorders>
              <w:top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1.88 x10</w:t>
            </w:r>
            <w:r w:rsidRPr="00AD1421">
              <w:rPr>
                <w:rFonts w:ascii="Times New Roman" w:hAnsi="Times New Roman"/>
                <w:sz w:val="24"/>
                <w:szCs w:val="24"/>
                <w:vertAlign w:val="superscript"/>
              </w:rPr>
              <w:t>6</w:t>
            </w:r>
          </w:p>
          <w:p w:rsidR="0092139E" w:rsidRPr="00AD1421" w:rsidRDefault="0092139E">
            <w:pPr>
              <w:spacing w:after="0"/>
              <w:rPr>
                <w:rFonts w:ascii="Times New Roman" w:hAnsi="Times New Roman"/>
                <w:sz w:val="24"/>
                <w:szCs w:val="24"/>
              </w:rPr>
            </w:pPr>
          </w:p>
        </w:tc>
      </w:tr>
      <w:tr w:rsidR="0092139E" w:rsidRPr="00AD1421">
        <w:tc>
          <w:tcPr>
            <w:tcW w:w="1098" w:type="dxa"/>
          </w:tcPr>
          <w:p w:rsidR="0092139E" w:rsidRPr="00AD1421" w:rsidRDefault="005640B4">
            <w:pPr>
              <w:pStyle w:val="ListParagraph"/>
              <w:spacing w:after="0" w:line="240" w:lineRule="auto"/>
              <w:rPr>
                <w:rFonts w:ascii="Times New Roman" w:hAnsi="Times New Roman"/>
                <w:sz w:val="24"/>
                <w:szCs w:val="24"/>
              </w:rPr>
            </w:pPr>
            <w:r w:rsidRPr="00AD1421">
              <w:rPr>
                <w:rFonts w:ascii="Times New Roman" w:hAnsi="Times New Roman"/>
                <w:sz w:val="24"/>
                <w:szCs w:val="24"/>
              </w:rPr>
              <w:t>2</w:t>
            </w:r>
          </w:p>
        </w:tc>
        <w:tc>
          <w:tcPr>
            <w:tcW w:w="2160" w:type="dxa"/>
          </w:tcPr>
          <w:p w:rsidR="0092139E" w:rsidRPr="00AD1421" w:rsidRDefault="00A749EB">
            <w:pPr>
              <w:spacing w:after="0"/>
              <w:rPr>
                <w:rFonts w:ascii="Times New Roman" w:hAnsi="Times New Roman"/>
                <w:sz w:val="24"/>
                <w:szCs w:val="24"/>
              </w:rPr>
            </w:pPr>
            <w:r w:rsidRPr="00AD1421">
              <w:rPr>
                <w:rFonts w:ascii="Times New Roman" w:hAnsi="Times New Roman"/>
                <w:i/>
                <w:sz w:val="24"/>
                <w:szCs w:val="24"/>
              </w:rPr>
              <w:t>Aspergillus flavus</w:t>
            </w:r>
          </w:p>
        </w:tc>
        <w:tc>
          <w:tcPr>
            <w:tcW w:w="324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1.01 x10</w:t>
            </w:r>
            <w:r w:rsidRPr="00AD1421">
              <w:rPr>
                <w:rFonts w:ascii="Times New Roman" w:hAnsi="Times New Roman"/>
                <w:sz w:val="24"/>
                <w:szCs w:val="24"/>
                <w:vertAlign w:val="superscript"/>
              </w:rPr>
              <w:t>6</w:t>
            </w:r>
          </w:p>
          <w:p w:rsidR="0092139E" w:rsidRPr="00AD1421" w:rsidRDefault="0092139E">
            <w:pPr>
              <w:spacing w:after="0"/>
              <w:rPr>
                <w:rFonts w:ascii="Times New Roman" w:hAnsi="Times New Roman"/>
                <w:sz w:val="24"/>
                <w:szCs w:val="24"/>
              </w:rPr>
            </w:pPr>
          </w:p>
        </w:tc>
        <w:tc>
          <w:tcPr>
            <w:tcW w:w="270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Nil</w:t>
            </w:r>
          </w:p>
        </w:tc>
      </w:tr>
      <w:tr w:rsidR="0092139E" w:rsidRPr="00AD1421">
        <w:tc>
          <w:tcPr>
            <w:tcW w:w="1098" w:type="dxa"/>
          </w:tcPr>
          <w:p w:rsidR="0092139E" w:rsidRPr="00AD1421" w:rsidRDefault="005640B4">
            <w:pPr>
              <w:pStyle w:val="ListParagraph"/>
              <w:spacing w:after="0" w:line="240" w:lineRule="auto"/>
              <w:rPr>
                <w:rFonts w:ascii="Times New Roman" w:hAnsi="Times New Roman"/>
                <w:sz w:val="24"/>
                <w:szCs w:val="24"/>
              </w:rPr>
            </w:pPr>
            <w:r w:rsidRPr="00AD1421">
              <w:rPr>
                <w:rFonts w:ascii="Times New Roman" w:hAnsi="Times New Roman"/>
                <w:sz w:val="24"/>
                <w:szCs w:val="24"/>
              </w:rPr>
              <w:t>3</w:t>
            </w:r>
          </w:p>
        </w:tc>
        <w:tc>
          <w:tcPr>
            <w:tcW w:w="2160" w:type="dxa"/>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Penicillum spp</w:t>
            </w:r>
          </w:p>
        </w:tc>
        <w:tc>
          <w:tcPr>
            <w:tcW w:w="324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2.04 x10</w:t>
            </w:r>
            <w:r w:rsidRPr="00AD1421">
              <w:rPr>
                <w:rFonts w:ascii="Times New Roman" w:hAnsi="Times New Roman"/>
                <w:sz w:val="24"/>
                <w:szCs w:val="24"/>
                <w:vertAlign w:val="superscript"/>
              </w:rPr>
              <w:t>6</w:t>
            </w:r>
          </w:p>
          <w:p w:rsidR="0092139E" w:rsidRPr="00AD1421" w:rsidRDefault="0092139E">
            <w:pPr>
              <w:spacing w:after="0"/>
              <w:rPr>
                <w:rFonts w:ascii="Times New Roman" w:hAnsi="Times New Roman"/>
                <w:sz w:val="24"/>
                <w:szCs w:val="24"/>
              </w:rPr>
            </w:pPr>
          </w:p>
        </w:tc>
        <w:tc>
          <w:tcPr>
            <w:tcW w:w="2700" w:type="dxa"/>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1.38 x10</w:t>
            </w:r>
            <w:r w:rsidRPr="00AD1421">
              <w:rPr>
                <w:rFonts w:ascii="Times New Roman" w:hAnsi="Times New Roman"/>
                <w:sz w:val="24"/>
                <w:szCs w:val="24"/>
                <w:vertAlign w:val="superscript"/>
              </w:rPr>
              <w:t>6</w:t>
            </w:r>
          </w:p>
        </w:tc>
      </w:tr>
      <w:tr w:rsidR="0092139E" w:rsidRPr="00AD1421">
        <w:trPr>
          <w:trHeight w:val="423"/>
        </w:trPr>
        <w:tc>
          <w:tcPr>
            <w:tcW w:w="1098" w:type="dxa"/>
            <w:tcBorders>
              <w:bottom w:val="single" w:sz="4" w:space="0" w:color="auto"/>
            </w:tcBorders>
          </w:tcPr>
          <w:p w:rsidR="0092139E" w:rsidRPr="00AD1421" w:rsidRDefault="005640B4">
            <w:pPr>
              <w:pStyle w:val="ListParagraph"/>
              <w:spacing w:after="0" w:line="240" w:lineRule="auto"/>
              <w:rPr>
                <w:rFonts w:ascii="Times New Roman" w:hAnsi="Times New Roman"/>
                <w:sz w:val="24"/>
                <w:szCs w:val="24"/>
              </w:rPr>
            </w:pPr>
            <w:r w:rsidRPr="00AD1421">
              <w:rPr>
                <w:rFonts w:ascii="Times New Roman" w:hAnsi="Times New Roman"/>
                <w:sz w:val="24"/>
                <w:szCs w:val="24"/>
              </w:rPr>
              <w:t>4</w:t>
            </w:r>
          </w:p>
        </w:tc>
        <w:tc>
          <w:tcPr>
            <w:tcW w:w="2160"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i/>
                <w:sz w:val="24"/>
                <w:szCs w:val="24"/>
              </w:rPr>
              <w:t>Fusarium oxysporun</w:t>
            </w:r>
          </w:p>
        </w:tc>
        <w:tc>
          <w:tcPr>
            <w:tcW w:w="3240"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Nil</w:t>
            </w:r>
          </w:p>
        </w:tc>
        <w:tc>
          <w:tcPr>
            <w:tcW w:w="2700" w:type="dxa"/>
            <w:tcBorders>
              <w:bottom w:val="single" w:sz="4" w:space="0" w:color="auto"/>
            </w:tcBorders>
          </w:tcPr>
          <w:p w:rsidR="0092139E" w:rsidRPr="00AD1421" w:rsidRDefault="005640B4">
            <w:pPr>
              <w:spacing w:after="0"/>
              <w:rPr>
                <w:rFonts w:ascii="Times New Roman" w:hAnsi="Times New Roman"/>
                <w:sz w:val="24"/>
                <w:szCs w:val="24"/>
              </w:rPr>
            </w:pPr>
            <w:r w:rsidRPr="00AD1421">
              <w:rPr>
                <w:rFonts w:ascii="Times New Roman" w:hAnsi="Times New Roman"/>
                <w:sz w:val="24"/>
                <w:szCs w:val="24"/>
              </w:rPr>
              <w:t>1.23 x10</w:t>
            </w:r>
            <w:r w:rsidRPr="00AD1421">
              <w:rPr>
                <w:rFonts w:ascii="Times New Roman" w:hAnsi="Times New Roman"/>
                <w:sz w:val="24"/>
                <w:szCs w:val="24"/>
                <w:vertAlign w:val="superscript"/>
              </w:rPr>
              <w:t>6</w:t>
            </w:r>
          </w:p>
          <w:p w:rsidR="0092139E" w:rsidRPr="00AD1421" w:rsidRDefault="0092139E">
            <w:pPr>
              <w:spacing w:after="0"/>
              <w:jc w:val="center"/>
              <w:rPr>
                <w:rFonts w:ascii="Times New Roman" w:hAnsi="Times New Roman"/>
                <w:sz w:val="24"/>
                <w:szCs w:val="24"/>
              </w:rPr>
            </w:pPr>
          </w:p>
        </w:tc>
      </w:tr>
    </w:tbl>
    <w:p w:rsidR="0092139E" w:rsidRPr="00AD1421" w:rsidRDefault="005640B4">
      <w:pPr>
        <w:pBdr>
          <w:bottom w:val="single" w:sz="4" w:space="1" w:color="auto"/>
        </w:pBdr>
        <w:spacing w:after="0"/>
        <w:rPr>
          <w:rFonts w:ascii="Times New Roman" w:hAnsi="Times New Roman"/>
          <w:b/>
          <w:sz w:val="24"/>
          <w:szCs w:val="24"/>
          <w:vertAlign w:val="superscript"/>
        </w:rPr>
      </w:pPr>
      <w:r w:rsidRPr="00AD1421">
        <w:rPr>
          <w:rFonts w:ascii="Times New Roman" w:hAnsi="Times New Roman"/>
          <w:b/>
          <w:sz w:val="24"/>
          <w:szCs w:val="24"/>
        </w:rPr>
        <w:t xml:space="preserve">                 </w:t>
      </w:r>
      <w:r w:rsidR="00E67279" w:rsidRPr="00AD1421">
        <w:rPr>
          <w:rFonts w:ascii="Times New Roman" w:hAnsi="Times New Roman"/>
          <w:b/>
          <w:sz w:val="24"/>
          <w:szCs w:val="24"/>
        </w:rPr>
        <w:t xml:space="preserve">           </w:t>
      </w:r>
      <w:r w:rsidRPr="00AD1421">
        <w:rPr>
          <w:rFonts w:ascii="Times New Roman" w:hAnsi="Times New Roman"/>
          <w:b/>
          <w:sz w:val="24"/>
          <w:szCs w:val="24"/>
        </w:rPr>
        <w:t>mean</w:t>
      </w:r>
      <w:r w:rsidRPr="00AD1421">
        <w:rPr>
          <w:rFonts w:ascii="Times New Roman" w:hAnsi="Times New Roman"/>
          <w:b/>
          <w:sz w:val="24"/>
          <w:szCs w:val="24"/>
        </w:rPr>
        <w:tab/>
        <w:t xml:space="preserve">             1.45 x10</w:t>
      </w:r>
      <w:r w:rsidRPr="00AD1421">
        <w:rPr>
          <w:rFonts w:ascii="Times New Roman" w:hAnsi="Times New Roman"/>
          <w:b/>
          <w:sz w:val="24"/>
          <w:szCs w:val="24"/>
          <w:vertAlign w:val="superscript"/>
        </w:rPr>
        <w:t xml:space="preserve">6                                                           </w:t>
      </w:r>
      <w:r w:rsidRPr="00AD1421">
        <w:rPr>
          <w:rFonts w:ascii="Times New Roman" w:hAnsi="Times New Roman"/>
          <w:b/>
          <w:sz w:val="24"/>
          <w:szCs w:val="24"/>
        </w:rPr>
        <w:t>1.50 x10</w:t>
      </w:r>
      <w:r w:rsidRPr="00AD1421">
        <w:rPr>
          <w:rFonts w:ascii="Times New Roman" w:hAnsi="Times New Roman"/>
          <w:b/>
          <w:sz w:val="24"/>
          <w:szCs w:val="24"/>
          <w:vertAlign w:val="superscript"/>
        </w:rPr>
        <w:t>6</w:t>
      </w:r>
    </w:p>
    <w:p w:rsidR="0092139E" w:rsidRPr="00AD1421" w:rsidRDefault="005640B4">
      <w:pPr>
        <w:spacing w:after="0"/>
        <w:rPr>
          <w:rFonts w:ascii="Times New Roman" w:hAnsi="Times New Roman"/>
          <w:sz w:val="24"/>
          <w:szCs w:val="24"/>
        </w:rPr>
      </w:pPr>
      <w:r w:rsidRPr="00AD1421">
        <w:rPr>
          <w:rFonts w:ascii="Times New Roman" w:hAnsi="Times New Roman"/>
          <w:b/>
          <w:sz w:val="24"/>
          <w:szCs w:val="24"/>
        </w:rPr>
        <w:t>Note</w:t>
      </w:r>
      <w:r w:rsidRPr="00AD1421">
        <w:rPr>
          <w:rFonts w:ascii="Times New Roman" w:hAnsi="Times New Roman"/>
          <w:sz w:val="24"/>
          <w:szCs w:val="24"/>
        </w:rPr>
        <w:t>: CFU/g is colony forming unit</w:t>
      </w:r>
    </w:p>
    <w:p w:rsidR="0092139E" w:rsidRPr="00AD1421" w:rsidRDefault="005640B4">
      <w:pPr>
        <w:rPr>
          <w:rFonts w:ascii="Times New Roman" w:hAnsi="Times New Roman"/>
          <w:sz w:val="24"/>
          <w:szCs w:val="24"/>
        </w:rPr>
      </w:pPr>
      <w:r w:rsidRPr="00AD1421">
        <w:rPr>
          <w:rFonts w:ascii="Times New Roman" w:hAnsi="Times New Roman"/>
          <w:b/>
          <w:sz w:val="24"/>
          <w:szCs w:val="24"/>
        </w:rPr>
        <w:t>Source:</w:t>
      </w:r>
      <w:r w:rsidRPr="00AD1421">
        <w:rPr>
          <w:rFonts w:ascii="Times New Roman" w:hAnsi="Times New Roman"/>
          <w:sz w:val="24"/>
          <w:szCs w:val="24"/>
        </w:rPr>
        <w:t xml:space="preserve"> Field survey, (2021)</w:t>
      </w:r>
    </w:p>
    <w:p w:rsidR="003F1833" w:rsidRPr="00AD1421" w:rsidRDefault="003F183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C81F23" w:rsidRPr="00AD1421" w:rsidRDefault="00C81F23">
      <w:pPr>
        <w:spacing w:after="0" w:line="240" w:lineRule="auto"/>
        <w:rPr>
          <w:rFonts w:ascii="Times New Roman" w:hAnsi="Times New Roman" w:cs="Times New Roman"/>
          <w:b/>
          <w:bCs/>
          <w:sz w:val="24"/>
          <w:szCs w:val="24"/>
        </w:rPr>
      </w:pPr>
    </w:p>
    <w:p w:rsidR="00F80720" w:rsidRPr="00AD1421" w:rsidRDefault="00F80720" w:rsidP="00BC0449">
      <w:pPr>
        <w:rPr>
          <w:rFonts w:ascii="Times New Roman" w:eastAsia="Times New Roman" w:hAnsi="Times New Roman" w:cs="Times New Roman"/>
          <w:b/>
        </w:rPr>
      </w:pPr>
    </w:p>
    <w:p w:rsidR="00BC0449" w:rsidRPr="00AD1421" w:rsidRDefault="00583917" w:rsidP="00BC0449">
      <w:pPr>
        <w:rPr>
          <w:rFonts w:ascii="Times New Roman" w:eastAsia="Times New Roman" w:hAnsi="Times New Roman" w:cs="Times New Roman"/>
        </w:rPr>
      </w:pPr>
      <w:r>
        <w:rPr>
          <w:rFonts w:ascii="Times New Roman" w:eastAsia="Times New Roman" w:hAnsi="Times New Roman" w:cs="Times New Roman"/>
          <w:b/>
        </w:rPr>
        <w:t>Table 6</w:t>
      </w:r>
      <w:r w:rsidR="00BC0449" w:rsidRPr="00AD1421">
        <w:rPr>
          <w:rFonts w:ascii="Times New Roman" w:eastAsia="Times New Roman" w:hAnsi="Times New Roman" w:cs="Times New Roman"/>
          <w:b/>
        </w:rPr>
        <w:t xml:space="preserve">: </w:t>
      </w:r>
      <w:r w:rsidR="00BC0449" w:rsidRPr="00AD1421">
        <w:rPr>
          <w:rFonts w:ascii="Times New Roman" w:eastAsia="Times New Roman" w:hAnsi="Times New Roman" w:cs="Times New Roman"/>
        </w:rPr>
        <w:t>Bio- chemical test for shelterbelt A (Eucalyptus)</w:t>
      </w:r>
    </w:p>
    <w:tbl>
      <w:tblPr>
        <w:tblW w:w="10386" w:type="dxa"/>
        <w:tblInd w:w="-162" w:type="dxa"/>
        <w:tblBorders>
          <w:top w:val="single" w:sz="4" w:space="0" w:color="auto"/>
          <w:bottom w:val="single" w:sz="4" w:space="0" w:color="auto"/>
        </w:tblBorders>
        <w:tblLook w:val="04A0" w:firstRow="1" w:lastRow="0" w:firstColumn="1" w:lastColumn="0" w:noHBand="0" w:noVBand="1"/>
      </w:tblPr>
      <w:tblGrid>
        <w:gridCol w:w="1161"/>
        <w:gridCol w:w="1023"/>
        <w:gridCol w:w="974"/>
        <w:gridCol w:w="816"/>
        <w:gridCol w:w="889"/>
        <w:gridCol w:w="1463"/>
        <w:gridCol w:w="1126"/>
        <w:gridCol w:w="1182"/>
        <w:gridCol w:w="888"/>
        <w:gridCol w:w="864"/>
      </w:tblGrid>
      <w:tr w:rsidR="00BC0449" w:rsidRPr="00AD1421" w:rsidTr="00F80720">
        <w:trPr>
          <w:trHeight w:val="800"/>
        </w:trPr>
        <w:tc>
          <w:tcPr>
            <w:tcW w:w="1161"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Samples</w:t>
            </w:r>
          </w:p>
        </w:tc>
        <w:tc>
          <w:tcPr>
            <w:tcW w:w="1023"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Catalase </w:t>
            </w:r>
          </w:p>
        </w:tc>
        <w:tc>
          <w:tcPr>
            <w:tcW w:w="974"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Oxidase </w:t>
            </w:r>
          </w:p>
        </w:tc>
        <w:tc>
          <w:tcPr>
            <w:tcW w:w="816"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Indole </w:t>
            </w:r>
          </w:p>
        </w:tc>
        <w:tc>
          <w:tcPr>
            <w:tcW w:w="889"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Methyl red </w:t>
            </w:r>
          </w:p>
        </w:tc>
        <w:tc>
          <w:tcPr>
            <w:tcW w:w="1463"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Vogesprokau</w:t>
            </w:r>
          </w:p>
        </w:tc>
        <w:tc>
          <w:tcPr>
            <w:tcW w:w="1126"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Nitrile reduction</w:t>
            </w:r>
          </w:p>
        </w:tc>
        <w:tc>
          <w:tcPr>
            <w:tcW w:w="1182"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Coagulase </w:t>
            </w:r>
          </w:p>
        </w:tc>
        <w:tc>
          <w:tcPr>
            <w:tcW w:w="888"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Citrate </w:t>
            </w:r>
          </w:p>
        </w:tc>
        <w:tc>
          <w:tcPr>
            <w:tcW w:w="864"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 xml:space="preserve">Urease </w:t>
            </w:r>
          </w:p>
        </w:tc>
      </w:tr>
      <w:tr w:rsidR="00BC0449" w:rsidRPr="00AD1421" w:rsidTr="00F80720">
        <w:trPr>
          <w:trHeight w:val="440"/>
        </w:trPr>
        <w:tc>
          <w:tcPr>
            <w:tcW w:w="1161"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S1</w:t>
            </w:r>
          </w:p>
        </w:tc>
        <w:tc>
          <w:tcPr>
            <w:tcW w:w="1023"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974"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16"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9"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463"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126"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182"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88"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64" w:type="dxa"/>
            <w:tcBorders>
              <w:top w:val="single" w:sz="4" w:space="0" w:color="auto"/>
            </w:tcBorders>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p w:rsidR="00BC0449" w:rsidRPr="00AD1421" w:rsidRDefault="00BC0449" w:rsidP="00771473">
            <w:pPr>
              <w:spacing w:after="0" w:line="240" w:lineRule="auto"/>
              <w:rPr>
                <w:rFonts w:eastAsia="Times New Roman" w:cs="Times New Roman"/>
              </w:rPr>
            </w:pPr>
          </w:p>
          <w:p w:rsidR="00BC0449" w:rsidRPr="00AD1421" w:rsidRDefault="00BC0449" w:rsidP="00771473">
            <w:pPr>
              <w:spacing w:after="0" w:line="240" w:lineRule="auto"/>
              <w:rPr>
                <w:rFonts w:eastAsia="Times New Roman" w:cs="Times New Roman"/>
              </w:rPr>
            </w:pPr>
          </w:p>
        </w:tc>
      </w:tr>
      <w:tr w:rsidR="00BC0449" w:rsidRPr="00AD1421" w:rsidTr="00F80720">
        <w:trPr>
          <w:trHeight w:val="440"/>
        </w:trPr>
        <w:tc>
          <w:tcPr>
            <w:tcW w:w="116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S2</w:t>
            </w:r>
          </w:p>
        </w:tc>
        <w:tc>
          <w:tcPr>
            <w:tcW w:w="102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97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1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9"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46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12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182"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88"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6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p w:rsidR="00BC0449" w:rsidRPr="00AD1421" w:rsidRDefault="00BC0449" w:rsidP="00771473">
            <w:pPr>
              <w:spacing w:after="0" w:line="240" w:lineRule="auto"/>
              <w:rPr>
                <w:rFonts w:eastAsia="Times New Roman" w:cs="Times New Roman"/>
              </w:rPr>
            </w:pPr>
          </w:p>
        </w:tc>
      </w:tr>
      <w:tr w:rsidR="00BC0449" w:rsidRPr="00AD1421" w:rsidTr="00F80720">
        <w:trPr>
          <w:trHeight w:val="440"/>
        </w:trPr>
        <w:tc>
          <w:tcPr>
            <w:tcW w:w="116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S3</w:t>
            </w:r>
          </w:p>
        </w:tc>
        <w:tc>
          <w:tcPr>
            <w:tcW w:w="102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97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1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9"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146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112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1182"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8"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6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p w:rsidR="00BC0449" w:rsidRPr="00AD1421" w:rsidRDefault="00BC0449" w:rsidP="00771473">
            <w:pPr>
              <w:spacing w:after="0" w:line="240" w:lineRule="auto"/>
              <w:rPr>
                <w:rFonts w:eastAsia="Times New Roman" w:cs="Times New Roman"/>
              </w:rPr>
            </w:pPr>
          </w:p>
        </w:tc>
      </w:tr>
      <w:tr w:rsidR="00BC0449" w:rsidRPr="00AD1421" w:rsidTr="00F80720">
        <w:trPr>
          <w:trHeight w:val="440"/>
        </w:trPr>
        <w:tc>
          <w:tcPr>
            <w:tcW w:w="116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S4</w:t>
            </w:r>
          </w:p>
        </w:tc>
        <w:tc>
          <w:tcPr>
            <w:tcW w:w="102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97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1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9"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1463"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1126"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p w:rsidR="00BC0449" w:rsidRPr="00AD1421" w:rsidRDefault="00BC0449" w:rsidP="00771473">
            <w:pPr>
              <w:rPr>
                <w:rFonts w:ascii="Times New Roman" w:eastAsia="Times New Roman" w:hAnsi="Times New Roman" w:cs="Times New Roman"/>
              </w:rPr>
            </w:pPr>
          </w:p>
        </w:tc>
        <w:tc>
          <w:tcPr>
            <w:tcW w:w="1182"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tc>
        <w:tc>
          <w:tcPr>
            <w:tcW w:w="888"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w:t>
            </w:r>
          </w:p>
        </w:tc>
        <w:tc>
          <w:tcPr>
            <w:tcW w:w="864" w:type="dxa"/>
          </w:tcPr>
          <w:p w:rsidR="00BC0449" w:rsidRPr="00AD1421" w:rsidRDefault="00BC0449" w:rsidP="00771473">
            <w:pPr>
              <w:rPr>
                <w:rFonts w:ascii="Times New Roman" w:eastAsia="Times New Roman" w:hAnsi="Times New Roman" w:cs="Times New Roman"/>
              </w:rPr>
            </w:pPr>
            <w:r w:rsidRPr="00AD1421">
              <w:rPr>
                <w:rFonts w:ascii="Times New Roman" w:eastAsia="Times New Roman" w:hAnsi="Times New Roman" w:cs="Times New Roman"/>
              </w:rPr>
              <w:t>_</w:t>
            </w:r>
          </w:p>
          <w:p w:rsidR="00BC0449" w:rsidRPr="00AD1421" w:rsidRDefault="00BC0449" w:rsidP="00771473">
            <w:pPr>
              <w:spacing w:after="0" w:line="240" w:lineRule="auto"/>
              <w:rPr>
                <w:rFonts w:eastAsia="Times New Roman" w:cs="Times New Roman"/>
              </w:rPr>
            </w:pPr>
          </w:p>
        </w:tc>
      </w:tr>
    </w:tbl>
    <w:p w:rsidR="00BC0449" w:rsidRDefault="00BC0449" w:rsidP="00BC0449">
      <w:pPr>
        <w:rPr>
          <w:rFonts w:ascii="Times New Roman" w:eastAsia="Times New Roman" w:hAnsi="Times New Roman" w:cs="Times New Roman"/>
        </w:rPr>
      </w:pPr>
    </w:p>
    <w:p w:rsidR="008F02B4" w:rsidRPr="00AD1421" w:rsidRDefault="008F02B4" w:rsidP="00BC0449">
      <w:pPr>
        <w:rPr>
          <w:rFonts w:ascii="Times New Roman" w:eastAsia="Times New Roman" w:hAnsi="Times New Roman" w:cs="Times New Roman"/>
        </w:rPr>
      </w:pPr>
    </w:p>
    <w:p w:rsidR="00BC0449" w:rsidRPr="00AD1421" w:rsidRDefault="00583917" w:rsidP="00BC0449">
      <w:pPr>
        <w:rPr>
          <w:rFonts w:ascii="Times New Roman" w:eastAsia="Times New Roman" w:hAnsi="Times New Roman" w:cs="Times New Roman"/>
          <w:b/>
        </w:rPr>
      </w:pPr>
      <w:r>
        <w:rPr>
          <w:rFonts w:ascii="Times New Roman" w:eastAsia="Times New Roman" w:hAnsi="Times New Roman" w:cs="Times New Roman"/>
          <w:b/>
        </w:rPr>
        <w:t>Table 7</w:t>
      </w:r>
      <w:r w:rsidR="00BC0449" w:rsidRPr="00AD1421">
        <w:rPr>
          <w:rFonts w:ascii="Times New Roman" w:eastAsia="Times New Roman" w:hAnsi="Times New Roman" w:cs="Times New Roman"/>
          <w:b/>
        </w:rPr>
        <w:t xml:space="preserve">: </w:t>
      </w:r>
      <w:r w:rsidR="00BC0449" w:rsidRPr="00AD1421">
        <w:rPr>
          <w:rFonts w:ascii="Times New Roman" w:eastAsia="Times New Roman" w:hAnsi="Times New Roman" w:cs="Times New Roman"/>
        </w:rPr>
        <w:t>Biochemical test for shelterbelt B (Neem)</w:t>
      </w:r>
    </w:p>
    <w:tbl>
      <w:tblPr>
        <w:tblW w:w="0" w:type="auto"/>
        <w:tblBorders>
          <w:top w:val="single" w:sz="4" w:space="0" w:color="auto"/>
          <w:bottom w:val="single" w:sz="4" w:space="0" w:color="auto"/>
        </w:tblBorders>
        <w:tblLook w:val="04A0" w:firstRow="1" w:lastRow="0" w:firstColumn="1" w:lastColumn="0" w:noHBand="0" w:noVBand="1"/>
      </w:tblPr>
      <w:tblGrid>
        <w:gridCol w:w="1000"/>
        <w:gridCol w:w="951"/>
        <w:gridCol w:w="906"/>
        <w:gridCol w:w="765"/>
        <w:gridCol w:w="828"/>
        <w:gridCol w:w="1350"/>
        <w:gridCol w:w="1042"/>
        <w:gridCol w:w="1096"/>
        <w:gridCol w:w="829"/>
        <w:gridCol w:w="809"/>
      </w:tblGrid>
      <w:tr w:rsidR="00BC0449" w:rsidRPr="00AD1421" w:rsidTr="00A35D30">
        <w:trPr>
          <w:trHeight w:val="800"/>
        </w:trPr>
        <w:tc>
          <w:tcPr>
            <w:tcW w:w="1000"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Samples</w:t>
            </w:r>
          </w:p>
        </w:tc>
        <w:tc>
          <w:tcPr>
            <w:tcW w:w="951"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Catalase </w:t>
            </w:r>
          </w:p>
        </w:tc>
        <w:tc>
          <w:tcPr>
            <w:tcW w:w="906"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Oxidase </w:t>
            </w:r>
          </w:p>
        </w:tc>
        <w:tc>
          <w:tcPr>
            <w:tcW w:w="765"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Indole </w:t>
            </w:r>
          </w:p>
        </w:tc>
        <w:tc>
          <w:tcPr>
            <w:tcW w:w="828"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Methyl red </w:t>
            </w:r>
          </w:p>
        </w:tc>
        <w:tc>
          <w:tcPr>
            <w:tcW w:w="1350"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Vogesprokau</w:t>
            </w:r>
          </w:p>
        </w:tc>
        <w:tc>
          <w:tcPr>
            <w:tcW w:w="1042"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Nitrile reduction</w:t>
            </w:r>
          </w:p>
        </w:tc>
        <w:tc>
          <w:tcPr>
            <w:tcW w:w="1096"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Coagulase </w:t>
            </w:r>
          </w:p>
        </w:tc>
        <w:tc>
          <w:tcPr>
            <w:tcW w:w="829"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Citrate </w:t>
            </w:r>
          </w:p>
        </w:tc>
        <w:tc>
          <w:tcPr>
            <w:tcW w:w="809" w:type="dxa"/>
            <w:tcBorders>
              <w:top w:val="single" w:sz="4" w:space="0" w:color="auto"/>
              <w:bottom w:val="single" w:sz="4" w:space="0" w:color="auto"/>
            </w:tcBorders>
          </w:tcPr>
          <w:p w:rsidR="00BC0449" w:rsidRPr="00AD1421" w:rsidRDefault="00BC0449" w:rsidP="00771473">
            <w:pPr>
              <w:rPr>
                <w:rFonts w:ascii="Times New Roman" w:eastAsia="Times New Roman" w:hAnsi="Times New Roman" w:cs="Times New Roman"/>
                <w:b/>
                <w:sz w:val="20"/>
                <w:szCs w:val="20"/>
              </w:rPr>
            </w:pPr>
            <w:r w:rsidRPr="00AD1421">
              <w:rPr>
                <w:rFonts w:ascii="Times New Roman" w:eastAsia="Times New Roman" w:hAnsi="Times New Roman" w:cs="Times New Roman"/>
                <w:b/>
                <w:sz w:val="20"/>
                <w:szCs w:val="20"/>
              </w:rPr>
              <w:t xml:space="preserve">Urease </w:t>
            </w:r>
          </w:p>
        </w:tc>
      </w:tr>
      <w:tr w:rsidR="00BC0449" w:rsidRPr="00AD1421" w:rsidTr="00A35D30">
        <w:trPr>
          <w:trHeight w:val="440"/>
        </w:trPr>
        <w:tc>
          <w:tcPr>
            <w:tcW w:w="1000"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S1</w:t>
            </w:r>
          </w:p>
        </w:tc>
        <w:tc>
          <w:tcPr>
            <w:tcW w:w="951"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906"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765"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8"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350"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042"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1096"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9"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809" w:type="dxa"/>
            <w:tcBorders>
              <w:top w:val="single" w:sz="4" w:space="0" w:color="auto"/>
            </w:tcBorders>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p w:rsidR="00BC0449" w:rsidRPr="00AD1421" w:rsidRDefault="00BC0449" w:rsidP="00771473">
            <w:pPr>
              <w:spacing w:after="0" w:line="240" w:lineRule="auto"/>
              <w:rPr>
                <w:rFonts w:eastAsia="Times New Roman" w:cs="Times New Roman"/>
                <w:b/>
              </w:rPr>
            </w:pPr>
          </w:p>
        </w:tc>
      </w:tr>
      <w:tr w:rsidR="00BC0449" w:rsidRPr="00AD1421" w:rsidTr="00A35D30">
        <w:trPr>
          <w:trHeight w:val="440"/>
        </w:trPr>
        <w:tc>
          <w:tcPr>
            <w:tcW w:w="100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S2</w:t>
            </w:r>
          </w:p>
        </w:tc>
        <w:tc>
          <w:tcPr>
            <w:tcW w:w="95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90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765"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8"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35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1042"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09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9"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809"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p w:rsidR="00BC0449" w:rsidRPr="00AD1421" w:rsidRDefault="00BC0449" w:rsidP="00771473">
            <w:pPr>
              <w:spacing w:after="0" w:line="240" w:lineRule="auto"/>
              <w:rPr>
                <w:rFonts w:eastAsia="Times New Roman" w:cs="Times New Roman"/>
                <w:b/>
              </w:rPr>
            </w:pPr>
          </w:p>
        </w:tc>
      </w:tr>
      <w:tr w:rsidR="00BC0449" w:rsidRPr="00AD1421" w:rsidTr="00A35D30">
        <w:trPr>
          <w:trHeight w:val="440"/>
        </w:trPr>
        <w:tc>
          <w:tcPr>
            <w:tcW w:w="100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S3</w:t>
            </w:r>
          </w:p>
        </w:tc>
        <w:tc>
          <w:tcPr>
            <w:tcW w:w="95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90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765"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8"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35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1042"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09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9"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809"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p w:rsidR="00BC0449" w:rsidRPr="00AD1421" w:rsidRDefault="00BC0449" w:rsidP="00771473">
            <w:pPr>
              <w:spacing w:after="0" w:line="240" w:lineRule="auto"/>
              <w:rPr>
                <w:rFonts w:eastAsia="Times New Roman" w:cs="Times New Roman"/>
                <w:b/>
              </w:rPr>
            </w:pPr>
          </w:p>
        </w:tc>
      </w:tr>
      <w:tr w:rsidR="00BC0449" w:rsidTr="00A35D30">
        <w:trPr>
          <w:trHeight w:val="440"/>
        </w:trPr>
        <w:tc>
          <w:tcPr>
            <w:tcW w:w="100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S4</w:t>
            </w:r>
          </w:p>
        </w:tc>
        <w:tc>
          <w:tcPr>
            <w:tcW w:w="951"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90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765"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828"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1350"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1042"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p w:rsidR="00BC0449" w:rsidRPr="00AD1421" w:rsidRDefault="00BC0449" w:rsidP="00771473">
            <w:pPr>
              <w:rPr>
                <w:rFonts w:ascii="Times New Roman" w:eastAsia="Times New Roman" w:hAnsi="Times New Roman" w:cs="Times New Roman"/>
                <w:b/>
              </w:rPr>
            </w:pPr>
          </w:p>
        </w:tc>
        <w:tc>
          <w:tcPr>
            <w:tcW w:w="1096"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tc>
        <w:tc>
          <w:tcPr>
            <w:tcW w:w="829" w:type="dxa"/>
          </w:tcPr>
          <w:p w:rsidR="00BC0449" w:rsidRPr="00AD1421"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w:t>
            </w:r>
          </w:p>
        </w:tc>
        <w:tc>
          <w:tcPr>
            <w:tcW w:w="809" w:type="dxa"/>
          </w:tcPr>
          <w:p w:rsidR="00BC0449" w:rsidRDefault="00BC0449" w:rsidP="00771473">
            <w:pPr>
              <w:rPr>
                <w:rFonts w:ascii="Times New Roman" w:eastAsia="Times New Roman" w:hAnsi="Times New Roman" w:cs="Times New Roman"/>
                <w:b/>
              </w:rPr>
            </w:pPr>
            <w:r w:rsidRPr="00AD1421">
              <w:rPr>
                <w:rFonts w:ascii="Times New Roman" w:eastAsia="Times New Roman" w:hAnsi="Times New Roman" w:cs="Times New Roman"/>
                <w:b/>
              </w:rPr>
              <w:t>_</w:t>
            </w:r>
          </w:p>
          <w:p w:rsidR="00BC0449" w:rsidRDefault="00BC0449" w:rsidP="00771473">
            <w:pPr>
              <w:spacing w:after="0" w:line="240" w:lineRule="auto"/>
              <w:rPr>
                <w:rFonts w:eastAsia="Times New Roman" w:cs="Times New Roman"/>
                <w:b/>
              </w:rPr>
            </w:pPr>
          </w:p>
        </w:tc>
      </w:tr>
    </w:tbl>
    <w:p w:rsidR="00BC0449" w:rsidRDefault="00BC0449" w:rsidP="00BC0449">
      <w:pPr>
        <w:rPr>
          <w:rFonts w:ascii="Times New Roman" w:eastAsia="Times New Roman" w:hAnsi="Times New Roman" w:cs="Times New Roman"/>
          <w:b/>
        </w:rPr>
      </w:pPr>
    </w:p>
    <w:p w:rsidR="00BC0449" w:rsidRDefault="00BC0449" w:rsidP="00BC0449">
      <w:pPr>
        <w:rPr>
          <w:rFonts w:ascii="Times New Roman" w:eastAsia="Times New Roman" w:hAnsi="Times New Roman" w:cs="Times New Roman"/>
        </w:rPr>
      </w:pPr>
    </w:p>
    <w:p w:rsidR="00BC0449" w:rsidRDefault="00BC0449" w:rsidP="00BC0449">
      <w:pPr>
        <w:rPr>
          <w:rFonts w:ascii="Times New Roman" w:eastAsia="Times New Roman" w:hAnsi="Times New Roman" w:cs="Times New Roman"/>
        </w:rPr>
      </w:pPr>
    </w:p>
    <w:p w:rsidR="003D5C4B" w:rsidRDefault="003D5C4B">
      <w:pPr>
        <w:rPr>
          <w:rFonts w:ascii="Times New Roman" w:eastAsia="Times New Roman" w:hAnsi="Times New Roman" w:cs="Times New Roman"/>
        </w:rPr>
      </w:pPr>
    </w:p>
    <w:p w:rsidR="0092139E" w:rsidRPr="00AD1421" w:rsidRDefault="005640B4">
      <w:pPr>
        <w:rPr>
          <w:rFonts w:ascii="Times New Roman" w:hAnsi="Times New Roman"/>
          <w:b/>
          <w:sz w:val="24"/>
          <w:szCs w:val="24"/>
        </w:rPr>
      </w:pPr>
      <w:r w:rsidRPr="00AD1421">
        <w:rPr>
          <w:rFonts w:ascii="Times New Roman" w:hAnsi="Times New Roman"/>
          <w:b/>
          <w:sz w:val="24"/>
          <w:szCs w:val="24"/>
        </w:rPr>
        <w:t>Discussion</w:t>
      </w:r>
    </w:p>
    <w:p w:rsidR="0092139E" w:rsidRPr="00AD1421" w:rsidRDefault="005640B4">
      <w:pPr>
        <w:rPr>
          <w:rFonts w:ascii="Times New Roman" w:hAnsi="Times New Roman"/>
          <w:b/>
          <w:sz w:val="24"/>
          <w:szCs w:val="24"/>
        </w:rPr>
      </w:pPr>
      <w:r w:rsidRPr="00AD1421">
        <w:rPr>
          <w:rFonts w:ascii="Times New Roman" w:hAnsi="Times New Roman"/>
          <w:b/>
          <w:sz w:val="24"/>
          <w:szCs w:val="24"/>
        </w:rPr>
        <w:t>Growth parameter indices</w:t>
      </w:r>
    </w:p>
    <w:p w:rsidR="0092139E" w:rsidRPr="00AD1421" w:rsidRDefault="005640B4">
      <w:pPr>
        <w:spacing w:line="360" w:lineRule="auto"/>
        <w:jc w:val="both"/>
        <w:rPr>
          <w:rFonts w:ascii="Times New Roman" w:eastAsia="Times New Roman" w:hAnsi="Times New Roman"/>
          <w:sz w:val="24"/>
          <w:szCs w:val="24"/>
        </w:rPr>
      </w:pPr>
      <w:r w:rsidRPr="00AD1421">
        <w:rPr>
          <w:rFonts w:ascii="Times New Roman" w:eastAsia="Times New Roman" w:hAnsi="Times New Roman"/>
          <w:iCs/>
          <w:sz w:val="24"/>
          <w:szCs w:val="24"/>
        </w:rPr>
        <w:t xml:space="preserve">The results showed that </w:t>
      </w:r>
      <w:r w:rsidRPr="00AD1421">
        <w:rPr>
          <w:rFonts w:ascii="Times New Roman" w:eastAsia="Times New Roman" w:hAnsi="Times New Roman"/>
          <w:i/>
          <w:iCs/>
          <w:sz w:val="24"/>
          <w:szCs w:val="24"/>
        </w:rPr>
        <w:t>A. indica</w:t>
      </w:r>
      <w:r w:rsidRPr="00AD1421">
        <w:rPr>
          <w:rFonts w:ascii="Times New Roman" w:eastAsia="Times New Roman" w:hAnsi="Times New Roman"/>
          <w:iCs/>
          <w:sz w:val="24"/>
          <w:szCs w:val="24"/>
        </w:rPr>
        <w:t xml:space="preserve"> plots had the highest Dbh, Basal area, total height, and volume of </w:t>
      </w:r>
      <w:r w:rsidRPr="00AD1421">
        <w:rPr>
          <w:rFonts w:ascii="Times New Roman" w:hAnsi="Times New Roman"/>
          <w:sz w:val="24"/>
          <w:szCs w:val="24"/>
        </w:rPr>
        <w:t>82.25±1.23 cm, 0.90±0.15 m</w:t>
      </w:r>
      <w:r w:rsidRPr="00AD1421">
        <w:rPr>
          <w:rFonts w:ascii="Times New Roman" w:hAnsi="Times New Roman"/>
          <w:sz w:val="24"/>
          <w:szCs w:val="24"/>
          <w:vertAlign w:val="superscript"/>
        </w:rPr>
        <w:t>2</w:t>
      </w:r>
      <w:r w:rsidRPr="00AD1421">
        <w:rPr>
          <w:rFonts w:ascii="Times New Roman" w:hAnsi="Times New Roman"/>
          <w:sz w:val="24"/>
          <w:szCs w:val="24"/>
        </w:rPr>
        <w:t xml:space="preserve">, 15.90±0.24 m and 97.78±4.27 </w:t>
      </w:r>
      <w:r w:rsidRPr="00AD1421">
        <w:rPr>
          <w:rFonts w:ascii="Times New Roman" w:eastAsia="Times New Roman" w:hAnsi="Times New Roman"/>
          <w:iCs/>
          <w:sz w:val="24"/>
          <w:szCs w:val="24"/>
        </w:rPr>
        <w:t>m</w:t>
      </w:r>
      <w:r w:rsidRPr="00AD1421">
        <w:rPr>
          <w:rFonts w:ascii="Times New Roman" w:eastAsia="Times New Roman" w:hAnsi="Times New Roman"/>
          <w:iCs/>
          <w:sz w:val="24"/>
          <w:szCs w:val="24"/>
          <w:vertAlign w:val="superscript"/>
        </w:rPr>
        <w:t>3</w:t>
      </w:r>
      <w:r w:rsidRPr="00AD1421">
        <w:rPr>
          <w:rFonts w:ascii="Times New Roman" w:eastAsia="Times New Roman" w:hAnsi="Times New Roman"/>
          <w:iCs/>
          <w:sz w:val="24"/>
          <w:szCs w:val="24"/>
        </w:rPr>
        <w:t>, respectively</w:t>
      </w:r>
      <w:r w:rsidRPr="00AD1421">
        <w:rPr>
          <w:rFonts w:ascii="Times New Roman" w:eastAsia="Times New Roman" w:hAnsi="Times New Roman"/>
          <w:iCs/>
          <w:sz w:val="24"/>
          <w:szCs w:val="24"/>
          <w:vertAlign w:val="superscript"/>
        </w:rPr>
        <w:t xml:space="preserve"> </w:t>
      </w:r>
      <w:r w:rsidRPr="00AD1421">
        <w:rPr>
          <w:rFonts w:ascii="Times New Roman" w:eastAsia="Times New Roman" w:hAnsi="Times New Roman"/>
          <w:iCs/>
          <w:sz w:val="24"/>
          <w:szCs w:val="24"/>
        </w:rPr>
        <w:t xml:space="preserve">while the </w:t>
      </w:r>
      <w:r w:rsidRPr="00AD1421">
        <w:rPr>
          <w:rFonts w:ascii="Times New Roman" w:eastAsia="Times New Roman" w:hAnsi="Times New Roman"/>
          <w:i/>
          <w:iCs/>
          <w:sz w:val="24"/>
          <w:szCs w:val="24"/>
        </w:rPr>
        <w:t xml:space="preserve">E. camaldulensis </w:t>
      </w:r>
      <w:r w:rsidRPr="00AD1421">
        <w:rPr>
          <w:rFonts w:ascii="Times New Roman" w:eastAsia="Times New Roman" w:hAnsi="Times New Roman"/>
          <w:sz w:val="24"/>
          <w:szCs w:val="24"/>
        </w:rPr>
        <w:t xml:space="preserve">shelterbelt </w:t>
      </w:r>
      <w:r w:rsidRPr="00AD1421">
        <w:rPr>
          <w:rFonts w:ascii="Times New Roman" w:eastAsia="Times New Roman" w:hAnsi="Times New Roman"/>
          <w:iCs/>
          <w:sz w:val="24"/>
          <w:szCs w:val="24"/>
        </w:rPr>
        <w:t xml:space="preserve">hotspot which had the lower value of </w:t>
      </w:r>
      <w:r w:rsidRPr="00AD1421">
        <w:rPr>
          <w:rFonts w:ascii="Times New Roman" w:hAnsi="Times New Roman"/>
          <w:sz w:val="24"/>
          <w:szCs w:val="24"/>
        </w:rPr>
        <w:t>62.50±0.93 cm, 0.463±3.43 m</w:t>
      </w:r>
      <w:r w:rsidRPr="00AD1421">
        <w:rPr>
          <w:rFonts w:ascii="Times New Roman" w:hAnsi="Times New Roman"/>
          <w:sz w:val="24"/>
          <w:szCs w:val="24"/>
          <w:vertAlign w:val="superscript"/>
        </w:rPr>
        <w:t>2</w:t>
      </w:r>
      <w:r w:rsidRPr="00AD1421">
        <w:rPr>
          <w:rFonts w:ascii="Times New Roman" w:hAnsi="Times New Roman"/>
          <w:sz w:val="24"/>
          <w:szCs w:val="24"/>
        </w:rPr>
        <w:t>, 3.75±0.03 m and 3</w:t>
      </w:r>
      <w:r w:rsidR="005E2AC1" w:rsidRPr="00AD1421">
        <w:rPr>
          <w:rFonts w:ascii="Times New Roman" w:hAnsi="Times New Roman"/>
          <w:sz w:val="24"/>
          <w:szCs w:val="24"/>
        </w:rPr>
        <w:t>.</w:t>
      </w:r>
      <w:r w:rsidRPr="00AD1421">
        <w:rPr>
          <w:rFonts w:ascii="Times New Roman" w:hAnsi="Times New Roman"/>
          <w:sz w:val="24"/>
          <w:szCs w:val="24"/>
        </w:rPr>
        <w:t>4</w:t>
      </w:r>
      <w:r w:rsidR="005E2AC1" w:rsidRPr="00AD1421">
        <w:rPr>
          <w:rFonts w:ascii="Times New Roman" w:hAnsi="Times New Roman"/>
          <w:sz w:val="24"/>
          <w:szCs w:val="24"/>
        </w:rPr>
        <w:t>8</w:t>
      </w:r>
      <w:r w:rsidRPr="00AD1421">
        <w:rPr>
          <w:rFonts w:ascii="Times New Roman" w:hAnsi="Times New Roman"/>
          <w:sz w:val="24"/>
          <w:szCs w:val="24"/>
        </w:rPr>
        <w:t xml:space="preserve">±2.43 </w:t>
      </w:r>
      <w:r w:rsidRPr="00AD1421">
        <w:rPr>
          <w:rFonts w:ascii="Times New Roman" w:eastAsia="Times New Roman" w:hAnsi="Times New Roman"/>
          <w:iCs/>
          <w:sz w:val="24"/>
          <w:szCs w:val="24"/>
        </w:rPr>
        <w:t>m</w:t>
      </w:r>
      <w:r w:rsidRPr="00AD1421">
        <w:rPr>
          <w:rFonts w:ascii="Times New Roman" w:eastAsia="Times New Roman" w:hAnsi="Times New Roman"/>
          <w:iCs/>
          <w:sz w:val="24"/>
          <w:szCs w:val="24"/>
          <w:vertAlign w:val="superscript"/>
        </w:rPr>
        <w:t>3</w:t>
      </w:r>
      <w:r w:rsidRPr="00AD1421">
        <w:rPr>
          <w:rFonts w:ascii="Times New Roman" w:eastAsia="Times New Roman" w:hAnsi="Times New Roman"/>
          <w:iCs/>
          <w:sz w:val="24"/>
          <w:szCs w:val="24"/>
        </w:rPr>
        <w:t>,</w:t>
      </w:r>
      <w:r w:rsidRPr="00AD1421">
        <w:rPr>
          <w:rFonts w:ascii="Times New Roman" w:eastAsia="Times New Roman" w:hAnsi="Times New Roman"/>
          <w:iCs/>
          <w:sz w:val="24"/>
          <w:szCs w:val="24"/>
          <w:vertAlign w:val="superscript"/>
        </w:rPr>
        <w:t xml:space="preserve"> </w:t>
      </w:r>
      <w:r w:rsidRPr="00AD1421">
        <w:rPr>
          <w:rFonts w:ascii="Times New Roman" w:eastAsia="Times New Roman" w:hAnsi="Times New Roman"/>
          <w:iCs/>
          <w:sz w:val="24"/>
          <w:szCs w:val="24"/>
        </w:rPr>
        <w:t xml:space="preserve">respectively. </w:t>
      </w:r>
      <w:r w:rsidRPr="00AD1421">
        <w:rPr>
          <w:rFonts w:ascii="Times New Roman" w:eastAsia="Times New Roman" w:hAnsi="Times New Roman"/>
          <w:sz w:val="24"/>
          <w:szCs w:val="24"/>
        </w:rPr>
        <w:t xml:space="preserve">However, the results were obtained from two different studies sites. It showed that </w:t>
      </w:r>
      <w:r w:rsidRPr="00AD1421">
        <w:rPr>
          <w:rFonts w:ascii="Times New Roman" w:eastAsia="Times New Roman" w:hAnsi="Times New Roman"/>
          <w:i/>
          <w:iCs/>
          <w:sz w:val="24"/>
          <w:szCs w:val="24"/>
        </w:rPr>
        <w:t xml:space="preserve">A. indica </w:t>
      </w:r>
      <w:r w:rsidRPr="00AD1421">
        <w:rPr>
          <w:rFonts w:ascii="Times New Roman" w:eastAsia="Times New Roman" w:hAnsi="Times New Roman"/>
          <w:sz w:val="24"/>
          <w:szCs w:val="24"/>
        </w:rPr>
        <w:t xml:space="preserve">had higher productivity (volume and basal area) and growth (height, dbh) compared to </w:t>
      </w:r>
      <w:r w:rsidRPr="00AD1421">
        <w:rPr>
          <w:rFonts w:ascii="Times New Roman" w:eastAsia="Times New Roman" w:hAnsi="Times New Roman"/>
          <w:i/>
          <w:sz w:val="24"/>
          <w:szCs w:val="24"/>
        </w:rPr>
        <w:t>E. camaldulensis</w:t>
      </w:r>
      <w:r w:rsidRPr="00AD1421">
        <w:rPr>
          <w:rFonts w:ascii="Times New Roman" w:eastAsia="Times New Roman" w:hAnsi="Times New Roman"/>
          <w:sz w:val="24"/>
          <w:szCs w:val="24"/>
        </w:rPr>
        <w:t>.</w:t>
      </w:r>
      <w:r w:rsidRPr="00AD1421">
        <w:rPr>
          <w:rFonts w:ascii="Times New Roman" w:eastAsia="Times New Roman" w:hAnsi="Times New Roman"/>
          <w:i/>
          <w:iCs/>
          <w:sz w:val="24"/>
          <w:szCs w:val="24"/>
        </w:rPr>
        <w:t xml:space="preserve"> </w:t>
      </w:r>
      <w:r w:rsidRPr="00AD1421">
        <w:rPr>
          <w:rFonts w:ascii="Times New Roman" w:eastAsia="Times New Roman" w:hAnsi="Times New Roman"/>
          <w:sz w:val="24"/>
          <w:szCs w:val="24"/>
        </w:rPr>
        <w:t>The</w:t>
      </w:r>
      <w:r w:rsidRPr="00AD1421">
        <w:rPr>
          <w:rFonts w:ascii="Times New Roman" w:eastAsia="Times New Roman" w:hAnsi="Times New Roman"/>
          <w:i/>
          <w:iCs/>
          <w:sz w:val="24"/>
          <w:szCs w:val="24"/>
        </w:rPr>
        <w:t xml:space="preserve"> </w:t>
      </w:r>
      <w:r w:rsidRPr="00AD1421">
        <w:rPr>
          <w:rFonts w:ascii="Times New Roman" w:hAnsi="Times New Roman"/>
          <w:sz w:val="24"/>
          <w:szCs w:val="24"/>
        </w:rPr>
        <w:t>mean basal area of 0.90±0.15m</w:t>
      </w:r>
      <w:r w:rsidRPr="00AD1421">
        <w:rPr>
          <w:rFonts w:ascii="Times New Roman" w:hAnsi="Times New Roman"/>
          <w:sz w:val="24"/>
          <w:szCs w:val="24"/>
          <w:vertAlign w:val="superscript"/>
        </w:rPr>
        <w:t>2</w:t>
      </w:r>
      <w:r w:rsidRPr="00AD1421">
        <w:rPr>
          <w:rFonts w:ascii="Times New Roman" w:hAnsi="Times New Roman"/>
          <w:sz w:val="24"/>
          <w:szCs w:val="24"/>
        </w:rPr>
        <w:t xml:space="preserve"> that was obtained from Neem shelterbelt, implies that Neem shelterbelt had high tree density that can be useful for such purposes as wood for furniture, electric poles, fuelwood, charcoal production, etc when properly managed. The </w:t>
      </w:r>
      <w:r w:rsidRPr="00AD1421">
        <w:rPr>
          <w:rFonts w:ascii="Times New Roman" w:eastAsia="Times New Roman" w:hAnsi="Times New Roman"/>
          <w:i/>
          <w:iCs/>
          <w:sz w:val="24"/>
          <w:szCs w:val="24"/>
        </w:rPr>
        <w:t xml:space="preserve">E. camaldulensis </w:t>
      </w:r>
      <w:r w:rsidRPr="00AD1421">
        <w:rPr>
          <w:rFonts w:ascii="Times New Roman" w:eastAsia="Times New Roman" w:hAnsi="Times New Roman"/>
          <w:sz w:val="24"/>
          <w:szCs w:val="24"/>
        </w:rPr>
        <w:t xml:space="preserve">shelterbelt, with basal area of </w:t>
      </w:r>
      <w:r w:rsidRPr="00AD1421">
        <w:rPr>
          <w:rFonts w:ascii="Times New Roman" w:hAnsi="Times New Roman"/>
          <w:sz w:val="24"/>
          <w:szCs w:val="24"/>
        </w:rPr>
        <w:t>0.463±3.43m</w:t>
      </w:r>
      <w:r w:rsidRPr="00AD1421">
        <w:rPr>
          <w:rFonts w:ascii="Times New Roman" w:hAnsi="Times New Roman"/>
          <w:sz w:val="24"/>
          <w:szCs w:val="24"/>
          <w:vertAlign w:val="superscript"/>
        </w:rPr>
        <w:t>2</w:t>
      </w:r>
      <w:r w:rsidRPr="00AD1421">
        <w:rPr>
          <w:rFonts w:ascii="Times New Roman" w:hAnsi="Times New Roman"/>
          <w:sz w:val="24"/>
          <w:szCs w:val="24"/>
        </w:rPr>
        <w:t xml:space="preserve">, will also be useful for the inhabitants of the study area. Thus, in addition to their environmental protection goal (e.g. windbreak) tree species used in shelterbelt can serve other purposes. The result disagrees with the finding of Salami </w:t>
      </w:r>
      <w:r w:rsidRPr="00AD1421">
        <w:rPr>
          <w:rFonts w:ascii="Times New Roman" w:hAnsi="Times New Roman"/>
          <w:i/>
          <w:sz w:val="24"/>
          <w:szCs w:val="24"/>
        </w:rPr>
        <w:t>et al</w:t>
      </w:r>
      <w:r w:rsidRPr="00AD1421">
        <w:rPr>
          <w:rFonts w:ascii="Times New Roman" w:hAnsi="Times New Roman"/>
          <w:sz w:val="24"/>
          <w:szCs w:val="24"/>
        </w:rPr>
        <w:t>. (2021), who reported higher mean volume and Basal area (14</w:t>
      </w:r>
      <w:r w:rsidR="00652956" w:rsidRPr="00AD1421">
        <w:rPr>
          <w:rFonts w:ascii="Times New Roman" w:hAnsi="Times New Roman"/>
          <w:sz w:val="24"/>
          <w:szCs w:val="24"/>
        </w:rPr>
        <w:t>.13</w:t>
      </w:r>
      <w:r w:rsidRPr="00AD1421">
        <w:rPr>
          <w:rFonts w:ascii="Times New Roman" w:hAnsi="Times New Roman"/>
          <w:sz w:val="24"/>
          <w:szCs w:val="24"/>
        </w:rPr>
        <w:t>m</w:t>
      </w:r>
      <w:r w:rsidRPr="00AD1421">
        <w:rPr>
          <w:rFonts w:ascii="Times New Roman" w:hAnsi="Times New Roman"/>
          <w:sz w:val="24"/>
          <w:szCs w:val="24"/>
          <w:vertAlign w:val="superscript"/>
        </w:rPr>
        <w:t>3</w:t>
      </w:r>
      <w:r w:rsidRPr="00AD1421">
        <w:rPr>
          <w:rFonts w:ascii="Times New Roman" w:hAnsi="Times New Roman"/>
          <w:sz w:val="24"/>
          <w:szCs w:val="24"/>
        </w:rPr>
        <w:t>; 339</w:t>
      </w:r>
      <w:r w:rsidR="00D06D65" w:rsidRPr="00AD1421">
        <w:rPr>
          <w:rFonts w:ascii="Times New Roman" w:hAnsi="Times New Roman"/>
          <w:sz w:val="24"/>
          <w:szCs w:val="24"/>
        </w:rPr>
        <w:t>.</w:t>
      </w:r>
      <w:r w:rsidRPr="00AD1421">
        <w:rPr>
          <w:rFonts w:ascii="Times New Roman" w:hAnsi="Times New Roman"/>
          <w:sz w:val="24"/>
          <w:szCs w:val="24"/>
        </w:rPr>
        <w:t>998m</w:t>
      </w:r>
      <w:r w:rsidRPr="00AD1421">
        <w:rPr>
          <w:rFonts w:ascii="Times New Roman" w:hAnsi="Times New Roman"/>
          <w:sz w:val="24"/>
          <w:szCs w:val="24"/>
          <w:vertAlign w:val="superscript"/>
        </w:rPr>
        <w:t>2</w:t>
      </w:r>
      <w:r w:rsidRPr="00AD1421">
        <w:rPr>
          <w:rFonts w:ascii="Times New Roman" w:hAnsi="Times New Roman"/>
          <w:sz w:val="24"/>
          <w:szCs w:val="24"/>
        </w:rPr>
        <w:t xml:space="preserve">) at Warwade plantation than the results of study. </w:t>
      </w:r>
    </w:p>
    <w:p w:rsidR="0092139E" w:rsidRPr="00AD1421" w:rsidRDefault="005640B4">
      <w:pPr>
        <w:rPr>
          <w:rFonts w:ascii="Times New Roman" w:hAnsi="Times New Roman"/>
          <w:b/>
          <w:sz w:val="24"/>
          <w:szCs w:val="24"/>
        </w:rPr>
      </w:pPr>
      <w:r w:rsidRPr="00AD1421">
        <w:rPr>
          <w:rFonts w:ascii="Times New Roman" w:hAnsi="Times New Roman"/>
          <w:b/>
          <w:sz w:val="24"/>
          <w:szCs w:val="24"/>
        </w:rPr>
        <w:t xml:space="preserve">Presence of fungi and bacterial </w:t>
      </w:r>
    </w:p>
    <w:p w:rsidR="0092139E" w:rsidRPr="00AD1421" w:rsidRDefault="005640B4">
      <w:pPr>
        <w:spacing w:line="360" w:lineRule="auto"/>
        <w:jc w:val="both"/>
        <w:rPr>
          <w:rFonts w:ascii="Times New Roman" w:hAnsi="Times New Roman"/>
          <w:sz w:val="24"/>
          <w:szCs w:val="24"/>
        </w:rPr>
      </w:pPr>
      <w:r w:rsidRPr="00AD1421">
        <w:rPr>
          <w:rFonts w:ascii="Times New Roman" w:hAnsi="Times New Roman"/>
          <w:sz w:val="24"/>
          <w:szCs w:val="24"/>
        </w:rPr>
        <w:t xml:space="preserve">Tables 2 and 3 revealed the presence of soil bacteria and fungi in the study sites. The findings showed the presence of three (3) species of bacteria in the study site. Eucalyptus shelterbelt had </w:t>
      </w:r>
      <w:r w:rsidR="000771B4" w:rsidRPr="00AD1421">
        <w:rPr>
          <w:rFonts w:ascii="Times New Roman" w:hAnsi="Times New Roman"/>
          <w:i/>
          <w:iCs/>
          <w:sz w:val="24"/>
          <w:szCs w:val="24"/>
          <w:shd w:val="clear" w:color="auto" w:fill="FFFFFF"/>
        </w:rPr>
        <w:t>Staphylococcus aureus</w:t>
      </w:r>
      <w:r w:rsidR="000771B4" w:rsidRPr="00AD1421">
        <w:rPr>
          <w:rFonts w:ascii="Times New Roman" w:hAnsi="Times New Roman"/>
          <w:i/>
          <w:sz w:val="24"/>
          <w:szCs w:val="24"/>
        </w:rPr>
        <w:t xml:space="preserve"> </w:t>
      </w:r>
      <w:r w:rsidRPr="00AD1421">
        <w:rPr>
          <w:rFonts w:ascii="Times New Roman" w:hAnsi="Times New Roman"/>
          <w:sz w:val="24"/>
          <w:szCs w:val="24"/>
        </w:rPr>
        <w:t xml:space="preserve">and </w:t>
      </w:r>
      <w:r w:rsidRPr="00AD1421">
        <w:rPr>
          <w:rFonts w:ascii="Times New Roman" w:hAnsi="Times New Roman"/>
          <w:i/>
          <w:sz w:val="24"/>
          <w:szCs w:val="24"/>
        </w:rPr>
        <w:t>Bacillus cereus</w:t>
      </w:r>
      <w:r w:rsidRPr="00AD1421">
        <w:rPr>
          <w:rFonts w:ascii="Times New Roman" w:hAnsi="Times New Roman"/>
          <w:sz w:val="24"/>
          <w:szCs w:val="24"/>
        </w:rPr>
        <w:t xml:space="preserve"> while </w:t>
      </w:r>
      <w:r w:rsidR="00FE41C5" w:rsidRPr="00AD1421">
        <w:rPr>
          <w:rFonts w:ascii="Times New Roman" w:hAnsi="Times New Roman"/>
          <w:i/>
          <w:sz w:val="24"/>
          <w:szCs w:val="24"/>
        </w:rPr>
        <w:t>Bacillus subtilis</w:t>
      </w:r>
      <w:r w:rsidRPr="00AD1421">
        <w:rPr>
          <w:rFonts w:ascii="Times New Roman" w:hAnsi="Times New Roman"/>
          <w:sz w:val="24"/>
          <w:szCs w:val="24"/>
        </w:rPr>
        <w:t xml:space="preserve"> and </w:t>
      </w:r>
      <w:r w:rsidRPr="00AD1421">
        <w:rPr>
          <w:rFonts w:ascii="Times New Roman" w:hAnsi="Times New Roman"/>
          <w:i/>
          <w:sz w:val="24"/>
          <w:szCs w:val="24"/>
        </w:rPr>
        <w:t>E. coli</w:t>
      </w:r>
      <w:r w:rsidRPr="00AD1421">
        <w:rPr>
          <w:rFonts w:ascii="Times New Roman" w:hAnsi="Times New Roman"/>
          <w:sz w:val="24"/>
          <w:szCs w:val="24"/>
        </w:rPr>
        <w:t xml:space="preserve"> were presence in Neem shelterbelt. </w:t>
      </w:r>
      <w:r w:rsidRPr="00AD1421">
        <w:rPr>
          <w:rFonts w:ascii="Times New Roman" w:hAnsi="Times New Roman"/>
          <w:i/>
          <w:sz w:val="24"/>
          <w:szCs w:val="24"/>
        </w:rPr>
        <w:t>Pseudomonas spp</w:t>
      </w:r>
      <w:r w:rsidRPr="00AD1421">
        <w:rPr>
          <w:rFonts w:ascii="Times New Roman" w:hAnsi="Times New Roman"/>
          <w:sz w:val="24"/>
          <w:szCs w:val="24"/>
        </w:rPr>
        <w:t xml:space="preserve"> were encountered in the shelterbelt with both tree species. This implies that this species can thrive and found the two habitats. Four different species of fungi were found to be present in both sites. Two (2) of the fungi were common to the two shelterbelt while one species found to be only present in each of the sites. The fungi: </w:t>
      </w:r>
      <w:r w:rsidRPr="00AD1421">
        <w:rPr>
          <w:rFonts w:ascii="Times New Roman" w:hAnsi="Times New Roman"/>
          <w:i/>
          <w:sz w:val="24"/>
          <w:szCs w:val="24"/>
        </w:rPr>
        <w:t>Aspergillus niger</w:t>
      </w:r>
      <w:r w:rsidRPr="00AD1421">
        <w:rPr>
          <w:rFonts w:ascii="Times New Roman" w:hAnsi="Times New Roman"/>
          <w:sz w:val="24"/>
          <w:szCs w:val="24"/>
        </w:rPr>
        <w:t xml:space="preserve"> and </w:t>
      </w:r>
      <w:r w:rsidRPr="00AD1421">
        <w:rPr>
          <w:rFonts w:ascii="Times New Roman" w:hAnsi="Times New Roman"/>
          <w:i/>
          <w:sz w:val="24"/>
          <w:szCs w:val="24"/>
        </w:rPr>
        <w:t>Penicillum species</w:t>
      </w:r>
      <w:r w:rsidRPr="00AD1421">
        <w:rPr>
          <w:rFonts w:ascii="Times New Roman" w:hAnsi="Times New Roman"/>
          <w:sz w:val="24"/>
          <w:szCs w:val="24"/>
        </w:rPr>
        <w:t xml:space="preserve"> were present in both study sites. However, </w:t>
      </w:r>
      <w:r w:rsidR="00564B02" w:rsidRPr="00AD1421">
        <w:rPr>
          <w:rFonts w:ascii="Times New Roman" w:hAnsi="Times New Roman"/>
          <w:i/>
          <w:sz w:val="24"/>
          <w:szCs w:val="24"/>
        </w:rPr>
        <w:t xml:space="preserve">Aspergillus flavus </w:t>
      </w:r>
      <w:r w:rsidRPr="00AD1421">
        <w:rPr>
          <w:rFonts w:ascii="Times New Roman" w:hAnsi="Times New Roman"/>
          <w:sz w:val="24"/>
          <w:szCs w:val="24"/>
        </w:rPr>
        <w:t xml:space="preserve">only occurred in Eucalyptus shelterbelt while </w:t>
      </w:r>
      <w:r w:rsidRPr="00AD1421">
        <w:rPr>
          <w:rFonts w:ascii="Times New Roman" w:hAnsi="Times New Roman"/>
          <w:i/>
          <w:sz w:val="24"/>
          <w:szCs w:val="24"/>
        </w:rPr>
        <w:t>Fusarium oxysporum</w:t>
      </w:r>
      <w:r w:rsidRPr="00AD1421">
        <w:rPr>
          <w:rFonts w:ascii="Times New Roman" w:hAnsi="Times New Roman"/>
          <w:sz w:val="24"/>
          <w:szCs w:val="24"/>
        </w:rPr>
        <w:t xml:space="preserve"> was only present in Neem shelterbelt.</w:t>
      </w:r>
    </w:p>
    <w:p w:rsidR="0092139E" w:rsidRPr="00AD1421" w:rsidRDefault="005640B4">
      <w:pPr>
        <w:spacing w:line="360" w:lineRule="auto"/>
        <w:jc w:val="both"/>
        <w:rPr>
          <w:rFonts w:ascii="Times New Roman" w:hAnsi="Times New Roman"/>
          <w:b/>
          <w:sz w:val="24"/>
          <w:szCs w:val="24"/>
        </w:rPr>
      </w:pPr>
      <w:r w:rsidRPr="00AD1421">
        <w:rPr>
          <w:rFonts w:ascii="Times New Roman" w:hAnsi="Times New Roman"/>
          <w:b/>
          <w:sz w:val="24"/>
          <w:szCs w:val="24"/>
        </w:rPr>
        <w:t>Relationship between Microbial populations of the study sites</w:t>
      </w:r>
    </w:p>
    <w:p w:rsidR="0031228B" w:rsidRPr="00AD1421" w:rsidRDefault="005640B4">
      <w:pPr>
        <w:spacing w:after="0" w:line="360" w:lineRule="auto"/>
        <w:jc w:val="both"/>
        <w:rPr>
          <w:rFonts w:ascii="Times New Roman" w:hAnsi="Times New Roman"/>
          <w:sz w:val="24"/>
          <w:szCs w:val="24"/>
        </w:rPr>
      </w:pPr>
      <w:r w:rsidRPr="00AD1421">
        <w:rPr>
          <w:rFonts w:ascii="Times New Roman" w:hAnsi="Times New Roman"/>
          <w:sz w:val="24"/>
          <w:szCs w:val="24"/>
        </w:rPr>
        <w:t xml:space="preserve">The microbial load of fungi and bacteria were influenced by physical features of the soil of the study sites. This agrees with finding of Ateh </w:t>
      </w:r>
      <w:r w:rsidRPr="00AD1421">
        <w:rPr>
          <w:rFonts w:ascii="Times New Roman" w:hAnsi="Times New Roman"/>
          <w:i/>
          <w:sz w:val="24"/>
          <w:szCs w:val="24"/>
        </w:rPr>
        <w:t>et al.</w:t>
      </w:r>
      <w:r w:rsidRPr="00AD1421">
        <w:rPr>
          <w:rFonts w:ascii="Times New Roman" w:hAnsi="Times New Roman"/>
          <w:sz w:val="24"/>
          <w:szCs w:val="24"/>
        </w:rPr>
        <w:t xml:space="preserve"> (2020) who reported that the texture of the soil determine the nature of microbes present. Microbial organism plays importance roles in the decomposition of organic matter, nitrogen fixation and nutrient cycling (Lawal </w:t>
      </w:r>
      <w:r w:rsidRPr="00AD1421">
        <w:rPr>
          <w:rFonts w:ascii="Times New Roman" w:hAnsi="Times New Roman"/>
          <w:i/>
          <w:sz w:val="24"/>
          <w:szCs w:val="24"/>
        </w:rPr>
        <w:t>et al</w:t>
      </w:r>
      <w:r w:rsidRPr="00AD1421">
        <w:rPr>
          <w:rFonts w:ascii="Times New Roman" w:hAnsi="Times New Roman"/>
          <w:sz w:val="24"/>
          <w:szCs w:val="24"/>
        </w:rPr>
        <w:t xml:space="preserve">., 2018; Ateh </w:t>
      </w:r>
      <w:r w:rsidRPr="00AD1421">
        <w:rPr>
          <w:rFonts w:ascii="Times New Roman" w:hAnsi="Times New Roman"/>
          <w:i/>
          <w:sz w:val="24"/>
          <w:szCs w:val="24"/>
        </w:rPr>
        <w:t>et al.,</w:t>
      </w:r>
      <w:r w:rsidRPr="00AD1421">
        <w:rPr>
          <w:rFonts w:ascii="Times New Roman" w:hAnsi="Times New Roman"/>
          <w:sz w:val="24"/>
          <w:szCs w:val="24"/>
        </w:rPr>
        <w:t xml:space="preserve"> 2019). The effects of the soil microbes are influenced by their population </w:t>
      </w:r>
      <w:r w:rsidRPr="00AD1421">
        <w:rPr>
          <w:rFonts w:ascii="Times New Roman" w:hAnsi="Times New Roman"/>
          <w:color w:val="000000"/>
          <w:sz w:val="24"/>
          <w:szCs w:val="24"/>
        </w:rPr>
        <w:t>classes (</w:t>
      </w:r>
      <w:r w:rsidRPr="00AD1421">
        <w:rPr>
          <w:rFonts w:ascii="Times New Roman" w:hAnsi="Times New Roman" w:cs="Times New Roman"/>
          <w:sz w:val="24"/>
          <w:szCs w:val="24"/>
        </w:rPr>
        <w:t xml:space="preserve">Archana </w:t>
      </w:r>
      <w:r w:rsidRPr="00AD1421">
        <w:rPr>
          <w:rFonts w:ascii="Times New Roman" w:hAnsi="Times New Roman" w:cs="Times New Roman"/>
          <w:i/>
          <w:sz w:val="24"/>
          <w:szCs w:val="24"/>
        </w:rPr>
        <w:t>et al.,</w:t>
      </w:r>
      <w:r w:rsidRPr="00AD1421">
        <w:rPr>
          <w:rFonts w:ascii="Times New Roman" w:hAnsi="Times New Roman"/>
          <w:i/>
          <w:color w:val="000000"/>
          <w:sz w:val="24"/>
          <w:szCs w:val="24"/>
        </w:rPr>
        <w:t xml:space="preserve"> </w:t>
      </w:r>
      <w:r w:rsidRPr="00AD1421">
        <w:rPr>
          <w:rFonts w:ascii="Times New Roman" w:hAnsi="Times New Roman"/>
          <w:color w:val="000000"/>
          <w:sz w:val="24"/>
          <w:szCs w:val="24"/>
        </w:rPr>
        <w:t>2015</w:t>
      </w:r>
      <w:r w:rsidRPr="00AD1421">
        <w:rPr>
          <w:rFonts w:ascii="Times New Roman" w:hAnsi="Times New Roman"/>
          <w:sz w:val="24"/>
          <w:szCs w:val="24"/>
        </w:rPr>
        <w:t>). Microbial population in forest soils are determined by both chemical and physical properties of the soil (</w:t>
      </w:r>
      <w:r w:rsidRPr="00AD1421">
        <w:rPr>
          <w:rFonts w:ascii="Times New Roman" w:hAnsi="Times New Roman"/>
          <w:color w:val="000000"/>
          <w:sz w:val="24"/>
          <w:szCs w:val="24"/>
        </w:rPr>
        <w:t>Seeley, 1981</w:t>
      </w:r>
      <w:r w:rsidRPr="00AD1421">
        <w:rPr>
          <w:rFonts w:ascii="Times New Roman" w:hAnsi="Times New Roman"/>
          <w:sz w:val="24"/>
          <w:szCs w:val="24"/>
        </w:rPr>
        <w:t xml:space="preserve">). The results from Tables 4 and 5 showed the relationship between loads of bacteria and fungi found in the study site. The study revealed that five (5) species of bacterial were found which are </w:t>
      </w:r>
      <w:r w:rsidR="001C5CBE" w:rsidRPr="00AD1421">
        <w:rPr>
          <w:rFonts w:ascii="Times New Roman" w:hAnsi="Times New Roman"/>
          <w:i/>
          <w:iCs/>
          <w:sz w:val="24"/>
          <w:szCs w:val="24"/>
          <w:shd w:val="clear" w:color="auto" w:fill="FFFFFF"/>
        </w:rPr>
        <w:t>Staphylococcus aureus</w:t>
      </w:r>
      <w:r w:rsidRPr="00AD1421">
        <w:rPr>
          <w:rFonts w:ascii="Times New Roman" w:hAnsi="Times New Roman"/>
          <w:i/>
          <w:sz w:val="24"/>
          <w:szCs w:val="24"/>
        </w:rPr>
        <w:t xml:space="preserve">, Bacillus cereus, Pseudomonas spp, </w:t>
      </w:r>
      <w:r w:rsidR="00B70D8C" w:rsidRPr="00AD1421">
        <w:rPr>
          <w:rFonts w:ascii="Times New Roman" w:hAnsi="Times New Roman"/>
          <w:i/>
          <w:sz w:val="24"/>
          <w:szCs w:val="24"/>
        </w:rPr>
        <w:t>Bacillus subtilis</w:t>
      </w:r>
      <w:r w:rsidRPr="00AD1421">
        <w:rPr>
          <w:rFonts w:ascii="Times New Roman" w:hAnsi="Times New Roman"/>
          <w:i/>
          <w:sz w:val="24"/>
          <w:szCs w:val="24"/>
        </w:rPr>
        <w:t xml:space="preserve"> and E.coli. </w:t>
      </w:r>
      <w:r w:rsidRPr="00AD1421">
        <w:rPr>
          <w:rFonts w:ascii="Times New Roman" w:hAnsi="Times New Roman"/>
          <w:sz w:val="24"/>
          <w:szCs w:val="24"/>
        </w:rPr>
        <w:t>A higher load of</w:t>
      </w:r>
      <w:r w:rsidRPr="00AD1421">
        <w:rPr>
          <w:rFonts w:ascii="Times New Roman" w:hAnsi="Times New Roman"/>
          <w:i/>
          <w:sz w:val="24"/>
          <w:szCs w:val="24"/>
        </w:rPr>
        <w:t xml:space="preserve"> Pseudomonas spp </w:t>
      </w:r>
      <w:r w:rsidRPr="00AD1421">
        <w:rPr>
          <w:rFonts w:ascii="Times New Roman" w:hAnsi="Times New Roman"/>
          <w:iCs/>
          <w:sz w:val="24"/>
          <w:szCs w:val="24"/>
        </w:rPr>
        <w:t xml:space="preserve">was recorded </w:t>
      </w:r>
      <w:r w:rsidRPr="00AD1421">
        <w:rPr>
          <w:rFonts w:ascii="Times New Roman" w:hAnsi="Times New Roman"/>
          <w:sz w:val="24"/>
          <w:szCs w:val="24"/>
        </w:rPr>
        <w:t>in the Neem shelterbelt (2.18 x10</w:t>
      </w:r>
      <w:r w:rsidRPr="00AD1421">
        <w:rPr>
          <w:rFonts w:ascii="Times New Roman" w:hAnsi="Times New Roman"/>
          <w:sz w:val="24"/>
          <w:szCs w:val="24"/>
          <w:vertAlign w:val="superscript"/>
        </w:rPr>
        <w:t>6</w:t>
      </w:r>
      <w:r w:rsidRPr="00AD1421">
        <w:rPr>
          <w:rFonts w:ascii="Times New Roman" w:hAnsi="Times New Roman"/>
          <w:sz w:val="24"/>
          <w:szCs w:val="24"/>
        </w:rPr>
        <w:t>)</w:t>
      </w:r>
      <w:r w:rsidRPr="00AD1421">
        <w:rPr>
          <w:rFonts w:ascii="Times New Roman" w:hAnsi="Times New Roman"/>
          <w:sz w:val="24"/>
          <w:szCs w:val="24"/>
          <w:vertAlign w:val="superscript"/>
        </w:rPr>
        <w:t xml:space="preserve"> </w:t>
      </w:r>
      <w:r w:rsidRPr="00AD1421">
        <w:rPr>
          <w:rFonts w:ascii="Times New Roman" w:hAnsi="Times New Roman"/>
          <w:sz w:val="24"/>
          <w:szCs w:val="24"/>
        </w:rPr>
        <w:t>compared with that of Eucalyptus shelterbelt (1.48 x10</w:t>
      </w:r>
      <w:r w:rsidRPr="00AD1421">
        <w:rPr>
          <w:rFonts w:ascii="Times New Roman" w:hAnsi="Times New Roman"/>
          <w:sz w:val="24"/>
          <w:szCs w:val="24"/>
          <w:vertAlign w:val="superscript"/>
        </w:rPr>
        <w:t>6</w:t>
      </w:r>
      <w:r w:rsidRPr="00AD1421">
        <w:rPr>
          <w:rFonts w:ascii="Times New Roman" w:hAnsi="Times New Roman"/>
          <w:sz w:val="24"/>
          <w:szCs w:val="24"/>
        </w:rPr>
        <w:t>). The mean of Neem hotspot was recorded to be 1.3 X 10</w:t>
      </w:r>
      <w:r w:rsidRPr="00AD1421">
        <w:rPr>
          <w:rFonts w:ascii="Times New Roman" w:hAnsi="Times New Roman"/>
          <w:sz w:val="24"/>
          <w:szCs w:val="24"/>
          <w:vertAlign w:val="superscript"/>
        </w:rPr>
        <w:t xml:space="preserve">6 </w:t>
      </w:r>
      <w:r w:rsidRPr="00AD1421">
        <w:rPr>
          <w:rFonts w:ascii="Times New Roman" w:hAnsi="Times New Roman"/>
          <w:sz w:val="24"/>
          <w:szCs w:val="24"/>
        </w:rPr>
        <w:t>which is higher than Eucalyptus hotspot with   value of 1.24 X10</w:t>
      </w:r>
      <w:r w:rsidRPr="00AD1421">
        <w:rPr>
          <w:rFonts w:ascii="Times New Roman" w:hAnsi="Times New Roman"/>
          <w:sz w:val="24"/>
          <w:szCs w:val="24"/>
          <w:vertAlign w:val="superscript"/>
        </w:rPr>
        <w:t>6</w:t>
      </w:r>
      <w:r w:rsidRPr="00AD1421">
        <w:rPr>
          <w:rFonts w:ascii="Times New Roman" w:hAnsi="Times New Roman"/>
          <w:sz w:val="24"/>
          <w:szCs w:val="24"/>
        </w:rPr>
        <w:t>. This implies that bacterial microbial load is more prominent and active in the neem than Eucalyptus shelterbelt. However, there was no significant difference between the bacterial microbial loads the shelterbelt of the two species (p≤ 0.05)</w:t>
      </w:r>
      <w:r w:rsidR="0031228B" w:rsidRPr="00AD1421">
        <w:rPr>
          <w:rFonts w:ascii="Times New Roman" w:hAnsi="Times New Roman"/>
          <w:sz w:val="24"/>
          <w:szCs w:val="24"/>
        </w:rPr>
        <w:t>.</w:t>
      </w:r>
    </w:p>
    <w:p w:rsidR="00CC469E" w:rsidRPr="00AD1421" w:rsidRDefault="005640B4" w:rsidP="00E6738A">
      <w:pPr>
        <w:spacing w:after="0" w:line="360" w:lineRule="auto"/>
        <w:jc w:val="both"/>
        <w:rPr>
          <w:rFonts w:ascii="Times New Roman" w:eastAsia="TimesNewRoman" w:hAnsi="Times New Roman"/>
          <w:iCs/>
          <w:color w:val="000000"/>
          <w:sz w:val="24"/>
          <w:szCs w:val="24"/>
        </w:rPr>
      </w:pPr>
      <w:r w:rsidRPr="00AD1421">
        <w:rPr>
          <w:rFonts w:ascii="Times New Roman" w:hAnsi="Times New Roman"/>
          <w:sz w:val="24"/>
          <w:szCs w:val="24"/>
        </w:rPr>
        <w:t>Furthermore, there is similarity in the microbial load of fungi recorded in the two study sites, with overall mean values of 1.45 x10</w:t>
      </w:r>
      <w:r w:rsidRPr="00AD1421">
        <w:rPr>
          <w:rFonts w:ascii="Times New Roman" w:hAnsi="Times New Roman"/>
          <w:sz w:val="24"/>
          <w:szCs w:val="24"/>
          <w:vertAlign w:val="superscript"/>
        </w:rPr>
        <w:t xml:space="preserve">6 </w:t>
      </w:r>
      <w:r w:rsidRPr="00AD1421">
        <w:rPr>
          <w:rFonts w:ascii="Times New Roman" w:hAnsi="Times New Roman"/>
          <w:sz w:val="24"/>
          <w:szCs w:val="24"/>
        </w:rPr>
        <w:t>and 1.50 x 10</w:t>
      </w:r>
      <w:r w:rsidRPr="00AD1421">
        <w:rPr>
          <w:rFonts w:ascii="Times New Roman" w:hAnsi="Times New Roman"/>
          <w:sz w:val="24"/>
          <w:szCs w:val="24"/>
          <w:vertAlign w:val="superscript"/>
        </w:rPr>
        <w:t>6</w:t>
      </w:r>
      <w:r w:rsidRPr="00AD1421">
        <w:rPr>
          <w:rFonts w:ascii="Times New Roman" w:hAnsi="Times New Roman"/>
          <w:sz w:val="24"/>
          <w:szCs w:val="24"/>
        </w:rPr>
        <w:t xml:space="preserve"> For Eucalyptus and Neem shelterbelt, respectively. </w:t>
      </w:r>
      <w:r w:rsidRPr="00AD1421">
        <w:rPr>
          <w:rFonts w:ascii="Times New Roman" w:hAnsi="Times New Roman"/>
          <w:i/>
          <w:sz w:val="24"/>
          <w:szCs w:val="24"/>
        </w:rPr>
        <w:t>Aspergillus niger</w:t>
      </w:r>
      <w:r w:rsidRPr="00AD1421">
        <w:rPr>
          <w:rFonts w:ascii="Times New Roman" w:hAnsi="Times New Roman"/>
          <w:sz w:val="24"/>
          <w:szCs w:val="24"/>
        </w:rPr>
        <w:t xml:space="preserve"> was higher in Neem shelterbelt than in Eucalyptus shelterbelt with respective microbial loads of 1.88 x 10</w:t>
      </w:r>
      <w:r w:rsidRPr="00AD1421">
        <w:rPr>
          <w:rFonts w:ascii="Times New Roman" w:hAnsi="Times New Roman"/>
          <w:sz w:val="24"/>
          <w:szCs w:val="24"/>
          <w:vertAlign w:val="superscript"/>
        </w:rPr>
        <w:t xml:space="preserve">6 </w:t>
      </w:r>
      <w:r w:rsidRPr="00AD1421">
        <w:rPr>
          <w:rFonts w:ascii="Times New Roman" w:hAnsi="Times New Roman"/>
          <w:sz w:val="24"/>
          <w:szCs w:val="24"/>
        </w:rPr>
        <w:t>and 1.3 x 10</w:t>
      </w:r>
      <w:r w:rsidRPr="00AD1421">
        <w:rPr>
          <w:rFonts w:ascii="Times New Roman" w:hAnsi="Times New Roman"/>
          <w:sz w:val="24"/>
          <w:szCs w:val="24"/>
          <w:vertAlign w:val="superscript"/>
        </w:rPr>
        <w:t>6</w:t>
      </w:r>
      <w:r w:rsidRPr="00AD1421">
        <w:rPr>
          <w:rFonts w:ascii="Times New Roman" w:hAnsi="Times New Roman"/>
          <w:sz w:val="24"/>
          <w:szCs w:val="24"/>
        </w:rPr>
        <w:t xml:space="preserve"> while for </w:t>
      </w:r>
      <w:r w:rsidRPr="00AD1421">
        <w:rPr>
          <w:rFonts w:ascii="Times New Roman" w:hAnsi="Times New Roman"/>
          <w:i/>
          <w:sz w:val="24"/>
          <w:szCs w:val="24"/>
        </w:rPr>
        <w:t>Penicillum spp</w:t>
      </w:r>
      <w:r w:rsidRPr="00AD1421">
        <w:rPr>
          <w:rFonts w:ascii="Times New Roman" w:hAnsi="Times New Roman"/>
          <w:sz w:val="24"/>
          <w:szCs w:val="24"/>
        </w:rPr>
        <w:t>, the microbial load was higher in Eucalyptus (2.06 x 10</w:t>
      </w:r>
      <w:r w:rsidRPr="00AD1421">
        <w:rPr>
          <w:rFonts w:ascii="Times New Roman" w:hAnsi="Times New Roman"/>
          <w:sz w:val="24"/>
          <w:szCs w:val="24"/>
          <w:vertAlign w:val="superscript"/>
        </w:rPr>
        <w:t>6</w:t>
      </w:r>
      <w:r w:rsidRPr="00AD1421">
        <w:rPr>
          <w:rFonts w:ascii="Times New Roman" w:hAnsi="Times New Roman"/>
          <w:sz w:val="24"/>
          <w:szCs w:val="24"/>
        </w:rPr>
        <w:t>) than Neem shelterbelt (1.38 x10</w:t>
      </w:r>
      <w:r w:rsidRPr="00AD1421">
        <w:rPr>
          <w:rFonts w:ascii="Times New Roman" w:hAnsi="Times New Roman"/>
          <w:sz w:val="24"/>
          <w:szCs w:val="24"/>
          <w:vertAlign w:val="superscript"/>
        </w:rPr>
        <w:t>6</w:t>
      </w:r>
      <w:r w:rsidRPr="00AD1421">
        <w:rPr>
          <w:rFonts w:ascii="Times New Roman" w:hAnsi="Times New Roman"/>
          <w:sz w:val="24"/>
          <w:szCs w:val="24"/>
        </w:rPr>
        <w:t xml:space="preserve">). The weight of the fungi was lower in Eucalyptus shelterbelt due probably to the effect of allele-chemicals which was higher in Eucalyptus than Neem shelterbelt. The results on Tables 4 and 5 revealed that fungi load was higher than bacteria load at both study sites. Some research workers (e.g. </w:t>
      </w:r>
      <w:r w:rsidRPr="00AD1421">
        <w:rPr>
          <w:rFonts w:ascii="Times New Roman" w:hAnsi="Times New Roman"/>
          <w:color w:val="000000"/>
          <w:sz w:val="24"/>
          <w:szCs w:val="24"/>
        </w:rPr>
        <w:t xml:space="preserve">Barbour </w:t>
      </w:r>
      <w:r w:rsidRPr="00AD1421">
        <w:rPr>
          <w:rFonts w:ascii="Times New Roman" w:hAnsi="Times New Roman"/>
          <w:i/>
          <w:color w:val="000000"/>
          <w:sz w:val="24"/>
          <w:szCs w:val="24"/>
        </w:rPr>
        <w:t>et al.,</w:t>
      </w:r>
      <w:r w:rsidRPr="00AD1421">
        <w:rPr>
          <w:rFonts w:ascii="Times New Roman" w:hAnsi="Times New Roman"/>
          <w:color w:val="000000"/>
          <w:sz w:val="24"/>
          <w:szCs w:val="24"/>
        </w:rPr>
        <w:t xml:space="preserve"> 1987; Zhou </w:t>
      </w:r>
      <w:r w:rsidRPr="00AD1421">
        <w:rPr>
          <w:rFonts w:ascii="Times New Roman" w:hAnsi="Times New Roman"/>
          <w:i/>
          <w:sz w:val="24"/>
          <w:szCs w:val="24"/>
        </w:rPr>
        <w:t>et al.,</w:t>
      </w:r>
      <w:r w:rsidRPr="00AD1421">
        <w:rPr>
          <w:rFonts w:ascii="Times New Roman" w:hAnsi="Times New Roman"/>
          <w:sz w:val="24"/>
          <w:szCs w:val="24"/>
        </w:rPr>
        <w:t>2018) had revealed that the nature of physical properties of the forest soil determines the type of microbes in the soils and their populations. The dominant and structural organization of the sand textural class in the study sites provided a spatially heterogeneous habitat for fungal community because the</w:t>
      </w:r>
      <w:r w:rsidR="00564B02" w:rsidRPr="00AD1421">
        <w:rPr>
          <w:rFonts w:ascii="Times New Roman" w:hAnsi="Times New Roman"/>
          <w:sz w:val="24"/>
          <w:szCs w:val="24"/>
        </w:rPr>
        <w:t xml:space="preserve"> </w:t>
      </w:r>
      <w:r w:rsidRPr="00AD1421">
        <w:rPr>
          <w:rFonts w:ascii="Times New Roman" w:hAnsi="Times New Roman"/>
          <w:sz w:val="24"/>
          <w:szCs w:val="24"/>
        </w:rPr>
        <w:t xml:space="preserve">of smaller size fractions (silt and clay) host higher bacterial community than larger size particle (size). Ateh </w:t>
      </w:r>
      <w:r w:rsidRPr="00AD1421">
        <w:rPr>
          <w:rFonts w:ascii="Times New Roman" w:hAnsi="Times New Roman"/>
          <w:i/>
          <w:sz w:val="24"/>
          <w:szCs w:val="24"/>
        </w:rPr>
        <w:t>et al.</w:t>
      </w:r>
      <w:r w:rsidRPr="00AD1421">
        <w:rPr>
          <w:rFonts w:ascii="Times New Roman" w:hAnsi="Times New Roman"/>
          <w:sz w:val="24"/>
          <w:szCs w:val="24"/>
        </w:rPr>
        <w:t xml:space="preserve"> (2019) reported that microbial load of fungi was higher than bacteria with the value of 4.49 x10</w:t>
      </w:r>
      <w:r w:rsidRPr="00AD1421">
        <w:rPr>
          <w:rFonts w:ascii="Times New Roman" w:hAnsi="Times New Roman"/>
          <w:sz w:val="24"/>
          <w:szCs w:val="24"/>
          <w:vertAlign w:val="superscript"/>
        </w:rPr>
        <w:t xml:space="preserve">5 </w:t>
      </w:r>
      <w:r w:rsidRPr="00AD1421">
        <w:rPr>
          <w:rFonts w:ascii="Times New Roman" w:hAnsi="Times New Roman"/>
          <w:sz w:val="24"/>
          <w:szCs w:val="24"/>
        </w:rPr>
        <w:t>and 3.43 x10</w:t>
      </w:r>
      <w:r w:rsidRPr="00AD1421">
        <w:rPr>
          <w:rFonts w:ascii="Times New Roman" w:hAnsi="Times New Roman"/>
          <w:sz w:val="24"/>
          <w:szCs w:val="24"/>
          <w:vertAlign w:val="superscript"/>
        </w:rPr>
        <w:t xml:space="preserve">5 </w:t>
      </w:r>
      <w:r w:rsidRPr="00AD1421">
        <w:rPr>
          <w:rFonts w:ascii="Times New Roman" w:hAnsi="Times New Roman"/>
          <w:sz w:val="24"/>
          <w:szCs w:val="24"/>
        </w:rPr>
        <w:t xml:space="preserve">respectively at the same soil profile level (0-15cm) in Girea soil of Adamawa, which is supported by the results of this study. </w:t>
      </w:r>
      <w:r w:rsidRPr="00AD1421">
        <w:rPr>
          <w:rFonts w:ascii="Times New Roman" w:eastAsia="TimesNewRoman" w:hAnsi="Times New Roman"/>
          <w:color w:val="000000"/>
          <w:sz w:val="24"/>
          <w:szCs w:val="24"/>
        </w:rPr>
        <w:t xml:space="preserve">Our results also </w:t>
      </w:r>
      <w:r w:rsidR="006538A4" w:rsidRPr="00AD1421">
        <w:rPr>
          <w:rFonts w:ascii="Times New Roman" w:eastAsia="TimesNewRoman" w:hAnsi="Times New Roman"/>
          <w:color w:val="000000"/>
          <w:sz w:val="24"/>
          <w:szCs w:val="24"/>
        </w:rPr>
        <w:t>agree</w:t>
      </w:r>
      <w:r w:rsidRPr="00AD1421">
        <w:rPr>
          <w:rFonts w:ascii="Times New Roman" w:eastAsia="TimesNewRoman" w:hAnsi="Times New Roman"/>
          <w:color w:val="000000"/>
          <w:sz w:val="24"/>
          <w:szCs w:val="24"/>
        </w:rPr>
        <w:t xml:space="preserve"> with that of Nkereuwem </w:t>
      </w:r>
      <w:r w:rsidRPr="00AD1421">
        <w:rPr>
          <w:rFonts w:ascii="Times New Roman" w:eastAsia="TimesNewRoman" w:hAnsi="Times New Roman"/>
          <w:i/>
          <w:color w:val="000000"/>
          <w:sz w:val="24"/>
          <w:szCs w:val="24"/>
        </w:rPr>
        <w:t>et al</w:t>
      </w:r>
      <w:r w:rsidRPr="00AD1421">
        <w:rPr>
          <w:rFonts w:ascii="Times New Roman" w:eastAsia="TimesNewRoman" w:hAnsi="Times New Roman"/>
          <w:color w:val="000000"/>
          <w:sz w:val="24"/>
          <w:szCs w:val="24"/>
        </w:rPr>
        <w:t>. (2020),</w:t>
      </w:r>
      <w:r w:rsidRPr="00AD1421">
        <w:rPr>
          <w:rFonts w:ascii="Times New Roman" w:hAnsi="Times New Roman"/>
          <w:sz w:val="24"/>
          <w:szCs w:val="24"/>
        </w:rPr>
        <w:t xml:space="preserve"> who </w:t>
      </w:r>
      <w:r w:rsidRPr="00AD1421">
        <w:rPr>
          <w:rFonts w:ascii="Times New Roman" w:eastAsia="TimesNewRoman" w:hAnsi="Times New Roman"/>
          <w:iCs/>
          <w:color w:val="000000"/>
          <w:sz w:val="24"/>
          <w:szCs w:val="24"/>
        </w:rPr>
        <w:t>reported that fungi did better than bacteria in adapting to drying rewetting stress across the</w:t>
      </w:r>
    </w:p>
    <w:p w:rsidR="001F2AC8" w:rsidRPr="00AD1421" w:rsidRDefault="005640B4" w:rsidP="001F2AC8">
      <w:pPr>
        <w:spacing w:after="0" w:line="360" w:lineRule="auto"/>
        <w:jc w:val="both"/>
        <w:rPr>
          <w:rFonts w:ascii="Times New Roman" w:eastAsia="TimesNewRoman" w:hAnsi="Times New Roman"/>
          <w:iCs/>
          <w:color w:val="000000"/>
          <w:sz w:val="24"/>
          <w:szCs w:val="24"/>
        </w:rPr>
      </w:pPr>
      <w:r w:rsidRPr="00AD1421">
        <w:rPr>
          <w:rFonts w:ascii="Times New Roman" w:eastAsia="TimesNewRoman" w:hAnsi="Times New Roman"/>
          <w:iCs/>
          <w:color w:val="000000"/>
          <w:sz w:val="24"/>
          <w:szCs w:val="24"/>
        </w:rPr>
        <w:t xml:space="preserve">different soil locations during the drying rewetting cycle. However, Adekunle </w:t>
      </w:r>
      <w:r w:rsidRPr="00AD1421">
        <w:rPr>
          <w:rFonts w:ascii="Times New Roman" w:eastAsia="TimesNewRoman" w:hAnsi="Times New Roman"/>
          <w:i/>
          <w:iCs/>
          <w:color w:val="000000"/>
          <w:sz w:val="24"/>
          <w:szCs w:val="24"/>
        </w:rPr>
        <w:t>et al.</w:t>
      </w:r>
      <w:r w:rsidR="001F2AC8" w:rsidRPr="00AD1421">
        <w:rPr>
          <w:rFonts w:ascii="Times New Roman" w:eastAsia="TimesNewRoman" w:hAnsi="Times New Roman"/>
          <w:iCs/>
          <w:color w:val="000000"/>
          <w:sz w:val="24"/>
          <w:szCs w:val="24"/>
        </w:rPr>
        <w:t xml:space="preserve"> (2005),</w:t>
      </w:r>
      <w:r w:rsidR="001F2AC8" w:rsidRPr="00AD1421">
        <w:rPr>
          <w:rFonts w:ascii="Times New Roman" w:eastAsia="TimesNewRoman" w:hAnsi="Times New Roman"/>
          <w:iCs/>
          <w:color w:val="000000"/>
          <w:sz w:val="24"/>
          <w:szCs w:val="24"/>
        </w:rPr>
        <w:br/>
      </w:r>
      <w:r w:rsidRPr="00AD1421">
        <w:rPr>
          <w:rFonts w:ascii="Times New Roman" w:eastAsia="TimesNewRoman" w:hAnsi="Times New Roman"/>
          <w:iCs/>
          <w:color w:val="000000"/>
          <w:sz w:val="24"/>
          <w:szCs w:val="24"/>
        </w:rPr>
        <w:t>disagreed with the finding and reported that the amount of bacter</w:t>
      </w:r>
      <w:r w:rsidR="00E6738A" w:rsidRPr="00AD1421">
        <w:rPr>
          <w:rFonts w:ascii="Times New Roman" w:eastAsia="TimesNewRoman" w:hAnsi="Times New Roman"/>
          <w:iCs/>
          <w:color w:val="000000"/>
          <w:sz w:val="24"/>
          <w:szCs w:val="24"/>
        </w:rPr>
        <w:t>ial load is higher than that of</w:t>
      </w:r>
      <w:r w:rsidR="001F2AC8" w:rsidRPr="00AD1421">
        <w:rPr>
          <w:rFonts w:ascii="Times New Roman" w:eastAsia="TimesNewRoman" w:hAnsi="Times New Roman"/>
          <w:iCs/>
          <w:color w:val="000000"/>
          <w:sz w:val="24"/>
          <w:szCs w:val="24"/>
        </w:rPr>
        <w:t xml:space="preserve"> fungi load in Akure Forest Reserve in southwestern , Nigeria with the range of (26.10</w:t>
      </w:r>
      <w:r w:rsidR="001F2AC8" w:rsidRPr="00AD1421">
        <w:rPr>
          <w:rFonts w:ascii="Times New Roman" w:eastAsia="TimesNewRoman" w:hAnsi="Times New Roman"/>
          <w:iCs/>
          <w:color w:val="000000"/>
          <w:sz w:val="24"/>
          <w:szCs w:val="24"/>
          <w:vertAlign w:val="superscript"/>
        </w:rPr>
        <w:t>6</w:t>
      </w:r>
      <w:r w:rsidR="001F2AC8" w:rsidRPr="00AD1421">
        <w:rPr>
          <w:rFonts w:ascii="Times New Roman" w:eastAsia="TimesNewRoman" w:hAnsi="Times New Roman"/>
          <w:iCs/>
          <w:color w:val="000000"/>
          <w:sz w:val="24"/>
          <w:szCs w:val="24"/>
        </w:rPr>
        <w:t xml:space="preserve"> to 360 x10</w:t>
      </w:r>
      <w:r w:rsidR="001F2AC8" w:rsidRPr="00AD1421">
        <w:rPr>
          <w:rFonts w:ascii="Times New Roman" w:eastAsia="TimesNewRoman" w:hAnsi="Times New Roman"/>
          <w:iCs/>
          <w:color w:val="000000"/>
          <w:sz w:val="24"/>
          <w:szCs w:val="24"/>
          <w:vertAlign w:val="superscript"/>
        </w:rPr>
        <w:t xml:space="preserve">6 </w:t>
      </w:r>
      <w:r w:rsidR="001F2AC8" w:rsidRPr="00AD1421">
        <w:rPr>
          <w:rFonts w:ascii="Times New Roman" w:eastAsia="TimesNewRoman" w:hAnsi="Times New Roman"/>
          <w:iCs/>
          <w:color w:val="000000"/>
          <w:sz w:val="24"/>
          <w:szCs w:val="24"/>
        </w:rPr>
        <w:t>MPNG</w:t>
      </w:r>
      <w:r w:rsidR="001F2AC8" w:rsidRPr="00AD1421">
        <w:rPr>
          <w:rFonts w:ascii="Times New Roman" w:eastAsia="TimesNewRoman" w:hAnsi="Times New Roman"/>
          <w:iCs/>
          <w:color w:val="000000"/>
          <w:sz w:val="24"/>
          <w:szCs w:val="24"/>
          <w:vertAlign w:val="superscript"/>
        </w:rPr>
        <w:t>-1</w:t>
      </w:r>
      <w:r w:rsidR="00492446" w:rsidRPr="00AD1421">
        <w:rPr>
          <w:rFonts w:ascii="Times New Roman" w:eastAsia="TimesNewRoman" w:hAnsi="Times New Roman"/>
          <w:iCs/>
          <w:color w:val="000000"/>
          <w:sz w:val="24"/>
          <w:szCs w:val="24"/>
        </w:rPr>
        <w:t xml:space="preserve"> and</w:t>
      </w:r>
      <w:r w:rsidR="001F2AC8" w:rsidRPr="00AD1421">
        <w:rPr>
          <w:rFonts w:ascii="Times New Roman" w:eastAsia="TimesNewRoman" w:hAnsi="Times New Roman"/>
          <w:iCs/>
          <w:color w:val="000000"/>
          <w:sz w:val="24"/>
          <w:szCs w:val="24"/>
        </w:rPr>
        <w:t xml:space="preserve"> 2.50 x10</w:t>
      </w:r>
      <w:r w:rsidR="001F2AC8" w:rsidRPr="00AD1421">
        <w:rPr>
          <w:rFonts w:ascii="Times New Roman" w:eastAsia="TimesNewRoman" w:hAnsi="Times New Roman"/>
          <w:iCs/>
          <w:color w:val="000000"/>
          <w:sz w:val="24"/>
          <w:szCs w:val="24"/>
          <w:vertAlign w:val="superscript"/>
        </w:rPr>
        <w:t>6</w:t>
      </w:r>
      <w:r w:rsidR="001F2AC8" w:rsidRPr="00AD1421">
        <w:rPr>
          <w:rFonts w:ascii="Times New Roman" w:eastAsia="TimesNewRoman" w:hAnsi="Times New Roman"/>
          <w:iCs/>
          <w:color w:val="000000"/>
          <w:sz w:val="24"/>
          <w:szCs w:val="24"/>
        </w:rPr>
        <w:t xml:space="preserve"> to 23.34 x10</w:t>
      </w:r>
      <w:r w:rsidR="001F2AC8" w:rsidRPr="00AD1421">
        <w:rPr>
          <w:rFonts w:ascii="Times New Roman" w:eastAsia="TimesNewRoman" w:hAnsi="Times New Roman"/>
          <w:iCs/>
          <w:color w:val="000000"/>
          <w:sz w:val="24"/>
          <w:szCs w:val="24"/>
          <w:vertAlign w:val="superscript"/>
        </w:rPr>
        <w:t xml:space="preserve">6 </w:t>
      </w:r>
      <w:r w:rsidR="001F2AC8" w:rsidRPr="00AD1421">
        <w:rPr>
          <w:rFonts w:ascii="Times New Roman" w:eastAsia="TimesNewRoman" w:hAnsi="Times New Roman"/>
          <w:iCs/>
          <w:color w:val="000000"/>
          <w:sz w:val="24"/>
          <w:szCs w:val="24"/>
        </w:rPr>
        <w:t>MPNg</w:t>
      </w:r>
      <w:r w:rsidR="001F2AC8" w:rsidRPr="00AD1421">
        <w:rPr>
          <w:rFonts w:ascii="Times New Roman" w:eastAsia="TimesNewRoman" w:hAnsi="Times New Roman"/>
          <w:iCs/>
          <w:color w:val="000000"/>
          <w:sz w:val="24"/>
          <w:szCs w:val="24"/>
          <w:vertAlign w:val="superscript"/>
        </w:rPr>
        <w:t>-1</w:t>
      </w:r>
      <w:r w:rsidR="001F2AC8" w:rsidRPr="00AD1421">
        <w:rPr>
          <w:rFonts w:ascii="Times New Roman" w:eastAsia="TimesNewRoman" w:hAnsi="Times New Roman"/>
          <w:iCs/>
          <w:color w:val="000000"/>
          <w:sz w:val="24"/>
          <w:szCs w:val="24"/>
        </w:rPr>
        <w:t>) respectively.</w:t>
      </w:r>
    </w:p>
    <w:p w:rsidR="00880BDD" w:rsidRPr="00AD1421" w:rsidRDefault="00880BDD" w:rsidP="00244F3F">
      <w:pPr>
        <w:spacing w:after="0" w:line="360" w:lineRule="auto"/>
        <w:jc w:val="both"/>
        <w:rPr>
          <w:rFonts w:ascii="Times New Roman" w:hAnsi="Times New Roman"/>
          <w:b/>
          <w:sz w:val="24"/>
          <w:szCs w:val="24"/>
        </w:rPr>
      </w:pPr>
    </w:p>
    <w:p w:rsidR="0031228B" w:rsidRPr="00AD1421" w:rsidRDefault="0031228B" w:rsidP="00244F3F">
      <w:pPr>
        <w:spacing w:after="0" w:line="360" w:lineRule="auto"/>
        <w:jc w:val="both"/>
        <w:rPr>
          <w:rFonts w:ascii="Times New Roman" w:eastAsia="TimesNewRoman" w:hAnsi="Times New Roman"/>
          <w:iCs/>
          <w:color w:val="000000"/>
          <w:sz w:val="24"/>
          <w:szCs w:val="24"/>
        </w:rPr>
      </w:pPr>
      <w:r w:rsidRPr="00AD1421">
        <w:rPr>
          <w:rFonts w:ascii="Times New Roman" w:hAnsi="Times New Roman"/>
          <w:b/>
          <w:sz w:val="24"/>
          <w:szCs w:val="24"/>
        </w:rPr>
        <w:t xml:space="preserve">Biochemical elements </w:t>
      </w:r>
    </w:p>
    <w:p w:rsidR="00E6738A" w:rsidRPr="00AD1421" w:rsidRDefault="0031228B" w:rsidP="00EE03FA">
      <w:pPr>
        <w:spacing w:line="360" w:lineRule="auto"/>
        <w:jc w:val="both"/>
        <w:rPr>
          <w:rFonts w:ascii="Times New Roman" w:hAnsi="Times New Roman"/>
          <w:b/>
          <w:sz w:val="24"/>
          <w:szCs w:val="24"/>
        </w:rPr>
      </w:pPr>
      <w:r w:rsidRPr="00AD1421">
        <w:rPr>
          <w:rFonts w:ascii="Times New Roman" w:hAnsi="Times New Roman"/>
          <w:sz w:val="24"/>
          <w:szCs w:val="24"/>
        </w:rPr>
        <w:t>The biochemical elements of the study area show that some elements are present in both study areas and some are absence. The rest are either moderately present or absent. Catalase and Citrate are present in both study areas. Coagulase and Urease are moderately present in eucalyptus site and not present at all in Neem site. Oxidase is present in both</w:t>
      </w:r>
      <w:r w:rsidR="003D5C4B">
        <w:rPr>
          <w:rFonts w:ascii="Times New Roman" w:hAnsi="Times New Roman"/>
          <w:sz w:val="24"/>
          <w:szCs w:val="24"/>
        </w:rPr>
        <w:t xml:space="preserve"> but in minute quantity (Table 6 and 7</w:t>
      </w:r>
      <w:r w:rsidRPr="00AD1421">
        <w:rPr>
          <w:rFonts w:ascii="Times New Roman" w:hAnsi="Times New Roman"/>
          <w:sz w:val="24"/>
          <w:szCs w:val="24"/>
        </w:rPr>
        <w:t>).</w:t>
      </w:r>
    </w:p>
    <w:p w:rsidR="0031228B" w:rsidRPr="00AD1421" w:rsidRDefault="0031228B" w:rsidP="00EE03FA">
      <w:pPr>
        <w:spacing w:line="360" w:lineRule="auto"/>
        <w:jc w:val="both"/>
        <w:rPr>
          <w:rFonts w:ascii="Times New Roman" w:hAnsi="Times New Roman"/>
          <w:b/>
          <w:sz w:val="24"/>
          <w:szCs w:val="24"/>
        </w:rPr>
      </w:pPr>
      <w:r w:rsidRPr="00AD1421">
        <w:rPr>
          <w:rFonts w:ascii="Times New Roman" w:hAnsi="Times New Roman"/>
          <w:b/>
          <w:sz w:val="24"/>
          <w:szCs w:val="24"/>
        </w:rPr>
        <w:t xml:space="preserve">Conclusion </w:t>
      </w:r>
    </w:p>
    <w:p w:rsidR="0031228B" w:rsidRPr="00AD1421" w:rsidRDefault="0031228B" w:rsidP="00244F3F">
      <w:pPr>
        <w:spacing w:line="360" w:lineRule="auto"/>
        <w:jc w:val="both"/>
        <w:rPr>
          <w:rFonts w:ascii="Times New Roman" w:hAnsi="Times New Roman"/>
          <w:b/>
          <w:sz w:val="24"/>
          <w:szCs w:val="24"/>
        </w:rPr>
      </w:pPr>
      <w:r w:rsidRPr="00AD1421">
        <w:rPr>
          <w:rFonts w:ascii="Times New Roman" w:hAnsi="Times New Roman"/>
          <w:iCs/>
          <w:sz w:val="24"/>
          <w:szCs w:val="24"/>
        </w:rPr>
        <w:t xml:space="preserve">The neem hotspot supports the growth bacteria and fungi microbial load. Bacteria microbial load is not prominent unlike fungi. </w:t>
      </w:r>
      <w:r w:rsidRPr="00AD1421">
        <w:rPr>
          <w:rFonts w:ascii="Times New Roman" w:hAnsi="Times New Roman"/>
          <w:sz w:val="24"/>
          <w:szCs w:val="24"/>
        </w:rPr>
        <w:t xml:space="preserve">Therefore, this study gives a basis for further research especially on degree of allelo-chemicals characteristics on the growth of arable crops/plants between neem and eucalyptus shelterbelt since there is no documentation at Kiyawa Shelter belt. </w:t>
      </w:r>
    </w:p>
    <w:p w:rsidR="0031228B" w:rsidRPr="00AD1421" w:rsidRDefault="0031228B" w:rsidP="00244F3F">
      <w:pPr>
        <w:spacing w:line="360" w:lineRule="auto"/>
        <w:jc w:val="both"/>
        <w:rPr>
          <w:rFonts w:ascii="Times New Roman" w:hAnsi="Times New Roman"/>
          <w:b/>
          <w:sz w:val="24"/>
          <w:szCs w:val="24"/>
        </w:rPr>
      </w:pPr>
    </w:p>
    <w:p w:rsidR="0031228B" w:rsidRPr="00AD1421" w:rsidRDefault="0031228B" w:rsidP="00595EA3">
      <w:pPr>
        <w:spacing w:line="360" w:lineRule="auto"/>
        <w:jc w:val="both"/>
        <w:rPr>
          <w:rFonts w:ascii="Times New Roman" w:hAnsi="Times New Roman"/>
          <w:b/>
          <w:sz w:val="24"/>
          <w:szCs w:val="24"/>
        </w:rPr>
      </w:pPr>
    </w:p>
    <w:p w:rsidR="0031228B" w:rsidRPr="00AD1421" w:rsidRDefault="0031228B" w:rsidP="00522DC0">
      <w:pPr>
        <w:tabs>
          <w:tab w:val="left" w:pos="1485"/>
        </w:tabs>
        <w:spacing w:line="360" w:lineRule="auto"/>
        <w:jc w:val="both"/>
        <w:rPr>
          <w:rFonts w:ascii="Times New Roman" w:hAnsi="Times New Roman"/>
          <w:b/>
          <w:sz w:val="24"/>
          <w:szCs w:val="24"/>
        </w:rPr>
      </w:pPr>
      <w:r w:rsidRPr="00AD1421">
        <w:rPr>
          <w:rFonts w:ascii="Times New Roman" w:hAnsi="Times New Roman"/>
          <w:b/>
          <w:sz w:val="24"/>
          <w:szCs w:val="24"/>
        </w:rPr>
        <w:tab/>
      </w:r>
    </w:p>
    <w:p w:rsidR="00244F3F" w:rsidRPr="00AD1421" w:rsidRDefault="00244F3F" w:rsidP="00CB2B9C">
      <w:pPr>
        <w:tabs>
          <w:tab w:val="left" w:pos="1485"/>
        </w:tabs>
        <w:spacing w:line="360" w:lineRule="auto"/>
        <w:jc w:val="both"/>
        <w:rPr>
          <w:rFonts w:ascii="Times New Roman" w:hAnsi="Times New Roman"/>
          <w:b/>
          <w:sz w:val="24"/>
          <w:szCs w:val="24"/>
        </w:rPr>
      </w:pPr>
    </w:p>
    <w:p w:rsidR="00244F3F" w:rsidRPr="00AD1421" w:rsidRDefault="00244F3F" w:rsidP="00EC213C">
      <w:pPr>
        <w:tabs>
          <w:tab w:val="left" w:pos="1485"/>
        </w:tabs>
        <w:spacing w:line="360" w:lineRule="auto"/>
        <w:jc w:val="both"/>
        <w:rPr>
          <w:rFonts w:ascii="Times New Roman" w:hAnsi="Times New Roman"/>
          <w:b/>
          <w:sz w:val="24"/>
          <w:szCs w:val="24"/>
        </w:rPr>
      </w:pPr>
    </w:p>
    <w:p w:rsidR="00E6738A" w:rsidRPr="00AD1421" w:rsidRDefault="00E6738A">
      <w:pPr>
        <w:spacing w:line="360" w:lineRule="auto"/>
        <w:rPr>
          <w:rFonts w:ascii="Times New Roman" w:hAnsi="Times New Roman"/>
          <w:b/>
          <w:sz w:val="24"/>
          <w:szCs w:val="24"/>
        </w:rPr>
      </w:pPr>
    </w:p>
    <w:p w:rsidR="00E6738A" w:rsidRPr="00AD1421" w:rsidRDefault="00E6738A">
      <w:pPr>
        <w:spacing w:line="360" w:lineRule="auto"/>
        <w:rPr>
          <w:rFonts w:ascii="Times New Roman" w:hAnsi="Times New Roman"/>
          <w:b/>
          <w:sz w:val="24"/>
          <w:szCs w:val="24"/>
        </w:rPr>
      </w:pPr>
    </w:p>
    <w:p w:rsidR="00E6738A" w:rsidRPr="00AD1421" w:rsidRDefault="00E6738A">
      <w:pPr>
        <w:spacing w:line="360" w:lineRule="auto"/>
        <w:rPr>
          <w:rFonts w:ascii="Times New Roman" w:hAnsi="Times New Roman"/>
          <w:b/>
          <w:sz w:val="24"/>
          <w:szCs w:val="24"/>
        </w:rPr>
      </w:pPr>
    </w:p>
    <w:p w:rsidR="00EE545A" w:rsidRDefault="00EE545A">
      <w:pPr>
        <w:spacing w:line="360" w:lineRule="auto"/>
        <w:rPr>
          <w:rFonts w:ascii="Times New Roman" w:hAnsi="Times New Roman"/>
          <w:b/>
          <w:sz w:val="24"/>
          <w:szCs w:val="24"/>
        </w:rPr>
      </w:pPr>
    </w:p>
    <w:p w:rsidR="0092139E" w:rsidRPr="00AD1421" w:rsidRDefault="005640B4">
      <w:pPr>
        <w:spacing w:line="360" w:lineRule="auto"/>
      </w:pPr>
      <w:r w:rsidRPr="00AD1421">
        <w:rPr>
          <w:rFonts w:ascii="Times New Roman" w:hAnsi="Times New Roman"/>
          <w:b/>
          <w:sz w:val="24"/>
          <w:szCs w:val="24"/>
        </w:rPr>
        <w:t>REFERENCES</w:t>
      </w:r>
    </w:p>
    <w:p w:rsidR="00CB2B9C" w:rsidRPr="00AD1421" w:rsidRDefault="005640B4" w:rsidP="00CB2B9C">
      <w:pPr>
        <w:spacing w:after="0"/>
        <w:ind w:left="709" w:hanging="709"/>
        <w:jc w:val="both"/>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Adekunle, V. A. J., Dafiewhare, H. B. and Ajibode, O.F (2005): Microbia population and Diversity as influenced by soil ph and</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 xml:space="preserve">organic matter in different forest ecosystem. </w:t>
      </w:r>
      <w:r w:rsidRPr="00AD1421">
        <w:rPr>
          <w:rStyle w:val="markedcontent"/>
          <w:rFonts w:ascii="Times New Roman" w:hAnsi="Times New Roman" w:cs="Times New Roman"/>
          <w:i/>
          <w:sz w:val="24"/>
          <w:szCs w:val="24"/>
        </w:rPr>
        <w:t>Pakistan Journal of Biological Science</w:t>
      </w:r>
      <w:r w:rsidRPr="00AD1421">
        <w:rPr>
          <w:rStyle w:val="markedcontent"/>
          <w:rFonts w:ascii="Times New Roman" w:hAnsi="Times New Roman" w:cs="Times New Roman"/>
          <w:sz w:val="24"/>
          <w:szCs w:val="24"/>
        </w:rPr>
        <w:t xml:space="preserve"> 8(10): 1478-1484</w:t>
      </w:r>
    </w:p>
    <w:p w:rsidR="00EC213C" w:rsidRPr="00AD1421" w:rsidRDefault="00EC213C" w:rsidP="00CB2B9C">
      <w:pPr>
        <w:spacing w:after="0"/>
        <w:ind w:left="709" w:hanging="709"/>
        <w:jc w:val="both"/>
        <w:rPr>
          <w:rStyle w:val="markedcontent"/>
          <w:rFonts w:ascii="Times New Roman" w:hAnsi="Times New Roman" w:cs="Times New Roman"/>
          <w:sz w:val="24"/>
          <w:szCs w:val="24"/>
        </w:rPr>
      </w:pPr>
    </w:p>
    <w:p w:rsidR="0092139E" w:rsidRPr="00AD1421" w:rsidRDefault="005640B4" w:rsidP="00CB2B9C">
      <w:pPr>
        <w:spacing w:after="0"/>
        <w:ind w:left="709" w:hanging="709"/>
        <w:jc w:val="both"/>
        <w:rPr>
          <w:rFonts w:ascii="Times New Roman" w:hAnsi="Times New Roman" w:cs="Times New Roman"/>
          <w:sz w:val="24"/>
          <w:szCs w:val="24"/>
        </w:rPr>
      </w:pPr>
      <w:r w:rsidRPr="00AD1421">
        <w:rPr>
          <w:rStyle w:val="markedcontent"/>
          <w:rFonts w:ascii="Times New Roman" w:hAnsi="Times New Roman" w:cs="Times New Roman"/>
          <w:sz w:val="24"/>
          <w:szCs w:val="24"/>
        </w:rPr>
        <w:t xml:space="preserve">Aminu, M. (2021). Evaluation of Stem Volume, Litterfall, and Soil Fertility of </w:t>
      </w:r>
      <w:r w:rsidRPr="00AD1421">
        <w:rPr>
          <w:rStyle w:val="markedcontent"/>
          <w:rFonts w:ascii="Times New Roman" w:hAnsi="Times New Roman" w:cs="Times New Roman"/>
          <w:i/>
          <w:sz w:val="24"/>
          <w:szCs w:val="24"/>
        </w:rPr>
        <w:t>Azadirachta indica</w:t>
      </w:r>
      <w:r w:rsidRPr="00AD1421">
        <w:rPr>
          <w:rStyle w:val="markedcontent"/>
          <w:rFonts w:ascii="Times New Roman" w:hAnsi="Times New Roman" w:cs="Times New Roman"/>
          <w:sz w:val="24"/>
          <w:szCs w:val="24"/>
        </w:rPr>
        <w:t xml:space="preserve"> (A. Juss) and </w:t>
      </w:r>
      <w:r w:rsidRPr="00AD1421">
        <w:rPr>
          <w:rStyle w:val="markedcontent"/>
          <w:rFonts w:ascii="Times New Roman" w:hAnsi="Times New Roman" w:cs="Times New Roman"/>
          <w:i/>
          <w:sz w:val="24"/>
          <w:szCs w:val="24"/>
        </w:rPr>
        <w:t>Eucalyptus</w:t>
      </w:r>
      <w:r w:rsidRPr="00AD1421">
        <w:rPr>
          <w:rFonts w:ascii="Times New Roman" w:hAnsi="Times New Roman" w:cs="Times New Roman"/>
          <w:i/>
          <w:sz w:val="24"/>
          <w:szCs w:val="24"/>
        </w:rPr>
        <w:t xml:space="preserve"> </w:t>
      </w:r>
      <w:r w:rsidRPr="00AD1421">
        <w:rPr>
          <w:rStyle w:val="markedcontent"/>
          <w:rFonts w:ascii="Times New Roman" w:hAnsi="Times New Roman" w:cs="Times New Roman"/>
          <w:i/>
          <w:sz w:val="24"/>
          <w:szCs w:val="24"/>
        </w:rPr>
        <w:t>camaldulensis</w:t>
      </w:r>
      <w:r w:rsidRPr="00AD1421">
        <w:rPr>
          <w:rStyle w:val="markedcontent"/>
          <w:rFonts w:ascii="Times New Roman" w:hAnsi="Times New Roman" w:cs="Times New Roman"/>
          <w:sz w:val="24"/>
          <w:szCs w:val="24"/>
        </w:rPr>
        <w:t xml:space="preserve"> (Dehnh) at Shelterbelts in Kiyawa, Jigawa State, Nigeria. An unpublished project submitted to the</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Department of Forestry and Wildlife Management, Federal University Dutse, Jigawa State.</w:t>
      </w:r>
      <w:r w:rsidRPr="00AD1421">
        <w:rPr>
          <w:rFonts w:ascii="Times New Roman" w:hAnsi="Times New Roman" w:cs="Times New Roman"/>
          <w:sz w:val="24"/>
          <w:szCs w:val="24"/>
        </w:rPr>
        <w:br/>
      </w:r>
    </w:p>
    <w:p w:rsidR="00CB2B9C" w:rsidRPr="00AD1421" w:rsidRDefault="005640B4" w:rsidP="00CB2B9C">
      <w:pPr>
        <w:spacing w:after="0"/>
        <w:ind w:left="709" w:hanging="709"/>
        <w:jc w:val="both"/>
        <w:rPr>
          <w:rFonts w:ascii="Times New Roman" w:hAnsi="Times New Roman" w:cs="Times New Roman"/>
          <w:sz w:val="24"/>
          <w:szCs w:val="24"/>
        </w:rPr>
      </w:pPr>
      <w:r w:rsidRPr="00AD1421">
        <w:rPr>
          <w:rFonts w:ascii="Times New Roman" w:hAnsi="Times New Roman" w:cs="Times New Roman"/>
          <w:sz w:val="24"/>
          <w:szCs w:val="24"/>
        </w:rPr>
        <w:t>Archana B.</w:t>
      </w:r>
      <w:r w:rsidRPr="00AD1421">
        <w:rPr>
          <w:rFonts w:ascii="Times New Roman" w:hAnsi="Times New Roman" w:cs="Times New Roman"/>
          <w:sz w:val="24"/>
          <w:szCs w:val="24"/>
          <w:vertAlign w:val="superscript"/>
        </w:rPr>
        <w:t xml:space="preserve">, </w:t>
      </w:r>
      <w:r w:rsidRPr="00AD1421">
        <w:rPr>
          <w:rFonts w:ascii="Times New Roman" w:hAnsi="Times New Roman" w:cs="Times New Roman"/>
          <w:sz w:val="24"/>
          <w:szCs w:val="24"/>
        </w:rPr>
        <w:t xml:space="preserve">Bishwoyog B and </w:t>
      </w:r>
      <w:r w:rsidRPr="00AD1421">
        <w:rPr>
          <w:rFonts w:ascii="Times New Roman" w:hAnsi="Times New Roman" w:cs="Times New Roman"/>
          <w:sz w:val="24"/>
          <w:szCs w:val="24"/>
          <w:vertAlign w:val="superscript"/>
        </w:rPr>
        <w:t xml:space="preserve"> </w:t>
      </w:r>
      <w:r w:rsidRPr="00AD1421">
        <w:rPr>
          <w:rFonts w:ascii="Times New Roman" w:hAnsi="Times New Roman" w:cs="Times New Roman"/>
          <w:sz w:val="24"/>
          <w:szCs w:val="24"/>
        </w:rPr>
        <w:t xml:space="preserve">Sunil, P. (2015). Variation of soil microbial population in different soil horizons </w:t>
      </w:r>
      <w:r w:rsidRPr="00AD1421">
        <w:rPr>
          <w:rFonts w:ascii="Times New Roman" w:hAnsi="Times New Roman" w:cs="Times New Roman"/>
          <w:i/>
          <w:sz w:val="24"/>
          <w:szCs w:val="24"/>
        </w:rPr>
        <w:t>Journal of Microbiology and Experimentation</w:t>
      </w:r>
      <w:r w:rsidRPr="00AD1421">
        <w:rPr>
          <w:rFonts w:ascii="Times New Roman" w:hAnsi="Times New Roman" w:cs="Times New Roman"/>
          <w:sz w:val="24"/>
          <w:szCs w:val="24"/>
        </w:rPr>
        <w:t xml:space="preserve"> V2:(2)</w:t>
      </w:r>
    </w:p>
    <w:p w:rsidR="003F7CFB" w:rsidRPr="00AD1421" w:rsidRDefault="003F7CFB" w:rsidP="00CB2B9C">
      <w:pPr>
        <w:spacing w:after="0"/>
        <w:ind w:left="709" w:hanging="709"/>
        <w:jc w:val="both"/>
        <w:rPr>
          <w:rFonts w:ascii="Times New Roman" w:hAnsi="Times New Roman" w:cs="Times New Roman"/>
          <w:sz w:val="24"/>
          <w:szCs w:val="24"/>
        </w:rPr>
      </w:pPr>
    </w:p>
    <w:p w:rsidR="00CB2B9C" w:rsidRPr="00AD1421" w:rsidRDefault="005640B4" w:rsidP="00CB2B9C">
      <w:pPr>
        <w:spacing w:after="0"/>
        <w:ind w:left="709" w:hanging="709"/>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Ateh, G. O. Saka, M. G., Dishan, E. E. and Meer, B. B. (2020) Evaluation of Physicochemical Properties and Microbial Populations</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 xml:space="preserve">of Soil of Bagale Forest Reserve, Girei Local Government Area, Adamawa State, Nigeria. </w:t>
      </w:r>
      <w:r w:rsidRPr="00AD1421">
        <w:rPr>
          <w:rStyle w:val="markedcontent"/>
          <w:rFonts w:ascii="Times New Roman" w:hAnsi="Times New Roman" w:cs="Times New Roman"/>
          <w:i/>
          <w:sz w:val="24"/>
          <w:szCs w:val="24"/>
        </w:rPr>
        <w:t>Asian Journal of Research in</w:t>
      </w:r>
      <w:r w:rsidRPr="00AD1421">
        <w:rPr>
          <w:rFonts w:ascii="Times New Roman" w:hAnsi="Times New Roman" w:cs="Times New Roman"/>
          <w:i/>
          <w:sz w:val="24"/>
          <w:szCs w:val="24"/>
        </w:rPr>
        <w:t xml:space="preserve"> </w:t>
      </w:r>
      <w:r w:rsidRPr="00AD1421">
        <w:rPr>
          <w:rStyle w:val="markedcontent"/>
          <w:rFonts w:ascii="Times New Roman" w:hAnsi="Times New Roman" w:cs="Times New Roman"/>
          <w:i/>
          <w:sz w:val="24"/>
          <w:szCs w:val="24"/>
        </w:rPr>
        <w:t>Agriculture and Forestry,</w:t>
      </w:r>
      <w:r w:rsidRPr="00AD1421">
        <w:rPr>
          <w:rStyle w:val="markedcontent"/>
          <w:rFonts w:ascii="Times New Roman" w:hAnsi="Times New Roman" w:cs="Times New Roman"/>
          <w:sz w:val="24"/>
          <w:szCs w:val="24"/>
        </w:rPr>
        <w:t xml:space="preserve"> 5(1): 13-21. </w:t>
      </w:r>
    </w:p>
    <w:p w:rsidR="003F7CFB" w:rsidRPr="00AD1421" w:rsidRDefault="003F7CFB" w:rsidP="00CB2B9C">
      <w:pPr>
        <w:spacing w:after="0"/>
        <w:ind w:left="709" w:hanging="709"/>
        <w:rPr>
          <w:rFonts w:ascii="Times New Roman" w:hAnsi="Times New Roman" w:cs="Times New Roman"/>
          <w:sz w:val="24"/>
          <w:szCs w:val="24"/>
        </w:rPr>
      </w:pPr>
    </w:p>
    <w:p w:rsidR="0092139E" w:rsidRPr="00AD1421" w:rsidRDefault="005640B4" w:rsidP="00CB2B9C">
      <w:pPr>
        <w:spacing w:after="0"/>
        <w:ind w:left="709" w:hanging="709"/>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Azare, I. M, Adebayo, A. and Saddiq, A. M. (2019). Effect of Selected Soils Properties On The Performance Of Pearl Millet</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 xml:space="preserve">Varieties In Parts of Jigawa State, Nigeria. </w:t>
      </w:r>
      <w:r w:rsidRPr="00AD1421">
        <w:rPr>
          <w:rStyle w:val="markedcontent"/>
          <w:rFonts w:ascii="Times New Roman" w:hAnsi="Times New Roman" w:cs="Times New Roman"/>
          <w:i/>
          <w:sz w:val="24"/>
          <w:szCs w:val="24"/>
        </w:rPr>
        <w:t>Ife Research Publications in Geography,</w:t>
      </w:r>
      <w:r w:rsidRPr="00AD1421">
        <w:rPr>
          <w:rStyle w:val="markedcontent"/>
          <w:rFonts w:ascii="Times New Roman" w:hAnsi="Times New Roman" w:cs="Times New Roman"/>
          <w:sz w:val="24"/>
          <w:szCs w:val="24"/>
        </w:rPr>
        <w:t xml:space="preserve"> 17 (1): 76-85</w:t>
      </w:r>
    </w:p>
    <w:p w:rsidR="003F7CFB" w:rsidRPr="00AD1421" w:rsidRDefault="003F7CFB" w:rsidP="00CB2B9C">
      <w:pPr>
        <w:spacing w:after="0"/>
        <w:ind w:left="709" w:hanging="709"/>
        <w:rPr>
          <w:rFonts w:ascii="Times New Roman" w:hAnsi="Times New Roman" w:cs="Times New Roman"/>
          <w:sz w:val="24"/>
          <w:szCs w:val="24"/>
        </w:rPr>
      </w:pPr>
    </w:p>
    <w:p w:rsidR="003F7CFB" w:rsidRPr="00AD1421" w:rsidRDefault="005640B4" w:rsidP="00CB2B9C">
      <w:pPr>
        <w:spacing w:after="0"/>
        <w:ind w:left="709" w:hanging="709"/>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Barbour, M.G, Lugard, J.H, and Pitt, W.D. (1987) Terrestrial plant ecology 2nd edition. Benjamin Cummings, New York. pp1-3.</w:t>
      </w:r>
    </w:p>
    <w:p w:rsidR="003F7CFB" w:rsidRPr="00AD1421" w:rsidRDefault="003F7CFB" w:rsidP="00CB2B9C">
      <w:pPr>
        <w:spacing w:after="0"/>
        <w:ind w:left="709" w:hanging="709"/>
        <w:rPr>
          <w:rStyle w:val="markedcontent"/>
          <w:rFonts w:ascii="Times New Roman" w:hAnsi="Times New Roman" w:cs="Times New Roman"/>
          <w:sz w:val="24"/>
          <w:szCs w:val="24"/>
        </w:rPr>
      </w:pPr>
    </w:p>
    <w:p w:rsidR="003F7CFB" w:rsidRPr="00AD1421" w:rsidRDefault="00ED5BD0" w:rsidP="003F7CFB">
      <w:pPr>
        <w:spacing w:after="0"/>
        <w:ind w:left="709" w:hanging="709"/>
        <w:rPr>
          <w:rFonts w:ascii="Times New Roman" w:hAnsi="Times New Roman" w:cs="Times New Roman"/>
          <w:sz w:val="24"/>
          <w:szCs w:val="24"/>
        </w:rPr>
      </w:pPr>
      <w:r w:rsidRPr="00AD1421">
        <w:rPr>
          <w:rFonts w:ascii="Times New Roman" w:hAnsi="Times New Roman"/>
          <w:sz w:val="24"/>
          <w:szCs w:val="24"/>
        </w:rPr>
        <w:t>Dau, J. H and Chukwu, O. (2018) Forest Inventory: A Basic Conservation Tool for Sustainable Forest Management of Nigerian Ecozones</w:t>
      </w:r>
      <w:r w:rsidRPr="00AD1421">
        <w:t xml:space="preserve"> </w:t>
      </w:r>
      <w:r w:rsidRPr="00AD1421">
        <w:rPr>
          <w:rFonts w:ascii="Times New Roman" w:hAnsi="Times New Roman" w:cs="Times New Roman"/>
          <w:sz w:val="24"/>
          <w:szCs w:val="24"/>
        </w:rPr>
        <w:t>Proceedings of 6</w:t>
      </w:r>
      <w:r w:rsidRPr="00AD1421">
        <w:rPr>
          <w:rFonts w:ascii="Times New Roman" w:hAnsi="Times New Roman" w:cs="Times New Roman"/>
          <w:sz w:val="24"/>
          <w:szCs w:val="24"/>
          <w:vertAlign w:val="superscript"/>
        </w:rPr>
        <w:t>th</w:t>
      </w:r>
      <w:r w:rsidRPr="00AD1421">
        <w:rPr>
          <w:rFonts w:ascii="Times New Roman" w:hAnsi="Times New Roman" w:cs="Times New Roman"/>
          <w:sz w:val="24"/>
          <w:szCs w:val="24"/>
        </w:rPr>
        <w:t xml:space="preserve"> NSCB Biodiversity Conference; Uniuyo 2018 (212 – 218 pp)</w:t>
      </w:r>
    </w:p>
    <w:p w:rsidR="003F7CFB" w:rsidRPr="00AD1421" w:rsidRDefault="003F7CFB" w:rsidP="003F7CFB">
      <w:pPr>
        <w:spacing w:after="0"/>
        <w:ind w:left="709" w:hanging="709"/>
        <w:rPr>
          <w:rFonts w:ascii="Times New Roman" w:hAnsi="Times New Roman" w:cs="Times New Roman"/>
          <w:sz w:val="24"/>
          <w:szCs w:val="24"/>
        </w:rPr>
      </w:pPr>
    </w:p>
    <w:p w:rsidR="0092139E" w:rsidRPr="00AD1421" w:rsidRDefault="005640B4" w:rsidP="003F7CFB">
      <w:pPr>
        <w:spacing w:after="0"/>
        <w:ind w:left="709" w:hanging="709"/>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Geoff, N. P. (2007). Eucalyputus oil and market Technical report.</w:t>
      </w:r>
      <w:r w:rsidRPr="00AD1421">
        <w:rPr>
          <w:rFonts w:ascii="Times New Roman" w:hAnsi="Times New Roman" w:cs="Times New Roman"/>
          <w:sz w:val="24"/>
          <w:szCs w:val="24"/>
        </w:rPr>
        <w:br/>
      </w:r>
    </w:p>
    <w:p w:rsidR="0092139E" w:rsidRPr="00AD1421" w:rsidRDefault="005640B4" w:rsidP="00CB2B9C">
      <w:pPr>
        <w:spacing w:after="0"/>
        <w:ind w:left="709" w:hanging="709"/>
        <w:rPr>
          <w:rFonts w:ascii="Times New Roman" w:hAnsi="Times New Roman" w:cs="Times New Roman"/>
          <w:color w:val="000000"/>
          <w:sz w:val="24"/>
          <w:szCs w:val="24"/>
        </w:rPr>
      </w:pPr>
      <w:r w:rsidRPr="00AD1421">
        <w:rPr>
          <w:rFonts w:ascii="Times New Roman" w:hAnsi="Times New Roman" w:cs="Times New Roman"/>
          <w:color w:val="000000"/>
          <w:sz w:val="24"/>
          <w:szCs w:val="24"/>
        </w:rPr>
        <w:t>Husch B., Beers T.W. and Kershaw J.A.Jr. (2003). Forest mensuration, 4th, 443 Hoboken, NJ: John Wiley and Sons, Inc</w:t>
      </w:r>
    </w:p>
    <w:p w:rsidR="003F7CFB" w:rsidRPr="00AD1421" w:rsidRDefault="003F7CFB" w:rsidP="00CB2B9C">
      <w:pPr>
        <w:spacing w:after="0"/>
        <w:ind w:left="709" w:hanging="709"/>
        <w:rPr>
          <w:rFonts w:ascii="Times New Roman" w:hAnsi="Times New Roman" w:cs="Times New Roman"/>
          <w:color w:val="000000"/>
          <w:sz w:val="24"/>
          <w:szCs w:val="24"/>
        </w:rPr>
      </w:pPr>
    </w:p>
    <w:p w:rsidR="002B20D4" w:rsidRPr="00AD1421" w:rsidRDefault="002B20D4" w:rsidP="00CB2B9C">
      <w:pPr>
        <w:spacing w:after="0"/>
        <w:ind w:left="709" w:hanging="709"/>
        <w:rPr>
          <w:rFonts w:ascii="Times New Roman" w:hAnsi="Times New Roman" w:cs="Times New Roman"/>
          <w:sz w:val="24"/>
          <w:szCs w:val="24"/>
        </w:rPr>
      </w:pPr>
      <w:r w:rsidRPr="00AD1421">
        <w:rPr>
          <w:rFonts w:ascii="Times New Roman" w:hAnsi="Times New Roman"/>
          <w:sz w:val="24"/>
          <w:szCs w:val="24"/>
        </w:rPr>
        <w:t xml:space="preserve">International Union for Conservation of Nature </w:t>
      </w:r>
      <w:r w:rsidRPr="00AD1421">
        <w:rPr>
          <w:rFonts w:ascii="Times New Roman" w:hAnsi="Times New Roman" w:cs="Times New Roman"/>
          <w:color w:val="000000"/>
          <w:sz w:val="24"/>
          <w:szCs w:val="24"/>
        </w:rPr>
        <w:t xml:space="preserve"> (1994). Guidelines for Protected Area Management Categories. Gland and Cambridge: IUCN.</w:t>
      </w:r>
    </w:p>
    <w:p w:rsidR="002B20D4" w:rsidRPr="00AD1421" w:rsidRDefault="002B20D4" w:rsidP="00CB2B9C">
      <w:pPr>
        <w:spacing w:after="0"/>
        <w:ind w:left="709" w:hanging="709"/>
        <w:rPr>
          <w:rFonts w:ascii="Times New Roman" w:hAnsi="Times New Roman" w:cs="Times New Roman"/>
          <w:sz w:val="24"/>
          <w:szCs w:val="24"/>
        </w:rPr>
      </w:pPr>
    </w:p>
    <w:p w:rsidR="002B20D4" w:rsidRPr="00AD1421" w:rsidRDefault="002B20D4" w:rsidP="00CB2B9C">
      <w:pPr>
        <w:spacing w:after="0"/>
        <w:ind w:left="709" w:hanging="709"/>
        <w:rPr>
          <w:rFonts w:ascii="Times New Roman" w:hAnsi="Times New Roman" w:cs="Times New Roman"/>
          <w:sz w:val="24"/>
          <w:szCs w:val="24"/>
        </w:rPr>
      </w:pPr>
      <w:r w:rsidRPr="00AD1421">
        <w:rPr>
          <w:rFonts w:ascii="Times New Roman" w:hAnsi="Times New Roman" w:cs="Times New Roman"/>
          <w:sz w:val="24"/>
          <w:szCs w:val="24"/>
        </w:rPr>
        <w:t xml:space="preserve">Jigawa Agricultural Rural Development Agency (2016). Climatic Data. pp112 </w:t>
      </w:r>
    </w:p>
    <w:p w:rsidR="002B20D4" w:rsidRPr="00AD1421" w:rsidRDefault="002B20D4" w:rsidP="00CB2B9C">
      <w:pPr>
        <w:spacing w:after="0"/>
        <w:ind w:left="709" w:hanging="709"/>
        <w:rPr>
          <w:rFonts w:ascii="Times New Roman" w:hAnsi="Times New Roman" w:cs="Times New Roman"/>
          <w:sz w:val="24"/>
          <w:szCs w:val="24"/>
        </w:rPr>
      </w:pPr>
    </w:p>
    <w:p w:rsidR="002B20D4" w:rsidRPr="00AD1421" w:rsidRDefault="002B20D4" w:rsidP="00CB2B9C">
      <w:pPr>
        <w:spacing w:after="0"/>
        <w:ind w:left="709" w:hanging="709"/>
        <w:jc w:val="both"/>
        <w:rPr>
          <w:rStyle w:val="markedcontent"/>
          <w:rFonts w:ascii="Times New Roman" w:hAnsi="Times New Roman" w:cs="Times New Roman"/>
          <w:sz w:val="24"/>
          <w:szCs w:val="24"/>
        </w:rPr>
      </w:pPr>
    </w:p>
    <w:p w:rsidR="002B20D4" w:rsidRPr="00AD1421" w:rsidRDefault="002B20D4" w:rsidP="00CB2B9C">
      <w:pPr>
        <w:spacing w:after="0"/>
        <w:ind w:left="709" w:hanging="709"/>
        <w:jc w:val="both"/>
        <w:rPr>
          <w:rStyle w:val="markedcontent"/>
          <w:rFonts w:ascii="Times New Roman" w:hAnsi="Times New Roman" w:cs="Times New Roman"/>
          <w:sz w:val="24"/>
          <w:szCs w:val="24"/>
        </w:rPr>
      </w:pPr>
    </w:p>
    <w:p w:rsidR="002B20D4" w:rsidRPr="00AD1421" w:rsidRDefault="002B20D4" w:rsidP="00CB2B9C">
      <w:pPr>
        <w:spacing w:after="0"/>
        <w:ind w:left="709" w:hanging="709"/>
        <w:jc w:val="both"/>
        <w:rPr>
          <w:rStyle w:val="markedcontent"/>
          <w:rFonts w:ascii="Times New Roman" w:hAnsi="Times New Roman" w:cs="Times New Roman"/>
          <w:sz w:val="24"/>
          <w:szCs w:val="24"/>
        </w:rPr>
      </w:pPr>
    </w:p>
    <w:p w:rsidR="0092139E" w:rsidRPr="00AD1421" w:rsidRDefault="005640B4" w:rsidP="00CB2B9C">
      <w:pPr>
        <w:spacing w:after="0"/>
        <w:ind w:left="709" w:hanging="709"/>
        <w:jc w:val="both"/>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Janger, P. and J. Pender. 2003. The role of trees for sustainable Management of less favored lands: the case of Eucalyptus inEthiopia. Forest Policy economics. 5: 83-95.</w:t>
      </w:r>
    </w:p>
    <w:p w:rsidR="003F7CFB" w:rsidRPr="00AD1421" w:rsidRDefault="003F7CFB" w:rsidP="00CB2B9C">
      <w:pPr>
        <w:spacing w:after="0"/>
        <w:ind w:left="709" w:hanging="709"/>
        <w:jc w:val="both"/>
        <w:rPr>
          <w:rFonts w:ascii="Times New Roman" w:hAnsi="Times New Roman" w:cs="Times New Roman"/>
          <w:sz w:val="24"/>
          <w:szCs w:val="24"/>
        </w:rPr>
      </w:pPr>
    </w:p>
    <w:p w:rsidR="0092139E" w:rsidRPr="00AD1421" w:rsidRDefault="005640B4" w:rsidP="00CB2B9C">
      <w:pPr>
        <w:spacing w:after="0"/>
        <w:ind w:left="709" w:hanging="709"/>
        <w:jc w:val="both"/>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Janger, P. and. Pender. J.(2000). The role of trees for sustainable management of less-favored lands: the case of Eucalyptus</w:t>
      </w:r>
    </w:p>
    <w:p w:rsidR="003F7CFB" w:rsidRPr="00AD1421" w:rsidRDefault="003F7CFB" w:rsidP="00CB2B9C">
      <w:pPr>
        <w:spacing w:after="0"/>
        <w:ind w:left="709" w:hanging="709"/>
        <w:jc w:val="both"/>
        <w:rPr>
          <w:rStyle w:val="markedcontent"/>
          <w:rFonts w:ascii="Times New Roman" w:hAnsi="Times New Roman" w:cs="Times New Roman"/>
          <w:color w:val="000000"/>
          <w:sz w:val="24"/>
          <w:szCs w:val="24"/>
        </w:rPr>
      </w:pPr>
    </w:p>
    <w:p w:rsidR="0092139E" w:rsidRPr="00AD1421" w:rsidRDefault="005640B4" w:rsidP="00CB2B9C">
      <w:pPr>
        <w:spacing w:after="0"/>
        <w:ind w:left="709" w:hanging="709"/>
        <w:jc w:val="both"/>
        <w:rPr>
          <w:rFonts w:ascii="Times New Roman" w:hAnsi="Times New Roman" w:cs="Times New Roman"/>
          <w:iCs/>
          <w:sz w:val="24"/>
          <w:szCs w:val="24"/>
        </w:rPr>
      </w:pPr>
      <w:r w:rsidRPr="00AD1421">
        <w:rPr>
          <w:rFonts w:ascii="Times New Roman" w:hAnsi="Times New Roman" w:cs="Times New Roman"/>
          <w:iCs/>
          <w:sz w:val="24"/>
          <w:szCs w:val="24"/>
        </w:rPr>
        <w:t xml:space="preserve">Jelena M., Dragana , B., Jordana B., Jovica B., Branislava B. and Milorad Z. (2018) Effect of different soil usage on the microbial properties in the soil of Cental Serbia </w:t>
      </w:r>
      <w:r w:rsidRPr="00AD1421">
        <w:rPr>
          <w:rFonts w:ascii="Times New Roman" w:hAnsi="Times New Roman" w:cs="Times New Roman"/>
          <w:i/>
          <w:iCs/>
          <w:sz w:val="24"/>
          <w:szCs w:val="24"/>
        </w:rPr>
        <w:t>Ratar Potvt</w:t>
      </w:r>
      <w:r w:rsidRPr="00AD1421">
        <w:rPr>
          <w:rFonts w:ascii="Times New Roman" w:hAnsi="Times New Roman" w:cs="Times New Roman"/>
          <w:iCs/>
          <w:sz w:val="24"/>
          <w:szCs w:val="24"/>
        </w:rPr>
        <w:t xml:space="preserve"> 55(2): 58-64</w:t>
      </w:r>
    </w:p>
    <w:p w:rsidR="003F7CFB" w:rsidRPr="00AD1421" w:rsidRDefault="003F7CFB" w:rsidP="00CB2B9C">
      <w:pPr>
        <w:spacing w:after="0"/>
        <w:ind w:left="709" w:hanging="709"/>
        <w:jc w:val="both"/>
        <w:rPr>
          <w:rFonts w:ascii="Times New Roman" w:hAnsi="Times New Roman" w:cs="Times New Roman"/>
          <w:sz w:val="24"/>
          <w:szCs w:val="24"/>
        </w:rPr>
      </w:pPr>
    </w:p>
    <w:p w:rsidR="003F7CFB" w:rsidRPr="00AD1421" w:rsidRDefault="005640B4" w:rsidP="00CB2B9C">
      <w:pPr>
        <w:spacing w:after="0"/>
        <w:ind w:left="709" w:hanging="709"/>
        <w:jc w:val="both"/>
        <w:rPr>
          <w:rFonts w:ascii="Times New Roman" w:hAnsi="Times New Roman" w:cs="Times New Roman"/>
          <w:iCs/>
          <w:sz w:val="24"/>
          <w:szCs w:val="24"/>
        </w:rPr>
      </w:pPr>
      <w:r w:rsidRPr="00AD1421">
        <w:rPr>
          <w:rFonts w:ascii="Times New Roman" w:hAnsi="Times New Roman" w:cs="Times New Roman"/>
          <w:sz w:val="24"/>
          <w:szCs w:val="24"/>
        </w:rPr>
        <w:t>Jibo, A. U., Salami, K. D., Kareem Akeem, A.</w:t>
      </w:r>
      <w:r w:rsidR="00EE545A">
        <w:rPr>
          <w:rFonts w:ascii="Times New Roman" w:hAnsi="Times New Roman" w:cs="Times New Roman"/>
          <w:sz w:val="24"/>
          <w:szCs w:val="24"/>
        </w:rPr>
        <w:t xml:space="preserve"> Muhammad, Y. K. and Musa, F. Y.</w:t>
      </w:r>
      <w:r w:rsidRPr="00AD1421">
        <w:rPr>
          <w:rFonts w:ascii="Times New Roman" w:hAnsi="Times New Roman" w:cs="Times New Roman"/>
          <w:sz w:val="24"/>
          <w:szCs w:val="24"/>
        </w:rPr>
        <w:t xml:space="preserve"> (2021) Impact of provenances on seed germination, early growth performance and survival rate of </w:t>
      </w:r>
      <w:r w:rsidRPr="00AD1421">
        <w:rPr>
          <w:rFonts w:ascii="Times New Roman" w:hAnsi="Times New Roman" w:cs="Times New Roman"/>
          <w:i/>
          <w:sz w:val="24"/>
          <w:szCs w:val="24"/>
        </w:rPr>
        <w:t>Tamarindus indica</w:t>
      </w:r>
      <w:r w:rsidRPr="00AD1421">
        <w:rPr>
          <w:rFonts w:ascii="Times New Roman" w:hAnsi="Times New Roman" w:cs="Times New Roman"/>
          <w:sz w:val="24"/>
          <w:szCs w:val="24"/>
        </w:rPr>
        <w:t xml:space="preserve">(L) in north western Nigeria. </w:t>
      </w:r>
      <w:r w:rsidRPr="00AD1421">
        <w:rPr>
          <w:rFonts w:ascii="Times New Roman" w:hAnsi="Times New Roman" w:cs="Times New Roman"/>
          <w:i/>
          <w:iCs/>
          <w:sz w:val="24"/>
          <w:szCs w:val="24"/>
        </w:rPr>
        <w:t>Nigerian Journal of Horticultural Science</w:t>
      </w:r>
      <w:r w:rsidRPr="00AD1421">
        <w:rPr>
          <w:rFonts w:ascii="Times New Roman" w:hAnsi="Times New Roman" w:cs="Times New Roman"/>
          <w:iCs/>
          <w:sz w:val="24"/>
          <w:szCs w:val="24"/>
        </w:rPr>
        <w:t>, 26(1&amp;2): 87-104</w:t>
      </w:r>
    </w:p>
    <w:p w:rsidR="003F7CFB" w:rsidRPr="00AD1421" w:rsidRDefault="003F7CFB" w:rsidP="00CB2B9C">
      <w:pPr>
        <w:spacing w:after="0"/>
        <w:ind w:left="709" w:hanging="709"/>
        <w:jc w:val="both"/>
        <w:rPr>
          <w:rFonts w:ascii="Times New Roman" w:hAnsi="Times New Roman" w:cs="Times New Roman"/>
          <w:iCs/>
          <w:sz w:val="24"/>
          <w:szCs w:val="24"/>
        </w:rPr>
      </w:pPr>
    </w:p>
    <w:p w:rsidR="00166B5F" w:rsidRPr="00AD1421" w:rsidRDefault="00166B5F" w:rsidP="00CB2B9C">
      <w:pPr>
        <w:spacing w:after="0"/>
        <w:ind w:left="709" w:hanging="709"/>
        <w:jc w:val="both"/>
        <w:rPr>
          <w:rFonts w:ascii="Times New Roman" w:hAnsi="Times New Roman" w:cs="Times New Roman"/>
          <w:iCs/>
          <w:sz w:val="24"/>
          <w:szCs w:val="24"/>
        </w:rPr>
      </w:pPr>
      <w:r w:rsidRPr="00AD1421">
        <w:rPr>
          <w:rFonts w:ascii="Times New Roman" w:hAnsi="Times New Roman"/>
          <w:bCs/>
          <w:sz w:val="24"/>
          <w:szCs w:val="24"/>
        </w:rPr>
        <w:t>Karen, S. (2023) Windbreak Agriculture. Science and Technology, Britanica</w:t>
      </w:r>
    </w:p>
    <w:p w:rsidR="00166B5F" w:rsidRPr="00AD1421" w:rsidRDefault="00166B5F" w:rsidP="00CB2B9C">
      <w:pPr>
        <w:spacing w:after="0"/>
        <w:ind w:left="709" w:hanging="709"/>
        <w:jc w:val="both"/>
        <w:rPr>
          <w:rFonts w:ascii="Times New Roman" w:hAnsi="Times New Roman" w:cs="Times New Roman"/>
          <w:iCs/>
          <w:sz w:val="24"/>
          <w:szCs w:val="24"/>
        </w:rPr>
      </w:pPr>
    </w:p>
    <w:p w:rsidR="0092139E" w:rsidRPr="00AD1421" w:rsidRDefault="005640B4" w:rsidP="00CB2B9C">
      <w:pPr>
        <w:spacing w:after="0"/>
        <w:ind w:left="709" w:hanging="709"/>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Lawal, A.A, Usman, A. Karage, M. Y. Ilu K. J. and Khalid, S. I. (2017) Assessment of soil microbial diversity Under canopies of</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 xml:space="preserve">neem tree in University of Marduguri, Borno state, Nigeria. </w:t>
      </w:r>
      <w:r w:rsidR="00F75836" w:rsidRPr="00AD1421">
        <w:rPr>
          <w:rFonts w:ascii="Times New Roman" w:hAnsi="Times New Roman" w:cs="Times New Roman"/>
          <w:i/>
          <w:sz w:val="24"/>
          <w:szCs w:val="24"/>
        </w:rPr>
        <w:t xml:space="preserve"> </w:t>
      </w:r>
      <w:r w:rsidR="00F75836" w:rsidRPr="00AD1421">
        <w:rPr>
          <w:rStyle w:val="markedcontent"/>
          <w:rFonts w:ascii="Times New Roman" w:hAnsi="Times New Roman" w:cs="Times New Roman"/>
          <w:i/>
          <w:sz w:val="24"/>
          <w:szCs w:val="24"/>
        </w:rPr>
        <w:t>Journal of Forest science and environment</w:t>
      </w:r>
      <w:r w:rsidR="00F75836" w:rsidRPr="00AD1421">
        <w:rPr>
          <w:rStyle w:val="markedcontent"/>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4(2): 269-275</w:t>
      </w:r>
    </w:p>
    <w:p w:rsidR="003F7CFB" w:rsidRPr="00AD1421" w:rsidRDefault="003F7CFB" w:rsidP="00CB2B9C">
      <w:pPr>
        <w:spacing w:after="0"/>
        <w:ind w:left="709" w:hanging="709"/>
        <w:rPr>
          <w:rFonts w:ascii="Times New Roman" w:hAnsi="Times New Roman" w:cs="Times New Roman"/>
          <w:sz w:val="24"/>
          <w:szCs w:val="24"/>
        </w:rPr>
      </w:pPr>
    </w:p>
    <w:p w:rsidR="0092139E" w:rsidRPr="00AD1421" w:rsidRDefault="005640B4" w:rsidP="00CB2B9C">
      <w:pPr>
        <w:spacing w:after="0"/>
        <w:ind w:left="709" w:hanging="709"/>
        <w:rPr>
          <w:rStyle w:val="markedcontent"/>
          <w:rFonts w:ascii="Times New Roman" w:hAnsi="Times New Roman" w:cs="Times New Roman"/>
          <w:color w:val="000000"/>
          <w:sz w:val="24"/>
          <w:szCs w:val="24"/>
        </w:rPr>
      </w:pPr>
      <w:r w:rsidRPr="00AD1421">
        <w:rPr>
          <w:rStyle w:val="markedcontent"/>
          <w:rFonts w:ascii="Times New Roman" w:hAnsi="Times New Roman" w:cs="Times New Roman"/>
          <w:sz w:val="24"/>
          <w:szCs w:val="24"/>
        </w:rPr>
        <w:t>Luzar, J. (2007) The political –ecology of a Forest –transition. Eucalyptus forestry in the Southern Peruvian Andes. Ethnobotany</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Research and application, 5: 85-93</w:t>
      </w:r>
      <w:r w:rsidRPr="00AD1421">
        <w:rPr>
          <w:rFonts w:ascii="Times New Roman" w:hAnsi="Times New Roman" w:cs="Times New Roman"/>
          <w:sz w:val="24"/>
          <w:szCs w:val="24"/>
        </w:rPr>
        <w:br/>
      </w:r>
    </w:p>
    <w:p w:rsidR="000D6FB2" w:rsidRPr="00AD1421" w:rsidRDefault="005640B4" w:rsidP="000D6FB2">
      <w:pPr>
        <w:spacing w:after="0"/>
        <w:ind w:left="709" w:hanging="709"/>
        <w:jc w:val="both"/>
        <w:rPr>
          <w:rFonts w:ascii="Times New Roman" w:hAnsi="Times New Roman" w:cs="Times New Roman"/>
          <w:sz w:val="24"/>
          <w:szCs w:val="24"/>
        </w:rPr>
      </w:pPr>
      <w:r w:rsidRPr="00AD1421">
        <w:rPr>
          <w:rStyle w:val="markedcontent"/>
          <w:rFonts w:ascii="Times New Roman" w:hAnsi="Times New Roman" w:cs="Times New Roman"/>
          <w:sz w:val="24"/>
          <w:szCs w:val="24"/>
        </w:rPr>
        <w:t>Maryam, A.D., Dawud, I. I., Angarawai, P.B. Tongonako., K. O., John, S.Y. and Eleblo, B.E (2019). Farmer’s production</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 xml:space="preserve">constraints, Knowledge Striga and preferred trait of pearl millet in Jigawa state. </w:t>
      </w:r>
      <w:r w:rsidRPr="00AD1421">
        <w:rPr>
          <w:rStyle w:val="markedcontent"/>
          <w:rFonts w:ascii="Times New Roman" w:hAnsi="Times New Roman" w:cs="Times New Roman"/>
          <w:i/>
          <w:sz w:val="24"/>
          <w:szCs w:val="24"/>
        </w:rPr>
        <w:t>Global Journal of Science of Frontier</w:t>
      </w:r>
      <w:r w:rsidR="000D6FB2" w:rsidRPr="00AD1421">
        <w:rPr>
          <w:rFonts w:ascii="Times New Roman" w:hAnsi="Times New Roman" w:cs="Times New Roman"/>
          <w:sz w:val="24"/>
          <w:szCs w:val="24"/>
        </w:rPr>
        <w:t xml:space="preserve"> V 12(3):54-67</w:t>
      </w:r>
    </w:p>
    <w:p w:rsidR="000D6FB2" w:rsidRPr="00AD1421" w:rsidRDefault="000D6FB2" w:rsidP="000D6FB2">
      <w:pPr>
        <w:spacing w:after="0"/>
        <w:ind w:left="709" w:hanging="709"/>
        <w:jc w:val="both"/>
        <w:rPr>
          <w:rFonts w:ascii="Times New Roman" w:hAnsi="Times New Roman" w:cs="Times New Roman"/>
          <w:sz w:val="24"/>
          <w:szCs w:val="24"/>
        </w:rPr>
      </w:pPr>
    </w:p>
    <w:p w:rsidR="00A2208F" w:rsidRPr="00AD1421" w:rsidRDefault="00A2208F" w:rsidP="000D6FB2">
      <w:pPr>
        <w:spacing w:after="0"/>
        <w:ind w:left="709" w:hanging="709"/>
        <w:jc w:val="both"/>
        <w:rPr>
          <w:rFonts w:ascii="Times New Roman" w:hAnsi="Times New Roman" w:cs="Times New Roman"/>
          <w:sz w:val="24"/>
          <w:szCs w:val="24"/>
        </w:rPr>
      </w:pPr>
      <w:r w:rsidRPr="00AD1421">
        <w:rPr>
          <w:rFonts w:ascii="Times New Roman" w:eastAsia="Times New Roman" w:hAnsi="Times New Roman" w:cs="Times New Roman"/>
          <w:sz w:val="24"/>
          <w:szCs w:val="24"/>
          <w:lang w:val="en-GB" w:eastAsia="en-GB"/>
        </w:rPr>
        <w:t xml:space="preserve">Mansourian, S., Belokurov, A. and Stephenson, P. J </w:t>
      </w:r>
      <w:r w:rsidRPr="00AD1421">
        <w:rPr>
          <w:rFonts w:ascii="Times New Roman" w:eastAsia="Times New Roman" w:hAnsi="Times New Roman" w:cs="Times New Roman"/>
          <w:bCs/>
          <w:kern w:val="36"/>
          <w:sz w:val="24"/>
          <w:szCs w:val="24"/>
          <w:lang w:val="en-GB" w:eastAsia="en-GB"/>
        </w:rPr>
        <w:t>The role of forest protected areas in adaptation to climate change</w:t>
      </w:r>
      <w:r w:rsidRPr="00AD1421">
        <w:rPr>
          <w:rFonts w:ascii="Times New Roman" w:eastAsia="Times New Roman" w:hAnsi="Times New Roman" w:cs="Times New Roman"/>
          <w:sz w:val="24"/>
          <w:szCs w:val="24"/>
          <w:lang w:val="en-GB" w:eastAsia="en-GB"/>
        </w:rPr>
        <w:t>. World Wide Fund for Nature (WWF) International, Gland, Switzerland.</w:t>
      </w:r>
      <w:r w:rsidRPr="00AD1421">
        <w:rPr>
          <w:rFonts w:ascii="Times New Roman" w:hAnsi="Times New Roman" w:cs="Times New Roman"/>
          <w:sz w:val="24"/>
          <w:szCs w:val="24"/>
        </w:rPr>
        <w:t xml:space="preserve"> Retrieved on 2</w:t>
      </w:r>
      <w:r w:rsidRPr="00AD1421">
        <w:rPr>
          <w:rFonts w:ascii="Times New Roman" w:hAnsi="Times New Roman" w:cs="Times New Roman"/>
          <w:sz w:val="24"/>
          <w:szCs w:val="24"/>
          <w:vertAlign w:val="superscript"/>
        </w:rPr>
        <w:t>nd</w:t>
      </w:r>
      <w:r w:rsidRPr="00AD1421">
        <w:rPr>
          <w:rFonts w:ascii="Times New Roman" w:hAnsi="Times New Roman" w:cs="Times New Roman"/>
          <w:sz w:val="24"/>
          <w:szCs w:val="24"/>
        </w:rPr>
        <w:t xml:space="preserve"> September, 2023 from  </w:t>
      </w:r>
      <w:hyperlink r:id="rId15" w:history="1">
        <w:r w:rsidRPr="00AD1421">
          <w:rPr>
            <w:rFonts w:ascii="Times New Roman" w:eastAsia="Times New Roman" w:hAnsi="Times New Roman" w:cs="Times New Roman"/>
            <w:color w:val="0000FF"/>
            <w:sz w:val="24"/>
            <w:szCs w:val="24"/>
            <w:u w:val="single"/>
            <w:lang w:val="en-GB" w:eastAsia="en-GB"/>
          </w:rPr>
          <w:t>https://www.fao.org/3/i0670e/i0670e13.htm</w:t>
        </w:r>
      </w:hyperlink>
    </w:p>
    <w:p w:rsidR="0092139E" w:rsidRPr="00AD1421" w:rsidRDefault="0092139E" w:rsidP="00CB2B9C">
      <w:pPr>
        <w:spacing w:after="0"/>
        <w:ind w:left="709" w:hanging="709"/>
        <w:jc w:val="both"/>
        <w:rPr>
          <w:rStyle w:val="markedcontent"/>
          <w:rFonts w:ascii="Times New Roman" w:hAnsi="Times New Roman" w:cs="Times New Roman"/>
          <w:i/>
          <w:sz w:val="24"/>
          <w:szCs w:val="24"/>
        </w:rPr>
      </w:pPr>
    </w:p>
    <w:p w:rsidR="0092139E" w:rsidRPr="00AD1421" w:rsidRDefault="005640B4" w:rsidP="00CB2B9C">
      <w:pPr>
        <w:spacing w:after="0"/>
        <w:ind w:left="709" w:hanging="709"/>
        <w:jc w:val="both"/>
        <w:rPr>
          <w:rFonts w:ascii="Times New Roman" w:hAnsi="Times New Roman" w:cs="Times New Roman"/>
          <w:color w:val="000000"/>
          <w:sz w:val="24"/>
          <w:szCs w:val="24"/>
        </w:rPr>
      </w:pPr>
      <w:r w:rsidRPr="00AD1421">
        <w:rPr>
          <w:rFonts w:ascii="Times New Roman" w:hAnsi="Times New Roman" w:cs="Times New Roman"/>
          <w:color w:val="000000"/>
          <w:sz w:val="24"/>
          <w:szCs w:val="24"/>
        </w:rPr>
        <w:t xml:space="preserve">Nannipieri P., Ascher J., Ceccherini M.T., Landi L., Pietramellara G. and Renella G. (2003). Microbial diversity and soil functions. </w:t>
      </w:r>
      <w:r w:rsidRPr="00AD1421">
        <w:rPr>
          <w:rFonts w:ascii="Times New Roman" w:hAnsi="Times New Roman" w:cs="Times New Roman"/>
          <w:i/>
          <w:color w:val="000000"/>
          <w:sz w:val="24"/>
          <w:szCs w:val="24"/>
        </w:rPr>
        <w:t>European Journal of Soil Science,</w:t>
      </w:r>
      <w:r w:rsidRPr="00AD1421">
        <w:rPr>
          <w:rFonts w:ascii="Times New Roman" w:hAnsi="Times New Roman" w:cs="Times New Roman"/>
          <w:color w:val="000000"/>
          <w:sz w:val="24"/>
          <w:szCs w:val="24"/>
        </w:rPr>
        <w:t xml:space="preserve"> 54: 655-670.</w:t>
      </w:r>
    </w:p>
    <w:p w:rsidR="003F7CFB" w:rsidRPr="00AD1421" w:rsidRDefault="003F7CFB" w:rsidP="00CB2B9C">
      <w:pPr>
        <w:spacing w:after="0"/>
        <w:ind w:left="709" w:hanging="709"/>
        <w:jc w:val="both"/>
        <w:rPr>
          <w:rFonts w:ascii="Times New Roman" w:hAnsi="Times New Roman" w:cs="Times New Roman"/>
          <w:color w:val="000000"/>
          <w:sz w:val="24"/>
          <w:szCs w:val="24"/>
        </w:rPr>
      </w:pPr>
    </w:p>
    <w:p w:rsidR="0092139E" w:rsidRPr="00AD1421" w:rsidRDefault="005640B4" w:rsidP="00CB2B9C">
      <w:pPr>
        <w:spacing w:after="0"/>
        <w:ind w:left="709" w:hanging="709"/>
        <w:jc w:val="both"/>
        <w:rPr>
          <w:rFonts w:ascii="Times New Roman" w:eastAsia="TimesNewRoman" w:hAnsi="Times New Roman" w:cs="Times New Roman"/>
          <w:i/>
          <w:color w:val="000000"/>
          <w:sz w:val="24"/>
          <w:szCs w:val="24"/>
        </w:rPr>
      </w:pPr>
      <w:r w:rsidRPr="00AD1421">
        <w:rPr>
          <w:rFonts w:ascii="Times New Roman" w:eastAsia="TimesNewRoman" w:hAnsi="Times New Roman" w:cs="Times New Roman"/>
          <w:color w:val="000000"/>
          <w:sz w:val="24"/>
          <w:szCs w:val="24"/>
        </w:rPr>
        <w:t>Nkereuwem, M. E., Adeleye, A. O., Edem, I. D., Abubakar, M. Z., Onokebhagbe, V. O. and Abubakar, A. (2020) Response of Indigenous Microbial Community To Drying-Rewettin Stress: Evidences From Warwade Dam Irrigation Scheme Soil In Dutse</w:t>
      </w:r>
      <w:r w:rsidRPr="00AD1421">
        <w:rPr>
          <w:rFonts w:ascii="Times New Roman" w:eastAsia="TimesNewRoman" w:hAnsi="Times New Roman" w:cs="Times New Roman"/>
          <w:i/>
          <w:color w:val="000000"/>
          <w:sz w:val="24"/>
          <w:szCs w:val="24"/>
        </w:rPr>
        <w:t xml:space="preserve">.  Dutse Journal </w:t>
      </w:r>
    </w:p>
    <w:p w:rsidR="003F7CFB" w:rsidRPr="00AD1421" w:rsidRDefault="003F7CFB" w:rsidP="00CB2B9C">
      <w:pPr>
        <w:spacing w:after="0"/>
        <w:ind w:left="709" w:hanging="709"/>
        <w:jc w:val="both"/>
        <w:rPr>
          <w:rFonts w:ascii="Times New Roman" w:hAnsi="Times New Roman" w:cs="Times New Roman"/>
          <w:sz w:val="24"/>
          <w:szCs w:val="24"/>
        </w:rPr>
      </w:pPr>
    </w:p>
    <w:p w:rsidR="0092139E" w:rsidRPr="00AD1421" w:rsidRDefault="005640B4" w:rsidP="00CB2B9C">
      <w:pPr>
        <w:spacing w:after="0"/>
        <w:ind w:left="709" w:hanging="709"/>
        <w:jc w:val="both"/>
        <w:rPr>
          <w:rFonts w:ascii="Times New Roman" w:hAnsi="Times New Roman" w:cs="Times New Roman"/>
          <w:color w:val="000000"/>
          <w:sz w:val="24"/>
          <w:szCs w:val="24"/>
        </w:rPr>
      </w:pPr>
      <w:r w:rsidRPr="00AD1421">
        <w:rPr>
          <w:rFonts w:ascii="Times New Roman" w:hAnsi="Times New Roman" w:cs="Times New Roman"/>
          <w:color w:val="000000"/>
          <w:sz w:val="24"/>
          <w:szCs w:val="24"/>
        </w:rPr>
        <w:t>Pietikainen J. (1999). Soil microbes in boreal forest humus after five. Finish forest Research Institute, pp. 78.</w:t>
      </w:r>
    </w:p>
    <w:p w:rsidR="003F7CFB" w:rsidRPr="00AD1421" w:rsidRDefault="003F7CFB" w:rsidP="00CB2B9C">
      <w:pPr>
        <w:spacing w:after="0"/>
        <w:ind w:left="709" w:hanging="709"/>
        <w:jc w:val="both"/>
        <w:rPr>
          <w:rFonts w:ascii="Times New Roman" w:hAnsi="Times New Roman" w:cs="Times New Roman"/>
          <w:color w:val="000000"/>
          <w:sz w:val="24"/>
          <w:szCs w:val="24"/>
        </w:rPr>
      </w:pPr>
    </w:p>
    <w:p w:rsidR="00666813" w:rsidRPr="00AD1421" w:rsidRDefault="005640B4" w:rsidP="00CB2B9C">
      <w:pPr>
        <w:spacing w:after="0"/>
        <w:ind w:left="709" w:hanging="709"/>
        <w:jc w:val="both"/>
        <w:rPr>
          <w:rFonts w:ascii="Times New Roman" w:hAnsi="Times New Roman" w:cs="Times New Roman"/>
          <w:color w:val="000000"/>
          <w:sz w:val="24"/>
          <w:szCs w:val="24"/>
        </w:rPr>
      </w:pPr>
      <w:r w:rsidRPr="00AD1421">
        <w:rPr>
          <w:rFonts w:ascii="Times New Roman" w:hAnsi="Times New Roman" w:cs="Times New Roman"/>
          <w:color w:val="000000"/>
          <w:sz w:val="24"/>
          <w:szCs w:val="24"/>
        </w:rPr>
        <w:t>Rousk J., Demoling L., Bahr A. &amp; Baath E. (2008). Examining the fungal and bacterial niche overlap using selective inhibitors in soil. FEMS Microbiology Ecology, 63: 350-358.</w:t>
      </w:r>
    </w:p>
    <w:p w:rsidR="00666813" w:rsidRPr="00AD1421" w:rsidRDefault="00666813" w:rsidP="00CB2B9C">
      <w:pPr>
        <w:spacing w:after="0"/>
        <w:ind w:left="709" w:hanging="709"/>
        <w:jc w:val="both"/>
        <w:rPr>
          <w:rFonts w:ascii="Times New Roman" w:hAnsi="Times New Roman" w:cs="Times New Roman"/>
          <w:color w:val="000000"/>
          <w:sz w:val="24"/>
          <w:szCs w:val="24"/>
        </w:rPr>
      </w:pPr>
    </w:p>
    <w:p w:rsidR="003F7CFB" w:rsidRPr="00AD1421" w:rsidRDefault="00FF55AB" w:rsidP="003F7CFB">
      <w:pPr>
        <w:spacing w:after="0"/>
        <w:ind w:left="709" w:hanging="709"/>
        <w:jc w:val="both"/>
        <w:rPr>
          <w:rFonts w:ascii="Times New Roman" w:eastAsia="Times New Roman" w:hAnsi="Times New Roman" w:cs="Times New Roman"/>
          <w:sz w:val="24"/>
          <w:szCs w:val="24"/>
        </w:rPr>
      </w:pPr>
      <w:r w:rsidRPr="00AD1421">
        <w:rPr>
          <w:rFonts w:ascii="Times New Roman" w:eastAsia="Times New Roman" w:hAnsi="Times New Roman" w:cs="Times New Roman"/>
          <w:bCs/>
          <w:color w:val="000000"/>
          <w:sz w:val="24"/>
          <w:szCs w:val="24"/>
        </w:rPr>
        <w:t>Saka, M. G., Aujara, Y.I., Ilu K. J</w:t>
      </w:r>
      <w:r w:rsidRPr="00AD1421">
        <w:rPr>
          <w:rFonts w:ascii="Times New Roman" w:eastAsia="Times New Roman" w:hAnsi="Times New Roman" w:cs="Times New Roman"/>
          <w:color w:val="000000"/>
          <w:sz w:val="24"/>
          <w:szCs w:val="24"/>
        </w:rPr>
        <w:t xml:space="preserve">., </w:t>
      </w:r>
      <w:r w:rsidRPr="00AD1421">
        <w:rPr>
          <w:rFonts w:ascii="Times New Roman" w:eastAsia="Times New Roman" w:hAnsi="Times New Roman" w:cs="Times New Roman"/>
          <w:bCs/>
          <w:color w:val="000000"/>
          <w:sz w:val="24"/>
          <w:szCs w:val="24"/>
        </w:rPr>
        <w:t>Salami, K. D. and Yakubu Mustapha (2020) Composition and Diversity of Non-Timber Forest Products (NTFPS) in Baturiya Wetland</w:t>
      </w:r>
      <w:r w:rsidRPr="00AD1421">
        <w:rPr>
          <w:rFonts w:ascii="Times New Roman" w:eastAsia="Times New Roman" w:hAnsi="Times New Roman" w:cs="Times New Roman"/>
          <w:color w:val="000000"/>
          <w:sz w:val="24"/>
          <w:szCs w:val="24"/>
        </w:rPr>
        <w:t xml:space="preserve"> </w:t>
      </w:r>
      <w:r w:rsidRPr="00AD1421">
        <w:rPr>
          <w:rFonts w:ascii="Times New Roman" w:eastAsia="Times New Roman" w:hAnsi="Times New Roman" w:cs="Times New Roman"/>
          <w:bCs/>
          <w:color w:val="000000"/>
          <w:sz w:val="24"/>
          <w:szCs w:val="24"/>
        </w:rPr>
        <w:t xml:space="preserve">Game Reserve, Jigawa State, Nigeria </w:t>
      </w:r>
      <w:r w:rsidRPr="00AD1421">
        <w:rPr>
          <w:rFonts w:ascii="Times New Roman" w:eastAsia="Times New Roman" w:hAnsi="Times New Roman" w:cs="Times New Roman"/>
          <w:i/>
          <w:sz w:val="24"/>
          <w:szCs w:val="24"/>
        </w:rPr>
        <w:t>Fudma Journal of Sciences</w:t>
      </w:r>
      <w:r w:rsidRPr="00AD1421">
        <w:rPr>
          <w:rFonts w:ascii="Times New Roman" w:eastAsia="Times New Roman" w:hAnsi="Times New Roman" w:cs="Times New Roman"/>
          <w:sz w:val="24"/>
          <w:szCs w:val="24"/>
        </w:rPr>
        <w:t xml:space="preserve"> (FJS) Vol. 4 No. 3, March, 2020, Pp 416-425</w:t>
      </w:r>
    </w:p>
    <w:p w:rsidR="003F7CFB" w:rsidRPr="00AD1421" w:rsidRDefault="003F7CFB" w:rsidP="003F7CFB">
      <w:pPr>
        <w:spacing w:after="0"/>
        <w:ind w:left="709" w:hanging="709"/>
        <w:jc w:val="both"/>
        <w:rPr>
          <w:rFonts w:ascii="Times New Roman" w:eastAsia="Times New Roman" w:hAnsi="Times New Roman" w:cs="Times New Roman"/>
          <w:sz w:val="24"/>
          <w:szCs w:val="24"/>
        </w:rPr>
      </w:pPr>
    </w:p>
    <w:p w:rsidR="00CB2B9C" w:rsidRPr="00AD1421" w:rsidRDefault="005640B4" w:rsidP="003F7CFB">
      <w:pPr>
        <w:spacing w:after="0"/>
        <w:ind w:left="709" w:hanging="709"/>
        <w:jc w:val="both"/>
        <w:rPr>
          <w:rFonts w:ascii="Times New Roman" w:eastAsia="Times New Roman" w:hAnsi="Times New Roman" w:cs="Times New Roman"/>
          <w:sz w:val="24"/>
          <w:szCs w:val="24"/>
        </w:rPr>
      </w:pPr>
      <w:r w:rsidRPr="00AD1421">
        <w:rPr>
          <w:rFonts w:ascii="Times New Roman" w:hAnsi="Times New Roman" w:cs="Times New Roman"/>
          <w:sz w:val="24"/>
          <w:szCs w:val="24"/>
        </w:rPr>
        <w:t xml:space="preserve">Salami. </w:t>
      </w:r>
      <w:r w:rsidR="00A93DD0" w:rsidRPr="00AD1421">
        <w:rPr>
          <w:rFonts w:ascii="Times New Roman" w:hAnsi="Times New Roman" w:cs="Times New Roman"/>
          <w:sz w:val="24"/>
          <w:szCs w:val="24"/>
        </w:rPr>
        <w:t xml:space="preserve">K.D. </w:t>
      </w:r>
      <w:r w:rsidRPr="00AD1421">
        <w:rPr>
          <w:rFonts w:ascii="Times New Roman" w:hAnsi="Times New Roman" w:cs="Times New Roman"/>
          <w:sz w:val="24"/>
          <w:szCs w:val="24"/>
        </w:rPr>
        <w:t>(2017) Tree species Diversity and Soil status of Omo Biosphere and Gambari Forest Reserves in South western Nigeria. Ph.D Thesis, Department of Forest Resources Management, University of Ibadan, Nigeria</w:t>
      </w:r>
    </w:p>
    <w:p w:rsidR="00EC213C" w:rsidRPr="00AD1421" w:rsidRDefault="00EC213C" w:rsidP="00CB2B9C">
      <w:pPr>
        <w:spacing w:after="0"/>
        <w:ind w:left="709" w:hanging="709"/>
        <w:jc w:val="both"/>
        <w:rPr>
          <w:rFonts w:ascii="Times New Roman" w:hAnsi="Times New Roman" w:cs="Times New Roman"/>
          <w:sz w:val="24"/>
          <w:szCs w:val="24"/>
        </w:rPr>
      </w:pPr>
    </w:p>
    <w:p w:rsidR="00CB2B9C" w:rsidRPr="00AD1421" w:rsidRDefault="005640B4" w:rsidP="00CB2B9C">
      <w:pPr>
        <w:spacing w:after="0"/>
        <w:ind w:left="709" w:hanging="709"/>
        <w:jc w:val="both"/>
        <w:rPr>
          <w:rFonts w:ascii="Times New Roman" w:hAnsi="Times New Roman" w:cs="Times New Roman"/>
          <w:sz w:val="24"/>
          <w:szCs w:val="24"/>
        </w:rPr>
      </w:pPr>
      <w:r w:rsidRPr="00AD1421">
        <w:rPr>
          <w:rFonts w:ascii="Times New Roman" w:hAnsi="Times New Roman" w:cs="Times New Roman"/>
          <w:sz w:val="24"/>
          <w:szCs w:val="24"/>
        </w:rPr>
        <w:t xml:space="preserve">Salami, K. D and Lawal, A.A (2018) Tree species Diversity and Composition in the Orchard of Federal University Dutse, Jigawa State. </w:t>
      </w:r>
      <w:r w:rsidRPr="00AD1421">
        <w:rPr>
          <w:rFonts w:ascii="Times New Roman" w:hAnsi="Times New Roman" w:cs="Times New Roman"/>
          <w:i/>
          <w:sz w:val="24"/>
          <w:szCs w:val="24"/>
        </w:rPr>
        <w:t>Journal of Forestry Research and Managemen</w:t>
      </w:r>
      <w:r w:rsidRPr="00AD1421">
        <w:rPr>
          <w:rFonts w:ascii="Times New Roman" w:hAnsi="Times New Roman" w:cs="Times New Roman"/>
          <w:sz w:val="24"/>
          <w:szCs w:val="24"/>
        </w:rPr>
        <w:t>t. 15(2):112-122</w:t>
      </w:r>
    </w:p>
    <w:p w:rsidR="003F7CFB" w:rsidRPr="00AD1421" w:rsidRDefault="003F7CFB" w:rsidP="00CB2B9C">
      <w:pPr>
        <w:spacing w:after="0"/>
        <w:ind w:left="709" w:hanging="709"/>
        <w:jc w:val="both"/>
        <w:rPr>
          <w:rFonts w:ascii="Times New Roman" w:hAnsi="Times New Roman" w:cs="Times New Roman"/>
          <w:sz w:val="24"/>
          <w:szCs w:val="24"/>
        </w:rPr>
      </w:pPr>
    </w:p>
    <w:p w:rsidR="00EC213C" w:rsidRPr="00AD1421" w:rsidRDefault="005640B4" w:rsidP="00CB2B9C">
      <w:pPr>
        <w:spacing w:after="0"/>
        <w:ind w:left="709" w:hanging="709"/>
        <w:jc w:val="both"/>
        <w:rPr>
          <w:rFonts w:ascii="Times New Roman" w:hAnsi="Times New Roman" w:cs="Times New Roman"/>
          <w:sz w:val="24"/>
          <w:szCs w:val="24"/>
        </w:rPr>
      </w:pPr>
      <w:r w:rsidRPr="00AD1421">
        <w:rPr>
          <w:rFonts w:ascii="Times New Roman" w:hAnsi="Times New Roman" w:cs="Times New Roman"/>
          <w:sz w:val="24"/>
          <w:szCs w:val="24"/>
        </w:rPr>
        <w:t xml:space="preserve">Salami, K.D., Kareem Akeem A., Ahmed B., Gidado A. H., Harisu, S and Umaru A. (2021). Growth Assessment and Regression Models for the Tree Volume Prediction of </w:t>
      </w:r>
      <w:r w:rsidRPr="00AD1421">
        <w:rPr>
          <w:rFonts w:ascii="Times New Roman" w:hAnsi="Times New Roman" w:cs="Times New Roman"/>
          <w:i/>
          <w:sz w:val="24"/>
          <w:szCs w:val="24"/>
        </w:rPr>
        <w:t>Azardirachta indica</w:t>
      </w:r>
      <w:r w:rsidRPr="00AD1421">
        <w:rPr>
          <w:rFonts w:ascii="Times New Roman" w:hAnsi="Times New Roman" w:cs="Times New Roman"/>
          <w:sz w:val="24"/>
          <w:szCs w:val="24"/>
        </w:rPr>
        <w:t xml:space="preserve">(A. Juss) at Warwade Forest Reserve, Dutse, Jigawa State, Nigeria. </w:t>
      </w:r>
      <w:r w:rsidRPr="00AD1421">
        <w:rPr>
          <w:rFonts w:ascii="Times New Roman" w:hAnsi="Times New Roman" w:cs="Times New Roman"/>
          <w:i/>
          <w:sz w:val="24"/>
          <w:szCs w:val="24"/>
        </w:rPr>
        <w:t>Journal of Research in Forestry, Wildlife and Environment.</w:t>
      </w:r>
      <w:r w:rsidRPr="00AD1421">
        <w:rPr>
          <w:rFonts w:ascii="Times New Roman" w:hAnsi="Times New Roman" w:cs="Times New Roman"/>
          <w:sz w:val="24"/>
          <w:szCs w:val="24"/>
        </w:rPr>
        <w:t>13(1):239-250</w:t>
      </w:r>
    </w:p>
    <w:p w:rsidR="00EC213C" w:rsidRPr="00AD1421" w:rsidRDefault="00EC213C" w:rsidP="00CB2B9C">
      <w:pPr>
        <w:spacing w:after="0"/>
        <w:ind w:left="709" w:hanging="709"/>
        <w:jc w:val="both"/>
        <w:rPr>
          <w:rFonts w:ascii="Times New Roman" w:hAnsi="Times New Roman" w:cs="Times New Roman"/>
          <w:sz w:val="24"/>
          <w:szCs w:val="24"/>
        </w:rPr>
      </w:pPr>
    </w:p>
    <w:p w:rsidR="00CB2B9C" w:rsidRPr="00AD1421" w:rsidRDefault="006E492A" w:rsidP="00CB2B9C">
      <w:pPr>
        <w:spacing w:after="0"/>
        <w:ind w:left="709" w:hanging="709"/>
        <w:jc w:val="both"/>
        <w:rPr>
          <w:rFonts w:ascii="Times New Roman" w:hAnsi="Times New Roman" w:cs="Times New Roman"/>
          <w:bCs/>
          <w:color w:val="000000"/>
          <w:sz w:val="24"/>
          <w:szCs w:val="24"/>
        </w:rPr>
      </w:pPr>
      <w:r w:rsidRPr="00AD1421">
        <w:rPr>
          <w:rFonts w:ascii="Times New Roman" w:hAnsi="Times New Roman" w:cs="Times New Roman"/>
          <w:bCs/>
          <w:color w:val="000000"/>
          <w:sz w:val="24"/>
          <w:szCs w:val="24"/>
        </w:rPr>
        <w:t xml:space="preserve">Salami K.D. Aminu M Ilu K. J. Lawal AA and Folohunsho WO (2022) Evaluation of stem volume, litter fall, Soil fertility of </w:t>
      </w:r>
      <w:r w:rsidRPr="00AD1421">
        <w:rPr>
          <w:rFonts w:ascii="Times New Roman" w:hAnsi="Times New Roman" w:cs="Times New Roman"/>
          <w:bCs/>
          <w:i/>
          <w:color w:val="000000"/>
          <w:sz w:val="24"/>
          <w:szCs w:val="24"/>
        </w:rPr>
        <w:t xml:space="preserve">Azardirachta indica A. JUSS and Eucalyptus camadulensis </w:t>
      </w:r>
      <w:r w:rsidRPr="00AD1421">
        <w:rPr>
          <w:rFonts w:ascii="Times New Roman" w:hAnsi="Times New Roman" w:cs="Times New Roman"/>
          <w:bCs/>
          <w:color w:val="000000"/>
          <w:sz w:val="24"/>
          <w:szCs w:val="24"/>
        </w:rPr>
        <w:t>Dehnh at Shelterbelt in Kiyawa, Jigawa state, Nigeria</w:t>
      </w:r>
      <w:r w:rsidRPr="00AD1421">
        <w:rPr>
          <w:rFonts w:ascii="Times New Roman" w:hAnsi="Times New Roman" w:cs="Times New Roman"/>
          <w:bCs/>
          <w:i/>
          <w:color w:val="000000"/>
          <w:sz w:val="24"/>
          <w:szCs w:val="24"/>
        </w:rPr>
        <w:t>.</w:t>
      </w:r>
      <w:r w:rsidRPr="00AD1421">
        <w:rPr>
          <w:rFonts w:ascii="Times New Roman" w:hAnsi="Times New Roman" w:cs="Times New Roman"/>
          <w:bCs/>
          <w:color w:val="000000"/>
          <w:sz w:val="24"/>
          <w:szCs w:val="24"/>
        </w:rPr>
        <w:t xml:space="preserve"> </w:t>
      </w:r>
      <w:r w:rsidRPr="00AD1421">
        <w:rPr>
          <w:rFonts w:ascii="Times New Roman" w:hAnsi="Times New Roman" w:cs="Times New Roman"/>
          <w:bCs/>
          <w:i/>
          <w:color w:val="000000"/>
          <w:sz w:val="24"/>
          <w:szCs w:val="24"/>
        </w:rPr>
        <w:t>International Journal of Agricultural Research, Sustainability and food Sufficient</w:t>
      </w:r>
      <w:r w:rsidRPr="00AD1421">
        <w:rPr>
          <w:rFonts w:ascii="Times New Roman" w:hAnsi="Times New Roman" w:cs="Times New Roman"/>
          <w:bCs/>
          <w:color w:val="000000"/>
          <w:sz w:val="24"/>
          <w:szCs w:val="24"/>
        </w:rPr>
        <w:t>. V9(01): 560 -569</w:t>
      </w:r>
    </w:p>
    <w:p w:rsidR="00CB2B9C" w:rsidRPr="00AD1421" w:rsidRDefault="00CB2B9C" w:rsidP="00CB2B9C">
      <w:pPr>
        <w:spacing w:after="0" w:line="360" w:lineRule="auto"/>
        <w:ind w:left="709" w:hanging="709"/>
        <w:jc w:val="both"/>
        <w:rPr>
          <w:rFonts w:ascii="Times New Roman" w:hAnsi="Times New Roman" w:cs="Times New Roman"/>
          <w:bCs/>
          <w:color w:val="000000"/>
          <w:sz w:val="24"/>
          <w:szCs w:val="24"/>
        </w:rPr>
      </w:pPr>
    </w:p>
    <w:p w:rsidR="004766C9" w:rsidRPr="00AD1421" w:rsidRDefault="004766C9" w:rsidP="00CB2B9C">
      <w:pPr>
        <w:spacing w:after="0" w:line="360" w:lineRule="auto"/>
        <w:ind w:left="709" w:hanging="709"/>
        <w:jc w:val="both"/>
        <w:rPr>
          <w:rFonts w:ascii="Times New Roman" w:hAnsi="Times New Roman" w:cs="Times New Roman"/>
          <w:sz w:val="24"/>
          <w:szCs w:val="24"/>
        </w:rPr>
      </w:pPr>
      <w:r w:rsidRPr="00AD1421">
        <w:rPr>
          <w:rFonts w:ascii="Times New Roman" w:hAnsi="Times New Roman" w:cs="Times New Roman"/>
          <w:sz w:val="24"/>
          <w:szCs w:val="24"/>
        </w:rPr>
        <w:t>Salami, K.D and Akinyele, A.O. (2017). Tree species Diversity Abundance in Degraded Gambari forest reserve, Southwest Nigeria. Translating Research findings into policy in developing countries. Contributions from Humbolt Kolleg Osogbo-2017. Lambert Academic Publishing. Pp 276-287 GERMANY</w:t>
      </w:r>
    </w:p>
    <w:p w:rsidR="004766C9" w:rsidRPr="00AD1421" w:rsidRDefault="004766C9" w:rsidP="00CB2B9C">
      <w:pPr>
        <w:spacing w:after="0"/>
        <w:ind w:left="709" w:hanging="709"/>
        <w:jc w:val="both"/>
        <w:rPr>
          <w:rFonts w:ascii="Times New Roman" w:hAnsi="Times New Roman" w:cs="Times New Roman"/>
          <w:sz w:val="24"/>
          <w:szCs w:val="24"/>
        </w:rPr>
      </w:pPr>
    </w:p>
    <w:p w:rsidR="0092139E" w:rsidRPr="00AD1421" w:rsidRDefault="005640B4" w:rsidP="00CB2B9C">
      <w:pPr>
        <w:spacing w:after="0" w:line="360" w:lineRule="auto"/>
        <w:ind w:left="709" w:hanging="709"/>
        <w:jc w:val="both"/>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Seeley, W.H. and Van Demark, P.J. (1981) Microbes in action. A laboratory manual of microbiology 3rd edition. WH Freeman &amp;</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company USA,  350 pp.</w:t>
      </w:r>
    </w:p>
    <w:p w:rsidR="003F7CFB" w:rsidRPr="00AD1421" w:rsidRDefault="003F7CFB" w:rsidP="00CB2B9C">
      <w:pPr>
        <w:spacing w:after="0" w:line="360" w:lineRule="auto"/>
        <w:ind w:left="709" w:hanging="709"/>
        <w:jc w:val="both"/>
        <w:rPr>
          <w:rStyle w:val="markedcontent"/>
          <w:rFonts w:ascii="Times New Roman" w:hAnsi="Times New Roman" w:cs="Times New Roman"/>
          <w:sz w:val="24"/>
          <w:szCs w:val="24"/>
        </w:rPr>
      </w:pPr>
    </w:p>
    <w:p w:rsidR="0092139E" w:rsidRPr="00AD1421" w:rsidRDefault="005640B4" w:rsidP="00CB2B9C">
      <w:pPr>
        <w:spacing w:after="0" w:line="360" w:lineRule="auto"/>
        <w:ind w:left="709" w:hanging="709"/>
        <w:jc w:val="both"/>
        <w:rPr>
          <w:rFonts w:ascii="Times New Roman" w:hAnsi="Times New Roman" w:cs="Times New Roman"/>
          <w:color w:val="000000"/>
          <w:sz w:val="24"/>
          <w:szCs w:val="24"/>
        </w:rPr>
      </w:pPr>
      <w:r w:rsidRPr="00AD1421">
        <w:rPr>
          <w:rFonts w:ascii="Times New Roman" w:hAnsi="Times New Roman" w:cs="Times New Roman"/>
          <w:color w:val="000000"/>
          <w:sz w:val="24"/>
          <w:szCs w:val="24"/>
        </w:rPr>
        <w:t>Sigstad E., Bajas A., Amoroso M. and Garcia I. (2002). Effect of deforestation on soil microbial activity a worm-composite can improve quality? Thermo Chimicaacta, 394: 171-178.</w:t>
      </w:r>
    </w:p>
    <w:p w:rsidR="003F7CFB" w:rsidRPr="00AD1421" w:rsidRDefault="003F7CFB" w:rsidP="00CB2B9C">
      <w:pPr>
        <w:spacing w:after="0" w:line="360" w:lineRule="auto"/>
        <w:ind w:left="709" w:hanging="709"/>
        <w:jc w:val="both"/>
        <w:rPr>
          <w:rFonts w:ascii="Times New Roman" w:hAnsi="Times New Roman" w:cs="Times New Roman"/>
          <w:color w:val="000000"/>
          <w:sz w:val="24"/>
          <w:szCs w:val="24"/>
        </w:rPr>
      </w:pPr>
    </w:p>
    <w:p w:rsidR="0092139E" w:rsidRPr="00AD1421" w:rsidRDefault="005640B4" w:rsidP="00CB2B9C">
      <w:pPr>
        <w:spacing w:after="0" w:line="360" w:lineRule="auto"/>
        <w:ind w:left="709" w:hanging="709"/>
        <w:jc w:val="both"/>
        <w:rPr>
          <w:rStyle w:val="markedcontent"/>
          <w:rFonts w:ascii="Times New Roman" w:hAnsi="Times New Roman" w:cs="Times New Roman"/>
          <w:sz w:val="24"/>
          <w:szCs w:val="24"/>
        </w:rPr>
      </w:pPr>
      <w:r w:rsidRPr="00AD1421">
        <w:rPr>
          <w:rStyle w:val="markedcontent"/>
          <w:rFonts w:ascii="Times New Roman" w:hAnsi="Times New Roman" w:cs="Times New Roman"/>
          <w:sz w:val="24"/>
          <w:szCs w:val="24"/>
        </w:rPr>
        <w:t>Thompson, I., Mackey, B., McNulty, S. and Mosseler, A. (2009). Forest Resilience, Biodiversity, and Climate</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Change. A synthesis of the biodiversity/resilience/stability relationship in forest ecosystems. Secretariat of</w:t>
      </w:r>
      <w:r w:rsidRPr="00AD1421">
        <w:rPr>
          <w:rFonts w:ascii="Times New Roman" w:hAnsi="Times New Roman" w:cs="Times New Roman"/>
          <w:sz w:val="24"/>
          <w:szCs w:val="24"/>
        </w:rPr>
        <w:t xml:space="preserve"> </w:t>
      </w:r>
      <w:r w:rsidRPr="00AD1421">
        <w:rPr>
          <w:rStyle w:val="markedcontent"/>
          <w:rFonts w:ascii="Times New Roman" w:hAnsi="Times New Roman" w:cs="Times New Roman"/>
          <w:sz w:val="24"/>
          <w:szCs w:val="24"/>
        </w:rPr>
        <w:t>the Convention on Biological Diversity, Montreal. Technical Series no. 43, 67 pp.</w:t>
      </w:r>
    </w:p>
    <w:p w:rsidR="003F7CFB" w:rsidRPr="00AD1421" w:rsidRDefault="003F7CFB" w:rsidP="00CB2B9C">
      <w:pPr>
        <w:spacing w:after="0" w:line="360" w:lineRule="auto"/>
        <w:ind w:left="709" w:hanging="709"/>
        <w:jc w:val="both"/>
        <w:rPr>
          <w:rStyle w:val="markedcontent"/>
          <w:rFonts w:ascii="Times New Roman" w:hAnsi="Times New Roman" w:cs="Times New Roman"/>
          <w:sz w:val="24"/>
          <w:szCs w:val="24"/>
        </w:rPr>
      </w:pPr>
    </w:p>
    <w:p w:rsidR="0092139E" w:rsidRPr="00AD1421" w:rsidRDefault="005640B4" w:rsidP="00CB2B9C">
      <w:pPr>
        <w:spacing w:after="0" w:line="360" w:lineRule="auto"/>
        <w:ind w:left="709" w:hanging="709"/>
        <w:jc w:val="both"/>
        <w:rPr>
          <w:rFonts w:ascii="Times New Roman" w:hAnsi="Times New Roman" w:cs="Times New Roman"/>
          <w:color w:val="000000"/>
          <w:sz w:val="24"/>
          <w:szCs w:val="24"/>
        </w:rPr>
      </w:pPr>
      <w:r w:rsidRPr="00AD1421">
        <w:rPr>
          <w:rFonts w:ascii="Times New Roman" w:hAnsi="Times New Roman" w:cs="Times New Roman"/>
          <w:color w:val="000000"/>
          <w:sz w:val="24"/>
          <w:szCs w:val="24"/>
        </w:rPr>
        <w:t>Zhou, M. and Chen, J.L. (2018) Comparison of soil physicochemical properties and mineralogical compositions between non collapsible soils and collapsed gullies. Geoderma, 2018;317:56-66</w:t>
      </w: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Pr="00AD1421" w:rsidRDefault="0092139E">
      <w:pPr>
        <w:rPr>
          <w:rFonts w:ascii="Times New Roman" w:eastAsia="Times New Roman" w:hAnsi="Times New Roman" w:cs="Times New Roman"/>
          <w:b/>
        </w:rPr>
      </w:pPr>
    </w:p>
    <w:p w:rsidR="0092139E" w:rsidRDefault="0092139E"/>
    <w:sectPr w:rsidR="0092139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BE" w:rsidRDefault="00AB4CBE">
      <w:pPr>
        <w:spacing w:line="240" w:lineRule="auto"/>
      </w:pPr>
      <w:r>
        <w:separator/>
      </w:r>
    </w:p>
  </w:endnote>
  <w:endnote w:type="continuationSeparator" w:id="0">
    <w:p w:rsidR="00AB4CBE" w:rsidRDefault="00AB4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Light">
    <w:altName w:val="Times New Roman"/>
    <w:charset w:val="00"/>
    <w:family w:val="roman"/>
    <w:pitch w:val="default"/>
    <w:sig w:usb0="00000000" w:usb1="00000000" w:usb2="00000008" w:usb3="00000000" w:csb0="000001FF" w:csb1="00000000"/>
  </w:font>
  <w:font w:name="TimesNewRoman">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94" w:rsidRDefault="00D11494">
    <w:pPr>
      <w:pStyle w:val="Footer"/>
      <w:jc w:val="center"/>
    </w:pPr>
    <w:r>
      <w:fldChar w:fldCharType="begin"/>
    </w:r>
    <w:r>
      <w:instrText xml:space="preserve"> PAGE   \* MERGEFORMAT </w:instrText>
    </w:r>
    <w:r>
      <w:fldChar w:fldCharType="separate"/>
    </w:r>
    <w:r w:rsidR="00AB4CBE">
      <w:rPr>
        <w:noProof/>
      </w:rPr>
      <w:t>1</w:t>
    </w:r>
    <w:r>
      <w:fldChar w:fldCharType="end"/>
    </w:r>
  </w:p>
  <w:p w:rsidR="00D11494" w:rsidRDefault="00D114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BE" w:rsidRDefault="00AB4CBE">
      <w:pPr>
        <w:spacing w:after="0"/>
      </w:pPr>
      <w:r>
        <w:separator/>
      </w:r>
    </w:p>
  </w:footnote>
  <w:footnote w:type="continuationSeparator" w:id="0">
    <w:p w:rsidR="00AB4CBE" w:rsidRDefault="00AB4CB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1B251"/>
    <w:multiLevelType w:val="singleLevel"/>
    <w:tmpl w:val="C9B1B251"/>
    <w:lvl w:ilvl="0">
      <w:start w:val="1"/>
      <w:numFmt w:val="lowerLetter"/>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alami">
    <w15:presenceInfo w15:providerId="None" w15:userId="Dr. Salam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8C"/>
    <w:rsid w:val="00003A15"/>
    <w:rsid w:val="00034CCD"/>
    <w:rsid w:val="000360C7"/>
    <w:rsid w:val="0003788E"/>
    <w:rsid w:val="000379DA"/>
    <w:rsid w:val="00037C6A"/>
    <w:rsid w:val="00041414"/>
    <w:rsid w:val="0004415E"/>
    <w:rsid w:val="0006033D"/>
    <w:rsid w:val="00062E22"/>
    <w:rsid w:val="000661C0"/>
    <w:rsid w:val="00066BD4"/>
    <w:rsid w:val="0007510A"/>
    <w:rsid w:val="000771B4"/>
    <w:rsid w:val="00092BA8"/>
    <w:rsid w:val="000A0AEC"/>
    <w:rsid w:val="000A0E61"/>
    <w:rsid w:val="000A4BA4"/>
    <w:rsid w:val="000C0626"/>
    <w:rsid w:val="000C2C24"/>
    <w:rsid w:val="000C69DB"/>
    <w:rsid w:val="000C6D12"/>
    <w:rsid w:val="000D697A"/>
    <w:rsid w:val="000D6FB2"/>
    <w:rsid w:val="000E206E"/>
    <w:rsid w:val="000E474E"/>
    <w:rsid w:val="0010474B"/>
    <w:rsid w:val="00105480"/>
    <w:rsid w:val="00117BB2"/>
    <w:rsid w:val="00120707"/>
    <w:rsid w:val="00127D14"/>
    <w:rsid w:val="00133A28"/>
    <w:rsid w:val="001578FD"/>
    <w:rsid w:val="001662D9"/>
    <w:rsid w:val="00166B5F"/>
    <w:rsid w:val="00167790"/>
    <w:rsid w:val="00172F7E"/>
    <w:rsid w:val="00183CD5"/>
    <w:rsid w:val="001A385B"/>
    <w:rsid w:val="001A4343"/>
    <w:rsid w:val="001A6B5F"/>
    <w:rsid w:val="001B0A2C"/>
    <w:rsid w:val="001B1229"/>
    <w:rsid w:val="001B34E0"/>
    <w:rsid w:val="001C5CBE"/>
    <w:rsid w:val="001E012C"/>
    <w:rsid w:val="001F229C"/>
    <w:rsid w:val="001F2AC8"/>
    <w:rsid w:val="001F498E"/>
    <w:rsid w:val="00210F03"/>
    <w:rsid w:val="00211B96"/>
    <w:rsid w:val="00214516"/>
    <w:rsid w:val="00224DAA"/>
    <w:rsid w:val="00232DAA"/>
    <w:rsid w:val="00244A8D"/>
    <w:rsid w:val="00244F3F"/>
    <w:rsid w:val="0024771E"/>
    <w:rsid w:val="00250132"/>
    <w:rsid w:val="00254F08"/>
    <w:rsid w:val="00260E86"/>
    <w:rsid w:val="0026304D"/>
    <w:rsid w:val="00271F88"/>
    <w:rsid w:val="00274C00"/>
    <w:rsid w:val="00292E6A"/>
    <w:rsid w:val="002A1B34"/>
    <w:rsid w:val="002B0FB5"/>
    <w:rsid w:val="002B20D4"/>
    <w:rsid w:val="002B5314"/>
    <w:rsid w:val="002D2DE6"/>
    <w:rsid w:val="002E0A6C"/>
    <w:rsid w:val="002F21ED"/>
    <w:rsid w:val="002F3475"/>
    <w:rsid w:val="002F3D89"/>
    <w:rsid w:val="002F4CFA"/>
    <w:rsid w:val="002F7CC0"/>
    <w:rsid w:val="003108C9"/>
    <w:rsid w:val="0031228B"/>
    <w:rsid w:val="00312563"/>
    <w:rsid w:val="00313C63"/>
    <w:rsid w:val="003238AA"/>
    <w:rsid w:val="00336F63"/>
    <w:rsid w:val="00363175"/>
    <w:rsid w:val="003701EF"/>
    <w:rsid w:val="00387D60"/>
    <w:rsid w:val="00397BBC"/>
    <w:rsid w:val="003A2B80"/>
    <w:rsid w:val="003D00E2"/>
    <w:rsid w:val="003D2C67"/>
    <w:rsid w:val="003D5C4B"/>
    <w:rsid w:val="003E29ED"/>
    <w:rsid w:val="003F1833"/>
    <w:rsid w:val="003F5168"/>
    <w:rsid w:val="003F7CFB"/>
    <w:rsid w:val="00404A76"/>
    <w:rsid w:val="00410A22"/>
    <w:rsid w:val="0041543D"/>
    <w:rsid w:val="004431BE"/>
    <w:rsid w:val="00453BDD"/>
    <w:rsid w:val="00462115"/>
    <w:rsid w:val="00473B29"/>
    <w:rsid w:val="004766C9"/>
    <w:rsid w:val="00481184"/>
    <w:rsid w:val="00485552"/>
    <w:rsid w:val="00485849"/>
    <w:rsid w:val="00492446"/>
    <w:rsid w:val="004978DC"/>
    <w:rsid w:val="00497EB3"/>
    <w:rsid w:val="004A2279"/>
    <w:rsid w:val="004B6A5F"/>
    <w:rsid w:val="004C3903"/>
    <w:rsid w:val="004D355A"/>
    <w:rsid w:val="004D3E2E"/>
    <w:rsid w:val="004E1E31"/>
    <w:rsid w:val="004E7435"/>
    <w:rsid w:val="004F1260"/>
    <w:rsid w:val="004F235B"/>
    <w:rsid w:val="004F5EE4"/>
    <w:rsid w:val="00503697"/>
    <w:rsid w:val="005058FC"/>
    <w:rsid w:val="00506B17"/>
    <w:rsid w:val="005108BB"/>
    <w:rsid w:val="00516BE3"/>
    <w:rsid w:val="0052012F"/>
    <w:rsid w:val="00522DC0"/>
    <w:rsid w:val="005231CA"/>
    <w:rsid w:val="00546067"/>
    <w:rsid w:val="00550AD6"/>
    <w:rsid w:val="005602DF"/>
    <w:rsid w:val="005640B4"/>
    <w:rsid w:val="00564B02"/>
    <w:rsid w:val="00574063"/>
    <w:rsid w:val="00575EE9"/>
    <w:rsid w:val="00583917"/>
    <w:rsid w:val="0059586F"/>
    <w:rsid w:val="00595EA3"/>
    <w:rsid w:val="005A3E6C"/>
    <w:rsid w:val="005A6D3E"/>
    <w:rsid w:val="005A7C0D"/>
    <w:rsid w:val="005B2FD0"/>
    <w:rsid w:val="005C71CA"/>
    <w:rsid w:val="005E0A13"/>
    <w:rsid w:val="005E15FB"/>
    <w:rsid w:val="005E2AC1"/>
    <w:rsid w:val="005E2E65"/>
    <w:rsid w:val="005F0117"/>
    <w:rsid w:val="005F5B3D"/>
    <w:rsid w:val="005F7AA4"/>
    <w:rsid w:val="0060740B"/>
    <w:rsid w:val="00610B5A"/>
    <w:rsid w:val="00611D1D"/>
    <w:rsid w:val="00612C30"/>
    <w:rsid w:val="006130D1"/>
    <w:rsid w:val="00616231"/>
    <w:rsid w:val="006228B2"/>
    <w:rsid w:val="00633E7F"/>
    <w:rsid w:val="0064658C"/>
    <w:rsid w:val="00652956"/>
    <w:rsid w:val="006538A4"/>
    <w:rsid w:val="00655AD9"/>
    <w:rsid w:val="0065736A"/>
    <w:rsid w:val="006613E1"/>
    <w:rsid w:val="00666813"/>
    <w:rsid w:val="006853A0"/>
    <w:rsid w:val="00685C33"/>
    <w:rsid w:val="00691807"/>
    <w:rsid w:val="006C3542"/>
    <w:rsid w:val="006C689F"/>
    <w:rsid w:val="006D1E4A"/>
    <w:rsid w:val="006D4CA5"/>
    <w:rsid w:val="006E492A"/>
    <w:rsid w:val="00715E00"/>
    <w:rsid w:val="00721B14"/>
    <w:rsid w:val="00726AC6"/>
    <w:rsid w:val="0073228A"/>
    <w:rsid w:val="00736B7A"/>
    <w:rsid w:val="00743445"/>
    <w:rsid w:val="007444B1"/>
    <w:rsid w:val="00744813"/>
    <w:rsid w:val="0074549D"/>
    <w:rsid w:val="00747B73"/>
    <w:rsid w:val="00753725"/>
    <w:rsid w:val="007576DB"/>
    <w:rsid w:val="0076084E"/>
    <w:rsid w:val="00764D13"/>
    <w:rsid w:val="0077034F"/>
    <w:rsid w:val="00783C9A"/>
    <w:rsid w:val="007912FD"/>
    <w:rsid w:val="00794837"/>
    <w:rsid w:val="007D1E9F"/>
    <w:rsid w:val="00800E02"/>
    <w:rsid w:val="008154AB"/>
    <w:rsid w:val="0082125B"/>
    <w:rsid w:val="00824914"/>
    <w:rsid w:val="00832752"/>
    <w:rsid w:val="00834B34"/>
    <w:rsid w:val="00863443"/>
    <w:rsid w:val="00864EC2"/>
    <w:rsid w:val="00873AF4"/>
    <w:rsid w:val="00873D3F"/>
    <w:rsid w:val="00880A6C"/>
    <w:rsid w:val="00880BDD"/>
    <w:rsid w:val="00887A9F"/>
    <w:rsid w:val="008A3EAA"/>
    <w:rsid w:val="008B029E"/>
    <w:rsid w:val="008B3620"/>
    <w:rsid w:val="008C0B37"/>
    <w:rsid w:val="008C0E0F"/>
    <w:rsid w:val="008C1101"/>
    <w:rsid w:val="008C2328"/>
    <w:rsid w:val="008D213D"/>
    <w:rsid w:val="008D2595"/>
    <w:rsid w:val="008E0139"/>
    <w:rsid w:val="008F02B4"/>
    <w:rsid w:val="008F1E42"/>
    <w:rsid w:val="008F77A4"/>
    <w:rsid w:val="00915318"/>
    <w:rsid w:val="0092139E"/>
    <w:rsid w:val="009256E9"/>
    <w:rsid w:val="009313D9"/>
    <w:rsid w:val="00934A0F"/>
    <w:rsid w:val="0094360F"/>
    <w:rsid w:val="0095777F"/>
    <w:rsid w:val="00962B9E"/>
    <w:rsid w:val="00973EEA"/>
    <w:rsid w:val="00977CA4"/>
    <w:rsid w:val="0099252D"/>
    <w:rsid w:val="00993D66"/>
    <w:rsid w:val="00995B93"/>
    <w:rsid w:val="009A17E7"/>
    <w:rsid w:val="009A5421"/>
    <w:rsid w:val="009A6560"/>
    <w:rsid w:val="009B6F59"/>
    <w:rsid w:val="009D03F7"/>
    <w:rsid w:val="009D6EBB"/>
    <w:rsid w:val="009E3371"/>
    <w:rsid w:val="009E539C"/>
    <w:rsid w:val="009E5F20"/>
    <w:rsid w:val="009F070B"/>
    <w:rsid w:val="009F1A1A"/>
    <w:rsid w:val="009F4196"/>
    <w:rsid w:val="00A07EF3"/>
    <w:rsid w:val="00A2208F"/>
    <w:rsid w:val="00A22408"/>
    <w:rsid w:val="00A2504C"/>
    <w:rsid w:val="00A268B1"/>
    <w:rsid w:val="00A27B51"/>
    <w:rsid w:val="00A35D30"/>
    <w:rsid w:val="00A40D2C"/>
    <w:rsid w:val="00A4210C"/>
    <w:rsid w:val="00A443DF"/>
    <w:rsid w:val="00A61477"/>
    <w:rsid w:val="00A61947"/>
    <w:rsid w:val="00A63FB3"/>
    <w:rsid w:val="00A6713F"/>
    <w:rsid w:val="00A71611"/>
    <w:rsid w:val="00A74932"/>
    <w:rsid w:val="00A749EB"/>
    <w:rsid w:val="00A8573F"/>
    <w:rsid w:val="00A85759"/>
    <w:rsid w:val="00A90987"/>
    <w:rsid w:val="00A93DD0"/>
    <w:rsid w:val="00AA129D"/>
    <w:rsid w:val="00AA79D7"/>
    <w:rsid w:val="00AB1E24"/>
    <w:rsid w:val="00AB4CBE"/>
    <w:rsid w:val="00AB629C"/>
    <w:rsid w:val="00AC1353"/>
    <w:rsid w:val="00AC1757"/>
    <w:rsid w:val="00AC37B7"/>
    <w:rsid w:val="00AC6F51"/>
    <w:rsid w:val="00AD1421"/>
    <w:rsid w:val="00AD444E"/>
    <w:rsid w:val="00AE3DB7"/>
    <w:rsid w:val="00AF4F47"/>
    <w:rsid w:val="00AF5DE1"/>
    <w:rsid w:val="00B04C71"/>
    <w:rsid w:val="00B05BEA"/>
    <w:rsid w:val="00B06991"/>
    <w:rsid w:val="00B071CA"/>
    <w:rsid w:val="00B117BF"/>
    <w:rsid w:val="00B12A67"/>
    <w:rsid w:val="00B14014"/>
    <w:rsid w:val="00B40C54"/>
    <w:rsid w:val="00B4244E"/>
    <w:rsid w:val="00B43AA3"/>
    <w:rsid w:val="00B4741D"/>
    <w:rsid w:val="00B5027A"/>
    <w:rsid w:val="00B5752B"/>
    <w:rsid w:val="00B70D8C"/>
    <w:rsid w:val="00B842BA"/>
    <w:rsid w:val="00B9284F"/>
    <w:rsid w:val="00B976E9"/>
    <w:rsid w:val="00BA4818"/>
    <w:rsid w:val="00BB222A"/>
    <w:rsid w:val="00BB3F39"/>
    <w:rsid w:val="00BC0449"/>
    <w:rsid w:val="00BC0F83"/>
    <w:rsid w:val="00BC28A9"/>
    <w:rsid w:val="00BC56D4"/>
    <w:rsid w:val="00BC679B"/>
    <w:rsid w:val="00BE62EF"/>
    <w:rsid w:val="00C01E02"/>
    <w:rsid w:val="00C04D64"/>
    <w:rsid w:val="00C05288"/>
    <w:rsid w:val="00C11BEE"/>
    <w:rsid w:val="00C12AF0"/>
    <w:rsid w:val="00C26BB9"/>
    <w:rsid w:val="00C338E9"/>
    <w:rsid w:val="00C51283"/>
    <w:rsid w:val="00C52095"/>
    <w:rsid w:val="00C62ED7"/>
    <w:rsid w:val="00C67332"/>
    <w:rsid w:val="00C67E7C"/>
    <w:rsid w:val="00C72FE7"/>
    <w:rsid w:val="00C81F23"/>
    <w:rsid w:val="00C968F7"/>
    <w:rsid w:val="00C9757D"/>
    <w:rsid w:val="00CA458C"/>
    <w:rsid w:val="00CA5029"/>
    <w:rsid w:val="00CB2B9C"/>
    <w:rsid w:val="00CB52CD"/>
    <w:rsid w:val="00CB6868"/>
    <w:rsid w:val="00CC01CC"/>
    <w:rsid w:val="00CC0265"/>
    <w:rsid w:val="00CC469E"/>
    <w:rsid w:val="00CD0F40"/>
    <w:rsid w:val="00CD4C8A"/>
    <w:rsid w:val="00CD5E84"/>
    <w:rsid w:val="00CD76BA"/>
    <w:rsid w:val="00CE28C7"/>
    <w:rsid w:val="00CE3D13"/>
    <w:rsid w:val="00CE6689"/>
    <w:rsid w:val="00CF56FD"/>
    <w:rsid w:val="00D00822"/>
    <w:rsid w:val="00D033C7"/>
    <w:rsid w:val="00D0419F"/>
    <w:rsid w:val="00D06D65"/>
    <w:rsid w:val="00D11494"/>
    <w:rsid w:val="00D149CA"/>
    <w:rsid w:val="00D433F2"/>
    <w:rsid w:val="00D44B14"/>
    <w:rsid w:val="00D45E30"/>
    <w:rsid w:val="00D5487F"/>
    <w:rsid w:val="00D63136"/>
    <w:rsid w:val="00D733D7"/>
    <w:rsid w:val="00D73A04"/>
    <w:rsid w:val="00D77DE8"/>
    <w:rsid w:val="00D807AA"/>
    <w:rsid w:val="00D837E9"/>
    <w:rsid w:val="00D87776"/>
    <w:rsid w:val="00D93777"/>
    <w:rsid w:val="00DA030D"/>
    <w:rsid w:val="00DA7CC5"/>
    <w:rsid w:val="00DD67A5"/>
    <w:rsid w:val="00DD682E"/>
    <w:rsid w:val="00DD71DF"/>
    <w:rsid w:val="00DE01CB"/>
    <w:rsid w:val="00DE4D9F"/>
    <w:rsid w:val="00E01F13"/>
    <w:rsid w:val="00E065CC"/>
    <w:rsid w:val="00E23F76"/>
    <w:rsid w:val="00E24539"/>
    <w:rsid w:val="00E27B05"/>
    <w:rsid w:val="00E27B5B"/>
    <w:rsid w:val="00E40BA8"/>
    <w:rsid w:val="00E47B2B"/>
    <w:rsid w:val="00E512C0"/>
    <w:rsid w:val="00E51747"/>
    <w:rsid w:val="00E65AA4"/>
    <w:rsid w:val="00E67279"/>
    <w:rsid w:val="00E6738A"/>
    <w:rsid w:val="00E70C2A"/>
    <w:rsid w:val="00E711F4"/>
    <w:rsid w:val="00E8015F"/>
    <w:rsid w:val="00E8763D"/>
    <w:rsid w:val="00EA5043"/>
    <w:rsid w:val="00EB6393"/>
    <w:rsid w:val="00EB6611"/>
    <w:rsid w:val="00EC213C"/>
    <w:rsid w:val="00EC7F39"/>
    <w:rsid w:val="00ED00B6"/>
    <w:rsid w:val="00ED00C7"/>
    <w:rsid w:val="00ED5BD0"/>
    <w:rsid w:val="00EE03FA"/>
    <w:rsid w:val="00EE2783"/>
    <w:rsid w:val="00EE545A"/>
    <w:rsid w:val="00EF73B7"/>
    <w:rsid w:val="00F05F50"/>
    <w:rsid w:val="00F2291D"/>
    <w:rsid w:val="00F26729"/>
    <w:rsid w:val="00F40B12"/>
    <w:rsid w:val="00F4118A"/>
    <w:rsid w:val="00F51DBE"/>
    <w:rsid w:val="00F6177C"/>
    <w:rsid w:val="00F75836"/>
    <w:rsid w:val="00F80720"/>
    <w:rsid w:val="00F86D78"/>
    <w:rsid w:val="00F96FAD"/>
    <w:rsid w:val="00F97989"/>
    <w:rsid w:val="00FA3258"/>
    <w:rsid w:val="00FA4B15"/>
    <w:rsid w:val="00FA708E"/>
    <w:rsid w:val="00FC4859"/>
    <w:rsid w:val="00FC6870"/>
    <w:rsid w:val="00FD0102"/>
    <w:rsid w:val="00FD45F7"/>
    <w:rsid w:val="00FD5168"/>
    <w:rsid w:val="00FE41C5"/>
    <w:rsid w:val="00FE4C62"/>
    <w:rsid w:val="00FF55AB"/>
    <w:rsid w:val="01FF51F8"/>
    <w:rsid w:val="054F114F"/>
    <w:rsid w:val="08B71BF5"/>
    <w:rsid w:val="0A70112B"/>
    <w:rsid w:val="10C8227B"/>
    <w:rsid w:val="1DCE441A"/>
    <w:rsid w:val="226F10E3"/>
    <w:rsid w:val="2754025A"/>
    <w:rsid w:val="2E7372C3"/>
    <w:rsid w:val="39D36B99"/>
    <w:rsid w:val="4F805581"/>
    <w:rsid w:val="690D576B"/>
    <w:rsid w:val="769231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953F56"/>
  <w15:docId w15:val="{4EBCA890-19E9-45F1-9C05-B7526D66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SimSun"/>
      <w:sz w:val="22"/>
      <w:szCs w:val="22"/>
      <w:lang w:val="en-US"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keepLines/>
      <w:widowControl w:val="0"/>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character" w:styleId="CommentReference">
    <w:name w:val="annotation reference"/>
    <w:uiPriority w:val="99"/>
    <w:qFormat/>
    <w:rPr>
      <w:rFonts w:ascii="Calibri" w:eastAsia="SimSun" w:hAnsi="Calibri" w:cs="Times New Roman"/>
      <w:sz w:val="16"/>
      <w:szCs w:val="16"/>
    </w:rPr>
  </w:style>
  <w:style w:type="paragraph" w:styleId="CommentText">
    <w:name w:val="annotation text"/>
    <w:basedOn w:val="Normal"/>
    <w:link w:val="CommentTextChar"/>
    <w:uiPriority w:val="99"/>
    <w:qFormat/>
    <w:rPr>
      <w:rFonts w:cs="Times New Roman"/>
      <w:sz w:val="20"/>
      <w:szCs w:val="20"/>
      <w:lang w:eastAsia="zh-CN"/>
    </w:rPr>
  </w:style>
  <w:style w:type="paragraph" w:styleId="CommentSubject">
    <w:name w:val="annotation subject"/>
    <w:basedOn w:val="CommentText"/>
    <w:next w:val="CommentText"/>
    <w:link w:val="CommentSubjectChar"/>
    <w:uiPriority w:val="99"/>
    <w:pPr>
      <w:spacing w:line="240" w:lineRule="auto"/>
    </w:pPr>
    <w:rPr>
      <w:rFonts w:cs="SimSun"/>
      <w:b/>
      <w:bCs/>
      <w:lang w:eastAsia="en-US"/>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rPr>
      <w:color w:val="0000FF"/>
      <w:u w:val="single"/>
    </w:rPr>
  </w:style>
  <w:style w:type="character" w:customStyle="1" w:styleId="Heading3Char">
    <w:name w:val="Heading 3 Char"/>
    <w:basedOn w:val="DefaultParagraphFont"/>
    <w:link w:val="Heading3"/>
    <w:qFormat/>
    <w:rPr>
      <w:rFonts w:ascii="Cambria" w:eastAsia="SimSun" w:hAnsi="Cambria" w:cs="SimSun"/>
      <w:b/>
      <w:bCs/>
      <w:color w:val="4F81BD"/>
    </w:rPr>
  </w:style>
  <w:style w:type="character" w:customStyle="1" w:styleId="CommentTextChar">
    <w:name w:val="Comment Text Char"/>
    <w:basedOn w:val="DefaultParagraphFont"/>
    <w:link w:val="CommentText"/>
    <w:uiPriority w:val="99"/>
    <w:rPr>
      <w:rFonts w:ascii="Calibri" w:eastAsia="SimSun" w:hAnsi="Calibri" w:cs="Times New Roman"/>
      <w:sz w:val="20"/>
      <w:szCs w:val="20"/>
      <w:lang w:eastAsia="zh-CN"/>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rPr>
      <w:rFonts w:cs="Times New Roman"/>
      <w:lang w:eastAsia="zh-CN"/>
    </w:rPr>
  </w:style>
  <w:style w:type="character" w:customStyle="1" w:styleId="CommentSubjectChar">
    <w:name w:val="Comment Subject Char"/>
    <w:basedOn w:val="CommentTextChar"/>
    <w:link w:val="CommentSubject"/>
    <w:uiPriority w:val="99"/>
    <w:rPr>
      <w:rFonts w:ascii="Calibri" w:eastAsia="SimSun" w:hAnsi="Calibri" w:cs="Times New Roman"/>
      <w:b/>
      <w:bCs/>
      <w:sz w:val="20"/>
      <w:szCs w:val="20"/>
      <w:lang w:eastAsia="zh-C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markedcontent">
    <w:name w:val="markedcontent"/>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4061" w:themeColor="accent1" w:themeShade="80"/>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ao.org/3/i0670e/i0670e13.htm" TargetMode="External"/><Relationship Id="rId10" Type="http://schemas.openxmlformats.org/officeDocument/2006/relationships/hyperlink" Target="https://www.fao.org/3/i0670e/i0670e13.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oristsalam@yahoo.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B9874-E53F-40DB-A365-789EF57F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21</Pages>
  <Words>4872</Words>
  <Characters>27775</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Salami</dc:creator>
  <cp:lastModifiedBy>Dr. Salami </cp:lastModifiedBy>
  <cp:revision>570</cp:revision>
  <dcterms:created xsi:type="dcterms:W3CDTF">2023-01-20T07:13:00Z</dcterms:created>
  <dcterms:modified xsi:type="dcterms:W3CDTF">2023-09-12T19:56:00Z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51051333534F4619832C7EE9A4290DD7</vt:lpwstr>
  </property>
</Properties>
</file>