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B6C1" w14:textId="77777777" w:rsidR="00700D59" w:rsidRPr="00231C64" w:rsidRDefault="00700D59" w:rsidP="00231C64">
      <w:pPr>
        <w:spacing w:line="240" w:lineRule="auto"/>
        <w:jc w:val="both"/>
        <w:rPr>
          <w:rFonts w:ascii="Times New Roman" w:hAnsi="Times New Roman" w:cs="Times New Roman"/>
          <w:b/>
          <w:sz w:val="24"/>
          <w:szCs w:val="24"/>
        </w:rPr>
      </w:pPr>
    </w:p>
    <w:p w14:paraId="07814BFE" w14:textId="77777777" w:rsidR="00700D59" w:rsidRPr="00231C64" w:rsidRDefault="00700D59" w:rsidP="00231C64">
      <w:pPr>
        <w:autoSpaceDE w:val="0"/>
        <w:autoSpaceDN w:val="0"/>
        <w:adjustRightInd w:val="0"/>
        <w:spacing w:after="0" w:line="240" w:lineRule="auto"/>
        <w:rPr>
          <w:rFonts w:ascii="Times New Roman" w:hAnsi="Times New Roman" w:cs="Times New Roman"/>
          <w:b/>
          <w:iCs/>
          <w:sz w:val="24"/>
          <w:szCs w:val="24"/>
        </w:rPr>
      </w:pPr>
      <w:r w:rsidRPr="00231C64">
        <w:rPr>
          <w:rFonts w:ascii="Times New Roman" w:hAnsi="Times New Roman" w:cs="Times New Roman"/>
          <w:b/>
          <w:iCs/>
          <w:sz w:val="24"/>
          <w:szCs w:val="24"/>
        </w:rPr>
        <w:t>TITLE PAGE:</w:t>
      </w:r>
    </w:p>
    <w:p w14:paraId="064D1376" w14:textId="77777777" w:rsidR="00700D59" w:rsidRPr="00231C64" w:rsidRDefault="00700D59" w:rsidP="00231C64">
      <w:pPr>
        <w:autoSpaceDE w:val="0"/>
        <w:autoSpaceDN w:val="0"/>
        <w:adjustRightInd w:val="0"/>
        <w:spacing w:after="0" w:line="240" w:lineRule="auto"/>
        <w:jc w:val="both"/>
        <w:rPr>
          <w:rFonts w:ascii="Times New Roman" w:hAnsi="Times New Roman" w:cs="Times New Roman"/>
          <w:iCs/>
          <w:sz w:val="24"/>
          <w:szCs w:val="24"/>
        </w:rPr>
      </w:pPr>
      <w:r w:rsidRPr="00231C64">
        <w:rPr>
          <w:rFonts w:ascii="Times New Roman" w:hAnsi="Times New Roman" w:cs="Times New Roman"/>
          <w:b/>
          <w:iCs/>
          <w:sz w:val="24"/>
          <w:szCs w:val="24"/>
        </w:rPr>
        <w:t xml:space="preserve">Type of Manuscript: </w:t>
      </w:r>
      <w:r w:rsidRPr="00231C64">
        <w:rPr>
          <w:rFonts w:ascii="Times New Roman" w:hAnsi="Times New Roman" w:cs="Times New Roman"/>
          <w:iCs/>
          <w:sz w:val="24"/>
          <w:szCs w:val="24"/>
        </w:rPr>
        <w:t>Research.</w:t>
      </w:r>
    </w:p>
    <w:p w14:paraId="55F05495" w14:textId="48D2FFDE" w:rsidR="00700D59" w:rsidRPr="00231C64" w:rsidRDefault="00700D59" w:rsidP="00231C64">
      <w:pPr>
        <w:shd w:val="clear" w:color="auto" w:fill="FFFFFF"/>
        <w:spacing w:after="0" w:line="240" w:lineRule="auto"/>
        <w:ind w:right="-447"/>
        <w:jc w:val="both"/>
        <w:rPr>
          <w:rFonts w:ascii="Times New Roman" w:eastAsia="Times New Roman" w:hAnsi="Times New Roman" w:cs="Times New Roman"/>
          <w:color w:val="000000"/>
          <w:spacing w:val="-1"/>
          <w:sz w:val="24"/>
          <w:szCs w:val="24"/>
          <w:lang w:eastAsia="en-IN"/>
        </w:rPr>
      </w:pPr>
      <w:r w:rsidRPr="00231C64">
        <w:rPr>
          <w:rFonts w:ascii="Times New Roman" w:hAnsi="Times New Roman" w:cs="Times New Roman"/>
          <w:b/>
          <w:iCs/>
          <w:sz w:val="24"/>
          <w:szCs w:val="24"/>
        </w:rPr>
        <w:t xml:space="preserve">Title: </w:t>
      </w:r>
      <w:r w:rsidR="00A6580E" w:rsidRPr="00231C64">
        <w:rPr>
          <w:rFonts w:ascii="Times New Roman" w:eastAsia="Times New Roman" w:hAnsi="Times New Roman" w:cs="Times New Roman"/>
          <w:color w:val="000000"/>
          <w:spacing w:val="-1"/>
          <w:sz w:val="24"/>
          <w:szCs w:val="24"/>
          <w:lang w:eastAsia="en-IN"/>
        </w:rPr>
        <w:t>Design, Dev</w:t>
      </w:r>
      <w:r w:rsidR="00B44DBA" w:rsidRPr="00231C64">
        <w:rPr>
          <w:rFonts w:ascii="Times New Roman" w:eastAsia="Times New Roman" w:hAnsi="Times New Roman" w:cs="Times New Roman"/>
          <w:color w:val="000000"/>
          <w:spacing w:val="-1"/>
          <w:sz w:val="24"/>
          <w:szCs w:val="24"/>
          <w:lang w:eastAsia="en-IN"/>
        </w:rPr>
        <w:t>elopment and evaluation of H</w:t>
      </w:r>
      <w:r w:rsidR="00A6580E" w:rsidRPr="00231C64">
        <w:rPr>
          <w:rFonts w:ascii="Times New Roman" w:eastAsia="Times New Roman" w:hAnsi="Times New Roman" w:cs="Times New Roman"/>
          <w:color w:val="000000"/>
          <w:spacing w:val="-1"/>
          <w:sz w:val="24"/>
          <w:szCs w:val="24"/>
          <w:lang w:eastAsia="en-IN"/>
        </w:rPr>
        <w:t>erbal soap against bacterial skin infections.</w:t>
      </w:r>
    </w:p>
    <w:p w14:paraId="7FE9B33D" w14:textId="77777777" w:rsidR="00700D59" w:rsidRPr="00231C64" w:rsidRDefault="00700D59" w:rsidP="00231C64">
      <w:pPr>
        <w:autoSpaceDE w:val="0"/>
        <w:autoSpaceDN w:val="0"/>
        <w:adjustRightInd w:val="0"/>
        <w:spacing w:after="0" w:line="240" w:lineRule="auto"/>
        <w:jc w:val="both"/>
        <w:rPr>
          <w:rFonts w:ascii="Times New Roman" w:hAnsi="Times New Roman" w:cs="Times New Roman"/>
          <w:b/>
          <w:iCs/>
          <w:sz w:val="24"/>
          <w:szCs w:val="24"/>
        </w:rPr>
      </w:pPr>
      <w:r w:rsidRPr="00231C64">
        <w:rPr>
          <w:rFonts w:ascii="Times New Roman" w:hAnsi="Times New Roman" w:cs="Times New Roman"/>
          <w:b/>
          <w:bCs/>
          <w:sz w:val="24"/>
          <w:szCs w:val="24"/>
          <w:shd w:val="clear" w:color="auto" w:fill="FFFFFF"/>
        </w:rPr>
        <w:t xml:space="preserve"> Dr. Yelmate A.A.*</w:t>
      </w:r>
    </w:p>
    <w:p w14:paraId="438E2691"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Dayanand College of Pharmacy, Latur, Maharashtra, India.</w:t>
      </w:r>
    </w:p>
    <w:p w14:paraId="7043A8C2" w14:textId="667D0D14" w:rsidR="00700D59" w:rsidRPr="00231C64" w:rsidRDefault="00F75E45" w:rsidP="00231C64">
      <w:pPr>
        <w:spacing w:after="200" w:line="240" w:lineRule="auto"/>
        <w:jc w:val="both"/>
        <w:rPr>
          <w:rFonts w:ascii="Times New Roman" w:hAnsi="Times New Roman" w:cs="Times New Roman"/>
          <w:bCs/>
          <w:sz w:val="24"/>
          <w:szCs w:val="24"/>
          <w:shd w:val="clear" w:color="auto" w:fill="FFFFFF"/>
        </w:rPr>
      </w:pPr>
      <w:hyperlink r:id="rId8" w:history="1">
        <w:r w:rsidR="00A6580E" w:rsidRPr="00231C64">
          <w:rPr>
            <w:rStyle w:val="Hyperlink"/>
            <w:rFonts w:ascii="Times New Roman" w:hAnsi="Times New Roman" w:cs="Times New Roman"/>
            <w:bCs/>
            <w:sz w:val="24"/>
            <w:szCs w:val="24"/>
            <w:shd w:val="clear" w:color="auto" w:fill="FFFFFF"/>
          </w:rPr>
          <w:t>archanayelmate1@gmail.com</w:t>
        </w:r>
      </w:hyperlink>
      <w:r w:rsidR="00A6580E" w:rsidRPr="00231C64">
        <w:rPr>
          <w:rFonts w:ascii="Times New Roman" w:hAnsi="Times New Roman" w:cs="Times New Roman"/>
          <w:bCs/>
          <w:sz w:val="24"/>
          <w:szCs w:val="24"/>
          <w:shd w:val="clear" w:color="auto" w:fill="FFFFFF"/>
        </w:rPr>
        <w:t xml:space="preserve">. </w:t>
      </w:r>
      <w:r w:rsidR="00700D59" w:rsidRPr="00231C64">
        <w:rPr>
          <w:rFonts w:ascii="Times New Roman" w:hAnsi="Times New Roman" w:cs="Times New Roman"/>
          <w:b/>
          <w:bCs/>
          <w:iCs/>
          <w:color w:val="000000" w:themeColor="text1"/>
          <w:sz w:val="24"/>
          <w:szCs w:val="24"/>
          <w:shd w:val="clear" w:color="auto" w:fill="FFFFFF"/>
        </w:rPr>
        <w:t>Mob. 09822336268.</w:t>
      </w:r>
    </w:p>
    <w:p w14:paraId="3C757BE2" w14:textId="77777777" w:rsidR="00A6580E" w:rsidRPr="00231C64" w:rsidRDefault="00A6580E" w:rsidP="00231C64">
      <w:pPr>
        <w:spacing w:line="24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Dr. Satpute K.L</w:t>
      </w:r>
      <w:r w:rsidRPr="00231C64">
        <w:rPr>
          <w:rFonts w:ascii="Times New Roman" w:hAnsi="Times New Roman" w:cs="Times New Roman"/>
          <w:b/>
          <w:bCs/>
          <w:sz w:val="24"/>
          <w:szCs w:val="24"/>
          <w:shd w:val="clear" w:color="auto" w:fill="FFFFFF"/>
          <w:vertAlign w:val="superscript"/>
        </w:rPr>
        <w:t>2</w:t>
      </w:r>
    </w:p>
    <w:p w14:paraId="021E72A2" w14:textId="77777777" w:rsidR="00A6580E" w:rsidRPr="00231C64" w:rsidRDefault="00A6580E" w:rsidP="00231C64">
      <w:pPr>
        <w:spacing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1F5F3A93" w14:textId="666B9E3E" w:rsidR="00A6580E" w:rsidRPr="00231C64" w:rsidRDefault="00F75E45" w:rsidP="00231C64">
      <w:pPr>
        <w:spacing w:line="240" w:lineRule="auto"/>
        <w:jc w:val="both"/>
        <w:rPr>
          <w:rFonts w:ascii="Times New Roman" w:hAnsi="Times New Roman" w:cs="Times New Roman"/>
          <w:bCs/>
          <w:sz w:val="24"/>
          <w:szCs w:val="24"/>
          <w:shd w:val="clear" w:color="auto" w:fill="FFFFFF"/>
        </w:rPr>
      </w:pPr>
      <w:hyperlink r:id="rId9" w:history="1">
        <w:r w:rsidR="00A6580E" w:rsidRPr="00231C64">
          <w:rPr>
            <w:rStyle w:val="Hyperlink"/>
            <w:rFonts w:ascii="Times New Roman" w:hAnsi="Times New Roman" w:cs="Times New Roman"/>
            <w:bCs/>
            <w:sz w:val="24"/>
            <w:szCs w:val="24"/>
            <w:shd w:val="clear" w:color="auto" w:fill="FFFFFF"/>
          </w:rPr>
          <w:t>Satputekranti80@gmail.com</w:t>
        </w:r>
      </w:hyperlink>
      <w:r w:rsidR="00A6580E" w:rsidRPr="00231C64">
        <w:rPr>
          <w:rFonts w:ascii="Times New Roman" w:hAnsi="Times New Roman" w:cs="Times New Roman"/>
          <w:bCs/>
          <w:sz w:val="24"/>
          <w:szCs w:val="24"/>
          <w:shd w:val="clear" w:color="auto" w:fill="FFFFFF"/>
        </w:rPr>
        <w:t xml:space="preserve"> </w:t>
      </w:r>
    </w:p>
    <w:p w14:paraId="280E994A" w14:textId="1DBA9A16" w:rsidR="00700D59" w:rsidRPr="00231C64" w:rsidRDefault="00A6580E" w:rsidP="00231C64">
      <w:pPr>
        <w:spacing w:after="200" w:line="24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Ms. Gaikwad S.</w:t>
      </w:r>
      <w:r w:rsidR="003A5621" w:rsidRPr="00231C64">
        <w:rPr>
          <w:rFonts w:ascii="Times New Roman" w:hAnsi="Times New Roman" w:cs="Times New Roman"/>
          <w:b/>
          <w:bCs/>
          <w:sz w:val="24"/>
          <w:szCs w:val="24"/>
          <w:shd w:val="clear" w:color="auto" w:fill="FFFFFF"/>
        </w:rPr>
        <w:t>P.</w:t>
      </w:r>
      <w:r w:rsidR="003A5621" w:rsidRPr="00231C64">
        <w:rPr>
          <w:rFonts w:ascii="Times New Roman" w:hAnsi="Times New Roman" w:cs="Times New Roman"/>
          <w:b/>
          <w:bCs/>
          <w:sz w:val="24"/>
          <w:szCs w:val="24"/>
          <w:shd w:val="clear" w:color="auto" w:fill="FFFFFF"/>
          <w:vertAlign w:val="superscript"/>
        </w:rPr>
        <w:t xml:space="preserve"> </w:t>
      </w:r>
      <w:r w:rsidR="00700D59" w:rsidRPr="00231C64">
        <w:rPr>
          <w:rFonts w:ascii="Times New Roman" w:hAnsi="Times New Roman" w:cs="Times New Roman"/>
          <w:b/>
          <w:bCs/>
          <w:sz w:val="24"/>
          <w:szCs w:val="24"/>
          <w:shd w:val="clear" w:color="auto" w:fill="FFFFFF"/>
          <w:vertAlign w:val="superscript"/>
        </w:rPr>
        <w:t>2</w:t>
      </w:r>
    </w:p>
    <w:p w14:paraId="531B6367"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0037AE35" w14:textId="373C76BF" w:rsidR="00700D59" w:rsidRPr="00231C64" w:rsidRDefault="003A5621" w:rsidP="00231C64">
      <w:pPr>
        <w:spacing w:after="200" w:line="24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 xml:space="preserve">Ms. Patil V.P. </w:t>
      </w:r>
      <w:r w:rsidR="00700D59" w:rsidRPr="00231C64">
        <w:rPr>
          <w:rFonts w:ascii="Times New Roman" w:hAnsi="Times New Roman" w:cs="Times New Roman"/>
          <w:b/>
          <w:bCs/>
          <w:sz w:val="24"/>
          <w:szCs w:val="24"/>
          <w:shd w:val="clear" w:color="auto" w:fill="FFFFFF"/>
          <w:vertAlign w:val="superscript"/>
        </w:rPr>
        <w:t>2</w:t>
      </w:r>
    </w:p>
    <w:p w14:paraId="7322E358"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59D4F896"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p>
    <w:p w14:paraId="59767022" w14:textId="77777777" w:rsidR="00CD0EC9" w:rsidRPr="00231C64" w:rsidRDefault="00CD0EC9" w:rsidP="00231C64">
      <w:pPr>
        <w:spacing w:line="240" w:lineRule="auto"/>
        <w:rPr>
          <w:rFonts w:ascii="Times New Roman" w:hAnsi="Times New Roman" w:cs="Times New Roman"/>
          <w:b/>
          <w:sz w:val="24"/>
          <w:szCs w:val="24"/>
        </w:rPr>
      </w:pPr>
    </w:p>
    <w:p w14:paraId="2FB89B4C" w14:textId="77777777" w:rsidR="00CD0EC9" w:rsidRPr="00231C64" w:rsidRDefault="00CD0EC9" w:rsidP="00231C64">
      <w:pPr>
        <w:spacing w:line="240" w:lineRule="auto"/>
        <w:rPr>
          <w:rFonts w:ascii="Times New Roman" w:hAnsi="Times New Roman" w:cs="Times New Roman"/>
          <w:b/>
          <w:sz w:val="24"/>
          <w:szCs w:val="24"/>
        </w:rPr>
      </w:pPr>
    </w:p>
    <w:p w14:paraId="582A8F5F" w14:textId="77777777" w:rsidR="00CD0EC9" w:rsidRPr="00231C64" w:rsidRDefault="00CD0EC9" w:rsidP="00231C64">
      <w:pPr>
        <w:spacing w:line="240" w:lineRule="auto"/>
        <w:rPr>
          <w:rFonts w:ascii="Times New Roman" w:hAnsi="Times New Roman" w:cs="Times New Roman"/>
          <w:b/>
          <w:sz w:val="24"/>
          <w:szCs w:val="24"/>
        </w:rPr>
      </w:pPr>
    </w:p>
    <w:p w14:paraId="73CB0467" w14:textId="77777777" w:rsidR="00CD0EC9" w:rsidRPr="00231C64" w:rsidRDefault="00CD0EC9" w:rsidP="00231C64">
      <w:pPr>
        <w:spacing w:line="240" w:lineRule="auto"/>
        <w:rPr>
          <w:rFonts w:ascii="Times New Roman" w:hAnsi="Times New Roman" w:cs="Times New Roman"/>
          <w:b/>
          <w:sz w:val="24"/>
          <w:szCs w:val="24"/>
        </w:rPr>
      </w:pPr>
    </w:p>
    <w:p w14:paraId="4E74DBE7" w14:textId="77777777" w:rsidR="00CD0EC9" w:rsidRPr="00231C64" w:rsidRDefault="00CD0EC9" w:rsidP="00231C64">
      <w:pPr>
        <w:spacing w:line="240" w:lineRule="auto"/>
        <w:rPr>
          <w:rFonts w:ascii="Times New Roman" w:hAnsi="Times New Roman" w:cs="Times New Roman"/>
          <w:b/>
          <w:sz w:val="24"/>
          <w:szCs w:val="24"/>
        </w:rPr>
      </w:pPr>
    </w:p>
    <w:p w14:paraId="742509C0" w14:textId="77777777" w:rsidR="00CD0EC9" w:rsidRPr="00231C64" w:rsidRDefault="00CD0EC9" w:rsidP="00231C64">
      <w:pPr>
        <w:spacing w:line="240" w:lineRule="auto"/>
        <w:rPr>
          <w:rFonts w:ascii="Times New Roman" w:hAnsi="Times New Roman" w:cs="Times New Roman"/>
          <w:b/>
          <w:sz w:val="24"/>
          <w:szCs w:val="24"/>
        </w:rPr>
      </w:pPr>
    </w:p>
    <w:p w14:paraId="4BF40CFA" w14:textId="77777777" w:rsidR="00CD0EC9" w:rsidRPr="00231C64" w:rsidRDefault="00CD0EC9" w:rsidP="00231C64">
      <w:pPr>
        <w:spacing w:line="240" w:lineRule="auto"/>
        <w:rPr>
          <w:rFonts w:ascii="Times New Roman" w:hAnsi="Times New Roman" w:cs="Times New Roman"/>
          <w:b/>
          <w:sz w:val="24"/>
          <w:szCs w:val="24"/>
        </w:rPr>
      </w:pPr>
    </w:p>
    <w:p w14:paraId="6CA2A0F8" w14:textId="77777777" w:rsidR="00CD0EC9" w:rsidRPr="00231C64" w:rsidRDefault="00CD0EC9" w:rsidP="00231C64">
      <w:pPr>
        <w:spacing w:line="240" w:lineRule="auto"/>
        <w:rPr>
          <w:rFonts w:ascii="Times New Roman" w:hAnsi="Times New Roman" w:cs="Times New Roman"/>
          <w:b/>
          <w:sz w:val="24"/>
          <w:szCs w:val="24"/>
        </w:rPr>
      </w:pPr>
    </w:p>
    <w:p w14:paraId="3606353E" w14:textId="77777777" w:rsidR="00CD0EC9" w:rsidRPr="00231C64" w:rsidRDefault="00CD0EC9" w:rsidP="00231C64">
      <w:pPr>
        <w:spacing w:line="240" w:lineRule="auto"/>
        <w:rPr>
          <w:rFonts w:ascii="Times New Roman" w:hAnsi="Times New Roman" w:cs="Times New Roman"/>
          <w:b/>
          <w:sz w:val="24"/>
          <w:szCs w:val="24"/>
        </w:rPr>
      </w:pPr>
    </w:p>
    <w:p w14:paraId="27355BC6" w14:textId="77777777" w:rsidR="00CD0EC9" w:rsidRPr="00231C64" w:rsidRDefault="00CD0EC9" w:rsidP="00231C64">
      <w:pPr>
        <w:spacing w:line="240" w:lineRule="auto"/>
        <w:rPr>
          <w:rFonts w:ascii="Times New Roman" w:hAnsi="Times New Roman" w:cs="Times New Roman"/>
          <w:b/>
          <w:sz w:val="24"/>
          <w:szCs w:val="24"/>
        </w:rPr>
      </w:pPr>
    </w:p>
    <w:p w14:paraId="450E8303" w14:textId="77777777" w:rsidR="00CD0EC9" w:rsidRPr="00231C64" w:rsidRDefault="00CD0EC9" w:rsidP="00231C64">
      <w:pPr>
        <w:spacing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Corresponding author:</w:t>
      </w:r>
    </w:p>
    <w:p w14:paraId="58C4D9E3" w14:textId="77777777" w:rsidR="00CD0EC9" w:rsidRPr="00231C64" w:rsidRDefault="00F75E45" w:rsidP="00231C64">
      <w:pPr>
        <w:spacing w:line="240" w:lineRule="auto"/>
        <w:jc w:val="both"/>
        <w:rPr>
          <w:rFonts w:ascii="Times New Roman" w:hAnsi="Times New Roman" w:cs="Times New Roman"/>
          <w:bCs/>
          <w:sz w:val="24"/>
          <w:szCs w:val="24"/>
          <w:shd w:val="clear" w:color="auto" w:fill="FFFFFF"/>
        </w:rPr>
      </w:pPr>
      <w:hyperlink r:id="rId10" w:history="1">
        <w:r w:rsidR="00CD0EC9" w:rsidRPr="00231C64">
          <w:rPr>
            <w:rStyle w:val="Hyperlink"/>
            <w:rFonts w:ascii="Times New Roman" w:hAnsi="Times New Roman" w:cs="Times New Roman"/>
            <w:bCs/>
            <w:sz w:val="24"/>
            <w:szCs w:val="24"/>
            <w:shd w:val="clear" w:color="auto" w:fill="FFFFFF"/>
          </w:rPr>
          <w:t>archanayelmate1@gmail.com</w:t>
        </w:r>
      </w:hyperlink>
    </w:p>
    <w:p w14:paraId="12E7C477" w14:textId="77777777" w:rsidR="00CD0EC9" w:rsidRPr="00231C64" w:rsidRDefault="00CD0EC9" w:rsidP="00231C64">
      <w:pPr>
        <w:spacing w:line="240" w:lineRule="auto"/>
        <w:jc w:val="both"/>
        <w:rPr>
          <w:rStyle w:val="Emphasis"/>
          <w:rFonts w:ascii="Times New Roman" w:hAnsi="Times New Roman" w:cs="Times New Roman"/>
          <w:bCs/>
          <w:i w:val="0"/>
          <w:iCs w:val="0"/>
          <w:sz w:val="24"/>
          <w:szCs w:val="24"/>
          <w:shd w:val="clear" w:color="auto" w:fill="FFFFFF"/>
        </w:rPr>
      </w:pPr>
      <w:r w:rsidRPr="00231C64">
        <w:rPr>
          <w:rFonts w:ascii="Times New Roman" w:hAnsi="Times New Roman" w:cs="Times New Roman"/>
          <w:bCs/>
          <w:sz w:val="24"/>
          <w:szCs w:val="24"/>
          <w:shd w:val="clear" w:color="auto" w:fill="FFFFFF"/>
        </w:rPr>
        <w:t>Ph.no-9822336268.</w:t>
      </w:r>
    </w:p>
    <w:p w14:paraId="6068CB64" w14:textId="77777777" w:rsidR="00CD0EC9" w:rsidRPr="00231C64" w:rsidRDefault="00CD0EC9" w:rsidP="00231C64">
      <w:pPr>
        <w:spacing w:line="240" w:lineRule="auto"/>
        <w:jc w:val="both"/>
        <w:rPr>
          <w:rStyle w:val="Emphasis"/>
          <w:rFonts w:ascii="Times New Roman" w:hAnsi="Times New Roman" w:cs="Times New Roman"/>
          <w:b/>
          <w:i w:val="0"/>
          <w:color w:val="000000"/>
          <w:sz w:val="24"/>
          <w:szCs w:val="24"/>
          <w:shd w:val="clear" w:color="auto" w:fill="FFFFFF"/>
        </w:rPr>
      </w:pPr>
    </w:p>
    <w:p w14:paraId="7CDC355B" w14:textId="5547F027" w:rsidR="00A6580E" w:rsidRPr="00231C64" w:rsidRDefault="00700D59" w:rsidP="00231C64">
      <w:pPr>
        <w:spacing w:line="240" w:lineRule="auto"/>
        <w:rPr>
          <w:rFonts w:ascii="Times New Roman" w:eastAsia="Times New Roman" w:hAnsi="Times New Roman" w:cs="Times New Roman"/>
          <w:b/>
          <w:color w:val="000000"/>
          <w:spacing w:val="-1"/>
          <w:sz w:val="24"/>
          <w:szCs w:val="24"/>
          <w:lang w:eastAsia="en-IN"/>
        </w:rPr>
      </w:pPr>
      <w:r w:rsidRPr="00231C64">
        <w:rPr>
          <w:rFonts w:ascii="Times New Roman" w:hAnsi="Times New Roman" w:cs="Times New Roman"/>
          <w:b/>
          <w:sz w:val="24"/>
          <w:szCs w:val="24"/>
        </w:rPr>
        <w:br w:type="page"/>
      </w:r>
      <w:r w:rsidR="00A6580E" w:rsidRPr="00231C64">
        <w:rPr>
          <w:rFonts w:ascii="Times New Roman" w:hAnsi="Times New Roman" w:cs="Times New Roman"/>
          <w:b/>
          <w:iCs/>
          <w:sz w:val="24"/>
          <w:szCs w:val="24"/>
        </w:rPr>
        <w:lastRenderedPageBreak/>
        <w:t xml:space="preserve">Title: </w:t>
      </w:r>
      <w:r w:rsidR="00A6580E" w:rsidRPr="00231C64">
        <w:rPr>
          <w:rFonts w:ascii="Times New Roman" w:eastAsia="Times New Roman" w:hAnsi="Times New Roman" w:cs="Times New Roman"/>
          <w:b/>
          <w:color w:val="000000"/>
          <w:spacing w:val="-1"/>
          <w:sz w:val="24"/>
          <w:szCs w:val="24"/>
          <w:lang w:eastAsia="en-IN"/>
        </w:rPr>
        <w:t>Design, De</w:t>
      </w:r>
      <w:r w:rsidR="00F9234D" w:rsidRPr="00231C64">
        <w:rPr>
          <w:rFonts w:ascii="Times New Roman" w:eastAsia="Times New Roman" w:hAnsi="Times New Roman" w:cs="Times New Roman"/>
          <w:b/>
          <w:color w:val="000000"/>
          <w:spacing w:val="-1"/>
          <w:sz w:val="24"/>
          <w:szCs w:val="24"/>
          <w:lang w:eastAsia="en-IN"/>
        </w:rPr>
        <w:t xml:space="preserve">velopment and evaluation of </w:t>
      </w:r>
      <w:r w:rsidR="00A6580E" w:rsidRPr="00231C64">
        <w:rPr>
          <w:rFonts w:ascii="Times New Roman" w:eastAsia="Times New Roman" w:hAnsi="Times New Roman" w:cs="Times New Roman"/>
          <w:b/>
          <w:color w:val="000000"/>
          <w:spacing w:val="-1"/>
          <w:sz w:val="24"/>
          <w:szCs w:val="24"/>
          <w:lang w:eastAsia="en-IN"/>
        </w:rPr>
        <w:t>herbal soap against bacterial skin infections.</w:t>
      </w:r>
    </w:p>
    <w:p w14:paraId="7DF1B42B" w14:textId="31C5F14A" w:rsidR="00757AFF" w:rsidRPr="00231C64" w:rsidRDefault="00757AFF" w:rsidP="00231C64">
      <w:pPr>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ABSTRACT</w:t>
      </w:r>
      <w:ins w:id="0" w:author="ADMIN" w:date="2023-06-10T22:52:00Z">
        <w:r w:rsidR="00034460" w:rsidRPr="00231C64">
          <w:rPr>
            <w:rFonts w:ascii="Times New Roman" w:hAnsi="Times New Roman" w:cs="Times New Roman"/>
            <w:b/>
            <w:sz w:val="24"/>
            <w:szCs w:val="24"/>
          </w:rPr>
          <w:t>:</w:t>
        </w:r>
      </w:ins>
    </w:p>
    <w:p w14:paraId="3C99D081" w14:textId="14C74BDC" w:rsidR="00653A89" w:rsidRPr="00231C64" w:rsidRDefault="00757AFF">
      <w:pPr>
        <w:spacing w:line="240" w:lineRule="auto"/>
        <w:jc w:val="both"/>
        <w:rPr>
          <w:rFonts w:ascii="Times New Roman" w:hAnsi="Times New Roman" w:cs="Times New Roman"/>
          <w:b/>
          <w:sz w:val="24"/>
          <w:szCs w:val="24"/>
          <w:rPrChange w:id="1" w:author="ADMIN" w:date="2023-06-10T22:52:00Z">
            <w:rPr>
              <w:rFonts w:ascii="Times New Roman" w:hAnsi="Times New Roman" w:cs="Times New Roman"/>
              <w:sz w:val="24"/>
              <w:szCs w:val="24"/>
            </w:rPr>
          </w:rPrChange>
        </w:rPr>
        <w:pPrChange w:id="2" w:author="ADMIN" w:date="2023-06-10T22:52:00Z">
          <w:pPr>
            <w:pStyle w:val="ListParagraph"/>
            <w:numPr>
              <w:numId w:val="22"/>
            </w:numPr>
            <w:tabs>
              <w:tab w:val="left" w:pos="4212"/>
            </w:tabs>
            <w:spacing w:line="360" w:lineRule="auto"/>
            <w:ind w:hanging="360"/>
            <w:jc w:val="both"/>
          </w:pPr>
        </w:pPrChange>
      </w:pPr>
      <w:r w:rsidRPr="00231C64">
        <w:rPr>
          <w:rFonts w:ascii="Times New Roman" w:hAnsi="Times New Roman" w:cs="Times New Roman"/>
          <w:sz w:val="24"/>
          <w:szCs w:val="24"/>
        </w:rPr>
        <w:t>Bacterial infec</w:t>
      </w:r>
      <w:r w:rsidR="005E6259" w:rsidRPr="00231C64">
        <w:rPr>
          <w:rFonts w:ascii="Times New Roman" w:hAnsi="Times New Roman" w:cs="Times New Roman"/>
          <w:sz w:val="24"/>
          <w:szCs w:val="24"/>
        </w:rPr>
        <w:t>tions are more common and</w:t>
      </w:r>
      <w:r w:rsidRPr="00231C64">
        <w:rPr>
          <w:rFonts w:ascii="Times New Roman" w:hAnsi="Times New Roman" w:cs="Times New Roman"/>
          <w:sz w:val="24"/>
          <w:szCs w:val="24"/>
        </w:rPr>
        <w:t xml:space="preserve"> use of herbs on skin disord</w:t>
      </w:r>
      <w:r w:rsidR="00EE19C5" w:rsidRPr="00231C64">
        <w:rPr>
          <w:rFonts w:ascii="Times New Roman" w:hAnsi="Times New Roman" w:cs="Times New Roman"/>
          <w:sz w:val="24"/>
          <w:szCs w:val="24"/>
        </w:rPr>
        <w:t>ers has been for thousand years</w:t>
      </w:r>
      <w:r w:rsidRPr="00231C64">
        <w:rPr>
          <w:rFonts w:ascii="Times New Roman" w:hAnsi="Times New Roman" w:cs="Times New Roman"/>
          <w:sz w:val="24"/>
          <w:szCs w:val="24"/>
        </w:rPr>
        <w:t>.</w:t>
      </w:r>
      <w:r w:rsidR="005E6259" w:rsidRPr="00231C64">
        <w:rPr>
          <w:rFonts w:ascii="Times New Roman" w:hAnsi="Times New Roman" w:cs="Times New Roman"/>
          <w:sz w:val="24"/>
          <w:szCs w:val="24"/>
        </w:rPr>
        <w:t xml:space="preserve"> </w:t>
      </w:r>
      <w:r w:rsidRPr="00231C64">
        <w:rPr>
          <w:rFonts w:ascii="Times New Roman" w:hAnsi="Times New Roman" w:cs="Times New Roman"/>
          <w:sz w:val="24"/>
          <w:szCs w:val="24"/>
        </w:rPr>
        <w:t>Numerous chemical toxins</w:t>
      </w:r>
      <w:r w:rsidR="005E6259" w:rsidRPr="00231C64">
        <w:rPr>
          <w:rFonts w:ascii="Times New Roman" w:hAnsi="Times New Roman" w:cs="Times New Roman"/>
          <w:sz w:val="24"/>
          <w:szCs w:val="24"/>
        </w:rPr>
        <w:t>,</w:t>
      </w:r>
      <w:r w:rsidRPr="00231C64">
        <w:rPr>
          <w:rFonts w:ascii="Times New Roman" w:hAnsi="Times New Roman" w:cs="Times New Roman"/>
          <w:sz w:val="24"/>
          <w:szCs w:val="24"/>
        </w:rPr>
        <w:t xml:space="preserve"> micro- organisms present in the atmosphere may cause chemical infection and damage to skin.</w:t>
      </w:r>
      <w:r w:rsidR="005E6259" w:rsidRPr="00231C64">
        <w:rPr>
          <w:rFonts w:ascii="Times New Roman" w:hAnsi="Times New Roman" w:cs="Times New Roman"/>
          <w:sz w:val="24"/>
          <w:szCs w:val="24"/>
        </w:rPr>
        <w:t xml:space="preserve"> </w:t>
      </w:r>
      <w:r w:rsidR="00F9234D" w:rsidRPr="00231C64">
        <w:rPr>
          <w:rFonts w:ascii="Times New Roman" w:hAnsi="Times New Roman" w:cs="Times New Roman"/>
          <w:sz w:val="24"/>
          <w:szCs w:val="24"/>
        </w:rPr>
        <w:t xml:space="preserve">Medicinal plants </w:t>
      </w:r>
      <w:r w:rsidR="005E6259" w:rsidRPr="00231C64">
        <w:rPr>
          <w:rFonts w:ascii="Times New Roman" w:hAnsi="Times New Roman" w:cs="Times New Roman"/>
          <w:sz w:val="24"/>
          <w:szCs w:val="24"/>
        </w:rPr>
        <w:t>have</w:t>
      </w:r>
      <w:r w:rsidRPr="00231C64">
        <w:rPr>
          <w:rFonts w:ascii="Times New Roman" w:hAnsi="Times New Roman" w:cs="Times New Roman"/>
          <w:sz w:val="24"/>
          <w:szCs w:val="24"/>
        </w:rPr>
        <w:t xml:space="preserve"> attracted worldwide owing to its wide </w:t>
      </w:r>
      <w:r w:rsidR="005E6259" w:rsidRPr="00231C64">
        <w:rPr>
          <w:rFonts w:ascii="Times New Roman" w:hAnsi="Times New Roman" w:cs="Times New Roman"/>
          <w:sz w:val="24"/>
          <w:szCs w:val="24"/>
        </w:rPr>
        <w:t xml:space="preserve">range of medicinal properties. </w:t>
      </w:r>
      <w:r w:rsidR="00F9234D" w:rsidRPr="00231C64">
        <w:rPr>
          <w:rFonts w:ascii="Times New Roman" w:hAnsi="Times New Roman" w:cs="Times New Roman"/>
          <w:i/>
          <w:sz w:val="24"/>
          <w:szCs w:val="24"/>
          <w:rPrChange w:id="3" w:author="ADMIN" w:date="2023-06-10T22:52:00Z">
            <w:rPr>
              <w:rFonts w:ascii="Times New Roman" w:hAnsi="Times New Roman" w:cs="Times New Roman"/>
              <w:sz w:val="24"/>
              <w:szCs w:val="24"/>
            </w:rPr>
          </w:rPrChange>
        </w:rPr>
        <w:t>Murraya koneigii</w:t>
      </w:r>
      <w:r w:rsidR="00F9234D" w:rsidRPr="00231C64">
        <w:rPr>
          <w:rFonts w:ascii="Times New Roman" w:hAnsi="Times New Roman" w:cs="Times New Roman"/>
          <w:sz w:val="24"/>
          <w:szCs w:val="24"/>
        </w:rPr>
        <w:t xml:space="preserve"> leaves </w:t>
      </w:r>
      <w:r w:rsidRPr="00231C64">
        <w:rPr>
          <w:rFonts w:ascii="Times New Roman" w:hAnsi="Times New Roman" w:cs="Times New Roman"/>
          <w:sz w:val="24"/>
          <w:szCs w:val="24"/>
        </w:rPr>
        <w:t xml:space="preserve">have been demonstrated to exhibit anti- </w:t>
      </w:r>
      <w:r w:rsidR="00EE19C5" w:rsidRPr="00231C64">
        <w:rPr>
          <w:rFonts w:ascii="Times New Roman" w:hAnsi="Times New Roman" w:cs="Times New Roman"/>
          <w:sz w:val="24"/>
          <w:szCs w:val="24"/>
        </w:rPr>
        <w:t>inflammatory, antihyperglycemic</w:t>
      </w:r>
      <w:r w:rsidRPr="00231C64">
        <w:rPr>
          <w:rFonts w:ascii="Times New Roman" w:hAnsi="Times New Roman" w:cs="Times New Roman"/>
          <w:sz w:val="24"/>
          <w:szCs w:val="24"/>
        </w:rPr>
        <w:t xml:space="preserve">, antiulcer, </w:t>
      </w:r>
      <w:r w:rsidR="005E6259" w:rsidRPr="00231C64">
        <w:rPr>
          <w:rFonts w:ascii="Times New Roman" w:hAnsi="Times New Roman" w:cs="Times New Roman"/>
          <w:sz w:val="24"/>
          <w:szCs w:val="24"/>
        </w:rPr>
        <w:t>antimalarial,</w:t>
      </w:r>
      <w:r w:rsidRPr="00231C64">
        <w:rPr>
          <w:rFonts w:ascii="Times New Roman" w:hAnsi="Times New Roman" w:cs="Times New Roman"/>
          <w:sz w:val="24"/>
          <w:szCs w:val="24"/>
        </w:rPr>
        <w:t xml:space="preserve"> </w:t>
      </w:r>
      <w:r w:rsidR="005E6259" w:rsidRPr="00231C64">
        <w:rPr>
          <w:rFonts w:ascii="Times New Roman" w:hAnsi="Times New Roman" w:cs="Times New Roman"/>
          <w:sz w:val="24"/>
          <w:szCs w:val="24"/>
        </w:rPr>
        <w:t>antifungal,</w:t>
      </w:r>
      <w:r w:rsidRPr="00231C64">
        <w:rPr>
          <w:rFonts w:ascii="Times New Roman" w:hAnsi="Times New Roman" w:cs="Times New Roman"/>
          <w:sz w:val="24"/>
          <w:szCs w:val="24"/>
        </w:rPr>
        <w:t xml:space="preserve"> antibacterial, </w:t>
      </w:r>
      <w:r w:rsidR="005E6259" w:rsidRPr="00231C64">
        <w:rPr>
          <w:rFonts w:ascii="Times New Roman" w:hAnsi="Times New Roman" w:cs="Times New Roman"/>
          <w:sz w:val="24"/>
          <w:szCs w:val="24"/>
        </w:rPr>
        <w:t xml:space="preserve">and </w:t>
      </w:r>
      <w:r w:rsidR="00F75E45">
        <w:rPr>
          <w:rFonts w:ascii="Times New Roman" w:hAnsi="Times New Roman" w:cs="Times New Roman"/>
          <w:sz w:val="24"/>
          <w:szCs w:val="24"/>
        </w:rPr>
        <w:t>anticancer</w:t>
      </w:r>
      <w:r w:rsidRPr="00231C64">
        <w:rPr>
          <w:rFonts w:ascii="Times New Roman" w:hAnsi="Times New Roman" w:cs="Times New Roman"/>
          <w:sz w:val="24"/>
          <w:szCs w:val="24"/>
        </w:rPr>
        <w:t xml:space="preserve"> properties.</w:t>
      </w:r>
      <w:r w:rsidR="00F9234D" w:rsidRPr="00231C64">
        <w:rPr>
          <w:rFonts w:ascii="Times New Roman" w:hAnsi="Times New Roman" w:cs="Times New Roman"/>
          <w:sz w:val="24"/>
          <w:szCs w:val="24"/>
        </w:rPr>
        <w:t xml:space="preserve"> The </w:t>
      </w:r>
      <w:r w:rsidR="005E6259" w:rsidRPr="00231C64">
        <w:rPr>
          <w:rFonts w:ascii="Times New Roman" w:hAnsi="Times New Roman" w:cs="Times New Roman"/>
          <w:sz w:val="24"/>
          <w:szCs w:val="24"/>
        </w:rPr>
        <w:t>herbal</w:t>
      </w:r>
      <w:r w:rsidRPr="00231C64">
        <w:rPr>
          <w:rFonts w:ascii="Times New Roman" w:hAnsi="Times New Roman" w:cs="Times New Roman"/>
          <w:sz w:val="24"/>
          <w:szCs w:val="24"/>
        </w:rPr>
        <w:t xml:space="preserve"> soap </w:t>
      </w:r>
      <w:r w:rsidR="005E6259" w:rsidRPr="00231C64">
        <w:rPr>
          <w:rFonts w:ascii="Times New Roman" w:hAnsi="Times New Roman" w:cs="Times New Roman"/>
          <w:sz w:val="24"/>
          <w:szCs w:val="24"/>
        </w:rPr>
        <w:t xml:space="preserve">using </w:t>
      </w:r>
      <w:r w:rsidR="00A01C42" w:rsidRPr="00231C64">
        <w:rPr>
          <w:rFonts w:ascii="Times New Roman" w:hAnsi="Times New Roman" w:cs="Times New Roman"/>
          <w:sz w:val="24"/>
          <w:szCs w:val="24"/>
        </w:rPr>
        <w:t>Murraya</w:t>
      </w:r>
      <w:r w:rsidR="005E6259" w:rsidRPr="00231C64">
        <w:rPr>
          <w:rFonts w:ascii="Times New Roman" w:hAnsi="Times New Roman" w:cs="Times New Roman"/>
          <w:sz w:val="24"/>
          <w:szCs w:val="24"/>
        </w:rPr>
        <w:t xml:space="preserve"> koneigii</w:t>
      </w:r>
      <w:r w:rsidRPr="00231C64">
        <w:rPr>
          <w:rFonts w:ascii="Times New Roman" w:hAnsi="Times New Roman" w:cs="Times New Roman"/>
          <w:sz w:val="24"/>
          <w:szCs w:val="24"/>
        </w:rPr>
        <w:t xml:space="preserve"> </w:t>
      </w:r>
      <w:r w:rsidR="00F9234D" w:rsidRPr="00231C64">
        <w:rPr>
          <w:rFonts w:ascii="Times New Roman" w:hAnsi="Times New Roman" w:cs="Times New Roman"/>
          <w:sz w:val="24"/>
          <w:szCs w:val="24"/>
        </w:rPr>
        <w:t xml:space="preserve">leaves extract </w:t>
      </w:r>
      <w:r w:rsidR="005E6259" w:rsidRPr="00231C64">
        <w:rPr>
          <w:rFonts w:ascii="Times New Roman" w:hAnsi="Times New Roman" w:cs="Times New Roman"/>
          <w:sz w:val="24"/>
          <w:szCs w:val="24"/>
        </w:rPr>
        <w:t>find effective antimicrobial activity against S.</w:t>
      </w:r>
      <w:ins w:id="4" w:author="ADMIN" w:date="2023-06-10T22:52:00Z">
        <w:r w:rsidR="00034460" w:rsidRPr="00231C64">
          <w:rPr>
            <w:rFonts w:ascii="Times New Roman" w:hAnsi="Times New Roman" w:cs="Times New Roman"/>
            <w:sz w:val="24"/>
            <w:szCs w:val="24"/>
          </w:rPr>
          <w:t xml:space="preserve"> </w:t>
        </w:r>
      </w:ins>
      <w:r w:rsidR="005E6259" w:rsidRPr="00231C64">
        <w:rPr>
          <w:rFonts w:ascii="Times New Roman" w:hAnsi="Times New Roman" w:cs="Times New Roman"/>
          <w:sz w:val="24"/>
          <w:szCs w:val="24"/>
        </w:rPr>
        <w:t>aureus, Candida albicans and B.</w:t>
      </w:r>
      <w:ins w:id="5" w:author="ADMIN" w:date="2023-06-10T22:52:00Z">
        <w:r w:rsidR="00034460" w:rsidRPr="00231C64">
          <w:rPr>
            <w:rFonts w:ascii="Times New Roman" w:hAnsi="Times New Roman" w:cs="Times New Roman"/>
            <w:sz w:val="24"/>
            <w:szCs w:val="24"/>
          </w:rPr>
          <w:t xml:space="preserve"> </w:t>
        </w:r>
      </w:ins>
      <w:r w:rsidR="005E6259" w:rsidRPr="00231C64">
        <w:rPr>
          <w:rFonts w:ascii="Times New Roman" w:hAnsi="Times New Roman" w:cs="Times New Roman"/>
          <w:sz w:val="24"/>
          <w:szCs w:val="24"/>
        </w:rPr>
        <w:t>subtilis.</w:t>
      </w:r>
    </w:p>
    <w:p w14:paraId="73E0BA81" w14:textId="68FA40B1" w:rsidR="000374D0" w:rsidRPr="00F75E45" w:rsidRDefault="00614921" w:rsidP="00F75E45">
      <w:pPr>
        <w:tabs>
          <w:tab w:val="left" w:pos="4212"/>
        </w:tabs>
        <w:spacing w:line="240" w:lineRule="auto"/>
        <w:jc w:val="both"/>
        <w:rPr>
          <w:rFonts w:ascii="Times New Roman" w:hAnsi="Times New Roman" w:cs="Times New Roman"/>
          <w:sz w:val="24"/>
          <w:szCs w:val="24"/>
        </w:rPr>
      </w:pPr>
      <w:r w:rsidRPr="00F75E45">
        <w:rPr>
          <w:rFonts w:ascii="Times New Roman" w:hAnsi="Times New Roman" w:cs="Times New Roman"/>
          <w:b/>
          <w:sz w:val="24"/>
          <w:szCs w:val="24"/>
        </w:rPr>
        <w:t>Keywords</w:t>
      </w:r>
      <w:r w:rsidR="00A01C42" w:rsidRPr="00F75E45">
        <w:rPr>
          <w:rFonts w:ascii="Times New Roman" w:hAnsi="Times New Roman" w:cs="Times New Roman"/>
          <w:sz w:val="24"/>
          <w:szCs w:val="24"/>
        </w:rPr>
        <w:t xml:space="preserve">: </w:t>
      </w:r>
      <w:r w:rsidR="005E6259" w:rsidRPr="00F75E45">
        <w:rPr>
          <w:rFonts w:ascii="Times New Roman" w:hAnsi="Times New Roman" w:cs="Times New Roman"/>
          <w:sz w:val="24"/>
          <w:szCs w:val="24"/>
        </w:rPr>
        <w:t>h</w:t>
      </w:r>
      <w:r w:rsidRPr="00F75E45">
        <w:rPr>
          <w:rFonts w:ascii="Times New Roman" w:hAnsi="Times New Roman" w:cs="Times New Roman"/>
          <w:sz w:val="24"/>
          <w:szCs w:val="24"/>
        </w:rPr>
        <w:t>erbal</w:t>
      </w:r>
      <w:r w:rsidR="00A01C42" w:rsidRPr="00F75E45">
        <w:rPr>
          <w:rFonts w:ascii="Times New Roman" w:hAnsi="Times New Roman" w:cs="Times New Roman"/>
          <w:sz w:val="24"/>
          <w:szCs w:val="24"/>
        </w:rPr>
        <w:t xml:space="preserve"> soap</w:t>
      </w:r>
      <w:r w:rsidRPr="00F75E45">
        <w:rPr>
          <w:rFonts w:ascii="Times New Roman" w:hAnsi="Times New Roman" w:cs="Times New Roman"/>
          <w:sz w:val="24"/>
          <w:szCs w:val="24"/>
        </w:rPr>
        <w:t>,</w:t>
      </w:r>
      <w:r w:rsidR="005E6259" w:rsidRPr="00F75E45">
        <w:rPr>
          <w:rFonts w:ascii="Times New Roman" w:hAnsi="Times New Roman" w:cs="Times New Roman"/>
          <w:sz w:val="24"/>
          <w:szCs w:val="24"/>
        </w:rPr>
        <w:t xml:space="preserve"> </w:t>
      </w:r>
      <w:r w:rsidR="00E478B6" w:rsidRPr="00F75E45">
        <w:rPr>
          <w:rFonts w:ascii="Times New Roman" w:hAnsi="Times New Roman" w:cs="Times New Roman"/>
          <w:sz w:val="24"/>
          <w:szCs w:val="24"/>
        </w:rPr>
        <w:t>Murraya</w:t>
      </w:r>
      <w:r w:rsidR="005E6259" w:rsidRPr="00F75E45">
        <w:rPr>
          <w:rFonts w:ascii="Times New Roman" w:hAnsi="Times New Roman" w:cs="Times New Roman"/>
          <w:sz w:val="24"/>
          <w:szCs w:val="24"/>
        </w:rPr>
        <w:t xml:space="preserve"> koneigii,</w:t>
      </w:r>
      <w:del w:id="6" w:author="ADMIN" w:date="2023-06-10T22:52:00Z">
        <w:r w:rsidR="005E6259" w:rsidRPr="00F75E45">
          <w:rPr>
            <w:rFonts w:ascii="Times New Roman" w:hAnsi="Times New Roman" w:cs="Times New Roman"/>
            <w:sz w:val="24"/>
            <w:szCs w:val="24"/>
          </w:rPr>
          <w:delText xml:space="preserve"> </w:delText>
        </w:r>
      </w:del>
      <w:r w:rsidRPr="00F75E45">
        <w:rPr>
          <w:rFonts w:ascii="Times New Roman" w:hAnsi="Times New Roman" w:cs="Times New Roman"/>
          <w:sz w:val="24"/>
          <w:szCs w:val="24"/>
        </w:rPr>
        <w:t xml:space="preserve"> </w:t>
      </w:r>
      <w:r w:rsidR="00A01C42" w:rsidRPr="00F75E45">
        <w:rPr>
          <w:rFonts w:ascii="Times New Roman" w:hAnsi="Times New Roman" w:cs="Times New Roman"/>
          <w:sz w:val="24"/>
          <w:szCs w:val="24"/>
        </w:rPr>
        <w:t xml:space="preserve">Antimicrobial </w:t>
      </w:r>
      <w:r w:rsidR="005E6259" w:rsidRPr="00F75E45">
        <w:rPr>
          <w:rFonts w:ascii="Times New Roman" w:hAnsi="Times New Roman" w:cs="Times New Roman"/>
          <w:sz w:val="24"/>
          <w:szCs w:val="24"/>
        </w:rPr>
        <w:t>etc.</w:t>
      </w:r>
    </w:p>
    <w:p w14:paraId="0B667A4B" w14:textId="21FA9EB8" w:rsidR="00EF52F5" w:rsidRPr="00231C64" w:rsidRDefault="000776CF" w:rsidP="00231C64">
      <w:pPr>
        <w:tabs>
          <w:tab w:val="left" w:pos="2855"/>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 xml:space="preserve">INTRODUCTION </w:t>
      </w:r>
    </w:p>
    <w:p w14:paraId="756E414C" w14:textId="13AE78F4" w:rsidR="000776CF" w:rsidRPr="00231C64" w:rsidRDefault="0078419B"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Soap is a salt fatty acid used in variety of cle</w:t>
      </w:r>
      <w:r w:rsidR="004E5C76" w:rsidRPr="00231C64">
        <w:rPr>
          <w:rFonts w:ascii="Times New Roman" w:hAnsi="Times New Roman" w:cs="Times New Roman"/>
          <w:sz w:val="24"/>
          <w:szCs w:val="24"/>
        </w:rPr>
        <w:t xml:space="preserve">ansing and lubricating </w:t>
      </w:r>
      <w:r w:rsidR="00F8050F" w:rsidRPr="00231C64">
        <w:rPr>
          <w:rFonts w:ascii="Times New Roman" w:hAnsi="Times New Roman" w:cs="Times New Roman"/>
          <w:sz w:val="24"/>
          <w:szCs w:val="24"/>
        </w:rPr>
        <w:t>products.</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In a </w:t>
      </w:r>
      <w:r w:rsidR="00F47545" w:rsidRPr="00231C64">
        <w:rPr>
          <w:rFonts w:ascii="Times New Roman" w:hAnsi="Times New Roman" w:cs="Times New Roman"/>
          <w:sz w:val="24"/>
          <w:szCs w:val="24"/>
        </w:rPr>
        <w:t>domestic use soap</w:t>
      </w:r>
      <w:r w:rsidRPr="00231C64">
        <w:rPr>
          <w:rFonts w:ascii="Times New Roman" w:hAnsi="Times New Roman" w:cs="Times New Roman"/>
          <w:sz w:val="24"/>
          <w:szCs w:val="24"/>
        </w:rPr>
        <w:t xml:space="preserve"> are usually used for washing, bathing and other types of householding.</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In industry soaps are used as thickeners</w:t>
      </w:r>
      <w:r w:rsidR="00C75DC5" w:rsidRPr="00231C64">
        <w:rPr>
          <w:rFonts w:ascii="Times New Roman" w:hAnsi="Times New Roman" w:cs="Times New Roman"/>
          <w:sz w:val="24"/>
          <w:szCs w:val="24"/>
        </w:rPr>
        <w:t>, components</w:t>
      </w:r>
      <w:r w:rsidRPr="00231C64">
        <w:rPr>
          <w:rFonts w:ascii="Times New Roman" w:hAnsi="Times New Roman" w:cs="Times New Roman"/>
          <w:sz w:val="24"/>
          <w:szCs w:val="24"/>
        </w:rPr>
        <w:t xml:space="preserve"> of some lubric</w:t>
      </w:r>
      <w:r w:rsidR="00E2607D" w:rsidRPr="00231C64">
        <w:rPr>
          <w:rFonts w:ascii="Times New Roman" w:hAnsi="Times New Roman" w:cs="Times New Roman"/>
          <w:sz w:val="24"/>
          <w:szCs w:val="24"/>
        </w:rPr>
        <w:t>ants and precursors to catalyst.</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When used for cleaning, soap solubilizes particles and grime which can then be separated from the article being cleaned.</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Soap is created mixing fats and oils with a base as opposed to detergent which is created by combining chemical compound in a mixture.</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Humans have used soap for cleaning for millennia.</w:t>
      </w:r>
      <w:r w:rsidR="005F17D8"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 xml:space="preserve">Herbal soaps are made of natural </w:t>
      </w:r>
      <w:r w:rsidR="00F47545" w:rsidRPr="00231C64">
        <w:rPr>
          <w:rFonts w:ascii="Times New Roman" w:hAnsi="Times New Roman" w:cs="Times New Roman"/>
          <w:sz w:val="24"/>
          <w:szCs w:val="24"/>
        </w:rPr>
        <w:t>plants</w:t>
      </w:r>
      <w:r w:rsidR="00C455E3" w:rsidRPr="00231C64">
        <w:rPr>
          <w:rFonts w:ascii="Times New Roman" w:hAnsi="Times New Roman" w:cs="Times New Roman"/>
          <w:sz w:val="24"/>
          <w:szCs w:val="24"/>
        </w:rPr>
        <w:t xml:space="preserve"> and ingredients that healthier and beneficial for the skin are less likely to cause any damaging.</w:t>
      </w:r>
      <w:r w:rsidR="00B069D6" w:rsidRPr="00231C64">
        <w:rPr>
          <w:rFonts w:ascii="Times New Roman" w:hAnsi="Times New Roman" w:cs="Times New Roman"/>
          <w:sz w:val="24"/>
          <w:szCs w:val="24"/>
        </w:rPr>
        <w:t xml:space="preserve"> (1)</w:t>
      </w:r>
    </w:p>
    <w:p w14:paraId="21CBE757" w14:textId="2650D08D" w:rsidR="000776CF" w:rsidRPr="00231C64" w:rsidRDefault="00C455E3"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Herbal treatments to offer the best treatment solution for the skin </w:t>
      </w:r>
      <w:r w:rsidR="008E7929" w:rsidRPr="00231C64">
        <w:rPr>
          <w:rFonts w:ascii="Times New Roman" w:hAnsi="Times New Roman" w:cs="Times New Roman"/>
          <w:sz w:val="24"/>
          <w:szCs w:val="24"/>
        </w:rPr>
        <w:t>infections</w:t>
      </w:r>
      <w:r w:rsidRPr="00231C64">
        <w:rPr>
          <w:rFonts w:ascii="Times New Roman" w:hAnsi="Times New Roman" w:cs="Times New Roman"/>
          <w:sz w:val="24"/>
          <w:szCs w:val="24"/>
        </w:rPr>
        <w:t xml:space="preserve"> and 100% natural herbal soaps have found to highly beneficial for the skin.</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The herbs</w:t>
      </w:r>
      <w:r w:rsidR="008E7929" w:rsidRPr="00231C64">
        <w:rPr>
          <w:rFonts w:ascii="Times New Roman" w:hAnsi="Times New Roman" w:cs="Times New Roman"/>
          <w:sz w:val="24"/>
          <w:szCs w:val="24"/>
        </w:rPr>
        <w:t xml:space="preserve"> selected </w:t>
      </w:r>
      <w:r w:rsidRPr="00231C64">
        <w:rPr>
          <w:rFonts w:ascii="Times New Roman" w:hAnsi="Times New Roman" w:cs="Times New Roman"/>
          <w:sz w:val="24"/>
          <w:szCs w:val="24"/>
        </w:rPr>
        <w:t xml:space="preserve">in these soaps have therapeutic </w:t>
      </w:r>
      <w:r w:rsidR="00740E62" w:rsidRPr="00231C64">
        <w:rPr>
          <w:rFonts w:ascii="Times New Roman" w:hAnsi="Times New Roman" w:cs="Times New Roman"/>
          <w:sz w:val="24"/>
          <w:szCs w:val="24"/>
        </w:rPr>
        <w:t xml:space="preserve">action </w:t>
      </w:r>
      <w:r w:rsidRPr="00231C64">
        <w:rPr>
          <w:rFonts w:ascii="Times New Roman" w:hAnsi="Times New Roman" w:cs="Times New Roman"/>
          <w:sz w:val="24"/>
          <w:szCs w:val="24"/>
        </w:rPr>
        <w:t xml:space="preserve">and healing characteristics </w:t>
      </w:r>
      <w:r w:rsidR="00E54F92" w:rsidRPr="00231C64">
        <w:rPr>
          <w:rFonts w:ascii="Times New Roman" w:hAnsi="Times New Roman" w:cs="Times New Roman"/>
          <w:sz w:val="24"/>
          <w:szCs w:val="24"/>
        </w:rPr>
        <w:t xml:space="preserve">that offer specific benefits </w:t>
      </w:r>
      <w:r w:rsidR="008E7929" w:rsidRPr="00231C64">
        <w:rPr>
          <w:rFonts w:ascii="Times New Roman" w:hAnsi="Times New Roman" w:cs="Times New Roman"/>
          <w:sz w:val="24"/>
          <w:szCs w:val="24"/>
        </w:rPr>
        <w:t>for</w:t>
      </w:r>
      <w:r w:rsidR="00E54F92" w:rsidRPr="00231C64">
        <w:rPr>
          <w:rFonts w:ascii="Times New Roman" w:hAnsi="Times New Roman" w:cs="Times New Roman"/>
          <w:sz w:val="24"/>
          <w:szCs w:val="24"/>
        </w:rPr>
        <w:t xml:space="preserve"> skin, such as nourishment, strength, healing and moisturizing.</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These soaps also contain </w:t>
      </w:r>
      <w:r w:rsidR="008E7929" w:rsidRPr="00231C64">
        <w:rPr>
          <w:rFonts w:ascii="Times New Roman" w:hAnsi="Times New Roman" w:cs="Times New Roman"/>
          <w:sz w:val="24"/>
          <w:szCs w:val="24"/>
        </w:rPr>
        <w:t>coconut oil</w:t>
      </w:r>
      <w:r w:rsidR="00E54F92" w:rsidRPr="00231C64">
        <w:rPr>
          <w:rFonts w:ascii="Times New Roman" w:hAnsi="Times New Roman" w:cs="Times New Roman"/>
          <w:sz w:val="24"/>
          <w:szCs w:val="24"/>
        </w:rPr>
        <w:t xml:space="preserve"> </w:t>
      </w:r>
      <w:r w:rsidR="008E7929" w:rsidRPr="00231C64">
        <w:rPr>
          <w:rFonts w:ascii="Times New Roman" w:hAnsi="Times New Roman" w:cs="Times New Roman"/>
          <w:sz w:val="24"/>
          <w:szCs w:val="24"/>
        </w:rPr>
        <w:t xml:space="preserve">which is beneficial </w:t>
      </w:r>
      <w:r w:rsidR="00E54F92" w:rsidRPr="00231C64">
        <w:rPr>
          <w:rFonts w:ascii="Times New Roman" w:hAnsi="Times New Roman" w:cs="Times New Roman"/>
          <w:sz w:val="24"/>
          <w:szCs w:val="24"/>
        </w:rPr>
        <w:t>to the goodness of skin and overall health.</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Herbal soaps are also effective in curing different </w:t>
      </w:r>
      <w:r w:rsidR="008E7929" w:rsidRPr="00231C64">
        <w:rPr>
          <w:rFonts w:ascii="Times New Roman" w:hAnsi="Times New Roman" w:cs="Times New Roman"/>
          <w:sz w:val="24"/>
          <w:szCs w:val="24"/>
        </w:rPr>
        <w:t xml:space="preserve">dermal diseases. </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These soaps also contain glycerin</w:t>
      </w:r>
      <w:ins w:id="7" w:author="ADMIN" w:date="2023-06-10T22:52:00Z">
        <w:r w:rsidR="000A6CE6" w:rsidRPr="00231C64">
          <w:rPr>
            <w:rFonts w:ascii="Times New Roman" w:hAnsi="Times New Roman" w:cs="Times New Roman"/>
            <w:sz w:val="24"/>
            <w:szCs w:val="24"/>
          </w:rPr>
          <w:t xml:space="preserve"> </w:t>
        </w:r>
      </w:ins>
      <w:r w:rsidR="008E7929" w:rsidRPr="00231C64">
        <w:rPr>
          <w:rFonts w:ascii="Times New Roman" w:hAnsi="Times New Roman" w:cs="Times New Roman"/>
          <w:sz w:val="24"/>
          <w:szCs w:val="24"/>
        </w:rPr>
        <w:t>along with coconut oil</w:t>
      </w:r>
      <w:r w:rsidR="00E54F92" w:rsidRPr="00231C64">
        <w:rPr>
          <w:rFonts w:ascii="Times New Roman" w:hAnsi="Times New Roman" w:cs="Times New Roman"/>
          <w:sz w:val="24"/>
          <w:szCs w:val="24"/>
        </w:rPr>
        <w:t xml:space="preserve"> which is generally not used in commercial soaps.</w:t>
      </w:r>
      <w:r w:rsidR="00B069D6" w:rsidRPr="00231C64">
        <w:rPr>
          <w:rFonts w:ascii="Times New Roman" w:hAnsi="Times New Roman" w:cs="Times New Roman"/>
          <w:sz w:val="24"/>
          <w:szCs w:val="24"/>
        </w:rPr>
        <w:t xml:space="preserve"> (2) </w:t>
      </w:r>
      <w:r w:rsidR="00E54F92" w:rsidRPr="00231C64">
        <w:rPr>
          <w:rFonts w:ascii="Times New Roman" w:hAnsi="Times New Roman" w:cs="Times New Roman"/>
          <w:sz w:val="24"/>
          <w:szCs w:val="24"/>
        </w:rPr>
        <w:t>Glycerin helps in retaining the moisture in the skin thereby making these soaps dry for dry skin conditions.</w:t>
      </w:r>
      <w:r w:rsidR="008B1671" w:rsidRPr="00231C64">
        <w:rPr>
          <w:rFonts w:ascii="Times New Roman" w:hAnsi="Times New Roman" w:cs="Times New Roman"/>
          <w:sz w:val="24"/>
          <w:szCs w:val="24"/>
        </w:rPr>
        <w:t xml:space="preserve"> </w:t>
      </w:r>
      <w:r w:rsidR="002D62CE" w:rsidRPr="00231C64">
        <w:rPr>
          <w:rFonts w:ascii="Times New Roman" w:hAnsi="Times New Roman" w:cs="Times New Roman"/>
          <w:sz w:val="24"/>
          <w:szCs w:val="24"/>
        </w:rPr>
        <w:t>The soap is used for cleaning agent has always been associated with man’s inherent instinct to keep his body and other belonging clean. Soap helps to remove slag from skin to make skin a brilliant glow.</w:t>
      </w:r>
      <w:r w:rsidR="008B1671" w:rsidRPr="00231C64">
        <w:rPr>
          <w:rFonts w:ascii="Times New Roman" w:hAnsi="Times New Roman" w:cs="Times New Roman"/>
          <w:sz w:val="24"/>
          <w:szCs w:val="24"/>
        </w:rPr>
        <w:t xml:space="preserve"> </w:t>
      </w:r>
      <w:r w:rsidR="002D62CE" w:rsidRPr="00231C64">
        <w:rPr>
          <w:rFonts w:ascii="Times New Roman" w:hAnsi="Times New Roman" w:cs="Times New Roman"/>
          <w:sz w:val="24"/>
          <w:szCs w:val="24"/>
        </w:rPr>
        <w:t>The principal raw material soap is oil and fats. According to these raw materials the quality of soap and category of soap is changed</w:t>
      </w:r>
      <w:r w:rsidR="00A93F08" w:rsidRPr="00231C64">
        <w:rPr>
          <w:rFonts w:ascii="Times New Roman" w:hAnsi="Times New Roman" w:cs="Times New Roman"/>
          <w:sz w:val="24"/>
          <w:szCs w:val="24"/>
        </w:rPr>
        <w:t>. (</w:t>
      </w:r>
      <w:r w:rsidR="00B069D6" w:rsidRPr="00231C64">
        <w:rPr>
          <w:rFonts w:ascii="Times New Roman" w:hAnsi="Times New Roman" w:cs="Times New Roman"/>
          <w:sz w:val="24"/>
          <w:szCs w:val="24"/>
        </w:rPr>
        <w:t>3)</w:t>
      </w:r>
    </w:p>
    <w:p w14:paraId="3EDDA1BC" w14:textId="102F8BE1" w:rsidR="008E7929" w:rsidRPr="00231C64" w:rsidRDefault="002D1342"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Soap is defined as a mixture of chemical compound resulting from the interaction of fatty acid with a metal radical. Soap may also be described as any water</w:t>
      </w:r>
      <w:ins w:id="8" w:author="ADMIN" w:date="2023-06-10T22:52:00Z">
        <w:r w:rsidR="00034460" w:rsidRPr="00231C64">
          <w:rPr>
            <w:rFonts w:ascii="Times New Roman" w:hAnsi="Times New Roman" w:cs="Times New Roman"/>
            <w:sz w:val="24"/>
            <w:szCs w:val="24"/>
          </w:rPr>
          <w:t>-</w:t>
        </w:r>
      </w:ins>
      <w:del w:id="9" w:author="ADMIN" w:date="2023-06-10T22:52:00Z">
        <w:r w:rsidRPr="00231C64">
          <w:rPr>
            <w:rFonts w:ascii="Times New Roman" w:hAnsi="Times New Roman" w:cs="Times New Roman"/>
            <w:sz w:val="24"/>
            <w:szCs w:val="24"/>
          </w:rPr>
          <w:delText xml:space="preserve"> </w:delText>
        </w:r>
      </w:del>
      <w:r w:rsidRPr="00231C64">
        <w:rPr>
          <w:rFonts w:ascii="Times New Roman" w:hAnsi="Times New Roman" w:cs="Times New Roman"/>
          <w:sz w:val="24"/>
          <w:szCs w:val="24"/>
        </w:rPr>
        <w:t xml:space="preserve">soluble salt of those fatty acid, which contain eight or more carbon atom. The metals commonly used in soap making are sodium and </w:t>
      </w:r>
      <w:r w:rsidR="00405F97" w:rsidRPr="00231C64">
        <w:rPr>
          <w:rFonts w:ascii="Times New Roman" w:hAnsi="Times New Roman" w:cs="Times New Roman"/>
          <w:sz w:val="24"/>
          <w:szCs w:val="24"/>
        </w:rPr>
        <w:t>potassium,</w:t>
      </w:r>
      <w:r w:rsidRPr="00231C64">
        <w:rPr>
          <w:rFonts w:ascii="Times New Roman" w:hAnsi="Times New Roman" w:cs="Times New Roman"/>
          <w:sz w:val="24"/>
          <w:szCs w:val="24"/>
        </w:rPr>
        <w:t xml:space="preserve"> which produce water. Soluble soap that are used for laundry and cleaning </w:t>
      </w:r>
      <w:r w:rsidR="00405F97" w:rsidRPr="00231C64">
        <w:rPr>
          <w:rFonts w:ascii="Times New Roman" w:hAnsi="Times New Roman" w:cs="Times New Roman"/>
          <w:sz w:val="24"/>
          <w:szCs w:val="24"/>
        </w:rPr>
        <w:t xml:space="preserve">purposes. </w:t>
      </w:r>
      <w:r w:rsidRPr="00231C64">
        <w:rPr>
          <w:rFonts w:ascii="Times New Roman" w:hAnsi="Times New Roman" w:cs="Times New Roman"/>
          <w:sz w:val="24"/>
          <w:szCs w:val="24"/>
        </w:rPr>
        <w:t xml:space="preserve">Herbal soap preparation is a medicine or drugs it </w:t>
      </w:r>
      <w:r w:rsidR="008E7929" w:rsidRPr="00231C64">
        <w:rPr>
          <w:rFonts w:ascii="Times New Roman" w:hAnsi="Times New Roman" w:cs="Times New Roman"/>
          <w:sz w:val="24"/>
          <w:szCs w:val="24"/>
        </w:rPr>
        <w:t>contains</w:t>
      </w:r>
      <w:r w:rsidRPr="00231C64">
        <w:rPr>
          <w:rFonts w:ascii="Times New Roman" w:hAnsi="Times New Roman" w:cs="Times New Roman"/>
          <w:sz w:val="24"/>
          <w:szCs w:val="24"/>
        </w:rPr>
        <w:t xml:space="preserve"> ant-bacterial and anti-fungal agent which mainly uses of part of plant such as </w:t>
      </w:r>
      <w:r w:rsidR="00405F97" w:rsidRPr="00231C64">
        <w:rPr>
          <w:rFonts w:ascii="Times New Roman" w:hAnsi="Times New Roman" w:cs="Times New Roman"/>
          <w:sz w:val="24"/>
          <w:szCs w:val="24"/>
        </w:rPr>
        <w:t>leaves</w:t>
      </w:r>
      <w:r w:rsidR="008E7929" w:rsidRPr="00231C64">
        <w:rPr>
          <w:rFonts w:ascii="Times New Roman" w:hAnsi="Times New Roman" w:cs="Times New Roman"/>
          <w:sz w:val="24"/>
          <w:szCs w:val="24"/>
        </w:rPr>
        <w:t>.</w:t>
      </w:r>
      <w:r w:rsidR="00B069D6" w:rsidRPr="00231C64">
        <w:rPr>
          <w:rFonts w:ascii="Times New Roman" w:hAnsi="Times New Roman" w:cs="Times New Roman"/>
          <w:sz w:val="24"/>
          <w:szCs w:val="24"/>
        </w:rPr>
        <w:t xml:space="preserve"> (4)</w:t>
      </w:r>
    </w:p>
    <w:p w14:paraId="3C978E66" w14:textId="4BBF8E03" w:rsidR="00387BB8" w:rsidRPr="00231C64" w:rsidRDefault="002D1342"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Herbs are natural product could be found in the treatment of almost all diseases and skin problem owing to their high medical value, cost effectiveness, availability and compatibility. The attributes of soap </w:t>
      </w:r>
      <w:r w:rsidR="008E7929" w:rsidRPr="00231C64">
        <w:rPr>
          <w:rFonts w:ascii="Times New Roman" w:hAnsi="Times New Roman" w:cs="Times New Roman"/>
          <w:sz w:val="24"/>
          <w:szCs w:val="24"/>
        </w:rPr>
        <w:t>include</w:t>
      </w:r>
      <w:r w:rsidRPr="00231C64">
        <w:rPr>
          <w:rFonts w:ascii="Times New Roman" w:hAnsi="Times New Roman" w:cs="Times New Roman"/>
          <w:sz w:val="24"/>
          <w:szCs w:val="24"/>
        </w:rPr>
        <w:t xml:space="preserve"> gentleness on the </w:t>
      </w:r>
      <w:r w:rsidR="00405F97" w:rsidRPr="00231C64">
        <w:rPr>
          <w:rFonts w:ascii="Times New Roman" w:hAnsi="Times New Roman" w:cs="Times New Roman"/>
          <w:sz w:val="24"/>
          <w:szCs w:val="24"/>
        </w:rPr>
        <w:t>skin, rich</w:t>
      </w:r>
      <w:r w:rsidRPr="00231C64">
        <w:rPr>
          <w:rFonts w:ascii="Times New Roman" w:hAnsi="Times New Roman" w:cs="Times New Roman"/>
          <w:sz w:val="24"/>
          <w:szCs w:val="24"/>
        </w:rPr>
        <w:t xml:space="preserve"> lather, protection against various skin </w:t>
      </w:r>
      <w:r w:rsidR="00405F97" w:rsidRPr="00231C64">
        <w:rPr>
          <w:rFonts w:ascii="Times New Roman" w:hAnsi="Times New Roman" w:cs="Times New Roman"/>
          <w:sz w:val="24"/>
          <w:szCs w:val="24"/>
        </w:rPr>
        <w:t>disorder, treatment</w:t>
      </w:r>
      <w:r w:rsidRPr="00231C64">
        <w:rPr>
          <w:rFonts w:ascii="Times New Roman" w:hAnsi="Times New Roman" w:cs="Times New Roman"/>
          <w:sz w:val="24"/>
          <w:szCs w:val="24"/>
        </w:rPr>
        <w:t xml:space="preserve"> of skin infection (such as ringworm</w:t>
      </w:r>
      <w:r w:rsidR="00405F97" w:rsidRPr="00231C64">
        <w:rPr>
          <w:rFonts w:ascii="Times New Roman" w:hAnsi="Times New Roman" w:cs="Times New Roman"/>
          <w:sz w:val="24"/>
          <w:szCs w:val="24"/>
        </w:rPr>
        <w:t>), protection</w:t>
      </w:r>
      <w:r w:rsidRPr="00231C64">
        <w:rPr>
          <w:rFonts w:ascii="Times New Roman" w:hAnsi="Times New Roman" w:cs="Times New Roman"/>
          <w:sz w:val="24"/>
          <w:szCs w:val="24"/>
        </w:rPr>
        <w:t xml:space="preserve"> of even skin toning and smoothness of the skin. In comparison to chemical goods, herbal treatment </w:t>
      </w:r>
      <w:r w:rsidR="00F47545" w:rsidRPr="00231C64">
        <w:rPr>
          <w:rFonts w:ascii="Times New Roman" w:hAnsi="Times New Roman" w:cs="Times New Roman"/>
          <w:sz w:val="24"/>
          <w:szCs w:val="24"/>
        </w:rPr>
        <w:t>has</w:t>
      </w:r>
      <w:r w:rsidRPr="00231C64">
        <w:rPr>
          <w:rFonts w:ascii="Times New Roman" w:hAnsi="Times New Roman" w:cs="Times New Roman"/>
          <w:sz w:val="24"/>
          <w:szCs w:val="24"/>
        </w:rPr>
        <w:t xml:space="preserve"> benefits of being inexpensive, </w:t>
      </w:r>
      <w:r w:rsidRPr="00231C64">
        <w:rPr>
          <w:rFonts w:ascii="Times New Roman" w:hAnsi="Times New Roman" w:cs="Times New Roman"/>
          <w:sz w:val="24"/>
          <w:szCs w:val="24"/>
        </w:rPr>
        <w:lastRenderedPageBreak/>
        <w:t xml:space="preserve">readily available and having less </w:t>
      </w:r>
      <w:r w:rsidR="00F47545" w:rsidRPr="00231C64">
        <w:rPr>
          <w:rFonts w:ascii="Times New Roman" w:hAnsi="Times New Roman" w:cs="Times New Roman"/>
          <w:sz w:val="24"/>
          <w:szCs w:val="24"/>
        </w:rPr>
        <w:t>adverse effects</w:t>
      </w:r>
      <w:r w:rsidRPr="00231C64">
        <w:rPr>
          <w:rFonts w:ascii="Times New Roman" w:hAnsi="Times New Roman" w:cs="Times New Roman"/>
          <w:sz w:val="24"/>
          <w:szCs w:val="24"/>
        </w:rPr>
        <w:t>.</w:t>
      </w:r>
      <w:r w:rsidR="00F47545"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The soap should have good ingredient which have the ability to kill bacteria but not to damage body tissue. Health care worker should use soap according to criteria of health and </w:t>
      </w:r>
      <w:r w:rsidR="00F47545" w:rsidRPr="00231C64">
        <w:rPr>
          <w:rFonts w:ascii="Times New Roman" w:hAnsi="Times New Roman" w:cs="Times New Roman"/>
          <w:sz w:val="24"/>
          <w:szCs w:val="24"/>
        </w:rPr>
        <w:t>hygiene. In</w:t>
      </w:r>
      <w:r w:rsidRPr="00231C64">
        <w:rPr>
          <w:rFonts w:ascii="Times New Roman" w:hAnsi="Times New Roman" w:cs="Times New Roman"/>
          <w:sz w:val="24"/>
          <w:szCs w:val="24"/>
        </w:rPr>
        <w:t xml:space="preserve"> this way many immunocompromised or low immunity patient can be protected from transfer of pathogenic or opportunistic pathogen.</w:t>
      </w:r>
      <w:r w:rsidR="00B069D6" w:rsidRPr="00231C64">
        <w:rPr>
          <w:rFonts w:ascii="Times New Roman" w:hAnsi="Times New Roman" w:cs="Times New Roman"/>
          <w:sz w:val="24"/>
          <w:szCs w:val="24"/>
        </w:rPr>
        <w:t xml:space="preserve"> (5)</w:t>
      </w:r>
    </w:p>
    <w:p w14:paraId="1D3EA68A" w14:textId="77777777" w:rsidR="008D2106" w:rsidRPr="00231C64" w:rsidRDefault="00387BB8" w:rsidP="00231C64">
      <w:pPr>
        <w:tabs>
          <w:tab w:val="left" w:pos="4320"/>
        </w:tabs>
        <w:spacing w:line="240" w:lineRule="auto"/>
        <w:jc w:val="both"/>
        <w:rPr>
          <w:rFonts w:ascii="Times New Roman" w:hAnsi="Times New Roman" w:cs="Times New Roman"/>
          <w:b/>
          <w:bCs/>
          <w:sz w:val="24"/>
          <w:szCs w:val="24"/>
        </w:rPr>
      </w:pPr>
      <w:r w:rsidRPr="00231C64">
        <w:rPr>
          <w:rFonts w:ascii="Times New Roman" w:hAnsi="Times New Roman" w:cs="Times New Roman"/>
          <w:b/>
          <w:bCs/>
          <w:sz w:val="24"/>
          <w:szCs w:val="24"/>
        </w:rPr>
        <w:t>Aim and Objectives:</w:t>
      </w:r>
    </w:p>
    <w:p w14:paraId="0787BA8D" w14:textId="26536BDD" w:rsidR="00614921" w:rsidRPr="00231C64" w:rsidRDefault="00387BB8" w:rsidP="00231C64">
      <w:pPr>
        <w:numPr>
          <w:ilvl w:val="0"/>
          <w:numId w:val="26"/>
        </w:numPr>
        <w:tabs>
          <w:tab w:val="left" w:pos="4320"/>
        </w:tabs>
        <w:spacing w:line="240" w:lineRule="auto"/>
        <w:jc w:val="both"/>
        <w:rPr>
          <w:rFonts w:ascii="Times New Roman" w:hAnsi="Times New Roman" w:cs="Times New Roman"/>
          <w:bCs/>
          <w:sz w:val="24"/>
          <w:szCs w:val="24"/>
        </w:rPr>
      </w:pPr>
      <w:r w:rsidRPr="00231C64">
        <w:rPr>
          <w:rFonts w:ascii="Times New Roman" w:hAnsi="Times New Roman" w:cs="Times New Roman"/>
          <w:b/>
          <w:bCs/>
          <w:sz w:val="24"/>
          <w:szCs w:val="24"/>
        </w:rPr>
        <w:t xml:space="preserve">  </w:t>
      </w:r>
      <w:r w:rsidR="00614921" w:rsidRPr="00231C64">
        <w:rPr>
          <w:rFonts w:ascii="Times New Roman" w:hAnsi="Times New Roman" w:cs="Times New Roman"/>
          <w:bCs/>
          <w:sz w:val="24"/>
          <w:szCs w:val="24"/>
        </w:rPr>
        <w:t>To formulate and evalu</w:t>
      </w:r>
      <w:r w:rsidR="00A93F08" w:rsidRPr="00231C64">
        <w:rPr>
          <w:rFonts w:ascii="Times New Roman" w:hAnsi="Times New Roman" w:cs="Times New Roman"/>
          <w:bCs/>
          <w:sz w:val="24"/>
          <w:szCs w:val="24"/>
        </w:rPr>
        <w:t xml:space="preserve">ate the </w:t>
      </w:r>
      <w:r w:rsidR="00A4211D" w:rsidRPr="00231C64">
        <w:rPr>
          <w:rFonts w:ascii="Times New Roman" w:hAnsi="Times New Roman" w:cs="Times New Roman"/>
          <w:bCs/>
          <w:sz w:val="24"/>
          <w:szCs w:val="24"/>
        </w:rPr>
        <w:t>herbal soap for dermal</w:t>
      </w:r>
      <w:r w:rsidR="00A93F08" w:rsidRPr="00231C64">
        <w:rPr>
          <w:rFonts w:ascii="Times New Roman" w:hAnsi="Times New Roman" w:cs="Times New Roman"/>
          <w:bCs/>
          <w:sz w:val="24"/>
          <w:szCs w:val="24"/>
        </w:rPr>
        <w:t xml:space="preserve"> disorders</w:t>
      </w:r>
      <w:r w:rsidR="00614921" w:rsidRPr="00231C64">
        <w:rPr>
          <w:rFonts w:ascii="Times New Roman" w:hAnsi="Times New Roman" w:cs="Times New Roman"/>
          <w:bCs/>
          <w:sz w:val="24"/>
          <w:szCs w:val="24"/>
        </w:rPr>
        <w:t xml:space="preserve">. </w:t>
      </w:r>
    </w:p>
    <w:p w14:paraId="7D0C7275" w14:textId="695DBE52" w:rsidR="00614921" w:rsidRPr="00231C64" w:rsidRDefault="00614921" w:rsidP="00231C64">
      <w:pPr>
        <w:numPr>
          <w:ilvl w:val="0"/>
          <w:numId w:val="26"/>
        </w:numPr>
        <w:tabs>
          <w:tab w:val="left" w:pos="4320"/>
        </w:tabs>
        <w:spacing w:line="240" w:lineRule="auto"/>
        <w:jc w:val="both"/>
        <w:rPr>
          <w:rFonts w:ascii="Times New Roman" w:hAnsi="Times New Roman" w:cs="Times New Roman"/>
          <w:bCs/>
          <w:sz w:val="24"/>
          <w:szCs w:val="24"/>
        </w:rPr>
      </w:pPr>
      <w:r w:rsidRPr="00231C64">
        <w:rPr>
          <w:rFonts w:ascii="Times New Roman" w:hAnsi="Times New Roman" w:cs="Times New Roman"/>
          <w:bCs/>
          <w:sz w:val="24"/>
          <w:szCs w:val="24"/>
        </w:rPr>
        <w:t xml:space="preserve">To promote utilization of coconut oil and plant extract as a raw material for soap making. </w:t>
      </w:r>
    </w:p>
    <w:p w14:paraId="618FFE65" w14:textId="747134E8" w:rsidR="008D2106" w:rsidRPr="00231C64" w:rsidRDefault="00F65711"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Materials and Methods:</w:t>
      </w:r>
    </w:p>
    <w:p w14:paraId="6C1F4753" w14:textId="253B0C57" w:rsidR="009A076E" w:rsidRPr="00231C64" w:rsidRDefault="00A93F08" w:rsidP="00231C64">
      <w:pPr>
        <w:tabs>
          <w:tab w:val="left" w:pos="4320"/>
        </w:tabs>
        <w:spacing w:line="240" w:lineRule="auto"/>
        <w:rPr>
          <w:rFonts w:ascii="Times New Roman" w:hAnsi="Times New Roman" w:cs="Times New Roman"/>
          <w:b/>
          <w:sz w:val="24"/>
          <w:szCs w:val="24"/>
        </w:rPr>
      </w:pPr>
      <w:r w:rsidRPr="00231C64">
        <w:rPr>
          <w:rFonts w:ascii="Times New Roman" w:hAnsi="Times New Roman" w:cs="Times New Roman"/>
          <w:b/>
          <w:sz w:val="24"/>
          <w:szCs w:val="24"/>
        </w:rPr>
        <w:t>Plant u</w:t>
      </w:r>
      <w:r w:rsidR="009A076E" w:rsidRPr="00231C64">
        <w:rPr>
          <w:rFonts w:ascii="Times New Roman" w:hAnsi="Times New Roman" w:cs="Times New Roman"/>
          <w:b/>
          <w:sz w:val="24"/>
          <w:szCs w:val="24"/>
        </w:rPr>
        <w:t xml:space="preserve">sed </w:t>
      </w:r>
      <w:r w:rsidR="00DF793A" w:rsidRPr="00231C64">
        <w:rPr>
          <w:rFonts w:ascii="Times New Roman" w:hAnsi="Times New Roman" w:cs="Times New Roman"/>
          <w:b/>
          <w:sz w:val="24"/>
          <w:szCs w:val="24"/>
        </w:rPr>
        <w:t>in</w:t>
      </w:r>
      <w:r w:rsidR="009A076E" w:rsidRPr="00231C64">
        <w:rPr>
          <w:rFonts w:ascii="Times New Roman" w:hAnsi="Times New Roman" w:cs="Times New Roman"/>
          <w:b/>
          <w:sz w:val="24"/>
          <w:szCs w:val="24"/>
        </w:rPr>
        <w:t xml:space="preserve"> </w:t>
      </w:r>
      <w:r w:rsidR="00F65711" w:rsidRPr="00231C64">
        <w:rPr>
          <w:rFonts w:ascii="Times New Roman" w:hAnsi="Times New Roman" w:cs="Times New Roman"/>
          <w:b/>
          <w:sz w:val="24"/>
          <w:szCs w:val="24"/>
        </w:rPr>
        <w:t xml:space="preserve">formulation of herbal </w:t>
      </w:r>
      <w:r w:rsidR="009A076E" w:rsidRPr="00231C64">
        <w:rPr>
          <w:rFonts w:ascii="Times New Roman" w:hAnsi="Times New Roman" w:cs="Times New Roman"/>
          <w:b/>
          <w:sz w:val="24"/>
          <w:szCs w:val="24"/>
        </w:rPr>
        <w:t>Soaps</w:t>
      </w:r>
      <w:r w:rsidR="00030E29" w:rsidRPr="00231C64">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730"/>
        <w:gridCol w:w="4827"/>
      </w:tblGrid>
      <w:tr w:rsidR="009A076E" w:rsidRPr="00231C64" w14:paraId="67F594F9" w14:textId="77777777" w:rsidTr="00A93F08">
        <w:trPr>
          <w:trHeight w:val="259"/>
          <w:jc w:val="center"/>
        </w:trPr>
        <w:tc>
          <w:tcPr>
            <w:tcW w:w="730" w:type="dxa"/>
          </w:tcPr>
          <w:p w14:paraId="070024CE" w14:textId="77777777" w:rsidR="009A076E" w:rsidRPr="00231C64" w:rsidRDefault="009A076E" w:rsidP="00231C64">
            <w:pPr>
              <w:pStyle w:val="NoSpacing"/>
              <w:rPr>
                <w:rFonts w:ascii="Times New Roman" w:hAnsi="Times New Roman" w:cs="Times New Roman"/>
                <w:sz w:val="24"/>
                <w:szCs w:val="24"/>
              </w:rPr>
            </w:pPr>
            <w:r w:rsidRPr="00231C64">
              <w:rPr>
                <w:rFonts w:ascii="Times New Roman" w:hAnsi="Times New Roman" w:cs="Times New Roman"/>
                <w:sz w:val="24"/>
                <w:szCs w:val="24"/>
              </w:rPr>
              <w:t>Sr.no</w:t>
            </w:r>
          </w:p>
        </w:tc>
        <w:tc>
          <w:tcPr>
            <w:tcW w:w="4827" w:type="dxa"/>
          </w:tcPr>
          <w:p w14:paraId="2B90AACF" w14:textId="77777777" w:rsidR="009A076E" w:rsidRPr="00231C64" w:rsidRDefault="009A076E" w:rsidP="00231C64">
            <w:pPr>
              <w:pStyle w:val="NoSpacing"/>
              <w:rPr>
                <w:rFonts w:ascii="Times New Roman" w:hAnsi="Times New Roman" w:cs="Times New Roman"/>
                <w:sz w:val="24"/>
                <w:szCs w:val="24"/>
              </w:rPr>
            </w:pPr>
            <w:r w:rsidRPr="00231C64">
              <w:rPr>
                <w:rFonts w:ascii="Times New Roman" w:hAnsi="Times New Roman" w:cs="Times New Roman"/>
                <w:sz w:val="24"/>
                <w:szCs w:val="24"/>
              </w:rPr>
              <w:t>Materials</w:t>
            </w:r>
          </w:p>
        </w:tc>
      </w:tr>
      <w:tr w:rsidR="009A076E" w:rsidRPr="00231C64" w14:paraId="1FCD095B" w14:textId="77777777" w:rsidTr="00A93F08">
        <w:trPr>
          <w:trHeight w:val="305"/>
          <w:jc w:val="center"/>
        </w:trPr>
        <w:tc>
          <w:tcPr>
            <w:tcW w:w="730" w:type="dxa"/>
          </w:tcPr>
          <w:p w14:paraId="3EC05B74" w14:textId="65E36760" w:rsidR="009A076E" w:rsidRPr="00231C64" w:rsidRDefault="00A93F08" w:rsidP="00231C64">
            <w:pPr>
              <w:pStyle w:val="NoSpacing"/>
              <w:rPr>
                <w:rFonts w:ascii="Times New Roman" w:hAnsi="Times New Roman" w:cs="Times New Roman"/>
                <w:sz w:val="24"/>
                <w:szCs w:val="24"/>
              </w:rPr>
            </w:pPr>
            <w:r w:rsidRPr="00231C64">
              <w:rPr>
                <w:rFonts w:ascii="Times New Roman" w:hAnsi="Times New Roman" w:cs="Times New Roman"/>
                <w:sz w:val="24"/>
                <w:szCs w:val="24"/>
              </w:rPr>
              <w:t>1</w:t>
            </w:r>
          </w:p>
        </w:tc>
        <w:tc>
          <w:tcPr>
            <w:tcW w:w="4827" w:type="dxa"/>
          </w:tcPr>
          <w:p w14:paraId="74814F53" w14:textId="77777777" w:rsidR="009A076E" w:rsidRPr="00231C64" w:rsidRDefault="009A076E" w:rsidP="00231C64">
            <w:pPr>
              <w:tabs>
                <w:tab w:val="left" w:pos="4320"/>
              </w:tabs>
              <w:jc w:val="both"/>
              <w:rPr>
                <w:rFonts w:ascii="Times New Roman" w:hAnsi="Times New Roman" w:cs="Times New Roman"/>
                <w:sz w:val="24"/>
                <w:szCs w:val="24"/>
              </w:rPr>
            </w:pPr>
            <w:r w:rsidRPr="00231C64">
              <w:rPr>
                <w:rFonts w:ascii="Times New Roman" w:hAnsi="Times New Roman" w:cs="Times New Roman"/>
                <w:sz w:val="24"/>
                <w:szCs w:val="24"/>
              </w:rPr>
              <w:t>Murraya Koneigii</w:t>
            </w:r>
            <w:r w:rsidR="00A4211D" w:rsidRPr="00231C64">
              <w:rPr>
                <w:rFonts w:ascii="Times New Roman" w:hAnsi="Times New Roman" w:cs="Times New Roman"/>
                <w:sz w:val="24"/>
                <w:szCs w:val="24"/>
              </w:rPr>
              <w:t xml:space="preserve"> (Murraya koneigii)</w:t>
            </w:r>
          </w:p>
        </w:tc>
      </w:tr>
    </w:tbl>
    <w:p w14:paraId="44E3DC06" w14:textId="77777777" w:rsidR="009A076E" w:rsidRPr="00231C64" w:rsidRDefault="009A076E" w:rsidP="00231C64">
      <w:pPr>
        <w:tabs>
          <w:tab w:val="left" w:pos="4320"/>
        </w:tabs>
        <w:spacing w:line="240" w:lineRule="auto"/>
        <w:jc w:val="center"/>
        <w:rPr>
          <w:rFonts w:ascii="Times New Roman" w:hAnsi="Times New Roman" w:cs="Times New Roman"/>
          <w:sz w:val="24"/>
          <w:szCs w:val="24"/>
        </w:rPr>
      </w:pPr>
    </w:p>
    <w:p w14:paraId="42CBFDD2" w14:textId="3AEDA4C2" w:rsidR="00F65711" w:rsidRPr="00231C64" w:rsidRDefault="00E95E0D" w:rsidP="00231C64">
      <w:pPr>
        <w:tabs>
          <w:tab w:val="left" w:pos="4320"/>
        </w:tabs>
        <w:spacing w:line="240" w:lineRule="auto"/>
        <w:jc w:val="center"/>
        <w:rPr>
          <w:rFonts w:ascii="Times New Roman" w:hAnsi="Times New Roman" w:cs="Times New Roman"/>
          <w:noProof/>
          <w:sz w:val="24"/>
          <w:szCs w:val="24"/>
        </w:rPr>
      </w:pPr>
      <w:r w:rsidRPr="00231C64">
        <w:rPr>
          <w:rFonts w:ascii="Times New Roman" w:hAnsi="Times New Roman" w:cs="Times New Roman"/>
          <w:noProof/>
          <w:sz w:val="24"/>
          <w:szCs w:val="24"/>
        </w:rPr>
        <w:t xml:space="preserve"> </w:t>
      </w:r>
    </w:p>
    <w:p w14:paraId="493A14D5" w14:textId="77777777" w:rsidR="00E95E0D" w:rsidRPr="00231C64" w:rsidRDefault="00E95E0D" w:rsidP="00231C64">
      <w:pPr>
        <w:tabs>
          <w:tab w:val="left" w:pos="4320"/>
        </w:tabs>
        <w:spacing w:line="240" w:lineRule="auto"/>
        <w:jc w:val="center"/>
        <w:rPr>
          <w:rFonts w:ascii="Times New Roman" w:hAnsi="Times New Roman" w:cs="Times New Roman"/>
          <w:sz w:val="24"/>
          <w:szCs w:val="24"/>
        </w:rPr>
      </w:pPr>
      <w:r w:rsidRPr="00231C64">
        <w:rPr>
          <w:rFonts w:ascii="Times New Roman" w:hAnsi="Times New Roman" w:cs="Times New Roman"/>
          <w:noProof/>
          <w:sz w:val="24"/>
          <w:szCs w:val="24"/>
          <w:lang w:val="en-IN" w:eastAsia="en-IN"/>
        </w:rPr>
        <w:drawing>
          <wp:inline distT="0" distB="0" distL="0" distR="0" wp14:anchorId="035801A1" wp14:editId="0C2C2D5D">
            <wp:extent cx="3484245" cy="1847850"/>
            <wp:effectExtent l="0" t="0" r="0" b="0"/>
            <wp:docPr id="21" name="Picture 21" descr="C:\Users\Shree\Downloads\WhatsApp Image 2023-06-02 at 7.01.4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ree\Downloads\WhatsApp Image 2023-06-02 at 7.01.45 PM.jpeg"/>
                    <pic:cNvPicPr>
                      <a:picLocks noChangeAspect="1" noChangeArrowheads="1"/>
                    </pic:cNvPicPr>
                  </pic:nvPicPr>
                  <pic:blipFill>
                    <a:blip r:embed="rId11" cstate="print"/>
                    <a:srcRect/>
                    <a:stretch>
                      <a:fillRect/>
                    </a:stretch>
                  </pic:blipFill>
                  <pic:spPr bwMode="auto">
                    <a:xfrm>
                      <a:off x="0" y="0"/>
                      <a:ext cx="3512831" cy="1863010"/>
                    </a:xfrm>
                    <a:prstGeom prst="rect">
                      <a:avLst/>
                    </a:prstGeom>
                    <a:noFill/>
                    <a:ln w="9525">
                      <a:noFill/>
                      <a:miter lim="800000"/>
                      <a:headEnd/>
                      <a:tailEnd/>
                    </a:ln>
                  </pic:spPr>
                </pic:pic>
              </a:graphicData>
            </a:graphic>
          </wp:inline>
        </w:drawing>
      </w:r>
    </w:p>
    <w:p w14:paraId="543E041F" w14:textId="10EBF768" w:rsidR="00E95E0D" w:rsidRPr="00231C64" w:rsidRDefault="00E95E0D" w:rsidP="00231C64">
      <w:pPr>
        <w:tabs>
          <w:tab w:val="left" w:pos="4320"/>
        </w:tabs>
        <w:spacing w:line="240" w:lineRule="auto"/>
        <w:jc w:val="center"/>
        <w:rPr>
          <w:rFonts w:ascii="Times New Roman" w:hAnsi="Times New Roman" w:cs="Times New Roman"/>
          <w:sz w:val="24"/>
          <w:szCs w:val="24"/>
        </w:rPr>
      </w:pPr>
      <w:r w:rsidRPr="00231C64">
        <w:rPr>
          <w:rFonts w:ascii="Times New Roman" w:hAnsi="Times New Roman" w:cs="Times New Roman"/>
          <w:sz w:val="24"/>
          <w:szCs w:val="24"/>
        </w:rPr>
        <w:t>Murraya koneigii</w:t>
      </w:r>
    </w:p>
    <w:p w14:paraId="4C877DEE" w14:textId="26D0B151" w:rsidR="00673FEB" w:rsidRPr="00231C64" w:rsidRDefault="002443F3"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The herb used in formulation is</w:t>
      </w:r>
      <w:r w:rsidR="00A93F08" w:rsidRPr="00231C64">
        <w:rPr>
          <w:rFonts w:ascii="Times New Roman" w:hAnsi="Times New Roman" w:cs="Times New Roman"/>
          <w:sz w:val="24"/>
          <w:szCs w:val="24"/>
        </w:rPr>
        <w:t xml:space="preserve"> Murraya koneigii (</w:t>
      </w:r>
      <w:r w:rsidRPr="00231C64">
        <w:rPr>
          <w:rFonts w:ascii="Times New Roman" w:hAnsi="Times New Roman" w:cs="Times New Roman"/>
          <w:sz w:val="24"/>
          <w:szCs w:val="24"/>
        </w:rPr>
        <w:t>Curry</w:t>
      </w:r>
      <w:r w:rsidR="00A93F08" w:rsidRPr="00231C64">
        <w:rPr>
          <w:rFonts w:ascii="Times New Roman" w:hAnsi="Times New Roman" w:cs="Times New Roman"/>
          <w:sz w:val="24"/>
          <w:szCs w:val="24"/>
        </w:rPr>
        <w:t>)</w:t>
      </w:r>
      <w:r w:rsidRPr="00231C64">
        <w:rPr>
          <w:rFonts w:ascii="Times New Roman" w:hAnsi="Times New Roman" w:cs="Times New Roman"/>
          <w:sz w:val="24"/>
          <w:szCs w:val="24"/>
        </w:rPr>
        <w:t xml:space="preserve"> leaves selected on the basis of documented literature.</w:t>
      </w:r>
      <w:r w:rsidR="00A93F08" w:rsidRPr="00231C64">
        <w:rPr>
          <w:rFonts w:ascii="Times New Roman" w:hAnsi="Times New Roman" w:cs="Times New Roman"/>
          <w:sz w:val="24"/>
          <w:szCs w:val="24"/>
        </w:rPr>
        <w:t xml:space="preserve"> </w:t>
      </w:r>
      <w:r w:rsidR="00CB484F" w:rsidRPr="00231C64">
        <w:rPr>
          <w:rFonts w:ascii="Times New Roman" w:hAnsi="Times New Roman" w:cs="Times New Roman"/>
          <w:sz w:val="24"/>
          <w:szCs w:val="24"/>
        </w:rPr>
        <w:t xml:space="preserve">Collection </w:t>
      </w:r>
      <w:r w:rsidRPr="00231C64">
        <w:rPr>
          <w:rFonts w:ascii="Times New Roman" w:hAnsi="Times New Roman" w:cs="Times New Roman"/>
          <w:sz w:val="24"/>
          <w:szCs w:val="24"/>
        </w:rPr>
        <w:t>and identification</w:t>
      </w:r>
      <w:r w:rsidR="00C87D8C" w:rsidRPr="00231C64">
        <w:rPr>
          <w:rFonts w:ascii="Times New Roman" w:hAnsi="Times New Roman" w:cs="Times New Roman"/>
          <w:sz w:val="24"/>
          <w:szCs w:val="24"/>
        </w:rPr>
        <w:t xml:space="preserve"> and processing of plant: The leaves of </w:t>
      </w:r>
      <w:r w:rsidR="00A93F08" w:rsidRPr="00231C64">
        <w:rPr>
          <w:rFonts w:ascii="Times New Roman" w:hAnsi="Times New Roman" w:cs="Times New Roman"/>
          <w:sz w:val="24"/>
          <w:szCs w:val="24"/>
        </w:rPr>
        <w:t xml:space="preserve">Murraya koneigii were </w:t>
      </w:r>
      <w:r w:rsidR="00C87D8C" w:rsidRPr="00231C64">
        <w:rPr>
          <w:rFonts w:ascii="Times New Roman" w:hAnsi="Times New Roman" w:cs="Times New Roman"/>
          <w:sz w:val="24"/>
          <w:szCs w:val="24"/>
        </w:rPr>
        <w:t>collecte</w:t>
      </w:r>
      <w:r w:rsidR="00673FEB" w:rsidRPr="00231C64">
        <w:rPr>
          <w:rFonts w:ascii="Times New Roman" w:hAnsi="Times New Roman" w:cs="Times New Roman"/>
          <w:sz w:val="24"/>
          <w:szCs w:val="24"/>
        </w:rPr>
        <w:t>d from different matured plant and plant samples authenticated at Dayanand science college Latur.</w:t>
      </w:r>
    </w:p>
    <w:p w14:paraId="47DB943E" w14:textId="34790835" w:rsidR="00673FEB" w:rsidRPr="00231C64" w:rsidRDefault="00673FEB" w:rsidP="00231C64">
      <w:pPr>
        <w:tabs>
          <w:tab w:val="left" w:pos="4320"/>
        </w:tabs>
        <w:spacing w:line="240" w:lineRule="auto"/>
        <w:jc w:val="both"/>
        <w:rPr>
          <w:rFonts w:ascii="Times New Roman" w:hAnsi="Times New Roman" w:cs="Times New Roman"/>
          <w:noProof/>
          <w:sz w:val="24"/>
          <w:szCs w:val="24"/>
          <w:lang w:val="en-IN" w:eastAsia="en-IN"/>
        </w:rPr>
      </w:pPr>
      <w:r w:rsidRPr="00231C64">
        <w:rPr>
          <w:rFonts w:ascii="Times New Roman" w:hAnsi="Times New Roman" w:cs="Times New Roman"/>
          <w:sz w:val="24"/>
          <w:szCs w:val="24"/>
        </w:rPr>
        <w:t xml:space="preserve"> </w:t>
      </w:r>
      <w:r w:rsidR="00C87D8C" w:rsidRPr="00231C64">
        <w:rPr>
          <w:rFonts w:ascii="Times New Roman" w:hAnsi="Times New Roman" w:cs="Times New Roman"/>
          <w:b/>
          <w:sz w:val="24"/>
          <w:szCs w:val="24"/>
        </w:rPr>
        <w:t>Extraction:</w:t>
      </w:r>
      <w:r w:rsidR="00C87D8C" w:rsidRPr="00231C64">
        <w:rPr>
          <w:rFonts w:ascii="Times New Roman" w:hAnsi="Times New Roman" w:cs="Times New Roman"/>
          <w:sz w:val="24"/>
          <w:szCs w:val="24"/>
        </w:rPr>
        <w:t xml:space="preserve"> The </w:t>
      </w:r>
      <w:r w:rsidR="00C87D8C" w:rsidRPr="00231C64">
        <w:rPr>
          <w:rFonts w:ascii="Times New Roman" w:hAnsi="Times New Roman" w:cs="Times New Roman"/>
          <w:i/>
          <w:sz w:val="24"/>
          <w:szCs w:val="24"/>
        </w:rPr>
        <w:t>Murraya koneigii</w:t>
      </w:r>
      <w:r w:rsidR="00C87D8C" w:rsidRPr="00231C64">
        <w:rPr>
          <w:rFonts w:ascii="Times New Roman" w:hAnsi="Times New Roman" w:cs="Times New Roman"/>
          <w:sz w:val="24"/>
          <w:szCs w:val="24"/>
        </w:rPr>
        <w:t xml:space="preserve"> </w:t>
      </w:r>
      <w:r w:rsidR="002443F3" w:rsidRPr="00231C64">
        <w:rPr>
          <w:rFonts w:ascii="Times New Roman" w:hAnsi="Times New Roman" w:cs="Times New Roman"/>
          <w:sz w:val="24"/>
          <w:szCs w:val="24"/>
        </w:rPr>
        <w:t>were</w:t>
      </w:r>
      <w:r w:rsidR="00C87D8C" w:rsidRPr="00231C64">
        <w:rPr>
          <w:rFonts w:ascii="Times New Roman" w:hAnsi="Times New Roman" w:cs="Times New Roman"/>
          <w:sz w:val="24"/>
          <w:szCs w:val="24"/>
        </w:rPr>
        <w:t xml:space="preserve"> extracted with water by </w:t>
      </w:r>
      <w:r w:rsidR="002443F3" w:rsidRPr="00231C64">
        <w:rPr>
          <w:rFonts w:ascii="Times New Roman" w:hAnsi="Times New Roman" w:cs="Times New Roman"/>
          <w:sz w:val="24"/>
          <w:szCs w:val="24"/>
        </w:rPr>
        <w:t>maceration</w:t>
      </w:r>
      <w:r w:rsidR="00C87D8C" w:rsidRPr="00231C64">
        <w:rPr>
          <w:rFonts w:ascii="Times New Roman" w:hAnsi="Times New Roman" w:cs="Times New Roman"/>
          <w:sz w:val="24"/>
          <w:szCs w:val="24"/>
        </w:rPr>
        <w:t xml:space="preserve"> process. 100 gm of above stated powder was taken in conical </w:t>
      </w:r>
      <w:r w:rsidR="002443F3" w:rsidRPr="00231C64">
        <w:rPr>
          <w:rFonts w:ascii="Times New Roman" w:hAnsi="Times New Roman" w:cs="Times New Roman"/>
          <w:sz w:val="24"/>
          <w:szCs w:val="24"/>
        </w:rPr>
        <w:t>flask and extracted with water for 72 hours with occasional agitation t</w:t>
      </w:r>
      <w:r w:rsidR="00C87D8C" w:rsidRPr="00231C64">
        <w:rPr>
          <w:rFonts w:ascii="Times New Roman" w:hAnsi="Times New Roman" w:cs="Times New Roman"/>
          <w:sz w:val="24"/>
          <w:szCs w:val="24"/>
        </w:rPr>
        <w:t>hen filtered.</w:t>
      </w:r>
      <w:r w:rsidR="00A93F08" w:rsidRPr="00231C64">
        <w:rPr>
          <w:rFonts w:ascii="Times New Roman" w:hAnsi="Times New Roman" w:cs="Times New Roman"/>
          <w:sz w:val="24"/>
          <w:szCs w:val="24"/>
        </w:rPr>
        <w:t xml:space="preserve"> Obtained filtrate were concentrated on water bath to get semisolid residue.</w:t>
      </w:r>
      <w:r w:rsidRPr="00231C64">
        <w:rPr>
          <w:rFonts w:ascii="Times New Roman" w:hAnsi="Times New Roman" w:cs="Times New Roman"/>
          <w:sz w:val="24"/>
          <w:szCs w:val="24"/>
        </w:rPr>
        <w:t xml:space="preserve"> </w:t>
      </w:r>
      <w:r w:rsidR="00A93F08" w:rsidRPr="00231C64">
        <w:rPr>
          <w:rFonts w:ascii="Times New Roman" w:hAnsi="Times New Roman" w:cs="Times New Roman"/>
          <w:sz w:val="24"/>
          <w:szCs w:val="24"/>
        </w:rPr>
        <w:t>Obtained extract</w:t>
      </w:r>
      <w:r w:rsidR="00C87D8C" w:rsidRPr="00231C64">
        <w:rPr>
          <w:rFonts w:ascii="Times New Roman" w:hAnsi="Times New Roman" w:cs="Times New Roman"/>
          <w:sz w:val="24"/>
          <w:szCs w:val="24"/>
        </w:rPr>
        <w:t xml:space="preserve"> </w:t>
      </w:r>
      <w:r w:rsidR="00C87D8C" w:rsidRPr="00231C64">
        <w:rPr>
          <w:rFonts w:ascii="Times New Roman" w:hAnsi="Times New Roman" w:cs="Times New Roman"/>
          <w:i/>
          <w:sz w:val="24"/>
          <w:szCs w:val="24"/>
        </w:rPr>
        <w:t xml:space="preserve">Murraya </w:t>
      </w:r>
      <w:proofErr w:type="spellStart"/>
      <w:r w:rsidR="00C87D8C" w:rsidRPr="00231C64">
        <w:rPr>
          <w:rFonts w:ascii="Times New Roman" w:hAnsi="Times New Roman" w:cs="Times New Roman"/>
          <w:i/>
          <w:sz w:val="24"/>
          <w:szCs w:val="24"/>
        </w:rPr>
        <w:t>koenigii</w:t>
      </w:r>
      <w:proofErr w:type="spellEnd"/>
      <w:r w:rsidR="00C87D8C" w:rsidRPr="00231C64">
        <w:rPr>
          <w:rFonts w:ascii="Times New Roman" w:hAnsi="Times New Roman" w:cs="Times New Roman"/>
          <w:sz w:val="24"/>
          <w:szCs w:val="24"/>
        </w:rPr>
        <w:t xml:space="preserve">, was incorporated into a soap formulated with basic glycerin soap. </w:t>
      </w:r>
      <w:r w:rsidR="00B069D6" w:rsidRPr="00231C64">
        <w:rPr>
          <w:rFonts w:ascii="Times New Roman" w:hAnsi="Times New Roman" w:cs="Times New Roman"/>
          <w:noProof/>
          <w:sz w:val="24"/>
          <w:szCs w:val="24"/>
          <w:lang w:val="en-IN" w:eastAsia="en-IN"/>
        </w:rPr>
        <w:t>(6</w:t>
      </w:r>
      <w:r w:rsidR="00FA3A53" w:rsidRPr="00231C64">
        <w:rPr>
          <w:rFonts w:ascii="Times New Roman" w:hAnsi="Times New Roman" w:cs="Times New Roman"/>
          <w:noProof/>
          <w:sz w:val="24"/>
          <w:szCs w:val="24"/>
          <w:lang w:val="en-IN" w:eastAsia="en-IN"/>
        </w:rPr>
        <w:t>, 7</w:t>
      </w:r>
      <w:r w:rsidR="00B069D6" w:rsidRPr="00231C64">
        <w:rPr>
          <w:rFonts w:ascii="Times New Roman" w:hAnsi="Times New Roman" w:cs="Times New Roman"/>
          <w:noProof/>
          <w:sz w:val="24"/>
          <w:szCs w:val="24"/>
          <w:lang w:val="en-IN" w:eastAsia="en-IN"/>
        </w:rPr>
        <w:t>)</w:t>
      </w:r>
    </w:p>
    <w:p w14:paraId="3830B66E" w14:textId="77777777" w:rsidR="00A93F08" w:rsidRPr="00231C64" w:rsidRDefault="00A93F08" w:rsidP="00231C64">
      <w:pPr>
        <w:tabs>
          <w:tab w:val="left" w:pos="4320"/>
        </w:tabs>
        <w:spacing w:line="240" w:lineRule="auto"/>
        <w:jc w:val="both"/>
        <w:rPr>
          <w:rFonts w:ascii="Times New Roman" w:hAnsi="Times New Roman" w:cs="Times New Roman"/>
          <w:b/>
          <w:i/>
          <w:iCs/>
          <w:sz w:val="24"/>
          <w:szCs w:val="24"/>
        </w:rPr>
      </w:pPr>
    </w:p>
    <w:p w14:paraId="3FD37E37" w14:textId="77777777" w:rsidR="00A93F08" w:rsidRPr="00231C64" w:rsidRDefault="00A93F08" w:rsidP="00231C64">
      <w:pPr>
        <w:tabs>
          <w:tab w:val="left" w:pos="4320"/>
        </w:tabs>
        <w:spacing w:line="240" w:lineRule="auto"/>
        <w:jc w:val="both"/>
        <w:rPr>
          <w:rFonts w:ascii="Times New Roman" w:hAnsi="Times New Roman" w:cs="Times New Roman"/>
          <w:b/>
          <w:i/>
          <w:iCs/>
          <w:sz w:val="24"/>
          <w:szCs w:val="24"/>
        </w:rPr>
      </w:pPr>
    </w:p>
    <w:p w14:paraId="2F9DDF2B" w14:textId="77777777" w:rsidR="00A93F08" w:rsidRPr="00231C64" w:rsidRDefault="00A93F08" w:rsidP="00231C64">
      <w:pPr>
        <w:tabs>
          <w:tab w:val="left" w:pos="4320"/>
        </w:tabs>
        <w:spacing w:line="240" w:lineRule="auto"/>
        <w:jc w:val="both"/>
        <w:rPr>
          <w:rFonts w:ascii="Times New Roman" w:hAnsi="Times New Roman" w:cs="Times New Roman"/>
          <w:b/>
          <w:i/>
          <w:iCs/>
          <w:sz w:val="24"/>
          <w:szCs w:val="24"/>
        </w:rPr>
      </w:pPr>
    </w:p>
    <w:p w14:paraId="4C3FD0E0" w14:textId="77777777" w:rsidR="00F75E45" w:rsidRDefault="00F75E45" w:rsidP="00231C64">
      <w:pPr>
        <w:tabs>
          <w:tab w:val="left" w:pos="4320"/>
        </w:tabs>
        <w:spacing w:line="240" w:lineRule="auto"/>
        <w:jc w:val="both"/>
        <w:rPr>
          <w:rFonts w:ascii="Times New Roman" w:hAnsi="Times New Roman" w:cs="Times New Roman"/>
          <w:b/>
          <w:i/>
          <w:iCs/>
          <w:sz w:val="24"/>
          <w:szCs w:val="24"/>
        </w:rPr>
      </w:pPr>
    </w:p>
    <w:p w14:paraId="3DD1057E" w14:textId="36CFDC9B" w:rsidR="00673FEB" w:rsidRPr="00231C64" w:rsidRDefault="00C34A95"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b/>
          <w:i/>
          <w:iCs/>
          <w:sz w:val="24"/>
          <w:szCs w:val="24"/>
        </w:rPr>
        <w:lastRenderedPageBreak/>
        <w:t xml:space="preserve">Murraya </w:t>
      </w:r>
      <w:proofErr w:type="spellStart"/>
      <w:r w:rsidR="00AC1958" w:rsidRPr="00231C64">
        <w:rPr>
          <w:rFonts w:ascii="Times New Roman" w:hAnsi="Times New Roman" w:cs="Times New Roman"/>
          <w:b/>
          <w:i/>
          <w:iCs/>
          <w:sz w:val="24"/>
          <w:szCs w:val="24"/>
        </w:rPr>
        <w:t>koneigii</w:t>
      </w:r>
      <w:proofErr w:type="spellEnd"/>
      <w:r w:rsidR="00AC1958" w:rsidRPr="00231C64">
        <w:rPr>
          <w:rFonts w:ascii="Times New Roman" w:hAnsi="Times New Roman" w:cs="Times New Roman"/>
          <w:b/>
          <w:i/>
          <w:iCs/>
          <w:sz w:val="24"/>
          <w:szCs w:val="24"/>
        </w:rPr>
        <w:t xml:space="preserve"> </w:t>
      </w:r>
      <w:r w:rsidR="00AC1958" w:rsidRPr="00231C64">
        <w:rPr>
          <w:rFonts w:ascii="Times New Roman" w:hAnsi="Times New Roman" w:cs="Times New Roman"/>
          <w:b/>
          <w:sz w:val="24"/>
          <w:szCs w:val="24"/>
        </w:rPr>
        <w:t>(</w:t>
      </w:r>
      <w:r w:rsidRPr="00231C64">
        <w:rPr>
          <w:rFonts w:ascii="Times New Roman" w:hAnsi="Times New Roman" w:cs="Times New Roman"/>
          <w:b/>
          <w:sz w:val="24"/>
          <w:szCs w:val="24"/>
        </w:rPr>
        <w:t>Curry leave</w:t>
      </w:r>
      <w:r w:rsidR="00673FEB" w:rsidRPr="00231C64">
        <w:rPr>
          <w:rFonts w:ascii="Times New Roman" w:hAnsi="Times New Roman" w:cs="Times New Roman"/>
          <w:b/>
          <w:sz w:val="24"/>
          <w:szCs w:val="24"/>
        </w:rPr>
        <w:t>s) and Neem</w:t>
      </w:r>
      <w:r w:rsidR="00440A7F" w:rsidRPr="00231C64">
        <w:rPr>
          <w:rFonts w:ascii="Times New Roman" w:hAnsi="Times New Roman" w:cs="Times New Roman"/>
          <w:b/>
          <w:sz w:val="24"/>
          <w:szCs w:val="24"/>
        </w:rPr>
        <w:t xml:space="preserve"> </w:t>
      </w:r>
      <w:r w:rsidR="00673FEB" w:rsidRPr="00231C64">
        <w:rPr>
          <w:rFonts w:ascii="Times New Roman" w:hAnsi="Times New Roman" w:cs="Times New Roman"/>
          <w:b/>
          <w:sz w:val="24"/>
          <w:szCs w:val="24"/>
        </w:rPr>
        <w:t>Extraction</w:t>
      </w:r>
    </w:p>
    <w:p w14:paraId="34BEA676" w14:textId="6D7510F8" w:rsidR="009A076E" w:rsidRPr="00231C64" w:rsidRDefault="00440A7F"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noProof/>
          <w:sz w:val="24"/>
          <w:szCs w:val="24"/>
          <w:lang w:val="en-IN" w:eastAsia="en-IN"/>
        </w:rPr>
        <w:drawing>
          <wp:anchor distT="0" distB="0" distL="114300" distR="114300" simplePos="0" relativeHeight="251657728" behindDoc="1" locked="0" layoutInCell="1" allowOverlap="1" wp14:anchorId="6091813C" wp14:editId="16C0296B">
            <wp:simplePos x="0" y="0"/>
            <wp:positionH relativeFrom="column">
              <wp:posOffset>771525</wp:posOffset>
            </wp:positionH>
            <wp:positionV relativeFrom="paragraph">
              <wp:posOffset>161290</wp:posOffset>
            </wp:positionV>
            <wp:extent cx="4114800" cy="2400300"/>
            <wp:effectExtent l="152400" t="152400" r="342900" b="342900"/>
            <wp:wrapNone/>
            <wp:docPr id="26" name="Picture 26" descr="C:\Users\Shree\AppData\Local\Microsoft\Windows\INetCache\Content.Word\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ree\AppData\Local\Microsoft\Windows\INetCache\Content.Word\2310.jpg"/>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4114800" cy="2400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73FEB" w:rsidRPr="00231C64">
        <w:rPr>
          <w:rFonts w:ascii="Times New Roman" w:hAnsi="Times New Roman" w:cs="Times New Roman"/>
          <w:noProof/>
          <w:sz w:val="24"/>
          <w:szCs w:val="24"/>
          <w:lang w:val="en-IN" w:eastAsia="en-IN"/>
        </w:rPr>
        <w:t xml:space="preserve"> </w:t>
      </w:r>
    </w:p>
    <w:p w14:paraId="1104D908" w14:textId="4C00D93E" w:rsidR="009A076E" w:rsidRPr="00231C64" w:rsidRDefault="00C34A95"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p>
    <w:p w14:paraId="6EBB1D29" w14:textId="77777777" w:rsidR="00440A7F" w:rsidRPr="00231C64" w:rsidRDefault="00C34A95" w:rsidP="00231C64">
      <w:pPr>
        <w:tabs>
          <w:tab w:val="left" w:pos="567"/>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w:t>
      </w:r>
      <w:r w:rsidR="00440A7F" w:rsidRPr="00231C64">
        <w:rPr>
          <w:rFonts w:ascii="Times New Roman" w:hAnsi="Times New Roman" w:cs="Times New Roman"/>
          <w:b/>
          <w:sz w:val="24"/>
          <w:szCs w:val="24"/>
        </w:rPr>
        <w:t xml:space="preserve">                         </w:t>
      </w:r>
    </w:p>
    <w:p w14:paraId="7F57781A" w14:textId="77777777" w:rsidR="00440A7F" w:rsidRPr="00231C64" w:rsidRDefault="00440A7F" w:rsidP="00231C64">
      <w:pPr>
        <w:tabs>
          <w:tab w:val="left" w:pos="567"/>
          <w:tab w:val="left" w:pos="4320"/>
        </w:tabs>
        <w:spacing w:line="240" w:lineRule="auto"/>
        <w:jc w:val="both"/>
        <w:rPr>
          <w:rFonts w:ascii="Times New Roman" w:hAnsi="Times New Roman" w:cs="Times New Roman"/>
          <w:b/>
          <w:sz w:val="24"/>
          <w:szCs w:val="24"/>
        </w:rPr>
      </w:pPr>
    </w:p>
    <w:p w14:paraId="23B82FF3" w14:textId="77777777" w:rsidR="00440A7F" w:rsidRPr="00231C64" w:rsidRDefault="00440A7F" w:rsidP="00231C64">
      <w:pPr>
        <w:tabs>
          <w:tab w:val="left" w:pos="567"/>
          <w:tab w:val="left" w:pos="4320"/>
        </w:tabs>
        <w:spacing w:line="240" w:lineRule="auto"/>
        <w:jc w:val="both"/>
        <w:rPr>
          <w:rFonts w:ascii="Times New Roman" w:hAnsi="Times New Roman" w:cs="Times New Roman"/>
          <w:b/>
          <w:sz w:val="24"/>
          <w:szCs w:val="24"/>
        </w:rPr>
      </w:pPr>
    </w:p>
    <w:p w14:paraId="6449A7EC" w14:textId="77777777" w:rsidR="00072F38" w:rsidRPr="00231C64" w:rsidRDefault="00072F38" w:rsidP="00231C64">
      <w:pPr>
        <w:tabs>
          <w:tab w:val="left" w:pos="567"/>
          <w:tab w:val="left" w:pos="4320"/>
        </w:tabs>
        <w:spacing w:after="0" w:line="240" w:lineRule="auto"/>
        <w:jc w:val="both"/>
        <w:rPr>
          <w:rFonts w:ascii="Times New Roman" w:hAnsi="Times New Roman" w:cs="Times New Roman"/>
          <w:b/>
          <w:i/>
          <w:iCs/>
          <w:sz w:val="24"/>
          <w:szCs w:val="24"/>
        </w:rPr>
      </w:pPr>
    </w:p>
    <w:p w14:paraId="78BBEE69" w14:textId="77777777" w:rsidR="00072F38" w:rsidRPr="00231C64" w:rsidRDefault="00072F38" w:rsidP="00231C64">
      <w:pPr>
        <w:tabs>
          <w:tab w:val="left" w:pos="567"/>
          <w:tab w:val="left" w:pos="4320"/>
        </w:tabs>
        <w:spacing w:after="0" w:line="240" w:lineRule="auto"/>
        <w:jc w:val="both"/>
        <w:rPr>
          <w:rFonts w:ascii="Times New Roman" w:hAnsi="Times New Roman" w:cs="Times New Roman"/>
          <w:b/>
          <w:i/>
          <w:iCs/>
          <w:sz w:val="24"/>
          <w:szCs w:val="24"/>
        </w:rPr>
      </w:pPr>
    </w:p>
    <w:p w14:paraId="422EA324" w14:textId="04C95E74" w:rsidR="00440A7F" w:rsidRPr="00231C64" w:rsidRDefault="00440A7F" w:rsidP="00231C64">
      <w:pPr>
        <w:tabs>
          <w:tab w:val="left" w:pos="567"/>
          <w:tab w:val="left" w:pos="4320"/>
        </w:tabs>
        <w:spacing w:after="0" w:line="240" w:lineRule="auto"/>
        <w:jc w:val="both"/>
        <w:rPr>
          <w:rFonts w:ascii="Times New Roman" w:hAnsi="Times New Roman" w:cs="Times New Roman"/>
          <w:b/>
          <w:sz w:val="24"/>
          <w:szCs w:val="24"/>
        </w:rPr>
      </w:pPr>
      <w:r w:rsidRPr="00231C64">
        <w:rPr>
          <w:rFonts w:ascii="Times New Roman" w:hAnsi="Times New Roman" w:cs="Times New Roman"/>
          <w:b/>
          <w:iCs/>
          <w:sz w:val="24"/>
          <w:szCs w:val="24"/>
        </w:rPr>
        <w:tab/>
      </w:r>
      <w:r w:rsidRPr="00231C64">
        <w:rPr>
          <w:rFonts w:ascii="Times New Roman" w:hAnsi="Times New Roman" w:cs="Times New Roman"/>
          <w:b/>
          <w:iCs/>
          <w:sz w:val="24"/>
          <w:szCs w:val="24"/>
        </w:rPr>
        <w:tab/>
      </w:r>
      <w:r w:rsidRPr="00231C64">
        <w:rPr>
          <w:rFonts w:ascii="Times New Roman" w:hAnsi="Times New Roman" w:cs="Times New Roman"/>
          <w:b/>
          <w:iCs/>
          <w:sz w:val="24"/>
          <w:szCs w:val="24"/>
        </w:rPr>
        <w:tab/>
      </w:r>
    </w:p>
    <w:p w14:paraId="314CA459" w14:textId="77777777" w:rsidR="00072F38" w:rsidRPr="00231C64" w:rsidRDefault="00072F38" w:rsidP="00231C64">
      <w:pPr>
        <w:tabs>
          <w:tab w:val="left" w:pos="4320"/>
        </w:tabs>
        <w:spacing w:line="240" w:lineRule="auto"/>
        <w:jc w:val="both"/>
        <w:rPr>
          <w:rFonts w:ascii="Times New Roman" w:hAnsi="Times New Roman" w:cs="Times New Roman"/>
          <w:b/>
          <w:sz w:val="24"/>
          <w:szCs w:val="24"/>
        </w:rPr>
      </w:pPr>
    </w:p>
    <w:p w14:paraId="4FEDD985" w14:textId="77777777" w:rsidR="00A93F08" w:rsidRPr="00231C64" w:rsidRDefault="00A93F08" w:rsidP="00231C64">
      <w:pPr>
        <w:tabs>
          <w:tab w:val="left" w:pos="4320"/>
        </w:tabs>
        <w:spacing w:line="240" w:lineRule="auto"/>
        <w:jc w:val="both"/>
        <w:rPr>
          <w:rFonts w:ascii="Times New Roman" w:hAnsi="Times New Roman" w:cs="Times New Roman"/>
          <w:b/>
          <w:sz w:val="24"/>
          <w:szCs w:val="24"/>
        </w:rPr>
      </w:pPr>
    </w:p>
    <w:p w14:paraId="72BEAF49" w14:textId="77777777" w:rsidR="00A93F08" w:rsidRPr="00231C64" w:rsidRDefault="00A93F08" w:rsidP="00231C64">
      <w:pPr>
        <w:tabs>
          <w:tab w:val="left" w:pos="4320"/>
        </w:tabs>
        <w:spacing w:line="240" w:lineRule="auto"/>
        <w:jc w:val="both"/>
        <w:rPr>
          <w:rFonts w:ascii="Times New Roman" w:hAnsi="Times New Roman" w:cs="Times New Roman"/>
          <w:b/>
          <w:sz w:val="24"/>
          <w:szCs w:val="24"/>
        </w:rPr>
      </w:pPr>
    </w:p>
    <w:p w14:paraId="185779E9" w14:textId="3C394BCD" w:rsidR="00A93F08" w:rsidRPr="00231C64" w:rsidRDefault="00A93F08" w:rsidP="00231C64">
      <w:pPr>
        <w:tabs>
          <w:tab w:val="left" w:pos="4320"/>
        </w:tabs>
        <w:spacing w:line="240" w:lineRule="auto"/>
        <w:jc w:val="center"/>
        <w:rPr>
          <w:rFonts w:ascii="Times New Roman" w:hAnsi="Times New Roman" w:cs="Times New Roman"/>
          <w:b/>
          <w:sz w:val="24"/>
          <w:szCs w:val="24"/>
        </w:rPr>
      </w:pPr>
      <w:r w:rsidRPr="00231C64">
        <w:rPr>
          <w:rFonts w:ascii="Times New Roman" w:hAnsi="Times New Roman" w:cs="Times New Roman"/>
          <w:b/>
          <w:i/>
          <w:iCs/>
          <w:sz w:val="24"/>
          <w:szCs w:val="24"/>
        </w:rPr>
        <w:t xml:space="preserve">Murraya koneigii </w:t>
      </w:r>
      <w:r w:rsidRPr="00231C64">
        <w:rPr>
          <w:rFonts w:ascii="Times New Roman" w:hAnsi="Times New Roman" w:cs="Times New Roman"/>
          <w:b/>
          <w:iCs/>
          <w:sz w:val="24"/>
          <w:szCs w:val="24"/>
        </w:rPr>
        <w:t>leaves extract</w:t>
      </w:r>
    </w:p>
    <w:p w14:paraId="4E542C35" w14:textId="77777777" w:rsidR="005A43BE" w:rsidRPr="00231C64" w:rsidRDefault="005A43BE"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EXPERIMENTAL WORK</w:t>
      </w:r>
    </w:p>
    <w:p w14:paraId="0E30C6CC" w14:textId="77777777" w:rsidR="005A43BE" w:rsidRPr="00231C64" w:rsidRDefault="005A43BE"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Preparation of basic glycerin soap:</w:t>
      </w:r>
    </w:p>
    <w:p w14:paraId="004735E9" w14:textId="0416C966" w:rsidR="005A43BE" w:rsidRPr="00231C64" w:rsidRDefault="00440A7F"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Formula of Soap base</w:t>
      </w:r>
    </w:p>
    <w:tbl>
      <w:tblPr>
        <w:tblStyle w:val="TableGrid"/>
        <w:tblW w:w="0" w:type="auto"/>
        <w:tblInd w:w="828" w:type="dxa"/>
        <w:tblLook w:val="04A0" w:firstRow="1" w:lastRow="0" w:firstColumn="1" w:lastColumn="0" w:noHBand="0" w:noVBand="1"/>
      </w:tblPr>
      <w:tblGrid>
        <w:gridCol w:w="873"/>
        <w:gridCol w:w="2222"/>
        <w:gridCol w:w="4315"/>
      </w:tblGrid>
      <w:tr w:rsidR="005A43BE" w:rsidRPr="00231C64" w14:paraId="1D98C1C5" w14:textId="77777777" w:rsidTr="00C75DC5">
        <w:trPr>
          <w:trHeight w:val="340"/>
        </w:trPr>
        <w:tc>
          <w:tcPr>
            <w:tcW w:w="873" w:type="dxa"/>
          </w:tcPr>
          <w:p w14:paraId="46EBEF28"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2222" w:type="dxa"/>
          </w:tcPr>
          <w:p w14:paraId="64429E42"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Ingredients</w:t>
            </w:r>
          </w:p>
        </w:tc>
        <w:tc>
          <w:tcPr>
            <w:tcW w:w="4315" w:type="dxa"/>
          </w:tcPr>
          <w:p w14:paraId="6ABE3233"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Quantity</w:t>
            </w:r>
          </w:p>
        </w:tc>
      </w:tr>
      <w:tr w:rsidR="005A43BE" w:rsidRPr="00231C64" w14:paraId="0770C789" w14:textId="77777777" w:rsidTr="00C75DC5">
        <w:trPr>
          <w:trHeight w:val="459"/>
        </w:trPr>
        <w:tc>
          <w:tcPr>
            <w:tcW w:w="873" w:type="dxa"/>
          </w:tcPr>
          <w:p w14:paraId="084E63FC"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2222" w:type="dxa"/>
          </w:tcPr>
          <w:p w14:paraId="425E5D9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Sodium hydroxide</w:t>
            </w:r>
          </w:p>
        </w:tc>
        <w:tc>
          <w:tcPr>
            <w:tcW w:w="4315" w:type="dxa"/>
          </w:tcPr>
          <w:p w14:paraId="393A2A2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r>
      <w:tr w:rsidR="005A43BE" w:rsidRPr="00231C64" w14:paraId="06CE4516" w14:textId="77777777" w:rsidTr="00C75DC5">
        <w:trPr>
          <w:trHeight w:val="438"/>
        </w:trPr>
        <w:tc>
          <w:tcPr>
            <w:tcW w:w="873" w:type="dxa"/>
          </w:tcPr>
          <w:p w14:paraId="0CA37551"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2222" w:type="dxa"/>
          </w:tcPr>
          <w:p w14:paraId="75D84DC9"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Coconut oil</w:t>
            </w:r>
          </w:p>
        </w:tc>
        <w:tc>
          <w:tcPr>
            <w:tcW w:w="4315" w:type="dxa"/>
          </w:tcPr>
          <w:p w14:paraId="062CFC0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50ml</w:t>
            </w:r>
          </w:p>
        </w:tc>
      </w:tr>
      <w:tr w:rsidR="005A43BE" w:rsidRPr="00231C64" w14:paraId="5311D052" w14:textId="77777777" w:rsidTr="00C75DC5">
        <w:trPr>
          <w:trHeight w:val="459"/>
        </w:trPr>
        <w:tc>
          <w:tcPr>
            <w:tcW w:w="873" w:type="dxa"/>
          </w:tcPr>
          <w:p w14:paraId="323CFF9C"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2222" w:type="dxa"/>
          </w:tcPr>
          <w:p w14:paraId="6926DA5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Glycerin</w:t>
            </w:r>
          </w:p>
        </w:tc>
        <w:tc>
          <w:tcPr>
            <w:tcW w:w="4315" w:type="dxa"/>
          </w:tcPr>
          <w:p w14:paraId="129401B2"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10ml</w:t>
            </w:r>
          </w:p>
        </w:tc>
      </w:tr>
      <w:tr w:rsidR="005A43BE" w:rsidRPr="00231C64" w14:paraId="4C43736C" w14:textId="77777777" w:rsidTr="00C75DC5">
        <w:trPr>
          <w:trHeight w:val="506"/>
        </w:trPr>
        <w:tc>
          <w:tcPr>
            <w:tcW w:w="873" w:type="dxa"/>
          </w:tcPr>
          <w:p w14:paraId="6D71BEA4"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2222" w:type="dxa"/>
          </w:tcPr>
          <w:p w14:paraId="3FAB8626"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Distilled Water</w:t>
            </w:r>
          </w:p>
        </w:tc>
        <w:tc>
          <w:tcPr>
            <w:tcW w:w="4315" w:type="dxa"/>
          </w:tcPr>
          <w:p w14:paraId="3246414A"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Quantity sufficient</w:t>
            </w:r>
          </w:p>
        </w:tc>
      </w:tr>
    </w:tbl>
    <w:p w14:paraId="3DFC3881" w14:textId="77777777" w:rsidR="009F2E44" w:rsidRPr="00231C64" w:rsidRDefault="009F2E44" w:rsidP="00231C64">
      <w:pPr>
        <w:tabs>
          <w:tab w:val="left" w:pos="4320"/>
        </w:tabs>
        <w:spacing w:line="240" w:lineRule="auto"/>
        <w:jc w:val="center"/>
        <w:rPr>
          <w:rFonts w:ascii="Times New Roman" w:hAnsi="Times New Roman" w:cs="Times New Roman"/>
          <w:sz w:val="24"/>
          <w:szCs w:val="24"/>
        </w:rPr>
      </w:pPr>
    </w:p>
    <w:p w14:paraId="1010910C" w14:textId="77777777" w:rsidR="00DD1D21" w:rsidRPr="00231C64" w:rsidRDefault="00DD1D21"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Procedure f</w:t>
      </w:r>
      <w:r w:rsidR="005A43BE" w:rsidRPr="00231C64">
        <w:rPr>
          <w:rFonts w:ascii="Times New Roman" w:hAnsi="Times New Roman" w:cs="Times New Roman"/>
          <w:b/>
          <w:sz w:val="24"/>
          <w:szCs w:val="24"/>
        </w:rPr>
        <w:t xml:space="preserve">or Basic Glycerin </w:t>
      </w:r>
      <w:r w:rsidR="000941F3" w:rsidRPr="00231C64">
        <w:rPr>
          <w:rFonts w:ascii="Times New Roman" w:hAnsi="Times New Roman" w:cs="Times New Roman"/>
          <w:b/>
          <w:sz w:val="24"/>
          <w:szCs w:val="24"/>
        </w:rPr>
        <w:t>–</w:t>
      </w:r>
    </w:p>
    <w:p w14:paraId="66992737" w14:textId="77777777" w:rsidR="000855D1" w:rsidRPr="00231C64" w:rsidRDefault="000855D1" w:rsidP="00231C64">
      <w:pPr>
        <w:pStyle w:val="ListParagraph"/>
        <w:numPr>
          <w:ilvl w:val="0"/>
          <w:numId w:val="17"/>
        </w:numPr>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Take sodium hydroxide than add water in that and dissolve it than add glycerin stir it and leave for half hour.</w:t>
      </w:r>
    </w:p>
    <w:p w14:paraId="1C82491E" w14:textId="77777777" w:rsidR="000855D1" w:rsidRPr="00231C64" w:rsidRDefault="00D51D5E" w:rsidP="00231C64">
      <w:pPr>
        <w:pStyle w:val="ListParagraph"/>
        <w:numPr>
          <w:ilvl w:val="0"/>
          <w:numId w:val="17"/>
        </w:numPr>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Take coconut oil heat it and the</w:t>
      </w:r>
      <w:r w:rsidR="00DD1D21" w:rsidRPr="00231C64">
        <w:rPr>
          <w:rFonts w:ascii="Times New Roman" w:hAnsi="Times New Roman" w:cs="Times New Roman"/>
          <w:sz w:val="24"/>
          <w:szCs w:val="24"/>
        </w:rPr>
        <w:t>n add sodium hydroxide solution in it</w:t>
      </w:r>
      <w:r w:rsidR="000855D1" w:rsidRPr="00231C64">
        <w:rPr>
          <w:rFonts w:ascii="Times New Roman" w:hAnsi="Times New Roman" w:cs="Times New Roman"/>
          <w:sz w:val="24"/>
          <w:szCs w:val="24"/>
        </w:rPr>
        <w:t>. Cook for 5 min.</w:t>
      </w:r>
    </w:p>
    <w:p w14:paraId="4D3BB919" w14:textId="77777777" w:rsidR="000855D1" w:rsidRPr="00231C64" w:rsidRDefault="00D51D5E" w:rsidP="00231C64">
      <w:pPr>
        <w:pStyle w:val="ListParagraph"/>
        <w:numPr>
          <w:ilvl w:val="0"/>
          <w:numId w:val="17"/>
        </w:numPr>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The</w:t>
      </w:r>
      <w:r w:rsidR="000855D1" w:rsidRPr="00231C64">
        <w:rPr>
          <w:rFonts w:ascii="Times New Roman" w:hAnsi="Times New Roman" w:cs="Times New Roman"/>
          <w:sz w:val="24"/>
          <w:szCs w:val="24"/>
        </w:rPr>
        <w:t>n add water and add to a</w:t>
      </w:r>
      <w:r w:rsidR="00DD1D21" w:rsidRPr="00231C64">
        <w:rPr>
          <w:rFonts w:ascii="Times New Roman" w:hAnsi="Times New Roman" w:cs="Times New Roman"/>
          <w:sz w:val="24"/>
          <w:szCs w:val="24"/>
        </w:rPr>
        <w:t>ny container leave it for 1 day</w:t>
      </w:r>
      <w:r w:rsidR="000855D1" w:rsidRPr="00231C64">
        <w:rPr>
          <w:rFonts w:ascii="Times New Roman" w:hAnsi="Times New Roman" w:cs="Times New Roman"/>
          <w:sz w:val="24"/>
          <w:szCs w:val="24"/>
        </w:rPr>
        <w:t>.</w:t>
      </w:r>
    </w:p>
    <w:p w14:paraId="0738CC93" w14:textId="5B9A232D" w:rsidR="000941F3" w:rsidRPr="00231C64" w:rsidRDefault="00387BB8"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lastRenderedPageBreak/>
        <w:t xml:space="preserve">                               </w:t>
      </w:r>
      <w:r w:rsidR="00AC1958" w:rsidRPr="00231C64">
        <w:rPr>
          <w:rFonts w:ascii="Times New Roman" w:hAnsi="Times New Roman" w:cs="Times New Roman"/>
          <w:b/>
          <w:noProof/>
          <w:sz w:val="24"/>
          <w:szCs w:val="24"/>
          <w:lang w:val="en-IN" w:eastAsia="en-IN"/>
        </w:rPr>
        <w:drawing>
          <wp:inline distT="0" distB="0" distL="0" distR="0" wp14:anchorId="4344587A" wp14:editId="23B85B71">
            <wp:extent cx="2634839" cy="1675765"/>
            <wp:effectExtent l="76200" t="76200" r="108585" b="114935"/>
            <wp:docPr id="23" name="Picture 23" descr="C:\Users\Shree\Desktop\HERBAL SOAPS\New folder\Project ref\IMG2023052407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ree\Desktop\HERBAL SOAPS\New folder\Project ref\IMG20230524073041.jpg"/>
                    <pic:cNvPicPr>
                      <a:picLocks noChangeAspect="1" noChangeArrowheads="1"/>
                    </pic:cNvPicPr>
                  </pic:nvPicPr>
                  <pic:blipFill>
                    <a:blip r:embed="rId13" cstate="print"/>
                    <a:srcRect/>
                    <a:stretch>
                      <a:fillRect/>
                    </a:stretch>
                  </pic:blipFill>
                  <pic:spPr bwMode="auto">
                    <a:xfrm>
                      <a:off x="0" y="0"/>
                      <a:ext cx="2667300" cy="1696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4C157D6" w14:textId="77777777" w:rsidR="00440A7F" w:rsidRPr="00231C64" w:rsidRDefault="00387BB8"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r w:rsidR="00440A7F"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 </w:t>
      </w:r>
      <w:r w:rsidR="000776CF" w:rsidRPr="00231C64">
        <w:rPr>
          <w:rFonts w:ascii="Times New Roman" w:hAnsi="Times New Roman" w:cs="Times New Roman"/>
          <w:sz w:val="24"/>
          <w:szCs w:val="24"/>
        </w:rPr>
        <w:t xml:space="preserve"> </w:t>
      </w:r>
      <w:r w:rsidR="00AC1958" w:rsidRPr="00231C64">
        <w:rPr>
          <w:rFonts w:ascii="Times New Roman" w:hAnsi="Times New Roman" w:cs="Times New Roman"/>
          <w:sz w:val="24"/>
          <w:szCs w:val="24"/>
        </w:rPr>
        <w:t>Fig: Soap</w:t>
      </w:r>
      <w:r w:rsidR="007B0A73" w:rsidRPr="00231C64">
        <w:rPr>
          <w:rFonts w:ascii="Times New Roman" w:hAnsi="Times New Roman" w:cs="Times New Roman"/>
          <w:sz w:val="24"/>
          <w:szCs w:val="24"/>
        </w:rPr>
        <w:t xml:space="preserve"> Bas</w:t>
      </w:r>
      <w:r w:rsidR="001D034F" w:rsidRPr="00231C64">
        <w:rPr>
          <w:rFonts w:ascii="Times New Roman" w:hAnsi="Times New Roman" w:cs="Times New Roman"/>
          <w:sz w:val="24"/>
          <w:szCs w:val="24"/>
        </w:rPr>
        <w:t>e</w:t>
      </w:r>
    </w:p>
    <w:p w14:paraId="3883EAC4" w14:textId="77777777" w:rsidR="00EB1DA4" w:rsidRPr="00231C64" w:rsidRDefault="00EB1DA4" w:rsidP="00231C64">
      <w:pPr>
        <w:tabs>
          <w:tab w:val="left" w:pos="4320"/>
        </w:tabs>
        <w:spacing w:line="240" w:lineRule="auto"/>
        <w:jc w:val="both"/>
        <w:rPr>
          <w:rFonts w:ascii="Times New Roman" w:hAnsi="Times New Roman" w:cs="Times New Roman"/>
          <w:b/>
          <w:sz w:val="24"/>
          <w:szCs w:val="24"/>
        </w:rPr>
      </w:pPr>
    </w:p>
    <w:p w14:paraId="11C8DB00" w14:textId="12F3CF0B" w:rsidR="00945709" w:rsidRPr="00231C64" w:rsidRDefault="000256C8"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 xml:space="preserve">Formulation of </w:t>
      </w:r>
      <w:r w:rsidR="001541A5" w:rsidRPr="00231C64">
        <w:rPr>
          <w:rFonts w:ascii="Times New Roman" w:hAnsi="Times New Roman" w:cs="Times New Roman"/>
          <w:b/>
          <w:sz w:val="24"/>
          <w:szCs w:val="24"/>
        </w:rPr>
        <w:t xml:space="preserve">Herbal </w:t>
      </w:r>
      <w:r w:rsidR="001541A5" w:rsidRPr="00231C64">
        <w:rPr>
          <w:rFonts w:ascii="Times New Roman" w:hAnsi="Times New Roman" w:cs="Times New Roman"/>
          <w:b/>
          <w:i/>
          <w:iCs/>
          <w:sz w:val="24"/>
          <w:szCs w:val="24"/>
        </w:rPr>
        <w:t>Murraya Koenigii</w:t>
      </w:r>
      <w:r w:rsidR="001541A5" w:rsidRPr="00231C64">
        <w:rPr>
          <w:rFonts w:ascii="Times New Roman" w:hAnsi="Times New Roman" w:cs="Times New Roman"/>
          <w:b/>
          <w:sz w:val="24"/>
          <w:szCs w:val="24"/>
        </w:rPr>
        <w:t xml:space="preserve"> (Curry Leaves)</w:t>
      </w:r>
      <w:r w:rsidRPr="00231C64">
        <w:rPr>
          <w:rFonts w:ascii="Times New Roman" w:hAnsi="Times New Roman" w:cs="Times New Roman"/>
          <w:b/>
          <w:sz w:val="24"/>
          <w:szCs w:val="24"/>
        </w:rPr>
        <w:t xml:space="preserve"> Soap</w:t>
      </w:r>
      <w:r w:rsidR="00543497" w:rsidRPr="00231C64">
        <w:rPr>
          <w:rFonts w:ascii="Times New Roman" w:hAnsi="Times New Roman" w:cs="Times New Roman"/>
          <w:b/>
          <w:sz w:val="24"/>
          <w:szCs w:val="24"/>
        </w:rPr>
        <w:t>:</w:t>
      </w:r>
    </w:p>
    <w:p w14:paraId="765DB7BD" w14:textId="546EF650" w:rsidR="000877A3" w:rsidRPr="00231C64" w:rsidRDefault="00C40FD3"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Murraya commonly </w:t>
      </w:r>
      <w:r w:rsidR="00F75E45">
        <w:rPr>
          <w:rFonts w:ascii="Times New Roman" w:hAnsi="Times New Roman" w:cs="Times New Roman"/>
          <w:sz w:val="24"/>
          <w:szCs w:val="24"/>
        </w:rPr>
        <w:t>call</w:t>
      </w:r>
      <w:r w:rsidRPr="00231C64">
        <w:rPr>
          <w:rFonts w:ascii="Times New Roman" w:hAnsi="Times New Roman" w:cs="Times New Roman"/>
          <w:sz w:val="24"/>
          <w:szCs w:val="24"/>
        </w:rPr>
        <w:t xml:space="preserve"> as curry leaves is an aromatic shrub upto 6 m in height found in India. In traditional system of </w:t>
      </w:r>
      <w:r w:rsidR="00AC1958" w:rsidRPr="00231C64">
        <w:rPr>
          <w:rFonts w:ascii="Times New Roman" w:hAnsi="Times New Roman" w:cs="Times New Roman"/>
          <w:sz w:val="24"/>
          <w:szCs w:val="24"/>
        </w:rPr>
        <w:t>medicines,</w:t>
      </w:r>
      <w:r w:rsidRPr="00231C64">
        <w:rPr>
          <w:rFonts w:ascii="Times New Roman" w:hAnsi="Times New Roman" w:cs="Times New Roman"/>
          <w:sz w:val="24"/>
          <w:szCs w:val="24"/>
        </w:rPr>
        <w:t xml:space="preserve"> it is used as </w:t>
      </w:r>
      <w:r w:rsidR="00AC1958" w:rsidRPr="00231C64">
        <w:rPr>
          <w:rFonts w:ascii="Times New Roman" w:hAnsi="Times New Roman" w:cs="Times New Roman"/>
          <w:sz w:val="24"/>
          <w:szCs w:val="24"/>
        </w:rPr>
        <w:t>an</w:t>
      </w:r>
      <w:r w:rsidRPr="00231C64">
        <w:rPr>
          <w:rFonts w:ascii="Times New Roman" w:hAnsi="Times New Roman" w:cs="Times New Roman"/>
          <w:sz w:val="24"/>
          <w:szCs w:val="24"/>
        </w:rPr>
        <w:t xml:space="preserve"> antiemetic, </w:t>
      </w:r>
      <w:r w:rsidR="00FA3A53" w:rsidRPr="00231C64">
        <w:rPr>
          <w:rFonts w:ascii="Times New Roman" w:hAnsi="Times New Roman" w:cs="Times New Roman"/>
          <w:sz w:val="24"/>
          <w:szCs w:val="24"/>
        </w:rPr>
        <w:t>antidiarrheal</w:t>
      </w:r>
      <w:r w:rsidR="00543497" w:rsidRPr="00231C64">
        <w:rPr>
          <w:rFonts w:ascii="Times New Roman" w:hAnsi="Times New Roman" w:cs="Times New Roman"/>
          <w:sz w:val="24"/>
          <w:szCs w:val="24"/>
        </w:rPr>
        <w:t xml:space="preserve">, blood purifier </w:t>
      </w:r>
      <w:r w:rsidR="00FA3A53" w:rsidRPr="00231C64">
        <w:rPr>
          <w:rFonts w:ascii="Times New Roman" w:hAnsi="Times New Roman" w:cs="Times New Roman"/>
          <w:sz w:val="24"/>
          <w:szCs w:val="24"/>
        </w:rPr>
        <w:t>flavoring</w:t>
      </w:r>
      <w:r w:rsidRPr="00231C64">
        <w:rPr>
          <w:rFonts w:ascii="Times New Roman" w:hAnsi="Times New Roman" w:cs="Times New Roman"/>
          <w:sz w:val="24"/>
          <w:szCs w:val="24"/>
        </w:rPr>
        <w:t xml:space="preserve"> agent in curries and </w:t>
      </w:r>
      <w:r w:rsidR="00FA3A53" w:rsidRPr="00231C64">
        <w:rPr>
          <w:rFonts w:ascii="Times New Roman" w:hAnsi="Times New Roman" w:cs="Times New Roman"/>
          <w:sz w:val="24"/>
          <w:szCs w:val="24"/>
        </w:rPr>
        <w:t>chutneys</w:t>
      </w:r>
      <w:r w:rsidRPr="00231C64">
        <w:rPr>
          <w:rFonts w:ascii="Times New Roman" w:hAnsi="Times New Roman" w:cs="Times New Roman"/>
          <w:sz w:val="24"/>
          <w:szCs w:val="24"/>
        </w:rPr>
        <w:t>.</w:t>
      </w:r>
      <w:r w:rsidR="002D77A1" w:rsidRPr="00231C64">
        <w:rPr>
          <w:rFonts w:ascii="Times New Roman" w:hAnsi="Times New Roman" w:cs="Times New Roman"/>
          <w:sz w:val="24"/>
          <w:szCs w:val="24"/>
        </w:rPr>
        <w:t xml:space="preserve"> (12</w:t>
      </w:r>
      <w:r w:rsidR="00F75E45" w:rsidRPr="00231C64">
        <w:rPr>
          <w:rFonts w:ascii="Times New Roman" w:hAnsi="Times New Roman" w:cs="Times New Roman"/>
          <w:sz w:val="24"/>
          <w:szCs w:val="24"/>
        </w:rPr>
        <w:t>, 13</w:t>
      </w:r>
      <w:r w:rsidR="002D77A1" w:rsidRPr="00231C64">
        <w:rPr>
          <w:rFonts w:ascii="Times New Roman" w:hAnsi="Times New Roman" w:cs="Times New Roman"/>
          <w:sz w:val="24"/>
          <w:szCs w:val="24"/>
        </w:rPr>
        <w:t>)</w:t>
      </w:r>
    </w:p>
    <w:p w14:paraId="44A4C21A" w14:textId="78E13801" w:rsidR="000877A3" w:rsidRPr="00231C64" w:rsidRDefault="007C4A8A"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Formulation Table </w:t>
      </w:r>
      <w:r w:rsidR="00AC1958" w:rsidRPr="00231C64">
        <w:rPr>
          <w:rFonts w:ascii="Times New Roman" w:hAnsi="Times New Roman" w:cs="Times New Roman"/>
          <w:b/>
          <w:sz w:val="24"/>
          <w:szCs w:val="24"/>
        </w:rPr>
        <w:t>for</w:t>
      </w:r>
      <w:r w:rsidRPr="00231C64">
        <w:rPr>
          <w:rFonts w:ascii="Times New Roman" w:hAnsi="Times New Roman" w:cs="Times New Roman"/>
          <w:b/>
          <w:sz w:val="24"/>
          <w:szCs w:val="24"/>
        </w:rPr>
        <w:t xml:space="preserve"> Preparation </w:t>
      </w:r>
      <w:r w:rsidR="00AC1958" w:rsidRPr="00231C64">
        <w:rPr>
          <w:rFonts w:ascii="Times New Roman" w:hAnsi="Times New Roman" w:cs="Times New Roman"/>
          <w:b/>
          <w:sz w:val="24"/>
          <w:szCs w:val="24"/>
        </w:rPr>
        <w:t>of</w:t>
      </w:r>
      <w:r w:rsidRPr="00231C64">
        <w:rPr>
          <w:rFonts w:ascii="Times New Roman" w:hAnsi="Times New Roman" w:cs="Times New Roman"/>
          <w:b/>
          <w:sz w:val="24"/>
          <w:szCs w:val="24"/>
        </w:rPr>
        <w:t xml:space="preserve"> </w:t>
      </w:r>
      <w:r w:rsidRPr="00231C64">
        <w:rPr>
          <w:rFonts w:ascii="Times New Roman" w:hAnsi="Times New Roman" w:cs="Times New Roman"/>
          <w:b/>
          <w:i/>
          <w:iCs/>
          <w:sz w:val="24"/>
          <w:szCs w:val="24"/>
        </w:rPr>
        <w:t>Murr</w:t>
      </w:r>
      <w:r w:rsidR="000855D1" w:rsidRPr="00231C64">
        <w:rPr>
          <w:rFonts w:ascii="Times New Roman" w:hAnsi="Times New Roman" w:cs="Times New Roman"/>
          <w:b/>
          <w:i/>
          <w:iCs/>
          <w:sz w:val="24"/>
          <w:szCs w:val="24"/>
        </w:rPr>
        <w:t xml:space="preserve">aya </w:t>
      </w:r>
      <w:r w:rsidR="00AC1958" w:rsidRPr="00231C64">
        <w:rPr>
          <w:rFonts w:ascii="Times New Roman" w:hAnsi="Times New Roman" w:cs="Times New Roman"/>
          <w:b/>
          <w:i/>
          <w:iCs/>
          <w:sz w:val="24"/>
          <w:szCs w:val="24"/>
        </w:rPr>
        <w:t>Koenigii</w:t>
      </w:r>
      <w:r w:rsidR="00AC1958" w:rsidRPr="00231C64">
        <w:rPr>
          <w:rFonts w:ascii="Times New Roman" w:hAnsi="Times New Roman" w:cs="Times New Roman"/>
          <w:b/>
          <w:sz w:val="24"/>
          <w:szCs w:val="24"/>
        </w:rPr>
        <w:t xml:space="preserve"> (</w:t>
      </w:r>
      <w:r w:rsidR="000855D1" w:rsidRPr="00231C64">
        <w:rPr>
          <w:rFonts w:ascii="Times New Roman" w:hAnsi="Times New Roman" w:cs="Times New Roman"/>
          <w:b/>
          <w:sz w:val="24"/>
          <w:szCs w:val="24"/>
        </w:rPr>
        <w:t>curry leaves) soap</w:t>
      </w:r>
      <w:r w:rsidR="00835DD0" w:rsidRPr="00231C64">
        <w:rPr>
          <w:rFonts w:ascii="Times New Roman" w:hAnsi="Times New Roman" w:cs="Times New Roman"/>
          <w:b/>
          <w:sz w:val="24"/>
          <w:szCs w:val="24"/>
        </w:rPr>
        <w:t xml:space="preserve"> (F3)</w:t>
      </w:r>
      <w:r w:rsidR="00543497" w:rsidRPr="00231C64">
        <w:rPr>
          <w:rFonts w:ascii="Times New Roman" w:hAnsi="Times New Roman" w:cs="Times New Roman"/>
          <w:b/>
          <w:sz w:val="24"/>
          <w:szCs w:val="24"/>
        </w:rPr>
        <w:t>:</w:t>
      </w:r>
    </w:p>
    <w:tbl>
      <w:tblPr>
        <w:tblStyle w:val="TableGrid"/>
        <w:tblW w:w="0" w:type="auto"/>
        <w:tblInd w:w="828" w:type="dxa"/>
        <w:tblLayout w:type="fixed"/>
        <w:tblLook w:val="04A0" w:firstRow="1" w:lastRow="0" w:firstColumn="1" w:lastColumn="0" w:noHBand="0" w:noVBand="1"/>
      </w:tblPr>
      <w:tblGrid>
        <w:gridCol w:w="943"/>
        <w:gridCol w:w="1642"/>
        <w:gridCol w:w="1231"/>
        <w:gridCol w:w="1134"/>
        <w:gridCol w:w="1560"/>
        <w:gridCol w:w="2238"/>
      </w:tblGrid>
      <w:tr w:rsidR="00363C96" w:rsidRPr="00231C64" w14:paraId="19BBE4E8" w14:textId="77777777" w:rsidTr="00114E23">
        <w:trPr>
          <w:trHeight w:val="382"/>
        </w:trPr>
        <w:tc>
          <w:tcPr>
            <w:tcW w:w="943" w:type="dxa"/>
            <w:vMerge w:val="restart"/>
          </w:tcPr>
          <w:p w14:paraId="7FB74498"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1642" w:type="dxa"/>
            <w:vMerge w:val="restart"/>
          </w:tcPr>
          <w:p w14:paraId="34CF83AA"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Ingredients</w:t>
            </w:r>
          </w:p>
        </w:tc>
        <w:tc>
          <w:tcPr>
            <w:tcW w:w="3925" w:type="dxa"/>
            <w:gridSpan w:val="3"/>
          </w:tcPr>
          <w:p w14:paraId="11AF6A09" w14:textId="3223D59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Quantity</w:t>
            </w:r>
          </w:p>
        </w:tc>
        <w:tc>
          <w:tcPr>
            <w:tcW w:w="2238" w:type="dxa"/>
            <w:vMerge w:val="restart"/>
          </w:tcPr>
          <w:p w14:paraId="0EB39085" w14:textId="1CAC1BB3"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Uses</w:t>
            </w:r>
          </w:p>
        </w:tc>
      </w:tr>
      <w:tr w:rsidR="00363C96" w:rsidRPr="00231C64" w14:paraId="129D1954" w14:textId="77777777" w:rsidTr="00114E23">
        <w:trPr>
          <w:trHeight w:val="291"/>
        </w:trPr>
        <w:tc>
          <w:tcPr>
            <w:tcW w:w="943" w:type="dxa"/>
            <w:vMerge/>
          </w:tcPr>
          <w:p w14:paraId="3F692792" w14:textId="77777777" w:rsidR="00363C96" w:rsidRPr="00231C64" w:rsidRDefault="00363C96" w:rsidP="00231C64">
            <w:pPr>
              <w:pStyle w:val="NoSpacing"/>
              <w:jc w:val="center"/>
              <w:rPr>
                <w:rFonts w:ascii="Times New Roman" w:hAnsi="Times New Roman" w:cs="Times New Roman"/>
                <w:sz w:val="24"/>
                <w:szCs w:val="24"/>
              </w:rPr>
            </w:pPr>
          </w:p>
        </w:tc>
        <w:tc>
          <w:tcPr>
            <w:tcW w:w="1642" w:type="dxa"/>
            <w:vMerge/>
          </w:tcPr>
          <w:p w14:paraId="401FEEDF" w14:textId="77777777" w:rsidR="00363C96" w:rsidRPr="00231C64" w:rsidRDefault="00363C96" w:rsidP="00231C64">
            <w:pPr>
              <w:pStyle w:val="NoSpacing"/>
              <w:jc w:val="center"/>
              <w:rPr>
                <w:rFonts w:ascii="Times New Roman" w:hAnsi="Times New Roman" w:cs="Times New Roman"/>
                <w:sz w:val="24"/>
                <w:szCs w:val="24"/>
              </w:rPr>
            </w:pPr>
          </w:p>
        </w:tc>
        <w:tc>
          <w:tcPr>
            <w:tcW w:w="1231" w:type="dxa"/>
          </w:tcPr>
          <w:p w14:paraId="241BAAE5" w14:textId="27A411A1"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F1</w:t>
            </w:r>
          </w:p>
        </w:tc>
        <w:tc>
          <w:tcPr>
            <w:tcW w:w="1134" w:type="dxa"/>
          </w:tcPr>
          <w:p w14:paraId="2EB7A550" w14:textId="5ECCCF31"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F2</w:t>
            </w:r>
          </w:p>
        </w:tc>
        <w:tc>
          <w:tcPr>
            <w:tcW w:w="1560" w:type="dxa"/>
          </w:tcPr>
          <w:p w14:paraId="023B4234" w14:textId="0A2B4229"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F3</w:t>
            </w:r>
          </w:p>
        </w:tc>
        <w:tc>
          <w:tcPr>
            <w:tcW w:w="2238" w:type="dxa"/>
            <w:vMerge/>
          </w:tcPr>
          <w:p w14:paraId="5477CA6A" w14:textId="1183A41A" w:rsidR="00363C96" w:rsidRPr="00231C64" w:rsidRDefault="00363C96" w:rsidP="00231C64">
            <w:pPr>
              <w:pStyle w:val="NoSpacing"/>
              <w:jc w:val="center"/>
              <w:rPr>
                <w:rFonts w:ascii="Times New Roman" w:hAnsi="Times New Roman" w:cs="Times New Roman"/>
                <w:sz w:val="24"/>
                <w:szCs w:val="24"/>
              </w:rPr>
            </w:pPr>
          </w:p>
        </w:tc>
      </w:tr>
      <w:tr w:rsidR="00363C96" w:rsidRPr="00231C64" w14:paraId="7430EE07" w14:textId="77777777" w:rsidTr="00114E23">
        <w:trPr>
          <w:trHeight w:val="398"/>
        </w:trPr>
        <w:tc>
          <w:tcPr>
            <w:tcW w:w="943" w:type="dxa"/>
          </w:tcPr>
          <w:p w14:paraId="584960A9"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1642" w:type="dxa"/>
          </w:tcPr>
          <w:p w14:paraId="120E1F12"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Soap base</w:t>
            </w:r>
          </w:p>
        </w:tc>
        <w:tc>
          <w:tcPr>
            <w:tcW w:w="1231" w:type="dxa"/>
          </w:tcPr>
          <w:p w14:paraId="42CAA9B0"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1134" w:type="dxa"/>
          </w:tcPr>
          <w:p w14:paraId="7F5FAD14" w14:textId="04C9CD84"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1560" w:type="dxa"/>
          </w:tcPr>
          <w:p w14:paraId="3CA6871F" w14:textId="7C7DDBDD"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2238" w:type="dxa"/>
          </w:tcPr>
          <w:p w14:paraId="73DCAEF5" w14:textId="366786AE"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Soap base</w:t>
            </w:r>
          </w:p>
        </w:tc>
      </w:tr>
      <w:tr w:rsidR="00363C96" w:rsidRPr="00231C64" w14:paraId="38D919BA" w14:textId="77777777" w:rsidTr="00114E23">
        <w:trPr>
          <w:trHeight w:val="484"/>
        </w:trPr>
        <w:tc>
          <w:tcPr>
            <w:tcW w:w="943" w:type="dxa"/>
          </w:tcPr>
          <w:p w14:paraId="14287AA8" w14:textId="1FB7F650"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642" w:type="dxa"/>
          </w:tcPr>
          <w:p w14:paraId="6FF63919"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Curry leaves extraction</w:t>
            </w:r>
          </w:p>
        </w:tc>
        <w:tc>
          <w:tcPr>
            <w:tcW w:w="1231" w:type="dxa"/>
          </w:tcPr>
          <w:p w14:paraId="53F96B84" w14:textId="1C2EE5E0"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0.5gm</w:t>
            </w:r>
          </w:p>
        </w:tc>
        <w:tc>
          <w:tcPr>
            <w:tcW w:w="1134" w:type="dxa"/>
          </w:tcPr>
          <w:p w14:paraId="09A2CE45" w14:textId="4DA13D6E"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1gm</w:t>
            </w:r>
          </w:p>
        </w:tc>
        <w:tc>
          <w:tcPr>
            <w:tcW w:w="1560" w:type="dxa"/>
          </w:tcPr>
          <w:p w14:paraId="53185476" w14:textId="0368B8CE"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2238" w:type="dxa"/>
          </w:tcPr>
          <w:p w14:paraId="229E9579" w14:textId="5B9A8CCC"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Antiseptic</w:t>
            </w:r>
          </w:p>
        </w:tc>
      </w:tr>
      <w:tr w:rsidR="00363C96" w:rsidRPr="00231C64" w14:paraId="35C8B6B3" w14:textId="77777777" w:rsidTr="00114E23">
        <w:trPr>
          <w:trHeight w:val="438"/>
        </w:trPr>
        <w:tc>
          <w:tcPr>
            <w:tcW w:w="943" w:type="dxa"/>
          </w:tcPr>
          <w:p w14:paraId="7BBCB515"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42" w:type="dxa"/>
          </w:tcPr>
          <w:p w14:paraId="117BCF88" w14:textId="376A3FB8" w:rsidR="00363C96" w:rsidRPr="00231C64" w:rsidRDefault="00114E23"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Shikekai</w:t>
            </w:r>
          </w:p>
        </w:tc>
        <w:tc>
          <w:tcPr>
            <w:tcW w:w="1231" w:type="dxa"/>
          </w:tcPr>
          <w:p w14:paraId="55D55345"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1134" w:type="dxa"/>
          </w:tcPr>
          <w:p w14:paraId="539B1E05" w14:textId="79A39561"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1560" w:type="dxa"/>
          </w:tcPr>
          <w:p w14:paraId="5E3F8568" w14:textId="638672B4"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2238" w:type="dxa"/>
          </w:tcPr>
          <w:p w14:paraId="73E8671D" w14:textId="2424CAA6"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w:t>
            </w:r>
            <w:r w:rsidR="00114E23" w:rsidRPr="00231C64">
              <w:rPr>
                <w:rFonts w:ascii="Times New Roman" w:hAnsi="Times New Roman" w:cs="Times New Roman"/>
                <w:sz w:val="24"/>
                <w:szCs w:val="24"/>
              </w:rPr>
              <w:t>leanser</w:t>
            </w:r>
          </w:p>
        </w:tc>
      </w:tr>
      <w:tr w:rsidR="00363C96" w:rsidRPr="00231C64" w14:paraId="708D549F" w14:textId="77777777" w:rsidTr="00114E23">
        <w:trPr>
          <w:trHeight w:val="478"/>
        </w:trPr>
        <w:tc>
          <w:tcPr>
            <w:tcW w:w="943" w:type="dxa"/>
          </w:tcPr>
          <w:p w14:paraId="7015D1E8"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42" w:type="dxa"/>
          </w:tcPr>
          <w:p w14:paraId="1022AC2B" w14:textId="262E86D5" w:rsidR="00363C96" w:rsidRPr="00231C64" w:rsidRDefault="00386BA3"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 xml:space="preserve">Sandal </w:t>
            </w:r>
            <w:r w:rsidR="00363C96" w:rsidRPr="00231C64">
              <w:rPr>
                <w:rFonts w:ascii="Times New Roman" w:hAnsi="Times New Roman" w:cs="Times New Roman"/>
                <w:sz w:val="24"/>
                <w:szCs w:val="24"/>
              </w:rPr>
              <w:t>wood oil</w:t>
            </w:r>
          </w:p>
        </w:tc>
        <w:tc>
          <w:tcPr>
            <w:tcW w:w="1231" w:type="dxa"/>
          </w:tcPr>
          <w:p w14:paraId="1D339CE7"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1134" w:type="dxa"/>
          </w:tcPr>
          <w:p w14:paraId="0101F318" w14:textId="13A6AE6A"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1560" w:type="dxa"/>
          </w:tcPr>
          <w:p w14:paraId="4EE64FB5" w14:textId="37EB4240"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2238" w:type="dxa"/>
          </w:tcPr>
          <w:p w14:paraId="601714FF" w14:textId="45EDCD35"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Perfume</w:t>
            </w:r>
          </w:p>
        </w:tc>
      </w:tr>
    </w:tbl>
    <w:p w14:paraId="78F45DBB" w14:textId="77777777" w:rsidR="00543497" w:rsidRPr="00231C64" w:rsidRDefault="00543497" w:rsidP="00231C64">
      <w:pPr>
        <w:pStyle w:val="ListParagraph"/>
        <w:tabs>
          <w:tab w:val="left" w:pos="4320"/>
        </w:tabs>
        <w:spacing w:line="240" w:lineRule="auto"/>
        <w:jc w:val="center"/>
        <w:rPr>
          <w:rFonts w:ascii="Times New Roman" w:hAnsi="Times New Roman" w:cs="Times New Roman"/>
          <w:noProof/>
          <w:sz w:val="24"/>
          <w:szCs w:val="24"/>
        </w:rPr>
      </w:pPr>
    </w:p>
    <w:p w14:paraId="51BCC672" w14:textId="77777777" w:rsidR="0057453E" w:rsidRPr="00231C64" w:rsidRDefault="0057453E" w:rsidP="00231C64">
      <w:pPr>
        <w:pStyle w:val="ListParagraph"/>
        <w:tabs>
          <w:tab w:val="left" w:pos="4320"/>
        </w:tabs>
        <w:spacing w:line="240" w:lineRule="auto"/>
        <w:jc w:val="both"/>
        <w:rPr>
          <w:rFonts w:ascii="Times New Roman" w:hAnsi="Times New Roman" w:cs="Times New Roman"/>
          <w:noProof/>
          <w:sz w:val="24"/>
          <w:szCs w:val="24"/>
        </w:rPr>
      </w:pPr>
    </w:p>
    <w:p w14:paraId="5215D276" w14:textId="6CEE2753" w:rsidR="001D034F" w:rsidRPr="00231C64" w:rsidRDefault="006E5B21" w:rsidP="00231C64">
      <w:pPr>
        <w:pStyle w:val="ListParagraph"/>
        <w:tabs>
          <w:tab w:val="left" w:pos="4320"/>
        </w:tabs>
        <w:spacing w:line="240" w:lineRule="auto"/>
        <w:jc w:val="center"/>
        <w:rPr>
          <w:rFonts w:ascii="Times New Roman" w:hAnsi="Times New Roman" w:cs="Times New Roman"/>
          <w:sz w:val="24"/>
          <w:szCs w:val="24"/>
        </w:rPr>
      </w:pPr>
      <w:r w:rsidRPr="00231C64">
        <w:rPr>
          <w:rFonts w:ascii="Times New Roman" w:hAnsi="Times New Roman" w:cs="Times New Roman"/>
          <w:noProof/>
          <w:sz w:val="24"/>
          <w:szCs w:val="24"/>
          <w:lang w:val="en-IN" w:eastAsia="en-IN"/>
        </w:rPr>
        <w:lastRenderedPageBreak/>
        <w:drawing>
          <wp:inline distT="0" distB="0" distL="0" distR="0" wp14:anchorId="56D324CA" wp14:editId="7D373D55">
            <wp:extent cx="3859268" cy="2312276"/>
            <wp:effectExtent l="38100" t="57150" r="122182" b="88024"/>
            <wp:docPr id="18" name="Picture 18" descr="C:\Users\Shree\Downloads\WhatsApp Image 2023-06-02 at 3.58.4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ree\Downloads\WhatsApp Image 2023-06-02 at 3.58.47 PM (1).jpeg"/>
                    <pic:cNvPicPr>
                      <a:picLocks noChangeAspect="1" noChangeArrowheads="1"/>
                    </pic:cNvPicPr>
                  </pic:nvPicPr>
                  <pic:blipFill>
                    <a:blip r:embed="rId14" cstate="print"/>
                    <a:srcRect/>
                    <a:stretch>
                      <a:fillRect/>
                    </a:stretch>
                  </pic:blipFill>
                  <pic:spPr bwMode="auto">
                    <a:xfrm>
                      <a:off x="0" y="0"/>
                      <a:ext cx="3857033" cy="23109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roofErr w:type="gramStart"/>
      <w:r w:rsidR="00114E23" w:rsidRPr="00231C64">
        <w:rPr>
          <w:rFonts w:ascii="Times New Roman" w:hAnsi="Times New Roman" w:cs="Times New Roman"/>
          <w:sz w:val="24"/>
          <w:szCs w:val="24"/>
        </w:rPr>
        <w:t>z</w:t>
      </w:r>
      <w:proofErr w:type="gramEnd"/>
    </w:p>
    <w:p w14:paraId="37D23978" w14:textId="77777777" w:rsidR="00EB1DA4" w:rsidRPr="00231C64" w:rsidRDefault="00EB1DA4" w:rsidP="00231C64">
      <w:pPr>
        <w:tabs>
          <w:tab w:val="left" w:pos="4320"/>
        </w:tabs>
        <w:spacing w:line="240" w:lineRule="auto"/>
        <w:jc w:val="both"/>
        <w:rPr>
          <w:rFonts w:ascii="Times New Roman" w:hAnsi="Times New Roman" w:cs="Times New Roman"/>
          <w:b/>
          <w:sz w:val="24"/>
          <w:szCs w:val="24"/>
        </w:rPr>
      </w:pPr>
    </w:p>
    <w:p w14:paraId="1017FA3A" w14:textId="77777777" w:rsidR="00614921" w:rsidRPr="00231C64" w:rsidRDefault="000776CF"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EVALUATION TEST OF SOAP:</w:t>
      </w:r>
    </w:p>
    <w:p w14:paraId="02E7307B" w14:textId="77777777" w:rsidR="00614921" w:rsidRPr="00231C64" w:rsidRDefault="00614921"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1.</w:t>
      </w:r>
      <w:r w:rsidR="000776CF" w:rsidRPr="00231C64">
        <w:rPr>
          <w:rFonts w:ascii="Times New Roman" w:hAnsi="Times New Roman" w:cs="Times New Roman"/>
          <w:b/>
          <w:sz w:val="24"/>
          <w:szCs w:val="24"/>
        </w:rPr>
        <w:t xml:space="preserve"> </w:t>
      </w:r>
      <w:r w:rsidRPr="00231C64">
        <w:rPr>
          <w:rFonts w:ascii="Times New Roman" w:hAnsi="Times New Roman" w:cs="Times New Roman"/>
          <w:b/>
          <w:sz w:val="24"/>
          <w:szCs w:val="24"/>
        </w:rPr>
        <w:t>Organoleptic Evaluation:</w:t>
      </w:r>
    </w:p>
    <w:p w14:paraId="7A3B9501" w14:textId="77777777" w:rsidR="00614921" w:rsidRPr="00231C64" w:rsidRDefault="00614921"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Color - Color was checked by naked eyes.</w:t>
      </w:r>
    </w:p>
    <w:p w14:paraId="018D62FE" w14:textId="6141980A" w:rsidR="00C75DC5" w:rsidRPr="00231C64" w:rsidRDefault="00440A7F"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Odor</w:t>
      </w:r>
      <w:r w:rsidR="00614921" w:rsidRPr="00231C64">
        <w:rPr>
          <w:rFonts w:ascii="Times New Roman" w:hAnsi="Times New Roman" w:cs="Times New Roman"/>
          <w:sz w:val="24"/>
          <w:szCs w:val="24"/>
        </w:rPr>
        <w:t xml:space="preserve"> – The smell of formulation was checked by applying preparation on hand and feels the </w:t>
      </w:r>
      <w:r w:rsidR="00AC1958" w:rsidRPr="00231C64">
        <w:rPr>
          <w:rFonts w:ascii="Times New Roman" w:hAnsi="Times New Roman" w:cs="Times New Roman"/>
          <w:sz w:val="24"/>
          <w:szCs w:val="24"/>
        </w:rPr>
        <w:t>fragrance</w:t>
      </w:r>
      <w:r w:rsidR="00614921" w:rsidRPr="00231C64">
        <w:rPr>
          <w:rFonts w:ascii="Times New Roman" w:hAnsi="Times New Roman" w:cs="Times New Roman"/>
          <w:sz w:val="24"/>
          <w:szCs w:val="24"/>
        </w:rPr>
        <w:t xml:space="preserve"> of perfume.</w:t>
      </w:r>
    </w:p>
    <w:p w14:paraId="281B5E47" w14:textId="77777777" w:rsidR="00614921" w:rsidRPr="00231C64" w:rsidRDefault="00614921"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2.</w:t>
      </w:r>
      <w:r w:rsidR="000776CF" w:rsidRPr="00231C64">
        <w:rPr>
          <w:rFonts w:ascii="Times New Roman" w:hAnsi="Times New Roman" w:cs="Times New Roman"/>
          <w:b/>
          <w:sz w:val="24"/>
          <w:szCs w:val="24"/>
        </w:rPr>
        <w:t xml:space="preserve"> </w:t>
      </w:r>
      <w:r w:rsidRPr="00231C64">
        <w:rPr>
          <w:rFonts w:ascii="Times New Roman" w:hAnsi="Times New Roman" w:cs="Times New Roman"/>
          <w:b/>
          <w:sz w:val="24"/>
          <w:szCs w:val="24"/>
        </w:rPr>
        <w:t>Physical Evaluation:</w:t>
      </w:r>
    </w:p>
    <w:p w14:paraId="3CFC7F85" w14:textId="464012B8" w:rsidR="00614921" w:rsidRPr="00231C64" w:rsidRDefault="00440A7F"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PH-</w:t>
      </w:r>
      <w:r w:rsidR="00614921" w:rsidRPr="00231C64">
        <w:rPr>
          <w:rFonts w:ascii="Times New Roman" w:hAnsi="Times New Roman" w:cs="Times New Roman"/>
          <w:sz w:val="24"/>
          <w:szCs w:val="24"/>
        </w:rPr>
        <w:t xml:space="preserve"> The pH was determined by using pH paper, the pH was found to be basic in nature.</w:t>
      </w:r>
    </w:p>
    <w:p w14:paraId="3DB4D95C" w14:textId="77777777" w:rsidR="00614921" w:rsidRPr="00231C64" w:rsidRDefault="00614921"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bCs/>
          <w:sz w:val="24"/>
          <w:szCs w:val="24"/>
        </w:rPr>
        <w:t>Foam Retention</w:t>
      </w:r>
      <w:r w:rsidRPr="00231C64">
        <w:rPr>
          <w:rFonts w:ascii="Times New Roman" w:hAnsi="Times New Roman" w:cs="Times New Roman"/>
          <w:sz w:val="24"/>
          <w:szCs w:val="24"/>
        </w:rPr>
        <w:t>- 25ml of 1% soap solution was taken into a 100ml graduated measuring cylinder was covered with hand and shaken 10 times. The volume of foam at a 1 minute interval for 4 minute was recorded it was found to be 5 minutes.</w:t>
      </w:r>
    </w:p>
    <w:p w14:paraId="770F6979" w14:textId="24FBEA0F" w:rsidR="00440A7F" w:rsidRPr="00231C64" w:rsidRDefault="00614921"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bCs/>
          <w:sz w:val="24"/>
          <w:szCs w:val="24"/>
        </w:rPr>
        <w:t>Foam Height</w:t>
      </w:r>
      <w:r w:rsidRPr="00231C64">
        <w:rPr>
          <w:rFonts w:ascii="Times New Roman" w:hAnsi="Times New Roman" w:cs="Times New Roman"/>
          <w:sz w:val="24"/>
          <w:szCs w:val="24"/>
        </w:rPr>
        <w:t>- 0.5 gm of sample soap was taken dispersed in 25ml of distilled water. Then, transferred it in to 100ml measuring cylinder, volume was make up to 50ml with water.25 strokes were given and stand still aqueous volume measured up to 50ml and measured the foam height, above the aqueous volume was measured.</w:t>
      </w:r>
      <w:r w:rsidR="00FA3A53" w:rsidRPr="00231C64">
        <w:rPr>
          <w:rFonts w:ascii="Times New Roman" w:hAnsi="Times New Roman" w:cs="Times New Roman"/>
          <w:sz w:val="24"/>
          <w:szCs w:val="24"/>
        </w:rPr>
        <w:t>(8,9)</w:t>
      </w:r>
    </w:p>
    <w:p w14:paraId="1D4C4E96" w14:textId="77777777" w:rsidR="001D4505" w:rsidRPr="00231C64" w:rsidRDefault="001D4505" w:rsidP="00231C64">
      <w:pPr>
        <w:tabs>
          <w:tab w:val="left" w:pos="2579"/>
        </w:tabs>
        <w:spacing w:line="240" w:lineRule="auto"/>
        <w:jc w:val="both"/>
        <w:rPr>
          <w:rFonts w:ascii="Times New Roman" w:hAnsi="Times New Roman" w:cs="Times New Roman"/>
          <w:b/>
          <w:bCs/>
          <w:sz w:val="24"/>
          <w:szCs w:val="24"/>
        </w:rPr>
      </w:pPr>
    </w:p>
    <w:p w14:paraId="2495AB35" w14:textId="254E45D0" w:rsidR="00AC1958" w:rsidRPr="00231C64" w:rsidRDefault="00AC1958"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bCs/>
          <w:sz w:val="24"/>
          <w:szCs w:val="24"/>
        </w:rPr>
        <w:t>Result and Discussion:</w:t>
      </w:r>
    </w:p>
    <w:tbl>
      <w:tblPr>
        <w:tblStyle w:val="TableGrid"/>
        <w:tblW w:w="0" w:type="auto"/>
        <w:jc w:val="center"/>
        <w:tblLook w:val="04A0" w:firstRow="1" w:lastRow="0" w:firstColumn="1" w:lastColumn="0" w:noHBand="0" w:noVBand="1"/>
      </w:tblPr>
      <w:tblGrid>
        <w:gridCol w:w="914"/>
        <w:gridCol w:w="2974"/>
        <w:gridCol w:w="3324"/>
      </w:tblGrid>
      <w:tr w:rsidR="000256C8" w:rsidRPr="00231C64" w14:paraId="0B344167" w14:textId="77777777" w:rsidTr="00144471">
        <w:trPr>
          <w:trHeight w:val="137"/>
          <w:jc w:val="center"/>
        </w:trPr>
        <w:tc>
          <w:tcPr>
            <w:tcW w:w="914" w:type="dxa"/>
          </w:tcPr>
          <w:p w14:paraId="47010A50" w14:textId="2DDCC5F6"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2974" w:type="dxa"/>
          </w:tcPr>
          <w:p w14:paraId="0DF57648"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Evaluation Test</w:t>
            </w:r>
          </w:p>
        </w:tc>
        <w:tc>
          <w:tcPr>
            <w:tcW w:w="3324" w:type="dxa"/>
          </w:tcPr>
          <w:p w14:paraId="298B8B13"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Murraya Koneigii</w:t>
            </w:r>
          </w:p>
          <w:p w14:paraId="69631903"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(curry leaves)</w:t>
            </w:r>
          </w:p>
        </w:tc>
      </w:tr>
      <w:tr w:rsidR="000256C8" w:rsidRPr="00231C64" w14:paraId="1634A965" w14:textId="77777777" w:rsidTr="00144471">
        <w:trPr>
          <w:trHeight w:val="259"/>
          <w:jc w:val="center"/>
        </w:trPr>
        <w:tc>
          <w:tcPr>
            <w:tcW w:w="914" w:type="dxa"/>
          </w:tcPr>
          <w:p w14:paraId="6EBDBD32"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2974" w:type="dxa"/>
          </w:tcPr>
          <w:p w14:paraId="00100A86"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PH</w:t>
            </w:r>
          </w:p>
        </w:tc>
        <w:tc>
          <w:tcPr>
            <w:tcW w:w="3324" w:type="dxa"/>
          </w:tcPr>
          <w:p w14:paraId="2CD65B84"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0256C8" w:rsidRPr="00231C64" w14:paraId="7E28DB6C" w14:textId="77777777" w:rsidTr="00144471">
        <w:trPr>
          <w:trHeight w:val="317"/>
          <w:jc w:val="center"/>
        </w:trPr>
        <w:tc>
          <w:tcPr>
            <w:tcW w:w="914" w:type="dxa"/>
          </w:tcPr>
          <w:p w14:paraId="7D534940"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2974" w:type="dxa"/>
          </w:tcPr>
          <w:p w14:paraId="7F2E19FA"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Color</w:t>
            </w:r>
          </w:p>
        </w:tc>
        <w:tc>
          <w:tcPr>
            <w:tcW w:w="3324" w:type="dxa"/>
          </w:tcPr>
          <w:p w14:paraId="0388A161"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Green</w:t>
            </w:r>
          </w:p>
        </w:tc>
      </w:tr>
      <w:tr w:rsidR="000256C8" w:rsidRPr="00231C64" w14:paraId="7AB4A428" w14:textId="77777777" w:rsidTr="00144471">
        <w:trPr>
          <w:trHeight w:val="285"/>
          <w:jc w:val="center"/>
        </w:trPr>
        <w:tc>
          <w:tcPr>
            <w:tcW w:w="914" w:type="dxa"/>
          </w:tcPr>
          <w:p w14:paraId="0076A7AA"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2974" w:type="dxa"/>
          </w:tcPr>
          <w:p w14:paraId="630AC7BF" w14:textId="1C4659F8"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Odor</w:t>
            </w:r>
          </w:p>
        </w:tc>
        <w:tc>
          <w:tcPr>
            <w:tcW w:w="3324" w:type="dxa"/>
          </w:tcPr>
          <w:p w14:paraId="573DAB80"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Pleasant</w:t>
            </w:r>
          </w:p>
        </w:tc>
      </w:tr>
      <w:tr w:rsidR="000256C8" w:rsidRPr="00231C64" w14:paraId="1AAE5DD8" w14:textId="77777777" w:rsidTr="00144471">
        <w:trPr>
          <w:trHeight w:val="288"/>
          <w:jc w:val="center"/>
        </w:trPr>
        <w:tc>
          <w:tcPr>
            <w:tcW w:w="914" w:type="dxa"/>
          </w:tcPr>
          <w:p w14:paraId="7F0A7B94"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2974" w:type="dxa"/>
          </w:tcPr>
          <w:p w14:paraId="5033D014"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Foam height</w:t>
            </w:r>
          </w:p>
        </w:tc>
        <w:tc>
          <w:tcPr>
            <w:tcW w:w="3324" w:type="dxa"/>
          </w:tcPr>
          <w:p w14:paraId="366BDE45"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5.4cm</w:t>
            </w:r>
          </w:p>
        </w:tc>
      </w:tr>
      <w:tr w:rsidR="000256C8" w:rsidRPr="00231C64" w14:paraId="67EA48ED" w14:textId="77777777" w:rsidTr="00144471">
        <w:trPr>
          <w:trHeight w:val="301"/>
          <w:jc w:val="center"/>
        </w:trPr>
        <w:tc>
          <w:tcPr>
            <w:tcW w:w="914" w:type="dxa"/>
          </w:tcPr>
          <w:p w14:paraId="2E52E536"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974" w:type="dxa"/>
          </w:tcPr>
          <w:p w14:paraId="3D3015DE"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Foam retention</w:t>
            </w:r>
          </w:p>
        </w:tc>
        <w:tc>
          <w:tcPr>
            <w:tcW w:w="3324" w:type="dxa"/>
          </w:tcPr>
          <w:p w14:paraId="0A257E1C"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35%</w:t>
            </w:r>
          </w:p>
        </w:tc>
      </w:tr>
      <w:tr w:rsidR="000256C8" w:rsidRPr="00231C64" w14:paraId="129A6C34" w14:textId="77777777" w:rsidTr="00144471">
        <w:trPr>
          <w:trHeight w:val="477"/>
          <w:jc w:val="center"/>
        </w:trPr>
        <w:tc>
          <w:tcPr>
            <w:tcW w:w="914" w:type="dxa"/>
          </w:tcPr>
          <w:p w14:paraId="21FCABED"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lastRenderedPageBreak/>
              <w:t>6</w:t>
            </w:r>
          </w:p>
        </w:tc>
        <w:tc>
          <w:tcPr>
            <w:tcW w:w="2974" w:type="dxa"/>
          </w:tcPr>
          <w:p w14:paraId="755C784A"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Washability</w:t>
            </w:r>
          </w:p>
        </w:tc>
        <w:tc>
          <w:tcPr>
            <w:tcW w:w="3324" w:type="dxa"/>
          </w:tcPr>
          <w:p w14:paraId="75B23016"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Good</w:t>
            </w:r>
          </w:p>
          <w:p w14:paraId="4FEBBFCA" w14:textId="09A3429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washable</w:t>
            </w:r>
          </w:p>
        </w:tc>
      </w:tr>
    </w:tbl>
    <w:p w14:paraId="505F37F8" w14:textId="77777777" w:rsidR="009E5D4E" w:rsidRPr="00231C64" w:rsidRDefault="009E5D4E" w:rsidP="00231C64">
      <w:pPr>
        <w:tabs>
          <w:tab w:val="left" w:pos="2579"/>
        </w:tabs>
        <w:spacing w:line="240" w:lineRule="auto"/>
        <w:jc w:val="both"/>
        <w:rPr>
          <w:rFonts w:ascii="Times New Roman" w:hAnsi="Times New Roman" w:cs="Times New Roman"/>
          <w:b/>
          <w:sz w:val="24"/>
          <w:szCs w:val="24"/>
        </w:rPr>
      </w:pPr>
    </w:p>
    <w:p w14:paraId="5B330594" w14:textId="463927D1" w:rsidR="00C75DC5" w:rsidRPr="00231C64" w:rsidRDefault="00440A7F"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3. Anti</w:t>
      </w:r>
      <w:r w:rsidR="00C75DC5" w:rsidRPr="00231C64">
        <w:rPr>
          <w:rFonts w:ascii="Times New Roman" w:hAnsi="Times New Roman" w:cs="Times New Roman"/>
          <w:b/>
          <w:sz w:val="24"/>
          <w:szCs w:val="24"/>
        </w:rPr>
        <w:t>-</w:t>
      </w:r>
      <w:r w:rsidR="000A6315" w:rsidRPr="00231C64">
        <w:rPr>
          <w:rFonts w:ascii="Times New Roman" w:hAnsi="Times New Roman" w:cs="Times New Roman"/>
          <w:b/>
          <w:sz w:val="24"/>
          <w:szCs w:val="24"/>
        </w:rPr>
        <w:t>microbial Activity</w:t>
      </w:r>
      <w:r w:rsidR="00C75DC5" w:rsidRPr="00231C64">
        <w:rPr>
          <w:rFonts w:ascii="Times New Roman" w:hAnsi="Times New Roman" w:cs="Times New Roman"/>
          <w:b/>
          <w:sz w:val="24"/>
          <w:szCs w:val="24"/>
        </w:rPr>
        <w:t>:</w:t>
      </w:r>
      <w:r w:rsidR="00C75DC5" w:rsidRPr="00231C64">
        <w:rPr>
          <w:rFonts w:ascii="Times New Roman" w:hAnsi="Times New Roman" w:cs="Times New Roman"/>
          <w:sz w:val="24"/>
          <w:szCs w:val="24"/>
        </w:rPr>
        <w:t xml:space="preserve"> </w:t>
      </w:r>
      <w:r w:rsidR="000A6315" w:rsidRPr="00231C64">
        <w:rPr>
          <w:rFonts w:ascii="Times New Roman" w:hAnsi="Times New Roman" w:cs="Times New Roman"/>
          <w:sz w:val="24"/>
          <w:szCs w:val="24"/>
        </w:rPr>
        <w:t xml:space="preserve"> Overnight cultures were kept ready for anti-microbial activity. Assay of the antimicrobial activity of soaps were done by Agar well diffusion method. Agar well diffusion method was used to detect antimicrobial activity. The standardized 0.1 ml saline suspension of test organisms were inoculated on the surface of sterile Nutrient agar plates. Prepared sample from different concentrations of the </w:t>
      </w:r>
      <w:r w:rsidR="00097619" w:rsidRPr="00231C64">
        <w:rPr>
          <w:rFonts w:ascii="Times New Roman" w:hAnsi="Times New Roman" w:cs="Times New Roman"/>
          <w:sz w:val="24"/>
          <w:szCs w:val="24"/>
        </w:rPr>
        <w:t xml:space="preserve">prepared </w:t>
      </w:r>
      <w:r w:rsidR="000A6315" w:rsidRPr="00231C64">
        <w:rPr>
          <w:rFonts w:ascii="Times New Roman" w:hAnsi="Times New Roman" w:cs="Times New Roman"/>
          <w:sz w:val="24"/>
          <w:szCs w:val="24"/>
        </w:rPr>
        <w:t>soap were aseptically transferred directly into the surface of plates with the help of a sterile pipette. All plates were incubated at 37</w:t>
      </w:r>
      <w:r w:rsidR="000A6315" w:rsidRPr="00231C64">
        <w:rPr>
          <w:rFonts w:ascii="Times New Roman" w:hAnsi="Times New Roman" w:cs="Times New Roman"/>
          <w:sz w:val="24"/>
          <w:szCs w:val="24"/>
          <w:vertAlign w:val="superscript"/>
        </w:rPr>
        <w:t>0</w:t>
      </w:r>
      <w:r w:rsidR="000A6315" w:rsidRPr="00231C64">
        <w:rPr>
          <w:rFonts w:ascii="Times New Roman" w:hAnsi="Times New Roman" w:cs="Times New Roman"/>
          <w:sz w:val="24"/>
          <w:szCs w:val="24"/>
        </w:rPr>
        <w:t xml:space="preserve">C for 24-48 hours and then were examined for zone of inhibition around the well. </w:t>
      </w:r>
      <w:r w:rsidR="002D77A1" w:rsidRPr="00231C64">
        <w:rPr>
          <w:rFonts w:ascii="Times New Roman" w:hAnsi="Times New Roman" w:cs="Times New Roman"/>
          <w:sz w:val="24"/>
          <w:szCs w:val="24"/>
        </w:rPr>
        <w:t>(12)</w:t>
      </w:r>
      <w:r w:rsidR="000A6315" w:rsidRPr="00231C64">
        <w:rPr>
          <w:rFonts w:ascii="Times New Roman" w:hAnsi="Times New Roman" w:cs="Times New Roman"/>
          <w:sz w:val="24"/>
          <w:szCs w:val="24"/>
        </w:rPr>
        <w:t>The zone of inhibition was determined by measuring the diameter in millimeters of zone to which the soap inhibi</w:t>
      </w:r>
      <w:r w:rsidRPr="00231C64">
        <w:rPr>
          <w:rFonts w:ascii="Times New Roman" w:hAnsi="Times New Roman" w:cs="Times New Roman"/>
          <w:sz w:val="24"/>
          <w:szCs w:val="24"/>
        </w:rPr>
        <w:t>ted the growth of the organism.</w:t>
      </w:r>
      <w:r w:rsidR="00EB1DA4" w:rsidRPr="00231C64">
        <w:rPr>
          <w:rFonts w:ascii="Times New Roman" w:hAnsi="Times New Roman" w:cs="Times New Roman"/>
          <w:sz w:val="24"/>
          <w:szCs w:val="24"/>
        </w:rPr>
        <w:t xml:space="preserve"> </w:t>
      </w:r>
      <w:r w:rsidR="000A6315" w:rsidRPr="00231C64">
        <w:rPr>
          <w:rFonts w:ascii="Times New Roman" w:hAnsi="Times New Roman" w:cs="Times New Roman"/>
          <w:sz w:val="24"/>
          <w:szCs w:val="24"/>
        </w:rPr>
        <w:t>The present research investigation was carried out to determine the antimicrobial e</w:t>
      </w:r>
      <w:r w:rsidR="00A871E3" w:rsidRPr="00231C64">
        <w:rPr>
          <w:rFonts w:ascii="Times New Roman" w:hAnsi="Times New Roman" w:cs="Times New Roman"/>
          <w:sz w:val="24"/>
          <w:szCs w:val="24"/>
        </w:rPr>
        <w:t>fficacy of prepared herbal soap</w:t>
      </w:r>
      <w:r w:rsidR="00097619" w:rsidRPr="00231C64">
        <w:rPr>
          <w:rFonts w:ascii="Times New Roman" w:hAnsi="Times New Roman" w:cs="Times New Roman"/>
          <w:sz w:val="24"/>
          <w:szCs w:val="24"/>
        </w:rPr>
        <w:t xml:space="preserve"> of</w:t>
      </w:r>
      <w:r w:rsidR="000A6315" w:rsidRPr="00231C64">
        <w:rPr>
          <w:rFonts w:ascii="Times New Roman" w:hAnsi="Times New Roman" w:cs="Times New Roman"/>
          <w:sz w:val="24"/>
          <w:szCs w:val="24"/>
        </w:rPr>
        <w:t xml:space="preserve"> Curry leaf against skin micro flora isolates Staphylococcus aureus, Bacillus subtilis and Candida albicans. Results obtained from the experimental data revealed that prepared so</w:t>
      </w:r>
      <w:r w:rsidR="00750E9C" w:rsidRPr="00231C64">
        <w:rPr>
          <w:rFonts w:ascii="Times New Roman" w:hAnsi="Times New Roman" w:cs="Times New Roman"/>
          <w:sz w:val="24"/>
          <w:szCs w:val="24"/>
        </w:rPr>
        <w:t>ap</w:t>
      </w:r>
      <w:r w:rsidRPr="00231C64">
        <w:rPr>
          <w:rFonts w:ascii="Times New Roman" w:hAnsi="Times New Roman" w:cs="Times New Roman"/>
          <w:sz w:val="24"/>
          <w:szCs w:val="24"/>
        </w:rPr>
        <w:t xml:space="preserve"> have antimicrobial activity.</w:t>
      </w:r>
      <w:r w:rsidR="000A6315" w:rsidRPr="00231C64">
        <w:rPr>
          <w:rFonts w:ascii="Times New Roman" w:hAnsi="Times New Roman" w:cs="Times New Roman"/>
          <w:sz w:val="24"/>
          <w:szCs w:val="24"/>
        </w:rPr>
        <w:t xml:space="preserve"> </w:t>
      </w:r>
      <w:r w:rsidR="00C75DC5" w:rsidRPr="00231C64">
        <w:rPr>
          <w:rFonts w:ascii="Times New Roman" w:hAnsi="Times New Roman" w:cs="Times New Roman"/>
          <w:sz w:val="24"/>
          <w:szCs w:val="24"/>
        </w:rPr>
        <w:t xml:space="preserve">We have </w:t>
      </w:r>
      <w:r w:rsidR="000A6315" w:rsidRPr="00231C64">
        <w:rPr>
          <w:rFonts w:ascii="Times New Roman" w:hAnsi="Times New Roman" w:cs="Times New Roman"/>
          <w:sz w:val="24"/>
          <w:szCs w:val="24"/>
        </w:rPr>
        <w:t>studied</w:t>
      </w:r>
      <w:r w:rsidR="00C75DC5" w:rsidRPr="00231C64">
        <w:rPr>
          <w:rFonts w:ascii="Times New Roman" w:hAnsi="Times New Roman" w:cs="Times New Roman"/>
          <w:sz w:val="24"/>
          <w:szCs w:val="24"/>
        </w:rPr>
        <w:t xml:space="preserve"> the anti-</w:t>
      </w:r>
      <w:r w:rsidR="000A6315" w:rsidRPr="00231C64">
        <w:rPr>
          <w:rFonts w:ascii="Times New Roman" w:hAnsi="Times New Roman" w:cs="Times New Roman"/>
          <w:sz w:val="24"/>
          <w:szCs w:val="24"/>
        </w:rPr>
        <w:t>microbial</w:t>
      </w:r>
      <w:r w:rsidR="00C75DC5" w:rsidRPr="00231C64">
        <w:rPr>
          <w:rFonts w:ascii="Times New Roman" w:hAnsi="Times New Roman" w:cs="Times New Roman"/>
          <w:sz w:val="24"/>
          <w:szCs w:val="24"/>
        </w:rPr>
        <w:t xml:space="preserve"> activity on the bacteria such as Staphylococcus Aureus, Candida Albicans, </w:t>
      </w:r>
      <w:r w:rsidRPr="00231C64">
        <w:rPr>
          <w:rFonts w:ascii="Times New Roman" w:hAnsi="Times New Roman" w:cs="Times New Roman"/>
          <w:sz w:val="24"/>
          <w:szCs w:val="24"/>
        </w:rPr>
        <w:t>and Bacillus</w:t>
      </w:r>
      <w:r w:rsidR="00C75DC5" w:rsidRPr="00231C64">
        <w:rPr>
          <w:rFonts w:ascii="Times New Roman" w:hAnsi="Times New Roman" w:cs="Times New Roman"/>
          <w:sz w:val="24"/>
          <w:szCs w:val="24"/>
        </w:rPr>
        <w:t xml:space="preserve"> </w:t>
      </w:r>
      <w:r w:rsidRPr="00231C64">
        <w:rPr>
          <w:rFonts w:ascii="Times New Roman" w:hAnsi="Times New Roman" w:cs="Times New Roman"/>
          <w:sz w:val="24"/>
          <w:szCs w:val="24"/>
        </w:rPr>
        <w:t>Subtilis bacteria</w:t>
      </w:r>
      <w:r w:rsidR="00C75DC5" w:rsidRPr="00231C64">
        <w:rPr>
          <w:rFonts w:ascii="Times New Roman" w:hAnsi="Times New Roman" w:cs="Times New Roman"/>
          <w:sz w:val="24"/>
          <w:szCs w:val="24"/>
        </w:rPr>
        <w:t xml:space="preserve"> cause skin infection</w:t>
      </w:r>
      <w:r w:rsidRPr="00231C64">
        <w:rPr>
          <w:rFonts w:ascii="Times New Roman" w:hAnsi="Times New Roman" w:cs="Times New Roman"/>
          <w:sz w:val="24"/>
          <w:szCs w:val="24"/>
        </w:rPr>
        <w:t>s</w:t>
      </w:r>
      <w:r w:rsidR="00231C64" w:rsidRPr="00231C64">
        <w:rPr>
          <w:rFonts w:ascii="Times New Roman" w:hAnsi="Times New Roman" w:cs="Times New Roman"/>
          <w:sz w:val="24"/>
          <w:szCs w:val="24"/>
        </w:rPr>
        <w:t>. (</w:t>
      </w:r>
      <w:r w:rsidR="00FA3A53" w:rsidRPr="00231C64">
        <w:rPr>
          <w:rFonts w:ascii="Times New Roman" w:hAnsi="Times New Roman" w:cs="Times New Roman"/>
          <w:sz w:val="24"/>
          <w:szCs w:val="24"/>
        </w:rPr>
        <w:t>1</w:t>
      </w:r>
      <w:r w:rsidR="002D77A1" w:rsidRPr="00231C64">
        <w:rPr>
          <w:rFonts w:ascii="Times New Roman" w:hAnsi="Times New Roman" w:cs="Times New Roman"/>
          <w:sz w:val="24"/>
          <w:szCs w:val="24"/>
        </w:rPr>
        <w:t>3</w:t>
      </w:r>
      <w:r w:rsidR="00231C64" w:rsidRPr="00231C64">
        <w:rPr>
          <w:rFonts w:ascii="Times New Roman" w:hAnsi="Times New Roman" w:cs="Times New Roman"/>
          <w:sz w:val="24"/>
          <w:szCs w:val="24"/>
        </w:rPr>
        <w:t>, 14</w:t>
      </w:r>
      <w:r w:rsidR="00B069D6" w:rsidRPr="00231C64">
        <w:rPr>
          <w:rFonts w:ascii="Times New Roman" w:hAnsi="Times New Roman" w:cs="Times New Roman"/>
          <w:sz w:val="24"/>
          <w:szCs w:val="24"/>
        </w:rPr>
        <w:t>)</w:t>
      </w:r>
    </w:p>
    <w:p w14:paraId="4F69D801" w14:textId="1D8BA6D6" w:rsidR="00C75DC5" w:rsidRPr="00231C64" w:rsidRDefault="00C75DC5"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w:t>
      </w:r>
      <w:r w:rsidR="00BF59DC" w:rsidRPr="00231C64">
        <w:rPr>
          <w:rFonts w:ascii="Times New Roman" w:hAnsi="Times New Roman" w:cs="Times New Roman"/>
          <w:b/>
          <w:noProof/>
          <w:sz w:val="24"/>
          <w:szCs w:val="24"/>
          <w:lang w:val="en-IN" w:eastAsia="en-IN"/>
        </w:rPr>
        <w:drawing>
          <wp:inline distT="0" distB="0" distL="0" distR="0" wp14:anchorId="7F37EE69" wp14:editId="31DE358F">
            <wp:extent cx="2389319" cy="3721100"/>
            <wp:effectExtent l="0" t="0" r="0" b="0"/>
            <wp:docPr id="30" name="Picture 30" descr="C:\Users\Shree\Desktop\HERBAL SOAPS\New folder\Project ref\IMG-2023060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ee\Desktop\HERBAL SOAPS\New folder\Project ref\IMG-20230602-WA0015.jpg"/>
                    <pic:cNvPicPr>
                      <a:picLocks noChangeAspect="1" noChangeArrowheads="1"/>
                    </pic:cNvPicPr>
                  </pic:nvPicPr>
                  <pic:blipFill>
                    <a:blip r:embed="rId15" cstate="print"/>
                    <a:srcRect/>
                    <a:stretch>
                      <a:fillRect/>
                    </a:stretch>
                  </pic:blipFill>
                  <pic:spPr bwMode="auto">
                    <a:xfrm>
                      <a:off x="0" y="0"/>
                      <a:ext cx="2401425" cy="3739954"/>
                    </a:xfrm>
                    <a:prstGeom prst="rect">
                      <a:avLst/>
                    </a:prstGeom>
                    <a:noFill/>
                    <a:ln w="9525">
                      <a:noFill/>
                      <a:miter lim="800000"/>
                      <a:headEnd/>
                      <a:tailEnd/>
                    </a:ln>
                  </pic:spPr>
                </pic:pic>
              </a:graphicData>
            </a:graphic>
          </wp:inline>
        </w:drawing>
      </w:r>
      <w:r w:rsidRPr="00231C64">
        <w:rPr>
          <w:rFonts w:ascii="Times New Roman" w:hAnsi="Times New Roman" w:cs="Times New Roman"/>
          <w:b/>
          <w:sz w:val="24"/>
          <w:szCs w:val="24"/>
        </w:rPr>
        <w:t xml:space="preserve">               </w:t>
      </w:r>
      <w:r w:rsidR="00BF59DC" w:rsidRPr="00231C64">
        <w:rPr>
          <w:rFonts w:ascii="Times New Roman" w:hAnsi="Times New Roman" w:cs="Times New Roman"/>
          <w:b/>
          <w:noProof/>
          <w:sz w:val="24"/>
          <w:szCs w:val="24"/>
          <w:lang w:val="en-IN" w:eastAsia="en-IN"/>
        </w:rPr>
        <w:drawing>
          <wp:inline distT="0" distB="0" distL="0" distR="0" wp14:anchorId="118C1EAF" wp14:editId="5B935932">
            <wp:extent cx="2463165" cy="3727106"/>
            <wp:effectExtent l="0" t="0" r="0" b="0"/>
            <wp:docPr id="31" name="Picture 31" descr="C:\Users\Shree\Desktop\HERBAL SOAPS\New folder\Project ref\IMG-202306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ree\Desktop\HERBAL SOAPS\New folder\Project ref\IMG-20230602-WA0016.jpg"/>
                    <pic:cNvPicPr>
                      <a:picLocks noChangeAspect="1" noChangeArrowheads="1"/>
                    </pic:cNvPicPr>
                  </pic:nvPicPr>
                  <pic:blipFill>
                    <a:blip r:embed="rId16" cstate="print"/>
                    <a:srcRect/>
                    <a:stretch>
                      <a:fillRect/>
                    </a:stretch>
                  </pic:blipFill>
                  <pic:spPr bwMode="auto">
                    <a:xfrm>
                      <a:off x="0" y="0"/>
                      <a:ext cx="2507759" cy="3794582"/>
                    </a:xfrm>
                    <a:prstGeom prst="rect">
                      <a:avLst/>
                    </a:prstGeom>
                    <a:noFill/>
                    <a:ln w="9525">
                      <a:noFill/>
                      <a:miter lim="800000"/>
                      <a:headEnd/>
                      <a:tailEnd/>
                    </a:ln>
                  </pic:spPr>
                </pic:pic>
              </a:graphicData>
            </a:graphic>
          </wp:inline>
        </w:drawing>
      </w:r>
    </w:p>
    <w:p w14:paraId="2A908504" w14:textId="77777777" w:rsidR="00C75DC5" w:rsidRPr="00231C64" w:rsidRDefault="00C75DC5" w:rsidP="00231C64">
      <w:pPr>
        <w:tabs>
          <w:tab w:val="left" w:pos="2579"/>
        </w:tabs>
        <w:spacing w:line="240" w:lineRule="auto"/>
        <w:jc w:val="center"/>
        <w:rPr>
          <w:rFonts w:ascii="Times New Roman" w:hAnsi="Times New Roman" w:cs="Times New Roman"/>
          <w:b/>
          <w:sz w:val="24"/>
          <w:szCs w:val="24"/>
        </w:rPr>
      </w:pPr>
      <w:r w:rsidRPr="00231C64">
        <w:rPr>
          <w:rFonts w:ascii="Times New Roman" w:hAnsi="Times New Roman" w:cs="Times New Roman"/>
          <w:b/>
          <w:sz w:val="24"/>
          <w:szCs w:val="24"/>
        </w:rPr>
        <w:t xml:space="preserve"> Bacillus subtilis </w:t>
      </w:r>
      <w:r w:rsidRPr="00231C64">
        <w:rPr>
          <w:rFonts w:ascii="Times New Roman" w:hAnsi="Times New Roman" w:cs="Times New Roman"/>
          <w:sz w:val="24"/>
          <w:szCs w:val="24"/>
        </w:rPr>
        <w:t xml:space="preserve">                                                  </w:t>
      </w:r>
      <w:r w:rsidRPr="00231C64">
        <w:rPr>
          <w:rFonts w:ascii="Times New Roman" w:hAnsi="Times New Roman" w:cs="Times New Roman"/>
          <w:b/>
          <w:sz w:val="24"/>
          <w:szCs w:val="24"/>
        </w:rPr>
        <w:t>Staphylococcus aureus</w:t>
      </w:r>
    </w:p>
    <w:p w14:paraId="054BBE74" w14:textId="689DB038" w:rsidR="00C75DC5" w:rsidRPr="00231C64" w:rsidRDefault="00BF59DC" w:rsidP="00231C64">
      <w:pPr>
        <w:tabs>
          <w:tab w:val="left" w:pos="2579"/>
        </w:tabs>
        <w:spacing w:line="240" w:lineRule="auto"/>
        <w:jc w:val="center"/>
        <w:rPr>
          <w:rFonts w:ascii="Times New Roman" w:hAnsi="Times New Roman" w:cs="Times New Roman"/>
          <w:b/>
          <w:sz w:val="24"/>
          <w:szCs w:val="24"/>
        </w:rPr>
      </w:pPr>
      <w:r w:rsidRPr="00231C64">
        <w:rPr>
          <w:rFonts w:ascii="Times New Roman" w:hAnsi="Times New Roman" w:cs="Times New Roman"/>
          <w:noProof/>
          <w:sz w:val="24"/>
          <w:szCs w:val="24"/>
          <w:lang w:val="en-IN" w:eastAsia="en-IN"/>
        </w:rPr>
        <w:lastRenderedPageBreak/>
        <w:drawing>
          <wp:inline distT="0" distB="0" distL="0" distR="0" wp14:anchorId="4759634C" wp14:editId="3E65FC0C">
            <wp:extent cx="4699000" cy="3708400"/>
            <wp:effectExtent l="0" t="0" r="0" b="0"/>
            <wp:docPr id="28" name="Picture 28" descr="C:\Users\Shree\Desktop\HERBAL SOAPS\New folder\Project ref\IMG-20230602-WA0014.jpg"/>
            <wp:cNvGraphicFramePr/>
            <a:graphic xmlns:a="http://schemas.openxmlformats.org/drawingml/2006/main">
              <a:graphicData uri="http://schemas.openxmlformats.org/drawingml/2006/picture">
                <pic:pic xmlns:pic="http://schemas.openxmlformats.org/drawingml/2006/picture">
                  <pic:nvPicPr>
                    <pic:cNvPr id="1026" name="Picture 2" descr="C:\Users\Shree\Desktop\HERBAL SOAPS\New folder\Project ref\IMG-20230602-WA0014.jpg"/>
                    <pic:cNvPicPr>
                      <a:picLocks noGrp="1" noChangeAspect="1" noChangeArrowheads="1"/>
                    </pic:cNvPicPr>
                  </pic:nvPicPr>
                  <pic:blipFill>
                    <a:blip r:embed="rId17" cstate="print"/>
                    <a:srcRect/>
                    <a:stretch>
                      <a:fillRect/>
                    </a:stretch>
                  </pic:blipFill>
                  <pic:spPr bwMode="auto">
                    <a:xfrm>
                      <a:off x="0" y="0"/>
                      <a:ext cx="4737693" cy="3738936"/>
                    </a:xfrm>
                    <a:prstGeom prst="rect">
                      <a:avLst/>
                    </a:prstGeom>
                    <a:noFill/>
                  </pic:spPr>
                </pic:pic>
              </a:graphicData>
            </a:graphic>
          </wp:inline>
        </w:drawing>
      </w:r>
    </w:p>
    <w:p w14:paraId="45D60D01" w14:textId="77777777" w:rsidR="00C75DC5" w:rsidRPr="00231C64" w:rsidRDefault="00C75DC5"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Candida albicans</w:t>
      </w:r>
    </w:p>
    <w:p w14:paraId="3FBDC74A" w14:textId="116D1CC1" w:rsidR="006E5B21" w:rsidRPr="00231C64" w:rsidRDefault="004E1A49"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Antimicrobial activity</w:t>
      </w:r>
      <w:r w:rsidR="00EB1DA4" w:rsidRPr="00231C64">
        <w:rPr>
          <w:rFonts w:ascii="Times New Roman" w:hAnsi="Times New Roman" w:cs="Times New Roman"/>
          <w:b/>
          <w:sz w:val="24"/>
          <w:szCs w:val="24"/>
        </w:rPr>
        <w:t>: Zone of inhibitions</w:t>
      </w:r>
    </w:p>
    <w:tbl>
      <w:tblPr>
        <w:tblW w:w="0" w:type="auto"/>
        <w:tblInd w:w="2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95"/>
        <w:gridCol w:w="1770"/>
        <w:gridCol w:w="2101"/>
        <w:gridCol w:w="1680"/>
        <w:gridCol w:w="1681"/>
      </w:tblGrid>
      <w:tr w:rsidR="00835DD0" w:rsidRPr="00231C64" w14:paraId="4E59BAFB" w14:textId="77777777" w:rsidTr="00A93F08">
        <w:trPr>
          <w:trHeight w:val="357"/>
        </w:trPr>
        <w:tc>
          <w:tcPr>
            <w:tcW w:w="595" w:type="dxa"/>
            <w:vMerge w:val="restart"/>
          </w:tcPr>
          <w:p w14:paraId="4EF89CD2"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Sr.</w:t>
            </w:r>
          </w:p>
          <w:p w14:paraId="32A4F8CF"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No.</w:t>
            </w:r>
          </w:p>
        </w:tc>
        <w:tc>
          <w:tcPr>
            <w:tcW w:w="1770" w:type="dxa"/>
            <w:vMerge w:val="restart"/>
          </w:tcPr>
          <w:p w14:paraId="7DE9F2D7"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Sample</w:t>
            </w:r>
            <w:r w:rsidRPr="00231C64">
              <w:rPr>
                <w:rFonts w:ascii="Times New Roman" w:hAnsi="Times New Roman" w:cs="Times New Roman"/>
                <w:b/>
                <w:spacing w:val="1"/>
                <w:sz w:val="24"/>
                <w:szCs w:val="24"/>
              </w:rPr>
              <w:t xml:space="preserve"> </w:t>
            </w:r>
            <w:r w:rsidRPr="00231C64">
              <w:rPr>
                <w:rFonts w:ascii="Times New Roman" w:hAnsi="Times New Roman" w:cs="Times New Roman"/>
                <w:b/>
                <w:sz w:val="24"/>
                <w:szCs w:val="24"/>
              </w:rPr>
              <w:t>(Conc.</w:t>
            </w:r>
            <w:r w:rsidRPr="00231C64">
              <w:rPr>
                <w:rFonts w:ascii="Times New Roman" w:hAnsi="Times New Roman" w:cs="Times New Roman"/>
                <w:b/>
                <w:spacing w:val="-14"/>
                <w:sz w:val="24"/>
                <w:szCs w:val="24"/>
              </w:rPr>
              <w:t xml:space="preserve"> </w:t>
            </w:r>
            <w:r w:rsidRPr="00231C64">
              <w:rPr>
                <w:rFonts w:ascii="Times New Roman" w:hAnsi="Times New Roman" w:cs="Times New Roman"/>
                <w:b/>
                <w:sz w:val="24"/>
                <w:szCs w:val="24"/>
              </w:rPr>
              <w:t>mg/ml)</w:t>
            </w:r>
          </w:p>
        </w:tc>
        <w:tc>
          <w:tcPr>
            <w:tcW w:w="2101" w:type="dxa"/>
          </w:tcPr>
          <w:p w14:paraId="1316138D" w14:textId="77777777" w:rsidR="00835DD0" w:rsidRPr="00231C64" w:rsidRDefault="00835DD0" w:rsidP="00231C64">
            <w:pPr>
              <w:pStyle w:val="NoSpacing"/>
              <w:jc w:val="center"/>
              <w:rPr>
                <w:rFonts w:ascii="Times New Roman" w:hAnsi="Times New Roman" w:cs="Times New Roman"/>
                <w:b/>
                <w:i/>
                <w:sz w:val="24"/>
                <w:szCs w:val="24"/>
              </w:rPr>
            </w:pPr>
            <w:r w:rsidRPr="00231C64">
              <w:rPr>
                <w:rFonts w:ascii="Times New Roman" w:hAnsi="Times New Roman" w:cs="Times New Roman"/>
                <w:b/>
                <w:i/>
                <w:sz w:val="24"/>
                <w:szCs w:val="24"/>
              </w:rPr>
              <w:t>Staphylococcus aureus</w:t>
            </w:r>
          </w:p>
        </w:tc>
        <w:tc>
          <w:tcPr>
            <w:tcW w:w="1680" w:type="dxa"/>
          </w:tcPr>
          <w:p w14:paraId="50F8BBFF" w14:textId="77777777" w:rsidR="00835DD0" w:rsidRPr="00231C64" w:rsidRDefault="00835DD0" w:rsidP="00231C64">
            <w:pPr>
              <w:pStyle w:val="NoSpacing"/>
              <w:jc w:val="center"/>
              <w:rPr>
                <w:rFonts w:ascii="Times New Roman" w:hAnsi="Times New Roman" w:cs="Times New Roman"/>
                <w:b/>
                <w:i/>
                <w:sz w:val="24"/>
                <w:szCs w:val="24"/>
              </w:rPr>
            </w:pPr>
            <w:r w:rsidRPr="00231C64">
              <w:rPr>
                <w:rFonts w:ascii="Times New Roman" w:hAnsi="Times New Roman" w:cs="Times New Roman"/>
                <w:b/>
                <w:i/>
                <w:sz w:val="24"/>
                <w:szCs w:val="24"/>
              </w:rPr>
              <w:t>Bacillus</w:t>
            </w:r>
            <w:r w:rsidRPr="00231C64">
              <w:rPr>
                <w:rFonts w:ascii="Times New Roman" w:hAnsi="Times New Roman" w:cs="Times New Roman"/>
                <w:b/>
                <w:i/>
                <w:spacing w:val="-1"/>
                <w:sz w:val="24"/>
                <w:szCs w:val="24"/>
              </w:rPr>
              <w:t xml:space="preserve"> </w:t>
            </w:r>
            <w:r w:rsidRPr="00231C64">
              <w:rPr>
                <w:rFonts w:ascii="Times New Roman" w:hAnsi="Times New Roman" w:cs="Times New Roman"/>
                <w:b/>
                <w:i/>
                <w:sz w:val="24"/>
                <w:szCs w:val="24"/>
              </w:rPr>
              <w:t>subtilis</w:t>
            </w:r>
          </w:p>
        </w:tc>
        <w:tc>
          <w:tcPr>
            <w:tcW w:w="1681" w:type="dxa"/>
          </w:tcPr>
          <w:p w14:paraId="7151132E" w14:textId="77777777" w:rsidR="00835DD0" w:rsidRPr="00231C64" w:rsidRDefault="00835DD0" w:rsidP="00231C64">
            <w:pPr>
              <w:pStyle w:val="NoSpacing"/>
              <w:jc w:val="center"/>
              <w:rPr>
                <w:rFonts w:ascii="Times New Roman" w:hAnsi="Times New Roman" w:cs="Times New Roman"/>
                <w:b/>
                <w:i/>
                <w:sz w:val="24"/>
                <w:szCs w:val="24"/>
              </w:rPr>
            </w:pPr>
            <w:r w:rsidRPr="00231C64">
              <w:rPr>
                <w:rFonts w:ascii="Times New Roman" w:hAnsi="Times New Roman" w:cs="Times New Roman"/>
                <w:b/>
                <w:i/>
                <w:sz w:val="24"/>
                <w:szCs w:val="24"/>
              </w:rPr>
              <w:t>Candida albicans</w:t>
            </w:r>
          </w:p>
        </w:tc>
      </w:tr>
      <w:tr w:rsidR="00835DD0" w:rsidRPr="00231C64" w14:paraId="443D1D8C" w14:textId="77777777" w:rsidTr="00A93F08">
        <w:trPr>
          <w:trHeight w:val="216"/>
        </w:trPr>
        <w:tc>
          <w:tcPr>
            <w:tcW w:w="595" w:type="dxa"/>
            <w:vMerge/>
            <w:tcBorders>
              <w:top w:val="nil"/>
            </w:tcBorders>
          </w:tcPr>
          <w:p w14:paraId="6366FEFB" w14:textId="77777777" w:rsidR="00835DD0" w:rsidRPr="00231C64" w:rsidRDefault="00835DD0" w:rsidP="00231C64">
            <w:pPr>
              <w:pStyle w:val="NoSpacing"/>
              <w:jc w:val="center"/>
              <w:rPr>
                <w:rFonts w:ascii="Times New Roman" w:hAnsi="Times New Roman" w:cs="Times New Roman"/>
                <w:sz w:val="24"/>
                <w:szCs w:val="24"/>
              </w:rPr>
            </w:pPr>
          </w:p>
        </w:tc>
        <w:tc>
          <w:tcPr>
            <w:tcW w:w="1770" w:type="dxa"/>
            <w:vMerge/>
            <w:tcBorders>
              <w:top w:val="nil"/>
            </w:tcBorders>
          </w:tcPr>
          <w:p w14:paraId="0150CE2F" w14:textId="77777777" w:rsidR="00835DD0" w:rsidRPr="00231C64" w:rsidRDefault="00835DD0" w:rsidP="00231C64">
            <w:pPr>
              <w:pStyle w:val="NoSpacing"/>
              <w:jc w:val="center"/>
              <w:rPr>
                <w:rFonts w:ascii="Times New Roman" w:hAnsi="Times New Roman" w:cs="Times New Roman"/>
                <w:sz w:val="24"/>
                <w:szCs w:val="24"/>
              </w:rPr>
            </w:pPr>
          </w:p>
        </w:tc>
        <w:tc>
          <w:tcPr>
            <w:tcW w:w="5462" w:type="dxa"/>
            <w:gridSpan w:val="3"/>
            <w:tcBorders>
              <w:bottom w:val="single" w:sz="4" w:space="0" w:color="auto"/>
              <w:right w:val="nil"/>
            </w:tcBorders>
          </w:tcPr>
          <w:p w14:paraId="1402A33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Zone</w:t>
            </w:r>
            <w:r w:rsidRPr="00231C64">
              <w:rPr>
                <w:rFonts w:ascii="Times New Roman" w:hAnsi="Times New Roman" w:cs="Times New Roman"/>
                <w:spacing w:val="-2"/>
                <w:sz w:val="24"/>
                <w:szCs w:val="24"/>
              </w:rPr>
              <w:t xml:space="preserve"> </w:t>
            </w:r>
            <w:r w:rsidRPr="00231C64">
              <w:rPr>
                <w:rFonts w:ascii="Times New Roman" w:hAnsi="Times New Roman" w:cs="Times New Roman"/>
                <w:sz w:val="24"/>
                <w:szCs w:val="24"/>
              </w:rPr>
              <w:t>of inhibition in mm</w:t>
            </w:r>
          </w:p>
        </w:tc>
      </w:tr>
      <w:tr w:rsidR="00835DD0" w:rsidRPr="00231C64" w14:paraId="0A1FCECD" w14:textId="77777777" w:rsidTr="00A93F08">
        <w:trPr>
          <w:trHeight w:val="216"/>
        </w:trPr>
        <w:tc>
          <w:tcPr>
            <w:tcW w:w="595" w:type="dxa"/>
          </w:tcPr>
          <w:p w14:paraId="77A366A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1770" w:type="dxa"/>
          </w:tcPr>
          <w:p w14:paraId="52A5EE4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F1</w:t>
            </w:r>
          </w:p>
        </w:tc>
        <w:tc>
          <w:tcPr>
            <w:tcW w:w="2101" w:type="dxa"/>
            <w:tcBorders>
              <w:top w:val="single" w:sz="4" w:space="0" w:color="auto"/>
            </w:tcBorders>
          </w:tcPr>
          <w:p w14:paraId="42B32349" w14:textId="77777777" w:rsidR="00835DD0" w:rsidRPr="00231C64" w:rsidRDefault="00835DD0" w:rsidP="00231C64">
            <w:pPr>
              <w:pStyle w:val="NoSpacing"/>
              <w:jc w:val="center"/>
              <w:rPr>
                <w:rFonts w:ascii="Times New Roman" w:hAnsi="Times New Roman" w:cs="Times New Roman"/>
                <w:sz w:val="24"/>
                <w:szCs w:val="24"/>
              </w:rPr>
            </w:pPr>
          </w:p>
        </w:tc>
        <w:tc>
          <w:tcPr>
            <w:tcW w:w="1680" w:type="dxa"/>
            <w:tcBorders>
              <w:top w:val="single" w:sz="4" w:space="0" w:color="auto"/>
            </w:tcBorders>
          </w:tcPr>
          <w:p w14:paraId="6D5D8D45" w14:textId="77777777" w:rsidR="00835DD0" w:rsidRPr="00231C64" w:rsidRDefault="00835DD0" w:rsidP="00231C64">
            <w:pPr>
              <w:pStyle w:val="NoSpacing"/>
              <w:jc w:val="center"/>
              <w:rPr>
                <w:rFonts w:ascii="Times New Roman" w:hAnsi="Times New Roman" w:cs="Times New Roman"/>
                <w:sz w:val="24"/>
                <w:szCs w:val="24"/>
              </w:rPr>
            </w:pPr>
          </w:p>
        </w:tc>
        <w:tc>
          <w:tcPr>
            <w:tcW w:w="1681" w:type="dxa"/>
            <w:tcBorders>
              <w:top w:val="single" w:sz="4" w:space="0" w:color="auto"/>
            </w:tcBorders>
          </w:tcPr>
          <w:p w14:paraId="39018388" w14:textId="77777777" w:rsidR="00835DD0" w:rsidRPr="00231C64" w:rsidRDefault="00835DD0" w:rsidP="00231C64">
            <w:pPr>
              <w:pStyle w:val="NoSpacing"/>
              <w:jc w:val="center"/>
              <w:rPr>
                <w:rFonts w:ascii="Times New Roman" w:hAnsi="Times New Roman" w:cs="Times New Roman"/>
                <w:sz w:val="24"/>
                <w:szCs w:val="24"/>
              </w:rPr>
            </w:pPr>
          </w:p>
        </w:tc>
      </w:tr>
      <w:tr w:rsidR="00835DD0" w:rsidRPr="00231C64" w14:paraId="73FAB778" w14:textId="77777777" w:rsidTr="00A93F08">
        <w:trPr>
          <w:trHeight w:val="216"/>
        </w:trPr>
        <w:tc>
          <w:tcPr>
            <w:tcW w:w="595" w:type="dxa"/>
          </w:tcPr>
          <w:p w14:paraId="014D5283"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0E631C5F"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0B442582" w14:textId="36374169"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505FA5A9"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1" w:type="dxa"/>
          </w:tcPr>
          <w:p w14:paraId="006313C9" w14:textId="6CB78DE2"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r>
      <w:tr w:rsidR="00835DD0" w:rsidRPr="00231C64" w14:paraId="50657FB6" w14:textId="77777777" w:rsidTr="00A93F08">
        <w:trPr>
          <w:trHeight w:val="216"/>
        </w:trPr>
        <w:tc>
          <w:tcPr>
            <w:tcW w:w="595" w:type="dxa"/>
          </w:tcPr>
          <w:p w14:paraId="745D724D"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3FF6D801"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7BC964B8" w14:textId="0AA506AB"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7829D62F"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780AC647" w14:textId="7DE8CF84"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r>
      <w:tr w:rsidR="00835DD0" w:rsidRPr="00231C64" w14:paraId="12779772" w14:textId="77777777" w:rsidTr="00A93F08">
        <w:trPr>
          <w:trHeight w:val="216"/>
        </w:trPr>
        <w:tc>
          <w:tcPr>
            <w:tcW w:w="595" w:type="dxa"/>
          </w:tcPr>
          <w:p w14:paraId="60E154F0"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3F8463A3"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54EF45FF" w14:textId="51F4982E"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80" w:type="dxa"/>
          </w:tcPr>
          <w:p w14:paraId="7A5D230C" w14:textId="36FDEFCC"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62167446" w14:textId="01A7DAF1"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r>
      <w:tr w:rsidR="00835DD0" w:rsidRPr="00231C64" w14:paraId="5AF95C0F" w14:textId="77777777" w:rsidTr="00A93F08">
        <w:trPr>
          <w:trHeight w:val="216"/>
        </w:trPr>
        <w:tc>
          <w:tcPr>
            <w:tcW w:w="595" w:type="dxa"/>
          </w:tcPr>
          <w:p w14:paraId="10F9A71D"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548CCDF0"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38C55830" w14:textId="34DC4FDC"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05D507C7" w14:textId="222562E2"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9</w:t>
            </w:r>
          </w:p>
        </w:tc>
        <w:tc>
          <w:tcPr>
            <w:tcW w:w="1681" w:type="dxa"/>
          </w:tcPr>
          <w:p w14:paraId="589804B4"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9</w:t>
            </w:r>
          </w:p>
        </w:tc>
      </w:tr>
      <w:tr w:rsidR="00835DD0" w:rsidRPr="00231C64" w14:paraId="463D77E4" w14:textId="77777777" w:rsidTr="00A93F08">
        <w:trPr>
          <w:trHeight w:val="216"/>
        </w:trPr>
        <w:tc>
          <w:tcPr>
            <w:tcW w:w="595" w:type="dxa"/>
          </w:tcPr>
          <w:p w14:paraId="2B4D902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770" w:type="dxa"/>
          </w:tcPr>
          <w:p w14:paraId="59A006C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F2</w:t>
            </w:r>
          </w:p>
        </w:tc>
        <w:tc>
          <w:tcPr>
            <w:tcW w:w="2101" w:type="dxa"/>
          </w:tcPr>
          <w:p w14:paraId="6B31D01F" w14:textId="77777777" w:rsidR="00835DD0" w:rsidRPr="00231C64" w:rsidRDefault="00835DD0" w:rsidP="00231C64">
            <w:pPr>
              <w:pStyle w:val="NoSpacing"/>
              <w:jc w:val="center"/>
              <w:rPr>
                <w:rFonts w:ascii="Times New Roman" w:hAnsi="Times New Roman" w:cs="Times New Roman"/>
                <w:sz w:val="24"/>
                <w:szCs w:val="24"/>
              </w:rPr>
            </w:pPr>
          </w:p>
        </w:tc>
        <w:tc>
          <w:tcPr>
            <w:tcW w:w="1680" w:type="dxa"/>
          </w:tcPr>
          <w:p w14:paraId="710A1372" w14:textId="77777777" w:rsidR="00835DD0" w:rsidRPr="00231C64" w:rsidRDefault="00835DD0" w:rsidP="00231C64">
            <w:pPr>
              <w:pStyle w:val="NoSpacing"/>
              <w:jc w:val="center"/>
              <w:rPr>
                <w:rFonts w:ascii="Times New Roman" w:hAnsi="Times New Roman" w:cs="Times New Roman"/>
                <w:sz w:val="24"/>
                <w:szCs w:val="24"/>
              </w:rPr>
            </w:pPr>
          </w:p>
        </w:tc>
        <w:tc>
          <w:tcPr>
            <w:tcW w:w="1681" w:type="dxa"/>
          </w:tcPr>
          <w:p w14:paraId="2A98E2B1" w14:textId="77777777" w:rsidR="00835DD0" w:rsidRPr="00231C64" w:rsidRDefault="00835DD0" w:rsidP="00231C64">
            <w:pPr>
              <w:pStyle w:val="NoSpacing"/>
              <w:jc w:val="center"/>
              <w:rPr>
                <w:rFonts w:ascii="Times New Roman" w:hAnsi="Times New Roman" w:cs="Times New Roman"/>
                <w:sz w:val="24"/>
                <w:szCs w:val="24"/>
              </w:rPr>
            </w:pPr>
          </w:p>
        </w:tc>
      </w:tr>
      <w:tr w:rsidR="00835DD0" w:rsidRPr="00231C64" w14:paraId="3356B121" w14:textId="77777777" w:rsidTr="00A93F08">
        <w:trPr>
          <w:trHeight w:val="216"/>
        </w:trPr>
        <w:tc>
          <w:tcPr>
            <w:tcW w:w="595" w:type="dxa"/>
          </w:tcPr>
          <w:p w14:paraId="3F2D4CA1"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47E19E6B"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35875839" w14:textId="16B6B51A"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680" w:type="dxa"/>
          </w:tcPr>
          <w:p w14:paraId="24504505"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81" w:type="dxa"/>
          </w:tcPr>
          <w:p w14:paraId="3674A124"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r>
      <w:tr w:rsidR="00835DD0" w:rsidRPr="00231C64" w14:paraId="51653BF4" w14:textId="77777777" w:rsidTr="00A93F08">
        <w:trPr>
          <w:trHeight w:val="216"/>
        </w:trPr>
        <w:tc>
          <w:tcPr>
            <w:tcW w:w="595" w:type="dxa"/>
          </w:tcPr>
          <w:p w14:paraId="1FD60AAB"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71640721"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257261FE" w14:textId="29BFF136"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3026216B"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1" w:type="dxa"/>
          </w:tcPr>
          <w:p w14:paraId="41DCDF09" w14:textId="1658BA14"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r>
      <w:tr w:rsidR="00835DD0" w:rsidRPr="00231C64" w14:paraId="241770D0" w14:textId="77777777" w:rsidTr="00A93F08">
        <w:trPr>
          <w:trHeight w:val="216"/>
        </w:trPr>
        <w:tc>
          <w:tcPr>
            <w:tcW w:w="595" w:type="dxa"/>
          </w:tcPr>
          <w:p w14:paraId="33B9D7C2"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7B96F854"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69C199F6" w14:textId="56F93901"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433C5E7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7E01BF5E"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01A1B356" w14:textId="77777777" w:rsidTr="00A93F08">
        <w:trPr>
          <w:trHeight w:val="216"/>
        </w:trPr>
        <w:tc>
          <w:tcPr>
            <w:tcW w:w="595" w:type="dxa"/>
          </w:tcPr>
          <w:p w14:paraId="324F9230"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31A7FEE0"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14E99D23" w14:textId="3016F4F5"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1680" w:type="dxa"/>
          </w:tcPr>
          <w:p w14:paraId="613DFF4F"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2278715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r>
      <w:tr w:rsidR="00835DD0" w:rsidRPr="00231C64" w14:paraId="40A12B15" w14:textId="77777777" w:rsidTr="00A93F08">
        <w:trPr>
          <w:trHeight w:val="216"/>
        </w:trPr>
        <w:tc>
          <w:tcPr>
            <w:tcW w:w="595" w:type="dxa"/>
          </w:tcPr>
          <w:p w14:paraId="3369A6B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770" w:type="dxa"/>
          </w:tcPr>
          <w:p w14:paraId="772D5DFF"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F3</w:t>
            </w:r>
          </w:p>
        </w:tc>
        <w:tc>
          <w:tcPr>
            <w:tcW w:w="2101" w:type="dxa"/>
          </w:tcPr>
          <w:p w14:paraId="227BE8BA" w14:textId="77777777" w:rsidR="00835DD0" w:rsidRPr="00231C64" w:rsidRDefault="00835DD0" w:rsidP="00231C64">
            <w:pPr>
              <w:pStyle w:val="NoSpacing"/>
              <w:jc w:val="center"/>
              <w:rPr>
                <w:rFonts w:ascii="Times New Roman" w:hAnsi="Times New Roman" w:cs="Times New Roman"/>
                <w:sz w:val="24"/>
                <w:szCs w:val="24"/>
              </w:rPr>
            </w:pPr>
          </w:p>
        </w:tc>
        <w:tc>
          <w:tcPr>
            <w:tcW w:w="1680" w:type="dxa"/>
          </w:tcPr>
          <w:p w14:paraId="069BE4CA" w14:textId="77777777" w:rsidR="00835DD0" w:rsidRPr="00231C64" w:rsidRDefault="00835DD0" w:rsidP="00231C64">
            <w:pPr>
              <w:pStyle w:val="NoSpacing"/>
              <w:jc w:val="center"/>
              <w:rPr>
                <w:rFonts w:ascii="Times New Roman" w:hAnsi="Times New Roman" w:cs="Times New Roman"/>
                <w:sz w:val="24"/>
                <w:szCs w:val="24"/>
              </w:rPr>
            </w:pPr>
          </w:p>
        </w:tc>
        <w:tc>
          <w:tcPr>
            <w:tcW w:w="1681" w:type="dxa"/>
          </w:tcPr>
          <w:p w14:paraId="25A4DC39" w14:textId="77777777" w:rsidR="00835DD0" w:rsidRPr="00231C64" w:rsidRDefault="00835DD0" w:rsidP="00231C64">
            <w:pPr>
              <w:pStyle w:val="NoSpacing"/>
              <w:jc w:val="center"/>
              <w:rPr>
                <w:rFonts w:ascii="Times New Roman" w:hAnsi="Times New Roman" w:cs="Times New Roman"/>
                <w:sz w:val="24"/>
                <w:szCs w:val="24"/>
              </w:rPr>
            </w:pPr>
          </w:p>
        </w:tc>
      </w:tr>
      <w:tr w:rsidR="00835DD0" w:rsidRPr="00231C64" w14:paraId="4FAB551F" w14:textId="77777777" w:rsidTr="00A93F08">
        <w:trPr>
          <w:trHeight w:val="216"/>
        </w:trPr>
        <w:tc>
          <w:tcPr>
            <w:tcW w:w="595" w:type="dxa"/>
          </w:tcPr>
          <w:p w14:paraId="01FE9D33"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1FE15577"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229888F5"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50CAD780"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10BA21B2"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59947D00" w14:textId="77777777" w:rsidTr="00A93F08">
        <w:trPr>
          <w:trHeight w:val="216"/>
        </w:trPr>
        <w:tc>
          <w:tcPr>
            <w:tcW w:w="595" w:type="dxa"/>
          </w:tcPr>
          <w:p w14:paraId="7AED6D96"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0191FFD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5910A7C2"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6F009059" w14:textId="41DEA567"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03AE879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2007A4B7" w14:textId="77777777" w:rsidTr="00A93F08">
        <w:trPr>
          <w:trHeight w:val="216"/>
        </w:trPr>
        <w:tc>
          <w:tcPr>
            <w:tcW w:w="595" w:type="dxa"/>
          </w:tcPr>
          <w:p w14:paraId="308C5E57"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140BF451"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29A8908F" w14:textId="1373C54A"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42BE7C37" w14:textId="6E30072E"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20B021A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r>
      <w:tr w:rsidR="00835DD0" w:rsidRPr="00231C64" w14:paraId="6DAA6066" w14:textId="77777777" w:rsidTr="00A93F08">
        <w:trPr>
          <w:trHeight w:val="216"/>
        </w:trPr>
        <w:tc>
          <w:tcPr>
            <w:tcW w:w="595" w:type="dxa"/>
          </w:tcPr>
          <w:p w14:paraId="6046B7ED"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140AE8D3"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0192A572" w14:textId="32FDB683"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1680" w:type="dxa"/>
          </w:tcPr>
          <w:p w14:paraId="71E1C221" w14:textId="700E11A1"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7CE1634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11</w:t>
            </w:r>
          </w:p>
        </w:tc>
      </w:tr>
    </w:tbl>
    <w:p w14:paraId="62BA2672" w14:textId="00A495AF" w:rsidR="00C75DC5" w:rsidRPr="00231C64" w:rsidRDefault="00C75DC5" w:rsidP="00231C64">
      <w:pPr>
        <w:tabs>
          <w:tab w:val="left" w:pos="2579"/>
        </w:tabs>
        <w:spacing w:line="240" w:lineRule="auto"/>
        <w:jc w:val="both"/>
        <w:rPr>
          <w:rFonts w:ascii="Times New Roman" w:hAnsi="Times New Roman" w:cs="Times New Roman"/>
          <w:b/>
          <w:sz w:val="24"/>
          <w:szCs w:val="24"/>
        </w:rPr>
      </w:pPr>
    </w:p>
    <w:p w14:paraId="0EF3F8B3" w14:textId="76878B1B" w:rsidR="00750E9C" w:rsidRPr="00B574F7" w:rsidRDefault="00231C64" w:rsidP="00231C64">
      <w:pPr>
        <w:tabs>
          <w:tab w:val="left" w:pos="2579"/>
        </w:tabs>
        <w:spacing w:line="240" w:lineRule="auto"/>
        <w:jc w:val="both"/>
        <w:rPr>
          <w:rFonts w:ascii="Times New Roman" w:hAnsi="Times New Roman" w:cs="Times New Roman"/>
          <w:b/>
          <w:sz w:val="24"/>
          <w:szCs w:val="24"/>
        </w:rPr>
      </w:pPr>
      <w:r w:rsidRPr="00B574F7">
        <w:rPr>
          <w:rFonts w:ascii="Times New Roman" w:hAnsi="Times New Roman" w:cs="Times New Roman"/>
          <w:sz w:val="24"/>
          <w:szCs w:val="24"/>
        </w:rPr>
        <w:lastRenderedPageBreak/>
        <w:t xml:space="preserve">Among the different concentrations of herbal soaps, highest concentration of plant extract containing soaps showed highest antimicrobial activity against all pathogen studied. F3 formulation shows highest activity against candida albicans as compared Staphylococcus aureus and Bacillus subtilis. The soaps are cleaning agents routinely used for cleaning purposes and removing germs. Soaps and detergents disrupt the microbial cell membrane and disrupt cells proteins. Soaps tested in the present research work showed varied levels of activity against the pathogenic microbes tested. The main aim of this study was to identify the antimicrobial activity herbal soaps. </w:t>
      </w:r>
    </w:p>
    <w:p w14:paraId="34CE1F75" w14:textId="77777777" w:rsidR="002C4DD5" w:rsidRPr="00231C64" w:rsidRDefault="002C4DD5"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Conclusion:</w:t>
      </w:r>
    </w:p>
    <w:p w14:paraId="346CE45F" w14:textId="02A82246" w:rsidR="00231C64" w:rsidRPr="00231C64" w:rsidRDefault="00075092"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sz w:val="24"/>
          <w:szCs w:val="24"/>
        </w:rPr>
        <w:t xml:space="preserve">The plant </w:t>
      </w:r>
      <w:r w:rsidRPr="00231C64">
        <w:rPr>
          <w:rFonts w:ascii="Times New Roman" w:hAnsi="Times New Roman" w:cs="Times New Roman"/>
          <w:i/>
          <w:sz w:val="24"/>
          <w:szCs w:val="24"/>
          <w:rPrChange w:id="10" w:author="ADMIN" w:date="2023-06-10T22:52:00Z">
            <w:rPr>
              <w:rFonts w:ascii="Times New Roman" w:hAnsi="Times New Roman" w:cs="Times New Roman"/>
              <w:sz w:val="24"/>
              <w:szCs w:val="24"/>
            </w:rPr>
          </w:rPrChange>
        </w:rPr>
        <w:t xml:space="preserve">Murraya </w:t>
      </w:r>
      <w:proofErr w:type="spellStart"/>
      <w:r w:rsidRPr="00231C64">
        <w:rPr>
          <w:rFonts w:ascii="Times New Roman" w:hAnsi="Times New Roman" w:cs="Times New Roman"/>
          <w:i/>
          <w:sz w:val="24"/>
          <w:szCs w:val="24"/>
          <w:rPrChange w:id="11" w:author="ADMIN" w:date="2023-06-10T22:52:00Z">
            <w:rPr>
              <w:rFonts w:ascii="Times New Roman" w:hAnsi="Times New Roman" w:cs="Times New Roman"/>
              <w:sz w:val="24"/>
              <w:szCs w:val="24"/>
            </w:rPr>
          </w:rPrChange>
        </w:rPr>
        <w:t>Koneigii</w:t>
      </w:r>
      <w:proofErr w:type="spellEnd"/>
      <w:r w:rsidR="00A57431" w:rsidRPr="00231C64">
        <w:rPr>
          <w:rFonts w:ascii="Times New Roman" w:hAnsi="Times New Roman" w:cs="Times New Roman"/>
          <w:sz w:val="24"/>
          <w:szCs w:val="24"/>
        </w:rPr>
        <w:t xml:space="preserve"> </w:t>
      </w:r>
      <w:r w:rsidRPr="00231C64">
        <w:rPr>
          <w:rFonts w:ascii="Times New Roman" w:hAnsi="Times New Roman" w:cs="Times New Roman"/>
          <w:sz w:val="24"/>
          <w:szCs w:val="24"/>
        </w:rPr>
        <w:t>(curry leaves)</w:t>
      </w:r>
      <w:r w:rsidR="00A57431" w:rsidRPr="00231C64">
        <w:rPr>
          <w:rFonts w:ascii="Times New Roman" w:hAnsi="Times New Roman" w:cs="Times New Roman"/>
          <w:sz w:val="24"/>
          <w:szCs w:val="24"/>
        </w:rPr>
        <w:t xml:space="preserve"> </w:t>
      </w:r>
      <w:r w:rsidR="00F75E45">
        <w:rPr>
          <w:rFonts w:ascii="Times New Roman" w:hAnsi="Times New Roman" w:cs="Times New Roman"/>
          <w:sz w:val="24"/>
          <w:szCs w:val="24"/>
        </w:rPr>
        <w:t>extract prepared</w:t>
      </w:r>
      <w:r w:rsidR="00B3140A" w:rsidRPr="00231C64">
        <w:rPr>
          <w:rFonts w:ascii="Times New Roman" w:hAnsi="Times New Roman" w:cs="Times New Roman"/>
          <w:sz w:val="24"/>
          <w:szCs w:val="24"/>
        </w:rPr>
        <w:t xml:space="preserve"> using </w:t>
      </w:r>
      <w:r w:rsidR="000A6315" w:rsidRPr="00231C64">
        <w:rPr>
          <w:rFonts w:ascii="Times New Roman" w:hAnsi="Times New Roman" w:cs="Times New Roman"/>
          <w:sz w:val="24"/>
          <w:szCs w:val="24"/>
        </w:rPr>
        <w:t>water</w:t>
      </w:r>
      <w:r w:rsidR="00B3140A"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and subjected to various </w:t>
      </w:r>
      <w:r w:rsidR="000A6315" w:rsidRPr="00231C64">
        <w:rPr>
          <w:rFonts w:ascii="Times New Roman" w:hAnsi="Times New Roman" w:cs="Times New Roman"/>
          <w:sz w:val="24"/>
          <w:szCs w:val="24"/>
        </w:rPr>
        <w:t xml:space="preserve">preliminary phytochemical </w:t>
      </w:r>
      <w:r w:rsidRPr="00231C64">
        <w:rPr>
          <w:rFonts w:ascii="Times New Roman" w:hAnsi="Times New Roman" w:cs="Times New Roman"/>
          <w:sz w:val="24"/>
          <w:szCs w:val="24"/>
        </w:rPr>
        <w:t xml:space="preserve">test </w:t>
      </w:r>
      <w:r w:rsidR="00F75E45">
        <w:rPr>
          <w:rFonts w:ascii="Times New Roman" w:hAnsi="Times New Roman" w:cs="Times New Roman"/>
          <w:sz w:val="24"/>
          <w:szCs w:val="24"/>
        </w:rPr>
        <w:t>as per</w:t>
      </w:r>
      <w:r w:rsidR="000A6315" w:rsidRPr="00231C64">
        <w:rPr>
          <w:rFonts w:ascii="Times New Roman" w:hAnsi="Times New Roman" w:cs="Times New Roman"/>
          <w:sz w:val="24"/>
          <w:szCs w:val="24"/>
        </w:rPr>
        <w:t xml:space="preserve"> guidelines of standardization of herbals. </w:t>
      </w:r>
      <w:r w:rsidRPr="00231C64">
        <w:rPr>
          <w:rFonts w:ascii="Times New Roman" w:hAnsi="Times New Roman" w:cs="Times New Roman"/>
          <w:sz w:val="24"/>
          <w:szCs w:val="24"/>
        </w:rPr>
        <w:t>The prepared formulation</w:t>
      </w:r>
      <w:r w:rsidR="00A57431" w:rsidRPr="00231C64">
        <w:rPr>
          <w:rFonts w:ascii="Times New Roman" w:hAnsi="Times New Roman" w:cs="Times New Roman"/>
          <w:sz w:val="24"/>
          <w:szCs w:val="24"/>
        </w:rPr>
        <w:t>s of herbal soap</w:t>
      </w:r>
      <w:r w:rsidRPr="00231C64">
        <w:rPr>
          <w:rFonts w:ascii="Times New Roman" w:hAnsi="Times New Roman" w:cs="Times New Roman"/>
          <w:sz w:val="24"/>
          <w:szCs w:val="24"/>
        </w:rPr>
        <w:t xml:space="preserve"> when tested for </w:t>
      </w:r>
      <w:r w:rsidR="00A57431" w:rsidRPr="00231C64">
        <w:rPr>
          <w:rFonts w:ascii="Times New Roman" w:hAnsi="Times New Roman" w:cs="Times New Roman"/>
          <w:sz w:val="24"/>
          <w:szCs w:val="24"/>
        </w:rPr>
        <w:t xml:space="preserve">antimicrobial activity against </w:t>
      </w:r>
      <w:r w:rsidR="000A6315" w:rsidRPr="00231C64">
        <w:rPr>
          <w:rFonts w:ascii="Times New Roman" w:hAnsi="Times New Roman" w:cs="Times New Roman"/>
          <w:sz w:val="24"/>
          <w:szCs w:val="24"/>
        </w:rPr>
        <w:t xml:space="preserve">different </w:t>
      </w:r>
      <w:r w:rsidR="00A57431" w:rsidRPr="00231C64">
        <w:rPr>
          <w:rFonts w:ascii="Times New Roman" w:hAnsi="Times New Roman" w:cs="Times New Roman"/>
          <w:sz w:val="24"/>
          <w:szCs w:val="24"/>
        </w:rPr>
        <w:t>microorganisms</w:t>
      </w:r>
      <w:r w:rsidR="000A6315" w:rsidRPr="00231C64">
        <w:rPr>
          <w:rFonts w:ascii="Times New Roman" w:hAnsi="Times New Roman" w:cs="Times New Roman"/>
          <w:sz w:val="24"/>
          <w:szCs w:val="24"/>
        </w:rPr>
        <w:t xml:space="preserve"> shown </w:t>
      </w:r>
      <w:r w:rsidRPr="00231C64">
        <w:rPr>
          <w:rFonts w:ascii="Times New Roman" w:hAnsi="Times New Roman" w:cs="Times New Roman"/>
          <w:sz w:val="24"/>
          <w:szCs w:val="24"/>
        </w:rPr>
        <w:t>good results. It does not give any irritancy to skin it was determined by using these soap by few volunteer hence it is proved that soap does not give any irritancy to skin. Furthermore</w:t>
      </w:r>
      <w:ins w:id="12" w:author="ADMIN" w:date="2023-06-10T22:52:00Z">
        <w:r w:rsidR="000B42DA" w:rsidRPr="00231C64">
          <w:rPr>
            <w:rFonts w:ascii="Times New Roman" w:hAnsi="Times New Roman" w:cs="Times New Roman"/>
            <w:sz w:val="24"/>
            <w:szCs w:val="24"/>
          </w:rPr>
          <w:t>,</w:t>
        </w:r>
      </w:ins>
      <w:r w:rsidRPr="00231C64">
        <w:rPr>
          <w:rFonts w:ascii="Times New Roman" w:hAnsi="Times New Roman" w:cs="Times New Roman"/>
          <w:sz w:val="24"/>
          <w:szCs w:val="24"/>
        </w:rPr>
        <w:t xml:space="preserve"> the prepared </w:t>
      </w:r>
      <w:r w:rsidR="00A57431" w:rsidRPr="00231C64">
        <w:rPr>
          <w:rFonts w:ascii="Times New Roman" w:hAnsi="Times New Roman" w:cs="Times New Roman"/>
          <w:sz w:val="24"/>
          <w:szCs w:val="24"/>
        </w:rPr>
        <w:t xml:space="preserve">herbal soaps </w:t>
      </w:r>
      <w:r w:rsidRPr="00231C64">
        <w:rPr>
          <w:rFonts w:ascii="Times New Roman" w:hAnsi="Times New Roman" w:cs="Times New Roman"/>
          <w:sz w:val="24"/>
          <w:szCs w:val="24"/>
        </w:rPr>
        <w:t>were standardized by evaluating various physico chemical properties such</w:t>
      </w:r>
      <w:r w:rsidR="00B3140A" w:rsidRPr="00231C64">
        <w:rPr>
          <w:rFonts w:ascii="Times New Roman" w:hAnsi="Times New Roman" w:cs="Times New Roman"/>
          <w:sz w:val="24"/>
          <w:szCs w:val="24"/>
        </w:rPr>
        <w:t xml:space="preserve"> as pH, </w:t>
      </w:r>
      <w:r w:rsidRPr="00231C64">
        <w:rPr>
          <w:rFonts w:ascii="Times New Roman" w:hAnsi="Times New Roman" w:cs="Times New Roman"/>
          <w:sz w:val="24"/>
          <w:szCs w:val="24"/>
        </w:rPr>
        <w:t>appearance</w:t>
      </w:r>
      <w:r w:rsidR="00B3140A" w:rsidRPr="00231C64">
        <w:rPr>
          <w:rFonts w:ascii="Times New Roman" w:hAnsi="Times New Roman" w:cs="Times New Roman"/>
          <w:sz w:val="24"/>
          <w:szCs w:val="24"/>
        </w:rPr>
        <w:t>,</w:t>
      </w:r>
      <w:r w:rsidRPr="00231C64">
        <w:rPr>
          <w:rFonts w:ascii="Times New Roman" w:hAnsi="Times New Roman" w:cs="Times New Roman"/>
          <w:sz w:val="24"/>
          <w:szCs w:val="24"/>
        </w:rPr>
        <w:t xml:space="preserve"> </w:t>
      </w:r>
      <w:r w:rsidR="00A57431" w:rsidRPr="00231C64">
        <w:rPr>
          <w:rFonts w:ascii="Times New Roman" w:hAnsi="Times New Roman" w:cs="Times New Roman"/>
          <w:sz w:val="24"/>
          <w:szCs w:val="24"/>
        </w:rPr>
        <w:t>odor</w:t>
      </w:r>
      <w:r w:rsidR="00B3140A" w:rsidRPr="00231C64">
        <w:rPr>
          <w:rFonts w:ascii="Times New Roman" w:hAnsi="Times New Roman" w:cs="Times New Roman"/>
          <w:sz w:val="24"/>
          <w:szCs w:val="24"/>
        </w:rPr>
        <w:t xml:space="preserve">, color, foam height, foam retention </w:t>
      </w:r>
      <w:r w:rsidR="00EC7FB5" w:rsidRPr="00231C64">
        <w:rPr>
          <w:rFonts w:ascii="Times New Roman" w:hAnsi="Times New Roman" w:cs="Times New Roman"/>
          <w:sz w:val="24"/>
          <w:szCs w:val="24"/>
        </w:rPr>
        <w:t>and washability</w:t>
      </w:r>
      <w:r w:rsidRPr="00231C64">
        <w:rPr>
          <w:rFonts w:ascii="Times New Roman" w:hAnsi="Times New Roman" w:cs="Times New Roman"/>
          <w:sz w:val="24"/>
          <w:szCs w:val="24"/>
        </w:rPr>
        <w:t xml:space="preserve"> in which</w:t>
      </w:r>
      <w:r w:rsidR="00A57431" w:rsidRPr="00231C64">
        <w:rPr>
          <w:rFonts w:ascii="Times New Roman" w:hAnsi="Times New Roman" w:cs="Times New Roman"/>
          <w:sz w:val="24"/>
          <w:szCs w:val="24"/>
        </w:rPr>
        <w:t xml:space="preserve"> all prepared soaps</w:t>
      </w:r>
      <w:r w:rsidRPr="00231C64">
        <w:rPr>
          <w:rFonts w:ascii="Times New Roman" w:hAnsi="Times New Roman" w:cs="Times New Roman"/>
          <w:sz w:val="24"/>
          <w:szCs w:val="24"/>
        </w:rPr>
        <w:t xml:space="preserve"> exhibit satisfactory effect.</w:t>
      </w:r>
      <w:ins w:id="13" w:author="ADMIN" w:date="2023-06-10T22:52:00Z">
        <w:r w:rsidR="000B42DA" w:rsidRPr="00231C64">
          <w:rPr>
            <w:rFonts w:ascii="Times New Roman" w:hAnsi="Times New Roman" w:cs="Times New Roman"/>
            <w:sz w:val="24"/>
            <w:szCs w:val="24"/>
          </w:rPr>
          <w:t xml:space="preserve"> </w:t>
        </w:r>
      </w:ins>
      <w:r w:rsidR="00AA02E9" w:rsidRPr="00231C64">
        <w:rPr>
          <w:rFonts w:ascii="Times New Roman" w:hAnsi="Times New Roman" w:cs="Times New Roman"/>
          <w:sz w:val="24"/>
          <w:szCs w:val="24"/>
        </w:rPr>
        <w:t xml:space="preserve">The </w:t>
      </w:r>
      <w:r w:rsidR="00750E9C" w:rsidRPr="00231C64">
        <w:rPr>
          <w:rFonts w:ascii="Times New Roman" w:hAnsi="Times New Roman" w:cs="Times New Roman"/>
          <w:sz w:val="24"/>
          <w:szCs w:val="24"/>
        </w:rPr>
        <w:t>prepared</w:t>
      </w:r>
      <w:r w:rsidR="00AA02E9" w:rsidRPr="00231C64">
        <w:rPr>
          <w:rFonts w:ascii="Times New Roman" w:hAnsi="Times New Roman" w:cs="Times New Roman"/>
          <w:sz w:val="24"/>
          <w:szCs w:val="24"/>
        </w:rPr>
        <w:t xml:space="preserve"> soap shows greater zone of inhibition </w:t>
      </w:r>
      <w:r w:rsidR="00750E9C" w:rsidRPr="00231C64">
        <w:rPr>
          <w:rFonts w:ascii="Times New Roman" w:hAnsi="Times New Roman" w:cs="Times New Roman"/>
          <w:sz w:val="24"/>
          <w:szCs w:val="24"/>
        </w:rPr>
        <w:t>against selected microorganisms.</w:t>
      </w:r>
      <w:r w:rsidR="00231C64" w:rsidRPr="00231C64">
        <w:rPr>
          <w:rFonts w:ascii="Times New Roman" w:hAnsi="Times New Roman" w:cs="Times New Roman"/>
          <w:sz w:val="24"/>
          <w:szCs w:val="24"/>
        </w:rPr>
        <w:t xml:space="preserve"> The soap is routine requirement of life, but it should have good active ingredients or plant extracted material which has the ability to kill bacteria but not to harm body tissues when used constantly.</w:t>
      </w:r>
    </w:p>
    <w:p w14:paraId="62998CEA" w14:textId="333322EC" w:rsidR="002C4DD5" w:rsidRPr="00231C64" w:rsidRDefault="002C4DD5" w:rsidP="00231C64">
      <w:pPr>
        <w:tabs>
          <w:tab w:val="left" w:pos="2579"/>
        </w:tabs>
        <w:spacing w:line="240" w:lineRule="auto"/>
        <w:jc w:val="both"/>
        <w:rPr>
          <w:rFonts w:ascii="Times New Roman" w:hAnsi="Times New Roman" w:cs="Times New Roman"/>
          <w:sz w:val="24"/>
          <w:szCs w:val="24"/>
        </w:rPr>
      </w:pPr>
      <w:bookmarkStart w:id="14" w:name="_GoBack"/>
      <w:bookmarkEnd w:id="14"/>
    </w:p>
    <w:p w14:paraId="379F78D8" w14:textId="77777777" w:rsidR="001D4505" w:rsidRPr="00231C64" w:rsidRDefault="001D4505" w:rsidP="00231C64">
      <w:pPr>
        <w:tabs>
          <w:tab w:val="left" w:pos="2579"/>
        </w:tabs>
        <w:spacing w:line="240" w:lineRule="auto"/>
        <w:jc w:val="both"/>
        <w:rPr>
          <w:rFonts w:ascii="Times New Roman" w:hAnsi="Times New Roman" w:cs="Times New Roman"/>
          <w:sz w:val="24"/>
          <w:szCs w:val="24"/>
        </w:rPr>
      </w:pPr>
    </w:p>
    <w:p w14:paraId="5FF049E6" w14:textId="77777777" w:rsidR="001D4505" w:rsidRPr="00231C64" w:rsidRDefault="001D4505" w:rsidP="00231C64">
      <w:pPr>
        <w:tabs>
          <w:tab w:val="left" w:pos="2579"/>
        </w:tabs>
        <w:spacing w:line="240" w:lineRule="auto"/>
        <w:jc w:val="both"/>
        <w:rPr>
          <w:rFonts w:ascii="Times New Roman" w:hAnsi="Times New Roman" w:cs="Times New Roman"/>
          <w:b/>
          <w:sz w:val="24"/>
          <w:szCs w:val="24"/>
          <w:rPrChange w:id="15" w:author="ADMIN" w:date="2023-06-10T22:52:00Z">
            <w:rPr>
              <w:rFonts w:ascii="Times New Roman" w:hAnsi="Times New Roman" w:cs="Times New Roman"/>
              <w:sz w:val="24"/>
              <w:szCs w:val="24"/>
            </w:rPr>
          </w:rPrChange>
        </w:rPr>
      </w:pPr>
    </w:p>
    <w:p w14:paraId="7667CB1E" w14:textId="136F8073" w:rsidR="001E68B6" w:rsidRPr="00231C64" w:rsidRDefault="00F32EDF"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Reference</w:t>
      </w:r>
      <w:r w:rsidR="001D4505" w:rsidRPr="00231C64">
        <w:rPr>
          <w:rFonts w:ascii="Times New Roman" w:hAnsi="Times New Roman" w:cs="Times New Roman"/>
          <w:b/>
          <w:sz w:val="24"/>
          <w:szCs w:val="24"/>
        </w:rPr>
        <w:t>s</w:t>
      </w:r>
      <w:r w:rsidR="00CA5A17" w:rsidRPr="00231C64">
        <w:rPr>
          <w:rFonts w:ascii="Times New Roman" w:hAnsi="Times New Roman" w:cs="Times New Roman"/>
          <w:b/>
          <w:sz w:val="24"/>
          <w:szCs w:val="24"/>
        </w:rPr>
        <w:t>:</w:t>
      </w:r>
    </w:p>
    <w:p w14:paraId="546603CE" w14:textId="3E303015"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b/>
          <w:sz w:val="24"/>
          <w:szCs w:val="24"/>
        </w:rPr>
      </w:pPr>
      <w:proofErr w:type="spellStart"/>
      <w:r w:rsidRPr="00231C64">
        <w:rPr>
          <w:rFonts w:ascii="Times New Roman" w:hAnsi="Times New Roman" w:cs="Times New Roman"/>
          <w:color w:val="222222"/>
          <w:sz w:val="24"/>
          <w:szCs w:val="24"/>
          <w:shd w:val="clear" w:color="auto" w:fill="FFFFFF"/>
        </w:rPr>
        <w:t>Chaudhari</w:t>
      </w:r>
      <w:proofErr w:type="spellEnd"/>
      <w:r w:rsidRPr="00231C64">
        <w:rPr>
          <w:rFonts w:ascii="Times New Roman" w:hAnsi="Times New Roman" w:cs="Times New Roman"/>
          <w:color w:val="222222"/>
          <w:sz w:val="24"/>
          <w:szCs w:val="24"/>
          <w:shd w:val="clear" w:color="auto" w:fill="FFFFFF"/>
        </w:rPr>
        <w:t xml:space="preserve"> VM. Studies on antimicrobial activity of antiseptic soaps and herbal soaps against selected human pathogens. Journal of Scientific and Innovative Research. 2016</w:t>
      </w:r>
      <w:r w:rsidR="00682FE5" w:rsidRPr="00231C64">
        <w:rPr>
          <w:rFonts w:ascii="Times New Roman" w:hAnsi="Times New Roman" w:cs="Times New Roman"/>
          <w:color w:val="222222"/>
          <w:sz w:val="24"/>
          <w:szCs w:val="24"/>
          <w:shd w:val="clear" w:color="auto" w:fill="FFFFFF"/>
        </w:rPr>
        <w:t>; 5</w:t>
      </w:r>
      <w:r w:rsidRPr="00231C64">
        <w:rPr>
          <w:rFonts w:ascii="Times New Roman" w:hAnsi="Times New Roman" w:cs="Times New Roman"/>
          <w:color w:val="222222"/>
          <w:sz w:val="24"/>
          <w:szCs w:val="24"/>
          <w:shd w:val="clear" w:color="auto" w:fill="FFFFFF"/>
        </w:rPr>
        <w:t>(6):201-4.</w:t>
      </w:r>
    </w:p>
    <w:p w14:paraId="557C117C" w14:textId="3FB80623" w:rsidR="00B73AE1" w:rsidRPr="00231C64" w:rsidRDefault="00B73AE1" w:rsidP="00231C64">
      <w:pPr>
        <w:pStyle w:val="ListParagraph"/>
        <w:numPr>
          <w:ilvl w:val="0"/>
          <w:numId w:val="29"/>
        </w:num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color w:val="222222"/>
          <w:sz w:val="24"/>
          <w:szCs w:val="24"/>
          <w:shd w:val="clear" w:color="auto" w:fill="FFFFFF"/>
        </w:rPr>
        <w:t xml:space="preserve">Inoue Andrade F, </w:t>
      </w:r>
      <w:proofErr w:type="spellStart"/>
      <w:r w:rsidRPr="00231C64">
        <w:rPr>
          <w:rFonts w:ascii="Times New Roman" w:hAnsi="Times New Roman" w:cs="Times New Roman"/>
          <w:color w:val="222222"/>
          <w:sz w:val="24"/>
          <w:szCs w:val="24"/>
          <w:shd w:val="clear" w:color="auto" w:fill="FFFFFF"/>
        </w:rPr>
        <w:t>Purgato</w:t>
      </w:r>
      <w:proofErr w:type="spellEnd"/>
      <w:r w:rsidRPr="00231C64">
        <w:rPr>
          <w:rFonts w:ascii="Times New Roman" w:hAnsi="Times New Roman" w:cs="Times New Roman"/>
          <w:color w:val="222222"/>
          <w:sz w:val="24"/>
          <w:szCs w:val="24"/>
          <w:shd w:val="clear" w:color="auto" w:fill="FFFFFF"/>
        </w:rPr>
        <w:t xml:space="preserve"> GA, </w:t>
      </w:r>
      <w:proofErr w:type="spellStart"/>
      <w:r w:rsidRPr="00231C64">
        <w:rPr>
          <w:rFonts w:ascii="Times New Roman" w:hAnsi="Times New Roman" w:cs="Times New Roman"/>
          <w:color w:val="222222"/>
          <w:sz w:val="24"/>
          <w:szCs w:val="24"/>
          <w:shd w:val="clear" w:color="auto" w:fill="FFFFFF"/>
        </w:rPr>
        <w:t>Faria</w:t>
      </w:r>
      <w:proofErr w:type="spellEnd"/>
      <w:r w:rsidRPr="00231C64">
        <w:rPr>
          <w:rFonts w:ascii="Times New Roman" w:hAnsi="Times New Roman" w:cs="Times New Roman"/>
          <w:color w:val="222222"/>
          <w:sz w:val="24"/>
          <w:szCs w:val="24"/>
          <w:shd w:val="clear" w:color="auto" w:fill="FFFFFF"/>
        </w:rPr>
        <w:t xml:space="preserve"> Maia TD, </w:t>
      </w:r>
      <w:proofErr w:type="spellStart"/>
      <w:r w:rsidRPr="00231C64">
        <w:rPr>
          <w:rFonts w:ascii="Times New Roman" w:hAnsi="Times New Roman" w:cs="Times New Roman"/>
          <w:color w:val="222222"/>
          <w:sz w:val="24"/>
          <w:szCs w:val="24"/>
          <w:shd w:val="clear" w:color="auto" w:fill="FFFFFF"/>
        </w:rPr>
        <w:t>Pais</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Siqueira</w:t>
      </w:r>
      <w:proofErr w:type="spellEnd"/>
      <w:r w:rsidRPr="00231C64">
        <w:rPr>
          <w:rFonts w:ascii="Times New Roman" w:hAnsi="Times New Roman" w:cs="Times New Roman"/>
          <w:color w:val="222222"/>
          <w:sz w:val="24"/>
          <w:szCs w:val="24"/>
          <w:shd w:val="clear" w:color="auto" w:fill="FFFFFF"/>
        </w:rPr>
        <w:t xml:space="preserve"> R, Lima S, Diaz G, Diaz MA. Chemical constituents and an alternative medicinal veterinary herbal soap made from Senna </w:t>
      </w:r>
      <w:proofErr w:type="spellStart"/>
      <w:r w:rsidRPr="00231C64">
        <w:rPr>
          <w:rFonts w:ascii="Times New Roman" w:hAnsi="Times New Roman" w:cs="Times New Roman"/>
          <w:color w:val="222222"/>
          <w:sz w:val="24"/>
          <w:szCs w:val="24"/>
          <w:shd w:val="clear" w:color="auto" w:fill="FFFFFF"/>
        </w:rPr>
        <w:t>macranthera</w:t>
      </w:r>
      <w:proofErr w:type="spellEnd"/>
      <w:r w:rsidRPr="00231C64">
        <w:rPr>
          <w:rFonts w:ascii="Times New Roman" w:hAnsi="Times New Roman" w:cs="Times New Roman"/>
          <w:color w:val="222222"/>
          <w:sz w:val="24"/>
          <w:szCs w:val="24"/>
          <w:shd w:val="clear" w:color="auto" w:fill="FFFFFF"/>
        </w:rPr>
        <w:t>. Evidence-Based Complementary and Alternative Medicine. 2015 Mar 3</w:t>
      </w:r>
      <w:r w:rsidR="00682FE5" w:rsidRPr="00231C64">
        <w:rPr>
          <w:rFonts w:ascii="Times New Roman" w:hAnsi="Times New Roman" w:cs="Times New Roman"/>
          <w:color w:val="222222"/>
          <w:sz w:val="24"/>
          <w:szCs w:val="24"/>
          <w:shd w:val="clear" w:color="auto" w:fill="FFFFFF"/>
        </w:rPr>
        <w:t>; 2015</w:t>
      </w:r>
      <w:r w:rsidRPr="00231C64">
        <w:rPr>
          <w:rFonts w:ascii="Times New Roman" w:hAnsi="Times New Roman" w:cs="Times New Roman"/>
          <w:color w:val="222222"/>
          <w:sz w:val="24"/>
          <w:szCs w:val="24"/>
          <w:shd w:val="clear" w:color="auto" w:fill="FFFFFF"/>
        </w:rPr>
        <w:t>.</w:t>
      </w:r>
    </w:p>
    <w:p w14:paraId="204FD8DE" w14:textId="23D2AA95"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Yelmate</w:t>
      </w:r>
      <w:proofErr w:type="spellEnd"/>
      <w:r w:rsidRPr="00231C64">
        <w:rPr>
          <w:rFonts w:ascii="Times New Roman" w:hAnsi="Times New Roman" w:cs="Times New Roman"/>
          <w:color w:val="222222"/>
          <w:sz w:val="24"/>
          <w:szCs w:val="24"/>
          <w:shd w:val="clear" w:color="auto" w:fill="FFFFFF"/>
        </w:rPr>
        <w:t xml:space="preserve"> A, </w:t>
      </w:r>
      <w:proofErr w:type="spellStart"/>
      <w:r w:rsidRPr="00231C64">
        <w:rPr>
          <w:rFonts w:ascii="Times New Roman" w:hAnsi="Times New Roman" w:cs="Times New Roman"/>
          <w:color w:val="222222"/>
          <w:sz w:val="24"/>
          <w:szCs w:val="24"/>
          <w:shd w:val="clear" w:color="auto" w:fill="FFFFFF"/>
        </w:rPr>
        <w:t>Rajkumar</w:t>
      </w:r>
      <w:proofErr w:type="spellEnd"/>
      <w:r w:rsidRPr="00231C64">
        <w:rPr>
          <w:rFonts w:ascii="Times New Roman" w:hAnsi="Times New Roman" w:cs="Times New Roman"/>
          <w:color w:val="222222"/>
          <w:sz w:val="24"/>
          <w:szCs w:val="24"/>
          <w:shd w:val="clear" w:color="auto" w:fill="FFFFFF"/>
        </w:rPr>
        <w:t xml:space="preserve"> M, Swami J. Anti-mycobacterial potentiality of leaves and stem extracts of </w:t>
      </w:r>
      <w:proofErr w:type="spellStart"/>
      <w:r w:rsidRPr="00231C64">
        <w:rPr>
          <w:rFonts w:ascii="Times New Roman" w:hAnsi="Times New Roman" w:cs="Times New Roman"/>
          <w:color w:val="222222"/>
          <w:sz w:val="24"/>
          <w:szCs w:val="24"/>
          <w:shd w:val="clear" w:color="auto" w:fill="FFFFFF"/>
        </w:rPr>
        <w:t>Argemone</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mexicana</w:t>
      </w:r>
      <w:proofErr w:type="spellEnd"/>
      <w:r w:rsidRPr="00231C64">
        <w:rPr>
          <w:rFonts w:ascii="Times New Roman" w:hAnsi="Times New Roman" w:cs="Times New Roman"/>
          <w:color w:val="222222"/>
          <w:sz w:val="24"/>
          <w:szCs w:val="24"/>
          <w:shd w:val="clear" w:color="auto" w:fill="FFFFFF"/>
        </w:rPr>
        <w:t xml:space="preserve"> Linn. Journal of Global Trends in Pharmaceutical Sciences. 2015</w:t>
      </w:r>
      <w:r w:rsidR="00682FE5" w:rsidRPr="00231C64">
        <w:rPr>
          <w:rFonts w:ascii="Times New Roman" w:hAnsi="Times New Roman" w:cs="Times New Roman"/>
          <w:color w:val="222222"/>
          <w:sz w:val="24"/>
          <w:szCs w:val="24"/>
          <w:shd w:val="clear" w:color="auto" w:fill="FFFFFF"/>
        </w:rPr>
        <w:t>; 6</w:t>
      </w:r>
      <w:r w:rsidRPr="00231C64">
        <w:rPr>
          <w:rFonts w:ascii="Times New Roman" w:hAnsi="Times New Roman" w:cs="Times New Roman"/>
          <w:color w:val="222222"/>
          <w:sz w:val="24"/>
          <w:szCs w:val="24"/>
          <w:shd w:val="clear" w:color="auto" w:fill="FFFFFF"/>
        </w:rPr>
        <w:t>(4):2933-7.</w:t>
      </w:r>
    </w:p>
    <w:p w14:paraId="0FBDE2D4" w14:textId="0F36A477"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Nadaroglu</w:t>
      </w:r>
      <w:proofErr w:type="spellEnd"/>
      <w:r w:rsidRPr="00231C64">
        <w:rPr>
          <w:rFonts w:ascii="Times New Roman" w:hAnsi="Times New Roman" w:cs="Times New Roman"/>
          <w:color w:val="222222"/>
          <w:sz w:val="24"/>
          <w:szCs w:val="24"/>
          <w:shd w:val="clear" w:color="auto" w:fill="FFFFFF"/>
        </w:rPr>
        <w:t xml:space="preserve"> H, </w:t>
      </w:r>
      <w:proofErr w:type="spellStart"/>
      <w:r w:rsidRPr="00231C64">
        <w:rPr>
          <w:rFonts w:ascii="Times New Roman" w:hAnsi="Times New Roman" w:cs="Times New Roman"/>
          <w:color w:val="222222"/>
          <w:sz w:val="24"/>
          <w:szCs w:val="24"/>
          <w:shd w:val="clear" w:color="auto" w:fill="FFFFFF"/>
        </w:rPr>
        <w:t>Baran</w:t>
      </w:r>
      <w:proofErr w:type="spellEnd"/>
      <w:r w:rsidRPr="00231C64">
        <w:rPr>
          <w:rFonts w:ascii="Times New Roman" w:hAnsi="Times New Roman" w:cs="Times New Roman"/>
          <w:color w:val="222222"/>
          <w:sz w:val="24"/>
          <w:szCs w:val="24"/>
          <w:shd w:val="clear" w:color="auto" w:fill="FFFFFF"/>
        </w:rPr>
        <w:t xml:space="preserve"> A. The Antimicrobial Activity of Herbal Soaps </w:t>
      </w:r>
      <w:r w:rsidR="00682FE5" w:rsidRPr="00231C64">
        <w:rPr>
          <w:rFonts w:ascii="Times New Roman" w:hAnsi="Times New Roman" w:cs="Times New Roman"/>
          <w:color w:val="222222"/>
          <w:sz w:val="24"/>
          <w:szCs w:val="24"/>
          <w:shd w:val="clear" w:color="auto" w:fill="FFFFFF"/>
        </w:rPr>
        <w:t>against</w:t>
      </w:r>
      <w:r w:rsidRPr="00231C64">
        <w:rPr>
          <w:rFonts w:ascii="Times New Roman" w:hAnsi="Times New Roman" w:cs="Times New Roman"/>
          <w:color w:val="222222"/>
          <w:sz w:val="24"/>
          <w:szCs w:val="24"/>
          <w:shd w:val="clear" w:color="auto" w:fill="FFFFFF"/>
        </w:rPr>
        <w:t xml:space="preserve"> Selected Human Pathogens. </w:t>
      </w:r>
      <w:proofErr w:type="spellStart"/>
      <w:r w:rsidRPr="00231C64">
        <w:rPr>
          <w:rFonts w:ascii="Times New Roman" w:hAnsi="Times New Roman" w:cs="Times New Roman"/>
          <w:color w:val="222222"/>
          <w:sz w:val="24"/>
          <w:szCs w:val="24"/>
          <w:shd w:val="clear" w:color="auto" w:fill="FFFFFF"/>
        </w:rPr>
        <w:t>Tenside</w:t>
      </w:r>
      <w:proofErr w:type="spellEnd"/>
      <w:r w:rsidRPr="00231C64">
        <w:rPr>
          <w:rFonts w:ascii="Times New Roman" w:hAnsi="Times New Roman" w:cs="Times New Roman"/>
          <w:color w:val="222222"/>
          <w:sz w:val="24"/>
          <w:szCs w:val="24"/>
          <w:shd w:val="clear" w:color="auto" w:fill="FFFFFF"/>
        </w:rPr>
        <w:t xml:space="preserve"> Surfactants Detergents. 2020 Sep 16</w:t>
      </w:r>
      <w:r w:rsidR="00682FE5" w:rsidRPr="00231C64">
        <w:rPr>
          <w:rFonts w:ascii="Times New Roman" w:hAnsi="Times New Roman" w:cs="Times New Roman"/>
          <w:color w:val="222222"/>
          <w:sz w:val="24"/>
          <w:szCs w:val="24"/>
          <w:shd w:val="clear" w:color="auto" w:fill="FFFFFF"/>
        </w:rPr>
        <w:t>; 57</w:t>
      </w:r>
      <w:r w:rsidRPr="00231C64">
        <w:rPr>
          <w:rFonts w:ascii="Times New Roman" w:hAnsi="Times New Roman" w:cs="Times New Roman"/>
          <w:color w:val="222222"/>
          <w:sz w:val="24"/>
          <w:szCs w:val="24"/>
          <w:shd w:val="clear" w:color="auto" w:fill="FFFFFF"/>
        </w:rPr>
        <w:t>(5):354-60.</w:t>
      </w:r>
    </w:p>
    <w:p w14:paraId="302E1906" w14:textId="099B8000"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Yelmate</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Thonte</w:t>
      </w:r>
      <w:proofErr w:type="spellEnd"/>
      <w:r w:rsidRPr="00231C64">
        <w:rPr>
          <w:rFonts w:ascii="Times New Roman" w:hAnsi="Times New Roman" w:cs="Times New Roman"/>
          <w:color w:val="222222"/>
          <w:sz w:val="24"/>
          <w:szCs w:val="24"/>
          <w:shd w:val="clear" w:color="auto" w:fill="FFFFFF"/>
        </w:rPr>
        <w:t xml:space="preserve"> SS. Antibacterial activity of some Indian medicinal plants against methicillin resistant Staphylococcus aureus (MRSA). Journal of Pharmacognosy and Phytochemistry. 2019</w:t>
      </w:r>
      <w:r w:rsidR="00682FE5" w:rsidRPr="00231C64">
        <w:rPr>
          <w:rFonts w:ascii="Times New Roman" w:hAnsi="Times New Roman" w:cs="Times New Roman"/>
          <w:color w:val="222222"/>
          <w:sz w:val="24"/>
          <w:szCs w:val="24"/>
          <w:shd w:val="clear" w:color="auto" w:fill="FFFFFF"/>
        </w:rPr>
        <w:t>; 8</w:t>
      </w:r>
      <w:r w:rsidRPr="00231C64">
        <w:rPr>
          <w:rFonts w:ascii="Times New Roman" w:hAnsi="Times New Roman" w:cs="Times New Roman"/>
          <w:color w:val="222222"/>
          <w:sz w:val="24"/>
          <w:szCs w:val="24"/>
          <w:shd w:val="clear" w:color="auto" w:fill="FFFFFF"/>
        </w:rPr>
        <w:t>(5):376-80.</w:t>
      </w:r>
    </w:p>
    <w:p w14:paraId="66EC947D" w14:textId="167BCF30"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Igbeneghu</w:t>
      </w:r>
      <w:proofErr w:type="spellEnd"/>
      <w:r w:rsidRPr="00231C64">
        <w:rPr>
          <w:rFonts w:ascii="Times New Roman" w:hAnsi="Times New Roman" w:cs="Times New Roman"/>
          <w:color w:val="222222"/>
          <w:sz w:val="24"/>
          <w:szCs w:val="24"/>
          <w:shd w:val="clear" w:color="auto" w:fill="FFFFFF"/>
        </w:rPr>
        <w:t xml:space="preserve"> OA. The antimicrobial assessment of some Nigerian herbal. African Journal of Traditional, Complementary and Alternative Medicines. 2013 Oct 14</w:t>
      </w:r>
      <w:r w:rsidR="00682FE5" w:rsidRPr="00231C64">
        <w:rPr>
          <w:rFonts w:ascii="Times New Roman" w:hAnsi="Times New Roman" w:cs="Times New Roman"/>
          <w:color w:val="222222"/>
          <w:sz w:val="24"/>
          <w:szCs w:val="24"/>
          <w:shd w:val="clear" w:color="auto" w:fill="FFFFFF"/>
        </w:rPr>
        <w:t>; 10</w:t>
      </w:r>
      <w:r w:rsidRPr="00231C64">
        <w:rPr>
          <w:rFonts w:ascii="Times New Roman" w:hAnsi="Times New Roman" w:cs="Times New Roman"/>
          <w:color w:val="222222"/>
          <w:sz w:val="24"/>
          <w:szCs w:val="24"/>
          <w:shd w:val="clear" w:color="auto" w:fill="FFFFFF"/>
        </w:rPr>
        <w:t>(6):513-8.</w:t>
      </w:r>
    </w:p>
    <w:p w14:paraId="3B7A4C8A" w14:textId="12D510E8"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lastRenderedPageBreak/>
        <w:t>Yelmate</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Thonte</w:t>
      </w:r>
      <w:proofErr w:type="spellEnd"/>
      <w:r w:rsidRPr="00231C64">
        <w:rPr>
          <w:rFonts w:ascii="Times New Roman" w:hAnsi="Times New Roman" w:cs="Times New Roman"/>
          <w:color w:val="222222"/>
          <w:sz w:val="24"/>
          <w:szCs w:val="24"/>
          <w:shd w:val="clear" w:color="auto" w:fill="FFFFFF"/>
        </w:rPr>
        <w:t xml:space="preserve"> SS, </w:t>
      </w:r>
      <w:proofErr w:type="spellStart"/>
      <w:r w:rsidRPr="00231C64">
        <w:rPr>
          <w:rFonts w:ascii="Times New Roman" w:hAnsi="Times New Roman" w:cs="Times New Roman"/>
          <w:color w:val="222222"/>
          <w:sz w:val="24"/>
          <w:szCs w:val="24"/>
          <w:shd w:val="clear" w:color="auto" w:fill="FFFFFF"/>
        </w:rPr>
        <w:t>Satpute</w:t>
      </w:r>
      <w:proofErr w:type="spellEnd"/>
      <w:r w:rsidRPr="00231C64">
        <w:rPr>
          <w:rFonts w:ascii="Times New Roman" w:hAnsi="Times New Roman" w:cs="Times New Roman"/>
          <w:color w:val="222222"/>
          <w:sz w:val="24"/>
          <w:szCs w:val="24"/>
          <w:shd w:val="clear" w:color="auto" w:fill="FFFFFF"/>
        </w:rPr>
        <w:t xml:space="preserve"> KL. Trace Element Determination in Medicinal Plant Samples by ED-XRF Analysis. </w:t>
      </w:r>
      <w:proofErr w:type="spellStart"/>
      <w:r w:rsidRPr="00231C64">
        <w:rPr>
          <w:rFonts w:ascii="Times New Roman" w:hAnsi="Times New Roman" w:cs="Times New Roman"/>
          <w:color w:val="222222"/>
          <w:sz w:val="24"/>
          <w:szCs w:val="24"/>
          <w:shd w:val="clear" w:color="auto" w:fill="FFFFFF"/>
        </w:rPr>
        <w:t>InHerbs</w:t>
      </w:r>
      <w:proofErr w:type="spellEnd"/>
      <w:r w:rsidRPr="00231C64">
        <w:rPr>
          <w:rFonts w:ascii="Times New Roman" w:hAnsi="Times New Roman" w:cs="Times New Roman"/>
          <w:color w:val="222222"/>
          <w:sz w:val="24"/>
          <w:szCs w:val="24"/>
          <w:shd w:val="clear" w:color="auto" w:fill="FFFFFF"/>
        </w:rPr>
        <w:t xml:space="preserve"> and Spices-New Advances 2022 Dec 8. </w:t>
      </w:r>
      <w:proofErr w:type="spellStart"/>
      <w:r w:rsidRPr="00231C64">
        <w:rPr>
          <w:rFonts w:ascii="Times New Roman" w:hAnsi="Times New Roman" w:cs="Times New Roman"/>
          <w:color w:val="222222"/>
          <w:sz w:val="24"/>
          <w:szCs w:val="24"/>
          <w:shd w:val="clear" w:color="auto" w:fill="FFFFFF"/>
        </w:rPr>
        <w:t>IntechOpen</w:t>
      </w:r>
      <w:proofErr w:type="spellEnd"/>
      <w:r w:rsidRPr="00231C64">
        <w:rPr>
          <w:rFonts w:ascii="Times New Roman" w:hAnsi="Times New Roman" w:cs="Times New Roman"/>
          <w:color w:val="222222"/>
          <w:sz w:val="24"/>
          <w:szCs w:val="24"/>
          <w:shd w:val="clear" w:color="auto" w:fill="FFFFFF"/>
        </w:rPr>
        <w:t>.</w:t>
      </w:r>
    </w:p>
    <w:p w14:paraId="5BF82B00" w14:textId="3277DC81"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Wijayawardhana</w:t>
      </w:r>
      <w:proofErr w:type="spellEnd"/>
      <w:r w:rsidRPr="00231C64">
        <w:rPr>
          <w:rFonts w:ascii="Times New Roman" w:hAnsi="Times New Roman" w:cs="Times New Roman"/>
          <w:color w:val="222222"/>
          <w:sz w:val="24"/>
          <w:szCs w:val="24"/>
          <w:shd w:val="clear" w:color="auto" w:fill="FFFFFF"/>
        </w:rPr>
        <w:t xml:space="preserve"> N, </w:t>
      </w:r>
      <w:proofErr w:type="spellStart"/>
      <w:r w:rsidRPr="00231C64">
        <w:rPr>
          <w:rFonts w:ascii="Times New Roman" w:hAnsi="Times New Roman" w:cs="Times New Roman"/>
          <w:color w:val="222222"/>
          <w:sz w:val="24"/>
          <w:szCs w:val="24"/>
          <w:shd w:val="clear" w:color="auto" w:fill="FFFFFF"/>
        </w:rPr>
        <w:t>Cooray</w:t>
      </w:r>
      <w:proofErr w:type="spellEnd"/>
      <w:r w:rsidRPr="00231C64">
        <w:rPr>
          <w:rFonts w:ascii="Times New Roman" w:hAnsi="Times New Roman" w:cs="Times New Roman"/>
          <w:color w:val="222222"/>
          <w:sz w:val="24"/>
          <w:szCs w:val="24"/>
          <w:shd w:val="clear" w:color="auto" w:fill="FFFFFF"/>
        </w:rPr>
        <w:t xml:space="preserve"> D, </w:t>
      </w:r>
      <w:proofErr w:type="spellStart"/>
      <w:r w:rsidRPr="00231C64">
        <w:rPr>
          <w:rFonts w:ascii="Times New Roman" w:hAnsi="Times New Roman" w:cs="Times New Roman"/>
          <w:color w:val="222222"/>
          <w:sz w:val="24"/>
          <w:szCs w:val="24"/>
          <w:shd w:val="clear" w:color="auto" w:fill="FFFFFF"/>
        </w:rPr>
        <w:t>Jayasuriya</w:t>
      </w:r>
      <w:proofErr w:type="spellEnd"/>
      <w:r w:rsidRPr="00231C64">
        <w:rPr>
          <w:rFonts w:ascii="Times New Roman" w:hAnsi="Times New Roman" w:cs="Times New Roman"/>
          <w:color w:val="222222"/>
          <w:sz w:val="24"/>
          <w:szCs w:val="24"/>
          <w:shd w:val="clear" w:color="auto" w:fill="FFFFFF"/>
        </w:rPr>
        <w:t xml:space="preserve"> B, </w:t>
      </w:r>
      <w:proofErr w:type="spellStart"/>
      <w:r w:rsidRPr="00231C64">
        <w:rPr>
          <w:rFonts w:ascii="Times New Roman" w:hAnsi="Times New Roman" w:cs="Times New Roman"/>
          <w:color w:val="222222"/>
          <w:sz w:val="24"/>
          <w:szCs w:val="24"/>
          <w:shd w:val="clear" w:color="auto" w:fill="FFFFFF"/>
        </w:rPr>
        <w:t>Uluwaduge</w:t>
      </w:r>
      <w:proofErr w:type="spellEnd"/>
      <w:r w:rsidRPr="00231C64">
        <w:rPr>
          <w:rFonts w:ascii="Times New Roman" w:hAnsi="Times New Roman" w:cs="Times New Roman"/>
          <w:color w:val="222222"/>
          <w:sz w:val="24"/>
          <w:szCs w:val="24"/>
          <w:shd w:val="clear" w:color="auto" w:fill="FFFFFF"/>
        </w:rPr>
        <w:t xml:space="preserve"> I, </w:t>
      </w:r>
      <w:proofErr w:type="spellStart"/>
      <w:r w:rsidRPr="00231C64">
        <w:rPr>
          <w:rFonts w:ascii="Times New Roman" w:hAnsi="Times New Roman" w:cs="Times New Roman"/>
          <w:color w:val="222222"/>
          <w:sz w:val="24"/>
          <w:szCs w:val="24"/>
          <w:shd w:val="clear" w:color="auto" w:fill="FFFFFF"/>
        </w:rPr>
        <w:t>Meedin</w:t>
      </w:r>
      <w:proofErr w:type="spellEnd"/>
      <w:r w:rsidRPr="00231C64">
        <w:rPr>
          <w:rFonts w:ascii="Times New Roman" w:hAnsi="Times New Roman" w:cs="Times New Roman"/>
          <w:color w:val="222222"/>
          <w:sz w:val="24"/>
          <w:szCs w:val="24"/>
          <w:shd w:val="clear" w:color="auto" w:fill="FFFFFF"/>
        </w:rPr>
        <w:t xml:space="preserve"> F, </w:t>
      </w:r>
      <w:proofErr w:type="spellStart"/>
      <w:r w:rsidRPr="00231C64">
        <w:rPr>
          <w:rFonts w:ascii="Times New Roman" w:hAnsi="Times New Roman" w:cs="Times New Roman"/>
          <w:color w:val="222222"/>
          <w:sz w:val="24"/>
          <w:szCs w:val="24"/>
          <w:shd w:val="clear" w:color="auto" w:fill="FFFFFF"/>
        </w:rPr>
        <w:t>Arawwawala</w:t>
      </w:r>
      <w:proofErr w:type="spellEnd"/>
      <w:r w:rsidRPr="00231C64">
        <w:rPr>
          <w:rFonts w:ascii="Times New Roman" w:hAnsi="Times New Roman" w:cs="Times New Roman"/>
          <w:color w:val="222222"/>
          <w:sz w:val="24"/>
          <w:szCs w:val="24"/>
          <w:shd w:val="clear" w:color="auto" w:fill="FFFFFF"/>
        </w:rPr>
        <w:t xml:space="preserve"> M. Antimicrobial activity of a combination of three natural plant extracts and development of a herbal soap. Pharmaceutical Sciences Asia. 2021 Nov 1</w:t>
      </w:r>
      <w:r w:rsidR="00682FE5" w:rsidRPr="00231C64">
        <w:rPr>
          <w:rFonts w:ascii="Times New Roman" w:hAnsi="Times New Roman" w:cs="Times New Roman"/>
          <w:color w:val="222222"/>
          <w:sz w:val="24"/>
          <w:szCs w:val="24"/>
          <w:shd w:val="clear" w:color="auto" w:fill="FFFFFF"/>
        </w:rPr>
        <w:t>; 48</w:t>
      </w:r>
      <w:r w:rsidRPr="00231C64">
        <w:rPr>
          <w:rFonts w:ascii="Times New Roman" w:hAnsi="Times New Roman" w:cs="Times New Roman"/>
          <w:color w:val="222222"/>
          <w:sz w:val="24"/>
          <w:szCs w:val="24"/>
          <w:shd w:val="clear" w:color="auto" w:fill="FFFFFF"/>
        </w:rPr>
        <w:t>(6).</w:t>
      </w:r>
    </w:p>
    <w:p w14:paraId="12F65C24" w14:textId="296FD59B"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Yelmate</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Thonte</w:t>
      </w:r>
      <w:proofErr w:type="spellEnd"/>
      <w:r w:rsidRPr="00231C64">
        <w:rPr>
          <w:rFonts w:ascii="Times New Roman" w:hAnsi="Times New Roman" w:cs="Times New Roman"/>
          <w:color w:val="222222"/>
          <w:sz w:val="24"/>
          <w:szCs w:val="24"/>
          <w:shd w:val="clear" w:color="auto" w:fill="FFFFFF"/>
        </w:rPr>
        <w:t xml:space="preserve"> SS. Ethnobotanical survey of plants on </w:t>
      </w:r>
      <w:proofErr w:type="spellStart"/>
      <w:r w:rsidRPr="00231C64">
        <w:rPr>
          <w:rFonts w:ascii="Times New Roman" w:hAnsi="Times New Roman" w:cs="Times New Roman"/>
          <w:color w:val="222222"/>
          <w:sz w:val="24"/>
          <w:szCs w:val="24"/>
          <w:shd w:val="clear" w:color="auto" w:fill="FFFFFF"/>
        </w:rPr>
        <w:t>hattibet</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Deverjan</w:t>
      </w:r>
      <w:proofErr w:type="spellEnd"/>
      <w:r w:rsidRPr="00231C64">
        <w:rPr>
          <w:rFonts w:ascii="Times New Roman" w:hAnsi="Times New Roman" w:cs="Times New Roman"/>
          <w:color w:val="222222"/>
          <w:sz w:val="24"/>
          <w:szCs w:val="24"/>
          <w:shd w:val="clear" w:color="auto" w:fill="FFFFFF"/>
        </w:rPr>
        <w:t>) district Latur Maharashtra. Journal of Pharmacognosy and Phytochemistry. 2018</w:t>
      </w:r>
      <w:r w:rsidR="00682FE5" w:rsidRPr="00231C64">
        <w:rPr>
          <w:rFonts w:ascii="Times New Roman" w:hAnsi="Times New Roman" w:cs="Times New Roman"/>
          <w:color w:val="222222"/>
          <w:sz w:val="24"/>
          <w:szCs w:val="24"/>
          <w:shd w:val="clear" w:color="auto" w:fill="FFFFFF"/>
        </w:rPr>
        <w:t>; 7</w:t>
      </w:r>
      <w:r w:rsidRPr="00231C64">
        <w:rPr>
          <w:rFonts w:ascii="Times New Roman" w:hAnsi="Times New Roman" w:cs="Times New Roman"/>
          <w:color w:val="222222"/>
          <w:sz w:val="24"/>
          <w:szCs w:val="24"/>
          <w:shd w:val="clear" w:color="auto" w:fill="FFFFFF"/>
        </w:rPr>
        <w:t>(3):1345-8.</w:t>
      </w:r>
    </w:p>
    <w:p w14:paraId="2B789DAA" w14:textId="472BCD95" w:rsidR="00B73AE1" w:rsidRPr="00231C64" w:rsidRDefault="00B73AE1"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Karnavat</w:t>
      </w:r>
      <w:proofErr w:type="spellEnd"/>
      <w:r w:rsidRPr="00231C64">
        <w:rPr>
          <w:rFonts w:ascii="Times New Roman" w:hAnsi="Times New Roman" w:cs="Times New Roman"/>
          <w:color w:val="222222"/>
          <w:sz w:val="24"/>
          <w:szCs w:val="24"/>
          <w:shd w:val="clear" w:color="auto" w:fill="FFFFFF"/>
        </w:rPr>
        <w:t xml:space="preserve"> DR, </w:t>
      </w:r>
      <w:proofErr w:type="spellStart"/>
      <w:r w:rsidRPr="00231C64">
        <w:rPr>
          <w:rFonts w:ascii="Times New Roman" w:hAnsi="Times New Roman" w:cs="Times New Roman"/>
          <w:color w:val="222222"/>
          <w:sz w:val="24"/>
          <w:szCs w:val="24"/>
          <w:shd w:val="clear" w:color="auto" w:fill="FFFFFF"/>
        </w:rPr>
        <w:t>Amrutkar</w:t>
      </w:r>
      <w:proofErr w:type="spellEnd"/>
      <w:r w:rsidRPr="00231C64">
        <w:rPr>
          <w:rFonts w:ascii="Times New Roman" w:hAnsi="Times New Roman" w:cs="Times New Roman"/>
          <w:color w:val="222222"/>
          <w:sz w:val="24"/>
          <w:szCs w:val="24"/>
          <w:shd w:val="clear" w:color="auto" w:fill="FFFFFF"/>
        </w:rPr>
        <w:t xml:space="preserve"> SV, </w:t>
      </w:r>
      <w:proofErr w:type="spellStart"/>
      <w:r w:rsidRPr="00231C64">
        <w:rPr>
          <w:rFonts w:ascii="Times New Roman" w:hAnsi="Times New Roman" w:cs="Times New Roman"/>
          <w:color w:val="222222"/>
          <w:sz w:val="24"/>
          <w:szCs w:val="24"/>
          <w:shd w:val="clear" w:color="auto" w:fill="FFFFFF"/>
        </w:rPr>
        <w:t>Patil</w:t>
      </w:r>
      <w:proofErr w:type="spellEnd"/>
      <w:r w:rsidRPr="00231C64">
        <w:rPr>
          <w:rFonts w:ascii="Times New Roman" w:hAnsi="Times New Roman" w:cs="Times New Roman"/>
          <w:color w:val="222222"/>
          <w:sz w:val="24"/>
          <w:szCs w:val="24"/>
          <w:shd w:val="clear" w:color="auto" w:fill="FFFFFF"/>
        </w:rPr>
        <w:t xml:space="preserve"> AR, </w:t>
      </w:r>
      <w:proofErr w:type="spellStart"/>
      <w:r w:rsidRPr="00231C64">
        <w:rPr>
          <w:rFonts w:ascii="Times New Roman" w:hAnsi="Times New Roman" w:cs="Times New Roman"/>
          <w:color w:val="222222"/>
          <w:sz w:val="24"/>
          <w:szCs w:val="24"/>
          <w:shd w:val="clear" w:color="auto" w:fill="FFFFFF"/>
        </w:rPr>
        <w:t>Ishikar</w:t>
      </w:r>
      <w:proofErr w:type="spellEnd"/>
      <w:r w:rsidRPr="00231C64">
        <w:rPr>
          <w:rFonts w:ascii="Times New Roman" w:hAnsi="Times New Roman" w:cs="Times New Roman"/>
          <w:color w:val="222222"/>
          <w:sz w:val="24"/>
          <w:szCs w:val="24"/>
          <w:shd w:val="clear" w:color="auto" w:fill="FFFFFF"/>
        </w:rPr>
        <w:t xml:space="preserve"> SK. A Review on Herbal Soap. Research Journal of </w:t>
      </w:r>
      <w:proofErr w:type="spellStart"/>
      <w:r w:rsidRPr="00231C64">
        <w:rPr>
          <w:rFonts w:ascii="Times New Roman" w:hAnsi="Times New Roman" w:cs="Times New Roman"/>
          <w:color w:val="222222"/>
          <w:sz w:val="24"/>
          <w:szCs w:val="24"/>
          <w:shd w:val="clear" w:color="auto" w:fill="FFFFFF"/>
        </w:rPr>
        <w:t>Pharmacognosy</w:t>
      </w:r>
      <w:proofErr w:type="spellEnd"/>
      <w:r w:rsidRPr="00231C64">
        <w:rPr>
          <w:rFonts w:ascii="Times New Roman" w:hAnsi="Times New Roman" w:cs="Times New Roman"/>
          <w:color w:val="222222"/>
          <w:sz w:val="24"/>
          <w:szCs w:val="24"/>
          <w:shd w:val="clear" w:color="auto" w:fill="FFFFFF"/>
        </w:rPr>
        <w:t xml:space="preserve"> and </w:t>
      </w:r>
      <w:proofErr w:type="spellStart"/>
      <w:r w:rsidRPr="00231C64">
        <w:rPr>
          <w:rFonts w:ascii="Times New Roman" w:hAnsi="Times New Roman" w:cs="Times New Roman"/>
          <w:color w:val="222222"/>
          <w:sz w:val="24"/>
          <w:szCs w:val="24"/>
          <w:shd w:val="clear" w:color="auto" w:fill="FFFFFF"/>
        </w:rPr>
        <w:t>Phytochemistry</w:t>
      </w:r>
      <w:proofErr w:type="spellEnd"/>
      <w:r w:rsidRPr="00231C64">
        <w:rPr>
          <w:rFonts w:ascii="Times New Roman" w:hAnsi="Times New Roman" w:cs="Times New Roman"/>
          <w:color w:val="222222"/>
          <w:sz w:val="24"/>
          <w:szCs w:val="24"/>
          <w:shd w:val="clear" w:color="auto" w:fill="FFFFFF"/>
        </w:rPr>
        <w:t>. 2022 Jul 1</w:t>
      </w:r>
      <w:r w:rsidR="00682FE5" w:rsidRPr="00231C64">
        <w:rPr>
          <w:rFonts w:ascii="Times New Roman" w:hAnsi="Times New Roman" w:cs="Times New Roman"/>
          <w:color w:val="222222"/>
          <w:sz w:val="24"/>
          <w:szCs w:val="24"/>
          <w:shd w:val="clear" w:color="auto" w:fill="FFFFFF"/>
        </w:rPr>
        <w:t>; 14</w:t>
      </w:r>
      <w:r w:rsidRPr="00231C64">
        <w:rPr>
          <w:rFonts w:ascii="Times New Roman" w:hAnsi="Times New Roman" w:cs="Times New Roman"/>
          <w:color w:val="222222"/>
          <w:sz w:val="24"/>
          <w:szCs w:val="24"/>
          <w:shd w:val="clear" w:color="auto" w:fill="FFFFFF"/>
        </w:rPr>
        <w:t>(3):208-13.</w:t>
      </w:r>
    </w:p>
    <w:p w14:paraId="784968D0" w14:textId="04DCF5B9" w:rsidR="00B069D6" w:rsidRPr="00231C64" w:rsidRDefault="00B069D6"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Abdu </w:t>
      </w:r>
      <w:r w:rsidR="00682FE5" w:rsidRPr="00231C64">
        <w:rPr>
          <w:rFonts w:ascii="Times New Roman" w:hAnsi="Times New Roman" w:cs="Times New Roman"/>
          <w:color w:val="222222"/>
          <w:sz w:val="24"/>
          <w:szCs w:val="24"/>
          <w:shd w:val="clear" w:color="auto" w:fill="FFFFFF"/>
        </w:rPr>
        <w:t>AN</w:t>
      </w:r>
      <w:r w:rsidRPr="00231C64">
        <w:rPr>
          <w:rFonts w:ascii="Times New Roman" w:hAnsi="Times New Roman" w:cs="Times New Roman"/>
          <w:color w:val="222222"/>
          <w:sz w:val="24"/>
          <w:szCs w:val="24"/>
          <w:shd w:val="clear" w:color="auto" w:fill="FFFFFF"/>
        </w:rPr>
        <w:t xml:space="preserve"> OA, </w:t>
      </w:r>
      <w:proofErr w:type="spellStart"/>
      <w:r w:rsidRPr="00231C64">
        <w:rPr>
          <w:rFonts w:ascii="Times New Roman" w:hAnsi="Times New Roman" w:cs="Times New Roman"/>
          <w:color w:val="222222"/>
          <w:sz w:val="24"/>
          <w:szCs w:val="24"/>
          <w:shd w:val="clear" w:color="auto" w:fill="FFFFFF"/>
        </w:rPr>
        <w:t>Agboola</w:t>
      </w:r>
      <w:proofErr w:type="spellEnd"/>
      <w:r w:rsidRPr="00231C64">
        <w:rPr>
          <w:rFonts w:ascii="Times New Roman" w:hAnsi="Times New Roman" w:cs="Times New Roman"/>
          <w:color w:val="222222"/>
          <w:sz w:val="24"/>
          <w:szCs w:val="24"/>
          <w:shd w:val="clear" w:color="auto" w:fill="FFFFFF"/>
        </w:rPr>
        <w:t xml:space="preserve"> GO, </w:t>
      </w:r>
      <w:proofErr w:type="spellStart"/>
      <w:r w:rsidRPr="00231C64">
        <w:rPr>
          <w:rFonts w:ascii="Times New Roman" w:hAnsi="Times New Roman" w:cs="Times New Roman"/>
          <w:color w:val="222222"/>
          <w:sz w:val="24"/>
          <w:szCs w:val="24"/>
          <w:shd w:val="clear" w:color="auto" w:fill="FFFFFF"/>
        </w:rPr>
        <w:t>Igbeneghu</w:t>
      </w:r>
      <w:proofErr w:type="spellEnd"/>
      <w:r w:rsidRPr="00231C64">
        <w:rPr>
          <w:rFonts w:ascii="Times New Roman" w:hAnsi="Times New Roman" w:cs="Times New Roman"/>
          <w:color w:val="222222"/>
          <w:sz w:val="24"/>
          <w:szCs w:val="24"/>
          <w:shd w:val="clear" w:color="auto" w:fill="FFFFFF"/>
        </w:rPr>
        <w:t xml:space="preserve"> IO, </w:t>
      </w:r>
      <w:proofErr w:type="spellStart"/>
      <w:r w:rsidRPr="00231C64">
        <w:rPr>
          <w:rFonts w:ascii="Times New Roman" w:hAnsi="Times New Roman" w:cs="Times New Roman"/>
          <w:color w:val="222222"/>
          <w:sz w:val="24"/>
          <w:szCs w:val="24"/>
          <w:shd w:val="clear" w:color="auto" w:fill="FFFFFF"/>
        </w:rPr>
        <w:t>Omobuwajo</w:t>
      </w:r>
      <w:proofErr w:type="spellEnd"/>
      <w:r w:rsidRPr="00231C64">
        <w:rPr>
          <w:rFonts w:ascii="Times New Roman" w:hAnsi="Times New Roman" w:cs="Times New Roman"/>
          <w:color w:val="222222"/>
          <w:sz w:val="24"/>
          <w:szCs w:val="24"/>
          <w:shd w:val="clear" w:color="auto" w:fill="FFFFFF"/>
        </w:rPr>
        <w:t xml:space="preserve"> OR. Preliminary investigation of </w:t>
      </w:r>
      <w:r w:rsidR="00682FE5" w:rsidRPr="00231C64">
        <w:rPr>
          <w:rFonts w:ascii="Times New Roman" w:hAnsi="Times New Roman" w:cs="Times New Roman"/>
          <w:color w:val="222222"/>
          <w:sz w:val="24"/>
          <w:szCs w:val="24"/>
          <w:shd w:val="clear" w:color="auto" w:fill="FFFFFF"/>
        </w:rPr>
        <w:t>an</w:t>
      </w:r>
      <w:r w:rsidRPr="00231C64">
        <w:rPr>
          <w:rFonts w:ascii="Times New Roman" w:hAnsi="Times New Roman" w:cs="Times New Roman"/>
          <w:color w:val="222222"/>
          <w:sz w:val="24"/>
          <w:szCs w:val="24"/>
          <w:shd w:val="clear" w:color="auto" w:fill="FFFFFF"/>
        </w:rPr>
        <w:t xml:space="preserve"> herbal soap incorporating Cassia </w:t>
      </w:r>
      <w:proofErr w:type="spellStart"/>
      <w:r w:rsidRPr="00231C64">
        <w:rPr>
          <w:rFonts w:ascii="Times New Roman" w:hAnsi="Times New Roman" w:cs="Times New Roman"/>
          <w:color w:val="222222"/>
          <w:sz w:val="24"/>
          <w:szCs w:val="24"/>
          <w:shd w:val="clear" w:color="auto" w:fill="FFFFFF"/>
        </w:rPr>
        <w:t>senna</w:t>
      </w:r>
      <w:proofErr w:type="spellEnd"/>
      <w:r w:rsidRPr="00231C64">
        <w:rPr>
          <w:rFonts w:ascii="Times New Roman" w:hAnsi="Times New Roman" w:cs="Times New Roman"/>
          <w:color w:val="222222"/>
          <w:sz w:val="24"/>
          <w:szCs w:val="24"/>
          <w:shd w:val="clear" w:color="auto" w:fill="FFFFFF"/>
        </w:rPr>
        <w:t xml:space="preserve"> (L) </w:t>
      </w:r>
      <w:proofErr w:type="spellStart"/>
      <w:r w:rsidRPr="00231C64">
        <w:rPr>
          <w:rFonts w:ascii="Times New Roman" w:hAnsi="Times New Roman" w:cs="Times New Roman"/>
          <w:color w:val="222222"/>
          <w:sz w:val="24"/>
          <w:szCs w:val="24"/>
          <w:shd w:val="clear" w:color="auto" w:fill="FFFFFF"/>
        </w:rPr>
        <w:t>Roxb</w:t>
      </w:r>
      <w:proofErr w:type="spellEnd"/>
      <w:r w:rsidRPr="00231C64">
        <w:rPr>
          <w:rFonts w:ascii="Times New Roman" w:hAnsi="Times New Roman" w:cs="Times New Roman"/>
          <w:color w:val="222222"/>
          <w:sz w:val="24"/>
          <w:szCs w:val="24"/>
          <w:shd w:val="clear" w:color="auto" w:fill="FFFFFF"/>
        </w:rPr>
        <w:t xml:space="preserve"> leaves and Ageratum </w:t>
      </w:r>
      <w:proofErr w:type="spellStart"/>
      <w:r w:rsidRPr="00231C64">
        <w:rPr>
          <w:rFonts w:ascii="Times New Roman" w:hAnsi="Times New Roman" w:cs="Times New Roman"/>
          <w:color w:val="222222"/>
          <w:sz w:val="24"/>
          <w:szCs w:val="24"/>
          <w:shd w:val="clear" w:color="auto" w:fill="FFFFFF"/>
        </w:rPr>
        <w:t>conyzoides</w:t>
      </w:r>
      <w:proofErr w:type="spellEnd"/>
      <w:r w:rsidRPr="00231C64">
        <w:rPr>
          <w:rFonts w:ascii="Times New Roman" w:hAnsi="Times New Roman" w:cs="Times New Roman"/>
          <w:color w:val="222222"/>
          <w:sz w:val="24"/>
          <w:szCs w:val="24"/>
          <w:shd w:val="clear" w:color="auto" w:fill="FFFFFF"/>
        </w:rPr>
        <w:t xml:space="preserve"> Linn whole plant powders. cont. j. pharm. Sci. 2011:1-0.</w:t>
      </w:r>
    </w:p>
    <w:p w14:paraId="4DFC252A" w14:textId="07CAD057" w:rsidR="00B069D6" w:rsidRPr="00231C64" w:rsidRDefault="00B069D6"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Archana</w:t>
      </w:r>
      <w:proofErr w:type="spellEnd"/>
      <w:r w:rsidRPr="00231C64">
        <w:rPr>
          <w:rFonts w:ascii="Times New Roman" w:hAnsi="Times New Roman" w:cs="Times New Roman"/>
          <w:color w:val="222222"/>
          <w:sz w:val="24"/>
          <w:szCs w:val="24"/>
          <w:shd w:val="clear" w:color="auto" w:fill="FFFFFF"/>
        </w:rPr>
        <w:t xml:space="preserve"> Y, </w:t>
      </w:r>
      <w:proofErr w:type="spellStart"/>
      <w:r w:rsidRPr="00231C64">
        <w:rPr>
          <w:rFonts w:ascii="Times New Roman" w:hAnsi="Times New Roman" w:cs="Times New Roman"/>
          <w:color w:val="222222"/>
          <w:sz w:val="24"/>
          <w:szCs w:val="24"/>
          <w:shd w:val="clear" w:color="auto" w:fill="FFFFFF"/>
        </w:rPr>
        <w:t>Gundewar</w:t>
      </w:r>
      <w:proofErr w:type="spellEnd"/>
      <w:r w:rsidRPr="00231C64">
        <w:rPr>
          <w:rFonts w:ascii="Times New Roman" w:hAnsi="Times New Roman" w:cs="Times New Roman"/>
          <w:color w:val="222222"/>
          <w:sz w:val="24"/>
          <w:szCs w:val="24"/>
          <w:shd w:val="clear" w:color="auto" w:fill="FFFFFF"/>
        </w:rPr>
        <w:t xml:space="preserve"> P. NOVEL THERAPEUTIC APPROACHES TOWARDS TYPE 1 DIABETES MELLITUS. European Journal of Biomedical. 2018</w:t>
      </w:r>
      <w:r w:rsidR="00682FE5" w:rsidRPr="00231C64">
        <w:rPr>
          <w:rFonts w:ascii="Times New Roman" w:hAnsi="Times New Roman" w:cs="Times New Roman"/>
          <w:color w:val="222222"/>
          <w:sz w:val="24"/>
          <w:szCs w:val="24"/>
          <w:shd w:val="clear" w:color="auto" w:fill="FFFFFF"/>
        </w:rPr>
        <w:t>; 5</w:t>
      </w:r>
      <w:r w:rsidRPr="00231C64">
        <w:rPr>
          <w:rFonts w:ascii="Times New Roman" w:hAnsi="Times New Roman" w:cs="Times New Roman"/>
          <w:color w:val="222222"/>
          <w:sz w:val="24"/>
          <w:szCs w:val="24"/>
          <w:shd w:val="clear" w:color="auto" w:fill="FFFFFF"/>
        </w:rPr>
        <w:t>(7):176-85.</w:t>
      </w:r>
    </w:p>
    <w:p w14:paraId="485D9A96" w14:textId="446EF8A0" w:rsidR="00A01C42" w:rsidRPr="00231C64" w:rsidRDefault="00A01C42"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Lima S, Diaz G, Diaz MA. Antibacterial Chemical Constituent and Antiseptic Herbal Soap from </w:t>
      </w:r>
      <w:proofErr w:type="spellStart"/>
      <w:r w:rsidRPr="00231C64">
        <w:rPr>
          <w:rFonts w:ascii="Times New Roman" w:hAnsi="Times New Roman" w:cs="Times New Roman"/>
          <w:color w:val="222222"/>
          <w:sz w:val="24"/>
          <w:szCs w:val="24"/>
          <w:shd w:val="clear" w:color="auto" w:fill="FFFFFF"/>
        </w:rPr>
        <w:t>Salvinia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auriculata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Aubl</w:t>
      </w:r>
      <w:proofErr w:type="spellEnd"/>
      <w:r w:rsidRPr="00231C64">
        <w:rPr>
          <w:rFonts w:ascii="Times New Roman" w:hAnsi="Times New Roman" w:cs="Times New Roman"/>
          <w:color w:val="222222"/>
          <w:sz w:val="24"/>
          <w:szCs w:val="24"/>
          <w:shd w:val="clear" w:color="auto" w:fill="FFFFFF"/>
        </w:rPr>
        <w:t>. Evidence-Based Complementary and Alternative Medicine. 2013 Jan 1</w:t>
      </w:r>
      <w:r w:rsidR="00682FE5" w:rsidRPr="00231C64">
        <w:rPr>
          <w:rFonts w:ascii="Times New Roman" w:hAnsi="Times New Roman" w:cs="Times New Roman"/>
          <w:color w:val="222222"/>
          <w:sz w:val="24"/>
          <w:szCs w:val="24"/>
          <w:shd w:val="clear" w:color="auto" w:fill="FFFFFF"/>
        </w:rPr>
        <w:t>; 2013</w:t>
      </w:r>
      <w:r w:rsidRPr="00231C64">
        <w:rPr>
          <w:rFonts w:ascii="Times New Roman" w:hAnsi="Times New Roman" w:cs="Times New Roman"/>
          <w:color w:val="222222"/>
          <w:sz w:val="24"/>
          <w:szCs w:val="24"/>
          <w:shd w:val="clear" w:color="auto" w:fill="FFFFFF"/>
        </w:rPr>
        <w:t>.</w:t>
      </w:r>
    </w:p>
    <w:p w14:paraId="55E5E39A" w14:textId="2EFAD216" w:rsidR="00A01C42" w:rsidRPr="00231C64" w:rsidRDefault="00A01C42"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Oladele</w:t>
      </w:r>
      <w:proofErr w:type="spellEnd"/>
      <w:r w:rsidRPr="00231C64">
        <w:rPr>
          <w:rFonts w:ascii="Times New Roman" w:hAnsi="Times New Roman" w:cs="Times New Roman"/>
          <w:color w:val="222222"/>
          <w:sz w:val="24"/>
          <w:szCs w:val="24"/>
          <w:shd w:val="clear" w:color="auto" w:fill="FFFFFF"/>
        </w:rPr>
        <w:t xml:space="preserve"> AT, </w:t>
      </w:r>
      <w:proofErr w:type="spellStart"/>
      <w:r w:rsidRPr="00231C64">
        <w:rPr>
          <w:rFonts w:ascii="Times New Roman" w:hAnsi="Times New Roman" w:cs="Times New Roman"/>
          <w:color w:val="222222"/>
          <w:sz w:val="24"/>
          <w:szCs w:val="24"/>
          <w:shd w:val="clear" w:color="auto" w:fill="FFFFFF"/>
        </w:rPr>
        <w:t>Dairo</w:t>
      </w:r>
      <w:proofErr w:type="spellEnd"/>
      <w:r w:rsidRPr="00231C64">
        <w:rPr>
          <w:rFonts w:ascii="Times New Roman" w:hAnsi="Times New Roman" w:cs="Times New Roman"/>
          <w:color w:val="222222"/>
          <w:sz w:val="24"/>
          <w:szCs w:val="24"/>
          <w:shd w:val="clear" w:color="auto" w:fill="FFFFFF"/>
        </w:rPr>
        <w:t xml:space="preserve"> BA, </w:t>
      </w:r>
      <w:proofErr w:type="spellStart"/>
      <w:r w:rsidRPr="00231C64">
        <w:rPr>
          <w:rFonts w:ascii="Times New Roman" w:hAnsi="Times New Roman" w:cs="Times New Roman"/>
          <w:color w:val="222222"/>
          <w:sz w:val="24"/>
          <w:szCs w:val="24"/>
          <w:shd w:val="clear" w:color="auto" w:fill="FFFFFF"/>
        </w:rPr>
        <w:t>Elujoba</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Oyelami</w:t>
      </w:r>
      <w:proofErr w:type="spellEnd"/>
      <w:r w:rsidRPr="00231C64">
        <w:rPr>
          <w:rFonts w:ascii="Times New Roman" w:hAnsi="Times New Roman" w:cs="Times New Roman"/>
          <w:color w:val="222222"/>
          <w:sz w:val="24"/>
          <w:szCs w:val="24"/>
          <w:shd w:val="clear" w:color="auto" w:fill="FFFFFF"/>
        </w:rPr>
        <w:t xml:space="preserve"> AO. Management of superficial fungal infections with Senna </w:t>
      </w:r>
      <w:proofErr w:type="spellStart"/>
      <w:r w:rsidRPr="00231C64">
        <w:rPr>
          <w:rFonts w:ascii="Times New Roman" w:hAnsi="Times New Roman" w:cs="Times New Roman"/>
          <w:color w:val="222222"/>
          <w:sz w:val="24"/>
          <w:szCs w:val="24"/>
          <w:shd w:val="clear" w:color="auto" w:fill="FFFFFF"/>
        </w:rPr>
        <w:t>alata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alata</w:t>
      </w:r>
      <w:proofErr w:type="spellEnd"/>
      <w:r w:rsidRPr="00231C64">
        <w:rPr>
          <w:rFonts w:ascii="Times New Roman" w:hAnsi="Times New Roman" w:cs="Times New Roman"/>
          <w:color w:val="222222"/>
          <w:sz w:val="24"/>
          <w:szCs w:val="24"/>
          <w:shd w:val="clear" w:color="auto" w:fill="FFFFFF"/>
        </w:rPr>
        <w:t xml:space="preserve">”) soap: A preliminary report. </w:t>
      </w:r>
      <w:proofErr w:type="spellStart"/>
      <w:r w:rsidRPr="00231C64">
        <w:rPr>
          <w:rFonts w:ascii="Times New Roman" w:hAnsi="Times New Roman" w:cs="Times New Roman"/>
          <w:color w:val="222222"/>
          <w:sz w:val="24"/>
          <w:szCs w:val="24"/>
          <w:shd w:val="clear" w:color="auto" w:fill="FFFFFF"/>
        </w:rPr>
        <w:t>Afr</w:t>
      </w:r>
      <w:proofErr w:type="spellEnd"/>
      <w:r w:rsidRPr="00231C64">
        <w:rPr>
          <w:rFonts w:ascii="Times New Roman" w:hAnsi="Times New Roman" w:cs="Times New Roman"/>
          <w:color w:val="222222"/>
          <w:sz w:val="24"/>
          <w:szCs w:val="24"/>
          <w:shd w:val="clear" w:color="auto" w:fill="FFFFFF"/>
        </w:rPr>
        <w:t xml:space="preserve"> J Pharm </w:t>
      </w:r>
      <w:proofErr w:type="spellStart"/>
      <w:r w:rsidRPr="00231C64">
        <w:rPr>
          <w:rFonts w:ascii="Times New Roman" w:hAnsi="Times New Roman" w:cs="Times New Roman"/>
          <w:color w:val="222222"/>
          <w:sz w:val="24"/>
          <w:szCs w:val="24"/>
          <w:shd w:val="clear" w:color="auto" w:fill="FFFFFF"/>
        </w:rPr>
        <w:t>Pharmacol</w:t>
      </w:r>
      <w:proofErr w:type="spellEnd"/>
      <w:r w:rsidRPr="00231C64">
        <w:rPr>
          <w:rFonts w:ascii="Times New Roman" w:hAnsi="Times New Roman" w:cs="Times New Roman"/>
          <w:color w:val="222222"/>
          <w:sz w:val="24"/>
          <w:szCs w:val="24"/>
          <w:shd w:val="clear" w:color="auto" w:fill="FFFFFF"/>
        </w:rPr>
        <w:t>. 2010 Mar 1</w:t>
      </w:r>
      <w:r w:rsidR="00682FE5" w:rsidRPr="00231C64">
        <w:rPr>
          <w:rFonts w:ascii="Times New Roman" w:hAnsi="Times New Roman" w:cs="Times New Roman"/>
          <w:color w:val="222222"/>
          <w:sz w:val="24"/>
          <w:szCs w:val="24"/>
          <w:shd w:val="clear" w:color="auto" w:fill="FFFFFF"/>
        </w:rPr>
        <w:t>; 4</w:t>
      </w:r>
      <w:r w:rsidRPr="00231C64">
        <w:rPr>
          <w:rFonts w:ascii="Times New Roman" w:hAnsi="Times New Roman" w:cs="Times New Roman"/>
          <w:color w:val="222222"/>
          <w:sz w:val="24"/>
          <w:szCs w:val="24"/>
          <w:shd w:val="clear" w:color="auto" w:fill="FFFFFF"/>
        </w:rPr>
        <w:t>(3):98-103.</w:t>
      </w:r>
    </w:p>
    <w:p w14:paraId="633AA5D1" w14:textId="77777777" w:rsidR="002C2B3C" w:rsidRPr="00231C64" w:rsidRDefault="002C2B3C" w:rsidP="00231C64">
      <w:pPr>
        <w:tabs>
          <w:tab w:val="left" w:pos="2579"/>
        </w:tabs>
        <w:spacing w:line="240" w:lineRule="auto"/>
        <w:jc w:val="both"/>
        <w:rPr>
          <w:rFonts w:ascii="Times New Roman" w:hAnsi="Times New Roman" w:cs="Times New Roman"/>
          <w:b/>
          <w:sz w:val="24"/>
          <w:szCs w:val="24"/>
        </w:rPr>
      </w:pPr>
    </w:p>
    <w:p w14:paraId="6A0CD1F1" w14:textId="77777777" w:rsidR="00CA5A17" w:rsidRPr="00231C64" w:rsidRDefault="00CA5A17" w:rsidP="00231C64">
      <w:pPr>
        <w:tabs>
          <w:tab w:val="left" w:pos="2579"/>
        </w:tabs>
        <w:spacing w:line="240" w:lineRule="auto"/>
        <w:ind w:left="360"/>
        <w:jc w:val="both"/>
        <w:rPr>
          <w:rFonts w:ascii="Times New Roman" w:hAnsi="Times New Roman" w:cs="Times New Roman"/>
          <w:sz w:val="24"/>
          <w:szCs w:val="24"/>
        </w:rPr>
      </w:pPr>
    </w:p>
    <w:p w14:paraId="08DEED4F" w14:textId="77777777" w:rsidR="00CA5A17" w:rsidRPr="00231C64" w:rsidRDefault="00CA5A17" w:rsidP="00231C64">
      <w:pPr>
        <w:tabs>
          <w:tab w:val="left" w:pos="2579"/>
        </w:tabs>
        <w:spacing w:line="240" w:lineRule="auto"/>
        <w:ind w:left="360"/>
        <w:jc w:val="both"/>
        <w:rPr>
          <w:rFonts w:ascii="Times New Roman" w:hAnsi="Times New Roman" w:cs="Times New Roman"/>
          <w:sz w:val="24"/>
          <w:szCs w:val="24"/>
        </w:rPr>
      </w:pPr>
    </w:p>
    <w:p w14:paraId="6B42B29C"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78CAEC60"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1BDB19AF"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3F751D53"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0AF2CF53"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20085249"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7A4977A8" w14:textId="77777777" w:rsidR="003B532B" w:rsidRPr="00231C64" w:rsidRDefault="003B532B" w:rsidP="00231C64">
      <w:pPr>
        <w:pStyle w:val="ListParagraph"/>
        <w:tabs>
          <w:tab w:val="left" w:pos="2579"/>
        </w:tabs>
        <w:spacing w:line="240" w:lineRule="auto"/>
        <w:ind w:left="1440"/>
        <w:jc w:val="both"/>
        <w:rPr>
          <w:rFonts w:ascii="Times New Roman" w:hAnsi="Times New Roman" w:cs="Times New Roman"/>
          <w:sz w:val="24"/>
          <w:szCs w:val="24"/>
        </w:rPr>
      </w:pPr>
    </w:p>
    <w:p w14:paraId="6F80709F" w14:textId="77777777" w:rsidR="003B532B" w:rsidRPr="00231C64" w:rsidRDefault="003B532B" w:rsidP="00231C64">
      <w:pPr>
        <w:tabs>
          <w:tab w:val="left" w:pos="4320"/>
        </w:tabs>
        <w:spacing w:line="240" w:lineRule="auto"/>
        <w:jc w:val="both"/>
        <w:rPr>
          <w:rFonts w:ascii="Times New Roman" w:hAnsi="Times New Roman" w:cs="Times New Roman"/>
          <w:sz w:val="24"/>
          <w:szCs w:val="24"/>
        </w:rPr>
      </w:pPr>
    </w:p>
    <w:p w14:paraId="2D6D8910" w14:textId="4433D010" w:rsidR="003B532B" w:rsidRPr="00231C64" w:rsidRDefault="003B532B" w:rsidP="00231C64">
      <w:pPr>
        <w:tabs>
          <w:tab w:val="left" w:pos="4320"/>
        </w:tabs>
        <w:spacing w:line="240" w:lineRule="auto"/>
        <w:jc w:val="both"/>
        <w:rPr>
          <w:rFonts w:ascii="Times New Roman" w:hAnsi="Times New Roman" w:cs="Times New Roman"/>
          <w:sz w:val="24"/>
          <w:szCs w:val="24"/>
        </w:rPr>
      </w:pPr>
    </w:p>
    <w:sectPr w:rsidR="003B532B" w:rsidRPr="00231C64" w:rsidSect="00EF52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3C78" w14:textId="77777777" w:rsidR="00A93F08" w:rsidRDefault="00A93F08" w:rsidP="00CE2201">
      <w:pPr>
        <w:spacing w:after="0" w:line="240" w:lineRule="auto"/>
      </w:pPr>
      <w:r>
        <w:separator/>
      </w:r>
    </w:p>
  </w:endnote>
  <w:endnote w:type="continuationSeparator" w:id="0">
    <w:p w14:paraId="7A57F224" w14:textId="77777777" w:rsidR="00A93F08" w:rsidRDefault="00A93F08" w:rsidP="00CE2201">
      <w:pPr>
        <w:spacing w:after="0" w:line="240" w:lineRule="auto"/>
      </w:pPr>
      <w:r>
        <w:continuationSeparator/>
      </w:r>
    </w:p>
  </w:endnote>
  <w:endnote w:type="continuationNotice" w:id="1">
    <w:p w14:paraId="07E30BF4" w14:textId="77777777" w:rsidR="00A93F08" w:rsidRDefault="00A93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4502"/>
      <w:docPartObj>
        <w:docPartGallery w:val="Page Numbers (Bottom of Page)"/>
        <w:docPartUnique/>
      </w:docPartObj>
    </w:sdtPr>
    <w:sdtEndPr/>
    <w:sdtContent>
      <w:p w14:paraId="35395D63" w14:textId="77777777" w:rsidR="00A93F08" w:rsidRDefault="00A93F08">
        <w:pPr>
          <w:pStyle w:val="Footer"/>
          <w:jc w:val="right"/>
        </w:pPr>
        <w:r>
          <w:fldChar w:fldCharType="begin"/>
        </w:r>
        <w:r>
          <w:instrText xml:space="preserve"> PAGE   \* MERGEFORMAT </w:instrText>
        </w:r>
        <w:r>
          <w:fldChar w:fldCharType="separate"/>
        </w:r>
        <w:r w:rsidR="00F75E45">
          <w:rPr>
            <w:noProof/>
          </w:rPr>
          <w:t>10</w:t>
        </w:r>
        <w:r>
          <w:rPr>
            <w:noProof/>
          </w:rPr>
          <w:fldChar w:fldCharType="end"/>
        </w:r>
      </w:p>
    </w:sdtContent>
  </w:sdt>
  <w:p w14:paraId="74C08085" w14:textId="77777777" w:rsidR="00A93F08" w:rsidRDefault="00A9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7B09D" w14:textId="77777777" w:rsidR="00A93F08" w:rsidRDefault="00A93F08" w:rsidP="00CE2201">
      <w:pPr>
        <w:spacing w:after="0" w:line="240" w:lineRule="auto"/>
      </w:pPr>
      <w:r>
        <w:separator/>
      </w:r>
    </w:p>
  </w:footnote>
  <w:footnote w:type="continuationSeparator" w:id="0">
    <w:p w14:paraId="2E6453E6" w14:textId="77777777" w:rsidR="00A93F08" w:rsidRDefault="00A93F08" w:rsidP="00CE2201">
      <w:pPr>
        <w:spacing w:after="0" w:line="240" w:lineRule="auto"/>
      </w:pPr>
      <w:r>
        <w:continuationSeparator/>
      </w:r>
    </w:p>
  </w:footnote>
  <w:footnote w:type="continuationNotice" w:id="1">
    <w:p w14:paraId="68A282A6" w14:textId="77777777" w:rsidR="00A93F08" w:rsidRDefault="00A93F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8F"/>
      </v:shape>
    </w:pict>
  </w:numPicBullet>
  <w:abstractNum w:abstractNumId="0">
    <w:nsid w:val="01B7771B"/>
    <w:multiLevelType w:val="hybridMultilevel"/>
    <w:tmpl w:val="14F69E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6377F"/>
    <w:multiLevelType w:val="hybridMultilevel"/>
    <w:tmpl w:val="1B60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5176"/>
    <w:multiLevelType w:val="hybridMultilevel"/>
    <w:tmpl w:val="D514E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60B06"/>
    <w:multiLevelType w:val="hybridMultilevel"/>
    <w:tmpl w:val="45D67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45653"/>
    <w:multiLevelType w:val="hybridMultilevel"/>
    <w:tmpl w:val="D4C666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1725"/>
    <w:multiLevelType w:val="hybridMultilevel"/>
    <w:tmpl w:val="B770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C3BC3"/>
    <w:multiLevelType w:val="hybridMultilevel"/>
    <w:tmpl w:val="BBA8B59A"/>
    <w:lvl w:ilvl="0" w:tplc="5A90B23E">
      <w:start w:val="1"/>
      <w:numFmt w:val="bullet"/>
      <w:lvlText w:val=""/>
      <w:lvlJc w:val="left"/>
      <w:pPr>
        <w:tabs>
          <w:tab w:val="num" w:pos="720"/>
        </w:tabs>
        <w:ind w:left="720" w:hanging="360"/>
      </w:pPr>
      <w:rPr>
        <w:rFonts w:ascii="Wingdings" w:hAnsi="Wingdings" w:hint="default"/>
      </w:rPr>
    </w:lvl>
    <w:lvl w:ilvl="1" w:tplc="7EC0F0D8" w:tentative="1">
      <w:start w:val="1"/>
      <w:numFmt w:val="bullet"/>
      <w:lvlText w:val=""/>
      <w:lvlJc w:val="left"/>
      <w:pPr>
        <w:tabs>
          <w:tab w:val="num" w:pos="1440"/>
        </w:tabs>
        <w:ind w:left="1440" w:hanging="360"/>
      </w:pPr>
      <w:rPr>
        <w:rFonts w:ascii="Wingdings" w:hAnsi="Wingdings" w:hint="default"/>
      </w:rPr>
    </w:lvl>
    <w:lvl w:ilvl="2" w:tplc="44281908" w:tentative="1">
      <w:start w:val="1"/>
      <w:numFmt w:val="bullet"/>
      <w:lvlText w:val=""/>
      <w:lvlJc w:val="left"/>
      <w:pPr>
        <w:tabs>
          <w:tab w:val="num" w:pos="2160"/>
        </w:tabs>
        <w:ind w:left="2160" w:hanging="360"/>
      </w:pPr>
      <w:rPr>
        <w:rFonts w:ascii="Wingdings" w:hAnsi="Wingdings" w:hint="default"/>
      </w:rPr>
    </w:lvl>
    <w:lvl w:ilvl="3" w:tplc="B15E05EA" w:tentative="1">
      <w:start w:val="1"/>
      <w:numFmt w:val="bullet"/>
      <w:lvlText w:val=""/>
      <w:lvlJc w:val="left"/>
      <w:pPr>
        <w:tabs>
          <w:tab w:val="num" w:pos="2880"/>
        </w:tabs>
        <w:ind w:left="2880" w:hanging="360"/>
      </w:pPr>
      <w:rPr>
        <w:rFonts w:ascii="Wingdings" w:hAnsi="Wingdings" w:hint="default"/>
      </w:rPr>
    </w:lvl>
    <w:lvl w:ilvl="4" w:tplc="46269F6A" w:tentative="1">
      <w:start w:val="1"/>
      <w:numFmt w:val="bullet"/>
      <w:lvlText w:val=""/>
      <w:lvlJc w:val="left"/>
      <w:pPr>
        <w:tabs>
          <w:tab w:val="num" w:pos="3600"/>
        </w:tabs>
        <w:ind w:left="3600" w:hanging="360"/>
      </w:pPr>
      <w:rPr>
        <w:rFonts w:ascii="Wingdings" w:hAnsi="Wingdings" w:hint="default"/>
      </w:rPr>
    </w:lvl>
    <w:lvl w:ilvl="5" w:tplc="520AD7D8" w:tentative="1">
      <w:start w:val="1"/>
      <w:numFmt w:val="bullet"/>
      <w:lvlText w:val=""/>
      <w:lvlJc w:val="left"/>
      <w:pPr>
        <w:tabs>
          <w:tab w:val="num" w:pos="4320"/>
        </w:tabs>
        <w:ind w:left="4320" w:hanging="360"/>
      </w:pPr>
      <w:rPr>
        <w:rFonts w:ascii="Wingdings" w:hAnsi="Wingdings" w:hint="default"/>
      </w:rPr>
    </w:lvl>
    <w:lvl w:ilvl="6" w:tplc="24009DFC" w:tentative="1">
      <w:start w:val="1"/>
      <w:numFmt w:val="bullet"/>
      <w:lvlText w:val=""/>
      <w:lvlJc w:val="left"/>
      <w:pPr>
        <w:tabs>
          <w:tab w:val="num" w:pos="5040"/>
        </w:tabs>
        <w:ind w:left="5040" w:hanging="360"/>
      </w:pPr>
      <w:rPr>
        <w:rFonts w:ascii="Wingdings" w:hAnsi="Wingdings" w:hint="default"/>
      </w:rPr>
    </w:lvl>
    <w:lvl w:ilvl="7" w:tplc="60146208" w:tentative="1">
      <w:start w:val="1"/>
      <w:numFmt w:val="bullet"/>
      <w:lvlText w:val=""/>
      <w:lvlJc w:val="left"/>
      <w:pPr>
        <w:tabs>
          <w:tab w:val="num" w:pos="5760"/>
        </w:tabs>
        <w:ind w:left="5760" w:hanging="360"/>
      </w:pPr>
      <w:rPr>
        <w:rFonts w:ascii="Wingdings" w:hAnsi="Wingdings" w:hint="default"/>
      </w:rPr>
    </w:lvl>
    <w:lvl w:ilvl="8" w:tplc="4314EAAE" w:tentative="1">
      <w:start w:val="1"/>
      <w:numFmt w:val="bullet"/>
      <w:lvlText w:val=""/>
      <w:lvlJc w:val="left"/>
      <w:pPr>
        <w:tabs>
          <w:tab w:val="num" w:pos="6480"/>
        </w:tabs>
        <w:ind w:left="6480" w:hanging="360"/>
      </w:pPr>
      <w:rPr>
        <w:rFonts w:ascii="Wingdings" w:hAnsi="Wingdings" w:hint="default"/>
      </w:rPr>
    </w:lvl>
  </w:abstractNum>
  <w:abstractNum w:abstractNumId="7">
    <w:nsid w:val="15836F4A"/>
    <w:multiLevelType w:val="hybridMultilevel"/>
    <w:tmpl w:val="70784B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CB6574"/>
    <w:multiLevelType w:val="hybridMultilevel"/>
    <w:tmpl w:val="008C7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F2733"/>
    <w:multiLevelType w:val="hybridMultilevel"/>
    <w:tmpl w:val="FD1E28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4F6189"/>
    <w:multiLevelType w:val="hybridMultilevel"/>
    <w:tmpl w:val="10F856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87B0C"/>
    <w:multiLevelType w:val="hybridMultilevel"/>
    <w:tmpl w:val="8B6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E3776"/>
    <w:multiLevelType w:val="hybridMultilevel"/>
    <w:tmpl w:val="F170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16CA9"/>
    <w:multiLevelType w:val="hybridMultilevel"/>
    <w:tmpl w:val="D532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108AC"/>
    <w:multiLevelType w:val="hybridMultilevel"/>
    <w:tmpl w:val="D6F6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14826"/>
    <w:multiLevelType w:val="hybridMultilevel"/>
    <w:tmpl w:val="5DCE17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EC5CDD"/>
    <w:multiLevelType w:val="hybridMultilevel"/>
    <w:tmpl w:val="4E62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607D"/>
    <w:multiLevelType w:val="hybridMultilevel"/>
    <w:tmpl w:val="BB2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90A96"/>
    <w:multiLevelType w:val="hybridMultilevel"/>
    <w:tmpl w:val="9CCE0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766F8"/>
    <w:multiLevelType w:val="hybridMultilevel"/>
    <w:tmpl w:val="1D3E4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C5437"/>
    <w:multiLevelType w:val="hybridMultilevel"/>
    <w:tmpl w:val="F2A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577E7"/>
    <w:multiLevelType w:val="hybridMultilevel"/>
    <w:tmpl w:val="7A70A70A"/>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2">
    <w:nsid w:val="6985690E"/>
    <w:multiLevelType w:val="hybridMultilevel"/>
    <w:tmpl w:val="3B7097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D7EC6"/>
    <w:multiLevelType w:val="hybridMultilevel"/>
    <w:tmpl w:val="A61055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13308F"/>
    <w:multiLevelType w:val="hybridMultilevel"/>
    <w:tmpl w:val="33802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57E73"/>
    <w:multiLevelType w:val="hybridMultilevel"/>
    <w:tmpl w:val="BFF8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D1D1C"/>
    <w:multiLevelType w:val="hybridMultilevel"/>
    <w:tmpl w:val="0076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30EBA"/>
    <w:multiLevelType w:val="hybridMultilevel"/>
    <w:tmpl w:val="56242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4515F"/>
    <w:multiLevelType w:val="hybridMultilevel"/>
    <w:tmpl w:val="874E3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
  </w:num>
  <w:num w:numId="4">
    <w:abstractNumId w:val="24"/>
  </w:num>
  <w:num w:numId="5">
    <w:abstractNumId w:val="25"/>
  </w:num>
  <w:num w:numId="6">
    <w:abstractNumId w:val="19"/>
  </w:num>
  <w:num w:numId="7">
    <w:abstractNumId w:val="10"/>
  </w:num>
  <w:num w:numId="8">
    <w:abstractNumId w:val="15"/>
  </w:num>
  <w:num w:numId="9">
    <w:abstractNumId w:val="8"/>
  </w:num>
  <w:num w:numId="10">
    <w:abstractNumId w:val="9"/>
  </w:num>
  <w:num w:numId="11">
    <w:abstractNumId w:val="27"/>
  </w:num>
  <w:num w:numId="12">
    <w:abstractNumId w:val="12"/>
  </w:num>
  <w:num w:numId="13">
    <w:abstractNumId w:val="28"/>
  </w:num>
  <w:num w:numId="14">
    <w:abstractNumId w:val="18"/>
  </w:num>
  <w:num w:numId="15">
    <w:abstractNumId w:val="3"/>
  </w:num>
  <w:num w:numId="16">
    <w:abstractNumId w:val="4"/>
  </w:num>
  <w:num w:numId="17">
    <w:abstractNumId w:val="7"/>
  </w:num>
  <w:num w:numId="18">
    <w:abstractNumId w:val="22"/>
  </w:num>
  <w:num w:numId="19">
    <w:abstractNumId w:val="0"/>
  </w:num>
  <w:num w:numId="20">
    <w:abstractNumId w:val="14"/>
  </w:num>
  <w:num w:numId="21">
    <w:abstractNumId w:val="16"/>
  </w:num>
  <w:num w:numId="22">
    <w:abstractNumId w:val="11"/>
  </w:num>
  <w:num w:numId="23">
    <w:abstractNumId w:val="13"/>
  </w:num>
  <w:num w:numId="24">
    <w:abstractNumId w:val="1"/>
  </w:num>
  <w:num w:numId="25">
    <w:abstractNumId w:val="21"/>
  </w:num>
  <w:num w:numId="26">
    <w:abstractNumId w:val="6"/>
  </w:num>
  <w:num w:numId="27">
    <w:abstractNumId w:val="5"/>
  </w:num>
  <w:num w:numId="28">
    <w:abstractNumId w:val="20"/>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9"/>
    <w:rsid w:val="00016429"/>
    <w:rsid w:val="000256C8"/>
    <w:rsid w:val="00026F9A"/>
    <w:rsid w:val="000274F2"/>
    <w:rsid w:val="00030E29"/>
    <w:rsid w:val="00034460"/>
    <w:rsid w:val="000374D0"/>
    <w:rsid w:val="00047006"/>
    <w:rsid w:val="000511E7"/>
    <w:rsid w:val="00051B00"/>
    <w:rsid w:val="00072F38"/>
    <w:rsid w:val="00072FDF"/>
    <w:rsid w:val="00075092"/>
    <w:rsid w:val="000776CF"/>
    <w:rsid w:val="000816CA"/>
    <w:rsid w:val="000855D1"/>
    <w:rsid w:val="000877A3"/>
    <w:rsid w:val="000941F3"/>
    <w:rsid w:val="00097619"/>
    <w:rsid w:val="00097ABF"/>
    <w:rsid w:val="000A536A"/>
    <w:rsid w:val="000A6315"/>
    <w:rsid w:val="000A6CE6"/>
    <w:rsid w:val="000B42DA"/>
    <w:rsid w:val="000B4F2B"/>
    <w:rsid w:val="000E58CD"/>
    <w:rsid w:val="000F0729"/>
    <w:rsid w:val="00114E23"/>
    <w:rsid w:val="0011718B"/>
    <w:rsid w:val="00121A2F"/>
    <w:rsid w:val="001238D4"/>
    <w:rsid w:val="001255DF"/>
    <w:rsid w:val="00130BE1"/>
    <w:rsid w:val="00132452"/>
    <w:rsid w:val="00133176"/>
    <w:rsid w:val="00144471"/>
    <w:rsid w:val="00144ED9"/>
    <w:rsid w:val="00151B2F"/>
    <w:rsid w:val="001541A5"/>
    <w:rsid w:val="001903D1"/>
    <w:rsid w:val="001A08B8"/>
    <w:rsid w:val="001A1791"/>
    <w:rsid w:val="001A617D"/>
    <w:rsid w:val="001C1A60"/>
    <w:rsid w:val="001D034F"/>
    <w:rsid w:val="001D4505"/>
    <w:rsid w:val="001D4B43"/>
    <w:rsid w:val="001E5AED"/>
    <w:rsid w:val="001E5DE5"/>
    <w:rsid w:val="001E6583"/>
    <w:rsid w:val="001E68B6"/>
    <w:rsid w:val="001F1E71"/>
    <w:rsid w:val="00207140"/>
    <w:rsid w:val="00216FC1"/>
    <w:rsid w:val="00231C64"/>
    <w:rsid w:val="00240E70"/>
    <w:rsid w:val="002417D8"/>
    <w:rsid w:val="002443F3"/>
    <w:rsid w:val="002471D0"/>
    <w:rsid w:val="002549A2"/>
    <w:rsid w:val="00275D7F"/>
    <w:rsid w:val="0028425A"/>
    <w:rsid w:val="002A5DF7"/>
    <w:rsid w:val="002B24B8"/>
    <w:rsid w:val="002C2B3C"/>
    <w:rsid w:val="002C4DD5"/>
    <w:rsid w:val="002D1342"/>
    <w:rsid w:val="002D4ABE"/>
    <w:rsid w:val="002D62CE"/>
    <w:rsid w:val="002D6353"/>
    <w:rsid w:val="002D6D3E"/>
    <w:rsid w:val="002D77A1"/>
    <w:rsid w:val="002E445F"/>
    <w:rsid w:val="002E7F4F"/>
    <w:rsid w:val="00313D01"/>
    <w:rsid w:val="00315071"/>
    <w:rsid w:val="00346A71"/>
    <w:rsid w:val="00352331"/>
    <w:rsid w:val="00354090"/>
    <w:rsid w:val="00355172"/>
    <w:rsid w:val="003600A8"/>
    <w:rsid w:val="00363C96"/>
    <w:rsid w:val="00365B1E"/>
    <w:rsid w:val="003716CA"/>
    <w:rsid w:val="003776F0"/>
    <w:rsid w:val="00381589"/>
    <w:rsid w:val="00386BA3"/>
    <w:rsid w:val="00387BB8"/>
    <w:rsid w:val="003A5621"/>
    <w:rsid w:val="003B395C"/>
    <w:rsid w:val="003B532B"/>
    <w:rsid w:val="003C2B3F"/>
    <w:rsid w:val="003C3B27"/>
    <w:rsid w:val="003C5565"/>
    <w:rsid w:val="003D31D7"/>
    <w:rsid w:val="003D6312"/>
    <w:rsid w:val="003D714A"/>
    <w:rsid w:val="003E30B0"/>
    <w:rsid w:val="003F03B9"/>
    <w:rsid w:val="003F1545"/>
    <w:rsid w:val="003F2BFC"/>
    <w:rsid w:val="003F6E9B"/>
    <w:rsid w:val="0040161A"/>
    <w:rsid w:val="00403593"/>
    <w:rsid w:val="00405F97"/>
    <w:rsid w:val="00416C0B"/>
    <w:rsid w:val="00417615"/>
    <w:rsid w:val="004351F1"/>
    <w:rsid w:val="00440A7F"/>
    <w:rsid w:val="00456208"/>
    <w:rsid w:val="00460621"/>
    <w:rsid w:val="0046543A"/>
    <w:rsid w:val="004C0778"/>
    <w:rsid w:val="004C6194"/>
    <w:rsid w:val="004C6E8C"/>
    <w:rsid w:val="004E0EF7"/>
    <w:rsid w:val="004E1A49"/>
    <w:rsid w:val="004E5C76"/>
    <w:rsid w:val="004E6682"/>
    <w:rsid w:val="00503CB0"/>
    <w:rsid w:val="00520FF3"/>
    <w:rsid w:val="00522A4B"/>
    <w:rsid w:val="00532F53"/>
    <w:rsid w:val="00542EC4"/>
    <w:rsid w:val="00543497"/>
    <w:rsid w:val="0055200C"/>
    <w:rsid w:val="00554B67"/>
    <w:rsid w:val="00555A71"/>
    <w:rsid w:val="00561F46"/>
    <w:rsid w:val="00567719"/>
    <w:rsid w:val="00567962"/>
    <w:rsid w:val="0057453E"/>
    <w:rsid w:val="00576094"/>
    <w:rsid w:val="00581C07"/>
    <w:rsid w:val="005A4234"/>
    <w:rsid w:val="005A43BE"/>
    <w:rsid w:val="005A4A21"/>
    <w:rsid w:val="005B60EE"/>
    <w:rsid w:val="005E6259"/>
    <w:rsid w:val="005E6A2E"/>
    <w:rsid w:val="005F17D8"/>
    <w:rsid w:val="005F2365"/>
    <w:rsid w:val="005F60D1"/>
    <w:rsid w:val="005F7EB6"/>
    <w:rsid w:val="00603AB2"/>
    <w:rsid w:val="00614921"/>
    <w:rsid w:val="006344A1"/>
    <w:rsid w:val="006440B2"/>
    <w:rsid w:val="00653A89"/>
    <w:rsid w:val="00654B1C"/>
    <w:rsid w:val="00661559"/>
    <w:rsid w:val="006674BB"/>
    <w:rsid w:val="00673FEB"/>
    <w:rsid w:val="00682FE5"/>
    <w:rsid w:val="0068713B"/>
    <w:rsid w:val="00697F78"/>
    <w:rsid w:val="006A1DD6"/>
    <w:rsid w:val="006B4330"/>
    <w:rsid w:val="006E5B21"/>
    <w:rsid w:val="006F0EDF"/>
    <w:rsid w:val="00700D59"/>
    <w:rsid w:val="00723357"/>
    <w:rsid w:val="00740E62"/>
    <w:rsid w:val="00750E9C"/>
    <w:rsid w:val="00757AFF"/>
    <w:rsid w:val="0078419B"/>
    <w:rsid w:val="00787697"/>
    <w:rsid w:val="00790B54"/>
    <w:rsid w:val="00796B03"/>
    <w:rsid w:val="007A1A1E"/>
    <w:rsid w:val="007B0A73"/>
    <w:rsid w:val="007C0BA9"/>
    <w:rsid w:val="007C4A8A"/>
    <w:rsid w:val="007C6FD0"/>
    <w:rsid w:val="007E0B10"/>
    <w:rsid w:val="007F6901"/>
    <w:rsid w:val="00812F78"/>
    <w:rsid w:val="008157A7"/>
    <w:rsid w:val="00816309"/>
    <w:rsid w:val="00835090"/>
    <w:rsid w:val="00835DD0"/>
    <w:rsid w:val="00845AFC"/>
    <w:rsid w:val="0085663F"/>
    <w:rsid w:val="00874F60"/>
    <w:rsid w:val="00885E83"/>
    <w:rsid w:val="008921F9"/>
    <w:rsid w:val="008A66AA"/>
    <w:rsid w:val="008B05A7"/>
    <w:rsid w:val="008B1671"/>
    <w:rsid w:val="008B2140"/>
    <w:rsid w:val="008C284A"/>
    <w:rsid w:val="008D03DE"/>
    <w:rsid w:val="008D2106"/>
    <w:rsid w:val="008E1862"/>
    <w:rsid w:val="008E67B6"/>
    <w:rsid w:val="008E7929"/>
    <w:rsid w:val="008F63A4"/>
    <w:rsid w:val="00933129"/>
    <w:rsid w:val="00945709"/>
    <w:rsid w:val="00951609"/>
    <w:rsid w:val="00966CFE"/>
    <w:rsid w:val="009A076E"/>
    <w:rsid w:val="009C4861"/>
    <w:rsid w:val="009D45D1"/>
    <w:rsid w:val="009E5D4E"/>
    <w:rsid w:val="009E6734"/>
    <w:rsid w:val="009F2E44"/>
    <w:rsid w:val="009F388F"/>
    <w:rsid w:val="00A01C42"/>
    <w:rsid w:val="00A12EDB"/>
    <w:rsid w:val="00A166A1"/>
    <w:rsid w:val="00A23B0D"/>
    <w:rsid w:val="00A25BD1"/>
    <w:rsid w:val="00A2709E"/>
    <w:rsid w:val="00A32352"/>
    <w:rsid w:val="00A34119"/>
    <w:rsid w:val="00A4211D"/>
    <w:rsid w:val="00A443F7"/>
    <w:rsid w:val="00A57431"/>
    <w:rsid w:val="00A6580E"/>
    <w:rsid w:val="00A77D78"/>
    <w:rsid w:val="00A8236E"/>
    <w:rsid w:val="00A83692"/>
    <w:rsid w:val="00A871E3"/>
    <w:rsid w:val="00A93F08"/>
    <w:rsid w:val="00A9782D"/>
    <w:rsid w:val="00AA02E9"/>
    <w:rsid w:val="00AC086A"/>
    <w:rsid w:val="00AC158A"/>
    <w:rsid w:val="00AC1958"/>
    <w:rsid w:val="00AC2DD2"/>
    <w:rsid w:val="00AD2ADB"/>
    <w:rsid w:val="00AD3EBF"/>
    <w:rsid w:val="00AF0B22"/>
    <w:rsid w:val="00AF4FFA"/>
    <w:rsid w:val="00AF69A5"/>
    <w:rsid w:val="00B069D6"/>
    <w:rsid w:val="00B12C99"/>
    <w:rsid w:val="00B134C3"/>
    <w:rsid w:val="00B1551C"/>
    <w:rsid w:val="00B3140A"/>
    <w:rsid w:val="00B44DBA"/>
    <w:rsid w:val="00B54FC7"/>
    <w:rsid w:val="00B574F7"/>
    <w:rsid w:val="00B6404C"/>
    <w:rsid w:val="00B654B5"/>
    <w:rsid w:val="00B73AE1"/>
    <w:rsid w:val="00B73F08"/>
    <w:rsid w:val="00BA1D19"/>
    <w:rsid w:val="00BB4B0D"/>
    <w:rsid w:val="00BC3699"/>
    <w:rsid w:val="00BC5A00"/>
    <w:rsid w:val="00BC7357"/>
    <w:rsid w:val="00BD0A8A"/>
    <w:rsid w:val="00BF4905"/>
    <w:rsid w:val="00BF59DC"/>
    <w:rsid w:val="00C0531E"/>
    <w:rsid w:val="00C21077"/>
    <w:rsid w:val="00C34A95"/>
    <w:rsid w:val="00C40FD3"/>
    <w:rsid w:val="00C455D8"/>
    <w:rsid w:val="00C455E3"/>
    <w:rsid w:val="00C57935"/>
    <w:rsid w:val="00C66C65"/>
    <w:rsid w:val="00C6782B"/>
    <w:rsid w:val="00C726D2"/>
    <w:rsid w:val="00C739A1"/>
    <w:rsid w:val="00C75DC5"/>
    <w:rsid w:val="00C8012B"/>
    <w:rsid w:val="00C86DC9"/>
    <w:rsid w:val="00C87D8C"/>
    <w:rsid w:val="00C94273"/>
    <w:rsid w:val="00CA5A17"/>
    <w:rsid w:val="00CB23A4"/>
    <w:rsid w:val="00CB484F"/>
    <w:rsid w:val="00CB7ABF"/>
    <w:rsid w:val="00CC2D52"/>
    <w:rsid w:val="00CC3A84"/>
    <w:rsid w:val="00CD0EC9"/>
    <w:rsid w:val="00CE1853"/>
    <w:rsid w:val="00CE2201"/>
    <w:rsid w:val="00CE2B79"/>
    <w:rsid w:val="00D17161"/>
    <w:rsid w:val="00D22FF9"/>
    <w:rsid w:val="00D3474B"/>
    <w:rsid w:val="00D376FC"/>
    <w:rsid w:val="00D40256"/>
    <w:rsid w:val="00D51D5E"/>
    <w:rsid w:val="00D51FE0"/>
    <w:rsid w:val="00D6419F"/>
    <w:rsid w:val="00D702C5"/>
    <w:rsid w:val="00D7427F"/>
    <w:rsid w:val="00D74B5A"/>
    <w:rsid w:val="00D75706"/>
    <w:rsid w:val="00D83E3A"/>
    <w:rsid w:val="00D8495B"/>
    <w:rsid w:val="00D84FE0"/>
    <w:rsid w:val="00D96D9C"/>
    <w:rsid w:val="00DA6B26"/>
    <w:rsid w:val="00DC1A03"/>
    <w:rsid w:val="00DC224B"/>
    <w:rsid w:val="00DD1D21"/>
    <w:rsid w:val="00DD5BAE"/>
    <w:rsid w:val="00DE0B44"/>
    <w:rsid w:val="00DF4C5D"/>
    <w:rsid w:val="00DF6BBF"/>
    <w:rsid w:val="00DF793A"/>
    <w:rsid w:val="00DF7951"/>
    <w:rsid w:val="00E2607D"/>
    <w:rsid w:val="00E30143"/>
    <w:rsid w:val="00E308BB"/>
    <w:rsid w:val="00E415BA"/>
    <w:rsid w:val="00E478B6"/>
    <w:rsid w:val="00E514B8"/>
    <w:rsid w:val="00E54F92"/>
    <w:rsid w:val="00E573B0"/>
    <w:rsid w:val="00E61522"/>
    <w:rsid w:val="00E675E1"/>
    <w:rsid w:val="00E85BA9"/>
    <w:rsid w:val="00E95E0D"/>
    <w:rsid w:val="00EA1B03"/>
    <w:rsid w:val="00EB1DA4"/>
    <w:rsid w:val="00EB6746"/>
    <w:rsid w:val="00EC7FB5"/>
    <w:rsid w:val="00EE19C5"/>
    <w:rsid w:val="00EF52F5"/>
    <w:rsid w:val="00F25DA2"/>
    <w:rsid w:val="00F32EDF"/>
    <w:rsid w:val="00F37A91"/>
    <w:rsid w:val="00F47545"/>
    <w:rsid w:val="00F575ED"/>
    <w:rsid w:val="00F62148"/>
    <w:rsid w:val="00F65711"/>
    <w:rsid w:val="00F7067E"/>
    <w:rsid w:val="00F75E45"/>
    <w:rsid w:val="00F8050F"/>
    <w:rsid w:val="00F81349"/>
    <w:rsid w:val="00F9234D"/>
    <w:rsid w:val="00FA13D1"/>
    <w:rsid w:val="00FA3A53"/>
    <w:rsid w:val="00FB3864"/>
    <w:rsid w:val="00FB4DB6"/>
    <w:rsid w:val="00FE29FF"/>
    <w:rsid w:val="00FE5C07"/>
    <w:rsid w:val="00FF5DB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E1C6"/>
  <w15:docId w15:val="{E20245F7-95A5-48D6-90B9-469E3A0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9B"/>
    <w:pPr>
      <w:ind w:left="720"/>
      <w:contextualSpacing/>
    </w:pPr>
  </w:style>
  <w:style w:type="paragraph" w:styleId="BalloonText">
    <w:name w:val="Balloon Text"/>
    <w:basedOn w:val="Normal"/>
    <w:link w:val="BalloonTextChar"/>
    <w:uiPriority w:val="99"/>
    <w:semiHidden/>
    <w:unhideWhenUsed/>
    <w:rsid w:val="0008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A3"/>
    <w:rPr>
      <w:rFonts w:ascii="Tahoma" w:hAnsi="Tahoma" w:cs="Tahoma"/>
      <w:sz w:val="16"/>
      <w:szCs w:val="16"/>
    </w:rPr>
  </w:style>
  <w:style w:type="table" w:styleId="TableGrid">
    <w:name w:val="Table Grid"/>
    <w:basedOn w:val="TableNormal"/>
    <w:uiPriority w:val="39"/>
    <w:rsid w:val="005A4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01"/>
  </w:style>
  <w:style w:type="paragraph" w:styleId="Footer">
    <w:name w:val="footer"/>
    <w:basedOn w:val="Normal"/>
    <w:link w:val="FooterChar"/>
    <w:uiPriority w:val="99"/>
    <w:unhideWhenUsed/>
    <w:rsid w:val="00CE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01"/>
  </w:style>
  <w:style w:type="paragraph" w:styleId="NoSpacing">
    <w:name w:val="No Spacing"/>
    <w:uiPriority w:val="1"/>
    <w:qFormat/>
    <w:rsid w:val="00A4211D"/>
    <w:pPr>
      <w:spacing w:after="0" w:line="240" w:lineRule="auto"/>
    </w:pPr>
  </w:style>
  <w:style w:type="paragraph" w:styleId="Revision">
    <w:name w:val="Revision"/>
    <w:hidden/>
    <w:uiPriority w:val="99"/>
    <w:semiHidden/>
    <w:rsid w:val="00FE5C07"/>
    <w:pPr>
      <w:spacing w:after="0" w:line="240" w:lineRule="auto"/>
    </w:pPr>
  </w:style>
  <w:style w:type="character" w:styleId="Hyperlink">
    <w:name w:val="Hyperlink"/>
    <w:basedOn w:val="DefaultParagraphFont"/>
    <w:uiPriority w:val="99"/>
    <w:unhideWhenUsed/>
    <w:rsid w:val="00A6580E"/>
    <w:rPr>
      <w:color w:val="0563C1" w:themeColor="hyperlink"/>
      <w:u w:val="single"/>
    </w:rPr>
  </w:style>
  <w:style w:type="character" w:styleId="Emphasis">
    <w:name w:val="Emphasis"/>
    <w:basedOn w:val="DefaultParagraphFont"/>
    <w:uiPriority w:val="20"/>
    <w:qFormat/>
    <w:rsid w:val="00CD0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048">
      <w:bodyDiv w:val="1"/>
      <w:marLeft w:val="0"/>
      <w:marRight w:val="0"/>
      <w:marTop w:val="0"/>
      <w:marBottom w:val="0"/>
      <w:divBdr>
        <w:top w:val="none" w:sz="0" w:space="0" w:color="auto"/>
        <w:left w:val="none" w:sz="0" w:space="0" w:color="auto"/>
        <w:bottom w:val="none" w:sz="0" w:space="0" w:color="auto"/>
        <w:right w:val="none" w:sz="0" w:space="0" w:color="auto"/>
      </w:divBdr>
      <w:divsChild>
        <w:div w:id="1583291905">
          <w:marLeft w:val="706"/>
          <w:marRight w:val="0"/>
          <w:marTop w:val="144"/>
          <w:marBottom w:val="0"/>
          <w:divBdr>
            <w:top w:val="none" w:sz="0" w:space="0" w:color="auto"/>
            <w:left w:val="none" w:sz="0" w:space="0" w:color="auto"/>
            <w:bottom w:val="none" w:sz="0" w:space="0" w:color="auto"/>
            <w:right w:val="none" w:sz="0" w:space="0" w:color="auto"/>
          </w:divBdr>
        </w:div>
        <w:div w:id="695273290">
          <w:marLeft w:val="706"/>
          <w:marRight w:val="0"/>
          <w:marTop w:val="154"/>
          <w:marBottom w:val="0"/>
          <w:divBdr>
            <w:top w:val="none" w:sz="0" w:space="0" w:color="auto"/>
            <w:left w:val="none" w:sz="0" w:space="0" w:color="auto"/>
            <w:bottom w:val="none" w:sz="0" w:space="0" w:color="auto"/>
            <w:right w:val="none" w:sz="0" w:space="0" w:color="auto"/>
          </w:divBdr>
        </w:div>
      </w:divsChild>
    </w:div>
    <w:div w:id="19024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nayelmate1@gmail.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archanayelmate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tputekranti80@g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AAF6C-A724-4F40-84FA-E5015DE2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DAYANAND COLLEGE OF PHARMACY, LATUR</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DAYANAND COLLEGE OF PHARMACY, LATUR</dc:title>
  <dc:creator>mahenpatil</dc:creator>
  <cp:lastModifiedBy>admin</cp:lastModifiedBy>
  <cp:revision>4</cp:revision>
  <dcterms:created xsi:type="dcterms:W3CDTF">2023-06-26T09:59:00Z</dcterms:created>
  <dcterms:modified xsi:type="dcterms:W3CDTF">2023-07-27T05:38:00Z</dcterms:modified>
</cp:coreProperties>
</file>