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8019" w14:textId="391730C0" w:rsidR="00077B2D" w:rsidRPr="00FA3A1E" w:rsidDel="006271DC" w:rsidRDefault="00630932">
      <w:pPr>
        <w:spacing w:line="276" w:lineRule="auto"/>
        <w:jc w:val="center"/>
        <w:rPr>
          <w:del w:id="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  <w:pPrChange w:id="1" w:author="DR. Pooja &amp; Prasad Wadajkar" w:date="2023-11-30T11:31:00Z">
          <w:pPr>
            <w:spacing w:line="276" w:lineRule="auto"/>
            <w:jc w:val="both"/>
          </w:pPr>
        </w:pPrChange>
      </w:pPr>
      <w:del w:id="2" w:author="DR. Pooja &amp; Prasad Wadajkar" w:date="2023-12-07T18:21:00Z">
        <w:r w:rsidRPr="00FA3A1E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Chapter 08: Emerging Diseases of Poultry and Health Managemen</w:delText>
        </w:r>
        <w:r w:rsidR="009C3AA2" w:rsidRPr="00FA3A1E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t</w:delText>
        </w:r>
      </w:del>
    </w:p>
    <w:p w14:paraId="0F558FFD" w14:textId="49B607A5" w:rsidR="00630932" w:rsidRPr="00FA3A1E" w:rsidDel="006271DC" w:rsidRDefault="00630932">
      <w:pPr>
        <w:spacing w:line="276" w:lineRule="auto"/>
        <w:jc w:val="center"/>
        <w:rPr>
          <w:del w:id="3" w:author="DR. Pooja &amp; Prasad Wadajkar" w:date="2023-12-07T18:21:00Z"/>
          <w:rFonts w:ascii="Times New Roman" w:hAnsi="Times New Roman" w:cs="Times New Roman"/>
          <w:sz w:val="24"/>
          <w:szCs w:val="24"/>
        </w:rPr>
        <w:pPrChange w:id="4" w:author="DR. Pooja &amp; Prasad Wadajkar" w:date="2023-11-30T11:31:00Z">
          <w:pPr>
            <w:spacing w:line="276" w:lineRule="auto"/>
            <w:jc w:val="both"/>
          </w:pPr>
        </w:pPrChange>
      </w:pPr>
    </w:p>
    <w:p w14:paraId="66CC0948" w14:textId="6750333C" w:rsidR="00630932" w:rsidRPr="00FA3A1E" w:rsidDel="006271DC" w:rsidRDefault="00630932" w:rsidP="00FA3A1E">
      <w:pPr>
        <w:spacing w:line="276" w:lineRule="auto"/>
        <w:jc w:val="both"/>
        <w:rPr>
          <w:del w:id="5" w:author="DR. Pooja &amp; Prasad Wadajkar" w:date="2023-12-07T18:21:00Z"/>
          <w:rFonts w:ascii="Times New Roman" w:hAnsi="Times New Roman" w:cs="Times New Roman"/>
          <w:sz w:val="24"/>
          <w:szCs w:val="24"/>
        </w:rPr>
      </w:pPr>
    </w:p>
    <w:p w14:paraId="05322C0B" w14:textId="67FFEF16" w:rsidR="00630932" w:rsidRPr="00FA3A1E" w:rsidDel="006271DC" w:rsidRDefault="00630932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ROUP is synonym of ………………… </w:delText>
        </w:r>
        <w:commentRangeStart w:id="8"/>
        <w:commentRangeStart w:id="9"/>
        <w:r w:rsidRPr="00FA3A1E" w:rsidDel="006271DC">
          <w:rPr>
            <w:rFonts w:ascii="Times New Roman" w:hAnsi="Times New Roman" w:cs="Times New Roman"/>
            <w:sz w:val="24"/>
            <w:szCs w:val="24"/>
          </w:rPr>
          <w:delText>disease</w:delText>
        </w:r>
        <w:commentRangeEnd w:id="8"/>
        <w:r w:rsidR="00C223E2" w:rsidDel="006271DC">
          <w:rPr>
            <w:rStyle w:val="CommentReference"/>
          </w:rPr>
          <w:commentReference w:id="8"/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.</w:delText>
        </w:r>
        <w:r w:rsidR="00E075AC" w:rsidDel="006271DC">
          <w:rPr>
            <w:rFonts w:ascii="Times New Roman" w:hAnsi="Times New Roman" w:cs="Times New Roman"/>
            <w:sz w:val="24"/>
            <w:szCs w:val="24"/>
          </w:rPr>
          <w:delText>-</w:delText>
        </w:r>
        <w:r w:rsid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Infectious coryza</w:delText>
        </w:r>
        <w:commentRangeEnd w:id="9"/>
        <w:r w:rsidR="00AF1C51" w:rsidDel="006271DC">
          <w:rPr>
            <w:rStyle w:val="CommentReference"/>
          </w:rPr>
          <w:commentReference w:id="9"/>
        </w:r>
      </w:del>
    </w:p>
    <w:p w14:paraId="17A4ED0F" w14:textId="1B85A33D" w:rsidR="00630932" w:rsidRPr="00FA3A1E" w:rsidDel="006271DC" w:rsidRDefault="00630932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1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1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Haemophiles paragallinarum 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previously known as …………………………</w:delText>
        </w:r>
        <w:r w:rsidR="00E075AC" w:rsidDel="006271DC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E075AC" w:rsidDel="006271D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delText xml:space="preserve">avibacterium </w:delText>
        </w:r>
        <w:r w:rsidR="00E075AC" w:rsidRPr="00E075AC" w:rsidDel="006271D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delText>paragallinarum</w:delText>
        </w:r>
      </w:del>
    </w:p>
    <w:p w14:paraId="6DD36AD7" w14:textId="6C07F812" w:rsidR="00630932" w:rsidRPr="00FA3A1E" w:rsidDel="006271DC" w:rsidRDefault="00630932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1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 Infectious coryza which strain is most pathogenic</w:delText>
        </w:r>
      </w:del>
    </w:p>
    <w:p w14:paraId="21161044" w14:textId="28308B2B" w:rsidR="00F02C71" w:rsidRPr="00E075AC" w:rsidDel="00F02C71" w:rsidRDefault="00630932" w:rsidP="00F02C71">
      <w:pPr>
        <w:pStyle w:val="ListParagraph"/>
        <w:numPr>
          <w:ilvl w:val="0"/>
          <w:numId w:val="2"/>
        </w:numPr>
        <w:spacing w:line="276" w:lineRule="auto"/>
        <w:jc w:val="both"/>
        <w:rPr>
          <w:del w:id="14" w:author="DR. Pooja &amp; Prasad Wadajkar" w:date="2023-12-05T20:05:00Z"/>
          <w:moveTo w:id="15" w:author="DR. Pooja &amp; Prasad Wadajkar" w:date="2023-12-05T20:05:00Z"/>
          <w:rFonts w:ascii="Times New Roman" w:hAnsi="Times New Roman" w:cs="Times New Roman"/>
          <w:b/>
          <w:bCs/>
          <w:sz w:val="24"/>
          <w:szCs w:val="24"/>
        </w:rPr>
      </w:pPr>
      <w:del w:id="16" w:author="DR. Pooja &amp; Prasad Wadajkar" w:date="2023-12-05T20:06:00Z">
        <w:r w:rsidRPr="00FA3A1E" w:rsidDel="00F02C71">
          <w:rPr>
            <w:rFonts w:ascii="Times New Roman" w:hAnsi="Times New Roman" w:cs="Times New Roman"/>
            <w:sz w:val="24"/>
            <w:szCs w:val="24"/>
          </w:rPr>
          <w:delText>A</w:delText>
        </w:r>
      </w:del>
      <w:del w:id="1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strain</w:delText>
        </w:r>
      </w:del>
      <w:moveToRangeStart w:id="18" w:author="DR. Pooja &amp; Prasad Wadajkar" w:date="2023-12-05T20:05:00Z" w:name="move152699160"/>
      <w:moveTo w:id="19" w:author="DR. Pooja &amp; Prasad Wadajkar" w:date="2023-12-05T20:05:00Z">
        <w:del w:id="20" w:author="DR. Pooja &amp; Prasad Wadajkar" w:date="2023-12-07T18:21:00Z">
          <w:r w:rsidR="00F02C71" w:rsidRPr="00E075AC" w:rsidDel="006271DC">
            <w:rPr>
              <w:rFonts w:ascii="Times New Roman" w:hAnsi="Times New Roman" w:cs="Times New Roman"/>
              <w:b/>
              <w:bCs/>
              <w:sz w:val="24"/>
              <w:szCs w:val="24"/>
            </w:rPr>
            <w:delText>B strain</w:delText>
          </w:r>
        </w:del>
      </w:moveTo>
    </w:p>
    <w:moveToRangeEnd w:id="18"/>
    <w:p w14:paraId="6233C0F0" w14:textId="43474627" w:rsidR="00F02C71" w:rsidRPr="00F02C71" w:rsidDel="006271DC" w:rsidRDefault="00F02C71" w:rsidP="00F02C71">
      <w:pPr>
        <w:pStyle w:val="ListParagraph"/>
        <w:numPr>
          <w:ilvl w:val="0"/>
          <w:numId w:val="2"/>
        </w:numPr>
        <w:spacing w:line="276" w:lineRule="auto"/>
        <w:jc w:val="both"/>
        <w:rPr>
          <w:del w:id="21" w:author="DR. Pooja &amp; Prasad Wadajkar" w:date="2023-12-07T18:21:00Z"/>
          <w:rFonts w:ascii="Times New Roman" w:hAnsi="Times New Roman" w:cs="Times New Roman"/>
          <w:sz w:val="24"/>
          <w:szCs w:val="24"/>
          <w:rPrChange w:id="22" w:author="DR. Pooja &amp; Prasad Wadajkar" w:date="2023-12-05T20:05:00Z">
            <w:rPr>
              <w:del w:id="23" w:author="DR. Pooja &amp; Prasad Wadajkar" w:date="2023-12-07T18:21:00Z"/>
            </w:rPr>
          </w:rPrChange>
        </w:rPr>
      </w:pPr>
    </w:p>
    <w:p w14:paraId="0B8A2580" w14:textId="61DC6A6D" w:rsidR="00630932" w:rsidRPr="00E075AC" w:rsidDel="006271DC" w:rsidRDefault="00630932" w:rsidP="00FA3A1E">
      <w:pPr>
        <w:pStyle w:val="ListParagraph"/>
        <w:numPr>
          <w:ilvl w:val="0"/>
          <w:numId w:val="2"/>
        </w:numPr>
        <w:spacing w:line="276" w:lineRule="auto"/>
        <w:jc w:val="both"/>
        <w:rPr>
          <w:del w:id="24" w:author="DR. Pooja &amp; Prasad Wadajkar" w:date="2023-12-07T18:21:00Z"/>
          <w:moveFrom w:id="25" w:author="DR. Pooja &amp; Prasad Wadajkar" w:date="2023-12-05T20:05:00Z"/>
          <w:rFonts w:ascii="Times New Roman" w:hAnsi="Times New Roman" w:cs="Times New Roman"/>
          <w:b/>
          <w:bCs/>
          <w:sz w:val="24"/>
          <w:szCs w:val="24"/>
        </w:rPr>
      </w:pPr>
      <w:moveFromRangeStart w:id="26" w:author="DR. Pooja &amp; Prasad Wadajkar" w:date="2023-12-05T20:05:00Z" w:name="move152699160"/>
      <w:moveFrom w:id="27" w:author="DR. Pooja &amp; Prasad Wadajkar" w:date="2023-12-05T20:05:00Z">
        <w:del w:id="28" w:author="DR. Pooja &amp; Prasad Wadajkar" w:date="2023-12-07T18:21:00Z">
          <w:r w:rsidRPr="00E075AC" w:rsidDel="006271DC">
            <w:rPr>
              <w:rFonts w:ascii="Times New Roman" w:hAnsi="Times New Roman" w:cs="Times New Roman"/>
              <w:b/>
              <w:bCs/>
              <w:sz w:val="24"/>
              <w:szCs w:val="24"/>
            </w:rPr>
            <w:delText>B strain</w:delText>
          </w:r>
        </w:del>
      </w:moveFrom>
    </w:p>
    <w:moveFromRangeEnd w:id="26"/>
    <w:p w14:paraId="64917E4E" w14:textId="0B284D60" w:rsidR="00630932" w:rsidRPr="00FA3A1E" w:rsidDel="006271DC" w:rsidRDefault="00630932" w:rsidP="00FA3A1E">
      <w:pPr>
        <w:pStyle w:val="ListParagraph"/>
        <w:numPr>
          <w:ilvl w:val="0"/>
          <w:numId w:val="2"/>
        </w:numPr>
        <w:spacing w:line="276" w:lineRule="auto"/>
        <w:jc w:val="both"/>
        <w:rPr>
          <w:del w:id="29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0" w:author="DR. Pooja &amp; Prasad Wadajkar" w:date="2023-12-05T20:06:00Z">
        <w:r w:rsidRPr="00FA3A1E" w:rsidDel="00F02C71">
          <w:rPr>
            <w:rFonts w:ascii="Times New Roman" w:hAnsi="Times New Roman" w:cs="Times New Roman"/>
            <w:sz w:val="24"/>
            <w:szCs w:val="24"/>
          </w:rPr>
          <w:delText>C</w:delText>
        </w:r>
      </w:del>
      <w:del w:id="3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strain</w:delText>
        </w:r>
      </w:del>
    </w:p>
    <w:p w14:paraId="389C0D27" w14:textId="72E8DC61" w:rsidR="00630932" w:rsidRPr="00FA3A1E" w:rsidDel="006271DC" w:rsidRDefault="00630932" w:rsidP="00FA3A1E">
      <w:pPr>
        <w:pStyle w:val="ListParagraph"/>
        <w:numPr>
          <w:ilvl w:val="0"/>
          <w:numId w:val="2"/>
        </w:numPr>
        <w:spacing w:line="276" w:lineRule="auto"/>
        <w:jc w:val="both"/>
        <w:rPr>
          <w:del w:id="3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None of the above</w:delText>
        </w:r>
      </w:del>
    </w:p>
    <w:p w14:paraId="49E69EE0" w14:textId="06EFA46A" w:rsidR="00630932" w:rsidRPr="00FA3A1E" w:rsidDel="006271DC" w:rsidRDefault="00630932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3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Swollen head syndrome is confused with which of the </w:delText>
        </w:r>
      </w:del>
      <w:del w:id="36" w:author="DR. Pooja &amp; Prasad Wadajkar" w:date="2023-12-05T20:07:00Z">
        <w:r w:rsidRPr="00FA3A1E" w:rsidDel="00F02C71">
          <w:rPr>
            <w:rFonts w:ascii="Times New Roman" w:hAnsi="Times New Roman" w:cs="Times New Roman"/>
            <w:sz w:val="24"/>
            <w:szCs w:val="24"/>
          </w:rPr>
          <w:delText xml:space="preserve">following </w:delText>
        </w:r>
      </w:del>
      <w:del w:id="3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disease</w:delText>
        </w:r>
      </w:del>
    </w:p>
    <w:p w14:paraId="6B4AB19E" w14:textId="6FCE591C" w:rsidR="00630932" w:rsidRPr="00FA3A1E" w:rsidDel="006271DC" w:rsidRDefault="00630932" w:rsidP="00FA3A1E">
      <w:pPr>
        <w:pStyle w:val="ListParagraph"/>
        <w:numPr>
          <w:ilvl w:val="0"/>
          <w:numId w:val="3"/>
        </w:numPr>
        <w:spacing w:line="276" w:lineRule="auto"/>
        <w:jc w:val="both"/>
        <w:rPr>
          <w:del w:id="3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Fowl pox</w:delText>
        </w:r>
      </w:del>
    </w:p>
    <w:p w14:paraId="206495DB" w14:textId="028E2182" w:rsidR="00630932" w:rsidRPr="00FA3A1E" w:rsidDel="006271DC" w:rsidRDefault="00630932" w:rsidP="00FA3A1E">
      <w:pPr>
        <w:pStyle w:val="ListParagraph"/>
        <w:numPr>
          <w:ilvl w:val="0"/>
          <w:numId w:val="3"/>
        </w:numPr>
        <w:spacing w:line="276" w:lineRule="auto"/>
        <w:jc w:val="both"/>
        <w:rPr>
          <w:del w:id="4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Chicken infectious anemia</w:delText>
        </w:r>
      </w:del>
    </w:p>
    <w:p w14:paraId="580266EA" w14:textId="64B7709A" w:rsidR="00630932" w:rsidRPr="00E075AC" w:rsidDel="006271DC" w:rsidRDefault="00630932" w:rsidP="00FA3A1E">
      <w:pPr>
        <w:pStyle w:val="ListParagraph"/>
        <w:numPr>
          <w:ilvl w:val="0"/>
          <w:numId w:val="3"/>
        </w:numPr>
        <w:spacing w:line="276" w:lineRule="auto"/>
        <w:jc w:val="both"/>
        <w:rPr>
          <w:del w:id="42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43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Infectious coryza</w:delText>
        </w:r>
      </w:del>
    </w:p>
    <w:p w14:paraId="6173E725" w14:textId="5E4DD77E" w:rsidR="00630932" w:rsidRPr="00FA3A1E" w:rsidDel="006271DC" w:rsidRDefault="00A232B6" w:rsidP="00FA3A1E">
      <w:pPr>
        <w:pStyle w:val="ListParagraph"/>
        <w:numPr>
          <w:ilvl w:val="0"/>
          <w:numId w:val="3"/>
        </w:numPr>
        <w:spacing w:line="276" w:lineRule="auto"/>
        <w:jc w:val="both"/>
        <w:rPr>
          <w:del w:id="4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Infectious synovitis</w:delText>
        </w:r>
      </w:del>
    </w:p>
    <w:p w14:paraId="0C75DA9C" w14:textId="6AE32570" w:rsidR="00630932" w:rsidRPr="00FA3A1E" w:rsidDel="006271DC" w:rsidRDefault="00A232B6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4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Infectious coryza shows foul smelling discharge from …………. &amp; ………</w:delText>
        </w:r>
        <w:r w:rsidR="00E075AC" w:rsidDel="006271DC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E075AC"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Nostril &amp; Eye</w:delText>
        </w:r>
      </w:del>
    </w:p>
    <w:p w14:paraId="5758B5F9" w14:textId="18AA84FA" w:rsidR="00A232B6" w:rsidRPr="00FA3A1E" w:rsidDel="006271DC" w:rsidRDefault="00A232B6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4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Infectious coryza shows swelling on the </w:delText>
        </w:r>
      </w:del>
    </w:p>
    <w:p w14:paraId="14A822C1" w14:textId="2D83E888" w:rsidR="00A232B6" w:rsidRPr="00FA3A1E" w:rsidDel="006271DC" w:rsidRDefault="00A232B6" w:rsidP="00FA3A1E">
      <w:pPr>
        <w:pStyle w:val="ListParagraph"/>
        <w:numPr>
          <w:ilvl w:val="0"/>
          <w:numId w:val="4"/>
        </w:numPr>
        <w:spacing w:line="276" w:lineRule="auto"/>
        <w:jc w:val="both"/>
        <w:rPr>
          <w:del w:id="5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Face only</w:delText>
        </w:r>
      </w:del>
    </w:p>
    <w:p w14:paraId="4413D049" w14:textId="1862A07D" w:rsidR="00A232B6" w:rsidRPr="00FA3A1E" w:rsidDel="006271DC" w:rsidRDefault="00A232B6" w:rsidP="00FA3A1E">
      <w:pPr>
        <w:pStyle w:val="ListParagraph"/>
        <w:numPr>
          <w:ilvl w:val="0"/>
          <w:numId w:val="4"/>
        </w:numPr>
        <w:spacing w:line="276" w:lineRule="auto"/>
        <w:jc w:val="both"/>
        <w:rPr>
          <w:del w:id="5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Vent only</w:delText>
        </w:r>
      </w:del>
    </w:p>
    <w:p w14:paraId="4163F83D" w14:textId="7757B6CB" w:rsidR="00A232B6" w:rsidRPr="00E075AC" w:rsidDel="006271DC" w:rsidRDefault="00A232B6" w:rsidP="00FA3A1E">
      <w:pPr>
        <w:pStyle w:val="ListParagraph"/>
        <w:numPr>
          <w:ilvl w:val="0"/>
          <w:numId w:val="4"/>
        </w:numPr>
        <w:spacing w:line="276" w:lineRule="auto"/>
        <w:jc w:val="both"/>
        <w:rPr>
          <w:del w:id="5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55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Face &amp; comb</w:delText>
        </w:r>
      </w:del>
    </w:p>
    <w:p w14:paraId="16BB31F3" w14:textId="2C990FA4" w:rsidR="00A232B6" w:rsidRPr="00FA3A1E" w:rsidDel="006271DC" w:rsidRDefault="00A232B6" w:rsidP="00FA3A1E">
      <w:pPr>
        <w:pStyle w:val="ListParagraph"/>
        <w:numPr>
          <w:ilvl w:val="0"/>
          <w:numId w:val="4"/>
        </w:numPr>
        <w:spacing w:line="276" w:lineRule="auto"/>
        <w:jc w:val="both"/>
        <w:rPr>
          <w:del w:id="5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All of the above</w:delText>
        </w:r>
      </w:del>
    </w:p>
    <w:p w14:paraId="349FBD98" w14:textId="2EBFA303" w:rsidR="00A232B6" w:rsidRPr="00FA3A1E" w:rsidDel="006271DC" w:rsidRDefault="00A232B6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5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Exudate deposition in ………………… sinus causes swollen face in Infectious coryza.</w:delText>
        </w:r>
        <w:r w:rsidR="00E075AC" w:rsidDel="006271DC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E075AC"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Infraorbital</w:delText>
        </w:r>
      </w:del>
    </w:p>
    <w:p w14:paraId="446BB720" w14:textId="6529F715" w:rsidR="00A232B6" w:rsidRPr="00FA3A1E" w:rsidDel="006271DC" w:rsidRDefault="00A232B6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6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Immunoperoxidase test is useful in ……………. Disease diagnosis.</w:delText>
        </w:r>
        <w:r w:rsidR="00E075AC" w:rsidDel="006271DC">
          <w:rPr>
            <w:rFonts w:ascii="Times New Roman" w:hAnsi="Times New Roman" w:cs="Times New Roman"/>
            <w:sz w:val="24"/>
            <w:szCs w:val="24"/>
          </w:rPr>
          <w:delText xml:space="preserve"> -</w:delText>
        </w:r>
        <w:r w:rsidR="00E075AC"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Infectious coryza</w:delText>
        </w:r>
      </w:del>
    </w:p>
    <w:p w14:paraId="1C092056" w14:textId="3BE4FE1A" w:rsidR="00A232B6" w:rsidRPr="00FA3A1E" w:rsidDel="006271DC" w:rsidRDefault="00A232B6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6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For treatment of Infectious coryza which of the following is </w:delText>
        </w:r>
      </w:del>
      <w:del w:id="64" w:author="DR. Pooja &amp; Prasad Wadajkar" w:date="2023-12-05T20:12:00Z">
        <w:r w:rsidRPr="00FA3A1E" w:rsidDel="00F02C71">
          <w:rPr>
            <w:rFonts w:ascii="Times New Roman" w:hAnsi="Times New Roman" w:cs="Times New Roman"/>
            <w:sz w:val="24"/>
            <w:szCs w:val="24"/>
          </w:rPr>
          <w:delText>drug of</w:delText>
        </w:r>
      </w:del>
      <w:del w:id="6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choice </w:delText>
        </w:r>
      </w:del>
    </w:p>
    <w:p w14:paraId="42EA0197" w14:textId="01211E01" w:rsidR="00A232B6" w:rsidRPr="00FA3A1E" w:rsidDel="006271DC" w:rsidRDefault="007D13DA" w:rsidP="00FA3A1E">
      <w:pPr>
        <w:pStyle w:val="ListParagraph"/>
        <w:numPr>
          <w:ilvl w:val="0"/>
          <w:numId w:val="5"/>
        </w:numPr>
        <w:spacing w:line="276" w:lineRule="auto"/>
        <w:jc w:val="both"/>
        <w:rPr>
          <w:del w:id="6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Amoxycillin &amp; enrofloxacin</w:delText>
        </w:r>
      </w:del>
    </w:p>
    <w:p w14:paraId="0E241123" w14:textId="0C96AAEA" w:rsidR="007D13DA" w:rsidRPr="00FA3A1E" w:rsidDel="006271DC" w:rsidRDefault="007D13DA" w:rsidP="00FA3A1E">
      <w:pPr>
        <w:pStyle w:val="ListParagraph"/>
        <w:numPr>
          <w:ilvl w:val="0"/>
          <w:numId w:val="5"/>
        </w:numPr>
        <w:spacing w:line="276" w:lineRule="auto"/>
        <w:jc w:val="both"/>
        <w:rPr>
          <w:del w:id="6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Sulphadiazine &amp; trimethoprime</w:delText>
        </w:r>
      </w:del>
    </w:p>
    <w:p w14:paraId="41589E6B" w14:textId="08367F83" w:rsidR="007D13DA" w:rsidRPr="00E075AC" w:rsidDel="006271DC" w:rsidRDefault="007D13DA" w:rsidP="00FA3A1E">
      <w:pPr>
        <w:pStyle w:val="ListParagraph"/>
        <w:numPr>
          <w:ilvl w:val="0"/>
          <w:numId w:val="5"/>
        </w:numPr>
        <w:spacing w:line="276" w:lineRule="auto"/>
        <w:jc w:val="both"/>
        <w:rPr>
          <w:del w:id="7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71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Sulphachloropyridazine &amp; trimethoprim</w:delText>
        </w:r>
      </w:del>
    </w:p>
    <w:p w14:paraId="6614A0F5" w14:textId="341B1D47" w:rsidR="007D13DA" w:rsidRPr="00FA3A1E" w:rsidDel="006271DC" w:rsidRDefault="007D13DA" w:rsidP="00FA3A1E">
      <w:pPr>
        <w:pStyle w:val="ListParagraph"/>
        <w:numPr>
          <w:ilvl w:val="0"/>
          <w:numId w:val="5"/>
        </w:numPr>
        <w:spacing w:line="276" w:lineRule="auto"/>
        <w:jc w:val="both"/>
        <w:rPr>
          <w:del w:id="7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7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Sulphathiazole &amp; trimethoprime</w:delText>
        </w:r>
      </w:del>
    </w:p>
    <w:p w14:paraId="79D2DD3C" w14:textId="67AB03AF" w:rsidR="007D13DA" w:rsidRPr="00FA3A1E" w:rsidDel="006271DC" w:rsidRDefault="007D13DA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74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75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Galibacterium anatis 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is biovar produces mild diseases in </w:delText>
        </w:r>
      </w:del>
    </w:p>
    <w:p w14:paraId="5482188B" w14:textId="2C010F20" w:rsidR="007D13DA" w:rsidRPr="00FA3A1E" w:rsidDel="006271DC" w:rsidRDefault="007D13DA">
      <w:pPr>
        <w:pStyle w:val="ListParagraph"/>
        <w:numPr>
          <w:ilvl w:val="0"/>
          <w:numId w:val="6"/>
        </w:numPr>
        <w:spacing w:line="276" w:lineRule="auto"/>
        <w:jc w:val="both"/>
        <w:rPr>
          <w:del w:id="76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7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Turkey</w:delText>
        </w:r>
      </w:del>
    </w:p>
    <w:p w14:paraId="25A51961" w14:textId="12527CE9" w:rsidR="007D13DA" w:rsidRPr="00FA3A1E" w:rsidDel="006271DC" w:rsidRDefault="007D13DA">
      <w:pPr>
        <w:pStyle w:val="ListParagraph"/>
        <w:numPr>
          <w:ilvl w:val="0"/>
          <w:numId w:val="6"/>
        </w:numPr>
        <w:spacing w:line="276" w:lineRule="auto"/>
        <w:jc w:val="both"/>
        <w:rPr>
          <w:del w:id="78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7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Poultry (chicken)</w:delText>
        </w:r>
      </w:del>
    </w:p>
    <w:p w14:paraId="56673A8A" w14:textId="589CFEE2" w:rsidR="007D13DA" w:rsidRPr="00E075AC" w:rsidDel="006271DC" w:rsidRDefault="007D13DA">
      <w:pPr>
        <w:pStyle w:val="ListParagraph"/>
        <w:numPr>
          <w:ilvl w:val="0"/>
          <w:numId w:val="6"/>
        </w:numPr>
        <w:spacing w:line="276" w:lineRule="auto"/>
        <w:jc w:val="both"/>
        <w:rPr>
          <w:del w:id="80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81" w:author="DR. Pooja &amp; Prasad Wadajkar" w:date="2023-12-07T18:21:00Z">
        <w:r w:rsidRPr="00E075AC" w:rsidDel="006271DC">
          <w:rPr>
            <w:rFonts w:ascii="Times New Roman" w:hAnsi="Times New Roman" w:cs="Times New Roman"/>
            <w:sz w:val="24"/>
            <w:szCs w:val="24"/>
          </w:rPr>
          <w:delText>Guinea fowl</w:delText>
        </w:r>
      </w:del>
    </w:p>
    <w:p w14:paraId="2F2CE18B" w14:textId="66B56857" w:rsidR="007D13DA" w:rsidRPr="00E075AC" w:rsidDel="006271DC" w:rsidRDefault="007D13DA">
      <w:pPr>
        <w:pStyle w:val="ListParagraph"/>
        <w:numPr>
          <w:ilvl w:val="0"/>
          <w:numId w:val="6"/>
        </w:numPr>
        <w:spacing w:line="276" w:lineRule="auto"/>
        <w:jc w:val="both"/>
        <w:rPr>
          <w:del w:id="82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del w:id="83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Duck and geese</w:delText>
        </w:r>
      </w:del>
    </w:p>
    <w:p w14:paraId="77993CA4" w14:textId="00F357F2" w:rsidR="007D13DA" w:rsidRPr="00FA3A1E" w:rsidDel="006271DC" w:rsidRDefault="007D13DA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84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8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Symptom of </w:delText>
        </w:r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gallibacterium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infection shows</w:delText>
        </w:r>
      </w:del>
    </w:p>
    <w:p w14:paraId="39CBDFF9" w14:textId="1146E794" w:rsidR="007D13DA" w:rsidRPr="00E075AC" w:rsidDel="006271DC" w:rsidRDefault="007D13DA">
      <w:pPr>
        <w:pStyle w:val="ListParagraph"/>
        <w:numPr>
          <w:ilvl w:val="0"/>
          <w:numId w:val="7"/>
        </w:numPr>
        <w:spacing w:line="276" w:lineRule="auto"/>
        <w:jc w:val="both"/>
        <w:rPr>
          <w:del w:id="8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87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Pasty vent</w:delText>
        </w:r>
      </w:del>
    </w:p>
    <w:p w14:paraId="4E686A67" w14:textId="6A143D73" w:rsidR="007D13DA" w:rsidRPr="00FA3A1E" w:rsidDel="006271DC" w:rsidRDefault="007D13DA">
      <w:pPr>
        <w:pStyle w:val="ListParagraph"/>
        <w:numPr>
          <w:ilvl w:val="0"/>
          <w:numId w:val="7"/>
        </w:numPr>
        <w:spacing w:line="276" w:lineRule="auto"/>
        <w:jc w:val="both"/>
        <w:rPr>
          <w:del w:id="8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8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Nasal discharge</w:delText>
        </w:r>
      </w:del>
    </w:p>
    <w:p w14:paraId="110EADCB" w14:textId="2FC8A3C3" w:rsidR="007D13DA" w:rsidRPr="00FA3A1E" w:rsidDel="006271DC" w:rsidRDefault="0081067E">
      <w:pPr>
        <w:pStyle w:val="ListParagraph"/>
        <w:numPr>
          <w:ilvl w:val="0"/>
          <w:numId w:val="7"/>
        </w:numPr>
        <w:spacing w:line="276" w:lineRule="auto"/>
        <w:jc w:val="both"/>
        <w:rPr>
          <w:del w:id="9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9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Drooling of saliva</w:delText>
        </w:r>
      </w:del>
    </w:p>
    <w:p w14:paraId="46C994DA" w14:textId="787C1B14" w:rsidR="0081067E" w:rsidRPr="00E075AC" w:rsidDel="006271DC" w:rsidRDefault="0081067E">
      <w:pPr>
        <w:pStyle w:val="ListParagraph"/>
        <w:numPr>
          <w:ilvl w:val="0"/>
          <w:numId w:val="7"/>
        </w:numPr>
        <w:spacing w:line="276" w:lineRule="auto"/>
        <w:jc w:val="both"/>
        <w:rPr>
          <w:del w:id="9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93" w:author="DR. Pooja &amp; Prasad Wadajkar" w:date="2023-12-07T18:21:00Z">
        <w:r w:rsidRPr="00E075AC" w:rsidDel="006271DC">
          <w:rPr>
            <w:rFonts w:ascii="Times New Roman" w:hAnsi="Times New Roman" w:cs="Times New Roman"/>
            <w:sz w:val="24"/>
            <w:szCs w:val="24"/>
          </w:rPr>
          <w:delText>Misshapen egg</w:delText>
        </w:r>
      </w:del>
    </w:p>
    <w:p w14:paraId="3B4CE857" w14:textId="242B6F64" w:rsidR="0081067E" w:rsidRPr="00E075AC" w:rsidDel="006271DC" w:rsidRDefault="0081067E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9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95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Gallibacterium anatis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affect …………………</w:delText>
        </w:r>
        <w:r w:rsidR="009C3AA2"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tract &amp; …………………</w:delText>
        </w:r>
        <w:r w:rsidR="009C3AA2"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tract.</w:delText>
        </w:r>
        <w:r w:rsidR="00E075AC" w:rsidDel="006271DC">
          <w:rPr>
            <w:rFonts w:ascii="Times New Roman" w:hAnsi="Times New Roman" w:cs="Times New Roman"/>
            <w:sz w:val="24"/>
            <w:szCs w:val="24"/>
          </w:rPr>
          <w:delText xml:space="preserve"> – </w:delText>
        </w:r>
        <w:r w:rsidR="00E075AC"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Upper Respiratory &amp; Lower Reproductive</w:delText>
        </w:r>
      </w:del>
    </w:p>
    <w:p w14:paraId="3E7CAF26" w14:textId="4AD4B19A" w:rsidR="0081067E" w:rsidRPr="00FA3A1E" w:rsidDel="006271DC" w:rsidRDefault="0081067E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9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9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The</w:delText>
        </w:r>
        <w:r w:rsidR="009C3AA2"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another name of Chronic Respiratory Disease (CRD) is …………………………</w:delText>
        </w:r>
        <w:r w:rsidR="00E075AC" w:rsidDel="006271DC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Avian Respiratory Mycoplasmosis</w:delText>
        </w:r>
      </w:del>
    </w:p>
    <w:p w14:paraId="2FD5C529" w14:textId="23541FB8" w:rsidR="0081067E" w:rsidRPr="00FA3A1E" w:rsidDel="006271DC" w:rsidRDefault="0081067E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9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9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CRD id commonly affects Broiler chicken &amp; ……………..</w:delText>
        </w:r>
      </w:del>
    </w:p>
    <w:p w14:paraId="630F1289" w14:textId="6F079E30" w:rsidR="0081067E" w:rsidRPr="00E075AC" w:rsidDel="006271DC" w:rsidRDefault="0081067E">
      <w:pPr>
        <w:pStyle w:val="ListParagraph"/>
        <w:numPr>
          <w:ilvl w:val="0"/>
          <w:numId w:val="8"/>
        </w:numPr>
        <w:spacing w:line="276" w:lineRule="auto"/>
        <w:jc w:val="both"/>
        <w:rPr>
          <w:del w:id="10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101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Turkey</w:delText>
        </w:r>
      </w:del>
    </w:p>
    <w:p w14:paraId="1FD438C5" w14:textId="1CA4DFE2" w:rsidR="0081067E" w:rsidRPr="00FA3A1E" w:rsidDel="006271DC" w:rsidRDefault="0081067E">
      <w:pPr>
        <w:pStyle w:val="ListParagraph"/>
        <w:numPr>
          <w:ilvl w:val="0"/>
          <w:numId w:val="8"/>
        </w:numPr>
        <w:spacing w:line="276" w:lineRule="auto"/>
        <w:jc w:val="both"/>
        <w:rPr>
          <w:del w:id="10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0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Quail</w:delText>
        </w:r>
      </w:del>
    </w:p>
    <w:p w14:paraId="1D92A3F8" w14:textId="7DDA4A37" w:rsidR="0081067E" w:rsidRPr="00FA3A1E" w:rsidDel="006271DC" w:rsidRDefault="0081067E">
      <w:pPr>
        <w:pStyle w:val="ListParagraph"/>
        <w:numPr>
          <w:ilvl w:val="0"/>
          <w:numId w:val="8"/>
        </w:numPr>
        <w:spacing w:line="276" w:lineRule="auto"/>
        <w:jc w:val="both"/>
        <w:rPr>
          <w:del w:id="10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0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Duck</w:delText>
        </w:r>
      </w:del>
    </w:p>
    <w:p w14:paraId="71FD4672" w14:textId="4844B9FA" w:rsidR="0081067E" w:rsidRPr="00FA3A1E" w:rsidDel="006271DC" w:rsidRDefault="0081067E">
      <w:pPr>
        <w:pStyle w:val="ListParagraph"/>
        <w:numPr>
          <w:ilvl w:val="0"/>
          <w:numId w:val="8"/>
        </w:numPr>
        <w:spacing w:line="276" w:lineRule="auto"/>
        <w:jc w:val="both"/>
        <w:rPr>
          <w:del w:id="10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0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Geese</w:delText>
        </w:r>
      </w:del>
    </w:p>
    <w:p w14:paraId="596B2D13" w14:textId="74BAE2DE" w:rsidR="0081067E" w:rsidRPr="00FA3A1E" w:rsidDel="006271DC" w:rsidRDefault="0081067E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10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0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 CRD frothy exudates are seen in which organ</w:delText>
        </w:r>
      </w:del>
    </w:p>
    <w:p w14:paraId="38EFE015" w14:textId="147EDBFB" w:rsidR="0081067E" w:rsidRPr="00FA3A1E" w:rsidDel="006271DC" w:rsidRDefault="0081067E">
      <w:pPr>
        <w:pStyle w:val="ListParagraph"/>
        <w:numPr>
          <w:ilvl w:val="0"/>
          <w:numId w:val="9"/>
        </w:numPr>
        <w:spacing w:line="276" w:lineRule="auto"/>
        <w:jc w:val="both"/>
        <w:rPr>
          <w:del w:id="11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1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Respiratory tract</w:delText>
        </w:r>
      </w:del>
    </w:p>
    <w:p w14:paraId="1925FF76" w14:textId="47F71A9F" w:rsidR="00DB223F" w:rsidRPr="00FA3A1E" w:rsidDel="006271DC" w:rsidRDefault="00DB223F">
      <w:pPr>
        <w:pStyle w:val="ListParagraph"/>
        <w:numPr>
          <w:ilvl w:val="0"/>
          <w:numId w:val="9"/>
        </w:numPr>
        <w:spacing w:line="276" w:lineRule="auto"/>
        <w:jc w:val="both"/>
        <w:rPr>
          <w:del w:id="11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1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</w:delText>
        </w:r>
        <w:r w:rsidR="0081067E" w:rsidRPr="00FA3A1E" w:rsidDel="006271DC">
          <w:rPr>
            <w:rFonts w:ascii="Times New Roman" w:hAnsi="Times New Roman" w:cs="Times New Roman"/>
            <w:sz w:val="24"/>
            <w:szCs w:val="24"/>
          </w:rPr>
          <w:delText>asal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opening</w:delText>
        </w:r>
      </w:del>
    </w:p>
    <w:p w14:paraId="50777DFF" w14:textId="3C8B5D70" w:rsidR="00DB223F" w:rsidRPr="00E075AC" w:rsidDel="006271DC" w:rsidRDefault="00DB223F">
      <w:pPr>
        <w:pStyle w:val="ListParagraph"/>
        <w:numPr>
          <w:ilvl w:val="0"/>
          <w:numId w:val="9"/>
        </w:numPr>
        <w:spacing w:line="276" w:lineRule="auto"/>
        <w:jc w:val="both"/>
        <w:rPr>
          <w:del w:id="11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115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Eyes</w:delText>
        </w:r>
      </w:del>
    </w:p>
    <w:p w14:paraId="4FC5EB7B" w14:textId="015908E9" w:rsidR="0081067E" w:rsidRPr="00FA3A1E" w:rsidDel="006271DC" w:rsidRDefault="00DB223F">
      <w:pPr>
        <w:pStyle w:val="ListParagraph"/>
        <w:numPr>
          <w:ilvl w:val="0"/>
          <w:numId w:val="9"/>
        </w:numPr>
        <w:spacing w:line="276" w:lineRule="auto"/>
        <w:jc w:val="both"/>
        <w:rPr>
          <w:del w:id="11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1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All of the above</w:delText>
        </w:r>
        <w:r w:rsidR="0081067E"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12717608" w14:textId="4F563CC9" w:rsidR="00DB223F" w:rsidRPr="00FA3A1E" w:rsidDel="006271DC" w:rsidRDefault="00DB223F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11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1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In CRD liver shows </w:delText>
        </w:r>
      </w:del>
    </w:p>
    <w:p w14:paraId="213CB4BC" w14:textId="16979B32" w:rsidR="00DB223F" w:rsidRPr="00E075AC" w:rsidDel="006271DC" w:rsidRDefault="00DB223F">
      <w:pPr>
        <w:pStyle w:val="ListParagraph"/>
        <w:numPr>
          <w:ilvl w:val="0"/>
          <w:numId w:val="10"/>
        </w:numPr>
        <w:spacing w:line="276" w:lineRule="auto"/>
        <w:jc w:val="both"/>
        <w:rPr>
          <w:del w:id="12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121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Fibrinous covering</w:delText>
        </w:r>
      </w:del>
    </w:p>
    <w:p w14:paraId="1C88B3A7" w14:textId="429A49D5" w:rsidR="00DB223F" w:rsidRPr="00FA3A1E" w:rsidDel="006271DC" w:rsidRDefault="00DB223F">
      <w:pPr>
        <w:pStyle w:val="ListParagraph"/>
        <w:numPr>
          <w:ilvl w:val="0"/>
          <w:numId w:val="10"/>
        </w:numPr>
        <w:spacing w:line="276" w:lineRule="auto"/>
        <w:jc w:val="both"/>
        <w:rPr>
          <w:del w:id="12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2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White pin spots</w:delText>
        </w:r>
      </w:del>
    </w:p>
    <w:p w14:paraId="0B2940B2" w14:textId="4ADB49CA" w:rsidR="00DB223F" w:rsidRPr="00FA3A1E" w:rsidDel="006271DC" w:rsidRDefault="00DB223F">
      <w:pPr>
        <w:pStyle w:val="ListParagraph"/>
        <w:numPr>
          <w:ilvl w:val="0"/>
          <w:numId w:val="10"/>
        </w:numPr>
        <w:spacing w:line="276" w:lineRule="auto"/>
        <w:jc w:val="both"/>
        <w:rPr>
          <w:del w:id="12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2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Hemorrhages</w:delText>
        </w:r>
      </w:del>
    </w:p>
    <w:p w14:paraId="7175B76A" w14:textId="0367E501" w:rsidR="00DB223F" w:rsidRPr="00FA3A1E" w:rsidDel="006271DC" w:rsidRDefault="00DB223F">
      <w:pPr>
        <w:pStyle w:val="ListParagraph"/>
        <w:numPr>
          <w:ilvl w:val="0"/>
          <w:numId w:val="10"/>
        </w:numPr>
        <w:spacing w:line="276" w:lineRule="auto"/>
        <w:jc w:val="both"/>
        <w:rPr>
          <w:del w:id="12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2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Necrosis</w:delText>
        </w:r>
      </w:del>
    </w:p>
    <w:p w14:paraId="16B9F7F1" w14:textId="10058A8F" w:rsidR="00DB223F" w:rsidRPr="00FA3A1E" w:rsidDel="006271DC" w:rsidRDefault="00DB223F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12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2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Which of the following is vertical transmitted disease</w:delText>
        </w:r>
      </w:del>
    </w:p>
    <w:p w14:paraId="58BDC091" w14:textId="2BD4D98B" w:rsidR="00DB223F" w:rsidRPr="00E075AC" w:rsidDel="006271DC" w:rsidRDefault="00DB223F">
      <w:pPr>
        <w:pStyle w:val="ListParagraph"/>
        <w:numPr>
          <w:ilvl w:val="0"/>
          <w:numId w:val="11"/>
        </w:numPr>
        <w:spacing w:line="276" w:lineRule="auto"/>
        <w:jc w:val="both"/>
        <w:rPr>
          <w:del w:id="130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del w:id="131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delText>Mycoplasma gallisepticum</w:delText>
        </w:r>
      </w:del>
    </w:p>
    <w:p w14:paraId="741B7861" w14:textId="6880AE50" w:rsidR="00DB223F" w:rsidRPr="00FA3A1E" w:rsidDel="006271DC" w:rsidRDefault="00DB223F">
      <w:pPr>
        <w:pStyle w:val="ListParagraph"/>
        <w:numPr>
          <w:ilvl w:val="0"/>
          <w:numId w:val="11"/>
        </w:numPr>
        <w:spacing w:line="276" w:lineRule="auto"/>
        <w:jc w:val="both"/>
        <w:rPr>
          <w:del w:id="132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133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Haemophillus paragallinarum</w:delText>
        </w:r>
      </w:del>
    </w:p>
    <w:p w14:paraId="5E585343" w14:textId="05B3A659" w:rsidR="00DB223F" w:rsidRPr="00FA3A1E" w:rsidDel="006271DC" w:rsidRDefault="00DB223F">
      <w:pPr>
        <w:pStyle w:val="ListParagraph"/>
        <w:numPr>
          <w:ilvl w:val="0"/>
          <w:numId w:val="11"/>
        </w:numPr>
        <w:spacing w:line="276" w:lineRule="auto"/>
        <w:jc w:val="both"/>
        <w:rPr>
          <w:del w:id="134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135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Pasteurella multocida</w:delText>
        </w:r>
      </w:del>
    </w:p>
    <w:p w14:paraId="76911F24" w14:textId="46DD2E82" w:rsidR="00DB223F" w:rsidRPr="00FA3A1E" w:rsidDel="006271DC" w:rsidRDefault="00DB223F">
      <w:pPr>
        <w:pStyle w:val="ListParagraph"/>
        <w:numPr>
          <w:ilvl w:val="0"/>
          <w:numId w:val="11"/>
        </w:numPr>
        <w:spacing w:line="276" w:lineRule="auto"/>
        <w:jc w:val="both"/>
        <w:rPr>
          <w:del w:id="136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137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All of the above</w:delText>
        </w:r>
      </w:del>
    </w:p>
    <w:p w14:paraId="40B9F621" w14:textId="79772749" w:rsidR="00DB223F" w:rsidRPr="00FA3A1E" w:rsidDel="006271DC" w:rsidRDefault="00DB223F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138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13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Synovitis caused by</w:delText>
        </w:r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………</w:delText>
        </w:r>
      </w:del>
    </w:p>
    <w:p w14:paraId="4E2AD029" w14:textId="6DF34F79" w:rsidR="00DB223F" w:rsidRPr="00FA3A1E" w:rsidDel="006271DC" w:rsidRDefault="00DB223F">
      <w:pPr>
        <w:pStyle w:val="ListParagraph"/>
        <w:numPr>
          <w:ilvl w:val="0"/>
          <w:numId w:val="12"/>
        </w:numPr>
        <w:spacing w:line="276" w:lineRule="auto"/>
        <w:jc w:val="both"/>
        <w:rPr>
          <w:del w:id="140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14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Reovirus</w:delText>
        </w:r>
      </w:del>
    </w:p>
    <w:p w14:paraId="3DBC9F29" w14:textId="3DAA2ADF" w:rsidR="00DB223F" w:rsidRPr="00FA3A1E" w:rsidDel="006271DC" w:rsidRDefault="00DB223F">
      <w:pPr>
        <w:pStyle w:val="ListParagraph"/>
        <w:numPr>
          <w:ilvl w:val="0"/>
          <w:numId w:val="12"/>
        </w:numPr>
        <w:spacing w:line="276" w:lineRule="auto"/>
        <w:jc w:val="both"/>
        <w:rPr>
          <w:del w:id="142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14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Mycoplasma synovi</w:delText>
        </w:r>
        <w:r w:rsidR="00653D7B" w:rsidRPr="00FA3A1E" w:rsidDel="006271DC">
          <w:rPr>
            <w:rFonts w:ascii="Times New Roman" w:hAnsi="Times New Roman" w:cs="Times New Roman"/>
            <w:sz w:val="24"/>
            <w:szCs w:val="24"/>
          </w:rPr>
          <w:delText>ae</w:delText>
        </w:r>
      </w:del>
    </w:p>
    <w:p w14:paraId="522BD04E" w14:textId="3C159AD5" w:rsidR="00653D7B" w:rsidRPr="00E075AC" w:rsidDel="006271DC" w:rsidRDefault="00653D7B">
      <w:pPr>
        <w:pStyle w:val="ListParagraph"/>
        <w:numPr>
          <w:ilvl w:val="0"/>
          <w:numId w:val="12"/>
        </w:numPr>
        <w:spacing w:line="276" w:lineRule="auto"/>
        <w:jc w:val="both"/>
        <w:rPr>
          <w:del w:id="144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del w:id="145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Both A &amp; B</w:delText>
        </w:r>
      </w:del>
    </w:p>
    <w:p w14:paraId="1214A4A5" w14:textId="23560701" w:rsidR="00653D7B" w:rsidRPr="00FA3A1E" w:rsidDel="006271DC" w:rsidRDefault="00653D7B">
      <w:pPr>
        <w:pStyle w:val="ListParagraph"/>
        <w:numPr>
          <w:ilvl w:val="0"/>
          <w:numId w:val="12"/>
        </w:numPr>
        <w:spacing w:line="276" w:lineRule="auto"/>
        <w:jc w:val="both"/>
        <w:rPr>
          <w:del w:id="146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14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None of the above</w:delText>
        </w:r>
      </w:del>
    </w:p>
    <w:p w14:paraId="77F6A4DE" w14:textId="188366B1" w:rsidR="00653D7B" w:rsidRPr="00FA3A1E" w:rsidDel="006271DC" w:rsidRDefault="00653D7B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14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49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Mycoplasma synoviae 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infection to birds shows ……………faeces</w:delText>
        </w:r>
      </w:del>
    </w:p>
    <w:p w14:paraId="5F35E1D8" w14:textId="260BD275" w:rsidR="00653D7B" w:rsidRPr="00FA3A1E" w:rsidDel="006271DC" w:rsidRDefault="00653D7B">
      <w:pPr>
        <w:pStyle w:val="ListParagraph"/>
        <w:numPr>
          <w:ilvl w:val="0"/>
          <w:numId w:val="13"/>
        </w:numPr>
        <w:spacing w:line="276" w:lineRule="auto"/>
        <w:jc w:val="both"/>
        <w:rPr>
          <w:del w:id="15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5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Copper</w:delText>
        </w:r>
      </w:del>
    </w:p>
    <w:p w14:paraId="32FF6289" w14:textId="3E5DA503" w:rsidR="00653D7B" w:rsidRPr="00FA3A1E" w:rsidDel="006271DC" w:rsidRDefault="00653D7B">
      <w:pPr>
        <w:pStyle w:val="ListParagraph"/>
        <w:numPr>
          <w:ilvl w:val="0"/>
          <w:numId w:val="13"/>
        </w:numPr>
        <w:spacing w:line="276" w:lineRule="auto"/>
        <w:jc w:val="both"/>
        <w:rPr>
          <w:del w:id="15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5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Greenish red</w:delText>
        </w:r>
      </w:del>
    </w:p>
    <w:p w14:paraId="1154C31B" w14:textId="1E487DC3" w:rsidR="00653D7B" w:rsidRPr="00FA3A1E" w:rsidDel="006271DC" w:rsidRDefault="00653D7B">
      <w:pPr>
        <w:pStyle w:val="ListParagraph"/>
        <w:numPr>
          <w:ilvl w:val="0"/>
          <w:numId w:val="13"/>
        </w:numPr>
        <w:spacing w:line="276" w:lineRule="auto"/>
        <w:jc w:val="both"/>
        <w:rPr>
          <w:del w:id="15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5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Yellowish green </w:delText>
        </w:r>
      </w:del>
    </w:p>
    <w:p w14:paraId="1A1AC740" w14:textId="45883CCE" w:rsidR="00653D7B" w:rsidRPr="00E075AC" w:rsidDel="006271DC" w:rsidRDefault="00653D7B">
      <w:pPr>
        <w:pStyle w:val="ListParagraph"/>
        <w:numPr>
          <w:ilvl w:val="0"/>
          <w:numId w:val="13"/>
        </w:numPr>
        <w:spacing w:line="276" w:lineRule="auto"/>
        <w:jc w:val="both"/>
        <w:rPr>
          <w:del w:id="15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157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Sulphur</w:delText>
        </w:r>
      </w:del>
    </w:p>
    <w:p w14:paraId="69CB1D98" w14:textId="297F3D4B" w:rsidR="00653D7B" w:rsidRPr="00FA3A1E" w:rsidDel="006271DC" w:rsidRDefault="00653D7B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15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59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Mycoplasma synoviae 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infection to birds shows ……………liver</w:delText>
        </w:r>
      </w:del>
    </w:p>
    <w:p w14:paraId="60D77E21" w14:textId="0C6FB195" w:rsidR="00653D7B" w:rsidRPr="00FA3A1E" w:rsidDel="006271DC" w:rsidRDefault="00653D7B">
      <w:pPr>
        <w:pStyle w:val="ListParagraph"/>
        <w:numPr>
          <w:ilvl w:val="0"/>
          <w:numId w:val="14"/>
        </w:numPr>
        <w:spacing w:line="276" w:lineRule="auto"/>
        <w:jc w:val="both"/>
        <w:rPr>
          <w:del w:id="16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6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Red</w:delText>
        </w:r>
      </w:del>
    </w:p>
    <w:p w14:paraId="5CD40872" w14:textId="75546CCD" w:rsidR="00653D7B" w:rsidRPr="00E075AC" w:rsidDel="006271DC" w:rsidRDefault="00653D7B">
      <w:pPr>
        <w:pStyle w:val="ListParagraph"/>
        <w:numPr>
          <w:ilvl w:val="0"/>
          <w:numId w:val="14"/>
        </w:numPr>
        <w:spacing w:line="276" w:lineRule="auto"/>
        <w:jc w:val="both"/>
        <w:rPr>
          <w:del w:id="162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163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Green </w:delText>
        </w:r>
      </w:del>
    </w:p>
    <w:p w14:paraId="16BA9F93" w14:textId="7D0A31DA" w:rsidR="00653D7B" w:rsidRPr="00FA3A1E" w:rsidDel="006271DC" w:rsidRDefault="00653D7B">
      <w:pPr>
        <w:pStyle w:val="ListParagraph"/>
        <w:numPr>
          <w:ilvl w:val="0"/>
          <w:numId w:val="14"/>
        </w:numPr>
        <w:spacing w:line="276" w:lineRule="auto"/>
        <w:jc w:val="both"/>
        <w:rPr>
          <w:del w:id="16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6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Yellow</w:delText>
        </w:r>
      </w:del>
    </w:p>
    <w:p w14:paraId="2920B642" w14:textId="035F9CF3" w:rsidR="00653D7B" w:rsidRPr="00FA3A1E" w:rsidDel="006271DC" w:rsidRDefault="00653D7B">
      <w:pPr>
        <w:pStyle w:val="ListParagraph"/>
        <w:numPr>
          <w:ilvl w:val="0"/>
          <w:numId w:val="14"/>
        </w:numPr>
        <w:spacing w:line="276" w:lineRule="auto"/>
        <w:jc w:val="both"/>
        <w:rPr>
          <w:del w:id="16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6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Bluish necrotic</w:delText>
        </w:r>
      </w:del>
    </w:p>
    <w:p w14:paraId="77786CDB" w14:textId="2E175E01" w:rsidR="0081067E" w:rsidRPr="00FA3A1E" w:rsidDel="006271DC" w:rsidRDefault="00653D7B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16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69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Mycoplasma iowae 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recognized as a infectious pathogen of …………….. bird.</w:delText>
        </w:r>
        <w:r w:rsidR="00E075AC" w:rsidDel="006271DC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E075AC"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Turkey</w:delText>
        </w:r>
      </w:del>
    </w:p>
    <w:p w14:paraId="1F5AA121" w14:textId="2DEE94ED" w:rsidR="00653D7B" w:rsidRPr="00FA3A1E" w:rsidDel="006271DC" w:rsidRDefault="00F42C34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17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71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Pasteurella multocida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causes ……………………… disease.</w:delText>
        </w:r>
      </w:del>
    </w:p>
    <w:p w14:paraId="78AA7F11" w14:textId="452773E6" w:rsidR="00F42C34" w:rsidRPr="00FA3A1E" w:rsidDel="006271DC" w:rsidRDefault="00F42C34">
      <w:pPr>
        <w:pStyle w:val="ListParagraph"/>
        <w:numPr>
          <w:ilvl w:val="0"/>
          <w:numId w:val="15"/>
        </w:numPr>
        <w:spacing w:line="276" w:lineRule="auto"/>
        <w:jc w:val="both"/>
        <w:rPr>
          <w:del w:id="17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7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Fowl typhoid</w:delText>
        </w:r>
      </w:del>
    </w:p>
    <w:p w14:paraId="006E093C" w14:textId="3B85DD1A" w:rsidR="00F42C34" w:rsidRPr="00E075AC" w:rsidDel="006271DC" w:rsidRDefault="00F42C34">
      <w:pPr>
        <w:pStyle w:val="ListParagraph"/>
        <w:numPr>
          <w:ilvl w:val="0"/>
          <w:numId w:val="15"/>
        </w:numPr>
        <w:spacing w:line="276" w:lineRule="auto"/>
        <w:jc w:val="both"/>
        <w:rPr>
          <w:del w:id="17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175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Fowl cholera</w:delText>
        </w:r>
      </w:del>
    </w:p>
    <w:p w14:paraId="2BC4464B" w14:textId="6196957F" w:rsidR="00F42C34" w:rsidRPr="00FA3A1E" w:rsidDel="006271DC" w:rsidRDefault="00F42C34">
      <w:pPr>
        <w:pStyle w:val="ListParagraph"/>
        <w:numPr>
          <w:ilvl w:val="0"/>
          <w:numId w:val="15"/>
        </w:numPr>
        <w:spacing w:line="276" w:lineRule="auto"/>
        <w:jc w:val="both"/>
        <w:rPr>
          <w:del w:id="17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7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Avian tuberculosis</w:delText>
        </w:r>
      </w:del>
    </w:p>
    <w:p w14:paraId="57841FAB" w14:textId="2C038D78" w:rsidR="00F42C34" w:rsidRPr="00FA3A1E" w:rsidDel="006271DC" w:rsidRDefault="00F42C34">
      <w:pPr>
        <w:pStyle w:val="ListParagraph"/>
        <w:numPr>
          <w:ilvl w:val="0"/>
          <w:numId w:val="15"/>
        </w:numPr>
        <w:spacing w:line="276" w:lineRule="auto"/>
        <w:jc w:val="both"/>
        <w:rPr>
          <w:del w:id="17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7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None of the above</w:delText>
        </w:r>
      </w:del>
    </w:p>
    <w:p w14:paraId="61FF4998" w14:textId="16F44017" w:rsidR="00F42C34" w:rsidRPr="00FA3A1E" w:rsidDel="006271DC" w:rsidRDefault="00F42C34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18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8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Bluish comb seen in which of the following</w:delText>
        </w:r>
      </w:del>
    </w:p>
    <w:p w14:paraId="2807F237" w14:textId="70FE31FC" w:rsidR="00F42C34" w:rsidRPr="00FA3A1E" w:rsidDel="006271DC" w:rsidRDefault="00F42C34">
      <w:pPr>
        <w:pStyle w:val="ListParagraph"/>
        <w:numPr>
          <w:ilvl w:val="0"/>
          <w:numId w:val="16"/>
        </w:numPr>
        <w:spacing w:line="276" w:lineRule="auto"/>
        <w:jc w:val="both"/>
        <w:rPr>
          <w:del w:id="18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8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Acute, Fowl typhoid </w:delText>
        </w:r>
      </w:del>
    </w:p>
    <w:p w14:paraId="5BAAB068" w14:textId="74739CE8" w:rsidR="00F42C34" w:rsidRPr="00FA3A1E" w:rsidDel="006271DC" w:rsidRDefault="00F42C34">
      <w:pPr>
        <w:pStyle w:val="ListParagraph"/>
        <w:numPr>
          <w:ilvl w:val="0"/>
          <w:numId w:val="16"/>
        </w:numPr>
        <w:spacing w:line="276" w:lineRule="auto"/>
        <w:jc w:val="both"/>
        <w:rPr>
          <w:del w:id="18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8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Chronic, Fowl cholera</w:delText>
        </w:r>
      </w:del>
    </w:p>
    <w:p w14:paraId="3361F40F" w14:textId="3FF331D3" w:rsidR="00F42C34" w:rsidRPr="00E075AC" w:rsidDel="006271DC" w:rsidRDefault="00F42C34">
      <w:pPr>
        <w:pStyle w:val="ListParagraph"/>
        <w:numPr>
          <w:ilvl w:val="0"/>
          <w:numId w:val="16"/>
        </w:numPr>
        <w:spacing w:line="276" w:lineRule="auto"/>
        <w:jc w:val="both"/>
        <w:rPr>
          <w:del w:id="18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187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Acute, Fowl cholera</w:delText>
        </w:r>
      </w:del>
    </w:p>
    <w:p w14:paraId="0CB4D3E9" w14:textId="3E9277CE" w:rsidR="00F42C34" w:rsidRPr="00FA3A1E" w:rsidDel="006271DC" w:rsidRDefault="00F42C34">
      <w:pPr>
        <w:pStyle w:val="ListParagraph"/>
        <w:numPr>
          <w:ilvl w:val="0"/>
          <w:numId w:val="16"/>
        </w:numPr>
        <w:spacing w:line="276" w:lineRule="auto"/>
        <w:jc w:val="both"/>
        <w:rPr>
          <w:del w:id="18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8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Chronic, Fowl typhoid</w:delText>
        </w:r>
      </w:del>
    </w:p>
    <w:p w14:paraId="4181C7B4" w14:textId="0169FA16" w:rsidR="00F42C34" w:rsidRPr="00FA3A1E" w:rsidDel="006271DC" w:rsidRDefault="00F42C34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19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9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Oedema of wattle in Fowl cholera seen in which form</w:delText>
        </w:r>
      </w:del>
    </w:p>
    <w:p w14:paraId="045A67AC" w14:textId="2FF455BE" w:rsidR="00F42C34" w:rsidRPr="00FA3A1E" w:rsidDel="006271DC" w:rsidRDefault="00F42C34">
      <w:pPr>
        <w:pStyle w:val="ListParagraph"/>
        <w:numPr>
          <w:ilvl w:val="0"/>
          <w:numId w:val="17"/>
        </w:numPr>
        <w:spacing w:line="276" w:lineRule="auto"/>
        <w:jc w:val="both"/>
        <w:rPr>
          <w:del w:id="19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9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Acute form</w:delText>
        </w:r>
      </w:del>
    </w:p>
    <w:p w14:paraId="73A88BF2" w14:textId="0D3CD642" w:rsidR="00F42C34" w:rsidRPr="00E075AC" w:rsidDel="006271DC" w:rsidRDefault="00F42C34">
      <w:pPr>
        <w:pStyle w:val="ListParagraph"/>
        <w:numPr>
          <w:ilvl w:val="0"/>
          <w:numId w:val="17"/>
        </w:numPr>
        <w:spacing w:line="276" w:lineRule="auto"/>
        <w:jc w:val="both"/>
        <w:rPr>
          <w:del w:id="19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195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Chronic form</w:delText>
        </w:r>
      </w:del>
    </w:p>
    <w:p w14:paraId="179C3370" w14:textId="456815D9" w:rsidR="00F42C34" w:rsidRPr="00FA3A1E" w:rsidDel="006271DC" w:rsidRDefault="00F42C34">
      <w:pPr>
        <w:pStyle w:val="ListParagraph"/>
        <w:numPr>
          <w:ilvl w:val="0"/>
          <w:numId w:val="17"/>
        </w:numPr>
        <w:spacing w:line="276" w:lineRule="auto"/>
        <w:jc w:val="both"/>
        <w:rPr>
          <w:del w:id="19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9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Both of these</w:delText>
        </w:r>
      </w:del>
    </w:p>
    <w:p w14:paraId="5B7A0308" w14:textId="36F4C4FC" w:rsidR="00F42C34" w:rsidRPr="00FA3A1E" w:rsidDel="006271DC" w:rsidRDefault="00F42C34">
      <w:pPr>
        <w:pStyle w:val="ListParagraph"/>
        <w:numPr>
          <w:ilvl w:val="0"/>
          <w:numId w:val="17"/>
        </w:numPr>
        <w:spacing w:line="276" w:lineRule="auto"/>
        <w:jc w:val="both"/>
        <w:rPr>
          <w:del w:id="19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19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Only in acute form</w:delText>
        </w:r>
      </w:del>
    </w:p>
    <w:p w14:paraId="6EEEA956" w14:textId="178ECA8D" w:rsidR="00A77674" w:rsidRPr="00FA3A1E" w:rsidDel="006271DC" w:rsidRDefault="00A77674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20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0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Pin point like necrotic spots all over the liver parenchyma seen in which disease condition </w:delText>
        </w:r>
      </w:del>
    </w:p>
    <w:p w14:paraId="5EA78706" w14:textId="1FA91A5A" w:rsidR="00A77674" w:rsidRPr="00FA3A1E" w:rsidDel="006271DC" w:rsidRDefault="00A77674">
      <w:pPr>
        <w:pStyle w:val="ListParagraph"/>
        <w:numPr>
          <w:ilvl w:val="0"/>
          <w:numId w:val="18"/>
        </w:numPr>
        <w:spacing w:line="276" w:lineRule="auto"/>
        <w:jc w:val="both"/>
        <w:rPr>
          <w:del w:id="20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0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Infectious bursal disease</w:delText>
        </w:r>
      </w:del>
    </w:p>
    <w:p w14:paraId="530029C8" w14:textId="7365E45B" w:rsidR="00A77674" w:rsidRPr="00E075AC" w:rsidDel="006271DC" w:rsidRDefault="00A77674">
      <w:pPr>
        <w:pStyle w:val="ListParagraph"/>
        <w:numPr>
          <w:ilvl w:val="0"/>
          <w:numId w:val="18"/>
        </w:numPr>
        <w:spacing w:line="276" w:lineRule="auto"/>
        <w:jc w:val="both"/>
        <w:rPr>
          <w:del w:id="20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205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Mycotoxins</w:delText>
        </w:r>
      </w:del>
    </w:p>
    <w:p w14:paraId="19929FEE" w14:textId="583E979A" w:rsidR="00A77674" w:rsidRPr="00FA3A1E" w:rsidDel="006271DC" w:rsidRDefault="00A77674">
      <w:pPr>
        <w:pStyle w:val="ListParagraph"/>
        <w:numPr>
          <w:ilvl w:val="0"/>
          <w:numId w:val="18"/>
        </w:numPr>
        <w:spacing w:line="276" w:lineRule="auto"/>
        <w:jc w:val="both"/>
        <w:rPr>
          <w:del w:id="20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0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Chicken infectious anemia</w:delText>
        </w:r>
      </w:del>
    </w:p>
    <w:p w14:paraId="70700187" w14:textId="777810FC" w:rsidR="00A77674" w:rsidRPr="00FA3A1E" w:rsidDel="006271DC" w:rsidRDefault="00A77674">
      <w:pPr>
        <w:pStyle w:val="ListParagraph"/>
        <w:numPr>
          <w:ilvl w:val="0"/>
          <w:numId w:val="18"/>
        </w:numPr>
        <w:spacing w:line="276" w:lineRule="auto"/>
        <w:jc w:val="both"/>
        <w:rPr>
          <w:del w:id="20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0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Fowl cholera </w:delText>
        </w:r>
      </w:del>
    </w:p>
    <w:p w14:paraId="16C7B4AE" w14:textId="66B23DB8" w:rsidR="00A77674" w:rsidRPr="00FA3A1E" w:rsidDel="006271DC" w:rsidRDefault="00A77674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21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1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(i) Four factors are possibly associated with virulence of Pasteurella.</w:delText>
        </w:r>
      </w:del>
    </w:p>
    <w:p w14:paraId="323C16DB" w14:textId="37DE6975" w:rsidR="00A77674" w:rsidRPr="00FA3A1E" w:rsidDel="006271DC" w:rsidRDefault="00A77674" w:rsidP="00FA3A1E">
      <w:pPr>
        <w:pStyle w:val="ListParagraph"/>
        <w:spacing w:line="276" w:lineRule="auto"/>
        <w:ind w:left="360"/>
        <w:jc w:val="both"/>
        <w:rPr>
          <w:del w:id="21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1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    (ii) They are: fimbriae, polysaccharide, endotoxins, exotoxins</w:delText>
        </w:r>
      </w:del>
    </w:p>
    <w:p w14:paraId="2FB4A6C4" w14:textId="605C2690" w:rsidR="00A77674" w:rsidRPr="00FA3A1E" w:rsidDel="006271DC" w:rsidRDefault="00A77674">
      <w:pPr>
        <w:pStyle w:val="ListParagraph"/>
        <w:numPr>
          <w:ilvl w:val="0"/>
          <w:numId w:val="19"/>
        </w:numPr>
        <w:spacing w:line="276" w:lineRule="auto"/>
        <w:jc w:val="both"/>
        <w:rPr>
          <w:del w:id="21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1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Both </w:delText>
        </w:r>
        <w:bookmarkStart w:id="216" w:name="_Hlk150945401"/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statements (i) and (ii) </w:delText>
        </w:r>
        <w:bookmarkEnd w:id="216"/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are true</w:delText>
        </w:r>
      </w:del>
    </w:p>
    <w:p w14:paraId="4A28863C" w14:textId="1CF759DA" w:rsidR="00A77674" w:rsidRPr="00E075AC" w:rsidDel="006271DC" w:rsidRDefault="00A77674">
      <w:pPr>
        <w:pStyle w:val="ListParagraph"/>
        <w:numPr>
          <w:ilvl w:val="0"/>
          <w:numId w:val="19"/>
        </w:numPr>
        <w:spacing w:line="276" w:lineRule="auto"/>
        <w:jc w:val="both"/>
        <w:rPr>
          <w:del w:id="217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218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Only statement (i) is true</w:delText>
        </w:r>
      </w:del>
    </w:p>
    <w:p w14:paraId="6B3075BE" w14:textId="09DF071A" w:rsidR="00A77674" w:rsidRPr="00FA3A1E" w:rsidDel="006271DC" w:rsidRDefault="00A77674">
      <w:pPr>
        <w:pStyle w:val="ListParagraph"/>
        <w:numPr>
          <w:ilvl w:val="0"/>
          <w:numId w:val="19"/>
        </w:numPr>
        <w:spacing w:line="276" w:lineRule="auto"/>
        <w:jc w:val="both"/>
        <w:rPr>
          <w:del w:id="219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20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Only statement (ii) is true</w:delText>
        </w:r>
      </w:del>
    </w:p>
    <w:p w14:paraId="2EA1C92F" w14:textId="09B85345" w:rsidR="00A77674" w:rsidRPr="00FA3A1E" w:rsidDel="006271DC" w:rsidRDefault="00A77674">
      <w:pPr>
        <w:pStyle w:val="ListParagraph"/>
        <w:numPr>
          <w:ilvl w:val="0"/>
          <w:numId w:val="19"/>
        </w:numPr>
        <w:spacing w:line="276" w:lineRule="auto"/>
        <w:jc w:val="both"/>
        <w:rPr>
          <w:del w:id="221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22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Both statements (i) and (ii) are false</w:delText>
        </w:r>
      </w:del>
    </w:p>
    <w:p w14:paraId="7152A7E2" w14:textId="0280AD39" w:rsidR="00A77674" w:rsidRPr="00FA3A1E" w:rsidDel="006271DC" w:rsidRDefault="00A77674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223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24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Which system of batch rearing is suitable for avoiding any disease outbreak to new flock</w:delText>
        </w:r>
      </w:del>
    </w:p>
    <w:p w14:paraId="62CCB8D0" w14:textId="230534A6" w:rsidR="00A77674" w:rsidRPr="00E075AC" w:rsidDel="006271DC" w:rsidRDefault="00A77674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del w:id="225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226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All in all out</w:delText>
        </w:r>
      </w:del>
    </w:p>
    <w:p w14:paraId="3C02ABC1" w14:textId="2E2B64AF" w:rsidR="00A77674" w:rsidRPr="00FA3A1E" w:rsidDel="006271DC" w:rsidRDefault="007A3C04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del w:id="227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28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Hatch+ grower system</w:delText>
        </w:r>
      </w:del>
    </w:p>
    <w:p w14:paraId="46CB53A1" w14:textId="26DE6386" w:rsidR="007A3C04" w:rsidRPr="00FA3A1E" w:rsidDel="006271DC" w:rsidRDefault="007A3C04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del w:id="229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30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Hatch + grower + layer system</w:delText>
        </w:r>
      </w:del>
    </w:p>
    <w:p w14:paraId="6AAFEF5D" w14:textId="655E07B1" w:rsidR="007A3C04" w:rsidRPr="00FA3A1E" w:rsidDel="006271DC" w:rsidRDefault="007A3C04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del w:id="231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32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None of the above</w:delText>
        </w:r>
      </w:del>
    </w:p>
    <w:p w14:paraId="78ECA887" w14:textId="34205632" w:rsidR="00BD2BBC" w:rsidRPr="00FA3A1E" w:rsidDel="006271DC" w:rsidRDefault="001E1005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233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34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Which group of salmonella</w:delText>
        </w:r>
        <w:r w:rsidR="00BD2BBC"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includes serotype that infect animal species only-</w:delText>
        </w:r>
      </w:del>
    </w:p>
    <w:p w14:paraId="557B1780" w14:textId="6C7100E5" w:rsidR="00BD2BBC" w:rsidRPr="00FA3A1E" w:rsidDel="006271DC" w:rsidRDefault="00BD2BBC">
      <w:pPr>
        <w:pStyle w:val="ListParagraph"/>
        <w:numPr>
          <w:ilvl w:val="0"/>
          <w:numId w:val="21"/>
        </w:numPr>
        <w:spacing w:before="240" w:line="276" w:lineRule="auto"/>
        <w:jc w:val="both"/>
        <w:rPr>
          <w:del w:id="235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36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First group</w:delText>
        </w:r>
      </w:del>
    </w:p>
    <w:p w14:paraId="1B9B56D3" w14:textId="131CA0AA" w:rsidR="00BD2BBC" w:rsidRPr="00E075AC" w:rsidDel="006271DC" w:rsidRDefault="00BD2BBC">
      <w:pPr>
        <w:pStyle w:val="ListParagraph"/>
        <w:numPr>
          <w:ilvl w:val="0"/>
          <w:numId w:val="21"/>
        </w:numPr>
        <w:spacing w:before="240" w:line="276" w:lineRule="auto"/>
        <w:jc w:val="both"/>
        <w:rPr>
          <w:del w:id="237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238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Second group</w:delText>
        </w:r>
      </w:del>
    </w:p>
    <w:p w14:paraId="59C2D1B0" w14:textId="294105AF" w:rsidR="00BD2BBC" w:rsidRPr="00FA3A1E" w:rsidDel="006271DC" w:rsidRDefault="00BD2BBC">
      <w:pPr>
        <w:pStyle w:val="ListParagraph"/>
        <w:numPr>
          <w:ilvl w:val="0"/>
          <w:numId w:val="21"/>
        </w:numPr>
        <w:spacing w:before="240" w:line="276" w:lineRule="auto"/>
        <w:jc w:val="both"/>
        <w:rPr>
          <w:del w:id="239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40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Third group</w:delText>
        </w:r>
      </w:del>
    </w:p>
    <w:p w14:paraId="5A18E9BF" w14:textId="5FA5E451" w:rsidR="00BD2BBC" w:rsidRPr="00FA3A1E" w:rsidDel="006271DC" w:rsidRDefault="00BD2BBC">
      <w:pPr>
        <w:pStyle w:val="ListParagraph"/>
        <w:numPr>
          <w:ilvl w:val="0"/>
          <w:numId w:val="21"/>
        </w:numPr>
        <w:spacing w:before="240" w:line="276" w:lineRule="auto"/>
        <w:jc w:val="both"/>
        <w:rPr>
          <w:del w:id="241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42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Fourth group</w:delText>
        </w:r>
      </w:del>
    </w:p>
    <w:p w14:paraId="7E29873C" w14:textId="41839B83" w:rsidR="00BD2BBC" w:rsidRPr="00FA3A1E" w:rsidDel="006271DC" w:rsidRDefault="00615B00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243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44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In India </w:delText>
        </w:r>
        <w:r w:rsidRPr="00AF1C51" w:rsidDel="006271DC">
          <w:rPr>
            <w:rFonts w:ascii="Times New Roman" w:hAnsi="Times New Roman" w:cs="Times New Roman"/>
            <w:i/>
            <w:iCs/>
            <w:sz w:val="24"/>
            <w:szCs w:val="24"/>
            <w:highlight w:val="yellow"/>
            <w:rPrChange w:id="245" w:author="MONIKA MADHESWARAN" w:date="2023-11-28T09:45:00Z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PrChange>
          </w:rPr>
          <w:delText>Salmonella bareilly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isolated from which species</w:delText>
        </w:r>
      </w:del>
    </w:p>
    <w:p w14:paraId="23BC3DDA" w14:textId="0911D711" w:rsidR="00615B00" w:rsidRPr="00FA3A1E" w:rsidDel="006271DC" w:rsidRDefault="00615B00">
      <w:pPr>
        <w:pStyle w:val="ListParagraph"/>
        <w:numPr>
          <w:ilvl w:val="0"/>
          <w:numId w:val="22"/>
        </w:numPr>
        <w:spacing w:before="240" w:line="276" w:lineRule="auto"/>
        <w:jc w:val="both"/>
        <w:rPr>
          <w:del w:id="24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4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Chicken</w:delText>
        </w:r>
      </w:del>
    </w:p>
    <w:p w14:paraId="5FA21625" w14:textId="6459A646" w:rsidR="00615B00" w:rsidRPr="00FA3A1E" w:rsidDel="006271DC" w:rsidRDefault="00615B00">
      <w:pPr>
        <w:pStyle w:val="ListParagraph"/>
        <w:numPr>
          <w:ilvl w:val="0"/>
          <w:numId w:val="22"/>
        </w:numPr>
        <w:spacing w:before="240" w:line="276" w:lineRule="auto"/>
        <w:jc w:val="both"/>
        <w:rPr>
          <w:del w:id="24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4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Turkey </w:delText>
        </w:r>
      </w:del>
    </w:p>
    <w:p w14:paraId="1507D586" w14:textId="3E86CD11" w:rsidR="00615B00" w:rsidRPr="00FA3A1E" w:rsidDel="006271DC" w:rsidRDefault="00615B00">
      <w:pPr>
        <w:pStyle w:val="ListParagraph"/>
        <w:numPr>
          <w:ilvl w:val="0"/>
          <w:numId w:val="22"/>
        </w:numPr>
        <w:spacing w:before="240" w:line="276" w:lineRule="auto"/>
        <w:jc w:val="both"/>
        <w:rPr>
          <w:del w:id="25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5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Guinea fowl</w:delText>
        </w:r>
      </w:del>
    </w:p>
    <w:p w14:paraId="76F74E38" w14:textId="45E011D2" w:rsidR="00615B00" w:rsidRPr="00E075AC" w:rsidDel="006271DC" w:rsidRDefault="00615B00">
      <w:pPr>
        <w:pStyle w:val="ListParagraph"/>
        <w:numPr>
          <w:ilvl w:val="0"/>
          <w:numId w:val="22"/>
        </w:numPr>
        <w:spacing w:before="240" w:line="276" w:lineRule="auto"/>
        <w:jc w:val="both"/>
        <w:rPr>
          <w:del w:id="252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253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Quail</w:delText>
        </w:r>
      </w:del>
    </w:p>
    <w:p w14:paraId="760B9B05" w14:textId="1E61CB1F" w:rsidR="00615B00" w:rsidRPr="00FA3A1E" w:rsidDel="006271DC" w:rsidRDefault="00615B00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25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5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Which of the following is salmonella isolate from the chicken</w:delText>
        </w:r>
      </w:del>
    </w:p>
    <w:p w14:paraId="3E1CD16A" w14:textId="0B3DE502" w:rsidR="00615B00" w:rsidRPr="00FA3A1E" w:rsidDel="006271DC" w:rsidRDefault="00615B00">
      <w:pPr>
        <w:pStyle w:val="ListParagraph"/>
        <w:numPr>
          <w:ilvl w:val="0"/>
          <w:numId w:val="23"/>
        </w:numPr>
        <w:spacing w:before="240" w:line="276" w:lineRule="auto"/>
        <w:jc w:val="both"/>
        <w:rPr>
          <w:del w:id="256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257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S. stanley</w:delText>
        </w:r>
      </w:del>
    </w:p>
    <w:p w14:paraId="380BA19F" w14:textId="4093A5BD" w:rsidR="00615B00" w:rsidRPr="00FA3A1E" w:rsidDel="006271DC" w:rsidRDefault="00615B00">
      <w:pPr>
        <w:pStyle w:val="ListParagraph"/>
        <w:numPr>
          <w:ilvl w:val="0"/>
          <w:numId w:val="23"/>
        </w:numPr>
        <w:spacing w:before="240" w:line="276" w:lineRule="auto"/>
        <w:jc w:val="both"/>
        <w:rPr>
          <w:del w:id="258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259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S. gallinarum</w:delText>
        </w:r>
      </w:del>
    </w:p>
    <w:p w14:paraId="418DD8F2" w14:textId="66B099C8" w:rsidR="00615B00" w:rsidRPr="00FA3A1E" w:rsidDel="006271DC" w:rsidRDefault="00615B00">
      <w:pPr>
        <w:pStyle w:val="ListParagraph"/>
        <w:numPr>
          <w:ilvl w:val="0"/>
          <w:numId w:val="23"/>
        </w:numPr>
        <w:spacing w:before="240" w:line="276" w:lineRule="auto"/>
        <w:jc w:val="both"/>
        <w:rPr>
          <w:del w:id="260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261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S. simbury</w:delText>
        </w:r>
      </w:del>
    </w:p>
    <w:p w14:paraId="038AE86B" w14:textId="7EA7F719" w:rsidR="00615B00" w:rsidRPr="00E075AC" w:rsidDel="006271DC" w:rsidRDefault="00615B00">
      <w:pPr>
        <w:pStyle w:val="ListParagraph"/>
        <w:numPr>
          <w:ilvl w:val="0"/>
          <w:numId w:val="23"/>
        </w:numPr>
        <w:spacing w:before="240" w:line="276" w:lineRule="auto"/>
        <w:jc w:val="both"/>
        <w:rPr>
          <w:del w:id="262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263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All of the above</w:delText>
        </w:r>
      </w:del>
    </w:p>
    <w:p w14:paraId="7B80B944" w14:textId="3115278E" w:rsidR="00615B00" w:rsidRPr="00FA3A1E" w:rsidDel="006271DC" w:rsidRDefault="00615B00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26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6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Hens that survived from salmonella outbreak may isolate </w:delText>
        </w:r>
        <w:r w:rsidRPr="00AF1C51" w:rsidDel="006271DC">
          <w:rPr>
            <w:rFonts w:ascii="Times New Roman" w:hAnsi="Times New Roman" w:cs="Times New Roman"/>
            <w:i/>
            <w:iCs/>
            <w:sz w:val="24"/>
            <w:szCs w:val="24"/>
            <w:rPrChange w:id="266" w:author="MONIKA MADHESWARAN" w:date="2023-11-28T09:4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salmonella enteritidis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from …………..part of body.</w:delText>
        </w:r>
      </w:del>
    </w:p>
    <w:p w14:paraId="1235F4EA" w14:textId="44322CEA" w:rsidR="00615B00" w:rsidRPr="00FA3A1E" w:rsidDel="006271DC" w:rsidRDefault="00615B00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del w:id="267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68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Lungs</w:delText>
        </w:r>
      </w:del>
    </w:p>
    <w:p w14:paraId="0051A291" w14:textId="7FC5006F" w:rsidR="00615B00" w:rsidRPr="00E075AC" w:rsidDel="006271DC" w:rsidRDefault="00615B00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del w:id="269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270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Ovary</w:delText>
        </w:r>
      </w:del>
    </w:p>
    <w:p w14:paraId="06E011E3" w14:textId="1EB79A1E" w:rsidR="00615B00" w:rsidRPr="00FA3A1E" w:rsidDel="006271DC" w:rsidRDefault="00615B00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del w:id="271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72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Liver</w:delText>
        </w:r>
      </w:del>
    </w:p>
    <w:p w14:paraId="091FACBF" w14:textId="1251FE00" w:rsidR="00615B00" w:rsidRPr="00FA3A1E" w:rsidDel="006271DC" w:rsidRDefault="00615B00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del w:id="273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74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GI tract</w:delText>
        </w:r>
      </w:del>
    </w:p>
    <w:p w14:paraId="59994EA1" w14:textId="3ED5F254" w:rsidR="00F23A69" w:rsidRPr="00FA3A1E" w:rsidDel="006271DC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275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76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The symptoms of paratyphoid are very similar to which of the following dise</w:delText>
        </w:r>
      </w:del>
      <w:ins w:id="277" w:author="MONIKA MADHESWARAN" w:date="2023-11-28T09:46:00Z">
        <w:del w:id="278" w:author="DR. Pooja &amp; Prasad Wadajkar" w:date="2023-12-07T18:21:00Z">
          <w:r w:rsidR="00AF1C51" w:rsidDel="006271DC">
            <w:rPr>
              <w:rFonts w:ascii="Times New Roman" w:hAnsi="Times New Roman" w:cs="Times New Roman"/>
              <w:sz w:val="24"/>
              <w:szCs w:val="24"/>
            </w:rPr>
            <w:delText>a</w:delText>
          </w:r>
        </w:del>
      </w:ins>
      <w:del w:id="27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se</w:delText>
        </w:r>
      </w:del>
    </w:p>
    <w:p w14:paraId="696A4FE0" w14:textId="10D6CFA8" w:rsidR="00F23A69" w:rsidRPr="00FA3A1E" w:rsidDel="006271DC" w:rsidRDefault="00F23A69">
      <w:pPr>
        <w:pStyle w:val="ListParagraph"/>
        <w:numPr>
          <w:ilvl w:val="0"/>
          <w:numId w:val="25"/>
        </w:numPr>
        <w:spacing w:line="276" w:lineRule="auto"/>
        <w:jc w:val="both"/>
        <w:rPr>
          <w:del w:id="28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8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Pullorum disease</w:delText>
        </w:r>
      </w:del>
    </w:p>
    <w:p w14:paraId="2E8738F7" w14:textId="59EB7963" w:rsidR="00F23A69" w:rsidRPr="00FA3A1E" w:rsidDel="006271DC" w:rsidRDefault="00F23A69">
      <w:pPr>
        <w:pStyle w:val="ListParagraph"/>
        <w:numPr>
          <w:ilvl w:val="0"/>
          <w:numId w:val="25"/>
        </w:numPr>
        <w:spacing w:line="276" w:lineRule="auto"/>
        <w:jc w:val="both"/>
        <w:rPr>
          <w:del w:id="28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8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Fowl typhoid</w:delText>
        </w:r>
      </w:del>
    </w:p>
    <w:p w14:paraId="14A1277C" w14:textId="493A66B5" w:rsidR="00F23A69" w:rsidRPr="00FA3A1E" w:rsidDel="006271DC" w:rsidRDefault="00F23A69">
      <w:pPr>
        <w:pStyle w:val="ListParagraph"/>
        <w:numPr>
          <w:ilvl w:val="0"/>
          <w:numId w:val="25"/>
        </w:numPr>
        <w:spacing w:line="276" w:lineRule="auto"/>
        <w:jc w:val="both"/>
        <w:rPr>
          <w:del w:id="28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8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CRD</w:delText>
        </w:r>
      </w:del>
    </w:p>
    <w:p w14:paraId="05748C07" w14:textId="1CB6102E" w:rsidR="00F23A69" w:rsidRPr="00E075AC" w:rsidDel="006271DC" w:rsidRDefault="00F23A69">
      <w:pPr>
        <w:pStyle w:val="ListParagraph"/>
        <w:numPr>
          <w:ilvl w:val="0"/>
          <w:numId w:val="25"/>
        </w:numPr>
        <w:spacing w:line="276" w:lineRule="auto"/>
        <w:jc w:val="both"/>
        <w:rPr>
          <w:del w:id="28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287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Both a &amp; b</w:delText>
        </w:r>
      </w:del>
    </w:p>
    <w:p w14:paraId="632CA30F" w14:textId="3FA15E4E" w:rsidR="00F23A69" w:rsidRPr="00FA3A1E" w:rsidDel="006271DC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28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8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Which polysaccharide used to reduce salmonella colonisation in chicks intestine</w:delText>
        </w:r>
      </w:del>
    </w:p>
    <w:p w14:paraId="42787155" w14:textId="539AC89C" w:rsidR="00F23A69" w:rsidRPr="00E075AC" w:rsidDel="006271DC" w:rsidRDefault="00F23A69">
      <w:pPr>
        <w:pStyle w:val="ListParagraph"/>
        <w:numPr>
          <w:ilvl w:val="0"/>
          <w:numId w:val="26"/>
        </w:numPr>
        <w:spacing w:line="276" w:lineRule="auto"/>
        <w:jc w:val="both"/>
        <w:rPr>
          <w:del w:id="29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291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Lactose &amp; mannose</w:delText>
        </w:r>
      </w:del>
    </w:p>
    <w:p w14:paraId="21A09F86" w14:textId="7D36892D" w:rsidR="00F23A69" w:rsidRPr="00FA3A1E" w:rsidDel="006271DC" w:rsidRDefault="00F23A69">
      <w:pPr>
        <w:pStyle w:val="ListParagraph"/>
        <w:numPr>
          <w:ilvl w:val="0"/>
          <w:numId w:val="26"/>
        </w:numPr>
        <w:spacing w:line="276" w:lineRule="auto"/>
        <w:jc w:val="both"/>
        <w:rPr>
          <w:del w:id="29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9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Galactose &amp; lactose</w:delText>
        </w:r>
      </w:del>
    </w:p>
    <w:p w14:paraId="2A14A2C2" w14:textId="299548AE" w:rsidR="00F23A69" w:rsidRPr="00FA3A1E" w:rsidDel="006271DC" w:rsidRDefault="00F23A69">
      <w:pPr>
        <w:pStyle w:val="ListParagraph"/>
        <w:numPr>
          <w:ilvl w:val="0"/>
          <w:numId w:val="26"/>
        </w:numPr>
        <w:spacing w:line="276" w:lineRule="auto"/>
        <w:jc w:val="both"/>
        <w:rPr>
          <w:del w:id="29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9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Sucrose &amp; glucose</w:delText>
        </w:r>
      </w:del>
    </w:p>
    <w:p w14:paraId="74B4C676" w14:textId="4E8B8146" w:rsidR="00F23A69" w:rsidRPr="00FA3A1E" w:rsidDel="006271DC" w:rsidRDefault="00F23A69">
      <w:pPr>
        <w:pStyle w:val="ListParagraph"/>
        <w:numPr>
          <w:ilvl w:val="0"/>
          <w:numId w:val="26"/>
        </w:numPr>
        <w:spacing w:line="276" w:lineRule="auto"/>
        <w:jc w:val="both"/>
        <w:rPr>
          <w:del w:id="29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9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Fructose &amp; sucrose</w:delText>
        </w:r>
      </w:del>
    </w:p>
    <w:p w14:paraId="562EA2D7" w14:textId="67CA3577" w:rsidR="00F23A69" w:rsidRPr="00FA3A1E" w:rsidDel="006271DC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29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9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(i) Pullorum disease seen in newly hatched chicks because of horizontal transmission.</w:delText>
        </w:r>
      </w:del>
    </w:p>
    <w:p w14:paraId="5629E340" w14:textId="56EB1F00" w:rsidR="00F23A69" w:rsidRPr="00FA3A1E" w:rsidDel="006271DC" w:rsidRDefault="00F23A69" w:rsidP="00FA3A1E">
      <w:pPr>
        <w:pStyle w:val="ListParagraph"/>
        <w:spacing w:line="276" w:lineRule="auto"/>
        <w:jc w:val="both"/>
        <w:rPr>
          <w:del w:id="30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0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(ii) Pullorum disease caused by fecal contamination in newly hatched chicks.</w:delText>
        </w:r>
      </w:del>
    </w:p>
    <w:p w14:paraId="20000397" w14:textId="4EAE5D34" w:rsidR="00F23A69" w:rsidRPr="00FA3A1E" w:rsidDel="006271DC" w:rsidRDefault="00F23A69">
      <w:pPr>
        <w:pStyle w:val="ListParagraph"/>
        <w:numPr>
          <w:ilvl w:val="0"/>
          <w:numId w:val="27"/>
        </w:numPr>
        <w:spacing w:line="276" w:lineRule="auto"/>
        <w:jc w:val="both"/>
        <w:rPr>
          <w:del w:id="30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0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Statement (i) and (ii) correct</w:delText>
        </w:r>
      </w:del>
    </w:p>
    <w:p w14:paraId="3B967C91" w14:textId="69E34A53" w:rsidR="00F23A69" w:rsidRPr="00FA3A1E" w:rsidDel="006271DC" w:rsidRDefault="00F23A69">
      <w:pPr>
        <w:pStyle w:val="ListParagraph"/>
        <w:numPr>
          <w:ilvl w:val="0"/>
          <w:numId w:val="27"/>
        </w:numPr>
        <w:spacing w:line="276" w:lineRule="auto"/>
        <w:jc w:val="both"/>
        <w:rPr>
          <w:del w:id="30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0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Statement (i) is wrong but (ii) is correct</w:delText>
        </w:r>
      </w:del>
    </w:p>
    <w:p w14:paraId="17358FCF" w14:textId="5C693445" w:rsidR="00F23A69" w:rsidRPr="00E075AC" w:rsidDel="006271DC" w:rsidRDefault="00F23A69">
      <w:pPr>
        <w:pStyle w:val="ListParagraph"/>
        <w:numPr>
          <w:ilvl w:val="0"/>
          <w:numId w:val="27"/>
        </w:numPr>
        <w:spacing w:line="276" w:lineRule="auto"/>
        <w:jc w:val="both"/>
        <w:rPr>
          <w:del w:id="30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307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Statement (i) and (ii) wrong</w:delText>
        </w:r>
      </w:del>
    </w:p>
    <w:p w14:paraId="7CDAB676" w14:textId="42D4DD3A" w:rsidR="00F23A69" w:rsidRPr="00FA3A1E" w:rsidDel="006271DC" w:rsidRDefault="00F23A69">
      <w:pPr>
        <w:pStyle w:val="ListParagraph"/>
        <w:numPr>
          <w:ilvl w:val="0"/>
          <w:numId w:val="27"/>
        </w:numPr>
        <w:spacing w:line="276" w:lineRule="auto"/>
        <w:jc w:val="both"/>
        <w:rPr>
          <w:del w:id="30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0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Statement (i) is correct but (ii) is wrong</w:delText>
        </w:r>
      </w:del>
    </w:p>
    <w:p w14:paraId="6D96CAE5" w14:textId="27CF230F" w:rsidR="00F23A69" w:rsidRPr="00FA3A1E" w:rsidDel="006271DC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31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1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“Bacillary white diarrhea” is the old name of disease which caused by ……….. organism.</w:delText>
        </w:r>
      </w:del>
    </w:p>
    <w:p w14:paraId="4CF2A11C" w14:textId="7776078E" w:rsidR="00F23A69" w:rsidRPr="00E075AC" w:rsidDel="006271DC" w:rsidRDefault="00F23A69">
      <w:pPr>
        <w:pStyle w:val="ListParagraph"/>
        <w:numPr>
          <w:ilvl w:val="0"/>
          <w:numId w:val="28"/>
        </w:numPr>
        <w:spacing w:line="276" w:lineRule="auto"/>
        <w:jc w:val="both"/>
        <w:rPr>
          <w:del w:id="312" w:author="DR. Pooja &amp; Prasad Wadajkar" w:date="2023-12-07T18:21:00Z"/>
          <w:rFonts w:ascii="Times New Roman" w:hAnsi="Times New Roman" w:cs="Times New Roman"/>
          <w:b/>
          <w:bCs/>
          <w:i/>
          <w:sz w:val="24"/>
          <w:szCs w:val="24"/>
        </w:rPr>
      </w:pPr>
      <w:del w:id="313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i/>
            <w:sz w:val="24"/>
            <w:szCs w:val="24"/>
          </w:rPr>
          <w:delText>Salmonella pullorum</w:delText>
        </w:r>
      </w:del>
    </w:p>
    <w:p w14:paraId="131B9AFF" w14:textId="31D4C59A" w:rsidR="00F23A69" w:rsidRPr="00FA3A1E" w:rsidDel="006271DC" w:rsidRDefault="00F23A69">
      <w:pPr>
        <w:pStyle w:val="ListParagraph"/>
        <w:numPr>
          <w:ilvl w:val="0"/>
          <w:numId w:val="28"/>
        </w:numPr>
        <w:spacing w:line="276" w:lineRule="auto"/>
        <w:jc w:val="both"/>
        <w:rPr>
          <w:del w:id="314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del w:id="315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sz w:val="24"/>
            <w:szCs w:val="24"/>
          </w:rPr>
          <w:delText>Salmonella gallinarum</w:delText>
        </w:r>
      </w:del>
    </w:p>
    <w:p w14:paraId="2515EABA" w14:textId="79CF3A41" w:rsidR="00F23A69" w:rsidRPr="00FA3A1E" w:rsidDel="006271DC" w:rsidRDefault="00F23A69">
      <w:pPr>
        <w:pStyle w:val="ListParagraph"/>
        <w:numPr>
          <w:ilvl w:val="0"/>
          <w:numId w:val="28"/>
        </w:numPr>
        <w:spacing w:line="276" w:lineRule="auto"/>
        <w:jc w:val="both"/>
        <w:rPr>
          <w:del w:id="316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del w:id="317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sz w:val="24"/>
            <w:szCs w:val="24"/>
          </w:rPr>
          <w:delText>Gallibacterium anitis</w:delText>
        </w:r>
      </w:del>
    </w:p>
    <w:p w14:paraId="54DA9CFD" w14:textId="374E95EA" w:rsidR="00F23A69" w:rsidRPr="00FA3A1E" w:rsidDel="006271DC" w:rsidRDefault="00F23A69">
      <w:pPr>
        <w:pStyle w:val="ListParagraph"/>
        <w:numPr>
          <w:ilvl w:val="0"/>
          <w:numId w:val="28"/>
        </w:numPr>
        <w:spacing w:line="276" w:lineRule="auto"/>
        <w:jc w:val="both"/>
        <w:rPr>
          <w:del w:id="318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del w:id="319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sz w:val="24"/>
            <w:szCs w:val="24"/>
          </w:rPr>
          <w:delText>Avibacterium paragallinarum</w:delText>
        </w:r>
      </w:del>
    </w:p>
    <w:p w14:paraId="61C57152" w14:textId="7F8332BF" w:rsidR="00F23A69" w:rsidRPr="00FA3A1E" w:rsidDel="006271DC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320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del w:id="321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sz w:val="24"/>
            <w:szCs w:val="24"/>
          </w:rPr>
          <w:delText xml:space="preserve"> </w:delText>
        </w:r>
        <w:commentRangeStart w:id="322"/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Russel bodies </w:delText>
        </w:r>
        <w:commentRangeEnd w:id="322"/>
        <w:r w:rsidR="00AF1C51" w:rsidDel="006271DC">
          <w:rPr>
            <w:rStyle w:val="CommentReference"/>
          </w:rPr>
          <w:commentReference w:id="322"/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are found in which diseae</w:delText>
        </w:r>
      </w:del>
      <w:ins w:id="323" w:author="MONIKA MADHESWARAN" w:date="2023-11-28T09:47:00Z">
        <w:del w:id="324" w:author="DR. Pooja &amp; Prasad Wadajkar" w:date="2023-12-07T18:21:00Z">
          <w:r w:rsidR="00AF1C51" w:rsidRPr="00FA3A1E" w:rsidDel="006271DC">
            <w:rPr>
              <w:rFonts w:ascii="Times New Roman" w:hAnsi="Times New Roman" w:cs="Times New Roman"/>
              <w:sz w:val="24"/>
              <w:szCs w:val="24"/>
            </w:rPr>
            <w:delText>disease</w:delText>
          </w:r>
        </w:del>
      </w:ins>
      <w:del w:id="32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in poultry</w:delText>
        </w:r>
      </w:del>
    </w:p>
    <w:p w14:paraId="6E9947B4" w14:textId="6C4D3441" w:rsidR="00F23A69" w:rsidRPr="00FA3A1E" w:rsidDel="006271DC" w:rsidRDefault="00F23A69">
      <w:pPr>
        <w:pStyle w:val="ListParagraph"/>
        <w:numPr>
          <w:ilvl w:val="0"/>
          <w:numId w:val="29"/>
        </w:numPr>
        <w:spacing w:line="276" w:lineRule="auto"/>
        <w:jc w:val="both"/>
        <w:rPr>
          <w:del w:id="326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del w:id="32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Infectious coryza</w:delText>
        </w:r>
      </w:del>
    </w:p>
    <w:p w14:paraId="0960BA55" w14:textId="2705BAAC" w:rsidR="00F23A69" w:rsidRPr="00FA3A1E" w:rsidDel="006271DC" w:rsidRDefault="00F23A69">
      <w:pPr>
        <w:pStyle w:val="ListParagraph"/>
        <w:numPr>
          <w:ilvl w:val="0"/>
          <w:numId w:val="29"/>
        </w:numPr>
        <w:spacing w:line="276" w:lineRule="auto"/>
        <w:jc w:val="both"/>
        <w:rPr>
          <w:del w:id="328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del w:id="32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Chronic respiratory disease</w:delText>
        </w:r>
      </w:del>
    </w:p>
    <w:p w14:paraId="5ED8FEC2" w14:textId="53B039FE" w:rsidR="00F23A69" w:rsidRPr="00FA3A1E" w:rsidDel="006271DC" w:rsidRDefault="00F23A69">
      <w:pPr>
        <w:pStyle w:val="ListParagraph"/>
        <w:numPr>
          <w:ilvl w:val="0"/>
          <w:numId w:val="29"/>
        </w:numPr>
        <w:spacing w:line="276" w:lineRule="auto"/>
        <w:jc w:val="both"/>
        <w:rPr>
          <w:del w:id="330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del w:id="33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Chiken infectious anemia </w:delText>
        </w:r>
      </w:del>
    </w:p>
    <w:p w14:paraId="45B234F0" w14:textId="63AF36D5" w:rsidR="00F23A69" w:rsidRPr="00E075AC" w:rsidDel="006271DC" w:rsidRDefault="00F23A69">
      <w:pPr>
        <w:pStyle w:val="ListParagraph"/>
        <w:numPr>
          <w:ilvl w:val="0"/>
          <w:numId w:val="29"/>
        </w:numPr>
        <w:spacing w:line="276" w:lineRule="auto"/>
        <w:jc w:val="both"/>
        <w:rPr>
          <w:del w:id="332" w:author="DR. Pooja &amp; Prasad Wadajkar" w:date="2023-12-07T18:21:00Z"/>
          <w:rFonts w:ascii="Times New Roman" w:hAnsi="Times New Roman" w:cs="Times New Roman"/>
          <w:b/>
          <w:bCs/>
          <w:i/>
          <w:sz w:val="24"/>
          <w:szCs w:val="24"/>
        </w:rPr>
      </w:pPr>
      <w:del w:id="333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Pullorum disease</w:delText>
        </w:r>
      </w:del>
    </w:p>
    <w:p w14:paraId="60A5BA92" w14:textId="5B25FCDF" w:rsidR="00F23A69" w:rsidRPr="00FA3A1E" w:rsidDel="006271DC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334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del w:id="335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sz w:val="24"/>
            <w:szCs w:val="24"/>
          </w:rPr>
          <w:delText>S. pullorum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and </w:delText>
        </w:r>
        <w:r w:rsidRPr="00FA3A1E" w:rsidDel="006271DC">
          <w:rPr>
            <w:rFonts w:ascii="Times New Roman" w:hAnsi="Times New Roman" w:cs="Times New Roman"/>
            <w:i/>
            <w:sz w:val="24"/>
            <w:szCs w:val="24"/>
          </w:rPr>
          <w:delText>S. gallinarum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can be differentiated by which of the following test</w:delText>
        </w:r>
      </w:del>
    </w:p>
    <w:p w14:paraId="50F355A5" w14:textId="7C9F0293" w:rsidR="00F23A69" w:rsidRPr="00FA3A1E" w:rsidDel="006271DC" w:rsidRDefault="00F23A69">
      <w:pPr>
        <w:pStyle w:val="ListParagraph"/>
        <w:numPr>
          <w:ilvl w:val="0"/>
          <w:numId w:val="30"/>
        </w:numPr>
        <w:spacing w:line="276" w:lineRule="auto"/>
        <w:jc w:val="both"/>
        <w:rPr>
          <w:del w:id="33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3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Whole blood agglutination test</w:delText>
        </w:r>
      </w:del>
    </w:p>
    <w:p w14:paraId="22297648" w14:textId="646E1229" w:rsidR="00F23A69" w:rsidRPr="00E075AC" w:rsidDel="006271DC" w:rsidRDefault="00F23A69">
      <w:pPr>
        <w:pStyle w:val="ListParagraph"/>
        <w:numPr>
          <w:ilvl w:val="0"/>
          <w:numId w:val="30"/>
        </w:numPr>
        <w:spacing w:line="276" w:lineRule="auto"/>
        <w:jc w:val="both"/>
        <w:rPr>
          <w:del w:id="338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339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Sugar fermentation test</w:delText>
        </w:r>
      </w:del>
    </w:p>
    <w:p w14:paraId="2BAB6BBE" w14:textId="5205BD1A" w:rsidR="00F23A69" w:rsidRPr="00FA3A1E" w:rsidDel="006271DC" w:rsidRDefault="00F23A69">
      <w:pPr>
        <w:pStyle w:val="ListParagraph"/>
        <w:numPr>
          <w:ilvl w:val="0"/>
          <w:numId w:val="30"/>
        </w:numPr>
        <w:spacing w:line="276" w:lineRule="auto"/>
        <w:jc w:val="both"/>
        <w:rPr>
          <w:del w:id="34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4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Both of the above</w:delText>
        </w:r>
      </w:del>
    </w:p>
    <w:p w14:paraId="6A512BB7" w14:textId="12D68717" w:rsidR="00F23A69" w:rsidRPr="00FA3A1E" w:rsidDel="006271DC" w:rsidRDefault="00F23A69">
      <w:pPr>
        <w:pStyle w:val="ListParagraph"/>
        <w:numPr>
          <w:ilvl w:val="0"/>
          <w:numId w:val="30"/>
        </w:numPr>
        <w:spacing w:line="276" w:lineRule="auto"/>
        <w:jc w:val="both"/>
        <w:rPr>
          <w:del w:id="34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4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None of the above</w:delText>
        </w:r>
      </w:del>
    </w:p>
    <w:p w14:paraId="47070790" w14:textId="3CFED1E5" w:rsidR="00F23A69" w:rsidRPr="00FA3A1E" w:rsidDel="006271DC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34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4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Symptom of the Fowl typhoid shows which colour of diarrhea.</w:delText>
        </w:r>
      </w:del>
    </w:p>
    <w:p w14:paraId="73B9F15B" w14:textId="6BAA6257" w:rsidR="00F23A69" w:rsidRPr="00FA3A1E" w:rsidDel="006271DC" w:rsidRDefault="00F23A69">
      <w:pPr>
        <w:pStyle w:val="ListParagraph"/>
        <w:numPr>
          <w:ilvl w:val="0"/>
          <w:numId w:val="31"/>
        </w:numPr>
        <w:spacing w:line="276" w:lineRule="auto"/>
        <w:jc w:val="both"/>
        <w:rPr>
          <w:del w:id="34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4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White diarrhea</w:delText>
        </w:r>
      </w:del>
    </w:p>
    <w:p w14:paraId="3F6D2C4A" w14:textId="3E6378A0" w:rsidR="00F23A69" w:rsidRPr="00FA3A1E" w:rsidDel="006271DC" w:rsidRDefault="00F23A69">
      <w:pPr>
        <w:pStyle w:val="ListParagraph"/>
        <w:numPr>
          <w:ilvl w:val="0"/>
          <w:numId w:val="31"/>
        </w:numPr>
        <w:spacing w:line="276" w:lineRule="auto"/>
        <w:jc w:val="both"/>
        <w:rPr>
          <w:del w:id="34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4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Green diarrhea</w:delText>
        </w:r>
      </w:del>
    </w:p>
    <w:p w14:paraId="5A48F304" w14:textId="6065449F" w:rsidR="00F23A69" w:rsidRPr="00E075AC" w:rsidDel="006271DC" w:rsidRDefault="00F23A69">
      <w:pPr>
        <w:pStyle w:val="ListParagraph"/>
        <w:numPr>
          <w:ilvl w:val="0"/>
          <w:numId w:val="31"/>
        </w:numPr>
        <w:spacing w:line="276" w:lineRule="auto"/>
        <w:jc w:val="both"/>
        <w:rPr>
          <w:del w:id="35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351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Yellow diarrhea</w:delText>
        </w:r>
      </w:del>
    </w:p>
    <w:p w14:paraId="3B9FBC04" w14:textId="1BE03452" w:rsidR="00F23A69" w:rsidRPr="00FA3A1E" w:rsidDel="006271DC" w:rsidRDefault="00F23A69">
      <w:pPr>
        <w:pStyle w:val="ListParagraph"/>
        <w:numPr>
          <w:ilvl w:val="0"/>
          <w:numId w:val="31"/>
        </w:numPr>
        <w:spacing w:line="276" w:lineRule="auto"/>
        <w:jc w:val="both"/>
        <w:rPr>
          <w:del w:id="35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5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Black diarrhea</w:delText>
        </w:r>
      </w:del>
    </w:p>
    <w:p w14:paraId="79FCBDF1" w14:textId="61339C32" w:rsidR="00F23A69" w:rsidRPr="00FA3A1E" w:rsidDel="006271DC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35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5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Bluish (cyanosed) comb and wattle seen in which of the following disease</w:delText>
        </w:r>
      </w:del>
    </w:p>
    <w:p w14:paraId="700FB43E" w14:textId="4A9F1015" w:rsidR="00F23A69" w:rsidRPr="00FA3A1E" w:rsidDel="006271DC" w:rsidRDefault="00F23A69">
      <w:pPr>
        <w:pStyle w:val="ListParagraph"/>
        <w:numPr>
          <w:ilvl w:val="0"/>
          <w:numId w:val="32"/>
        </w:numPr>
        <w:spacing w:line="276" w:lineRule="auto"/>
        <w:jc w:val="both"/>
        <w:rPr>
          <w:del w:id="35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5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Aspergillosis</w:delText>
        </w:r>
      </w:del>
    </w:p>
    <w:p w14:paraId="2582ABBB" w14:textId="175FA027" w:rsidR="00F23A69" w:rsidRPr="00FA3A1E" w:rsidDel="006271DC" w:rsidRDefault="00F23A69">
      <w:pPr>
        <w:pStyle w:val="ListParagraph"/>
        <w:numPr>
          <w:ilvl w:val="0"/>
          <w:numId w:val="32"/>
        </w:numPr>
        <w:spacing w:line="276" w:lineRule="auto"/>
        <w:jc w:val="both"/>
        <w:rPr>
          <w:del w:id="35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5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Chicken infectious anemia</w:delText>
        </w:r>
      </w:del>
    </w:p>
    <w:p w14:paraId="2102EC7E" w14:textId="03C7357B" w:rsidR="00F23A69" w:rsidRPr="00E075AC" w:rsidDel="006271DC" w:rsidRDefault="00F23A69">
      <w:pPr>
        <w:pStyle w:val="ListParagraph"/>
        <w:numPr>
          <w:ilvl w:val="0"/>
          <w:numId w:val="32"/>
        </w:numPr>
        <w:spacing w:line="276" w:lineRule="auto"/>
        <w:jc w:val="both"/>
        <w:rPr>
          <w:del w:id="36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361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Fowl typhoid</w:delText>
        </w:r>
      </w:del>
    </w:p>
    <w:p w14:paraId="08376329" w14:textId="29092CCB" w:rsidR="00F23A69" w:rsidRPr="00FA3A1E" w:rsidDel="006271DC" w:rsidRDefault="00F23A69">
      <w:pPr>
        <w:pStyle w:val="ListParagraph"/>
        <w:numPr>
          <w:ilvl w:val="0"/>
          <w:numId w:val="32"/>
        </w:numPr>
        <w:spacing w:line="276" w:lineRule="auto"/>
        <w:jc w:val="both"/>
        <w:rPr>
          <w:del w:id="36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6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IB</w:delText>
        </w:r>
      </w:del>
    </w:p>
    <w:p w14:paraId="4FE3D703" w14:textId="3403149E" w:rsidR="00F23A69" w:rsidRPr="00FA3A1E" w:rsidDel="006271DC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36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6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Copper colored liver seen in which of the following organisms infection</w:delText>
        </w:r>
      </w:del>
    </w:p>
    <w:p w14:paraId="72BC73FD" w14:textId="6C0C6F66" w:rsidR="00F23A69" w:rsidRPr="00FA3A1E" w:rsidDel="006271DC" w:rsidRDefault="00F23A69">
      <w:pPr>
        <w:pStyle w:val="ListParagraph"/>
        <w:numPr>
          <w:ilvl w:val="0"/>
          <w:numId w:val="33"/>
        </w:numPr>
        <w:spacing w:line="276" w:lineRule="auto"/>
        <w:jc w:val="both"/>
        <w:rPr>
          <w:del w:id="366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del w:id="367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sz w:val="24"/>
            <w:szCs w:val="24"/>
          </w:rPr>
          <w:delText>Salmonella pullorum</w:delText>
        </w:r>
      </w:del>
    </w:p>
    <w:p w14:paraId="42BAB250" w14:textId="78E70461" w:rsidR="00F23A69" w:rsidRPr="00E075AC" w:rsidDel="006271DC" w:rsidRDefault="00F23A69">
      <w:pPr>
        <w:pStyle w:val="ListParagraph"/>
        <w:numPr>
          <w:ilvl w:val="0"/>
          <w:numId w:val="33"/>
        </w:numPr>
        <w:spacing w:line="276" w:lineRule="auto"/>
        <w:jc w:val="both"/>
        <w:rPr>
          <w:del w:id="368" w:author="DR. Pooja &amp; Prasad Wadajkar" w:date="2023-12-07T18:21:00Z"/>
          <w:rFonts w:ascii="Times New Roman" w:hAnsi="Times New Roman" w:cs="Times New Roman"/>
          <w:b/>
          <w:bCs/>
          <w:i/>
          <w:sz w:val="24"/>
          <w:szCs w:val="24"/>
        </w:rPr>
      </w:pPr>
      <w:del w:id="369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i/>
            <w:sz w:val="24"/>
            <w:szCs w:val="24"/>
          </w:rPr>
          <w:delText>Salmonella gallinarum</w:delText>
        </w:r>
      </w:del>
    </w:p>
    <w:p w14:paraId="0F577537" w14:textId="018E4C98" w:rsidR="00F23A69" w:rsidRPr="00FA3A1E" w:rsidDel="006271DC" w:rsidRDefault="00F23A69">
      <w:pPr>
        <w:pStyle w:val="ListParagraph"/>
        <w:numPr>
          <w:ilvl w:val="0"/>
          <w:numId w:val="33"/>
        </w:numPr>
        <w:spacing w:line="276" w:lineRule="auto"/>
        <w:jc w:val="both"/>
        <w:rPr>
          <w:del w:id="370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del w:id="371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sz w:val="24"/>
            <w:szCs w:val="24"/>
          </w:rPr>
          <w:delText>Gallibacterium anitis</w:delText>
        </w:r>
      </w:del>
    </w:p>
    <w:p w14:paraId="293883C4" w14:textId="33BAB655" w:rsidR="00F23A69" w:rsidRPr="00FA3A1E" w:rsidDel="006271DC" w:rsidRDefault="00F23A69">
      <w:pPr>
        <w:pStyle w:val="ListParagraph"/>
        <w:numPr>
          <w:ilvl w:val="0"/>
          <w:numId w:val="33"/>
        </w:numPr>
        <w:spacing w:line="276" w:lineRule="auto"/>
        <w:jc w:val="both"/>
        <w:rPr>
          <w:del w:id="37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73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sz w:val="24"/>
            <w:szCs w:val="24"/>
          </w:rPr>
          <w:delText>Avibacterium paragallinarum</w:delText>
        </w:r>
      </w:del>
    </w:p>
    <w:p w14:paraId="7823C64C" w14:textId="7EFC9088" w:rsidR="00F23A69" w:rsidRPr="00FA3A1E" w:rsidDel="006271DC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37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7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Yolk sac disease is known as </w:delText>
        </w:r>
      </w:del>
    </w:p>
    <w:p w14:paraId="0F7B587C" w14:textId="034216B4" w:rsidR="00F23A69" w:rsidRPr="00FA3A1E" w:rsidDel="006271DC" w:rsidRDefault="00F23A69">
      <w:pPr>
        <w:pStyle w:val="ListParagraph"/>
        <w:numPr>
          <w:ilvl w:val="0"/>
          <w:numId w:val="34"/>
        </w:numPr>
        <w:spacing w:line="276" w:lineRule="auto"/>
        <w:jc w:val="both"/>
        <w:rPr>
          <w:del w:id="37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7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Peritonitis</w:delText>
        </w:r>
      </w:del>
    </w:p>
    <w:p w14:paraId="09FE3EBA" w14:textId="1C69990B" w:rsidR="00F23A69" w:rsidRPr="00FA3A1E" w:rsidDel="006271DC" w:rsidRDefault="00F23A69">
      <w:pPr>
        <w:pStyle w:val="ListParagraph"/>
        <w:numPr>
          <w:ilvl w:val="0"/>
          <w:numId w:val="34"/>
        </w:numPr>
        <w:spacing w:line="276" w:lineRule="auto"/>
        <w:jc w:val="both"/>
        <w:rPr>
          <w:del w:id="37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7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Airsacculitis</w:delText>
        </w:r>
      </w:del>
    </w:p>
    <w:p w14:paraId="79B92974" w14:textId="00D036F0" w:rsidR="00F23A69" w:rsidRPr="00E075AC" w:rsidDel="006271DC" w:rsidRDefault="00F23A69">
      <w:pPr>
        <w:pStyle w:val="ListParagraph"/>
        <w:numPr>
          <w:ilvl w:val="0"/>
          <w:numId w:val="34"/>
        </w:numPr>
        <w:spacing w:line="276" w:lineRule="auto"/>
        <w:jc w:val="both"/>
        <w:rPr>
          <w:del w:id="38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381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Omphilitis</w:delText>
        </w:r>
      </w:del>
    </w:p>
    <w:p w14:paraId="4F7836B5" w14:textId="3F138298" w:rsidR="00F23A69" w:rsidRPr="00FA3A1E" w:rsidDel="006271DC" w:rsidRDefault="00F23A69">
      <w:pPr>
        <w:pStyle w:val="ListParagraph"/>
        <w:numPr>
          <w:ilvl w:val="0"/>
          <w:numId w:val="34"/>
        </w:numPr>
        <w:spacing w:line="276" w:lineRule="auto"/>
        <w:jc w:val="both"/>
        <w:rPr>
          <w:del w:id="38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8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None</w:delText>
        </w:r>
      </w:del>
      <w:del w:id="384" w:author="DR. Pooja &amp; Prasad Wadajkar" w:date="2023-12-05T20:22:00Z">
        <w:r w:rsidRPr="00FA3A1E" w:rsidDel="0083610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38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of the above</w:delText>
        </w:r>
      </w:del>
    </w:p>
    <w:p w14:paraId="51D7A96D" w14:textId="79686EB9" w:rsidR="00F23A69" w:rsidRPr="00FA3A1E" w:rsidDel="006271DC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38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8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Arthritis (bumble foot disease) cause by which organisum</w:delText>
        </w:r>
      </w:del>
    </w:p>
    <w:p w14:paraId="598B951C" w14:textId="03611795" w:rsidR="00F23A69" w:rsidRPr="00AF1C51" w:rsidDel="006271DC" w:rsidRDefault="00F23A69">
      <w:pPr>
        <w:pStyle w:val="ListParagraph"/>
        <w:numPr>
          <w:ilvl w:val="0"/>
          <w:numId w:val="35"/>
        </w:numPr>
        <w:spacing w:line="276" w:lineRule="auto"/>
        <w:jc w:val="both"/>
        <w:rPr>
          <w:del w:id="388" w:author="DR. Pooja &amp; Prasad Wadajkar" w:date="2023-12-07T18:21:00Z"/>
          <w:rFonts w:ascii="Times New Roman" w:hAnsi="Times New Roman" w:cs="Times New Roman"/>
          <w:i/>
          <w:iCs/>
          <w:sz w:val="24"/>
          <w:szCs w:val="24"/>
          <w:rPrChange w:id="389" w:author="MONIKA MADHESWARAN" w:date="2023-11-28T09:48:00Z">
            <w:rPr>
              <w:del w:id="390" w:author="DR. Pooja &amp; Prasad Wadajkar" w:date="2023-12-07T18:21:00Z"/>
              <w:rFonts w:ascii="Times New Roman" w:hAnsi="Times New Roman" w:cs="Times New Roman"/>
              <w:sz w:val="24"/>
              <w:szCs w:val="24"/>
            </w:rPr>
          </w:rPrChange>
        </w:rPr>
      </w:pPr>
      <w:del w:id="391" w:author="DR. Pooja &amp; Prasad Wadajkar" w:date="2023-12-07T18:21:00Z">
        <w:r w:rsidRPr="00AF1C51" w:rsidDel="006271DC">
          <w:rPr>
            <w:rFonts w:ascii="Times New Roman" w:hAnsi="Times New Roman" w:cs="Times New Roman"/>
            <w:i/>
            <w:iCs/>
            <w:sz w:val="24"/>
            <w:szCs w:val="24"/>
            <w:rPrChange w:id="392" w:author="MONIKA MADHESWARAN" w:date="2023-11-28T09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Escherichia coli</w:delText>
        </w:r>
      </w:del>
    </w:p>
    <w:p w14:paraId="5AE43D32" w14:textId="2A9EA924" w:rsidR="00F23A69" w:rsidRPr="00AF1C51" w:rsidDel="006271DC" w:rsidRDefault="00F23A69">
      <w:pPr>
        <w:pStyle w:val="ListParagraph"/>
        <w:numPr>
          <w:ilvl w:val="0"/>
          <w:numId w:val="35"/>
        </w:numPr>
        <w:spacing w:line="276" w:lineRule="auto"/>
        <w:jc w:val="both"/>
        <w:rPr>
          <w:del w:id="393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  <w:rPrChange w:id="394" w:author="MONIKA MADHESWARAN" w:date="2023-11-28T09:48:00Z">
            <w:rPr>
              <w:del w:id="395" w:author="DR. Pooja &amp; Prasad Wadajkar" w:date="2023-12-07T18:21:00Z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del w:id="396" w:author="DR. Pooja &amp; Prasad Wadajkar" w:date="2023-12-07T18:21:00Z">
        <w:r w:rsidRPr="00AF1C51" w:rsidDel="006271DC">
          <w:rPr>
            <w:rFonts w:ascii="Times New Roman" w:hAnsi="Times New Roman" w:cs="Times New Roman"/>
            <w:b/>
            <w:bCs/>
            <w:i/>
            <w:iCs/>
            <w:sz w:val="24"/>
            <w:szCs w:val="24"/>
            <w:rPrChange w:id="397" w:author="MONIKA MADHESWARAN" w:date="2023-11-28T09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Escherichia venezuelensis</w:delText>
        </w:r>
      </w:del>
    </w:p>
    <w:p w14:paraId="010C81D5" w14:textId="568D1DD8" w:rsidR="00F23A69" w:rsidRPr="00FA3A1E" w:rsidDel="006271DC" w:rsidRDefault="00F23A69">
      <w:pPr>
        <w:pStyle w:val="ListParagraph"/>
        <w:numPr>
          <w:ilvl w:val="0"/>
          <w:numId w:val="35"/>
        </w:numPr>
        <w:spacing w:line="276" w:lineRule="auto"/>
        <w:jc w:val="both"/>
        <w:rPr>
          <w:del w:id="39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39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Both</w:delText>
        </w:r>
      </w:del>
    </w:p>
    <w:p w14:paraId="57DD739D" w14:textId="77F95AA2" w:rsidR="00F23A69" w:rsidRPr="00FA3A1E" w:rsidDel="006271DC" w:rsidRDefault="00F23A69">
      <w:pPr>
        <w:pStyle w:val="ListParagraph"/>
        <w:numPr>
          <w:ilvl w:val="0"/>
          <w:numId w:val="35"/>
        </w:numPr>
        <w:spacing w:line="276" w:lineRule="auto"/>
        <w:jc w:val="both"/>
        <w:rPr>
          <w:del w:id="40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0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None of the above</w:delText>
        </w:r>
      </w:del>
    </w:p>
    <w:p w14:paraId="65A92075" w14:textId="70CA9AEA" w:rsidR="00F23A69" w:rsidRPr="00FA3A1E" w:rsidDel="006271DC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40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0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Ulcerative enteritis in quail caused by</w:delText>
        </w:r>
      </w:del>
    </w:p>
    <w:p w14:paraId="244F0651" w14:textId="27575A79" w:rsidR="00F23A69" w:rsidRPr="00FA3A1E" w:rsidDel="006271DC" w:rsidRDefault="00F23A69">
      <w:pPr>
        <w:pStyle w:val="ListParagraph"/>
        <w:numPr>
          <w:ilvl w:val="0"/>
          <w:numId w:val="36"/>
        </w:numPr>
        <w:spacing w:line="276" w:lineRule="auto"/>
        <w:jc w:val="both"/>
        <w:rPr>
          <w:del w:id="40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0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Quail disease</w:delText>
        </w:r>
      </w:del>
    </w:p>
    <w:p w14:paraId="06B214CA" w14:textId="062D8364" w:rsidR="00F23A69" w:rsidRPr="00FA3A1E" w:rsidDel="006271DC" w:rsidRDefault="00F23A69">
      <w:pPr>
        <w:pStyle w:val="ListParagraph"/>
        <w:numPr>
          <w:ilvl w:val="0"/>
          <w:numId w:val="36"/>
        </w:numPr>
        <w:spacing w:line="276" w:lineRule="auto"/>
        <w:jc w:val="both"/>
        <w:rPr>
          <w:del w:id="40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07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sz w:val="24"/>
            <w:szCs w:val="24"/>
          </w:rPr>
          <w:delText>Clostridium colinum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infection </w:delText>
        </w:r>
      </w:del>
    </w:p>
    <w:p w14:paraId="78D4482B" w14:textId="4358FF78" w:rsidR="00F23A69" w:rsidRPr="00FA3A1E" w:rsidDel="006271DC" w:rsidRDefault="00F23A69">
      <w:pPr>
        <w:pStyle w:val="ListParagraph"/>
        <w:numPr>
          <w:ilvl w:val="0"/>
          <w:numId w:val="36"/>
        </w:numPr>
        <w:spacing w:line="276" w:lineRule="auto"/>
        <w:jc w:val="both"/>
        <w:rPr>
          <w:del w:id="40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09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sz w:val="24"/>
            <w:szCs w:val="24"/>
          </w:rPr>
          <w:delText>Clostridium perfringen type A</w:delText>
        </w:r>
      </w:del>
    </w:p>
    <w:p w14:paraId="02E1A212" w14:textId="6042BE49" w:rsidR="00F23A69" w:rsidRPr="00E075AC" w:rsidDel="006271DC" w:rsidRDefault="00F23A69">
      <w:pPr>
        <w:pStyle w:val="ListParagraph"/>
        <w:numPr>
          <w:ilvl w:val="0"/>
          <w:numId w:val="36"/>
        </w:numPr>
        <w:spacing w:line="276" w:lineRule="auto"/>
        <w:jc w:val="both"/>
        <w:rPr>
          <w:del w:id="41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411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All of the above</w:delText>
        </w:r>
      </w:del>
    </w:p>
    <w:p w14:paraId="2513372D" w14:textId="1ADD8344" w:rsidR="00F23A69" w:rsidRPr="00FA3A1E" w:rsidDel="006271DC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41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1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Necrotic enteritis caused by …….. </w:delText>
        </w:r>
      </w:del>
    </w:p>
    <w:p w14:paraId="6D387A63" w14:textId="060D5F3E" w:rsidR="00F23A69" w:rsidRPr="00FA3A1E" w:rsidDel="006271DC" w:rsidRDefault="00F23A69">
      <w:pPr>
        <w:pStyle w:val="ListParagraph"/>
        <w:numPr>
          <w:ilvl w:val="0"/>
          <w:numId w:val="37"/>
        </w:numPr>
        <w:spacing w:line="276" w:lineRule="auto"/>
        <w:jc w:val="both"/>
        <w:rPr>
          <w:del w:id="41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15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sz w:val="24"/>
            <w:szCs w:val="24"/>
          </w:rPr>
          <w:delText>Clostridium colinum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infection</w:delText>
        </w:r>
      </w:del>
    </w:p>
    <w:p w14:paraId="2ABC0BEC" w14:textId="37B0FF8B" w:rsidR="00F23A69" w:rsidRPr="00FA3A1E" w:rsidDel="006271DC" w:rsidRDefault="00F23A69">
      <w:pPr>
        <w:pStyle w:val="ListParagraph"/>
        <w:numPr>
          <w:ilvl w:val="0"/>
          <w:numId w:val="37"/>
        </w:numPr>
        <w:spacing w:line="276" w:lineRule="auto"/>
        <w:jc w:val="both"/>
        <w:rPr>
          <w:del w:id="41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17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sz w:val="24"/>
            <w:szCs w:val="24"/>
          </w:rPr>
          <w:delText>Clostridium perfringen type A</w:delText>
        </w:r>
      </w:del>
    </w:p>
    <w:p w14:paraId="0B221C34" w14:textId="1A0F6854" w:rsidR="00F23A69" w:rsidRPr="00E075AC" w:rsidDel="006271DC" w:rsidRDefault="00F23A69">
      <w:pPr>
        <w:pStyle w:val="ListParagraph"/>
        <w:numPr>
          <w:ilvl w:val="0"/>
          <w:numId w:val="37"/>
        </w:numPr>
        <w:spacing w:line="276" w:lineRule="auto"/>
        <w:jc w:val="both"/>
        <w:rPr>
          <w:del w:id="418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419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i/>
            <w:sz w:val="24"/>
            <w:szCs w:val="24"/>
          </w:rPr>
          <w:delText>Clostridium perfringen type A &amp; C</w:delText>
        </w:r>
      </w:del>
    </w:p>
    <w:p w14:paraId="36A0A499" w14:textId="217AF60F" w:rsidR="00F23A69" w:rsidRPr="00FA3A1E" w:rsidDel="006271DC" w:rsidRDefault="00F23A69">
      <w:pPr>
        <w:pStyle w:val="ListParagraph"/>
        <w:numPr>
          <w:ilvl w:val="0"/>
          <w:numId w:val="37"/>
        </w:numPr>
        <w:spacing w:line="276" w:lineRule="auto"/>
        <w:jc w:val="both"/>
        <w:rPr>
          <w:del w:id="42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21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sz w:val="24"/>
            <w:szCs w:val="24"/>
          </w:rPr>
          <w:delText>Clostridium perfringen type A, C, E &amp; F</w:delText>
        </w:r>
      </w:del>
    </w:p>
    <w:p w14:paraId="4BD753C7" w14:textId="2F93EBC6" w:rsidR="00F23A69" w:rsidRPr="00FA3A1E" w:rsidDel="006271DC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42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2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Limberneck disease is the type of ………………</w:delText>
        </w:r>
      </w:del>
      <w:del w:id="424" w:author="DR. Pooja &amp; Prasad Wadajkar" w:date="2023-12-05T20:23:00Z">
        <w:r w:rsidRPr="00FA3A1E" w:rsidDel="00836103">
          <w:rPr>
            <w:rFonts w:ascii="Times New Roman" w:hAnsi="Times New Roman" w:cs="Times New Roman"/>
            <w:sz w:val="24"/>
            <w:szCs w:val="24"/>
          </w:rPr>
          <w:delText>…</w:delText>
        </w:r>
      </w:del>
    </w:p>
    <w:p w14:paraId="1EB5DD1A" w14:textId="2945E18F" w:rsidR="00F23A69" w:rsidRPr="00E075AC" w:rsidDel="006271DC" w:rsidRDefault="00F23A69">
      <w:pPr>
        <w:pStyle w:val="ListParagraph"/>
        <w:numPr>
          <w:ilvl w:val="0"/>
          <w:numId w:val="38"/>
        </w:numPr>
        <w:spacing w:line="276" w:lineRule="auto"/>
        <w:jc w:val="both"/>
        <w:rPr>
          <w:del w:id="425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426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Toxicity</w:delText>
        </w:r>
      </w:del>
    </w:p>
    <w:p w14:paraId="41EFDFD3" w14:textId="65FF0649" w:rsidR="00F23A69" w:rsidRPr="00FA3A1E" w:rsidDel="006271DC" w:rsidRDefault="00F23A69">
      <w:pPr>
        <w:pStyle w:val="ListParagraph"/>
        <w:numPr>
          <w:ilvl w:val="0"/>
          <w:numId w:val="38"/>
        </w:numPr>
        <w:spacing w:line="276" w:lineRule="auto"/>
        <w:jc w:val="both"/>
        <w:rPr>
          <w:del w:id="427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28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Infection</w:delText>
        </w:r>
      </w:del>
    </w:p>
    <w:p w14:paraId="2A6A7007" w14:textId="5278A6AD" w:rsidR="00F23A69" w:rsidRPr="00FA3A1E" w:rsidDel="006271DC" w:rsidRDefault="00F23A69">
      <w:pPr>
        <w:pStyle w:val="ListParagraph"/>
        <w:numPr>
          <w:ilvl w:val="0"/>
          <w:numId w:val="38"/>
        </w:numPr>
        <w:spacing w:line="276" w:lineRule="auto"/>
        <w:jc w:val="both"/>
        <w:rPr>
          <w:del w:id="429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30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Both</w:delText>
        </w:r>
      </w:del>
    </w:p>
    <w:p w14:paraId="5058963B" w14:textId="6ACC08DC" w:rsidR="00F23A69" w:rsidRPr="00FA3A1E" w:rsidDel="006271DC" w:rsidRDefault="00F23A69">
      <w:pPr>
        <w:pStyle w:val="ListParagraph"/>
        <w:numPr>
          <w:ilvl w:val="0"/>
          <w:numId w:val="38"/>
        </w:numPr>
        <w:spacing w:line="276" w:lineRule="auto"/>
        <w:jc w:val="both"/>
        <w:rPr>
          <w:del w:id="431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32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None </w:delText>
        </w:r>
      </w:del>
    </w:p>
    <w:p w14:paraId="71883F88" w14:textId="40A68945" w:rsidR="00F23A69" w:rsidRPr="00FA3A1E" w:rsidDel="006271DC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433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34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(i) Hjarre’s disease is also known as coligrnuloma</w:delText>
        </w:r>
      </w:del>
    </w:p>
    <w:p w14:paraId="12FA260A" w14:textId="6D2FBE9B" w:rsidR="00F23A69" w:rsidRPr="00FA3A1E" w:rsidDel="006271DC" w:rsidRDefault="00F23A69" w:rsidP="00FA3A1E">
      <w:pPr>
        <w:pStyle w:val="ListParagraph"/>
        <w:spacing w:line="276" w:lineRule="auto"/>
        <w:jc w:val="both"/>
        <w:rPr>
          <w:del w:id="435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36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(ii) </w:delText>
        </w:r>
        <w:r w:rsidRPr="00FA3A1E" w:rsidDel="006271DC">
          <w:rPr>
            <w:rFonts w:ascii="Times New Roman" w:hAnsi="Times New Roman" w:cs="Times New Roman"/>
            <w:i/>
            <w:sz w:val="24"/>
            <w:szCs w:val="24"/>
          </w:rPr>
          <w:delText>E.coli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causes hjarre’s disease</w:delText>
        </w:r>
      </w:del>
    </w:p>
    <w:p w14:paraId="21921B30" w14:textId="0ECB0B6A" w:rsidR="00F23A69" w:rsidRPr="00FA3A1E" w:rsidDel="006271DC" w:rsidRDefault="00F23A69" w:rsidP="00FA3A1E">
      <w:pPr>
        <w:pStyle w:val="ListParagraph"/>
        <w:spacing w:line="276" w:lineRule="auto"/>
        <w:jc w:val="both"/>
        <w:rPr>
          <w:del w:id="437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38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(iii) Hjarre’s disease shows nodules in lungs </w:delText>
        </w:r>
      </w:del>
    </w:p>
    <w:p w14:paraId="7D29B3D6" w14:textId="6B770224" w:rsidR="00F23A69" w:rsidRPr="00FA3A1E" w:rsidDel="006271DC" w:rsidRDefault="00F23A69" w:rsidP="00FA3A1E">
      <w:pPr>
        <w:pStyle w:val="ListParagraph"/>
        <w:spacing w:line="276" w:lineRule="auto"/>
        <w:jc w:val="both"/>
        <w:rPr>
          <w:del w:id="439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40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(iv) This Hjarre’s disease particularly seen in chicks</w:delText>
        </w:r>
      </w:del>
    </w:p>
    <w:p w14:paraId="43E509CF" w14:textId="4F9A0847" w:rsidR="00F23A69" w:rsidRPr="00FA3A1E" w:rsidDel="006271DC" w:rsidRDefault="00F23A69" w:rsidP="00FA3A1E">
      <w:pPr>
        <w:pStyle w:val="ListParagraph"/>
        <w:spacing w:line="276" w:lineRule="auto"/>
        <w:jc w:val="both"/>
        <w:rPr>
          <w:del w:id="441" w:author="DR. Pooja &amp; Prasad Wadajkar" w:date="2023-12-07T18:21:00Z"/>
          <w:rFonts w:ascii="Times New Roman" w:hAnsi="Times New Roman" w:cs="Times New Roman"/>
          <w:sz w:val="24"/>
          <w:szCs w:val="24"/>
        </w:rPr>
      </w:pPr>
    </w:p>
    <w:p w14:paraId="44B627C9" w14:textId="1F3647F9" w:rsidR="00F23A69" w:rsidRPr="00FA3A1E" w:rsidDel="006271DC" w:rsidRDefault="00F23A69">
      <w:pPr>
        <w:pStyle w:val="ListParagraph"/>
        <w:numPr>
          <w:ilvl w:val="0"/>
          <w:numId w:val="39"/>
        </w:numPr>
        <w:spacing w:line="276" w:lineRule="auto"/>
        <w:jc w:val="both"/>
        <w:rPr>
          <w:del w:id="44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4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Only (i) is true</w:delText>
        </w:r>
      </w:del>
    </w:p>
    <w:p w14:paraId="1B211ED7" w14:textId="76518E62" w:rsidR="00F23A69" w:rsidRPr="00FA3A1E" w:rsidDel="006271DC" w:rsidRDefault="00F23A69">
      <w:pPr>
        <w:pStyle w:val="ListParagraph"/>
        <w:numPr>
          <w:ilvl w:val="0"/>
          <w:numId w:val="39"/>
        </w:numPr>
        <w:spacing w:line="276" w:lineRule="auto"/>
        <w:jc w:val="both"/>
        <w:rPr>
          <w:del w:id="44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4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(i), (ii) are true</w:delText>
        </w:r>
      </w:del>
    </w:p>
    <w:p w14:paraId="60A8E942" w14:textId="1B2D22F4" w:rsidR="00F23A69" w:rsidRPr="00E075AC" w:rsidDel="006271DC" w:rsidRDefault="00F23A69">
      <w:pPr>
        <w:pStyle w:val="ListParagraph"/>
        <w:numPr>
          <w:ilvl w:val="0"/>
          <w:numId w:val="39"/>
        </w:numPr>
        <w:spacing w:line="276" w:lineRule="auto"/>
        <w:jc w:val="both"/>
        <w:rPr>
          <w:del w:id="44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447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(i), (ii), (iii) are true</w:delText>
        </w:r>
      </w:del>
    </w:p>
    <w:p w14:paraId="4B0969EF" w14:textId="51EF1E33" w:rsidR="00F23A69" w:rsidRPr="00FA3A1E" w:rsidDel="006271DC" w:rsidRDefault="00F23A69">
      <w:pPr>
        <w:pStyle w:val="ListParagraph"/>
        <w:numPr>
          <w:ilvl w:val="0"/>
          <w:numId w:val="39"/>
        </w:numPr>
        <w:spacing w:line="276" w:lineRule="auto"/>
        <w:jc w:val="both"/>
        <w:rPr>
          <w:del w:id="44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4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All are true</w:delText>
        </w:r>
      </w:del>
    </w:p>
    <w:p w14:paraId="4331D150" w14:textId="6FD8F34C" w:rsidR="00F23A69" w:rsidRPr="00FA3A1E" w:rsidDel="006271DC" w:rsidRDefault="00F23A69" w:rsidP="00FA3A1E">
      <w:pPr>
        <w:pStyle w:val="ListParagraph"/>
        <w:numPr>
          <w:ilvl w:val="0"/>
          <w:numId w:val="1"/>
        </w:numPr>
        <w:spacing w:line="276" w:lineRule="auto"/>
        <w:jc w:val="both"/>
        <w:rPr>
          <w:del w:id="45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5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Botulism (limberneck) caused by toxin of </w:delText>
        </w:r>
      </w:del>
      <w:del w:id="452" w:author="DR. Pooja &amp; Prasad Wadajkar" w:date="2023-12-05T20:23:00Z">
        <w:r w:rsidRPr="00FA3A1E" w:rsidDel="0083610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45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which type of </w:delText>
        </w:r>
        <w:r w:rsidRPr="00FA3A1E" w:rsidDel="006271DC">
          <w:rPr>
            <w:rFonts w:ascii="Times New Roman" w:hAnsi="Times New Roman" w:cs="Times New Roman"/>
            <w:i/>
            <w:sz w:val="24"/>
            <w:szCs w:val="24"/>
          </w:rPr>
          <w:delText>clostridium</w:delText>
        </w:r>
      </w:del>
    </w:p>
    <w:p w14:paraId="6937BB95" w14:textId="57786D59" w:rsidR="00F23A69" w:rsidRPr="00FA3A1E" w:rsidDel="006271DC" w:rsidRDefault="00F23A69">
      <w:pPr>
        <w:pStyle w:val="ListParagraph"/>
        <w:numPr>
          <w:ilvl w:val="0"/>
          <w:numId w:val="40"/>
        </w:numPr>
        <w:spacing w:line="276" w:lineRule="auto"/>
        <w:jc w:val="both"/>
        <w:rPr>
          <w:del w:id="45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5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Cl. clostridium type A</w:delText>
        </w:r>
      </w:del>
    </w:p>
    <w:p w14:paraId="1A2434F3" w14:textId="421ED33D" w:rsidR="00F23A69" w:rsidRPr="00FA3A1E" w:rsidDel="006271DC" w:rsidRDefault="00F23A69">
      <w:pPr>
        <w:pStyle w:val="ListParagraph"/>
        <w:numPr>
          <w:ilvl w:val="0"/>
          <w:numId w:val="40"/>
        </w:numPr>
        <w:spacing w:line="276" w:lineRule="auto"/>
        <w:jc w:val="both"/>
        <w:rPr>
          <w:del w:id="45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5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Cl. clostridium type B</w:delText>
        </w:r>
      </w:del>
    </w:p>
    <w:p w14:paraId="7A0FFE61" w14:textId="4FF4F472" w:rsidR="00F23A69" w:rsidRPr="00E075AC" w:rsidDel="006271DC" w:rsidRDefault="00F23A69">
      <w:pPr>
        <w:pStyle w:val="ListParagraph"/>
        <w:numPr>
          <w:ilvl w:val="0"/>
          <w:numId w:val="40"/>
        </w:numPr>
        <w:spacing w:line="276" w:lineRule="auto"/>
        <w:jc w:val="both"/>
        <w:rPr>
          <w:del w:id="458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459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Cl. clostridium type C</w:delText>
        </w:r>
      </w:del>
    </w:p>
    <w:p w14:paraId="2387D31E" w14:textId="12E4EAE8" w:rsidR="00F23A69" w:rsidRPr="00E075AC" w:rsidDel="006271DC" w:rsidRDefault="00F23A69">
      <w:pPr>
        <w:pStyle w:val="ListParagraph"/>
        <w:numPr>
          <w:ilvl w:val="0"/>
          <w:numId w:val="40"/>
        </w:numPr>
        <w:spacing w:line="276" w:lineRule="auto"/>
        <w:jc w:val="both"/>
        <w:rPr>
          <w:del w:id="46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6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Cl. clostridium type D</w:delText>
        </w:r>
      </w:del>
    </w:p>
    <w:p w14:paraId="2D63217D" w14:textId="76A38CB7" w:rsidR="00F23A69" w:rsidRPr="00FA3A1E" w:rsidDel="006271DC" w:rsidRDefault="00F24CCE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46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6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Neoplastic diseases are …………. In origin</w:delText>
        </w:r>
      </w:del>
    </w:p>
    <w:p w14:paraId="7B74D3FE" w14:textId="4DBAE053" w:rsidR="00F24CCE" w:rsidRPr="00FA3A1E" w:rsidDel="006271DC" w:rsidRDefault="00F24CCE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del w:id="46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6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Endodermal</w:delText>
        </w:r>
      </w:del>
    </w:p>
    <w:p w14:paraId="1B8DBD04" w14:textId="5682A237" w:rsidR="00F24CCE" w:rsidRPr="00E075AC" w:rsidDel="006271DC" w:rsidRDefault="00F24CCE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del w:id="46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467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Mesodermal</w:delText>
        </w:r>
      </w:del>
    </w:p>
    <w:p w14:paraId="3B2285A1" w14:textId="522DF725" w:rsidR="00F24CCE" w:rsidRPr="00FA3A1E" w:rsidDel="006271DC" w:rsidRDefault="00F24CCE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del w:id="46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6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Ectodermal</w:delText>
        </w:r>
      </w:del>
    </w:p>
    <w:p w14:paraId="2EF12209" w14:textId="6D721694" w:rsidR="00F24CCE" w:rsidRPr="00FA3A1E" w:rsidDel="006271DC" w:rsidRDefault="00F24CCE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del w:id="47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7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All of the above </w:delText>
        </w:r>
      </w:del>
    </w:p>
    <w:p w14:paraId="79E88BA9" w14:textId="42C3577A" w:rsidR="00F24CCE" w:rsidRPr="00FA3A1E" w:rsidDel="006271DC" w:rsidRDefault="00F24CCE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47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7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Mareck’s disease also known as …</w:delText>
        </w:r>
      </w:del>
    </w:p>
    <w:p w14:paraId="625F569B" w14:textId="2233669C" w:rsidR="00F24CCE" w:rsidRPr="00FA3A1E" w:rsidDel="006271DC" w:rsidRDefault="00F24CCE">
      <w:pPr>
        <w:pStyle w:val="ListParagraph"/>
        <w:numPr>
          <w:ilvl w:val="0"/>
          <w:numId w:val="42"/>
        </w:numPr>
        <w:spacing w:before="240" w:line="276" w:lineRule="auto"/>
        <w:jc w:val="both"/>
        <w:rPr>
          <w:del w:id="47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7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Reticuloendotheliosis</w:delText>
        </w:r>
      </w:del>
    </w:p>
    <w:p w14:paraId="7A80E258" w14:textId="3A476C89" w:rsidR="00F24CCE" w:rsidRPr="00E075AC" w:rsidDel="006271DC" w:rsidRDefault="00F24CCE">
      <w:pPr>
        <w:pStyle w:val="ListParagraph"/>
        <w:numPr>
          <w:ilvl w:val="0"/>
          <w:numId w:val="42"/>
        </w:numPr>
        <w:spacing w:before="240" w:line="276" w:lineRule="auto"/>
        <w:jc w:val="both"/>
        <w:rPr>
          <w:del w:id="47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477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Visceral leucosis</w:delText>
        </w:r>
      </w:del>
    </w:p>
    <w:p w14:paraId="77CB7339" w14:textId="7AFEA0E7" w:rsidR="00F24CCE" w:rsidRPr="00FA3A1E" w:rsidDel="006271DC" w:rsidRDefault="00F24CCE">
      <w:pPr>
        <w:pStyle w:val="ListParagraph"/>
        <w:numPr>
          <w:ilvl w:val="0"/>
          <w:numId w:val="42"/>
        </w:numPr>
        <w:spacing w:before="240" w:line="276" w:lineRule="auto"/>
        <w:jc w:val="both"/>
        <w:rPr>
          <w:del w:id="47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7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Meningocephilitis</w:delText>
        </w:r>
      </w:del>
    </w:p>
    <w:p w14:paraId="272304E9" w14:textId="789BB713" w:rsidR="00F24CCE" w:rsidRPr="00FA3A1E" w:rsidDel="006271DC" w:rsidRDefault="00F24CCE">
      <w:pPr>
        <w:pStyle w:val="ListParagraph"/>
        <w:numPr>
          <w:ilvl w:val="0"/>
          <w:numId w:val="42"/>
        </w:numPr>
        <w:spacing w:before="240" w:line="276" w:lineRule="auto"/>
        <w:jc w:val="both"/>
        <w:rPr>
          <w:del w:id="48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8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Visceral sarcoma</w:delText>
        </w:r>
      </w:del>
    </w:p>
    <w:p w14:paraId="678771D6" w14:textId="23C245FD" w:rsidR="00F24CCE" w:rsidRPr="00FA3A1E" w:rsidDel="006271DC" w:rsidRDefault="00F24CCE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48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8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Visceral leucosis is caused by herpes ……….. DNA virus of which serotype ……. is pathogenic.</w:delText>
        </w:r>
      </w:del>
    </w:p>
    <w:p w14:paraId="152719F8" w14:textId="7C70D02F" w:rsidR="00F24CCE" w:rsidRPr="00FA3A1E" w:rsidDel="006271DC" w:rsidRDefault="00F24CCE">
      <w:pPr>
        <w:pStyle w:val="ListParagraph"/>
        <w:numPr>
          <w:ilvl w:val="0"/>
          <w:numId w:val="43"/>
        </w:numPr>
        <w:spacing w:before="240" w:line="276" w:lineRule="auto"/>
        <w:jc w:val="both"/>
        <w:rPr>
          <w:del w:id="48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8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Group A, 1</w:delText>
        </w:r>
      </w:del>
    </w:p>
    <w:p w14:paraId="79AD2C02" w14:textId="181C5071" w:rsidR="00F24CCE" w:rsidRPr="00E075AC" w:rsidDel="006271DC" w:rsidRDefault="00F24CCE">
      <w:pPr>
        <w:pStyle w:val="ListParagraph"/>
        <w:numPr>
          <w:ilvl w:val="0"/>
          <w:numId w:val="43"/>
        </w:numPr>
        <w:spacing w:before="240" w:line="276" w:lineRule="auto"/>
        <w:jc w:val="both"/>
        <w:rPr>
          <w:del w:id="48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487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Group B, 1</w:delText>
        </w:r>
      </w:del>
    </w:p>
    <w:p w14:paraId="07EAAE3F" w14:textId="60895339" w:rsidR="00F24CCE" w:rsidRPr="00FA3A1E" w:rsidDel="006271DC" w:rsidRDefault="00F24CCE">
      <w:pPr>
        <w:pStyle w:val="ListParagraph"/>
        <w:numPr>
          <w:ilvl w:val="0"/>
          <w:numId w:val="43"/>
        </w:numPr>
        <w:spacing w:before="240" w:line="276" w:lineRule="auto"/>
        <w:jc w:val="both"/>
        <w:rPr>
          <w:del w:id="48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8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Group A, 2</w:delText>
        </w:r>
      </w:del>
    </w:p>
    <w:p w14:paraId="68B1D7DF" w14:textId="3A59A5B6" w:rsidR="00F24CCE" w:rsidRPr="00FA3A1E" w:rsidDel="006271DC" w:rsidRDefault="00F24CCE">
      <w:pPr>
        <w:pStyle w:val="ListParagraph"/>
        <w:numPr>
          <w:ilvl w:val="0"/>
          <w:numId w:val="43"/>
        </w:numPr>
        <w:spacing w:before="240" w:line="276" w:lineRule="auto"/>
        <w:jc w:val="both"/>
        <w:rPr>
          <w:del w:id="49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9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Group B, 2 </w:delText>
        </w:r>
      </w:del>
    </w:p>
    <w:p w14:paraId="66C5D8C4" w14:textId="08756E76" w:rsidR="00F24CCE" w:rsidRPr="00FA3A1E" w:rsidDel="006271DC" w:rsidRDefault="00DC5DB4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49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9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 which viral disease “sportsman’s posture” is seen</w:delText>
        </w:r>
      </w:del>
    </w:p>
    <w:p w14:paraId="47EC3A45" w14:textId="62FBB867" w:rsidR="00DC5DB4" w:rsidRPr="00FA3A1E" w:rsidDel="006271DC" w:rsidRDefault="00DC5DB4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del w:id="49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9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Infectious bronchitis</w:delText>
        </w:r>
      </w:del>
    </w:p>
    <w:p w14:paraId="3454CE2B" w14:textId="7FDF396D" w:rsidR="00DC5DB4" w:rsidRPr="00FA3A1E" w:rsidDel="006271DC" w:rsidRDefault="00DC5DB4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del w:id="49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49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Newcastel disease</w:delText>
        </w:r>
      </w:del>
    </w:p>
    <w:p w14:paraId="0866E34A" w14:textId="0A096961" w:rsidR="00DC5DB4" w:rsidRPr="00E075AC" w:rsidDel="006271DC" w:rsidRDefault="00DC5DB4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del w:id="498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499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Mareck’s disease</w:delText>
        </w:r>
      </w:del>
    </w:p>
    <w:p w14:paraId="70EB1D29" w14:textId="28C0E7F5" w:rsidR="00DC5DB4" w:rsidRPr="00FA3A1E" w:rsidDel="006271DC" w:rsidRDefault="00DC5DB4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del w:id="50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0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Avian encephalomyletis</w:delText>
        </w:r>
      </w:del>
    </w:p>
    <w:p w14:paraId="440EA218" w14:textId="1864181A" w:rsidR="00DC5DB4" w:rsidRPr="00FA3A1E" w:rsidDel="006271DC" w:rsidRDefault="00DC5DB4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50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0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 the Infectious bronchitis which species get infected</w:delText>
        </w:r>
      </w:del>
    </w:p>
    <w:p w14:paraId="693CB1A3" w14:textId="5F3AEFAF" w:rsidR="00DC5DB4" w:rsidRPr="00E075AC" w:rsidDel="006271DC" w:rsidRDefault="00DC5DB4">
      <w:pPr>
        <w:pStyle w:val="ListParagraph"/>
        <w:numPr>
          <w:ilvl w:val="0"/>
          <w:numId w:val="45"/>
        </w:numPr>
        <w:spacing w:before="240" w:line="276" w:lineRule="auto"/>
        <w:jc w:val="both"/>
        <w:rPr>
          <w:del w:id="50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505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Chicken</w:delText>
        </w:r>
      </w:del>
    </w:p>
    <w:p w14:paraId="76BDD6E3" w14:textId="5FDBCB07" w:rsidR="00DC5DB4" w:rsidRPr="00FA3A1E" w:rsidDel="006271DC" w:rsidRDefault="00DC5DB4">
      <w:pPr>
        <w:pStyle w:val="ListParagraph"/>
        <w:numPr>
          <w:ilvl w:val="0"/>
          <w:numId w:val="45"/>
        </w:numPr>
        <w:spacing w:before="240" w:line="276" w:lineRule="auto"/>
        <w:jc w:val="both"/>
        <w:rPr>
          <w:del w:id="50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0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Chicken, Quail</w:delText>
        </w:r>
      </w:del>
    </w:p>
    <w:p w14:paraId="6BE9BDB8" w14:textId="011E7FD7" w:rsidR="00DC5DB4" w:rsidRPr="00FA3A1E" w:rsidDel="006271DC" w:rsidRDefault="00DC5DB4">
      <w:pPr>
        <w:pStyle w:val="ListParagraph"/>
        <w:numPr>
          <w:ilvl w:val="0"/>
          <w:numId w:val="45"/>
        </w:numPr>
        <w:spacing w:before="240" w:line="276" w:lineRule="auto"/>
        <w:jc w:val="both"/>
        <w:rPr>
          <w:del w:id="50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0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Chicken, Quail, Turkey</w:delText>
        </w:r>
      </w:del>
    </w:p>
    <w:p w14:paraId="01203468" w14:textId="4B953598" w:rsidR="00DC5DB4" w:rsidRPr="00FA3A1E" w:rsidDel="006271DC" w:rsidRDefault="00DC5DB4">
      <w:pPr>
        <w:pStyle w:val="ListParagraph"/>
        <w:numPr>
          <w:ilvl w:val="0"/>
          <w:numId w:val="45"/>
        </w:numPr>
        <w:spacing w:before="240" w:line="276" w:lineRule="auto"/>
        <w:jc w:val="both"/>
        <w:rPr>
          <w:del w:id="51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1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Chicken, Quail, Turkey, G. fowl</w:delText>
        </w:r>
      </w:del>
    </w:p>
    <w:p w14:paraId="5EEFA9FB" w14:textId="4CF0326E" w:rsidR="00DC5DB4" w:rsidRPr="00FA3A1E" w:rsidDel="006271DC" w:rsidRDefault="00DC5DB4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51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1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During IB infection in adults which part of ovary get infected most</w:delText>
        </w:r>
      </w:del>
    </w:p>
    <w:p w14:paraId="6D010ABD" w14:textId="59F5B886" w:rsidR="00DC5DB4" w:rsidRPr="00FA3A1E" w:rsidDel="006271DC" w:rsidRDefault="00DC5DB4">
      <w:pPr>
        <w:pStyle w:val="ListParagraph"/>
        <w:numPr>
          <w:ilvl w:val="0"/>
          <w:numId w:val="46"/>
        </w:numPr>
        <w:spacing w:before="240" w:line="276" w:lineRule="auto"/>
        <w:jc w:val="both"/>
        <w:rPr>
          <w:del w:id="51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1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Magnum only</w:delText>
        </w:r>
      </w:del>
    </w:p>
    <w:p w14:paraId="3604D49E" w14:textId="2EBA50C3" w:rsidR="00DC5DB4" w:rsidRPr="00FA3A1E" w:rsidDel="006271DC" w:rsidRDefault="00DC5DB4">
      <w:pPr>
        <w:pStyle w:val="ListParagraph"/>
        <w:numPr>
          <w:ilvl w:val="0"/>
          <w:numId w:val="46"/>
        </w:numPr>
        <w:spacing w:before="240" w:line="276" w:lineRule="auto"/>
        <w:jc w:val="both"/>
        <w:rPr>
          <w:del w:id="51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1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Isthumus only </w:delText>
        </w:r>
      </w:del>
    </w:p>
    <w:p w14:paraId="7A087F48" w14:textId="7E2E7AFC" w:rsidR="00DC5DB4" w:rsidRPr="00FA3A1E" w:rsidDel="006271DC" w:rsidRDefault="00DC5DB4">
      <w:pPr>
        <w:pStyle w:val="ListParagraph"/>
        <w:numPr>
          <w:ilvl w:val="0"/>
          <w:numId w:val="46"/>
        </w:numPr>
        <w:spacing w:before="240" w:line="276" w:lineRule="auto"/>
        <w:jc w:val="both"/>
        <w:rPr>
          <w:del w:id="51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1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Infundibulum &amp; </w:delText>
        </w:r>
        <w:r w:rsidR="009D2FF2" w:rsidRPr="00FA3A1E" w:rsidDel="006271DC">
          <w:rPr>
            <w:rFonts w:ascii="Times New Roman" w:hAnsi="Times New Roman" w:cs="Times New Roman"/>
            <w:sz w:val="24"/>
            <w:szCs w:val="24"/>
          </w:rPr>
          <w:delText>M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agnum</w:delText>
        </w:r>
      </w:del>
    </w:p>
    <w:p w14:paraId="0599B83F" w14:textId="6F5E2A02" w:rsidR="009D2FF2" w:rsidRPr="00E075AC" w:rsidDel="006271DC" w:rsidRDefault="009D2FF2">
      <w:pPr>
        <w:pStyle w:val="ListParagraph"/>
        <w:numPr>
          <w:ilvl w:val="0"/>
          <w:numId w:val="46"/>
        </w:numPr>
        <w:spacing w:before="240" w:line="276" w:lineRule="auto"/>
        <w:jc w:val="both"/>
        <w:rPr>
          <w:del w:id="52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521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Magnum &amp; Isthmus</w:delText>
        </w:r>
      </w:del>
    </w:p>
    <w:p w14:paraId="4FBB260E" w14:textId="1F1D1C9C" w:rsidR="009D2FF2" w:rsidRPr="00FA3A1E" w:rsidDel="006271DC" w:rsidRDefault="009D2FF2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52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2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 new</w:delText>
        </w:r>
      </w:del>
      <w:ins w:id="524" w:author="MONIKA MADHESWARAN" w:date="2023-11-28T09:48:00Z">
        <w:del w:id="525" w:author="DR. Pooja &amp; Prasad Wadajkar" w:date="2023-11-30T11:26:00Z">
          <w:r w:rsidR="004142C1" w:rsidDel="00C223E2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526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castel</w:delText>
        </w:r>
      </w:del>
      <w:ins w:id="527" w:author="MONIKA MADHESWARAN" w:date="2023-11-28T09:49:00Z">
        <w:del w:id="528" w:author="DR. Pooja &amp; Prasad Wadajkar" w:date="2023-12-07T18:21:00Z">
          <w:r w:rsidR="004142C1" w:rsidRPr="00FA3A1E" w:rsidDel="006271DC">
            <w:rPr>
              <w:rFonts w:ascii="Times New Roman" w:hAnsi="Times New Roman" w:cs="Times New Roman"/>
              <w:sz w:val="24"/>
              <w:szCs w:val="24"/>
            </w:rPr>
            <w:delText>castle</w:delText>
          </w:r>
        </w:del>
      </w:ins>
      <w:del w:id="52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disease most acute form is known as</w:delText>
        </w:r>
      </w:del>
    </w:p>
    <w:p w14:paraId="7D030EAF" w14:textId="23842E45" w:rsidR="009D2FF2" w:rsidRPr="00FA3A1E" w:rsidDel="006271DC" w:rsidRDefault="009D2FF2">
      <w:pPr>
        <w:pStyle w:val="ListParagraph"/>
        <w:numPr>
          <w:ilvl w:val="0"/>
          <w:numId w:val="47"/>
        </w:numPr>
        <w:spacing w:before="240" w:line="276" w:lineRule="auto"/>
        <w:jc w:val="both"/>
        <w:rPr>
          <w:del w:id="53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3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Beach’s form</w:delText>
        </w:r>
      </w:del>
    </w:p>
    <w:p w14:paraId="5AACE4B4" w14:textId="2ADC8D99" w:rsidR="009D2FF2" w:rsidRPr="00FA3A1E" w:rsidDel="006271DC" w:rsidRDefault="009D2FF2">
      <w:pPr>
        <w:pStyle w:val="ListParagraph"/>
        <w:numPr>
          <w:ilvl w:val="0"/>
          <w:numId w:val="47"/>
        </w:numPr>
        <w:spacing w:before="240" w:line="276" w:lineRule="auto"/>
        <w:jc w:val="both"/>
        <w:rPr>
          <w:del w:id="53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3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Hitchner’s form</w:delText>
        </w:r>
      </w:del>
    </w:p>
    <w:p w14:paraId="7CF6DCD9" w14:textId="727D1CD6" w:rsidR="009D2FF2" w:rsidRPr="00FA3A1E" w:rsidDel="006271DC" w:rsidRDefault="009D2FF2">
      <w:pPr>
        <w:pStyle w:val="ListParagraph"/>
        <w:numPr>
          <w:ilvl w:val="0"/>
          <w:numId w:val="47"/>
        </w:numPr>
        <w:spacing w:before="240" w:line="276" w:lineRule="auto"/>
        <w:jc w:val="both"/>
        <w:rPr>
          <w:del w:id="53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3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Beaudette’s form</w:delText>
        </w:r>
      </w:del>
    </w:p>
    <w:p w14:paraId="6E6C0750" w14:textId="5216F1FC" w:rsidR="009D2FF2" w:rsidRPr="00E075AC" w:rsidDel="006271DC" w:rsidRDefault="009D2FF2">
      <w:pPr>
        <w:pStyle w:val="ListParagraph"/>
        <w:numPr>
          <w:ilvl w:val="0"/>
          <w:numId w:val="47"/>
        </w:numPr>
        <w:spacing w:before="240" w:line="276" w:lineRule="auto"/>
        <w:jc w:val="both"/>
        <w:rPr>
          <w:del w:id="53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537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Doyle’s form</w:delText>
        </w:r>
      </w:del>
    </w:p>
    <w:p w14:paraId="4F466117" w14:textId="627D7A3E" w:rsidR="009D2FF2" w:rsidRPr="00FA3A1E" w:rsidDel="006271DC" w:rsidRDefault="009D2FF2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53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3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Picorna virus causes which of the following disease</w:delText>
        </w:r>
      </w:del>
    </w:p>
    <w:p w14:paraId="4367365D" w14:textId="7C13873A" w:rsidR="009D2FF2" w:rsidRPr="00FA3A1E" w:rsidDel="006271DC" w:rsidRDefault="009D2FF2">
      <w:pPr>
        <w:pStyle w:val="ListParagraph"/>
        <w:numPr>
          <w:ilvl w:val="0"/>
          <w:numId w:val="48"/>
        </w:numPr>
        <w:spacing w:before="240" w:line="276" w:lineRule="auto"/>
        <w:jc w:val="both"/>
        <w:rPr>
          <w:del w:id="54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4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Newcastel</w:delText>
        </w:r>
      </w:del>
      <w:ins w:id="542" w:author="MONIKA MADHESWARAN" w:date="2023-11-28T09:49:00Z">
        <w:del w:id="543" w:author="DR. Pooja &amp; Prasad Wadajkar" w:date="2023-12-07T18:21:00Z">
          <w:r w:rsidR="004142C1" w:rsidRPr="00FA3A1E" w:rsidDel="006271DC">
            <w:rPr>
              <w:rFonts w:ascii="Times New Roman" w:hAnsi="Times New Roman" w:cs="Times New Roman"/>
              <w:sz w:val="24"/>
              <w:szCs w:val="24"/>
            </w:rPr>
            <w:delText>Newcastle</w:delText>
          </w:r>
        </w:del>
      </w:ins>
      <w:del w:id="544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disease</w:delText>
        </w:r>
      </w:del>
    </w:p>
    <w:p w14:paraId="42D94738" w14:textId="39DF93EF" w:rsidR="009D2FF2" w:rsidRPr="00FA3A1E" w:rsidDel="006271DC" w:rsidRDefault="009D2FF2">
      <w:pPr>
        <w:pStyle w:val="ListParagraph"/>
        <w:numPr>
          <w:ilvl w:val="0"/>
          <w:numId w:val="48"/>
        </w:numPr>
        <w:spacing w:before="240" w:line="276" w:lineRule="auto"/>
        <w:jc w:val="both"/>
        <w:rPr>
          <w:del w:id="545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46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Mareck’s disease</w:delText>
        </w:r>
      </w:del>
    </w:p>
    <w:p w14:paraId="3C66835F" w14:textId="63048E36" w:rsidR="009D2FF2" w:rsidRPr="00E075AC" w:rsidDel="006271DC" w:rsidRDefault="009D2FF2">
      <w:pPr>
        <w:pStyle w:val="ListParagraph"/>
        <w:numPr>
          <w:ilvl w:val="0"/>
          <w:numId w:val="48"/>
        </w:numPr>
        <w:spacing w:before="240" w:line="276" w:lineRule="auto"/>
        <w:jc w:val="both"/>
        <w:rPr>
          <w:del w:id="547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548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Avian encephalomyelitis</w:delText>
        </w:r>
      </w:del>
    </w:p>
    <w:p w14:paraId="4559EA91" w14:textId="1DCC23F1" w:rsidR="009D2FF2" w:rsidRPr="00FA3A1E" w:rsidDel="006271DC" w:rsidRDefault="009D2FF2">
      <w:pPr>
        <w:pStyle w:val="ListParagraph"/>
        <w:numPr>
          <w:ilvl w:val="0"/>
          <w:numId w:val="48"/>
        </w:numPr>
        <w:spacing w:before="240" w:line="276" w:lineRule="auto"/>
        <w:jc w:val="both"/>
        <w:rPr>
          <w:del w:id="549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50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Infectious bronchitis</w:delText>
        </w:r>
      </w:del>
    </w:p>
    <w:p w14:paraId="4961A81D" w14:textId="19DD3A5F" w:rsidR="009D2FF2" w:rsidRPr="00FA3A1E" w:rsidDel="006271DC" w:rsidRDefault="009D2FF2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551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52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Ulcer in the intestine in newcastel</w:delText>
        </w:r>
      </w:del>
      <w:ins w:id="553" w:author="MONIKA MADHESWARAN" w:date="2023-11-28T09:49:00Z">
        <w:del w:id="554" w:author="DR. Pooja &amp; Prasad Wadajkar" w:date="2023-12-07T18:21:00Z">
          <w:r w:rsidR="004142C1" w:rsidRPr="00FA3A1E" w:rsidDel="006271DC">
            <w:rPr>
              <w:rFonts w:ascii="Times New Roman" w:hAnsi="Times New Roman" w:cs="Times New Roman"/>
              <w:sz w:val="24"/>
              <w:szCs w:val="24"/>
            </w:rPr>
            <w:delText>Newcastle</w:delText>
          </w:r>
        </w:del>
      </w:ins>
      <w:del w:id="55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disease is seen …….</w:delText>
        </w:r>
      </w:del>
    </w:p>
    <w:p w14:paraId="7B7DCCA4" w14:textId="775A0AC3" w:rsidR="009D2FF2" w:rsidRPr="00FA3A1E" w:rsidDel="006271DC" w:rsidRDefault="009D2FF2">
      <w:pPr>
        <w:pStyle w:val="ListParagraph"/>
        <w:numPr>
          <w:ilvl w:val="0"/>
          <w:numId w:val="49"/>
        </w:numPr>
        <w:spacing w:before="240" w:line="276" w:lineRule="auto"/>
        <w:jc w:val="both"/>
        <w:rPr>
          <w:del w:id="55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5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FC74F6" w:rsidRPr="00FA3A1E" w:rsidDel="006271DC">
          <w:rPr>
            <w:rFonts w:ascii="Times New Roman" w:hAnsi="Times New Roman" w:cs="Times New Roman"/>
            <w:sz w:val="24"/>
            <w:szCs w:val="24"/>
          </w:rPr>
          <w:delText>Beach’s form</w:delText>
        </w:r>
      </w:del>
    </w:p>
    <w:p w14:paraId="529F6D0C" w14:textId="643F5789" w:rsidR="00FC74F6" w:rsidRPr="00FA3A1E" w:rsidDel="006271DC" w:rsidRDefault="00FC74F6">
      <w:pPr>
        <w:pStyle w:val="ListParagraph"/>
        <w:numPr>
          <w:ilvl w:val="0"/>
          <w:numId w:val="49"/>
        </w:numPr>
        <w:spacing w:before="240" w:line="276" w:lineRule="auto"/>
        <w:jc w:val="both"/>
        <w:rPr>
          <w:del w:id="55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5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Hitchner’s form</w:delText>
        </w:r>
      </w:del>
    </w:p>
    <w:p w14:paraId="49275946" w14:textId="4F0AC28A" w:rsidR="00FC74F6" w:rsidRPr="00FA3A1E" w:rsidDel="006271DC" w:rsidRDefault="00FC74F6">
      <w:pPr>
        <w:pStyle w:val="ListParagraph"/>
        <w:numPr>
          <w:ilvl w:val="0"/>
          <w:numId w:val="49"/>
        </w:numPr>
        <w:spacing w:before="240" w:line="276" w:lineRule="auto"/>
        <w:jc w:val="both"/>
        <w:rPr>
          <w:del w:id="56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6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Beaudette’s form</w:delText>
        </w:r>
      </w:del>
    </w:p>
    <w:p w14:paraId="4E3BEAA6" w14:textId="2E7B461D" w:rsidR="00FC74F6" w:rsidRPr="00E075AC" w:rsidDel="006271DC" w:rsidRDefault="00FC74F6">
      <w:pPr>
        <w:pStyle w:val="ListParagraph"/>
        <w:numPr>
          <w:ilvl w:val="0"/>
          <w:numId w:val="49"/>
        </w:numPr>
        <w:spacing w:before="240" w:line="276" w:lineRule="auto"/>
        <w:jc w:val="both"/>
        <w:rPr>
          <w:del w:id="562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563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Doyle’s form</w:delText>
        </w:r>
      </w:del>
    </w:p>
    <w:p w14:paraId="1E7C8A84" w14:textId="3807E284" w:rsidR="00FC74F6" w:rsidRPr="00FA3A1E" w:rsidDel="006271DC" w:rsidRDefault="00FC74F6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56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6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Avian influenza virus which type is highly pathogenic</w:delText>
        </w:r>
      </w:del>
    </w:p>
    <w:p w14:paraId="3D2B3535" w14:textId="6344A116" w:rsidR="00DC5DB4" w:rsidRPr="00E075AC" w:rsidDel="006271DC" w:rsidRDefault="00FC74F6">
      <w:pPr>
        <w:pStyle w:val="ListParagraph"/>
        <w:numPr>
          <w:ilvl w:val="0"/>
          <w:numId w:val="50"/>
        </w:numPr>
        <w:spacing w:before="240" w:line="276" w:lineRule="auto"/>
        <w:jc w:val="both"/>
        <w:rPr>
          <w:del w:id="56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567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H</w:delText>
        </w:r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  <w:vertAlign w:val="subscript"/>
          </w:rPr>
          <w:delText>5</w:delText>
        </w:r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N</w:delText>
        </w:r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  <w:vertAlign w:val="subscript"/>
          </w:rPr>
          <w:delText>1</w:delText>
        </w:r>
      </w:del>
    </w:p>
    <w:p w14:paraId="6440035D" w14:textId="195758DA" w:rsidR="00FC74F6" w:rsidRPr="00FA3A1E" w:rsidDel="006271DC" w:rsidRDefault="00FC74F6">
      <w:pPr>
        <w:pStyle w:val="ListParagraph"/>
        <w:numPr>
          <w:ilvl w:val="0"/>
          <w:numId w:val="50"/>
        </w:numPr>
        <w:spacing w:before="240" w:line="276" w:lineRule="auto"/>
        <w:jc w:val="both"/>
        <w:rPr>
          <w:del w:id="56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6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H</w:delText>
        </w:r>
        <w:r w:rsidRPr="00FA3A1E" w:rsidDel="006271DC">
          <w:rPr>
            <w:rFonts w:ascii="Times New Roman" w:hAnsi="Times New Roman" w:cs="Times New Roman"/>
            <w:sz w:val="24"/>
            <w:szCs w:val="24"/>
            <w:vertAlign w:val="subscript"/>
          </w:rPr>
          <w:delText>5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</w:delText>
        </w:r>
        <w:r w:rsidRPr="00FA3A1E" w:rsidDel="006271DC">
          <w:rPr>
            <w:rFonts w:ascii="Times New Roman" w:hAnsi="Times New Roman" w:cs="Times New Roman"/>
            <w:sz w:val="24"/>
            <w:szCs w:val="24"/>
            <w:vertAlign w:val="subscript"/>
          </w:rPr>
          <w:delText>7</w:delText>
        </w:r>
      </w:del>
    </w:p>
    <w:p w14:paraId="586798E5" w14:textId="272FA714" w:rsidR="00FC74F6" w:rsidRPr="00FA3A1E" w:rsidDel="006271DC" w:rsidRDefault="00FC74F6">
      <w:pPr>
        <w:pStyle w:val="ListParagraph"/>
        <w:numPr>
          <w:ilvl w:val="0"/>
          <w:numId w:val="50"/>
        </w:numPr>
        <w:spacing w:before="240" w:line="276" w:lineRule="auto"/>
        <w:jc w:val="both"/>
        <w:rPr>
          <w:del w:id="57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7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H</w:delText>
        </w:r>
        <w:r w:rsidRPr="00FA3A1E" w:rsidDel="006271DC">
          <w:rPr>
            <w:rFonts w:ascii="Times New Roman" w:hAnsi="Times New Roman" w:cs="Times New Roman"/>
            <w:sz w:val="24"/>
            <w:szCs w:val="24"/>
            <w:vertAlign w:val="subscript"/>
          </w:rPr>
          <w:delText>7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</w:delText>
        </w:r>
        <w:r w:rsidRPr="00FA3A1E" w:rsidDel="006271DC">
          <w:rPr>
            <w:rFonts w:ascii="Times New Roman" w:hAnsi="Times New Roman" w:cs="Times New Roman"/>
            <w:sz w:val="24"/>
            <w:szCs w:val="24"/>
            <w:vertAlign w:val="subscript"/>
          </w:rPr>
          <w:delText>1</w:delText>
        </w:r>
      </w:del>
    </w:p>
    <w:p w14:paraId="27BDB560" w14:textId="5B886F6E" w:rsidR="00FC74F6" w:rsidRPr="00FA3A1E" w:rsidDel="006271DC" w:rsidRDefault="00FC74F6">
      <w:pPr>
        <w:pStyle w:val="ListParagraph"/>
        <w:numPr>
          <w:ilvl w:val="0"/>
          <w:numId w:val="50"/>
        </w:numPr>
        <w:spacing w:before="240" w:line="276" w:lineRule="auto"/>
        <w:jc w:val="both"/>
        <w:rPr>
          <w:del w:id="57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7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H</w:delText>
        </w:r>
        <w:r w:rsidRPr="00FA3A1E" w:rsidDel="006271DC">
          <w:rPr>
            <w:rFonts w:ascii="Times New Roman" w:hAnsi="Times New Roman" w:cs="Times New Roman"/>
            <w:sz w:val="24"/>
            <w:szCs w:val="24"/>
            <w:vertAlign w:val="subscript"/>
          </w:rPr>
          <w:delText>1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</w:delText>
        </w:r>
        <w:r w:rsidRPr="00FA3A1E" w:rsidDel="006271DC">
          <w:rPr>
            <w:rFonts w:ascii="Times New Roman" w:hAnsi="Times New Roman" w:cs="Times New Roman"/>
            <w:sz w:val="24"/>
            <w:szCs w:val="24"/>
            <w:vertAlign w:val="subscript"/>
          </w:rPr>
          <w:delText>7</w:delText>
        </w:r>
      </w:del>
    </w:p>
    <w:p w14:paraId="601D3CAE" w14:textId="5FA19B62" w:rsidR="00FC74F6" w:rsidRPr="00FA3A1E" w:rsidDel="006271DC" w:rsidRDefault="00634CF3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57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7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O</w:delText>
        </w:r>
        <w:r w:rsidR="00FC74F6"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steopetrosis condition in chicken seen 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due to …..</w:delText>
        </w:r>
      </w:del>
    </w:p>
    <w:p w14:paraId="7E85F594" w14:textId="151994FA" w:rsidR="00634CF3" w:rsidRPr="00FA3A1E" w:rsidDel="006271DC" w:rsidRDefault="00634CF3">
      <w:pPr>
        <w:pStyle w:val="ListParagraph"/>
        <w:numPr>
          <w:ilvl w:val="0"/>
          <w:numId w:val="51"/>
        </w:numPr>
        <w:spacing w:before="240" w:line="276" w:lineRule="auto"/>
        <w:jc w:val="both"/>
        <w:rPr>
          <w:del w:id="57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7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High phosphorous in diet</w:delText>
        </w:r>
      </w:del>
    </w:p>
    <w:p w14:paraId="2C43E2CF" w14:textId="4D2BD3B0" w:rsidR="00634CF3" w:rsidRPr="00FA3A1E" w:rsidDel="006271DC" w:rsidRDefault="00634CF3">
      <w:pPr>
        <w:pStyle w:val="ListParagraph"/>
        <w:numPr>
          <w:ilvl w:val="0"/>
          <w:numId w:val="51"/>
        </w:numPr>
        <w:spacing w:before="240" w:line="276" w:lineRule="auto"/>
        <w:jc w:val="both"/>
        <w:rPr>
          <w:del w:id="57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7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Avian influenza</w:delText>
        </w:r>
      </w:del>
    </w:p>
    <w:p w14:paraId="44A9722A" w14:textId="29E4E5E8" w:rsidR="00634CF3" w:rsidRPr="00E075AC" w:rsidDel="006271DC" w:rsidRDefault="00634CF3">
      <w:pPr>
        <w:pStyle w:val="ListParagraph"/>
        <w:numPr>
          <w:ilvl w:val="0"/>
          <w:numId w:val="51"/>
        </w:numPr>
        <w:spacing w:before="240" w:line="276" w:lineRule="auto"/>
        <w:jc w:val="both"/>
        <w:rPr>
          <w:del w:id="58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581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Both A &amp; B</w:delText>
        </w:r>
      </w:del>
    </w:p>
    <w:p w14:paraId="42CC5877" w14:textId="474D6472" w:rsidR="00634CF3" w:rsidRPr="00FA3A1E" w:rsidDel="006271DC" w:rsidRDefault="00634CF3">
      <w:pPr>
        <w:pStyle w:val="ListParagraph"/>
        <w:numPr>
          <w:ilvl w:val="0"/>
          <w:numId w:val="51"/>
        </w:numPr>
        <w:spacing w:before="240" w:line="276" w:lineRule="auto"/>
        <w:jc w:val="both"/>
        <w:rPr>
          <w:del w:id="58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8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None of the above</w:delText>
        </w:r>
      </w:del>
    </w:p>
    <w:p w14:paraId="04C25D8D" w14:textId="42B3D584" w:rsidR="00634CF3" w:rsidRPr="00FA3A1E" w:rsidDel="006271DC" w:rsidRDefault="00634CF3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58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8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Which </w:delText>
        </w:r>
      </w:del>
      <w:del w:id="586" w:author="DR. Pooja &amp; Prasad Wadajkar" w:date="2023-12-05T20:25:00Z">
        <w:r w:rsidRPr="00FA3A1E" w:rsidDel="000B5831">
          <w:rPr>
            <w:rFonts w:ascii="Times New Roman" w:hAnsi="Times New Roman" w:cs="Times New Roman"/>
            <w:sz w:val="24"/>
            <w:szCs w:val="24"/>
          </w:rPr>
          <w:delText xml:space="preserve">type of </w:delText>
        </w:r>
      </w:del>
      <w:del w:id="58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antigen in fowl plague give cell associated precipitation test</w:delText>
        </w:r>
      </w:del>
    </w:p>
    <w:p w14:paraId="69443B38" w14:textId="5CA6D42F" w:rsidR="00634CF3" w:rsidRPr="00FA3A1E" w:rsidDel="006271DC" w:rsidRDefault="00634CF3">
      <w:pPr>
        <w:pStyle w:val="ListParagraph"/>
        <w:numPr>
          <w:ilvl w:val="0"/>
          <w:numId w:val="52"/>
        </w:numPr>
        <w:spacing w:before="240" w:line="276" w:lineRule="auto"/>
        <w:jc w:val="both"/>
        <w:rPr>
          <w:del w:id="58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8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Type A</w:delText>
        </w:r>
      </w:del>
    </w:p>
    <w:p w14:paraId="5FDC4E8E" w14:textId="7C7FB6A1" w:rsidR="00634CF3" w:rsidRPr="00FA3A1E" w:rsidDel="006271DC" w:rsidRDefault="00634CF3">
      <w:pPr>
        <w:pStyle w:val="ListParagraph"/>
        <w:numPr>
          <w:ilvl w:val="0"/>
          <w:numId w:val="52"/>
        </w:numPr>
        <w:spacing w:before="240" w:line="276" w:lineRule="auto"/>
        <w:jc w:val="both"/>
        <w:rPr>
          <w:del w:id="59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9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Type A &amp; C</w:delText>
        </w:r>
      </w:del>
    </w:p>
    <w:p w14:paraId="366A0D7D" w14:textId="4FF92799" w:rsidR="00634CF3" w:rsidRPr="00E075AC" w:rsidDel="006271DC" w:rsidRDefault="00634CF3">
      <w:pPr>
        <w:pStyle w:val="ListParagraph"/>
        <w:numPr>
          <w:ilvl w:val="0"/>
          <w:numId w:val="52"/>
        </w:numPr>
        <w:spacing w:before="240" w:line="276" w:lineRule="auto"/>
        <w:jc w:val="both"/>
        <w:rPr>
          <w:del w:id="592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593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Type B &amp; C</w:delText>
        </w:r>
      </w:del>
    </w:p>
    <w:p w14:paraId="43A37613" w14:textId="1E63F023" w:rsidR="00634CF3" w:rsidRPr="00FA3A1E" w:rsidDel="006271DC" w:rsidRDefault="00634CF3">
      <w:pPr>
        <w:pStyle w:val="ListParagraph"/>
        <w:numPr>
          <w:ilvl w:val="0"/>
          <w:numId w:val="52"/>
        </w:numPr>
        <w:spacing w:before="240" w:line="276" w:lineRule="auto"/>
        <w:jc w:val="both"/>
        <w:rPr>
          <w:del w:id="59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9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Type A &amp; B</w:delText>
        </w:r>
      </w:del>
    </w:p>
    <w:p w14:paraId="18012550" w14:textId="537F31AE" w:rsidR="00634CF3" w:rsidRPr="00FA3A1E" w:rsidDel="006271DC" w:rsidRDefault="00634CF3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59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9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Synonym of Gumboro disease is </w:delText>
        </w:r>
      </w:del>
    </w:p>
    <w:p w14:paraId="1BEF9268" w14:textId="480EAC7E" w:rsidR="00634CF3" w:rsidRPr="00FA3A1E" w:rsidDel="006271DC" w:rsidRDefault="00634CF3">
      <w:pPr>
        <w:pStyle w:val="ListParagraph"/>
        <w:numPr>
          <w:ilvl w:val="0"/>
          <w:numId w:val="53"/>
        </w:numPr>
        <w:spacing w:before="240" w:line="276" w:lineRule="auto"/>
        <w:jc w:val="both"/>
        <w:rPr>
          <w:del w:id="59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59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Infectious bronchitis</w:delText>
        </w:r>
      </w:del>
    </w:p>
    <w:p w14:paraId="2202FCD7" w14:textId="68FC878C" w:rsidR="00634CF3" w:rsidRPr="00FA3A1E" w:rsidDel="006271DC" w:rsidRDefault="00634CF3">
      <w:pPr>
        <w:pStyle w:val="ListParagraph"/>
        <w:numPr>
          <w:ilvl w:val="0"/>
          <w:numId w:val="53"/>
        </w:numPr>
        <w:spacing w:before="240" w:line="276" w:lineRule="auto"/>
        <w:jc w:val="both"/>
        <w:rPr>
          <w:del w:id="60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0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Mareck’s disease</w:delText>
        </w:r>
      </w:del>
    </w:p>
    <w:p w14:paraId="2281455A" w14:textId="17F96CBB" w:rsidR="00634CF3" w:rsidRPr="00FA3A1E" w:rsidDel="006271DC" w:rsidRDefault="00634CF3">
      <w:pPr>
        <w:pStyle w:val="ListParagraph"/>
        <w:numPr>
          <w:ilvl w:val="0"/>
          <w:numId w:val="53"/>
        </w:numPr>
        <w:spacing w:before="240" w:line="276" w:lineRule="auto"/>
        <w:jc w:val="both"/>
        <w:rPr>
          <w:del w:id="60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0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Ranikhet disease</w:delText>
        </w:r>
      </w:del>
    </w:p>
    <w:p w14:paraId="23E91A04" w14:textId="0FF54E90" w:rsidR="00634CF3" w:rsidRPr="00E075AC" w:rsidDel="006271DC" w:rsidRDefault="00634CF3">
      <w:pPr>
        <w:pStyle w:val="ListParagraph"/>
        <w:numPr>
          <w:ilvl w:val="0"/>
          <w:numId w:val="53"/>
        </w:numPr>
        <w:spacing w:before="240" w:line="276" w:lineRule="auto"/>
        <w:jc w:val="both"/>
        <w:rPr>
          <w:del w:id="60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605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Infectious bursal disease</w:delText>
        </w:r>
      </w:del>
    </w:p>
    <w:p w14:paraId="76D21B66" w14:textId="600BAF0E" w:rsidR="00634CF3" w:rsidRPr="00FA3A1E" w:rsidDel="006271DC" w:rsidRDefault="00634CF3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60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0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Wet pox of chicken is known as</w:delText>
        </w:r>
      </w:del>
    </w:p>
    <w:p w14:paraId="07708D77" w14:textId="447EC906" w:rsidR="00634CF3" w:rsidRPr="00FA3A1E" w:rsidDel="006271DC" w:rsidRDefault="00634CF3">
      <w:pPr>
        <w:pStyle w:val="ListParagraph"/>
        <w:numPr>
          <w:ilvl w:val="0"/>
          <w:numId w:val="54"/>
        </w:numPr>
        <w:spacing w:before="240" w:line="276" w:lineRule="auto"/>
        <w:jc w:val="both"/>
        <w:rPr>
          <w:del w:id="60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0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Ocular form</w:delText>
        </w:r>
      </w:del>
    </w:p>
    <w:p w14:paraId="7E431D22" w14:textId="2D3C7F0E" w:rsidR="00634CF3" w:rsidRPr="00E075AC" w:rsidDel="006271DC" w:rsidRDefault="00260202">
      <w:pPr>
        <w:pStyle w:val="ListParagraph"/>
        <w:numPr>
          <w:ilvl w:val="0"/>
          <w:numId w:val="54"/>
        </w:numPr>
        <w:spacing w:before="240" w:line="276" w:lineRule="auto"/>
        <w:jc w:val="both"/>
        <w:rPr>
          <w:del w:id="61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611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Diphtheritic</w:delText>
        </w:r>
        <w:r w:rsidR="00634CF3"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form</w:delText>
        </w:r>
      </w:del>
    </w:p>
    <w:p w14:paraId="5E11B3DC" w14:textId="24B7A92A" w:rsidR="00634CF3" w:rsidRPr="00FA3A1E" w:rsidDel="006271DC" w:rsidRDefault="00260202">
      <w:pPr>
        <w:pStyle w:val="ListParagraph"/>
        <w:numPr>
          <w:ilvl w:val="0"/>
          <w:numId w:val="54"/>
        </w:numPr>
        <w:spacing w:before="240" w:line="276" w:lineRule="auto"/>
        <w:jc w:val="both"/>
        <w:rPr>
          <w:del w:id="61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1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Cutaneous</w:delText>
        </w:r>
        <w:r w:rsidR="00634CF3"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form</w:delText>
        </w:r>
      </w:del>
    </w:p>
    <w:p w14:paraId="1E7D717D" w14:textId="46F826BE" w:rsidR="00634CF3" w:rsidRPr="00FA3A1E" w:rsidDel="006271DC" w:rsidRDefault="00634CF3">
      <w:pPr>
        <w:pStyle w:val="ListParagraph"/>
        <w:numPr>
          <w:ilvl w:val="0"/>
          <w:numId w:val="54"/>
        </w:numPr>
        <w:spacing w:before="240" w:line="276" w:lineRule="auto"/>
        <w:jc w:val="both"/>
        <w:rPr>
          <w:del w:id="61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1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All of the above</w:delText>
        </w:r>
      </w:del>
    </w:p>
    <w:p w14:paraId="00103D8D" w14:textId="633D8493" w:rsidR="00260202" w:rsidRPr="00FA3A1E" w:rsidDel="006271DC" w:rsidRDefault="00260202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61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1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Borrel and Bollinger’s bodies are found in which disease condition</w:delText>
        </w:r>
      </w:del>
    </w:p>
    <w:p w14:paraId="4BE4864E" w14:textId="78FC19C2" w:rsidR="00260202" w:rsidRPr="00E075AC" w:rsidDel="006271DC" w:rsidRDefault="00260202">
      <w:pPr>
        <w:pStyle w:val="ListParagraph"/>
        <w:numPr>
          <w:ilvl w:val="0"/>
          <w:numId w:val="55"/>
        </w:numPr>
        <w:spacing w:before="240" w:line="276" w:lineRule="auto"/>
        <w:jc w:val="both"/>
        <w:rPr>
          <w:del w:id="618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619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Fowl pox</w:delText>
        </w:r>
      </w:del>
    </w:p>
    <w:p w14:paraId="7499831E" w14:textId="78F0AD71" w:rsidR="00260202" w:rsidRPr="00FA3A1E" w:rsidDel="006271DC" w:rsidRDefault="00260202">
      <w:pPr>
        <w:pStyle w:val="ListParagraph"/>
        <w:numPr>
          <w:ilvl w:val="0"/>
          <w:numId w:val="55"/>
        </w:numPr>
        <w:spacing w:before="240" w:line="276" w:lineRule="auto"/>
        <w:jc w:val="both"/>
        <w:rPr>
          <w:del w:id="62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2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Infectious coryza</w:delText>
        </w:r>
      </w:del>
    </w:p>
    <w:p w14:paraId="4AB0CF44" w14:textId="1C32CD9B" w:rsidR="00260202" w:rsidRPr="00FA3A1E" w:rsidDel="006271DC" w:rsidRDefault="00260202">
      <w:pPr>
        <w:pStyle w:val="ListParagraph"/>
        <w:numPr>
          <w:ilvl w:val="0"/>
          <w:numId w:val="55"/>
        </w:numPr>
        <w:spacing w:before="240" w:line="276" w:lineRule="auto"/>
        <w:jc w:val="both"/>
        <w:rPr>
          <w:del w:id="62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2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Infectious bronchitis</w:delText>
        </w:r>
      </w:del>
    </w:p>
    <w:p w14:paraId="278A369B" w14:textId="685973E2" w:rsidR="00260202" w:rsidRPr="00FA3A1E" w:rsidDel="006271DC" w:rsidRDefault="00260202">
      <w:pPr>
        <w:pStyle w:val="ListParagraph"/>
        <w:numPr>
          <w:ilvl w:val="0"/>
          <w:numId w:val="55"/>
        </w:numPr>
        <w:spacing w:before="240" w:line="276" w:lineRule="auto"/>
        <w:jc w:val="both"/>
        <w:rPr>
          <w:del w:id="62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2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Fowl plague</w:delText>
        </w:r>
      </w:del>
    </w:p>
    <w:p w14:paraId="53B96EC4" w14:textId="31F0F8A5" w:rsidR="00634CF3" w:rsidRPr="00FA3A1E" w:rsidDel="006271DC" w:rsidRDefault="00260202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62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2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Blue wing disease is the synonym of  </w:delText>
        </w:r>
      </w:del>
    </w:p>
    <w:p w14:paraId="6C54AEC6" w14:textId="2C9B3B1F" w:rsidR="00260202" w:rsidRPr="00FA3A1E" w:rsidDel="006271DC" w:rsidRDefault="00260202">
      <w:pPr>
        <w:pStyle w:val="ListParagraph"/>
        <w:numPr>
          <w:ilvl w:val="0"/>
          <w:numId w:val="56"/>
        </w:numPr>
        <w:spacing w:before="240" w:line="276" w:lineRule="auto"/>
        <w:jc w:val="both"/>
        <w:rPr>
          <w:del w:id="62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2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Avian leukosis</w:delText>
        </w:r>
      </w:del>
    </w:p>
    <w:p w14:paraId="3E35DAB6" w14:textId="2AF33871" w:rsidR="00260202" w:rsidRPr="00E075AC" w:rsidDel="006271DC" w:rsidRDefault="00260202">
      <w:pPr>
        <w:pStyle w:val="ListParagraph"/>
        <w:numPr>
          <w:ilvl w:val="0"/>
          <w:numId w:val="56"/>
        </w:numPr>
        <w:spacing w:before="240" w:line="276" w:lineRule="auto"/>
        <w:jc w:val="both"/>
        <w:rPr>
          <w:del w:id="63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631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Infectious anemia syndrome</w:delText>
        </w:r>
      </w:del>
    </w:p>
    <w:p w14:paraId="57C9C3A8" w14:textId="71DA3E2E" w:rsidR="00260202" w:rsidRPr="00FA3A1E" w:rsidDel="006271DC" w:rsidRDefault="00260202">
      <w:pPr>
        <w:pStyle w:val="ListParagraph"/>
        <w:numPr>
          <w:ilvl w:val="0"/>
          <w:numId w:val="56"/>
        </w:numPr>
        <w:spacing w:before="240" w:line="276" w:lineRule="auto"/>
        <w:jc w:val="both"/>
        <w:rPr>
          <w:del w:id="63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3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Mareck’s disease</w:delText>
        </w:r>
      </w:del>
    </w:p>
    <w:p w14:paraId="4183FC3B" w14:textId="27D8ED6B" w:rsidR="00260202" w:rsidRPr="00FA3A1E" w:rsidDel="006271DC" w:rsidRDefault="00260202">
      <w:pPr>
        <w:pStyle w:val="ListParagraph"/>
        <w:numPr>
          <w:ilvl w:val="0"/>
          <w:numId w:val="56"/>
        </w:numPr>
        <w:spacing w:before="240" w:line="276" w:lineRule="auto"/>
        <w:jc w:val="both"/>
        <w:rPr>
          <w:del w:id="63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3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Ranikhet disease</w:delText>
        </w:r>
      </w:del>
    </w:p>
    <w:p w14:paraId="02D2EA7B" w14:textId="007D724E" w:rsidR="00260202" w:rsidRPr="00FA3A1E" w:rsidDel="006271DC" w:rsidRDefault="00260202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63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3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Most characteristic lesions of chicken infectious anemia are</w:delText>
        </w:r>
      </w:del>
    </w:p>
    <w:p w14:paraId="78D958AF" w14:textId="1CCA741D" w:rsidR="00260202" w:rsidRPr="00FA3A1E" w:rsidDel="006271DC" w:rsidRDefault="00260202">
      <w:pPr>
        <w:pStyle w:val="ListParagraph"/>
        <w:numPr>
          <w:ilvl w:val="0"/>
          <w:numId w:val="57"/>
        </w:numPr>
        <w:spacing w:before="240" w:line="276" w:lineRule="auto"/>
        <w:jc w:val="both"/>
        <w:rPr>
          <w:del w:id="63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3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Traumatic necrosis &amp; bursal atrophy</w:delText>
        </w:r>
      </w:del>
    </w:p>
    <w:p w14:paraId="3ED490DF" w14:textId="17352E0A" w:rsidR="00260202" w:rsidRPr="00E075AC" w:rsidDel="006271DC" w:rsidRDefault="00260202">
      <w:pPr>
        <w:pStyle w:val="ListParagraph"/>
        <w:numPr>
          <w:ilvl w:val="0"/>
          <w:numId w:val="57"/>
        </w:numPr>
        <w:spacing w:before="240" w:line="276" w:lineRule="auto"/>
        <w:jc w:val="both"/>
        <w:rPr>
          <w:del w:id="64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641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Thymic atrophy &amp; bone marrow atrophy</w:delText>
        </w:r>
      </w:del>
    </w:p>
    <w:p w14:paraId="0885BC27" w14:textId="5AD2CE34" w:rsidR="00260202" w:rsidRPr="00FA3A1E" w:rsidDel="006271DC" w:rsidRDefault="00260202">
      <w:pPr>
        <w:pStyle w:val="ListParagraph"/>
        <w:numPr>
          <w:ilvl w:val="0"/>
          <w:numId w:val="57"/>
        </w:numPr>
        <w:spacing w:before="240" w:line="276" w:lineRule="auto"/>
        <w:jc w:val="both"/>
        <w:rPr>
          <w:del w:id="64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4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Necrotic ulcer and traumatic atrophy</w:delText>
        </w:r>
      </w:del>
    </w:p>
    <w:p w14:paraId="57935578" w14:textId="24CB32EB" w:rsidR="00260202" w:rsidRPr="00FA3A1E" w:rsidDel="006271DC" w:rsidRDefault="00260202">
      <w:pPr>
        <w:pStyle w:val="ListParagraph"/>
        <w:numPr>
          <w:ilvl w:val="0"/>
          <w:numId w:val="57"/>
        </w:numPr>
        <w:spacing w:before="240" w:line="276" w:lineRule="auto"/>
        <w:jc w:val="both"/>
        <w:rPr>
          <w:del w:id="64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4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All of the above</w:delText>
        </w:r>
      </w:del>
    </w:p>
    <w:p w14:paraId="015DE161" w14:textId="51ED2AA7" w:rsidR="00260202" w:rsidRPr="00FA3A1E" w:rsidDel="006271DC" w:rsidRDefault="00260202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64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4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EDS-76 first reported in which country</w:delText>
        </w:r>
      </w:del>
    </w:p>
    <w:p w14:paraId="1A19DF82" w14:textId="59BF16DC" w:rsidR="00260202" w:rsidRPr="00FA3A1E" w:rsidDel="006271DC" w:rsidRDefault="00260202">
      <w:pPr>
        <w:pStyle w:val="ListParagraph"/>
        <w:numPr>
          <w:ilvl w:val="0"/>
          <w:numId w:val="58"/>
        </w:numPr>
        <w:spacing w:before="240" w:line="276" w:lineRule="auto"/>
        <w:jc w:val="both"/>
        <w:rPr>
          <w:del w:id="64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4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U.S.A</w:delText>
        </w:r>
      </w:del>
    </w:p>
    <w:p w14:paraId="7D5ACEB9" w14:textId="3FF25148" w:rsidR="00260202" w:rsidRPr="00FA3A1E" w:rsidDel="006271DC" w:rsidRDefault="00260202">
      <w:pPr>
        <w:pStyle w:val="ListParagraph"/>
        <w:numPr>
          <w:ilvl w:val="0"/>
          <w:numId w:val="58"/>
        </w:numPr>
        <w:spacing w:before="240" w:line="276" w:lineRule="auto"/>
        <w:jc w:val="both"/>
        <w:rPr>
          <w:del w:id="65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5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India</w:delText>
        </w:r>
      </w:del>
    </w:p>
    <w:p w14:paraId="63BF0296" w14:textId="0079C7C2" w:rsidR="00260202" w:rsidRPr="00FA3A1E" w:rsidDel="006271DC" w:rsidRDefault="00260202">
      <w:pPr>
        <w:pStyle w:val="ListParagraph"/>
        <w:numPr>
          <w:ilvl w:val="0"/>
          <w:numId w:val="58"/>
        </w:numPr>
        <w:spacing w:before="240" w:line="276" w:lineRule="auto"/>
        <w:jc w:val="both"/>
        <w:rPr>
          <w:del w:id="65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5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Germany</w:delText>
        </w:r>
      </w:del>
    </w:p>
    <w:p w14:paraId="3ADE5069" w14:textId="6E82E289" w:rsidR="00260202" w:rsidRPr="00E075AC" w:rsidDel="006271DC" w:rsidRDefault="00260202">
      <w:pPr>
        <w:pStyle w:val="ListParagraph"/>
        <w:numPr>
          <w:ilvl w:val="0"/>
          <w:numId w:val="58"/>
        </w:numPr>
        <w:spacing w:before="240" w:line="276" w:lineRule="auto"/>
        <w:jc w:val="both"/>
        <w:rPr>
          <w:del w:id="65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655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Netherland </w:delText>
        </w:r>
      </w:del>
    </w:p>
    <w:p w14:paraId="09BDF0B9" w14:textId="6F533550" w:rsidR="00185D49" w:rsidRPr="00FA3A1E" w:rsidDel="006271DC" w:rsidRDefault="00185D49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65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5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(i) Egg drop syndrome – 76 is caused in adult laying birds. (ii) Egg drop syndrome is caused due to the avian adenovirus belonging to group ll.</w:delText>
        </w:r>
      </w:del>
    </w:p>
    <w:p w14:paraId="5BB46296" w14:textId="47F1FA1D" w:rsidR="00185D49" w:rsidRPr="00FA3A1E" w:rsidDel="006271DC" w:rsidRDefault="00185D49">
      <w:pPr>
        <w:pStyle w:val="ListParagraph"/>
        <w:numPr>
          <w:ilvl w:val="0"/>
          <w:numId w:val="59"/>
        </w:numPr>
        <w:spacing w:before="240" w:line="276" w:lineRule="auto"/>
        <w:jc w:val="both"/>
        <w:rPr>
          <w:del w:id="65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5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Both statements are true </w:delText>
        </w:r>
      </w:del>
    </w:p>
    <w:p w14:paraId="46460846" w14:textId="7DBFF5C9" w:rsidR="00185D49" w:rsidRPr="00FA3A1E" w:rsidDel="006271DC" w:rsidRDefault="00185D49">
      <w:pPr>
        <w:pStyle w:val="ListParagraph"/>
        <w:numPr>
          <w:ilvl w:val="0"/>
          <w:numId w:val="59"/>
        </w:numPr>
        <w:spacing w:before="240" w:line="276" w:lineRule="auto"/>
        <w:jc w:val="both"/>
        <w:rPr>
          <w:del w:id="66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6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Both statements are wrong</w:delText>
        </w:r>
      </w:del>
    </w:p>
    <w:p w14:paraId="2BD4D574" w14:textId="406D4114" w:rsidR="00185D49" w:rsidRPr="00E075AC" w:rsidDel="006271DC" w:rsidRDefault="00185D49">
      <w:pPr>
        <w:pStyle w:val="ListParagraph"/>
        <w:numPr>
          <w:ilvl w:val="0"/>
          <w:numId w:val="59"/>
        </w:numPr>
        <w:spacing w:before="240" w:line="276" w:lineRule="auto"/>
        <w:jc w:val="both"/>
        <w:rPr>
          <w:del w:id="662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663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Only statement (i) is true</w:delText>
        </w:r>
      </w:del>
    </w:p>
    <w:p w14:paraId="2AE4A7CC" w14:textId="58E44DDA" w:rsidR="00185D49" w:rsidRPr="00FA3A1E" w:rsidDel="006271DC" w:rsidRDefault="00185D49">
      <w:pPr>
        <w:pStyle w:val="ListParagraph"/>
        <w:numPr>
          <w:ilvl w:val="0"/>
          <w:numId w:val="59"/>
        </w:numPr>
        <w:spacing w:before="240" w:line="276" w:lineRule="auto"/>
        <w:jc w:val="both"/>
        <w:rPr>
          <w:del w:id="66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6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Only statement (ii) is true</w:delText>
        </w:r>
      </w:del>
    </w:p>
    <w:p w14:paraId="516008AD" w14:textId="065AFD5C" w:rsidR="00185D49" w:rsidRPr="00FA3A1E" w:rsidDel="006271DC" w:rsidRDefault="00185D49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66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6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(i)Endemic form of EDS-76 originates from classical form. (ii) classical for of EDS -76 infect breeder by vertically transmission.</w:delText>
        </w:r>
      </w:del>
    </w:p>
    <w:p w14:paraId="63A3A3E3" w14:textId="512AA64F" w:rsidR="00185D49" w:rsidRPr="00E075AC" w:rsidDel="006271DC" w:rsidRDefault="00185D49">
      <w:pPr>
        <w:pStyle w:val="ListParagraph"/>
        <w:numPr>
          <w:ilvl w:val="0"/>
          <w:numId w:val="60"/>
        </w:numPr>
        <w:spacing w:before="240" w:line="276" w:lineRule="auto"/>
        <w:jc w:val="both"/>
        <w:rPr>
          <w:del w:id="668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669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Both statements are true</w:delText>
        </w:r>
      </w:del>
    </w:p>
    <w:p w14:paraId="65285755" w14:textId="30D32852" w:rsidR="00185D49" w:rsidRPr="00FA3A1E" w:rsidDel="006271DC" w:rsidRDefault="00185D49">
      <w:pPr>
        <w:pStyle w:val="ListParagraph"/>
        <w:numPr>
          <w:ilvl w:val="0"/>
          <w:numId w:val="60"/>
        </w:numPr>
        <w:spacing w:before="240" w:line="276" w:lineRule="auto"/>
        <w:jc w:val="both"/>
        <w:rPr>
          <w:del w:id="67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7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Both statements are wrong</w:delText>
        </w:r>
      </w:del>
    </w:p>
    <w:p w14:paraId="57AB32FE" w14:textId="3DEB3245" w:rsidR="00185D49" w:rsidRPr="00FA3A1E" w:rsidDel="006271DC" w:rsidRDefault="00185D49">
      <w:pPr>
        <w:pStyle w:val="ListParagraph"/>
        <w:numPr>
          <w:ilvl w:val="0"/>
          <w:numId w:val="60"/>
        </w:numPr>
        <w:spacing w:before="240" w:line="276" w:lineRule="auto"/>
        <w:jc w:val="both"/>
        <w:rPr>
          <w:del w:id="67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7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Only statement (i) is true</w:delText>
        </w:r>
      </w:del>
    </w:p>
    <w:p w14:paraId="5DD00F51" w14:textId="705F29D5" w:rsidR="00185D49" w:rsidRPr="00FA3A1E" w:rsidDel="006271DC" w:rsidRDefault="00185D49">
      <w:pPr>
        <w:pStyle w:val="ListParagraph"/>
        <w:numPr>
          <w:ilvl w:val="0"/>
          <w:numId w:val="60"/>
        </w:numPr>
        <w:spacing w:before="240" w:line="276" w:lineRule="auto"/>
        <w:jc w:val="both"/>
        <w:rPr>
          <w:del w:id="67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7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Only statement (ii) is true</w:delText>
        </w:r>
      </w:del>
    </w:p>
    <w:p w14:paraId="630398BD" w14:textId="263BEBBA" w:rsidR="00185D49" w:rsidRPr="00FA3A1E" w:rsidDel="006271DC" w:rsidRDefault="00185D49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676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677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Aspergillus fumigatus 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produce toxin which is</w:delText>
        </w:r>
      </w:del>
    </w:p>
    <w:p w14:paraId="6056AA86" w14:textId="175BEEB0" w:rsidR="00185D49" w:rsidRPr="00FA3A1E" w:rsidDel="006271DC" w:rsidRDefault="00185D49">
      <w:pPr>
        <w:pStyle w:val="ListParagraph"/>
        <w:numPr>
          <w:ilvl w:val="0"/>
          <w:numId w:val="61"/>
        </w:numPr>
        <w:spacing w:before="240" w:line="276" w:lineRule="auto"/>
        <w:jc w:val="both"/>
        <w:rPr>
          <w:del w:id="67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7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Hemotoxic</w:delText>
        </w:r>
      </w:del>
    </w:p>
    <w:p w14:paraId="7A888189" w14:textId="0CA2BD95" w:rsidR="00185D49" w:rsidRPr="00FA3A1E" w:rsidDel="006271DC" w:rsidRDefault="00185D49">
      <w:pPr>
        <w:pStyle w:val="ListParagraph"/>
        <w:numPr>
          <w:ilvl w:val="0"/>
          <w:numId w:val="61"/>
        </w:numPr>
        <w:spacing w:before="240" w:line="276" w:lineRule="auto"/>
        <w:jc w:val="both"/>
        <w:rPr>
          <w:del w:id="68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8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Neurotoxic</w:delText>
        </w:r>
      </w:del>
    </w:p>
    <w:p w14:paraId="791A8ECB" w14:textId="3C2613C7" w:rsidR="00185D49" w:rsidRPr="00FA3A1E" w:rsidDel="006271DC" w:rsidRDefault="00185D49">
      <w:pPr>
        <w:pStyle w:val="ListParagraph"/>
        <w:numPr>
          <w:ilvl w:val="0"/>
          <w:numId w:val="61"/>
        </w:numPr>
        <w:spacing w:before="240" w:line="276" w:lineRule="auto"/>
        <w:jc w:val="both"/>
        <w:rPr>
          <w:del w:id="68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8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Histotoxic </w:delText>
        </w:r>
      </w:del>
    </w:p>
    <w:p w14:paraId="7C6DB405" w14:textId="509C2151" w:rsidR="00185D49" w:rsidRPr="00E075AC" w:rsidDel="006271DC" w:rsidRDefault="00185D49">
      <w:pPr>
        <w:pStyle w:val="ListParagraph"/>
        <w:numPr>
          <w:ilvl w:val="0"/>
          <w:numId w:val="61"/>
        </w:numPr>
        <w:spacing w:before="240" w:line="276" w:lineRule="auto"/>
        <w:jc w:val="both"/>
        <w:rPr>
          <w:del w:id="68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685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All of the above</w:delText>
        </w:r>
      </w:del>
    </w:p>
    <w:p w14:paraId="503DCCF0" w14:textId="59AE31B7" w:rsidR="00185D49" w:rsidRPr="00FA3A1E" w:rsidDel="006271DC" w:rsidRDefault="00905C4D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68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8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Mycotoxin tolerance level</w:delText>
        </w:r>
      </w:del>
    </w:p>
    <w:p w14:paraId="371BF938" w14:textId="07353546" w:rsidR="00905C4D" w:rsidRPr="00E075AC" w:rsidDel="006271DC" w:rsidRDefault="00905C4D">
      <w:pPr>
        <w:pStyle w:val="ListParagraph"/>
        <w:numPr>
          <w:ilvl w:val="0"/>
          <w:numId w:val="62"/>
        </w:numPr>
        <w:spacing w:before="240" w:line="276" w:lineRule="auto"/>
        <w:jc w:val="both"/>
        <w:rPr>
          <w:del w:id="688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689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Chicken &gt; Turkey &gt; Duck</w:delText>
        </w:r>
      </w:del>
    </w:p>
    <w:p w14:paraId="49AA60F6" w14:textId="5FD1A0E2" w:rsidR="00905C4D" w:rsidRPr="00FA3A1E" w:rsidDel="006271DC" w:rsidRDefault="00905C4D">
      <w:pPr>
        <w:pStyle w:val="ListParagraph"/>
        <w:numPr>
          <w:ilvl w:val="0"/>
          <w:numId w:val="62"/>
        </w:numPr>
        <w:spacing w:before="240" w:line="276" w:lineRule="auto"/>
        <w:jc w:val="both"/>
        <w:rPr>
          <w:del w:id="69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9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Chicken &gt; Duck &gt; Turkey</w:delText>
        </w:r>
      </w:del>
    </w:p>
    <w:p w14:paraId="2856927D" w14:textId="4A96B860" w:rsidR="00905C4D" w:rsidRPr="00FA3A1E" w:rsidDel="006271DC" w:rsidRDefault="00905C4D">
      <w:pPr>
        <w:pStyle w:val="ListParagraph"/>
        <w:numPr>
          <w:ilvl w:val="0"/>
          <w:numId w:val="62"/>
        </w:numPr>
        <w:spacing w:before="240" w:line="276" w:lineRule="auto"/>
        <w:jc w:val="both"/>
        <w:rPr>
          <w:del w:id="69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9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Turkey &gt; Chicken &gt; Duck</w:delText>
        </w:r>
      </w:del>
    </w:p>
    <w:p w14:paraId="1C3E8613" w14:textId="1E14F74B" w:rsidR="00905C4D" w:rsidRPr="00FA3A1E" w:rsidDel="006271DC" w:rsidRDefault="00905C4D">
      <w:pPr>
        <w:pStyle w:val="ListParagraph"/>
        <w:numPr>
          <w:ilvl w:val="0"/>
          <w:numId w:val="62"/>
        </w:numPr>
        <w:spacing w:before="240" w:line="276" w:lineRule="auto"/>
        <w:jc w:val="both"/>
        <w:rPr>
          <w:del w:id="69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9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Turkey &gt; Duck &gt; Chicken</w:delText>
        </w:r>
      </w:del>
    </w:p>
    <w:p w14:paraId="589DA978" w14:textId="6217EC34" w:rsidR="00905C4D" w:rsidRPr="00FA3A1E" w:rsidDel="006271DC" w:rsidRDefault="00905C4D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69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69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Crop necrosis is caused by </w:delText>
        </w:r>
      </w:del>
    </w:p>
    <w:p w14:paraId="307B6624" w14:textId="49517A90" w:rsidR="00905C4D" w:rsidRPr="00FA3A1E" w:rsidDel="006271DC" w:rsidRDefault="00905C4D">
      <w:pPr>
        <w:pStyle w:val="ListParagraph"/>
        <w:numPr>
          <w:ilvl w:val="0"/>
          <w:numId w:val="63"/>
        </w:numPr>
        <w:spacing w:before="240" w:line="276" w:lineRule="auto"/>
        <w:jc w:val="both"/>
        <w:rPr>
          <w:del w:id="698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699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Trichophyton gallinae </w:delText>
        </w:r>
      </w:del>
    </w:p>
    <w:p w14:paraId="1BAAD8AD" w14:textId="529716F5" w:rsidR="00905C4D" w:rsidRPr="00FA3A1E" w:rsidDel="006271DC" w:rsidRDefault="00905C4D">
      <w:pPr>
        <w:pStyle w:val="ListParagraph"/>
        <w:numPr>
          <w:ilvl w:val="0"/>
          <w:numId w:val="63"/>
        </w:numPr>
        <w:spacing w:before="240" w:line="276" w:lineRule="auto"/>
        <w:jc w:val="both"/>
        <w:rPr>
          <w:del w:id="700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701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Aspergillus flavus</w:delText>
        </w:r>
      </w:del>
    </w:p>
    <w:p w14:paraId="208436C8" w14:textId="272D31F8" w:rsidR="00905C4D" w:rsidRPr="00FA3A1E" w:rsidDel="006271DC" w:rsidRDefault="00905C4D">
      <w:pPr>
        <w:pStyle w:val="ListParagraph"/>
        <w:numPr>
          <w:ilvl w:val="0"/>
          <w:numId w:val="63"/>
        </w:numPr>
        <w:spacing w:before="240" w:line="276" w:lineRule="auto"/>
        <w:jc w:val="both"/>
        <w:rPr>
          <w:del w:id="702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703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Aspergillus fumigatus</w:delText>
        </w:r>
      </w:del>
    </w:p>
    <w:p w14:paraId="0F1BF1A4" w14:textId="1309A574" w:rsidR="00905C4D" w:rsidRPr="00E075AC" w:rsidDel="006271DC" w:rsidRDefault="00905C4D">
      <w:pPr>
        <w:pStyle w:val="ListParagraph"/>
        <w:numPr>
          <w:ilvl w:val="0"/>
          <w:numId w:val="63"/>
        </w:numPr>
        <w:spacing w:before="240" w:line="276" w:lineRule="auto"/>
        <w:jc w:val="both"/>
        <w:rPr>
          <w:del w:id="704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del w:id="705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delText>Candida albicans</w:delText>
        </w:r>
      </w:del>
    </w:p>
    <w:p w14:paraId="1D671575" w14:textId="1A5F9861" w:rsidR="00905C4D" w:rsidRPr="00FA3A1E" w:rsidDel="006271DC" w:rsidRDefault="00384831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706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70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Runting syndrome known as </w:delText>
        </w:r>
      </w:del>
    </w:p>
    <w:p w14:paraId="3D15F739" w14:textId="33DBACDF" w:rsidR="00384831" w:rsidRPr="00FA3A1E" w:rsidDel="006271DC" w:rsidRDefault="00384831">
      <w:pPr>
        <w:pStyle w:val="ListParagraph"/>
        <w:numPr>
          <w:ilvl w:val="0"/>
          <w:numId w:val="64"/>
        </w:numPr>
        <w:spacing w:before="240" w:line="276" w:lineRule="auto"/>
        <w:jc w:val="both"/>
        <w:rPr>
          <w:del w:id="708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70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Pasty vent disease</w:delText>
        </w:r>
      </w:del>
    </w:p>
    <w:p w14:paraId="3B5D6240" w14:textId="10FD8EB8" w:rsidR="00384831" w:rsidRPr="00FA3A1E" w:rsidDel="006271DC" w:rsidRDefault="00384831">
      <w:pPr>
        <w:pStyle w:val="ListParagraph"/>
        <w:numPr>
          <w:ilvl w:val="0"/>
          <w:numId w:val="64"/>
        </w:numPr>
        <w:spacing w:before="240" w:line="276" w:lineRule="auto"/>
        <w:jc w:val="both"/>
        <w:rPr>
          <w:del w:id="710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71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Tenosynovitis</w:delText>
        </w:r>
      </w:del>
    </w:p>
    <w:p w14:paraId="5461F9A0" w14:textId="6CF513E0" w:rsidR="00384831" w:rsidRPr="00FA3A1E" w:rsidDel="006271DC" w:rsidRDefault="00384831">
      <w:pPr>
        <w:pStyle w:val="ListParagraph"/>
        <w:numPr>
          <w:ilvl w:val="0"/>
          <w:numId w:val="64"/>
        </w:numPr>
        <w:spacing w:before="240" w:line="276" w:lineRule="auto"/>
        <w:jc w:val="both"/>
        <w:rPr>
          <w:del w:id="712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71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Cloacal pasty</w:delText>
        </w:r>
      </w:del>
    </w:p>
    <w:p w14:paraId="677ED48A" w14:textId="090185D1" w:rsidR="00384831" w:rsidRPr="00E075AC" w:rsidDel="006271DC" w:rsidRDefault="00384831">
      <w:pPr>
        <w:pStyle w:val="ListParagraph"/>
        <w:numPr>
          <w:ilvl w:val="0"/>
          <w:numId w:val="64"/>
        </w:numPr>
        <w:spacing w:before="240" w:line="276" w:lineRule="auto"/>
        <w:jc w:val="both"/>
        <w:rPr>
          <w:del w:id="714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del w:id="715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Helicopter disease</w:delText>
        </w:r>
      </w:del>
    </w:p>
    <w:p w14:paraId="41FA0853" w14:textId="6BA16DA0" w:rsidR="00384831" w:rsidRPr="00FA3A1E" w:rsidDel="006271DC" w:rsidRDefault="00384831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716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71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Penguin like movement in birds seen in which infection</w:delText>
        </w:r>
      </w:del>
    </w:p>
    <w:p w14:paraId="029EBFEA" w14:textId="75EA5A1F" w:rsidR="00384831" w:rsidRPr="00E075AC" w:rsidDel="006271DC" w:rsidRDefault="00384831">
      <w:pPr>
        <w:pStyle w:val="ListParagraph"/>
        <w:numPr>
          <w:ilvl w:val="0"/>
          <w:numId w:val="65"/>
        </w:numPr>
        <w:spacing w:before="240" w:line="276" w:lineRule="auto"/>
        <w:jc w:val="both"/>
        <w:rPr>
          <w:del w:id="718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del w:id="719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delText>Prosthogonimus ovatus</w:delText>
        </w:r>
      </w:del>
    </w:p>
    <w:p w14:paraId="749A07DE" w14:textId="4F94D540" w:rsidR="00384831" w:rsidRPr="00FA3A1E" w:rsidDel="006271DC" w:rsidRDefault="00384831">
      <w:pPr>
        <w:pStyle w:val="ListParagraph"/>
        <w:numPr>
          <w:ilvl w:val="0"/>
          <w:numId w:val="65"/>
        </w:numPr>
        <w:spacing w:before="240" w:line="276" w:lineRule="auto"/>
        <w:jc w:val="both"/>
        <w:rPr>
          <w:del w:id="720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721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Rallietina tetragona</w:delText>
        </w:r>
      </w:del>
    </w:p>
    <w:p w14:paraId="5389088E" w14:textId="0D78C0C8" w:rsidR="00384831" w:rsidRPr="00FA3A1E" w:rsidDel="006271DC" w:rsidRDefault="00384831">
      <w:pPr>
        <w:pStyle w:val="ListParagraph"/>
        <w:numPr>
          <w:ilvl w:val="0"/>
          <w:numId w:val="65"/>
        </w:numPr>
        <w:spacing w:before="240" w:line="276" w:lineRule="auto"/>
        <w:jc w:val="both"/>
        <w:rPr>
          <w:del w:id="722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723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Heterakis gallinarum</w:delText>
        </w:r>
      </w:del>
    </w:p>
    <w:p w14:paraId="2CC11EB4" w14:textId="4BE7E0A6" w:rsidR="00384831" w:rsidRPr="00FA3A1E" w:rsidDel="006271DC" w:rsidRDefault="006548FB">
      <w:pPr>
        <w:pStyle w:val="ListParagraph"/>
        <w:numPr>
          <w:ilvl w:val="0"/>
          <w:numId w:val="65"/>
        </w:numPr>
        <w:spacing w:before="240" w:line="276" w:lineRule="auto"/>
        <w:jc w:val="both"/>
        <w:rPr>
          <w:del w:id="72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725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Cotugnia dignophora</w:delText>
        </w:r>
      </w:del>
    </w:p>
    <w:p w14:paraId="29015A61" w14:textId="7A8152BB" w:rsidR="006548FB" w:rsidRPr="00FA3A1E" w:rsidDel="006271DC" w:rsidRDefault="006548FB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72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72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Lagest tapeworm of poultry</w:delText>
        </w:r>
      </w:del>
    </w:p>
    <w:p w14:paraId="0EA9E6EE" w14:textId="66EAE0B8" w:rsidR="006548FB" w:rsidRPr="00FA3A1E" w:rsidDel="006271DC" w:rsidRDefault="006548FB">
      <w:pPr>
        <w:pStyle w:val="ListParagraph"/>
        <w:numPr>
          <w:ilvl w:val="0"/>
          <w:numId w:val="66"/>
        </w:numPr>
        <w:spacing w:before="240" w:line="276" w:lineRule="auto"/>
        <w:jc w:val="both"/>
        <w:rPr>
          <w:del w:id="728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729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Davainea proglotina </w:delText>
        </w:r>
      </w:del>
    </w:p>
    <w:p w14:paraId="7A17C63A" w14:textId="50DE6DC5" w:rsidR="006548FB" w:rsidRPr="00E075AC" w:rsidDel="006271DC" w:rsidRDefault="006548FB">
      <w:pPr>
        <w:pStyle w:val="ListParagraph"/>
        <w:numPr>
          <w:ilvl w:val="0"/>
          <w:numId w:val="66"/>
        </w:numPr>
        <w:spacing w:before="240" w:line="276" w:lineRule="auto"/>
        <w:jc w:val="both"/>
        <w:rPr>
          <w:del w:id="730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del w:id="731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delText>Rallietina tetragona</w:delText>
        </w:r>
      </w:del>
    </w:p>
    <w:p w14:paraId="343D438C" w14:textId="4AB7AAF6" w:rsidR="006548FB" w:rsidRPr="00FA3A1E" w:rsidDel="006271DC" w:rsidRDefault="006548FB">
      <w:pPr>
        <w:pStyle w:val="ListParagraph"/>
        <w:numPr>
          <w:ilvl w:val="0"/>
          <w:numId w:val="66"/>
        </w:numPr>
        <w:spacing w:before="240" w:line="276" w:lineRule="auto"/>
        <w:jc w:val="both"/>
        <w:rPr>
          <w:del w:id="732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733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Rallietina echinobothrida</w:delText>
        </w:r>
      </w:del>
    </w:p>
    <w:p w14:paraId="14BFD9D8" w14:textId="792C81F8" w:rsidR="006548FB" w:rsidRPr="00FA3A1E" w:rsidDel="006271DC" w:rsidRDefault="006548FB">
      <w:pPr>
        <w:pStyle w:val="ListParagraph"/>
        <w:numPr>
          <w:ilvl w:val="0"/>
          <w:numId w:val="66"/>
        </w:numPr>
        <w:spacing w:before="240" w:line="276" w:lineRule="auto"/>
        <w:jc w:val="both"/>
        <w:rPr>
          <w:del w:id="73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735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Cotugnia dignophora</w:delText>
        </w:r>
      </w:del>
    </w:p>
    <w:p w14:paraId="55666214" w14:textId="29DF7BC1" w:rsidR="006548FB" w:rsidRPr="00FA3A1E" w:rsidDel="006271DC" w:rsidRDefault="006548FB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736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73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Most pathogenic tapeworm of poultry</w:delText>
        </w:r>
      </w:del>
    </w:p>
    <w:p w14:paraId="7A0695F9" w14:textId="4047849A" w:rsidR="006548FB" w:rsidRPr="00E075AC" w:rsidDel="006271DC" w:rsidRDefault="006548FB">
      <w:pPr>
        <w:pStyle w:val="ListParagraph"/>
        <w:numPr>
          <w:ilvl w:val="0"/>
          <w:numId w:val="67"/>
        </w:numPr>
        <w:spacing w:before="240" w:line="276" w:lineRule="auto"/>
        <w:jc w:val="both"/>
        <w:rPr>
          <w:del w:id="738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del w:id="739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</w:delText>
        </w:r>
        <w:r w:rsidRPr="00E075AC" w:rsidDel="006271D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delText xml:space="preserve">Davainea proglotina </w:delText>
        </w:r>
      </w:del>
    </w:p>
    <w:p w14:paraId="159C51DF" w14:textId="0D59C9B0" w:rsidR="006548FB" w:rsidRPr="00FA3A1E" w:rsidDel="006271DC" w:rsidRDefault="006548FB">
      <w:pPr>
        <w:pStyle w:val="ListParagraph"/>
        <w:numPr>
          <w:ilvl w:val="0"/>
          <w:numId w:val="67"/>
        </w:numPr>
        <w:spacing w:before="240" w:line="276" w:lineRule="auto"/>
        <w:jc w:val="both"/>
        <w:rPr>
          <w:del w:id="740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741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Rallietina tetragona</w:delText>
        </w:r>
      </w:del>
    </w:p>
    <w:p w14:paraId="28FDA0EB" w14:textId="7F0D62CF" w:rsidR="006548FB" w:rsidRPr="00FA3A1E" w:rsidDel="006271DC" w:rsidRDefault="006548FB">
      <w:pPr>
        <w:pStyle w:val="ListParagraph"/>
        <w:numPr>
          <w:ilvl w:val="0"/>
          <w:numId w:val="67"/>
        </w:numPr>
        <w:spacing w:before="240" w:line="276" w:lineRule="auto"/>
        <w:jc w:val="both"/>
        <w:rPr>
          <w:del w:id="742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743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Rallietina echinobothrida</w:delText>
        </w:r>
      </w:del>
    </w:p>
    <w:p w14:paraId="25132719" w14:textId="427AB256" w:rsidR="006548FB" w:rsidRPr="00FA3A1E" w:rsidDel="006271DC" w:rsidRDefault="006548FB">
      <w:pPr>
        <w:pStyle w:val="ListParagraph"/>
        <w:numPr>
          <w:ilvl w:val="0"/>
          <w:numId w:val="67"/>
        </w:numPr>
        <w:spacing w:before="240" w:line="276" w:lineRule="auto"/>
        <w:jc w:val="both"/>
        <w:rPr>
          <w:del w:id="74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745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Cotugnia dignophora</w:delText>
        </w:r>
      </w:del>
    </w:p>
    <w:p w14:paraId="3C7C0993" w14:textId="5B907E4A" w:rsidR="006548FB" w:rsidRPr="00FA3A1E" w:rsidDel="006271DC" w:rsidRDefault="006548FB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74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74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Nodular tapeworm of poultry</w:delText>
        </w:r>
      </w:del>
    </w:p>
    <w:p w14:paraId="6A1CA75C" w14:textId="17BF3D2B" w:rsidR="006548FB" w:rsidRPr="00FA3A1E" w:rsidDel="006271DC" w:rsidRDefault="006548FB">
      <w:pPr>
        <w:pStyle w:val="ListParagraph"/>
        <w:numPr>
          <w:ilvl w:val="0"/>
          <w:numId w:val="68"/>
        </w:numPr>
        <w:spacing w:before="240" w:line="276" w:lineRule="auto"/>
        <w:jc w:val="both"/>
        <w:rPr>
          <w:del w:id="74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749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Davainea proglotina</w:delText>
        </w:r>
      </w:del>
    </w:p>
    <w:p w14:paraId="0D54CF6D" w14:textId="249B39C0" w:rsidR="006548FB" w:rsidRPr="00FA3A1E" w:rsidDel="006271DC" w:rsidRDefault="006548FB">
      <w:pPr>
        <w:pStyle w:val="ListParagraph"/>
        <w:numPr>
          <w:ilvl w:val="0"/>
          <w:numId w:val="68"/>
        </w:numPr>
        <w:spacing w:before="240" w:line="276" w:lineRule="auto"/>
        <w:jc w:val="both"/>
        <w:rPr>
          <w:del w:id="750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del w:id="751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Rallietina tetragona</w:delText>
        </w:r>
      </w:del>
    </w:p>
    <w:p w14:paraId="09A6363C" w14:textId="028C50A8" w:rsidR="006548FB" w:rsidRPr="00E075AC" w:rsidDel="006271DC" w:rsidRDefault="006548FB">
      <w:pPr>
        <w:pStyle w:val="ListParagraph"/>
        <w:numPr>
          <w:ilvl w:val="0"/>
          <w:numId w:val="68"/>
        </w:numPr>
        <w:spacing w:before="240" w:line="276" w:lineRule="auto"/>
        <w:jc w:val="both"/>
        <w:rPr>
          <w:del w:id="752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del w:id="753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delText>Rallietina echinobothrida</w:delText>
        </w:r>
      </w:del>
    </w:p>
    <w:p w14:paraId="487B40A9" w14:textId="5C919197" w:rsidR="006548FB" w:rsidRPr="00FA3A1E" w:rsidDel="006271DC" w:rsidRDefault="006548FB">
      <w:pPr>
        <w:pStyle w:val="ListParagraph"/>
        <w:numPr>
          <w:ilvl w:val="0"/>
          <w:numId w:val="68"/>
        </w:numPr>
        <w:spacing w:before="240" w:line="276" w:lineRule="auto"/>
        <w:jc w:val="both"/>
        <w:rPr>
          <w:del w:id="75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755" w:author="DR. Pooja &amp; Prasad Wadajkar" w:date="2023-12-07T18:21:00Z">
        <w:r w:rsidRPr="00FA3A1E" w:rsidDel="006271DC">
          <w:rPr>
            <w:rFonts w:ascii="Times New Roman" w:hAnsi="Times New Roman" w:cs="Times New Roman"/>
            <w:i/>
            <w:iCs/>
            <w:sz w:val="24"/>
            <w:szCs w:val="24"/>
          </w:rPr>
          <w:delText>Cotugnia dignophora</w:delText>
        </w:r>
      </w:del>
    </w:p>
    <w:p w14:paraId="66E8D589" w14:textId="14F3D5FF" w:rsidR="006548FB" w:rsidRPr="00FA3A1E" w:rsidDel="006271DC" w:rsidRDefault="006548FB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75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75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Match the following</w:delText>
        </w:r>
      </w:del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3690"/>
        <w:gridCol w:w="4675"/>
      </w:tblGrid>
      <w:tr w:rsidR="006548FB" w:rsidRPr="00FA3A1E" w:rsidDel="006271DC" w14:paraId="557064C7" w14:textId="3BE9877B" w:rsidTr="00726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  <w:del w:id="758" w:author="DR. Pooja &amp; Prasad Wadajkar" w:date="2023-12-07T18:2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261BD9C" w14:textId="6FF67293" w:rsidR="006548FB" w:rsidRPr="00FA3A1E" w:rsidDel="006271DC" w:rsidRDefault="006548FB" w:rsidP="00FA3A1E">
            <w:pPr>
              <w:pStyle w:val="ListParagraph"/>
              <w:spacing w:before="240" w:line="276" w:lineRule="auto"/>
              <w:ind w:left="0"/>
              <w:jc w:val="both"/>
              <w:rPr>
                <w:del w:id="759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760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Poultry parasite</w:delText>
              </w:r>
            </w:del>
          </w:p>
        </w:tc>
        <w:tc>
          <w:tcPr>
            <w:tcW w:w="4675" w:type="dxa"/>
          </w:tcPr>
          <w:p w14:paraId="2AB3F951" w14:textId="1F5285F3" w:rsidR="006548FB" w:rsidRPr="00FA3A1E" w:rsidDel="006271DC" w:rsidRDefault="006548FB" w:rsidP="00FA3A1E">
            <w:pPr>
              <w:pStyle w:val="ListParagraph"/>
              <w:spacing w:before="240"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761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762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Specifications</w:delText>
              </w:r>
              <w:r w:rsidR="00726BAF"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in poultry</w:delText>
              </w:r>
            </w:del>
          </w:p>
        </w:tc>
      </w:tr>
      <w:tr w:rsidR="006548FB" w:rsidRPr="00FA3A1E" w:rsidDel="006271DC" w14:paraId="6708326E" w14:textId="1D09C176" w:rsidTr="0072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  <w:del w:id="763" w:author="DR. Pooja &amp; Prasad Wadajkar" w:date="2023-12-07T18:2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405DD539" w14:textId="44A47F54" w:rsidR="006548FB" w:rsidRPr="00FA3A1E" w:rsidDel="006271DC" w:rsidRDefault="006548FB">
            <w:pPr>
              <w:pStyle w:val="ListParagraph"/>
              <w:numPr>
                <w:ilvl w:val="0"/>
                <w:numId w:val="69"/>
              </w:numPr>
              <w:spacing w:before="240" w:line="276" w:lineRule="auto"/>
              <w:jc w:val="both"/>
              <w:rPr>
                <w:del w:id="764" w:author="DR. Pooja &amp; Prasad Wadajkar" w:date="2023-12-07T18:21:00Z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del w:id="765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b w:val="0"/>
                  <w:bCs w:val="0"/>
                  <w:i/>
                  <w:iCs/>
                  <w:sz w:val="24"/>
                  <w:szCs w:val="24"/>
                </w:rPr>
                <w:delText>Heterakis gallinarum</w:delText>
              </w:r>
            </w:del>
          </w:p>
          <w:p w14:paraId="70E8AF36" w14:textId="516D0108" w:rsidR="00726BAF" w:rsidRPr="00FA3A1E" w:rsidDel="006271DC" w:rsidRDefault="00726BAF">
            <w:pPr>
              <w:pStyle w:val="ListParagraph"/>
              <w:numPr>
                <w:ilvl w:val="0"/>
                <w:numId w:val="69"/>
              </w:numPr>
              <w:spacing w:before="240" w:line="276" w:lineRule="auto"/>
              <w:jc w:val="both"/>
              <w:rPr>
                <w:del w:id="766" w:author="DR. Pooja &amp; Prasad Wadajkar" w:date="2023-12-07T18:21:00Z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del w:id="767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b w:val="0"/>
                  <w:bCs w:val="0"/>
                  <w:i/>
                  <w:iCs/>
                  <w:sz w:val="24"/>
                  <w:szCs w:val="24"/>
                </w:rPr>
                <w:delText>Ascaridia galli</w:delText>
              </w:r>
            </w:del>
          </w:p>
          <w:p w14:paraId="0D1EDA64" w14:textId="2EA33BF0" w:rsidR="00726BAF" w:rsidRPr="00FA3A1E" w:rsidDel="006271DC" w:rsidRDefault="00726BAF">
            <w:pPr>
              <w:pStyle w:val="ListParagraph"/>
              <w:numPr>
                <w:ilvl w:val="0"/>
                <w:numId w:val="69"/>
              </w:numPr>
              <w:spacing w:before="240" w:line="276" w:lineRule="auto"/>
              <w:jc w:val="both"/>
              <w:rPr>
                <w:del w:id="768" w:author="DR. Pooja &amp; Prasad Wadajkar" w:date="2023-12-07T18:21:00Z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del w:id="769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b w:val="0"/>
                  <w:bCs w:val="0"/>
                  <w:i/>
                  <w:iCs/>
                  <w:sz w:val="24"/>
                  <w:szCs w:val="24"/>
                </w:rPr>
                <w:delText>Oxyspirura mansoni</w:delText>
              </w:r>
            </w:del>
          </w:p>
          <w:p w14:paraId="53D703A7" w14:textId="5C71CD4A" w:rsidR="00726BAF" w:rsidRPr="00FA3A1E" w:rsidDel="006271DC" w:rsidRDefault="00726BAF">
            <w:pPr>
              <w:pStyle w:val="ListParagraph"/>
              <w:numPr>
                <w:ilvl w:val="0"/>
                <w:numId w:val="69"/>
              </w:numPr>
              <w:spacing w:before="240" w:line="276" w:lineRule="auto"/>
              <w:jc w:val="both"/>
              <w:rPr>
                <w:del w:id="770" w:author="DR. Pooja &amp; Prasad Wadajkar" w:date="2023-12-07T18:21:00Z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del w:id="771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b w:val="0"/>
                  <w:bCs w:val="0"/>
                  <w:i/>
                  <w:iCs/>
                  <w:sz w:val="24"/>
                  <w:szCs w:val="24"/>
                </w:rPr>
                <w:delText>Cotugnia dignophora</w:delText>
              </w:r>
            </w:del>
          </w:p>
        </w:tc>
        <w:tc>
          <w:tcPr>
            <w:tcW w:w="4675" w:type="dxa"/>
          </w:tcPr>
          <w:p w14:paraId="3C3B0A88" w14:textId="0DB1E9EF" w:rsidR="006548FB" w:rsidRPr="00FA3A1E" w:rsidDel="006271DC" w:rsidRDefault="00726BAF">
            <w:pPr>
              <w:pStyle w:val="ListParagraph"/>
              <w:numPr>
                <w:ilvl w:val="0"/>
                <w:numId w:val="70"/>
              </w:num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772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773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Nodular tapeworm</w:delText>
              </w:r>
            </w:del>
          </w:p>
          <w:p w14:paraId="12D2AF6A" w14:textId="204A3D8B" w:rsidR="00726BAF" w:rsidRPr="00FA3A1E" w:rsidDel="006271DC" w:rsidRDefault="00726BAF">
            <w:pPr>
              <w:pStyle w:val="ListParagraph"/>
              <w:numPr>
                <w:ilvl w:val="0"/>
                <w:numId w:val="70"/>
              </w:num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774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775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Largest nematode</w:delText>
              </w:r>
            </w:del>
          </w:p>
          <w:p w14:paraId="09E577F4" w14:textId="1F1E76B7" w:rsidR="00726BAF" w:rsidRPr="00FA3A1E" w:rsidDel="006271DC" w:rsidRDefault="00726BAF">
            <w:pPr>
              <w:pStyle w:val="ListParagraph"/>
              <w:numPr>
                <w:ilvl w:val="0"/>
                <w:numId w:val="70"/>
              </w:num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776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777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Double poured tape worm</w:delText>
              </w:r>
            </w:del>
          </w:p>
          <w:p w14:paraId="0924524C" w14:textId="64A3A373" w:rsidR="00726BAF" w:rsidRPr="00FA3A1E" w:rsidDel="006271DC" w:rsidRDefault="00726BAF">
            <w:pPr>
              <w:pStyle w:val="ListParagraph"/>
              <w:numPr>
                <w:ilvl w:val="0"/>
                <w:numId w:val="70"/>
              </w:num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778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779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Eye worm</w:delText>
              </w:r>
            </w:del>
          </w:p>
          <w:p w14:paraId="7AB403F1" w14:textId="5DFF0FB0" w:rsidR="00726BAF" w:rsidRPr="00FA3A1E" w:rsidDel="006271DC" w:rsidRDefault="00726BAF">
            <w:pPr>
              <w:pStyle w:val="ListParagraph"/>
              <w:numPr>
                <w:ilvl w:val="0"/>
                <w:numId w:val="70"/>
              </w:num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780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781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Caecal tapeworm</w:delText>
              </w:r>
            </w:del>
          </w:p>
        </w:tc>
      </w:tr>
    </w:tbl>
    <w:p w14:paraId="44DBCCE4" w14:textId="765F49F1" w:rsidR="006548FB" w:rsidRPr="00FA3A1E" w:rsidDel="006271DC" w:rsidRDefault="00726BAF" w:rsidP="00FA3A1E">
      <w:pPr>
        <w:pStyle w:val="ListParagraph"/>
        <w:spacing w:before="240" w:line="276" w:lineRule="auto"/>
        <w:ind w:left="360"/>
        <w:jc w:val="both"/>
        <w:rPr>
          <w:del w:id="78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78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Answer: </w:delText>
        </w:r>
      </w:del>
    </w:p>
    <w:p w14:paraId="08F16BA3" w14:textId="0386A002" w:rsidR="00726BAF" w:rsidRPr="00FA3A1E" w:rsidDel="006271DC" w:rsidRDefault="00726BAF">
      <w:pPr>
        <w:pStyle w:val="ListParagraph"/>
        <w:numPr>
          <w:ilvl w:val="0"/>
          <w:numId w:val="71"/>
        </w:numPr>
        <w:spacing w:before="240" w:line="276" w:lineRule="auto"/>
        <w:jc w:val="both"/>
        <w:rPr>
          <w:del w:id="78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78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a-1, b-2, c-3, d-4</w:delText>
        </w:r>
      </w:del>
    </w:p>
    <w:p w14:paraId="59B11613" w14:textId="67E8C24F" w:rsidR="00726BAF" w:rsidRPr="00FA3A1E" w:rsidDel="006271DC" w:rsidRDefault="00726BAF">
      <w:pPr>
        <w:pStyle w:val="ListParagraph"/>
        <w:numPr>
          <w:ilvl w:val="0"/>
          <w:numId w:val="71"/>
        </w:numPr>
        <w:spacing w:before="240" w:line="276" w:lineRule="auto"/>
        <w:jc w:val="both"/>
        <w:rPr>
          <w:del w:id="78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78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a-5, b-1, c-4, d-3</w:delText>
        </w:r>
      </w:del>
    </w:p>
    <w:p w14:paraId="4B64161C" w14:textId="5A25CCAD" w:rsidR="00726BAF" w:rsidRPr="00FA3A1E" w:rsidDel="006271DC" w:rsidRDefault="00726BAF">
      <w:pPr>
        <w:pStyle w:val="ListParagraph"/>
        <w:numPr>
          <w:ilvl w:val="0"/>
          <w:numId w:val="71"/>
        </w:numPr>
        <w:spacing w:before="240" w:line="276" w:lineRule="auto"/>
        <w:jc w:val="both"/>
        <w:rPr>
          <w:del w:id="788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789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a-1, b-</w:delText>
        </w:r>
        <w:r w:rsidR="00641FDE" w:rsidRPr="00FA3A1E" w:rsidDel="006271DC">
          <w:rPr>
            <w:rFonts w:ascii="Times New Roman" w:hAnsi="Times New Roman" w:cs="Times New Roman"/>
            <w:sz w:val="24"/>
            <w:szCs w:val="24"/>
          </w:rPr>
          <w:delText>5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, c-3, d-4</w:delText>
        </w:r>
      </w:del>
    </w:p>
    <w:p w14:paraId="6506C3A0" w14:textId="20DE1E17" w:rsidR="00726BAF" w:rsidRPr="00E075AC" w:rsidDel="006271DC" w:rsidRDefault="00726BAF">
      <w:pPr>
        <w:pStyle w:val="ListParagraph"/>
        <w:numPr>
          <w:ilvl w:val="0"/>
          <w:numId w:val="71"/>
        </w:numPr>
        <w:spacing w:before="240" w:line="276" w:lineRule="auto"/>
        <w:jc w:val="both"/>
        <w:rPr>
          <w:del w:id="79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791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a-5, b-2, c-4, d-3</w:delText>
        </w:r>
      </w:del>
    </w:p>
    <w:p w14:paraId="3228CD73" w14:textId="4870B16B" w:rsidR="00641FDE" w:rsidRPr="00FA3A1E" w:rsidDel="006271DC" w:rsidRDefault="00641FDE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79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79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Eimeria tenella is protozoan found</w:delText>
        </w:r>
        <w:r w:rsidR="00325392"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only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in</w:delText>
        </w:r>
      </w:del>
    </w:p>
    <w:p w14:paraId="506E6F32" w14:textId="5F23B8C1" w:rsidR="00325392" w:rsidRPr="00FA3A1E" w:rsidDel="006271DC" w:rsidRDefault="00325392">
      <w:pPr>
        <w:pStyle w:val="ListParagraph"/>
        <w:numPr>
          <w:ilvl w:val="0"/>
          <w:numId w:val="72"/>
        </w:numPr>
        <w:spacing w:before="240" w:line="276" w:lineRule="auto"/>
        <w:jc w:val="both"/>
        <w:rPr>
          <w:del w:id="794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795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Intestine</w:delText>
        </w:r>
      </w:del>
    </w:p>
    <w:p w14:paraId="5DE9EE8E" w14:textId="09E38442" w:rsidR="00325392" w:rsidRPr="00FA3A1E" w:rsidDel="006271DC" w:rsidRDefault="00325392">
      <w:pPr>
        <w:pStyle w:val="ListParagraph"/>
        <w:numPr>
          <w:ilvl w:val="0"/>
          <w:numId w:val="72"/>
        </w:numPr>
        <w:spacing w:before="240" w:line="276" w:lineRule="auto"/>
        <w:jc w:val="both"/>
        <w:rPr>
          <w:del w:id="796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797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Rectum</w:delText>
        </w:r>
      </w:del>
    </w:p>
    <w:p w14:paraId="72460DB5" w14:textId="07F88E9B" w:rsidR="00325392" w:rsidRPr="00E075AC" w:rsidDel="006271DC" w:rsidRDefault="00325392">
      <w:pPr>
        <w:pStyle w:val="ListParagraph"/>
        <w:numPr>
          <w:ilvl w:val="0"/>
          <w:numId w:val="72"/>
        </w:numPr>
        <w:spacing w:before="240" w:line="276" w:lineRule="auto"/>
        <w:jc w:val="both"/>
        <w:rPr>
          <w:del w:id="798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799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Caecal </w:delText>
        </w:r>
      </w:del>
    </w:p>
    <w:p w14:paraId="011A3242" w14:textId="6E3F3780" w:rsidR="00726BAF" w:rsidRPr="00FA3A1E" w:rsidDel="006271DC" w:rsidRDefault="00325392">
      <w:pPr>
        <w:pStyle w:val="ListParagraph"/>
        <w:numPr>
          <w:ilvl w:val="0"/>
          <w:numId w:val="72"/>
        </w:numPr>
        <w:spacing w:before="240" w:line="276" w:lineRule="auto"/>
        <w:jc w:val="both"/>
        <w:rPr>
          <w:del w:id="800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801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none</w:delText>
        </w:r>
        <w:r w:rsidR="00641FDE"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6FB9F316" w14:textId="7CB3CC18" w:rsidR="00325392" w:rsidRPr="00FA3A1E" w:rsidDel="006271DC" w:rsidRDefault="00325392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802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803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match the following</w:delText>
        </w:r>
      </w:del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325392" w:rsidRPr="00FA3A1E" w:rsidDel="006271DC" w14:paraId="79952193" w14:textId="18E2F666" w:rsidTr="00325392">
        <w:trPr>
          <w:del w:id="804" w:author="DR. Pooja &amp; Prasad Wadajkar" w:date="2023-12-07T18:21:00Z"/>
        </w:trPr>
        <w:tc>
          <w:tcPr>
            <w:tcW w:w="4495" w:type="dxa"/>
          </w:tcPr>
          <w:p w14:paraId="13F2E9D3" w14:textId="42F5E33E" w:rsidR="00325392" w:rsidRPr="00FA3A1E" w:rsidDel="006271DC" w:rsidRDefault="00325392">
            <w:pPr>
              <w:pStyle w:val="ListParagraph"/>
              <w:numPr>
                <w:ilvl w:val="0"/>
                <w:numId w:val="73"/>
              </w:numPr>
              <w:spacing w:before="240" w:line="276" w:lineRule="auto"/>
              <w:jc w:val="both"/>
              <w:rPr>
                <w:del w:id="805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806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Eimeria tenella</w:delText>
              </w:r>
            </w:del>
          </w:p>
          <w:p w14:paraId="79E2AFA1" w14:textId="319D4D8E" w:rsidR="00325392" w:rsidRPr="00FA3A1E" w:rsidDel="006271DC" w:rsidRDefault="00325392">
            <w:pPr>
              <w:pStyle w:val="ListParagraph"/>
              <w:numPr>
                <w:ilvl w:val="0"/>
                <w:numId w:val="73"/>
              </w:numPr>
              <w:spacing w:before="240" w:line="276" w:lineRule="auto"/>
              <w:jc w:val="both"/>
              <w:rPr>
                <w:del w:id="807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808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Eimeria necatrix</w:delText>
              </w:r>
            </w:del>
          </w:p>
          <w:p w14:paraId="0CC82659" w14:textId="11AF4EAB" w:rsidR="00325392" w:rsidRPr="00FA3A1E" w:rsidDel="006271DC" w:rsidRDefault="00325392">
            <w:pPr>
              <w:pStyle w:val="ListParagraph"/>
              <w:numPr>
                <w:ilvl w:val="0"/>
                <w:numId w:val="73"/>
              </w:numPr>
              <w:spacing w:before="240" w:line="276" w:lineRule="auto"/>
              <w:jc w:val="both"/>
              <w:rPr>
                <w:del w:id="809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810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Eimeria brunetti</w:delText>
              </w:r>
            </w:del>
          </w:p>
        </w:tc>
        <w:tc>
          <w:tcPr>
            <w:tcW w:w="4495" w:type="dxa"/>
          </w:tcPr>
          <w:p w14:paraId="2A227C4A" w14:textId="2AA4985C" w:rsidR="00325392" w:rsidRPr="00FA3A1E" w:rsidDel="006271DC" w:rsidRDefault="00325392">
            <w:pPr>
              <w:pStyle w:val="ListParagraph"/>
              <w:numPr>
                <w:ilvl w:val="0"/>
                <w:numId w:val="74"/>
              </w:numPr>
              <w:spacing w:before="240" w:line="276" w:lineRule="auto"/>
              <w:jc w:val="both"/>
              <w:rPr>
                <w:del w:id="811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812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Caecal coccidia</w:delText>
              </w:r>
            </w:del>
          </w:p>
          <w:p w14:paraId="02B01664" w14:textId="4A44E63E" w:rsidR="00325392" w:rsidRPr="00FA3A1E" w:rsidDel="006271DC" w:rsidRDefault="00325392">
            <w:pPr>
              <w:pStyle w:val="ListParagraph"/>
              <w:numPr>
                <w:ilvl w:val="0"/>
                <w:numId w:val="74"/>
              </w:numPr>
              <w:spacing w:before="240" w:line="276" w:lineRule="auto"/>
              <w:jc w:val="both"/>
              <w:rPr>
                <w:del w:id="813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814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Intestinal coccidia</w:delText>
              </w:r>
            </w:del>
          </w:p>
          <w:p w14:paraId="7573E13F" w14:textId="04785F0C" w:rsidR="00325392" w:rsidRPr="00FA3A1E" w:rsidDel="006271DC" w:rsidRDefault="00325392">
            <w:pPr>
              <w:pStyle w:val="ListParagraph"/>
              <w:numPr>
                <w:ilvl w:val="0"/>
                <w:numId w:val="74"/>
              </w:numPr>
              <w:spacing w:before="240" w:line="276" w:lineRule="auto"/>
              <w:jc w:val="both"/>
              <w:rPr>
                <w:del w:id="815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816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Rectal coccidia</w:delText>
              </w:r>
            </w:del>
          </w:p>
        </w:tc>
      </w:tr>
    </w:tbl>
    <w:p w14:paraId="17B7C007" w14:textId="432B1B0C" w:rsidR="00325392" w:rsidRPr="00FA3A1E" w:rsidDel="006271DC" w:rsidRDefault="00325392" w:rsidP="00FA3A1E">
      <w:pPr>
        <w:pStyle w:val="ListParagraph"/>
        <w:spacing w:before="240" w:line="276" w:lineRule="auto"/>
        <w:ind w:left="360"/>
        <w:jc w:val="both"/>
        <w:rPr>
          <w:del w:id="817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818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Answer :</w:delText>
        </w:r>
      </w:del>
    </w:p>
    <w:p w14:paraId="348D06F8" w14:textId="51421228" w:rsidR="00325392" w:rsidRPr="00E075AC" w:rsidDel="006271DC" w:rsidRDefault="00325392">
      <w:pPr>
        <w:pStyle w:val="ListParagraph"/>
        <w:numPr>
          <w:ilvl w:val="0"/>
          <w:numId w:val="75"/>
        </w:numPr>
        <w:spacing w:before="240" w:line="276" w:lineRule="auto"/>
        <w:jc w:val="both"/>
        <w:rPr>
          <w:del w:id="819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820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a-1, b-2, c-3</w:delText>
        </w:r>
      </w:del>
    </w:p>
    <w:p w14:paraId="1E959DFE" w14:textId="774551CC" w:rsidR="00325392" w:rsidRPr="00FA3A1E" w:rsidDel="006271DC" w:rsidRDefault="00325392">
      <w:pPr>
        <w:pStyle w:val="ListParagraph"/>
        <w:numPr>
          <w:ilvl w:val="0"/>
          <w:numId w:val="75"/>
        </w:numPr>
        <w:spacing w:before="240" w:line="276" w:lineRule="auto"/>
        <w:jc w:val="both"/>
        <w:rPr>
          <w:del w:id="821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822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a-2, b-3, c-1</w:delText>
        </w:r>
      </w:del>
    </w:p>
    <w:p w14:paraId="6CDAD969" w14:textId="32179A4B" w:rsidR="00325392" w:rsidRPr="00FA3A1E" w:rsidDel="006271DC" w:rsidRDefault="00325392">
      <w:pPr>
        <w:pStyle w:val="ListParagraph"/>
        <w:numPr>
          <w:ilvl w:val="0"/>
          <w:numId w:val="75"/>
        </w:numPr>
        <w:spacing w:before="240" w:line="276" w:lineRule="auto"/>
        <w:jc w:val="both"/>
        <w:rPr>
          <w:del w:id="823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824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a-2, b-1, c-3</w:delText>
        </w:r>
      </w:del>
    </w:p>
    <w:p w14:paraId="22D37D91" w14:textId="29A02EC4" w:rsidR="00325392" w:rsidRPr="00FA3A1E" w:rsidDel="006271DC" w:rsidRDefault="00325392">
      <w:pPr>
        <w:pStyle w:val="ListParagraph"/>
        <w:numPr>
          <w:ilvl w:val="0"/>
          <w:numId w:val="75"/>
        </w:numPr>
        <w:spacing w:before="240" w:line="276" w:lineRule="auto"/>
        <w:jc w:val="both"/>
        <w:rPr>
          <w:del w:id="825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826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a-1, b-3, c-2</w:delText>
        </w:r>
      </w:del>
    </w:p>
    <w:p w14:paraId="7A7E03CD" w14:textId="7E64C3E2" w:rsidR="00325392" w:rsidRPr="00FA3A1E" w:rsidDel="006271DC" w:rsidRDefault="00325392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827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828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Black head disease caused by …………………. Protozoan</w:delText>
        </w:r>
      </w:del>
    </w:p>
    <w:p w14:paraId="21812585" w14:textId="0DC872D1" w:rsidR="00325392" w:rsidRPr="00E075AC" w:rsidDel="006271DC" w:rsidRDefault="00325392">
      <w:pPr>
        <w:pStyle w:val="ListParagraph"/>
        <w:numPr>
          <w:ilvl w:val="0"/>
          <w:numId w:val="76"/>
        </w:numPr>
        <w:spacing w:before="240" w:line="276" w:lineRule="auto"/>
        <w:jc w:val="both"/>
        <w:rPr>
          <w:del w:id="829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830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Histomonas meleagridis</w:delText>
        </w:r>
      </w:del>
    </w:p>
    <w:p w14:paraId="019EFCF0" w14:textId="624EF277" w:rsidR="00325392" w:rsidRPr="00FA3A1E" w:rsidDel="006271DC" w:rsidRDefault="00325392">
      <w:pPr>
        <w:pStyle w:val="ListParagraph"/>
        <w:numPr>
          <w:ilvl w:val="0"/>
          <w:numId w:val="76"/>
        </w:numPr>
        <w:spacing w:before="240" w:line="276" w:lineRule="auto"/>
        <w:jc w:val="both"/>
        <w:rPr>
          <w:del w:id="831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832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Hexamita meagridis</w:delText>
        </w:r>
      </w:del>
    </w:p>
    <w:p w14:paraId="500E4A4C" w14:textId="0A2B5556" w:rsidR="00325392" w:rsidRPr="00FA3A1E" w:rsidDel="006271DC" w:rsidRDefault="00325392">
      <w:pPr>
        <w:pStyle w:val="ListParagraph"/>
        <w:numPr>
          <w:ilvl w:val="0"/>
          <w:numId w:val="76"/>
        </w:numPr>
        <w:spacing w:before="240" w:line="276" w:lineRule="auto"/>
        <w:jc w:val="both"/>
        <w:rPr>
          <w:del w:id="833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834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Plasmodium gallinarum</w:delText>
        </w:r>
      </w:del>
    </w:p>
    <w:p w14:paraId="535E7218" w14:textId="2325AF09" w:rsidR="00325392" w:rsidRPr="00FA3A1E" w:rsidDel="006271DC" w:rsidRDefault="00325392">
      <w:pPr>
        <w:pStyle w:val="ListParagraph"/>
        <w:numPr>
          <w:ilvl w:val="0"/>
          <w:numId w:val="76"/>
        </w:numPr>
        <w:spacing w:before="240" w:line="276" w:lineRule="auto"/>
        <w:jc w:val="both"/>
        <w:rPr>
          <w:del w:id="835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836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Plasmodium juxtanucleare</w:delText>
        </w:r>
      </w:del>
    </w:p>
    <w:p w14:paraId="79B7E1B2" w14:textId="05E2B9DE" w:rsidR="00325392" w:rsidRPr="00FA3A1E" w:rsidDel="006271DC" w:rsidRDefault="008F1739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837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838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Sulphur color feces found in which of the following disease</w:delText>
        </w:r>
      </w:del>
    </w:p>
    <w:p w14:paraId="13217101" w14:textId="54278D93" w:rsidR="00325392" w:rsidRPr="00FA3A1E" w:rsidDel="006271DC" w:rsidRDefault="008F1739">
      <w:pPr>
        <w:pStyle w:val="ListParagraph"/>
        <w:numPr>
          <w:ilvl w:val="0"/>
          <w:numId w:val="77"/>
        </w:numPr>
        <w:spacing w:before="240" w:line="276" w:lineRule="auto"/>
        <w:jc w:val="both"/>
        <w:rPr>
          <w:del w:id="839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840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Fowl typhoid</w:delText>
        </w:r>
      </w:del>
    </w:p>
    <w:p w14:paraId="438E18D5" w14:textId="1F2BB8BB" w:rsidR="008F1739" w:rsidRPr="00FA3A1E" w:rsidDel="006271DC" w:rsidRDefault="008F1739">
      <w:pPr>
        <w:pStyle w:val="ListParagraph"/>
        <w:numPr>
          <w:ilvl w:val="0"/>
          <w:numId w:val="77"/>
        </w:numPr>
        <w:spacing w:before="240" w:line="276" w:lineRule="auto"/>
        <w:jc w:val="both"/>
        <w:rPr>
          <w:del w:id="841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842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Pullorum disease</w:delText>
        </w:r>
      </w:del>
    </w:p>
    <w:p w14:paraId="0367B2A8" w14:textId="0D6F3079" w:rsidR="008F1739" w:rsidRPr="00FA3A1E" w:rsidDel="006271DC" w:rsidRDefault="008F1739">
      <w:pPr>
        <w:pStyle w:val="ListParagraph"/>
        <w:numPr>
          <w:ilvl w:val="0"/>
          <w:numId w:val="77"/>
        </w:numPr>
        <w:spacing w:before="240" w:line="276" w:lineRule="auto"/>
        <w:jc w:val="both"/>
        <w:rPr>
          <w:del w:id="843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844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Necrotic enteritis</w:delText>
        </w:r>
      </w:del>
    </w:p>
    <w:p w14:paraId="294AE33A" w14:textId="7DF5EA9C" w:rsidR="008F1739" w:rsidRPr="00E075AC" w:rsidDel="006271DC" w:rsidRDefault="008F1739">
      <w:pPr>
        <w:pStyle w:val="ListParagraph"/>
        <w:numPr>
          <w:ilvl w:val="0"/>
          <w:numId w:val="77"/>
        </w:numPr>
        <w:spacing w:before="240" w:line="276" w:lineRule="auto"/>
        <w:jc w:val="both"/>
        <w:rPr>
          <w:del w:id="845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846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Histomoniasis </w:delText>
        </w:r>
      </w:del>
    </w:p>
    <w:p w14:paraId="6D034F2C" w14:textId="67EEF7F2" w:rsidR="008F1739" w:rsidRPr="00FA3A1E" w:rsidDel="006271DC" w:rsidRDefault="008F1739" w:rsidP="00FA3A1E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del w:id="847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848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Match the following</w:delText>
        </w:r>
      </w:del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2"/>
        <w:gridCol w:w="4488"/>
      </w:tblGrid>
      <w:tr w:rsidR="008F1739" w:rsidRPr="00FA3A1E" w:rsidDel="006271DC" w14:paraId="6A207360" w14:textId="688D8E65" w:rsidTr="006271DC">
        <w:trPr>
          <w:del w:id="849" w:author="DR. Pooja &amp; Prasad Wadajkar" w:date="2023-12-07T18:21:00Z"/>
        </w:trPr>
        <w:tc>
          <w:tcPr>
            <w:tcW w:w="4502" w:type="dxa"/>
          </w:tcPr>
          <w:p w14:paraId="3188E961" w14:textId="1B4F1BFB" w:rsidR="008F1739" w:rsidRPr="00FA3A1E" w:rsidDel="006271DC" w:rsidRDefault="008F1739">
            <w:pPr>
              <w:pStyle w:val="ListParagraph"/>
              <w:numPr>
                <w:ilvl w:val="0"/>
                <w:numId w:val="78"/>
              </w:numPr>
              <w:spacing w:before="240" w:line="276" w:lineRule="auto"/>
              <w:jc w:val="both"/>
              <w:rPr>
                <w:del w:id="850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851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Aspergillosis</w:delText>
              </w:r>
            </w:del>
          </w:p>
          <w:p w14:paraId="77991D98" w14:textId="712D4A01" w:rsidR="008F1739" w:rsidRPr="00FA3A1E" w:rsidDel="006271DC" w:rsidRDefault="008F1739">
            <w:pPr>
              <w:pStyle w:val="ListParagraph"/>
              <w:numPr>
                <w:ilvl w:val="0"/>
                <w:numId w:val="78"/>
              </w:numPr>
              <w:spacing w:before="240" w:line="276" w:lineRule="auto"/>
              <w:jc w:val="both"/>
              <w:rPr>
                <w:del w:id="852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853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Favus</w:delText>
              </w:r>
            </w:del>
          </w:p>
          <w:p w14:paraId="41B06126" w14:textId="62712F02" w:rsidR="008F1739" w:rsidRPr="00FA3A1E" w:rsidDel="006271DC" w:rsidRDefault="008F1739">
            <w:pPr>
              <w:pStyle w:val="ListParagraph"/>
              <w:numPr>
                <w:ilvl w:val="0"/>
                <w:numId w:val="78"/>
              </w:numPr>
              <w:spacing w:before="240" w:line="276" w:lineRule="auto"/>
              <w:jc w:val="both"/>
              <w:rPr>
                <w:del w:id="854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855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Candidiasis</w:delText>
              </w:r>
            </w:del>
          </w:p>
          <w:p w14:paraId="74158018" w14:textId="50462884" w:rsidR="008F1739" w:rsidRPr="00FA3A1E" w:rsidDel="006271DC" w:rsidRDefault="008F1739">
            <w:pPr>
              <w:pStyle w:val="ListParagraph"/>
              <w:numPr>
                <w:ilvl w:val="0"/>
                <w:numId w:val="78"/>
              </w:numPr>
              <w:spacing w:before="240" w:line="276" w:lineRule="auto"/>
              <w:jc w:val="both"/>
              <w:rPr>
                <w:del w:id="856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857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Aflatoxicosis</w:delText>
              </w:r>
            </w:del>
          </w:p>
        </w:tc>
        <w:tc>
          <w:tcPr>
            <w:tcW w:w="4488" w:type="dxa"/>
          </w:tcPr>
          <w:p w14:paraId="5554F2DB" w14:textId="7A9FCA5C" w:rsidR="008F1739" w:rsidRPr="00FA3A1E" w:rsidDel="006271DC" w:rsidRDefault="008F1739">
            <w:pPr>
              <w:pStyle w:val="ListParagraph"/>
              <w:numPr>
                <w:ilvl w:val="0"/>
                <w:numId w:val="79"/>
              </w:numPr>
              <w:spacing w:before="240" w:line="276" w:lineRule="auto"/>
              <w:jc w:val="both"/>
              <w:rPr>
                <w:del w:id="858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859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White comb disease</w:delText>
              </w:r>
            </w:del>
          </w:p>
          <w:p w14:paraId="6C341B80" w14:textId="6358EA5A" w:rsidR="008F1739" w:rsidRPr="00FA3A1E" w:rsidDel="006271DC" w:rsidRDefault="008F1739">
            <w:pPr>
              <w:pStyle w:val="ListParagraph"/>
              <w:numPr>
                <w:ilvl w:val="0"/>
                <w:numId w:val="79"/>
              </w:numPr>
              <w:spacing w:before="240" w:line="276" w:lineRule="auto"/>
              <w:jc w:val="both"/>
              <w:rPr>
                <w:del w:id="860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861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Sour crop</w:delText>
              </w:r>
            </w:del>
          </w:p>
          <w:p w14:paraId="19B4BB52" w14:textId="1C49C06E" w:rsidR="008F1739" w:rsidRPr="00FA3A1E" w:rsidDel="006271DC" w:rsidRDefault="008F1739">
            <w:pPr>
              <w:pStyle w:val="ListParagraph"/>
              <w:numPr>
                <w:ilvl w:val="0"/>
                <w:numId w:val="79"/>
              </w:numPr>
              <w:spacing w:before="240" w:line="276" w:lineRule="auto"/>
              <w:jc w:val="both"/>
              <w:rPr>
                <w:del w:id="862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863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Brooder pneumonia</w:delText>
              </w:r>
            </w:del>
          </w:p>
          <w:p w14:paraId="77E01206" w14:textId="33EEBB20" w:rsidR="008F1739" w:rsidRPr="00FA3A1E" w:rsidDel="006271DC" w:rsidRDefault="008F1739">
            <w:pPr>
              <w:pStyle w:val="ListParagraph"/>
              <w:numPr>
                <w:ilvl w:val="0"/>
                <w:numId w:val="79"/>
              </w:numPr>
              <w:spacing w:before="240" w:line="276" w:lineRule="auto"/>
              <w:jc w:val="both"/>
              <w:rPr>
                <w:del w:id="864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del w:id="865" w:author="DR. Pooja &amp; Prasad Wadajkar" w:date="2023-12-07T18:21:00Z">
              <w:r w:rsidRPr="00FA3A1E" w:rsidDel="006271DC">
                <w:rPr>
                  <w:rFonts w:ascii="Times New Roman" w:hAnsi="Times New Roman" w:cs="Times New Roman"/>
                  <w:sz w:val="24"/>
                  <w:szCs w:val="24"/>
                </w:rPr>
                <w:delText>Young duck</w:delText>
              </w:r>
            </w:del>
          </w:p>
        </w:tc>
      </w:tr>
    </w:tbl>
    <w:p w14:paraId="773B12D9" w14:textId="77777777" w:rsidR="006271DC" w:rsidRDefault="006271DC" w:rsidP="006271DC">
      <w:pPr>
        <w:spacing w:line="276" w:lineRule="auto"/>
        <w:jc w:val="center"/>
        <w:rPr>
          <w:ins w:id="86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867" w:author="DR. Pooja &amp; Prasad Wadajkar" w:date="2023-12-07T18:21:00Z">
        <w:r w:rsidRPr="00FA3A1E">
          <w:rPr>
            <w:rFonts w:ascii="Times New Roman" w:hAnsi="Times New Roman" w:cs="Times New Roman"/>
            <w:b/>
            <w:bCs/>
            <w:sz w:val="24"/>
            <w:szCs w:val="24"/>
          </w:rPr>
          <w:t>Chapter 08: Emerging Diseases of Poultry and Health Management</w:t>
        </w:r>
      </w:ins>
    </w:p>
    <w:p w14:paraId="304F15C7" w14:textId="77777777" w:rsidR="006271DC" w:rsidRPr="00FA3A1E" w:rsidRDefault="006271DC" w:rsidP="006271DC">
      <w:pPr>
        <w:spacing w:line="276" w:lineRule="auto"/>
        <w:jc w:val="center"/>
        <w:rPr>
          <w:ins w:id="868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869" w:author="DR. Pooja &amp; Prasad Wadajkar" w:date="2023-12-07T18:21:00Z">
        <w:r>
          <w:rPr>
            <w:rFonts w:ascii="Times New Roman" w:hAnsi="Times New Roman" w:cs="Times New Roman"/>
            <w:b/>
            <w:bCs/>
            <w:sz w:val="24"/>
            <w:szCs w:val="24"/>
          </w:rPr>
          <w:t>Wadajkar prasad, Monika M.</w:t>
        </w:r>
      </w:ins>
    </w:p>
    <w:p w14:paraId="65035260" w14:textId="77777777" w:rsidR="006271DC" w:rsidRPr="00FA3A1E" w:rsidRDefault="006271DC" w:rsidP="006271DC">
      <w:pPr>
        <w:spacing w:line="276" w:lineRule="auto"/>
        <w:jc w:val="center"/>
        <w:rPr>
          <w:ins w:id="870" w:author="DR. Pooja &amp; Prasad Wadajkar" w:date="2023-12-07T18:21:00Z"/>
          <w:rFonts w:ascii="Times New Roman" w:hAnsi="Times New Roman" w:cs="Times New Roman"/>
          <w:sz w:val="24"/>
          <w:szCs w:val="24"/>
        </w:rPr>
      </w:pPr>
    </w:p>
    <w:p w14:paraId="4B7C19F8" w14:textId="77777777" w:rsidR="006271DC" w:rsidRPr="00FA3A1E" w:rsidRDefault="006271DC" w:rsidP="006271DC">
      <w:pPr>
        <w:spacing w:line="276" w:lineRule="auto"/>
        <w:jc w:val="both"/>
        <w:rPr>
          <w:ins w:id="871" w:author="DR. Pooja &amp; Prasad Wadajkar" w:date="2023-12-07T18:21:00Z"/>
          <w:rFonts w:ascii="Times New Roman" w:hAnsi="Times New Roman" w:cs="Times New Roman"/>
          <w:sz w:val="24"/>
          <w:szCs w:val="24"/>
        </w:rPr>
      </w:pPr>
    </w:p>
    <w:p w14:paraId="72FD2AEA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87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87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ROUP is synonym of ………………… </w:t>
        </w:r>
        <w:commentRangeStart w:id="874"/>
        <w:commentRangeStart w:id="875"/>
        <w:r w:rsidRPr="00FA3A1E">
          <w:rPr>
            <w:rFonts w:ascii="Times New Roman" w:hAnsi="Times New Roman" w:cs="Times New Roman"/>
            <w:sz w:val="24"/>
            <w:szCs w:val="24"/>
          </w:rPr>
          <w:t>disease</w:t>
        </w:r>
        <w:commentRangeEnd w:id="874"/>
        <w:r>
          <w:rPr>
            <w:rStyle w:val="CommentReference"/>
          </w:rPr>
          <w:commentReference w:id="874"/>
        </w:r>
        <w:r w:rsidRPr="00FA3A1E"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Infectious coryza</w:t>
        </w:r>
        <w:commentRangeEnd w:id="875"/>
        <w:r>
          <w:rPr>
            <w:rStyle w:val="CommentReference"/>
          </w:rPr>
          <w:commentReference w:id="875"/>
        </w:r>
      </w:ins>
    </w:p>
    <w:p w14:paraId="75643B74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87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877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Haemophiles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paragallinarum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Pr="00FA3A1E">
          <w:rPr>
            <w:rFonts w:ascii="Times New Roman" w:hAnsi="Times New Roman" w:cs="Times New Roman"/>
            <w:sz w:val="24"/>
            <w:szCs w:val="24"/>
          </w:rPr>
          <w:t>previously known as …………………………</w:t>
        </w:r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  <w:proofErr w:type="spellStart"/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avibacterium</w:t>
        </w:r>
        <w:proofErr w:type="spellEnd"/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 </w:t>
        </w:r>
        <w:proofErr w:type="spellStart"/>
        <w:r w:rsidRPr="00E075A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paragallinarum</w:t>
        </w:r>
        <w:proofErr w:type="spellEnd"/>
      </w:ins>
    </w:p>
    <w:p w14:paraId="2149D970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87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87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In Infectious coryza which</w:t>
        </w:r>
        <w:r>
          <w:rPr>
            <w:rFonts w:ascii="Times New Roman" w:hAnsi="Times New Roman" w:cs="Times New Roman"/>
            <w:sz w:val="24"/>
            <w:szCs w:val="24"/>
          </w:rPr>
          <w:t xml:space="preserve"> of the following</w:t>
        </w:r>
        <w:r w:rsidRPr="00FA3A1E">
          <w:rPr>
            <w:rFonts w:ascii="Times New Roman" w:hAnsi="Times New Roman" w:cs="Times New Roman"/>
            <w:sz w:val="24"/>
            <w:szCs w:val="24"/>
          </w:rPr>
          <w:t xml:space="preserve"> strain is most pathogenic</w:t>
        </w:r>
      </w:ins>
    </w:p>
    <w:p w14:paraId="292760C0" w14:textId="77777777" w:rsidR="006271DC" w:rsidRDefault="006271DC" w:rsidP="006271DC">
      <w:pPr>
        <w:pStyle w:val="ListParagraph"/>
        <w:numPr>
          <w:ilvl w:val="0"/>
          <w:numId w:val="2"/>
        </w:numPr>
        <w:spacing w:line="276" w:lineRule="auto"/>
        <w:jc w:val="both"/>
        <w:rPr>
          <w:ins w:id="88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881" w:author="DR. Pooja &amp; Prasad Wadajkar" w:date="2023-12-07T18:21:00Z">
        <w:r>
          <w:rPr>
            <w:rFonts w:ascii="Times New Roman" w:hAnsi="Times New Roman" w:cs="Times New Roman"/>
            <w:sz w:val="24"/>
            <w:szCs w:val="24"/>
          </w:rPr>
          <w:t>C</w:t>
        </w:r>
        <w:r w:rsidRPr="00FA3A1E">
          <w:rPr>
            <w:rFonts w:ascii="Times New Roman" w:hAnsi="Times New Roman" w:cs="Times New Roman"/>
            <w:sz w:val="24"/>
            <w:szCs w:val="24"/>
          </w:rPr>
          <w:t xml:space="preserve"> strain</w:t>
        </w:r>
      </w:ins>
    </w:p>
    <w:p w14:paraId="66B76F07" w14:textId="77777777" w:rsidR="006271DC" w:rsidRPr="007C7094" w:rsidRDefault="006271DC" w:rsidP="006271DC">
      <w:pPr>
        <w:pStyle w:val="ListParagraph"/>
        <w:numPr>
          <w:ilvl w:val="0"/>
          <w:numId w:val="2"/>
        </w:numPr>
        <w:spacing w:line="276" w:lineRule="auto"/>
        <w:jc w:val="both"/>
        <w:rPr>
          <w:ins w:id="88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883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B strain</w:t>
        </w:r>
      </w:ins>
    </w:p>
    <w:p w14:paraId="262B521C" w14:textId="77777777" w:rsidR="006271DC" w:rsidRPr="00FA3A1E" w:rsidRDefault="006271DC" w:rsidP="006271DC">
      <w:pPr>
        <w:pStyle w:val="ListParagraph"/>
        <w:numPr>
          <w:ilvl w:val="0"/>
          <w:numId w:val="2"/>
        </w:numPr>
        <w:spacing w:line="276" w:lineRule="auto"/>
        <w:jc w:val="both"/>
        <w:rPr>
          <w:ins w:id="88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885" w:author="DR. Pooja &amp; Prasad Wadajkar" w:date="2023-12-07T18:21:00Z">
        <w:r>
          <w:rPr>
            <w:rFonts w:ascii="Times New Roman" w:hAnsi="Times New Roman" w:cs="Times New Roman"/>
            <w:sz w:val="24"/>
            <w:szCs w:val="24"/>
          </w:rPr>
          <w:t>A</w:t>
        </w:r>
        <w:r w:rsidRPr="00FA3A1E">
          <w:rPr>
            <w:rFonts w:ascii="Times New Roman" w:hAnsi="Times New Roman" w:cs="Times New Roman"/>
            <w:sz w:val="24"/>
            <w:szCs w:val="24"/>
          </w:rPr>
          <w:t xml:space="preserve"> strain</w:t>
        </w:r>
      </w:ins>
    </w:p>
    <w:p w14:paraId="66F9CB98" w14:textId="77777777" w:rsidR="006271DC" w:rsidRPr="00FA3A1E" w:rsidRDefault="006271DC" w:rsidP="006271DC">
      <w:pPr>
        <w:pStyle w:val="ListParagraph"/>
        <w:numPr>
          <w:ilvl w:val="0"/>
          <w:numId w:val="2"/>
        </w:numPr>
        <w:spacing w:line="276" w:lineRule="auto"/>
        <w:jc w:val="both"/>
        <w:rPr>
          <w:ins w:id="88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88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None of the above</w:t>
        </w:r>
      </w:ins>
    </w:p>
    <w:p w14:paraId="180474BE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88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88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Swollen head syndrome is confused with which of the </w:t>
        </w:r>
        <w:r>
          <w:rPr>
            <w:rFonts w:ascii="Times New Roman" w:hAnsi="Times New Roman" w:cs="Times New Roman"/>
            <w:sz w:val="24"/>
            <w:szCs w:val="24"/>
          </w:rPr>
          <w:t>given</w:t>
        </w:r>
        <w:r w:rsidRPr="00FA3A1E">
          <w:rPr>
            <w:rFonts w:ascii="Times New Roman" w:hAnsi="Times New Roman" w:cs="Times New Roman"/>
            <w:sz w:val="24"/>
            <w:szCs w:val="24"/>
          </w:rPr>
          <w:t xml:space="preserve"> disease</w:t>
        </w:r>
      </w:ins>
    </w:p>
    <w:p w14:paraId="7DFF4D6C" w14:textId="77777777" w:rsidR="006271DC" w:rsidRPr="00FA3A1E" w:rsidRDefault="006271DC" w:rsidP="006271DC">
      <w:pPr>
        <w:pStyle w:val="ListParagraph"/>
        <w:numPr>
          <w:ilvl w:val="0"/>
          <w:numId w:val="3"/>
        </w:numPr>
        <w:spacing w:line="276" w:lineRule="auto"/>
        <w:jc w:val="both"/>
        <w:rPr>
          <w:ins w:id="89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89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Fowl pox</w:t>
        </w:r>
      </w:ins>
    </w:p>
    <w:p w14:paraId="464A3579" w14:textId="77777777" w:rsidR="006271DC" w:rsidRPr="00FA3A1E" w:rsidRDefault="006271DC" w:rsidP="006271DC">
      <w:pPr>
        <w:pStyle w:val="ListParagraph"/>
        <w:numPr>
          <w:ilvl w:val="0"/>
          <w:numId w:val="3"/>
        </w:numPr>
        <w:spacing w:line="276" w:lineRule="auto"/>
        <w:jc w:val="both"/>
        <w:rPr>
          <w:ins w:id="89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89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Chicken infectious anemia</w:t>
        </w:r>
      </w:ins>
    </w:p>
    <w:p w14:paraId="27F24BEF" w14:textId="77777777" w:rsidR="006271DC" w:rsidRPr="00E075AC" w:rsidRDefault="006271DC" w:rsidP="006271DC">
      <w:pPr>
        <w:pStyle w:val="ListParagraph"/>
        <w:numPr>
          <w:ilvl w:val="0"/>
          <w:numId w:val="3"/>
        </w:numPr>
        <w:spacing w:line="276" w:lineRule="auto"/>
        <w:jc w:val="both"/>
        <w:rPr>
          <w:ins w:id="89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895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Infectious coryza</w:t>
        </w:r>
      </w:ins>
    </w:p>
    <w:p w14:paraId="1557D5A9" w14:textId="77777777" w:rsidR="006271DC" w:rsidRPr="00FA3A1E" w:rsidRDefault="006271DC" w:rsidP="006271DC">
      <w:pPr>
        <w:pStyle w:val="ListParagraph"/>
        <w:numPr>
          <w:ilvl w:val="0"/>
          <w:numId w:val="3"/>
        </w:numPr>
        <w:spacing w:line="276" w:lineRule="auto"/>
        <w:jc w:val="both"/>
        <w:rPr>
          <w:ins w:id="89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89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Infectious synovitis</w:t>
        </w:r>
      </w:ins>
    </w:p>
    <w:p w14:paraId="65AC72F5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89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89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Infectious coryza shows foul smelling discharge from …………. &amp; ………</w:t>
        </w:r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Nostril &amp; Eye</w:t>
        </w:r>
      </w:ins>
    </w:p>
    <w:p w14:paraId="23C3148C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90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0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Infectious coryza shows swelling on the </w:t>
        </w:r>
      </w:ins>
    </w:p>
    <w:p w14:paraId="0DF7F5C9" w14:textId="77777777" w:rsidR="006271DC" w:rsidRPr="00FA3A1E" w:rsidRDefault="006271DC" w:rsidP="006271DC">
      <w:pPr>
        <w:pStyle w:val="ListParagraph"/>
        <w:numPr>
          <w:ilvl w:val="0"/>
          <w:numId w:val="4"/>
        </w:numPr>
        <w:spacing w:line="276" w:lineRule="auto"/>
        <w:jc w:val="both"/>
        <w:rPr>
          <w:ins w:id="90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0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Face only</w:t>
        </w:r>
      </w:ins>
    </w:p>
    <w:p w14:paraId="7C9CD8F6" w14:textId="77777777" w:rsidR="006271DC" w:rsidRPr="00FA3A1E" w:rsidRDefault="006271DC" w:rsidP="006271DC">
      <w:pPr>
        <w:pStyle w:val="ListParagraph"/>
        <w:numPr>
          <w:ilvl w:val="0"/>
          <w:numId w:val="4"/>
        </w:numPr>
        <w:spacing w:line="276" w:lineRule="auto"/>
        <w:jc w:val="both"/>
        <w:rPr>
          <w:ins w:id="90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0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Vent only</w:t>
        </w:r>
      </w:ins>
    </w:p>
    <w:p w14:paraId="283C575F" w14:textId="77777777" w:rsidR="006271DC" w:rsidRPr="00E075AC" w:rsidRDefault="006271DC" w:rsidP="006271DC">
      <w:pPr>
        <w:pStyle w:val="ListParagraph"/>
        <w:numPr>
          <w:ilvl w:val="0"/>
          <w:numId w:val="4"/>
        </w:numPr>
        <w:spacing w:line="276" w:lineRule="auto"/>
        <w:jc w:val="both"/>
        <w:rPr>
          <w:ins w:id="90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907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Face &amp; comb</w:t>
        </w:r>
      </w:ins>
    </w:p>
    <w:p w14:paraId="2DF090AF" w14:textId="77777777" w:rsidR="006271DC" w:rsidRPr="00FA3A1E" w:rsidRDefault="006271DC" w:rsidP="006271DC">
      <w:pPr>
        <w:pStyle w:val="ListParagraph"/>
        <w:numPr>
          <w:ilvl w:val="0"/>
          <w:numId w:val="4"/>
        </w:numPr>
        <w:spacing w:line="276" w:lineRule="auto"/>
        <w:jc w:val="both"/>
        <w:rPr>
          <w:ins w:id="90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0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All of the above</w:t>
        </w:r>
      </w:ins>
    </w:p>
    <w:p w14:paraId="00EB53C2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91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1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Exudate deposition in ………………… sinus causes swollen face in Infectious </w:t>
        </w:r>
        <w:proofErr w:type="gramStart"/>
        <w:r w:rsidRPr="00FA3A1E">
          <w:rPr>
            <w:rFonts w:ascii="Times New Roman" w:hAnsi="Times New Roman" w:cs="Times New Roman"/>
            <w:sz w:val="24"/>
            <w:szCs w:val="24"/>
          </w:rPr>
          <w:t>coryza.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Infraorbital</w:t>
        </w:r>
      </w:ins>
    </w:p>
    <w:p w14:paraId="5EF8E635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912" w:author="DR. Pooja &amp; Prasad Wadajkar" w:date="2023-12-07T18:21:00Z"/>
          <w:rFonts w:ascii="Times New Roman" w:hAnsi="Times New Roman" w:cs="Times New Roman"/>
          <w:sz w:val="24"/>
          <w:szCs w:val="24"/>
        </w:rPr>
      </w:pPr>
      <w:proofErr w:type="spellStart"/>
      <w:ins w:id="91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Immunoperoxidase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test is useful in ……………. Disease diagnosis.</w:t>
        </w:r>
        <w:r>
          <w:rPr>
            <w:rFonts w:ascii="Times New Roman" w:hAnsi="Times New Roman" w:cs="Times New Roman"/>
            <w:sz w:val="24"/>
            <w:szCs w:val="24"/>
          </w:rPr>
          <w:t xml:space="preserve"> -</w:t>
        </w:r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Infectious coryza</w:t>
        </w:r>
      </w:ins>
    </w:p>
    <w:p w14:paraId="0DA469F5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91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1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For treatment of Infectious coryza which of the following is </w:t>
        </w:r>
        <w:r>
          <w:rPr>
            <w:rFonts w:ascii="Times New Roman" w:hAnsi="Times New Roman" w:cs="Times New Roman"/>
            <w:sz w:val="24"/>
            <w:szCs w:val="24"/>
          </w:rPr>
          <w:t>the</w:t>
        </w:r>
        <w:r w:rsidRPr="00FA3A1E">
          <w:rPr>
            <w:rFonts w:ascii="Times New Roman" w:hAnsi="Times New Roman" w:cs="Times New Roman"/>
            <w:sz w:val="24"/>
            <w:szCs w:val="24"/>
          </w:rPr>
          <w:t xml:space="preserve"> choice </w:t>
        </w:r>
        <w:r>
          <w:rPr>
            <w:rFonts w:ascii="Times New Roman" w:hAnsi="Times New Roman" w:cs="Times New Roman"/>
            <w:sz w:val="24"/>
            <w:szCs w:val="24"/>
          </w:rPr>
          <w:t>of drug</w:t>
        </w:r>
      </w:ins>
    </w:p>
    <w:p w14:paraId="77818DC1" w14:textId="77777777" w:rsidR="006271DC" w:rsidRPr="00FA3A1E" w:rsidRDefault="006271DC" w:rsidP="006271DC">
      <w:pPr>
        <w:pStyle w:val="ListParagraph"/>
        <w:numPr>
          <w:ilvl w:val="0"/>
          <w:numId w:val="5"/>
        </w:numPr>
        <w:spacing w:line="276" w:lineRule="auto"/>
        <w:jc w:val="both"/>
        <w:rPr>
          <w:ins w:id="91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1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Amoxycillin &amp; enrofloxacin</w:t>
        </w:r>
      </w:ins>
    </w:p>
    <w:p w14:paraId="40281655" w14:textId="77777777" w:rsidR="006271DC" w:rsidRPr="00FA3A1E" w:rsidRDefault="006271DC" w:rsidP="006271DC">
      <w:pPr>
        <w:pStyle w:val="ListParagraph"/>
        <w:numPr>
          <w:ilvl w:val="0"/>
          <w:numId w:val="5"/>
        </w:numPr>
        <w:spacing w:line="276" w:lineRule="auto"/>
        <w:jc w:val="both"/>
        <w:rPr>
          <w:ins w:id="91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1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Sulphadiazine &amp; 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trimethoprime</w:t>
        </w:r>
        <w:proofErr w:type="spellEnd"/>
      </w:ins>
    </w:p>
    <w:p w14:paraId="5CED8009" w14:textId="77777777" w:rsidR="006271DC" w:rsidRPr="00E075AC" w:rsidRDefault="006271DC" w:rsidP="006271DC">
      <w:pPr>
        <w:pStyle w:val="ListParagraph"/>
        <w:numPr>
          <w:ilvl w:val="0"/>
          <w:numId w:val="5"/>
        </w:numPr>
        <w:spacing w:line="276" w:lineRule="auto"/>
        <w:jc w:val="both"/>
        <w:rPr>
          <w:ins w:id="92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proofErr w:type="spellStart"/>
      <w:ins w:id="921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Sulphachloropyridazine</w:t>
        </w:r>
        <w:proofErr w:type="spellEnd"/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&amp; trimethoprim</w:t>
        </w:r>
      </w:ins>
    </w:p>
    <w:p w14:paraId="1E55CC36" w14:textId="77777777" w:rsidR="006271DC" w:rsidRPr="00FA3A1E" w:rsidRDefault="006271DC" w:rsidP="006271DC">
      <w:pPr>
        <w:pStyle w:val="ListParagraph"/>
        <w:numPr>
          <w:ilvl w:val="0"/>
          <w:numId w:val="5"/>
        </w:numPr>
        <w:spacing w:line="276" w:lineRule="auto"/>
        <w:jc w:val="both"/>
        <w:rPr>
          <w:ins w:id="92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2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Sulphathiazole &amp; 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trimethoprime</w:t>
        </w:r>
        <w:proofErr w:type="spellEnd"/>
      </w:ins>
    </w:p>
    <w:p w14:paraId="5C87FF85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924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proofErr w:type="spellStart"/>
      <w:ins w:id="925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Galibacterium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anatis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Pr="00FA3A1E">
          <w:rPr>
            <w:rFonts w:ascii="Times New Roman" w:hAnsi="Times New Roman" w:cs="Times New Roman"/>
            <w:sz w:val="24"/>
            <w:szCs w:val="24"/>
          </w:rPr>
          <w:t xml:space="preserve">is biovar produces mild diseases in </w:t>
        </w:r>
      </w:ins>
    </w:p>
    <w:p w14:paraId="68626B3A" w14:textId="77777777" w:rsidR="006271DC" w:rsidRPr="00FA3A1E" w:rsidRDefault="006271DC" w:rsidP="006271DC">
      <w:pPr>
        <w:pStyle w:val="ListParagraph"/>
        <w:numPr>
          <w:ilvl w:val="0"/>
          <w:numId w:val="6"/>
        </w:numPr>
        <w:spacing w:line="276" w:lineRule="auto"/>
        <w:jc w:val="both"/>
        <w:rPr>
          <w:ins w:id="926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92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Turkey</w:t>
        </w:r>
      </w:ins>
    </w:p>
    <w:p w14:paraId="22B88F13" w14:textId="77777777" w:rsidR="006271DC" w:rsidRPr="00FA3A1E" w:rsidRDefault="006271DC" w:rsidP="006271DC">
      <w:pPr>
        <w:pStyle w:val="ListParagraph"/>
        <w:numPr>
          <w:ilvl w:val="0"/>
          <w:numId w:val="6"/>
        </w:numPr>
        <w:spacing w:line="276" w:lineRule="auto"/>
        <w:jc w:val="both"/>
        <w:rPr>
          <w:ins w:id="928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92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Poultry (chicken)</w:t>
        </w:r>
      </w:ins>
    </w:p>
    <w:p w14:paraId="1D55A12C" w14:textId="77777777" w:rsidR="006271DC" w:rsidRPr="00E075AC" w:rsidRDefault="006271DC" w:rsidP="006271DC">
      <w:pPr>
        <w:pStyle w:val="ListParagraph"/>
        <w:numPr>
          <w:ilvl w:val="0"/>
          <w:numId w:val="6"/>
        </w:numPr>
        <w:spacing w:line="276" w:lineRule="auto"/>
        <w:jc w:val="both"/>
        <w:rPr>
          <w:ins w:id="930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931" w:author="DR. Pooja &amp; Prasad Wadajkar" w:date="2023-12-07T18:21:00Z">
        <w:r w:rsidRPr="00E075AC">
          <w:rPr>
            <w:rFonts w:ascii="Times New Roman" w:hAnsi="Times New Roman" w:cs="Times New Roman"/>
            <w:sz w:val="24"/>
            <w:szCs w:val="24"/>
          </w:rPr>
          <w:t>Guinea fowl</w:t>
        </w:r>
      </w:ins>
    </w:p>
    <w:p w14:paraId="7914E395" w14:textId="77777777" w:rsidR="006271DC" w:rsidRPr="00E075AC" w:rsidRDefault="006271DC" w:rsidP="006271DC">
      <w:pPr>
        <w:pStyle w:val="ListParagraph"/>
        <w:numPr>
          <w:ilvl w:val="0"/>
          <w:numId w:val="6"/>
        </w:numPr>
        <w:spacing w:line="276" w:lineRule="auto"/>
        <w:jc w:val="both"/>
        <w:rPr>
          <w:ins w:id="932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ins w:id="933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Duck and geese</w:t>
        </w:r>
      </w:ins>
    </w:p>
    <w:p w14:paraId="316BB9B9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934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93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Symptom of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gallibacterium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infection shows</w:t>
        </w:r>
      </w:ins>
    </w:p>
    <w:p w14:paraId="0CC0CBF2" w14:textId="77777777" w:rsidR="006271DC" w:rsidRPr="00E075AC" w:rsidRDefault="006271DC" w:rsidP="006271DC">
      <w:pPr>
        <w:pStyle w:val="ListParagraph"/>
        <w:numPr>
          <w:ilvl w:val="0"/>
          <w:numId w:val="7"/>
        </w:numPr>
        <w:spacing w:line="276" w:lineRule="auto"/>
        <w:jc w:val="both"/>
        <w:rPr>
          <w:ins w:id="93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937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Pasty vent</w:t>
        </w:r>
      </w:ins>
    </w:p>
    <w:p w14:paraId="5B5CBF4E" w14:textId="77777777" w:rsidR="006271DC" w:rsidRPr="00FA3A1E" w:rsidRDefault="006271DC" w:rsidP="006271DC">
      <w:pPr>
        <w:pStyle w:val="ListParagraph"/>
        <w:numPr>
          <w:ilvl w:val="0"/>
          <w:numId w:val="7"/>
        </w:numPr>
        <w:spacing w:line="276" w:lineRule="auto"/>
        <w:jc w:val="both"/>
        <w:rPr>
          <w:ins w:id="93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3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lastRenderedPageBreak/>
          <w:t>Nasal discharge</w:t>
        </w:r>
      </w:ins>
    </w:p>
    <w:p w14:paraId="1023FC9D" w14:textId="77777777" w:rsidR="006271DC" w:rsidRPr="00FA3A1E" w:rsidRDefault="006271DC" w:rsidP="006271DC">
      <w:pPr>
        <w:pStyle w:val="ListParagraph"/>
        <w:numPr>
          <w:ilvl w:val="0"/>
          <w:numId w:val="7"/>
        </w:numPr>
        <w:spacing w:line="276" w:lineRule="auto"/>
        <w:jc w:val="both"/>
        <w:rPr>
          <w:ins w:id="94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4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Drooling of saliva</w:t>
        </w:r>
      </w:ins>
    </w:p>
    <w:p w14:paraId="4F9ECE61" w14:textId="77777777" w:rsidR="006271DC" w:rsidRPr="00E075AC" w:rsidRDefault="006271DC" w:rsidP="006271DC">
      <w:pPr>
        <w:pStyle w:val="ListParagraph"/>
        <w:numPr>
          <w:ilvl w:val="0"/>
          <w:numId w:val="7"/>
        </w:numPr>
        <w:spacing w:line="276" w:lineRule="auto"/>
        <w:jc w:val="both"/>
        <w:rPr>
          <w:ins w:id="94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43" w:author="DR. Pooja &amp; Prasad Wadajkar" w:date="2023-12-07T18:21:00Z">
        <w:r w:rsidRPr="00E075AC">
          <w:rPr>
            <w:rFonts w:ascii="Times New Roman" w:hAnsi="Times New Roman" w:cs="Times New Roman"/>
            <w:sz w:val="24"/>
            <w:szCs w:val="24"/>
          </w:rPr>
          <w:t>Misshapen egg</w:t>
        </w:r>
      </w:ins>
    </w:p>
    <w:p w14:paraId="1A6033AF" w14:textId="77777777" w:rsidR="006271DC" w:rsidRPr="00E075AC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94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proofErr w:type="spellStart"/>
      <w:ins w:id="945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Gallibacterium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anatis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affect ………………… tract &amp; ………………… tract.</w:t>
        </w:r>
        <w:r>
          <w:rPr>
            <w:rFonts w:ascii="Times New Roman" w:hAnsi="Times New Roman" w:cs="Times New Roman"/>
            <w:sz w:val="24"/>
            <w:szCs w:val="24"/>
          </w:rPr>
          <w:t xml:space="preserve"> – </w:t>
        </w:r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Upper Respiratory &amp; Lower Reproductive</w:t>
        </w:r>
      </w:ins>
    </w:p>
    <w:p w14:paraId="77AB8F3F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946" w:author="DR. Pooja &amp; Prasad Wadajkar" w:date="2023-12-07T18:21:00Z"/>
          <w:rFonts w:ascii="Times New Roman" w:hAnsi="Times New Roman" w:cs="Times New Roman"/>
          <w:sz w:val="24"/>
          <w:szCs w:val="24"/>
        </w:rPr>
      </w:pPr>
      <w:proofErr w:type="gramStart"/>
      <w:ins w:id="94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The another</w:t>
        </w:r>
        <w:proofErr w:type="gramEnd"/>
        <w:r w:rsidRPr="00FA3A1E">
          <w:rPr>
            <w:rFonts w:ascii="Times New Roman" w:hAnsi="Times New Roman" w:cs="Times New Roman"/>
            <w:sz w:val="24"/>
            <w:szCs w:val="24"/>
          </w:rPr>
          <w:t xml:space="preserve"> name of Chronic Respiratory Disease (CRD) is …………………………</w:t>
        </w:r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Avian Respiratory </w:t>
        </w:r>
        <w:proofErr w:type="spellStart"/>
        <w:r>
          <w:rPr>
            <w:rFonts w:ascii="Times New Roman" w:hAnsi="Times New Roman" w:cs="Times New Roman"/>
            <w:b/>
            <w:bCs/>
            <w:sz w:val="24"/>
            <w:szCs w:val="24"/>
          </w:rPr>
          <w:t>Mycoplasmosis</w:t>
        </w:r>
        <w:proofErr w:type="spellEnd"/>
      </w:ins>
    </w:p>
    <w:p w14:paraId="0BA35974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94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4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CRD id commonly affects Broiler chicken &amp; …………</w:t>
        </w:r>
        <w:proofErr w:type="gramStart"/>
        <w:r w:rsidRPr="00FA3A1E">
          <w:rPr>
            <w:rFonts w:ascii="Times New Roman" w:hAnsi="Times New Roman" w:cs="Times New Roman"/>
            <w:sz w:val="24"/>
            <w:szCs w:val="24"/>
          </w:rPr>
          <w:t>…..</w:t>
        </w:r>
        <w:proofErr w:type="gramEnd"/>
      </w:ins>
    </w:p>
    <w:p w14:paraId="14AB6A78" w14:textId="77777777" w:rsidR="006271DC" w:rsidRPr="00E075AC" w:rsidRDefault="006271DC" w:rsidP="006271DC">
      <w:pPr>
        <w:pStyle w:val="ListParagraph"/>
        <w:numPr>
          <w:ilvl w:val="0"/>
          <w:numId w:val="8"/>
        </w:numPr>
        <w:spacing w:line="276" w:lineRule="auto"/>
        <w:jc w:val="both"/>
        <w:rPr>
          <w:ins w:id="95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951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Turkey</w:t>
        </w:r>
      </w:ins>
    </w:p>
    <w:p w14:paraId="0F204155" w14:textId="77777777" w:rsidR="006271DC" w:rsidRPr="00FA3A1E" w:rsidRDefault="006271DC" w:rsidP="006271DC">
      <w:pPr>
        <w:pStyle w:val="ListParagraph"/>
        <w:numPr>
          <w:ilvl w:val="0"/>
          <w:numId w:val="8"/>
        </w:numPr>
        <w:spacing w:line="276" w:lineRule="auto"/>
        <w:jc w:val="both"/>
        <w:rPr>
          <w:ins w:id="95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5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Quail</w:t>
        </w:r>
      </w:ins>
    </w:p>
    <w:p w14:paraId="63771525" w14:textId="77777777" w:rsidR="006271DC" w:rsidRPr="00FA3A1E" w:rsidRDefault="006271DC" w:rsidP="006271DC">
      <w:pPr>
        <w:pStyle w:val="ListParagraph"/>
        <w:numPr>
          <w:ilvl w:val="0"/>
          <w:numId w:val="8"/>
        </w:numPr>
        <w:spacing w:line="276" w:lineRule="auto"/>
        <w:jc w:val="both"/>
        <w:rPr>
          <w:ins w:id="95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5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Duck</w:t>
        </w:r>
      </w:ins>
    </w:p>
    <w:p w14:paraId="6A732047" w14:textId="77777777" w:rsidR="006271DC" w:rsidRPr="00FA3A1E" w:rsidRDefault="006271DC" w:rsidP="006271DC">
      <w:pPr>
        <w:pStyle w:val="ListParagraph"/>
        <w:numPr>
          <w:ilvl w:val="0"/>
          <w:numId w:val="8"/>
        </w:numPr>
        <w:spacing w:line="276" w:lineRule="auto"/>
        <w:jc w:val="both"/>
        <w:rPr>
          <w:ins w:id="95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5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Geese</w:t>
        </w:r>
      </w:ins>
    </w:p>
    <w:p w14:paraId="5DAA3CF3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95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5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In CRD frothy exudates are seen in which organ</w:t>
        </w:r>
      </w:ins>
    </w:p>
    <w:p w14:paraId="66F12B77" w14:textId="77777777" w:rsidR="006271DC" w:rsidRPr="00FA3A1E" w:rsidRDefault="006271DC" w:rsidP="006271DC">
      <w:pPr>
        <w:pStyle w:val="ListParagraph"/>
        <w:numPr>
          <w:ilvl w:val="0"/>
          <w:numId w:val="9"/>
        </w:numPr>
        <w:spacing w:line="276" w:lineRule="auto"/>
        <w:jc w:val="both"/>
        <w:rPr>
          <w:ins w:id="96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6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Respiratory tract</w:t>
        </w:r>
      </w:ins>
    </w:p>
    <w:p w14:paraId="4D1D515E" w14:textId="77777777" w:rsidR="006271DC" w:rsidRPr="00FA3A1E" w:rsidRDefault="006271DC" w:rsidP="006271DC">
      <w:pPr>
        <w:pStyle w:val="ListParagraph"/>
        <w:numPr>
          <w:ilvl w:val="0"/>
          <w:numId w:val="9"/>
        </w:numPr>
        <w:spacing w:line="276" w:lineRule="auto"/>
        <w:jc w:val="both"/>
        <w:rPr>
          <w:ins w:id="96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6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Nasal opening</w:t>
        </w:r>
      </w:ins>
    </w:p>
    <w:p w14:paraId="78C75484" w14:textId="77777777" w:rsidR="006271DC" w:rsidRPr="00E075AC" w:rsidRDefault="006271DC" w:rsidP="006271DC">
      <w:pPr>
        <w:pStyle w:val="ListParagraph"/>
        <w:numPr>
          <w:ilvl w:val="0"/>
          <w:numId w:val="9"/>
        </w:numPr>
        <w:spacing w:line="276" w:lineRule="auto"/>
        <w:jc w:val="both"/>
        <w:rPr>
          <w:ins w:id="96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965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Eyes</w:t>
        </w:r>
      </w:ins>
    </w:p>
    <w:p w14:paraId="12025633" w14:textId="77777777" w:rsidR="006271DC" w:rsidRPr="00FA3A1E" w:rsidRDefault="006271DC" w:rsidP="006271DC">
      <w:pPr>
        <w:pStyle w:val="ListParagraph"/>
        <w:numPr>
          <w:ilvl w:val="0"/>
          <w:numId w:val="9"/>
        </w:numPr>
        <w:spacing w:line="276" w:lineRule="auto"/>
        <w:jc w:val="both"/>
        <w:rPr>
          <w:ins w:id="96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6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All of the above </w:t>
        </w:r>
      </w:ins>
    </w:p>
    <w:p w14:paraId="7EB19AF2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96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6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In CRD liver shows </w:t>
        </w:r>
      </w:ins>
    </w:p>
    <w:p w14:paraId="7E922D7F" w14:textId="77777777" w:rsidR="006271DC" w:rsidRPr="00E075AC" w:rsidRDefault="006271DC" w:rsidP="006271DC">
      <w:pPr>
        <w:pStyle w:val="ListParagraph"/>
        <w:numPr>
          <w:ilvl w:val="0"/>
          <w:numId w:val="10"/>
        </w:numPr>
        <w:spacing w:line="276" w:lineRule="auto"/>
        <w:jc w:val="both"/>
        <w:rPr>
          <w:ins w:id="97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971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Fibrinous covering</w:t>
        </w:r>
      </w:ins>
    </w:p>
    <w:p w14:paraId="48E85D71" w14:textId="77777777" w:rsidR="006271DC" w:rsidRPr="00FA3A1E" w:rsidRDefault="006271DC" w:rsidP="006271DC">
      <w:pPr>
        <w:pStyle w:val="ListParagraph"/>
        <w:numPr>
          <w:ilvl w:val="0"/>
          <w:numId w:val="10"/>
        </w:numPr>
        <w:spacing w:line="276" w:lineRule="auto"/>
        <w:jc w:val="both"/>
        <w:rPr>
          <w:ins w:id="97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7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White pin spots</w:t>
        </w:r>
      </w:ins>
    </w:p>
    <w:p w14:paraId="15559F15" w14:textId="77777777" w:rsidR="006271DC" w:rsidRPr="00FA3A1E" w:rsidRDefault="006271DC" w:rsidP="006271DC">
      <w:pPr>
        <w:pStyle w:val="ListParagraph"/>
        <w:numPr>
          <w:ilvl w:val="0"/>
          <w:numId w:val="10"/>
        </w:numPr>
        <w:spacing w:line="276" w:lineRule="auto"/>
        <w:jc w:val="both"/>
        <w:rPr>
          <w:ins w:id="97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7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Hemorrhages</w:t>
        </w:r>
      </w:ins>
    </w:p>
    <w:p w14:paraId="10C492BE" w14:textId="77777777" w:rsidR="006271DC" w:rsidRPr="00FA3A1E" w:rsidRDefault="006271DC" w:rsidP="006271DC">
      <w:pPr>
        <w:pStyle w:val="ListParagraph"/>
        <w:numPr>
          <w:ilvl w:val="0"/>
          <w:numId w:val="10"/>
        </w:numPr>
        <w:spacing w:line="276" w:lineRule="auto"/>
        <w:jc w:val="both"/>
        <w:rPr>
          <w:ins w:id="97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7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Necrosis</w:t>
        </w:r>
      </w:ins>
    </w:p>
    <w:p w14:paraId="603E39A5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97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7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Which of the following is vertical transmitted disease</w:t>
        </w:r>
      </w:ins>
    </w:p>
    <w:p w14:paraId="4E3658BD" w14:textId="77777777" w:rsidR="006271DC" w:rsidRPr="00E075AC" w:rsidRDefault="006271DC" w:rsidP="006271DC">
      <w:pPr>
        <w:pStyle w:val="ListParagraph"/>
        <w:numPr>
          <w:ilvl w:val="0"/>
          <w:numId w:val="11"/>
        </w:numPr>
        <w:spacing w:line="276" w:lineRule="auto"/>
        <w:jc w:val="both"/>
        <w:rPr>
          <w:ins w:id="980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ins w:id="981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Mycoplasma </w:t>
        </w:r>
        <w:proofErr w:type="spellStart"/>
        <w:r w:rsidRPr="00E075A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gallisepticum</w:t>
        </w:r>
        <w:proofErr w:type="spellEnd"/>
      </w:ins>
    </w:p>
    <w:p w14:paraId="15F736C9" w14:textId="77777777" w:rsidR="006271DC" w:rsidRPr="00FA3A1E" w:rsidRDefault="006271DC" w:rsidP="006271DC">
      <w:pPr>
        <w:pStyle w:val="ListParagraph"/>
        <w:numPr>
          <w:ilvl w:val="0"/>
          <w:numId w:val="11"/>
        </w:numPr>
        <w:spacing w:line="276" w:lineRule="auto"/>
        <w:jc w:val="both"/>
        <w:rPr>
          <w:ins w:id="982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proofErr w:type="spellStart"/>
      <w:ins w:id="983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Haemophillus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paragallinarum</w:t>
        </w:r>
        <w:proofErr w:type="spellEnd"/>
      </w:ins>
    </w:p>
    <w:p w14:paraId="47FD749E" w14:textId="77777777" w:rsidR="006271DC" w:rsidRPr="00FA3A1E" w:rsidRDefault="006271DC" w:rsidP="006271DC">
      <w:pPr>
        <w:pStyle w:val="ListParagraph"/>
        <w:numPr>
          <w:ilvl w:val="0"/>
          <w:numId w:val="11"/>
        </w:numPr>
        <w:spacing w:line="276" w:lineRule="auto"/>
        <w:jc w:val="both"/>
        <w:rPr>
          <w:ins w:id="984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985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Pasteurella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multocida</w:t>
        </w:r>
        <w:proofErr w:type="spellEnd"/>
      </w:ins>
    </w:p>
    <w:p w14:paraId="616FA2B2" w14:textId="77777777" w:rsidR="006271DC" w:rsidRPr="00FA3A1E" w:rsidRDefault="006271DC" w:rsidP="006271DC">
      <w:pPr>
        <w:pStyle w:val="ListParagraph"/>
        <w:numPr>
          <w:ilvl w:val="0"/>
          <w:numId w:val="11"/>
        </w:numPr>
        <w:spacing w:line="276" w:lineRule="auto"/>
        <w:jc w:val="both"/>
        <w:rPr>
          <w:ins w:id="986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987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All of the above</w:t>
        </w:r>
      </w:ins>
    </w:p>
    <w:p w14:paraId="12C16394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988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98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Synovitis caused by</w:t>
        </w:r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………</w:t>
        </w:r>
      </w:ins>
    </w:p>
    <w:p w14:paraId="2015E13C" w14:textId="77777777" w:rsidR="006271DC" w:rsidRPr="00FA3A1E" w:rsidRDefault="006271DC" w:rsidP="006271DC">
      <w:pPr>
        <w:pStyle w:val="ListParagraph"/>
        <w:numPr>
          <w:ilvl w:val="0"/>
          <w:numId w:val="12"/>
        </w:numPr>
        <w:spacing w:line="276" w:lineRule="auto"/>
        <w:jc w:val="both"/>
        <w:rPr>
          <w:ins w:id="990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99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Reovirus</w:t>
        </w:r>
      </w:ins>
    </w:p>
    <w:p w14:paraId="026E84AE" w14:textId="77777777" w:rsidR="006271DC" w:rsidRPr="00FA3A1E" w:rsidRDefault="006271DC" w:rsidP="006271DC">
      <w:pPr>
        <w:pStyle w:val="ListParagraph"/>
        <w:numPr>
          <w:ilvl w:val="0"/>
          <w:numId w:val="12"/>
        </w:numPr>
        <w:spacing w:line="276" w:lineRule="auto"/>
        <w:jc w:val="both"/>
        <w:rPr>
          <w:ins w:id="992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99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Mycoplasma 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synoviae</w:t>
        </w:r>
        <w:proofErr w:type="spellEnd"/>
      </w:ins>
    </w:p>
    <w:p w14:paraId="64E4BE6E" w14:textId="77777777" w:rsidR="006271DC" w:rsidRPr="00E075AC" w:rsidRDefault="006271DC" w:rsidP="006271DC">
      <w:pPr>
        <w:pStyle w:val="ListParagraph"/>
        <w:numPr>
          <w:ilvl w:val="0"/>
          <w:numId w:val="12"/>
        </w:numPr>
        <w:spacing w:line="276" w:lineRule="auto"/>
        <w:jc w:val="both"/>
        <w:rPr>
          <w:ins w:id="994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ins w:id="995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Both A &amp; B</w:t>
        </w:r>
      </w:ins>
    </w:p>
    <w:p w14:paraId="366A7D25" w14:textId="77777777" w:rsidR="006271DC" w:rsidRPr="00FA3A1E" w:rsidRDefault="006271DC" w:rsidP="006271DC">
      <w:pPr>
        <w:pStyle w:val="ListParagraph"/>
        <w:numPr>
          <w:ilvl w:val="0"/>
          <w:numId w:val="12"/>
        </w:numPr>
        <w:spacing w:line="276" w:lineRule="auto"/>
        <w:jc w:val="both"/>
        <w:rPr>
          <w:ins w:id="996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99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None of the above</w:t>
        </w:r>
      </w:ins>
    </w:p>
    <w:p w14:paraId="2E4FD699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99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999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Mycoplasma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synoviae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Pr="00FA3A1E">
          <w:rPr>
            <w:rFonts w:ascii="Times New Roman" w:hAnsi="Times New Roman" w:cs="Times New Roman"/>
            <w:sz w:val="24"/>
            <w:szCs w:val="24"/>
          </w:rPr>
          <w:t>infection to birds shows ……………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faeces</w:t>
        </w:r>
        <w:proofErr w:type="spellEnd"/>
      </w:ins>
    </w:p>
    <w:p w14:paraId="47E88379" w14:textId="77777777" w:rsidR="006271DC" w:rsidRPr="00FA3A1E" w:rsidRDefault="006271DC" w:rsidP="006271DC">
      <w:pPr>
        <w:pStyle w:val="ListParagraph"/>
        <w:numPr>
          <w:ilvl w:val="0"/>
          <w:numId w:val="13"/>
        </w:numPr>
        <w:spacing w:line="276" w:lineRule="auto"/>
        <w:jc w:val="both"/>
        <w:rPr>
          <w:ins w:id="100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0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Copper</w:t>
        </w:r>
      </w:ins>
    </w:p>
    <w:p w14:paraId="3E089545" w14:textId="77777777" w:rsidR="006271DC" w:rsidRPr="00FA3A1E" w:rsidRDefault="006271DC" w:rsidP="006271DC">
      <w:pPr>
        <w:pStyle w:val="ListParagraph"/>
        <w:numPr>
          <w:ilvl w:val="0"/>
          <w:numId w:val="13"/>
        </w:numPr>
        <w:spacing w:line="276" w:lineRule="auto"/>
        <w:jc w:val="both"/>
        <w:rPr>
          <w:ins w:id="100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0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Greenish red</w:t>
        </w:r>
      </w:ins>
    </w:p>
    <w:p w14:paraId="6A534983" w14:textId="77777777" w:rsidR="006271DC" w:rsidRPr="00FA3A1E" w:rsidRDefault="006271DC" w:rsidP="006271DC">
      <w:pPr>
        <w:pStyle w:val="ListParagraph"/>
        <w:numPr>
          <w:ilvl w:val="0"/>
          <w:numId w:val="13"/>
        </w:numPr>
        <w:spacing w:line="276" w:lineRule="auto"/>
        <w:jc w:val="both"/>
        <w:rPr>
          <w:ins w:id="100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0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Yellowish green </w:t>
        </w:r>
      </w:ins>
    </w:p>
    <w:p w14:paraId="18381171" w14:textId="77777777" w:rsidR="006271DC" w:rsidRPr="00E075AC" w:rsidRDefault="006271DC" w:rsidP="006271DC">
      <w:pPr>
        <w:pStyle w:val="ListParagraph"/>
        <w:numPr>
          <w:ilvl w:val="0"/>
          <w:numId w:val="13"/>
        </w:numPr>
        <w:spacing w:line="276" w:lineRule="auto"/>
        <w:jc w:val="both"/>
        <w:rPr>
          <w:ins w:id="100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007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Sulphur</w:t>
        </w:r>
      </w:ins>
    </w:p>
    <w:p w14:paraId="3A01D047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00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09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Mycoplasma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synoviae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Pr="00FA3A1E">
          <w:rPr>
            <w:rFonts w:ascii="Times New Roman" w:hAnsi="Times New Roman" w:cs="Times New Roman"/>
            <w:sz w:val="24"/>
            <w:szCs w:val="24"/>
          </w:rPr>
          <w:t>infection to birds shows ……………liver</w:t>
        </w:r>
      </w:ins>
    </w:p>
    <w:p w14:paraId="729FFE6B" w14:textId="77777777" w:rsidR="006271DC" w:rsidRPr="00FA3A1E" w:rsidRDefault="006271DC" w:rsidP="006271DC">
      <w:pPr>
        <w:pStyle w:val="ListParagraph"/>
        <w:numPr>
          <w:ilvl w:val="0"/>
          <w:numId w:val="14"/>
        </w:numPr>
        <w:spacing w:line="276" w:lineRule="auto"/>
        <w:jc w:val="both"/>
        <w:rPr>
          <w:ins w:id="101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1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 Red</w:t>
        </w:r>
      </w:ins>
    </w:p>
    <w:p w14:paraId="7EF04BC6" w14:textId="77777777" w:rsidR="006271DC" w:rsidRPr="00E075AC" w:rsidRDefault="006271DC" w:rsidP="006271DC">
      <w:pPr>
        <w:pStyle w:val="ListParagraph"/>
        <w:numPr>
          <w:ilvl w:val="0"/>
          <w:numId w:val="14"/>
        </w:numPr>
        <w:spacing w:line="276" w:lineRule="auto"/>
        <w:jc w:val="both"/>
        <w:rPr>
          <w:ins w:id="1012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013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Green </w:t>
        </w:r>
      </w:ins>
    </w:p>
    <w:p w14:paraId="6397E356" w14:textId="77777777" w:rsidR="006271DC" w:rsidRPr="00FA3A1E" w:rsidRDefault="006271DC" w:rsidP="006271DC">
      <w:pPr>
        <w:pStyle w:val="ListParagraph"/>
        <w:numPr>
          <w:ilvl w:val="0"/>
          <w:numId w:val="14"/>
        </w:numPr>
        <w:spacing w:line="276" w:lineRule="auto"/>
        <w:jc w:val="both"/>
        <w:rPr>
          <w:ins w:id="101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1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lastRenderedPageBreak/>
          <w:t>Yellow</w:t>
        </w:r>
      </w:ins>
    </w:p>
    <w:p w14:paraId="54F9568C" w14:textId="77777777" w:rsidR="006271DC" w:rsidRPr="00FA3A1E" w:rsidRDefault="006271DC" w:rsidP="006271DC">
      <w:pPr>
        <w:pStyle w:val="ListParagraph"/>
        <w:numPr>
          <w:ilvl w:val="0"/>
          <w:numId w:val="14"/>
        </w:numPr>
        <w:spacing w:line="276" w:lineRule="auto"/>
        <w:jc w:val="both"/>
        <w:rPr>
          <w:ins w:id="101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1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Bluish necrotic</w:t>
        </w:r>
      </w:ins>
    </w:p>
    <w:p w14:paraId="7C7A1FCF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01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19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Mycoplasma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iowae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Pr="00FA3A1E">
          <w:rPr>
            <w:rFonts w:ascii="Times New Roman" w:hAnsi="Times New Roman" w:cs="Times New Roman"/>
            <w:sz w:val="24"/>
            <w:szCs w:val="24"/>
          </w:rPr>
          <w:t xml:space="preserve">recognized as 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a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infectious pathogen of …………</w:t>
        </w:r>
        <w:proofErr w:type="gramStart"/>
        <w:r w:rsidRPr="00FA3A1E">
          <w:rPr>
            <w:rFonts w:ascii="Times New Roman" w:hAnsi="Times New Roman" w:cs="Times New Roman"/>
            <w:sz w:val="24"/>
            <w:szCs w:val="24"/>
          </w:rPr>
          <w:t>…..</w:t>
        </w:r>
        <w:proofErr w:type="gramEnd"/>
        <w:r w:rsidRPr="00FA3A1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A3A1E">
          <w:rPr>
            <w:rFonts w:ascii="Times New Roman" w:hAnsi="Times New Roman" w:cs="Times New Roman"/>
            <w:sz w:val="24"/>
            <w:szCs w:val="24"/>
          </w:rPr>
          <w:t>bird.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Turkey</w:t>
        </w:r>
      </w:ins>
    </w:p>
    <w:p w14:paraId="74233810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02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21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Pasteurella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multocida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causes ……………………… disease.</w:t>
        </w:r>
      </w:ins>
    </w:p>
    <w:p w14:paraId="062AC55D" w14:textId="77777777" w:rsidR="006271DC" w:rsidRPr="00FA3A1E" w:rsidRDefault="006271DC" w:rsidP="006271DC">
      <w:pPr>
        <w:pStyle w:val="ListParagraph"/>
        <w:numPr>
          <w:ilvl w:val="0"/>
          <w:numId w:val="15"/>
        </w:numPr>
        <w:spacing w:line="276" w:lineRule="auto"/>
        <w:jc w:val="both"/>
        <w:rPr>
          <w:ins w:id="102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2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Fowl typhoid</w:t>
        </w:r>
      </w:ins>
    </w:p>
    <w:p w14:paraId="31E22487" w14:textId="77777777" w:rsidR="006271DC" w:rsidRPr="00E075AC" w:rsidRDefault="006271DC" w:rsidP="006271DC">
      <w:pPr>
        <w:pStyle w:val="ListParagraph"/>
        <w:numPr>
          <w:ilvl w:val="0"/>
          <w:numId w:val="15"/>
        </w:numPr>
        <w:spacing w:line="276" w:lineRule="auto"/>
        <w:jc w:val="both"/>
        <w:rPr>
          <w:ins w:id="102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025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Fowl cholera</w:t>
        </w:r>
      </w:ins>
    </w:p>
    <w:p w14:paraId="4BA01B2B" w14:textId="77777777" w:rsidR="006271DC" w:rsidRPr="00FA3A1E" w:rsidRDefault="006271DC" w:rsidP="006271DC">
      <w:pPr>
        <w:pStyle w:val="ListParagraph"/>
        <w:numPr>
          <w:ilvl w:val="0"/>
          <w:numId w:val="15"/>
        </w:numPr>
        <w:spacing w:line="276" w:lineRule="auto"/>
        <w:jc w:val="both"/>
        <w:rPr>
          <w:ins w:id="102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2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Avian tuberculosis</w:t>
        </w:r>
      </w:ins>
    </w:p>
    <w:p w14:paraId="583F2F70" w14:textId="77777777" w:rsidR="006271DC" w:rsidRPr="00FA3A1E" w:rsidRDefault="006271DC" w:rsidP="006271DC">
      <w:pPr>
        <w:pStyle w:val="ListParagraph"/>
        <w:numPr>
          <w:ilvl w:val="0"/>
          <w:numId w:val="15"/>
        </w:numPr>
        <w:spacing w:line="276" w:lineRule="auto"/>
        <w:jc w:val="both"/>
        <w:rPr>
          <w:ins w:id="102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2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None of the above</w:t>
        </w:r>
      </w:ins>
    </w:p>
    <w:p w14:paraId="0B0BCE55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03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3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Bluish comb seen in which of the following</w:t>
        </w:r>
        <w:r>
          <w:rPr>
            <w:rFonts w:ascii="Times New Roman" w:hAnsi="Times New Roman" w:cs="Times New Roman"/>
            <w:sz w:val="24"/>
            <w:szCs w:val="24"/>
          </w:rPr>
          <w:t xml:space="preserve"> form</w:t>
        </w:r>
      </w:ins>
    </w:p>
    <w:p w14:paraId="5EF742E8" w14:textId="77777777" w:rsidR="006271DC" w:rsidRPr="00FA3A1E" w:rsidRDefault="006271DC" w:rsidP="006271DC">
      <w:pPr>
        <w:pStyle w:val="ListParagraph"/>
        <w:numPr>
          <w:ilvl w:val="0"/>
          <w:numId w:val="16"/>
        </w:numPr>
        <w:spacing w:line="276" w:lineRule="auto"/>
        <w:jc w:val="both"/>
        <w:rPr>
          <w:ins w:id="103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3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Acute, Fowl typhoid </w:t>
        </w:r>
      </w:ins>
    </w:p>
    <w:p w14:paraId="4ECEA8AE" w14:textId="77777777" w:rsidR="006271DC" w:rsidRPr="00FA3A1E" w:rsidRDefault="006271DC" w:rsidP="006271DC">
      <w:pPr>
        <w:pStyle w:val="ListParagraph"/>
        <w:numPr>
          <w:ilvl w:val="0"/>
          <w:numId w:val="16"/>
        </w:numPr>
        <w:spacing w:line="276" w:lineRule="auto"/>
        <w:jc w:val="both"/>
        <w:rPr>
          <w:ins w:id="103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3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Chronic, Fowl cholera</w:t>
        </w:r>
      </w:ins>
    </w:p>
    <w:p w14:paraId="6929F25A" w14:textId="77777777" w:rsidR="006271DC" w:rsidRPr="00E075AC" w:rsidRDefault="006271DC" w:rsidP="006271DC">
      <w:pPr>
        <w:pStyle w:val="ListParagraph"/>
        <w:numPr>
          <w:ilvl w:val="0"/>
          <w:numId w:val="16"/>
        </w:numPr>
        <w:spacing w:line="276" w:lineRule="auto"/>
        <w:jc w:val="both"/>
        <w:rPr>
          <w:ins w:id="103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037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Acute, Fowl cholera</w:t>
        </w:r>
      </w:ins>
    </w:p>
    <w:p w14:paraId="09434A0E" w14:textId="77777777" w:rsidR="006271DC" w:rsidRPr="00FA3A1E" w:rsidRDefault="006271DC" w:rsidP="006271DC">
      <w:pPr>
        <w:pStyle w:val="ListParagraph"/>
        <w:numPr>
          <w:ilvl w:val="0"/>
          <w:numId w:val="16"/>
        </w:numPr>
        <w:spacing w:line="276" w:lineRule="auto"/>
        <w:jc w:val="both"/>
        <w:rPr>
          <w:ins w:id="103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3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Chronic, Fowl typhoid</w:t>
        </w:r>
      </w:ins>
    </w:p>
    <w:p w14:paraId="757CA904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04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4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Oedema of wattle in Fowl cholera seen in which form</w:t>
        </w:r>
      </w:ins>
    </w:p>
    <w:p w14:paraId="4A6CE58E" w14:textId="77777777" w:rsidR="006271DC" w:rsidRPr="00FA3A1E" w:rsidRDefault="006271DC" w:rsidP="006271DC">
      <w:pPr>
        <w:pStyle w:val="ListParagraph"/>
        <w:numPr>
          <w:ilvl w:val="0"/>
          <w:numId w:val="17"/>
        </w:numPr>
        <w:spacing w:line="276" w:lineRule="auto"/>
        <w:jc w:val="both"/>
        <w:rPr>
          <w:ins w:id="104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4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Acute form</w:t>
        </w:r>
      </w:ins>
    </w:p>
    <w:p w14:paraId="4EAF5007" w14:textId="77777777" w:rsidR="006271DC" w:rsidRPr="00E075AC" w:rsidRDefault="006271DC" w:rsidP="006271DC">
      <w:pPr>
        <w:pStyle w:val="ListParagraph"/>
        <w:numPr>
          <w:ilvl w:val="0"/>
          <w:numId w:val="17"/>
        </w:numPr>
        <w:spacing w:line="276" w:lineRule="auto"/>
        <w:jc w:val="both"/>
        <w:rPr>
          <w:ins w:id="104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045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Chronic form</w:t>
        </w:r>
      </w:ins>
    </w:p>
    <w:p w14:paraId="369DF569" w14:textId="77777777" w:rsidR="006271DC" w:rsidRPr="00FA3A1E" w:rsidRDefault="006271DC" w:rsidP="006271DC">
      <w:pPr>
        <w:pStyle w:val="ListParagraph"/>
        <w:numPr>
          <w:ilvl w:val="0"/>
          <w:numId w:val="17"/>
        </w:numPr>
        <w:spacing w:line="276" w:lineRule="auto"/>
        <w:jc w:val="both"/>
        <w:rPr>
          <w:ins w:id="104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4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Both of these</w:t>
        </w:r>
      </w:ins>
    </w:p>
    <w:p w14:paraId="64DC80F4" w14:textId="77777777" w:rsidR="006271DC" w:rsidRPr="00FA3A1E" w:rsidRDefault="006271DC" w:rsidP="006271DC">
      <w:pPr>
        <w:pStyle w:val="ListParagraph"/>
        <w:numPr>
          <w:ilvl w:val="0"/>
          <w:numId w:val="17"/>
        </w:numPr>
        <w:spacing w:line="276" w:lineRule="auto"/>
        <w:jc w:val="both"/>
        <w:rPr>
          <w:ins w:id="104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4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Only in acute form</w:t>
        </w:r>
      </w:ins>
    </w:p>
    <w:p w14:paraId="7A4BF93D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05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5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Pin point like necrotic spots all over the liver parenchyma seen in which disease condition </w:t>
        </w:r>
      </w:ins>
    </w:p>
    <w:p w14:paraId="4FA588E1" w14:textId="77777777" w:rsidR="006271DC" w:rsidRPr="00FA3A1E" w:rsidRDefault="006271DC" w:rsidP="006271DC">
      <w:pPr>
        <w:pStyle w:val="ListParagraph"/>
        <w:numPr>
          <w:ilvl w:val="0"/>
          <w:numId w:val="18"/>
        </w:numPr>
        <w:spacing w:line="276" w:lineRule="auto"/>
        <w:jc w:val="both"/>
        <w:rPr>
          <w:ins w:id="105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5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Infectious bursal disease</w:t>
        </w:r>
      </w:ins>
    </w:p>
    <w:p w14:paraId="1C80F2FC" w14:textId="77777777" w:rsidR="006271DC" w:rsidRPr="00E075AC" w:rsidRDefault="006271DC" w:rsidP="006271DC">
      <w:pPr>
        <w:pStyle w:val="ListParagraph"/>
        <w:numPr>
          <w:ilvl w:val="0"/>
          <w:numId w:val="18"/>
        </w:numPr>
        <w:spacing w:line="276" w:lineRule="auto"/>
        <w:jc w:val="both"/>
        <w:rPr>
          <w:ins w:id="105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055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Mycotoxins</w:t>
        </w:r>
      </w:ins>
    </w:p>
    <w:p w14:paraId="19F67FD2" w14:textId="77777777" w:rsidR="006271DC" w:rsidRPr="00FA3A1E" w:rsidRDefault="006271DC" w:rsidP="006271DC">
      <w:pPr>
        <w:pStyle w:val="ListParagraph"/>
        <w:numPr>
          <w:ilvl w:val="0"/>
          <w:numId w:val="18"/>
        </w:numPr>
        <w:spacing w:line="276" w:lineRule="auto"/>
        <w:jc w:val="both"/>
        <w:rPr>
          <w:ins w:id="105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5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Chicken infectious anemia</w:t>
        </w:r>
      </w:ins>
    </w:p>
    <w:p w14:paraId="20925FB3" w14:textId="77777777" w:rsidR="006271DC" w:rsidRPr="00FA3A1E" w:rsidRDefault="006271DC" w:rsidP="006271DC">
      <w:pPr>
        <w:pStyle w:val="ListParagraph"/>
        <w:numPr>
          <w:ilvl w:val="0"/>
          <w:numId w:val="18"/>
        </w:numPr>
        <w:spacing w:line="276" w:lineRule="auto"/>
        <w:jc w:val="both"/>
        <w:rPr>
          <w:ins w:id="105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5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Fowl cholera </w:t>
        </w:r>
      </w:ins>
    </w:p>
    <w:p w14:paraId="2A6E29A6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06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6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(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>) Four factors are possibly associated with virulence of Pasteurella.</w:t>
        </w:r>
      </w:ins>
    </w:p>
    <w:p w14:paraId="5F40940E" w14:textId="77777777" w:rsidR="006271DC" w:rsidRPr="00FA3A1E" w:rsidRDefault="006271DC" w:rsidP="006271DC">
      <w:pPr>
        <w:pStyle w:val="ListParagraph"/>
        <w:spacing w:line="276" w:lineRule="auto"/>
        <w:ind w:left="360"/>
        <w:jc w:val="both"/>
        <w:rPr>
          <w:ins w:id="106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6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     (ii) They are: fimbriae, polysaccharide, endotoxins, exotoxins</w:t>
        </w:r>
      </w:ins>
    </w:p>
    <w:p w14:paraId="4B7CB341" w14:textId="77777777" w:rsidR="006271DC" w:rsidRPr="00FA3A1E" w:rsidRDefault="006271DC" w:rsidP="006271DC">
      <w:pPr>
        <w:pStyle w:val="ListParagraph"/>
        <w:numPr>
          <w:ilvl w:val="0"/>
          <w:numId w:val="19"/>
        </w:numPr>
        <w:spacing w:line="276" w:lineRule="auto"/>
        <w:jc w:val="both"/>
        <w:rPr>
          <w:ins w:id="106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6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Both statements (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>) and (ii) are true</w:t>
        </w:r>
      </w:ins>
    </w:p>
    <w:p w14:paraId="09F59A1C" w14:textId="77777777" w:rsidR="006271DC" w:rsidRPr="00E075AC" w:rsidRDefault="006271DC" w:rsidP="006271DC">
      <w:pPr>
        <w:pStyle w:val="ListParagraph"/>
        <w:numPr>
          <w:ilvl w:val="0"/>
          <w:numId w:val="19"/>
        </w:numPr>
        <w:spacing w:line="276" w:lineRule="auto"/>
        <w:jc w:val="both"/>
        <w:rPr>
          <w:ins w:id="106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067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Only statement (</w:t>
        </w:r>
        <w:proofErr w:type="spellStart"/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i</w:t>
        </w:r>
        <w:proofErr w:type="spellEnd"/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) is true</w:t>
        </w:r>
      </w:ins>
    </w:p>
    <w:p w14:paraId="2E25E151" w14:textId="77777777" w:rsidR="006271DC" w:rsidRPr="00FA3A1E" w:rsidRDefault="006271DC" w:rsidP="006271DC">
      <w:pPr>
        <w:pStyle w:val="ListParagraph"/>
        <w:numPr>
          <w:ilvl w:val="0"/>
          <w:numId w:val="19"/>
        </w:numPr>
        <w:spacing w:line="276" w:lineRule="auto"/>
        <w:jc w:val="both"/>
        <w:rPr>
          <w:ins w:id="106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6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Only statement (ii) is true</w:t>
        </w:r>
      </w:ins>
    </w:p>
    <w:p w14:paraId="7E419C4A" w14:textId="77777777" w:rsidR="006271DC" w:rsidRPr="00FA3A1E" w:rsidRDefault="006271DC" w:rsidP="006271DC">
      <w:pPr>
        <w:pStyle w:val="ListParagraph"/>
        <w:numPr>
          <w:ilvl w:val="0"/>
          <w:numId w:val="19"/>
        </w:numPr>
        <w:spacing w:line="276" w:lineRule="auto"/>
        <w:jc w:val="both"/>
        <w:rPr>
          <w:ins w:id="107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7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Both statements (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>) and (ii) are false</w:t>
        </w:r>
      </w:ins>
    </w:p>
    <w:p w14:paraId="3615C81B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07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7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Which system of batch rearing is suitable for avoiding any disease outbreak to new flock</w:t>
        </w:r>
      </w:ins>
    </w:p>
    <w:p w14:paraId="7CAA8C25" w14:textId="77777777" w:rsidR="006271DC" w:rsidRPr="00E075AC" w:rsidRDefault="006271DC" w:rsidP="006271DC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ins w:id="107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075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All in </w:t>
        </w:r>
        <w:proofErr w:type="gramStart"/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all</w:t>
        </w:r>
        <w:proofErr w:type="gramEnd"/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out</w:t>
        </w:r>
      </w:ins>
    </w:p>
    <w:p w14:paraId="35CF6D90" w14:textId="77777777" w:rsidR="006271DC" w:rsidRPr="00FA3A1E" w:rsidRDefault="006271DC" w:rsidP="006271DC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ins w:id="107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7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Hatch+ grower system</w:t>
        </w:r>
      </w:ins>
    </w:p>
    <w:p w14:paraId="71AB0C8B" w14:textId="77777777" w:rsidR="006271DC" w:rsidRPr="00FA3A1E" w:rsidRDefault="006271DC" w:rsidP="006271DC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ins w:id="107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7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Hatch + grower + layer system</w:t>
        </w:r>
      </w:ins>
    </w:p>
    <w:p w14:paraId="4A0D2B87" w14:textId="77777777" w:rsidR="006271DC" w:rsidRPr="00FA3A1E" w:rsidRDefault="006271DC" w:rsidP="006271DC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ins w:id="108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8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None of the above</w:t>
        </w:r>
      </w:ins>
    </w:p>
    <w:p w14:paraId="764BBDC5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08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8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Which group of salmonella includes serotype that infect animal species only-</w:t>
        </w:r>
      </w:ins>
    </w:p>
    <w:p w14:paraId="52BC25B4" w14:textId="77777777" w:rsidR="006271DC" w:rsidRPr="00FA3A1E" w:rsidRDefault="006271DC" w:rsidP="006271DC">
      <w:pPr>
        <w:pStyle w:val="ListParagraph"/>
        <w:numPr>
          <w:ilvl w:val="0"/>
          <w:numId w:val="21"/>
        </w:numPr>
        <w:spacing w:before="240" w:line="276" w:lineRule="auto"/>
        <w:jc w:val="both"/>
        <w:rPr>
          <w:ins w:id="108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8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First group</w:t>
        </w:r>
      </w:ins>
    </w:p>
    <w:p w14:paraId="16FF3D0A" w14:textId="77777777" w:rsidR="006271DC" w:rsidRPr="00E075AC" w:rsidRDefault="006271DC" w:rsidP="006271DC">
      <w:pPr>
        <w:pStyle w:val="ListParagraph"/>
        <w:numPr>
          <w:ilvl w:val="0"/>
          <w:numId w:val="21"/>
        </w:numPr>
        <w:spacing w:before="240" w:line="276" w:lineRule="auto"/>
        <w:jc w:val="both"/>
        <w:rPr>
          <w:ins w:id="108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087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Second group</w:t>
        </w:r>
      </w:ins>
    </w:p>
    <w:p w14:paraId="58D56985" w14:textId="77777777" w:rsidR="006271DC" w:rsidRPr="00FA3A1E" w:rsidRDefault="006271DC" w:rsidP="006271DC">
      <w:pPr>
        <w:pStyle w:val="ListParagraph"/>
        <w:numPr>
          <w:ilvl w:val="0"/>
          <w:numId w:val="21"/>
        </w:numPr>
        <w:spacing w:before="240" w:line="276" w:lineRule="auto"/>
        <w:jc w:val="both"/>
        <w:rPr>
          <w:ins w:id="108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8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Third group</w:t>
        </w:r>
      </w:ins>
    </w:p>
    <w:p w14:paraId="0E3DF8B3" w14:textId="77777777" w:rsidR="006271DC" w:rsidRPr="00FA3A1E" w:rsidRDefault="006271DC" w:rsidP="006271DC">
      <w:pPr>
        <w:pStyle w:val="ListParagraph"/>
        <w:numPr>
          <w:ilvl w:val="0"/>
          <w:numId w:val="21"/>
        </w:numPr>
        <w:spacing w:before="240" w:line="276" w:lineRule="auto"/>
        <w:jc w:val="both"/>
        <w:rPr>
          <w:ins w:id="109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9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Fourth group</w:t>
        </w:r>
      </w:ins>
    </w:p>
    <w:p w14:paraId="7A7A9549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09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9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In India </w:t>
        </w:r>
        <w:r w:rsidRPr="007C7094">
          <w:rPr>
            <w:rFonts w:ascii="Times New Roman" w:hAnsi="Times New Roman" w:cs="Times New Roman"/>
            <w:i/>
            <w:iCs/>
            <w:sz w:val="24"/>
            <w:szCs w:val="24"/>
            <w:highlight w:val="yellow"/>
          </w:rPr>
          <w:t xml:space="preserve">Salmonella </w:t>
        </w:r>
        <w:proofErr w:type="spellStart"/>
        <w:r w:rsidRPr="007C7094">
          <w:rPr>
            <w:rFonts w:ascii="Times New Roman" w:hAnsi="Times New Roman" w:cs="Times New Roman"/>
            <w:i/>
            <w:iCs/>
            <w:sz w:val="24"/>
            <w:szCs w:val="24"/>
            <w:highlight w:val="yellow"/>
          </w:rPr>
          <w:t>bareilly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isolated from which species</w:t>
        </w:r>
      </w:ins>
    </w:p>
    <w:p w14:paraId="4BBDFC71" w14:textId="77777777" w:rsidR="006271DC" w:rsidRPr="00FA3A1E" w:rsidRDefault="006271DC" w:rsidP="006271DC">
      <w:pPr>
        <w:pStyle w:val="ListParagraph"/>
        <w:numPr>
          <w:ilvl w:val="0"/>
          <w:numId w:val="22"/>
        </w:numPr>
        <w:spacing w:before="240" w:line="276" w:lineRule="auto"/>
        <w:jc w:val="both"/>
        <w:rPr>
          <w:ins w:id="109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9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lastRenderedPageBreak/>
          <w:t>Chicken</w:t>
        </w:r>
      </w:ins>
    </w:p>
    <w:p w14:paraId="528A5CAE" w14:textId="77777777" w:rsidR="006271DC" w:rsidRPr="00FA3A1E" w:rsidRDefault="006271DC" w:rsidP="006271DC">
      <w:pPr>
        <w:pStyle w:val="ListParagraph"/>
        <w:numPr>
          <w:ilvl w:val="0"/>
          <w:numId w:val="22"/>
        </w:numPr>
        <w:spacing w:before="240" w:line="276" w:lineRule="auto"/>
        <w:jc w:val="both"/>
        <w:rPr>
          <w:ins w:id="109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9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Turkey </w:t>
        </w:r>
      </w:ins>
    </w:p>
    <w:p w14:paraId="2112730D" w14:textId="77777777" w:rsidR="006271DC" w:rsidRPr="00FA3A1E" w:rsidRDefault="006271DC" w:rsidP="006271DC">
      <w:pPr>
        <w:pStyle w:val="ListParagraph"/>
        <w:numPr>
          <w:ilvl w:val="0"/>
          <w:numId w:val="22"/>
        </w:numPr>
        <w:spacing w:before="240" w:line="276" w:lineRule="auto"/>
        <w:jc w:val="both"/>
        <w:rPr>
          <w:ins w:id="109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09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Guinea fowl</w:t>
        </w:r>
      </w:ins>
    </w:p>
    <w:p w14:paraId="5BD48C84" w14:textId="77777777" w:rsidR="006271DC" w:rsidRPr="00E075AC" w:rsidRDefault="006271DC" w:rsidP="006271DC">
      <w:pPr>
        <w:pStyle w:val="ListParagraph"/>
        <w:numPr>
          <w:ilvl w:val="0"/>
          <w:numId w:val="22"/>
        </w:numPr>
        <w:spacing w:before="240" w:line="276" w:lineRule="auto"/>
        <w:jc w:val="both"/>
        <w:rPr>
          <w:ins w:id="110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101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Quail</w:t>
        </w:r>
      </w:ins>
    </w:p>
    <w:p w14:paraId="041F9925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10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0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Which of the following is salmonella isolate from the chicken</w:t>
        </w:r>
      </w:ins>
    </w:p>
    <w:p w14:paraId="4B42D737" w14:textId="77777777" w:rsidR="006271DC" w:rsidRPr="00FA3A1E" w:rsidRDefault="006271DC" w:rsidP="006271DC">
      <w:pPr>
        <w:pStyle w:val="ListParagraph"/>
        <w:numPr>
          <w:ilvl w:val="0"/>
          <w:numId w:val="23"/>
        </w:numPr>
        <w:spacing w:before="240" w:line="276" w:lineRule="auto"/>
        <w:jc w:val="both"/>
        <w:rPr>
          <w:ins w:id="1104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1105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S.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stanley</w:t>
        </w:r>
        <w:proofErr w:type="spellEnd"/>
      </w:ins>
    </w:p>
    <w:p w14:paraId="5E472A5A" w14:textId="77777777" w:rsidR="006271DC" w:rsidRPr="00FA3A1E" w:rsidRDefault="006271DC" w:rsidP="006271DC">
      <w:pPr>
        <w:pStyle w:val="ListParagraph"/>
        <w:numPr>
          <w:ilvl w:val="0"/>
          <w:numId w:val="23"/>
        </w:numPr>
        <w:spacing w:before="240" w:line="276" w:lineRule="auto"/>
        <w:jc w:val="both"/>
        <w:rPr>
          <w:ins w:id="1106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1107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S.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gallinarum</w:t>
        </w:r>
        <w:proofErr w:type="spellEnd"/>
      </w:ins>
    </w:p>
    <w:p w14:paraId="6B30A293" w14:textId="77777777" w:rsidR="006271DC" w:rsidRPr="00FA3A1E" w:rsidRDefault="006271DC" w:rsidP="006271DC">
      <w:pPr>
        <w:pStyle w:val="ListParagraph"/>
        <w:numPr>
          <w:ilvl w:val="0"/>
          <w:numId w:val="23"/>
        </w:numPr>
        <w:spacing w:before="240" w:line="276" w:lineRule="auto"/>
        <w:jc w:val="both"/>
        <w:rPr>
          <w:ins w:id="1108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1109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S.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simbury</w:t>
        </w:r>
        <w:proofErr w:type="spellEnd"/>
      </w:ins>
    </w:p>
    <w:p w14:paraId="43D9C01D" w14:textId="77777777" w:rsidR="006271DC" w:rsidRPr="00E075AC" w:rsidRDefault="006271DC" w:rsidP="006271DC">
      <w:pPr>
        <w:pStyle w:val="ListParagraph"/>
        <w:numPr>
          <w:ilvl w:val="0"/>
          <w:numId w:val="23"/>
        </w:numPr>
        <w:spacing w:before="240" w:line="276" w:lineRule="auto"/>
        <w:jc w:val="both"/>
        <w:rPr>
          <w:ins w:id="111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111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All of the above</w:t>
        </w:r>
      </w:ins>
    </w:p>
    <w:p w14:paraId="13ABE2CB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11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1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Hens that survived from salmonella outbreak may isolate </w:t>
        </w:r>
        <w:r w:rsidRPr="007C7094">
          <w:rPr>
            <w:rFonts w:ascii="Times New Roman" w:hAnsi="Times New Roman" w:cs="Times New Roman"/>
            <w:i/>
            <w:iCs/>
            <w:sz w:val="24"/>
            <w:szCs w:val="24"/>
          </w:rPr>
          <w:t>salmonella enteritidis</w:t>
        </w:r>
        <w:r w:rsidRPr="00FA3A1E">
          <w:rPr>
            <w:rFonts w:ascii="Times New Roman" w:hAnsi="Times New Roman" w:cs="Times New Roman"/>
            <w:sz w:val="24"/>
            <w:szCs w:val="24"/>
          </w:rPr>
          <w:t xml:space="preserve"> from ………</w:t>
        </w:r>
        <w:proofErr w:type="gramStart"/>
        <w:r w:rsidRPr="00FA3A1E">
          <w:rPr>
            <w:rFonts w:ascii="Times New Roman" w:hAnsi="Times New Roman" w:cs="Times New Roman"/>
            <w:sz w:val="24"/>
            <w:szCs w:val="24"/>
          </w:rPr>
          <w:t>…..</w:t>
        </w:r>
        <w:proofErr w:type="gramEnd"/>
        <w:r w:rsidRPr="00FA3A1E">
          <w:rPr>
            <w:rFonts w:ascii="Times New Roman" w:hAnsi="Times New Roman" w:cs="Times New Roman"/>
            <w:sz w:val="24"/>
            <w:szCs w:val="24"/>
          </w:rPr>
          <w:t>part of body.</w:t>
        </w:r>
      </w:ins>
    </w:p>
    <w:p w14:paraId="44283972" w14:textId="77777777" w:rsidR="006271DC" w:rsidRPr="00FA3A1E" w:rsidRDefault="006271DC" w:rsidP="006271DC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ins w:id="111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1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Lungs</w:t>
        </w:r>
      </w:ins>
    </w:p>
    <w:p w14:paraId="5630B0FD" w14:textId="77777777" w:rsidR="006271DC" w:rsidRPr="00E075AC" w:rsidRDefault="006271DC" w:rsidP="006271DC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ins w:id="111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117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Ovary</w:t>
        </w:r>
      </w:ins>
    </w:p>
    <w:p w14:paraId="2502CD4D" w14:textId="77777777" w:rsidR="006271DC" w:rsidRPr="00FA3A1E" w:rsidRDefault="006271DC" w:rsidP="006271DC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ins w:id="111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1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Liver</w:t>
        </w:r>
      </w:ins>
    </w:p>
    <w:p w14:paraId="778AD252" w14:textId="77777777" w:rsidR="006271DC" w:rsidRPr="00FA3A1E" w:rsidRDefault="006271DC" w:rsidP="006271DC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ins w:id="112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2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GI tract</w:t>
        </w:r>
      </w:ins>
    </w:p>
    <w:p w14:paraId="23B37B58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12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2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The symptoms of paratyphoid are very similar to which of the following dise</w:t>
        </w:r>
        <w:r>
          <w:rPr>
            <w:rFonts w:ascii="Times New Roman" w:hAnsi="Times New Roman" w:cs="Times New Roman"/>
            <w:sz w:val="24"/>
            <w:szCs w:val="24"/>
          </w:rPr>
          <w:t>a</w:t>
        </w:r>
        <w:r w:rsidRPr="00FA3A1E">
          <w:rPr>
            <w:rFonts w:ascii="Times New Roman" w:hAnsi="Times New Roman" w:cs="Times New Roman"/>
            <w:sz w:val="24"/>
            <w:szCs w:val="24"/>
          </w:rPr>
          <w:t>se</w:t>
        </w:r>
      </w:ins>
    </w:p>
    <w:p w14:paraId="378F93A5" w14:textId="77777777" w:rsidR="006271DC" w:rsidRPr="00FA3A1E" w:rsidRDefault="006271DC" w:rsidP="006271DC">
      <w:pPr>
        <w:pStyle w:val="ListParagraph"/>
        <w:numPr>
          <w:ilvl w:val="0"/>
          <w:numId w:val="25"/>
        </w:numPr>
        <w:spacing w:line="276" w:lineRule="auto"/>
        <w:jc w:val="both"/>
        <w:rPr>
          <w:ins w:id="112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2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Pullorum disease</w:t>
        </w:r>
      </w:ins>
    </w:p>
    <w:p w14:paraId="1A1FEF05" w14:textId="77777777" w:rsidR="006271DC" w:rsidRPr="00FA3A1E" w:rsidRDefault="006271DC" w:rsidP="006271DC">
      <w:pPr>
        <w:pStyle w:val="ListParagraph"/>
        <w:numPr>
          <w:ilvl w:val="0"/>
          <w:numId w:val="25"/>
        </w:numPr>
        <w:spacing w:line="276" w:lineRule="auto"/>
        <w:jc w:val="both"/>
        <w:rPr>
          <w:ins w:id="112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2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Fowl typhoid</w:t>
        </w:r>
      </w:ins>
    </w:p>
    <w:p w14:paraId="562150A2" w14:textId="77777777" w:rsidR="006271DC" w:rsidRPr="00FA3A1E" w:rsidRDefault="006271DC" w:rsidP="006271DC">
      <w:pPr>
        <w:pStyle w:val="ListParagraph"/>
        <w:numPr>
          <w:ilvl w:val="0"/>
          <w:numId w:val="25"/>
        </w:numPr>
        <w:spacing w:line="276" w:lineRule="auto"/>
        <w:jc w:val="both"/>
        <w:rPr>
          <w:ins w:id="112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2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CRD</w:t>
        </w:r>
      </w:ins>
    </w:p>
    <w:p w14:paraId="571F2B12" w14:textId="77777777" w:rsidR="006271DC" w:rsidRPr="00E075AC" w:rsidRDefault="006271DC" w:rsidP="006271DC">
      <w:pPr>
        <w:pStyle w:val="ListParagraph"/>
        <w:numPr>
          <w:ilvl w:val="0"/>
          <w:numId w:val="25"/>
        </w:numPr>
        <w:spacing w:line="276" w:lineRule="auto"/>
        <w:jc w:val="both"/>
        <w:rPr>
          <w:ins w:id="113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131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Both a &amp; b</w:t>
        </w:r>
      </w:ins>
    </w:p>
    <w:p w14:paraId="61C431AC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13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3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Which polysaccharide used to reduce salmonella 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colonisation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in </w:t>
        </w:r>
        <w:proofErr w:type="gramStart"/>
        <w:r w:rsidRPr="00FA3A1E">
          <w:rPr>
            <w:rFonts w:ascii="Times New Roman" w:hAnsi="Times New Roman" w:cs="Times New Roman"/>
            <w:sz w:val="24"/>
            <w:szCs w:val="24"/>
          </w:rPr>
          <w:t>chicks</w:t>
        </w:r>
        <w:proofErr w:type="gramEnd"/>
        <w:r w:rsidRPr="00FA3A1E">
          <w:rPr>
            <w:rFonts w:ascii="Times New Roman" w:hAnsi="Times New Roman" w:cs="Times New Roman"/>
            <w:sz w:val="24"/>
            <w:szCs w:val="24"/>
          </w:rPr>
          <w:t xml:space="preserve"> intestine</w:t>
        </w:r>
      </w:ins>
    </w:p>
    <w:p w14:paraId="3EB26F0C" w14:textId="77777777" w:rsidR="006271DC" w:rsidRPr="00E075AC" w:rsidRDefault="006271DC" w:rsidP="006271DC">
      <w:pPr>
        <w:pStyle w:val="ListParagraph"/>
        <w:numPr>
          <w:ilvl w:val="0"/>
          <w:numId w:val="26"/>
        </w:numPr>
        <w:spacing w:line="276" w:lineRule="auto"/>
        <w:jc w:val="both"/>
        <w:rPr>
          <w:ins w:id="113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135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Lactose &amp; mannose</w:t>
        </w:r>
      </w:ins>
    </w:p>
    <w:p w14:paraId="5E5AF7D9" w14:textId="77777777" w:rsidR="006271DC" w:rsidRPr="00FA3A1E" w:rsidRDefault="006271DC" w:rsidP="006271DC">
      <w:pPr>
        <w:pStyle w:val="ListParagraph"/>
        <w:numPr>
          <w:ilvl w:val="0"/>
          <w:numId w:val="26"/>
        </w:numPr>
        <w:spacing w:line="276" w:lineRule="auto"/>
        <w:jc w:val="both"/>
        <w:rPr>
          <w:ins w:id="113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3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Galactose &amp; lactose</w:t>
        </w:r>
      </w:ins>
    </w:p>
    <w:p w14:paraId="62E32D86" w14:textId="77777777" w:rsidR="006271DC" w:rsidRPr="00FA3A1E" w:rsidRDefault="006271DC" w:rsidP="006271DC">
      <w:pPr>
        <w:pStyle w:val="ListParagraph"/>
        <w:numPr>
          <w:ilvl w:val="0"/>
          <w:numId w:val="26"/>
        </w:numPr>
        <w:spacing w:line="276" w:lineRule="auto"/>
        <w:jc w:val="both"/>
        <w:rPr>
          <w:ins w:id="113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3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Sucrose &amp; glucose</w:t>
        </w:r>
      </w:ins>
    </w:p>
    <w:p w14:paraId="40566AE3" w14:textId="77777777" w:rsidR="006271DC" w:rsidRPr="00FA3A1E" w:rsidRDefault="006271DC" w:rsidP="006271DC">
      <w:pPr>
        <w:pStyle w:val="ListParagraph"/>
        <w:numPr>
          <w:ilvl w:val="0"/>
          <w:numId w:val="26"/>
        </w:numPr>
        <w:spacing w:line="276" w:lineRule="auto"/>
        <w:jc w:val="both"/>
        <w:rPr>
          <w:ins w:id="114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4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Fructose &amp; sucrose</w:t>
        </w:r>
      </w:ins>
    </w:p>
    <w:p w14:paraId="4E4F4DF2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14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4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(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>) Pullorum disease seen in newly hatched chicks because of horizontal transmission.</w:t>
        </w:r>
      </w:ins>
    </w:p>
    <w:p w14:paraId="536E21B1" w14:textId="77777777" w:rsidR="006271DC" w:rsidRPr="00FA3A1E" w:rsidRDefault="006271DC" w:rsidP="006271DC">
      <w:pPr>
        <w:pStyle w:val="ListParagraph"/>
        <w:spacing w:line="276" w:lineRule="auto"/>
        <w:jc w:val="both"/>
        <w:rPr>
          <w:ins w:id="114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4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(ii) Pullorum disease caused by fecal contamination in newly hatched chicks.</w:t>
        </w:r>
      </w:ins>
    </w:p>
    <w:p w14:paraId="430F68E7" w14:textId="77777777" w:rsidR="006271DC" w:rsidRPr="00FA3A1E" w:rsidRDefault="006271DC" w:rsidP="006271DC">
      <w:pPr>
        <w:pStyle w:val="ListParagraph"/>
        <w:numPr>
          <w:ilvl w:val="0"/>
          <w:numId w:val="27"/>
        </w:numPr>
        <w:spacing w:line="276" w:lineRule="auto"/>
        <w:jc w:val="both"/>
        <w:rPr>
          <w:ins w:id="114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4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Statement (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>) and (ii) correct</w:t>
        </w:r>
      </w:ins>
    </w:p>
    <w:p w14:paraId="41384B72" w14:textId="77777777" w:rsidR="006271DC" w:rsidRPr="00FA3A1E" w:rsidRDefault="006271DC" w:rsidP="006271DC">
      <w:pPr>
        <w:pStyle w:val="ListParagraph"/>
        <w:numPr>
          <w:ilvl w:val="0"/>
          <w:numId w:val="27"/>
        </w:numPr>
        <w:spacing w:line="276" w:lineRule="auto"/>
        <w:jc w:val="both"/>
        <w:rPr>
          <w:ins w:id="114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4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Statement (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>) is wrong but (ii) is correct</w:t>
        </w:r>
      </w:ins>
    </w:p>
    <w:p w14:paraId="27B332FA" w14:textId="77777777" w:rsidR="006271DC" w:rsidRPr="00E075AC" w:rsidRDefault="006271DC" w:rsidP="006271DC">
      <w:pPr>
        <w:pStyle w:val="ListParagraph"/>
        <w:numPr>
          <w:ilvl w:val="0"/>
          <w:numId w:val="27"/>
        </w:numPr>
        <w:spacing w:line="276" w:lineRule="auto"/>
        <w:jc w:val="both"/>
        <w:rPr>
          <w:ins w:id="115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151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Statement (</w:t>
        </w:r>
        <w:proofErr w:type="spellStart"/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i</w:t>
        </w:r>
        <w:proofErr w:type="spellEnd"/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) and (ii) wrong</w:t>
        </w:r>
      </w:ins>
    </w:p>
    <w:p w14:paraId="20B75D24" w14:textId="77777777" w:rsidR="006271DC" w:rsidRPr="00FA3A1E" w:rsidRDefault="006271DC" w:rsidP="006271DC">
      <w:pPr>
        <w:pStyle w:val="ListParagraph"/>
        <w:numPr>
          <w:ilvl w:val="0"/>
          <w:numId w:val="27"/>
        </w:numPr>
        <w:spacing w:line="276" w:lineRule="auto"/>
        <w:jc w:val="both"/>
        <w:rPr>
          <w:ins w:id="115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5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Statement (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>) is correct but (ii) is wrong</w:t>
        </w:r>
      </w:ins>
    </w:p>
    <w:p w14:paraId="357CEA06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15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5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“Bacillary white diarrhea” is the old name of disease which caused by ……</w:t>
        </w:r>
        <w:proofErr w:type="gramStart"/>
        <w:r w:rsidRPr="00FA3A1E">
          <w:rPr>
            <w:rFonts w:ascii="Times New Roman" w:hAnsi="Times New Roman" w:cs="Times New Roman"/>
            <w:sz w:val="24"/>
            <w:szCs w:val="24"/>
          </w:rPr>
          <w:t>…..</w:t>
        </w:r>
        <w:proofErr w:type="gramEnd"/>
        <w:r w:rsidRPr="00FA3A1E">
          <w:rPr>
            <w:rFonts w:ascii="Times New Roman" w:hAnsi="Times New Roman" w:cs="Times New Roman"/>
            <w:sz w:val="24"/>
            <w:szCs w:val="24"/>
          </w:rPr>
          <w:t xml:space="preserve"> organism.</w:t>
        </w:r>
      </w:ins>
    </w:p>
    <w:p w14:paraId="142AA7A6" w14:textId="77777777" w:rsidR="006271DC" w:rsidRPr="00E075AC" w:rsidRDefault="006271DC" w:rsidP="006271DC">
      <w:pPr>
        <w:pStyle w:val="ListParagraph"/>
        <w:numPr>
          <w:ilvl w:val="0"/>
          <w:numId w:val="28"/>
        </w:numPr>
        <w:spacing w:line="276" w:lineRule="auto"/>
        <w:jc w:val="both"/>
        <w:rPr>
          <w:ins w:id="1156" w:author="DR. Pooja &amp; Prasad Wadajkar" w:date="2023-12-07T18:21:00Z"/>
          <w:rFonts w:ascii="Times New Roman" w:hAnsi="Times New Roman" w:cs="Times New Roman"/>
          <w:b/>
          <w:bCs/>
          <w:i/>
          <w:sz w:val="24"/>
          <w:szCs w:val="24"/>
        </w:rPr>
      </w:pPr>
      <w:ins w:id="1157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i/>
            <w:sz w:val="24"/>
            <w:szCs w:val="24"/>
          </w:rPr>
          <w:t>Salmonella pullorum</w:t>
        </w:r>
      </w:ins>
    </w:p>
    <w:p w14:paraId="436E3903" w14:textId="77777777" w:rsidR="006271DC" w:rsidRPr="00FA3A1E" w:rsidRDefault="006271DC" w:rsidP="006271DC">
      <w:pPr>
        <w:pStyle w:val="ListParagraph"/>
        <w:numPr>
          <w:ilvl w:val="0"/>
          <w:numId w:val="28"/>
        </w:numPr>
        <w:spacing w:line="276" w:lineRule="auto"/>
        <w:jc w:val="both"/>
        <w:rPr>
          <w:ins w:id="1158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ins w:id="1159" w:author="DR. Pooja &amp; Prasad Wadajkar" w:date="2023-12-07T18:21:00Z">
        <w:r w:rsidRPr="00FA3A1E">
          <w:rPr>
            <w:rFonts w:ascii="Times New Roman" w:hAnsi="Times New Roman" w:cs="Times New Roman"/>
            <w:i/>
            <w:sz w:val="24"/>
            <w:szCs w:val="24"/>
          </w:rPr>
          <w:t xml:space="preserve">Salmonella </w:t>
        </w:r>
        <w:proofErr w:type="spellStart"/>
        <w:r w:rsidRPr="00FA3A1E">
          <w:rPr>
            <w:rFonts w:ascii="Times New Roman" w:hAnsi="Times New Roman" w:cs="Times New Roman"/>
            <w:i/>
            <w:sz w:val="24"/>
            <w:szCs w:val="24"/>
          </w:rPr>
          <w:t>gallinarum</w:t>
        </w:r>
        <w:proofErr w:type="spellEnd"/>
      </w:ins>
    </w:p>
    <w:p w14:paraId="768DFA48" w14:textId="77777777" w:rsidR="006271DC" w:rsidRPr="00FA3A1E" w:rsidRDefault="006271DC" w:rsidP="006271DC">
      <w:pPr>
        <w:pStyle w:val="ListParagraph"/>
        <w:numPr>
          <w:ilvl w:val="0"/>
          <w:numId w:val="28"/>
        </w:numPr>
        <w:spacing w:line="276" w:lineRule="auto"/>
        <w:jc w:val="both"/>
        <w:rPr>
          <w:ins w:id="1160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proofErr w:type="spellStart"/>
      <w:ins w:id="1161" w:author="DR. Pooja &amp; Prasad Wadajkar" w:date="2023-12-07T18:21:00Z">
        <w:r w:rsidRPr="00FA3A1E">
          <w:rPr>
            <w:rFonts w:ascii="Times New Roman" w:hAnsi="Times New Roman" w:cs="Times New Roman"/>
            <w:i/>
            <w:sz w:val="24"/>
            <w:szCs w:val="24"/>
          </w:rPr>
          <w:t>Gallibacterium</w:t>
        </w:r>
        <w:proofErr w:type="spellEnd"/>
        <w:r w:rsidRPr="00FA3A1E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sz w:val="24"/>
            <w:szCs w:val="24"/>
          </w:rPr>
          <w:t>anitis</w:t>
        </w:r>
        <w:proofErr w:type="spellEnd"/>
      </w:ins>
    </w:p>
    <w:p w14:paraId="3FC7A653" w14:textId="77777777" w:rsidR="006271DC" w:rsidRPr="00FA3A1E" w:rsidRDefault="006271DC" w:rsidP="006271DC">
      <w:pPr>
        <w:pStyle w:val="ListParagraph"/>
        <w:numPr>
          <w:ilvl w:val="0"/>
          <w:numId w:val="28"/>
        </w:numPr>
        <w:spacing w:line="276" w:lineRule="auto"/>
        <w:jc w:val="both"/>
        <w:rPr>
          <w:ins w:id="1162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proofErr w:type="spellStart"/>
      <w:ins w:id="1163" w:author="DR. Pooja &amp; Prasad Wadajkar" w:date="2023-12-07T18:21:00Z">
        <w:r w:rsidRPr="00FA3A1E">
          <w:rPr>
            <w:rFonts w:ascii="Times New Roman" w:hAnsi="Times New Roman" w:cs="Times New Roman"/>
            <w:i/>
            <w:sz w:val="24"/>
            <w:szCs w:val="24"/>
          </w:rPr>
          <w:t>Avibacterium</w:t>
        </w:r>
        <w:proofErr w:type="spellEnd"/>
        <w:r w:rsidRPr="00FA3A1E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sz w:val="24"/>
            <w:szCs w:val="24"/>
          </w:rPr>
          <w:t>paragallinarum</w:t>
        </w:r>
        <w:proofErr w:type="spellEnd"/>
      </w:ins>
    </w:p>
    <w:p w14:paraId="694495E4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164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ins w:id="1165" w:author="DR. Pooja &amp; Prasad Wadajkar" w:date="2023-12-07T18:21:00Z">
        <w:r w:rsidRPr="00FA3A1E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commentRangeStart w:id="1166"/>
        <w:r w:rsidRPr="00FA3A1E">
          <w:rPr>
            <w:rFonts w:ascii="Times New Roman" w:hAnsi="Times New Roman" w:cs="Times New Roman"/>
            <w:sz w:val="24"/>
            <w:szCs w:val="24"/>
          </w:rPr>
          <w:t xml:space="preserve">Russel bodies </w:t>
        </w:r>
        <w:commentRangeEnd w:id="1166"/>
        <w:r>
          <w:rPr>
            <w:rStyle w:val="CommentReference"/>
          </w:rPr>
          <w:commentReference w:id="1166"/>
        </w:r>
        <w:r w:rsidRPr="00FA3A1E">
          <w:rPr>
            <w:rFonts w:ascii="Times New Roman" w:hAnsi="Times New Roman" w:cs="Times New Roman"/>
            <w:sz w:val="24"/>
            <w:szCs w:val="24"/>
          </w:rPr>
          <w:t>are found in which disease in poultry</w:t>
        </w:r>
      </w:ins>
    </w:p>
    <w:p w14:paraId="07374092" w14:textId="77777777" w:rsidR="006271DC" w:rsidRPr="00FA3A1E" w:rsidRDefault="006271DC" w:rsidP="006271DC">
      <w:pPr>
        <w:pStyle w:val="ListParagraph"/>
        <w:numPr>
          <w:ilvl w:val="0"/>
          <w:numId w:val="29"/>
        </w:numPr>
        <w:spacing w:line="276" w:lineRule="auto"/>
        <w:jc w:val="both"/>
        <w:rPr>
          <w:ins w:id="1167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ins w:id="1168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Infectious coryza</w:t>
        </w:r>
      </w:ins>
    </w:p>
    <w:p w14:paraId="6DB4D45D" w14:textId="77777777" w:rsidR="006271DC" w:rsidRPr="00FA3A1E" w:rsidRDefault="006271DC" w:rsidP="006271DC">
      <w:pPr>
        <w:pStyle w:val="ListParagraph"/>
        <w:numPr>
          <w:ilvl w:val="0"/>
          <w:numId w:val="29"/>
        </w:numPr>
        <w:spacing w:line="276" w:lineRule="auto"/>
        <w:jc w:val="both"/>
        <w:rPr>
          <w:ins w:id="1169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ins w:id="1170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Chronic respiratory disease</w:t>
        </w:r>
      </w:ins>
    </w:p>
    <w:p w14:paraId="4D43DDE2" w14:textId="77777777" w:rsidR="006271DC" w:rsidRPr="00FA3A1E" w:rsidRDefault="006271DC" w:rsidP="006271DC">
      <w:pPr>
        <w:pStyle w:val="ListParagraph"/>
        <w:numPr>
          <w:ilvl w:val="0"/>
          <w:numId w:val="29"/>
        </w:numPr>
        <w:spacing w:line="276" w:lineRule="auto"/>
        <w:jc w:val="both"/>
        <w:rPr>
          <w:ins w:id="1171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proofErr w:type="spellStart"/>
      <w:ins w:id="1172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Chiken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infectious anemia </w:t>
        </w:r>
      </w:ins>
    </w:p>
    <w:p w14:paraId="3FA408BC" w14:textId="77777777" w:rsidR="006271DC" w:rsidRPr="00E075AC" w:rsidRDefault="006271DC" w:rsidP="006271DC">
      <w:pPr>
        <w:pStyle w:val="ListParagraph"/>
        <w:numPr>
          <w:ilvl w:val="0"/>
          <w:numId w:val="29"/>
        </w:numPr>
        <w:spacing w:line="276" w:lineRule="auto"/>
        <w:jc w:val="both"/>
        <w:rPr>
          <w:ins w:id="1173" w:author="DR. Pooja &amp; Prasad Wadajkar" w:date="2023-12-07T18:21:00Z"/>
          <w:rFonts w:ascii="Times New Roman" w:hAnsi="Times New Roman" w:cs="Times New Roman"/>
          <w:b/>
          <w:bCs/>
          <w:i/>
          <w:sz w:val="24"/>
          <w:szCs w:val="24"/>
        </w:rPr>
      </w:pPr>
      <w:ins w:id="1174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lastRenderedPageBreak/>
          <w:t>Pullorum disease</w:t>
        </w:r>
      </w:ins>
    </w:p>
    <w:p w14:paraId="12EFE1C7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175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ins w:id="1176" w:author="DR. Pooja &amp; Prasad Wadajkar" w:date="2023-12-07T18:21:00Z">
        <w:r w:rsidRPr="00FA3A1E">
          <w:rPr>
            <w:rFonts w:ascii="Times New Roman" w:hAnsi="Times New Roman" w:cs="Times New Roman"/>
            <w:i/>
            <w:sz w:val="24"/>
            <w:szCs w:val="24"/>
          </w:rPr>
          <w:t>S. pullorum</w:t>
        </w:r>
        <w:r w:rsidRPr="00FA3A1E">
          <w:rPr>
            <w:rFonts w:ascii="Times New Roman" w:hAnsi="Times New Roman" w:cs="Times New Roman"/>
            <w:sz w:val="24"/>
            <w:szCs w:val="24"/>
          </w:rPr>
          <w:t xml:space="preserve"> and </w:t>
        </w:r>
        <w:r w:rsidRPr="00FA3A1E">
          <w:rPr>
            <w:rFonts w:ascii="Times New Roman" w:hAnsi="Times New Roman" w:cs="Times New Roman"/>
            <w:i/>
            <w:sz w:val="24"/>
            <w:szCs w:val="24"/>
          </w:rPr>
          <w:t xml:space="preserve">S. </w:t>
        </w:r>
        <w:proofErr w:type="spellStart"/>
        <w:r w:rsidRPr="00FA3A1E">
          <w:rPr>
            <w:rFonts w:ascii="Times New Roman" w:hAnsi="Times New Roman" w:cs="Times New Roman"/>
            <w:i/>
            <w:sz w:val="24"/>
            <w:szCs w:val="24"/>
          </w:rPr>
          <w:t>gallinarum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can be differentiated by which of the following test</w:t>
        </w:r>
      </w:ins>
    </w:p>
    <w:p w14:paraId="17B53BBA" w14:textId="77777777" w:rsidR="006271DC" w:rsidRPr="00FA3A1E" w:rsidRDefault="006271DC" w:rsidP="006271DC">
      <w:pPr>
        <w:pStyle w:val="ListParagraph"/>
        <w:numPr>
          <w:ilvl w:val="0"/>
          <w:numId w:val="30"/>
        </w:numPr>
        <w:spacing w:line="276" w:lineRule="auto"/>
        <w:jc w:val="both"/>
        <w:rPr>
          <w:ins w:id="1177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78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Whole blood agglutination test</w:t>
        </w:r>
      </w:ins>
    </w:p>
    <w:p w14:paraId="1EC11D66" w14:textId="77777777" w:rsidR="006271DC" w:rsidRPr="00E075AC" w:rsidRDefault="006271DC" w:rsidP="006271DC">
      <w:pPr>
        <w:pStyle w:val="ListParagraph"/>
        <w:numPr>
          <w:ilvl w:val="0"/>
          <w:numId w:val="30"/>
        </w:numPr>
        <w:spacing w:line="276" w:lineRule="auto"/>
        <w:jc w:val="both"/>
        <w:rPr>
          <w:ins w:id="1179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180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Sugar fermentation test</w:t>
        </w:r>
      </w:ins>
    </w:p>
    <w:p w14:paraId="719188D3" w14:textId="77777777" w:rsidR="006271DC" w:rsidRPr="00FA3A1E" w:rsidRDefault="006271DC" w:rsidP="006271DC">
      <w:pPr>
        <w:pStyle w:val="ListParagraph"/>
        <w:numPr>
          <w:ilvl w:val="0"/>
          <w:numId w:val="30"/>
        </w:numPr>
        <w:spacing w:line="276" w:lineRule="auto"/>
        <w:jc w:val="both"/>
        <w:rPr>
          <w:ins w:id="1181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82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Both of the above</w:t>
        </w:r>
      </w:ins>
    </w:p>
    <w:p w14:paraId="773AFE62" w14:textId="77777777" w:rsidR="006271DC" w:rsidRPr="00FA3A1E" w:rsidRDefault="006271DC" w:rsidP="006271DC">
      <w:pPr>
        <w:pStyle w:val="ListParagraph"/>
        <w:numPr>
          <w:ilvl w:val="0"/>
          <w:numId w:val="30"/>
        </w:numPr>
        <w:spacing w:line="276" w:lineRule="auto"/>
        <w:jc w:val="both"/>
        <w:rPr>
          <w:ins w:id="1183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84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None of the above</w:t>
        </w:r>
      </w:ins>
    </w:p>
    <w:p w14:paraId="2D3DFFFF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185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86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Symptom of the Fowl typhoid shows which 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colour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of diarrhea.</w:t>
        </w:r>
      </w:ins>
    </w:p>
    <w:p w14:paraId="3E929FFF" w14:textId="77777777" w:rsidR="006271DC" w:rsidRPr="00FA3A1E" w:rsidRDefault="006271DC" w:rsidP="006271DC">
      <w:pPr>
        <w:pStyle w:val="ListParagraph"/>
        <w:numPr>
          <w:ilvl w:val="0"/>
          <w:numId w:val="31"/>
        </w:numPr>
        <w:spacing w:line="276" w:lineRule="auto"/>
        <w:jc w:val="both"/>
        <w:rPr>
          <w:ins w:id="1187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88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White diarrhea</w:t>
        </w:r>
      </w:ins>
    </w:p>
    <w:p w14:paraId="1A10C29F" w14:textId="77777777" w:rsidR="006271DC" w:rsidRPr="00FA3A1E" w:rsidRDefault="006271DC" w:rsidP="006271DC">
      <w:pPr>
        <w:pStyle w:val="ListParagraph"/>
        <w:numPr>
          <w:ilvl w:val="0"/>
          <w:numId w:val="31"/>
        </w:numPr>
        <w:spacing w:line="276" w:lineRule="auto"/>
        <w:jc w:val="both"/>
        <w:rPr>
          <w:ins w:id="1189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90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Green diarrhea</w:t>
        </w:r>
      </w:ins>
    </w:p>
    <w:p w14:paraId="1006FE18" w14:textId="77777777" w:rsidR="006271DC" w:rsidRPr="00E075AC" w:rsidRDefault="006271DC" w:rsidP="006271DC">
      <w:pPr>
        <w:pStyle w:val="ListParagraph"/>
        <w:numPr>
          <w:ilvl w:val="0"/>
          <w:numId w:val="31"/>
        </w:numPr>
        <w:spacing w:line="276" w:lineRule="auto"/>
        <w:jc w:val="both"/>
        <w:rPr>
          <w:ins w:id="1191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192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Yellow diarrhea</w:t>
        </w:r>
      </w:ins>
    </w:p>
    <w:p w14:paraId="774E9843" w14:textId="77777777" w:rsidR="006271DC" w:rsidRPr="00FA3A1E" w:rsidRDefault="006271DC" w:rsidP="006271DC">
      <w:pPr>
        <w:pStyle w:val="ListParagraph"/>
        <w:numPr>
          <w:ilvl w:val="0"/>
          <w:numId w:val="31"/>
        </w:numPr>
        <w:spacing w:line="276" w:lineRule="auto"/>
        <w:jc w:val="both"/>
        <w:rPr>
          <w:ins w:id="1193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94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Black diarrhea</w:t>
        </w:r>
      </w:ins>
    </w:p>
    <w:p w14:paraId="1D342F5D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195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96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Bluish (cyanosed) comb and wattle seen in which of the following disease</w:t>
        </w:r>
      </w:ins>
    </w:p>
    <w:p w14:paraId="7609C159" w14:textId="77777777" w:rsidR="006271DC" w:rsidRPr="00FA3A1E" w:rsidRDefault="006271DC" w:rsidP="006271DC">
      <w:pPr>
        <w:pStyle w:val="ListParagraph"/>
        <w:numPr>
          <w:ilvl w:val="0"/>
          <w:numId w:val="32"/>
        </w:numPr>
        <w:spacing w:line="276" w:lineRule="auto"/>
        <w:jc w:val="both"/>
        <w:rPr>
          <w:ins w:id="1197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198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Aspergillosis</w:t>
        </w:r>
      </w:ins>
    </w:p>
    <w:p w14:paraId="6F4B66DE" w14:textId="77777777" w:rsidR="006271DC" w:rsidRPr="00FA3A1E" w:rsidRDefault="006271DC" w:rsidP="006271DC">
      <w:pPr>
        <w:pStyle w:val="ListParagraph"/>
        <w:numPr>
          <w:ilvl w:val="0"/>
          <w:numId w:val="32"/>
        </w:numPr>
        <w:spacing w:line="276" w:lineRule="auto"/>
        <w:jc w:val="both"/>
        <w:rPr>
          <w:ins w:id="1199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00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Chicken infectious anemia</w:t>
        </w:r>
      </w:ins>
    </w:p>
    <w:p w14:paraId="3AB65673" w14:textId="77777777" w:rsidR="006271DC" w:rsidRPr="00E075AC" w:rsidRDefault="006271DC" w:rsidP="006271DC">
      <w:pPr>
        <w:pStyle w:val="ListParagraph"/>
        <w:numPr>
          <w:ilvl w:val="0"/>
          <w:numId w:val="32"/>
        </w:numPr>
        <w:spacing w:line="276" w:lineRule="auto"/>
        <w:jc w:val="both"/>
        <w:rPr>
          <w:ins w:id="1201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202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Fowl typhoid</w:t>
        </w:r>
      </w:ins>
    </w:p>
    <w:p w14:paraId="001F40BD" w14:textId="77777777" w:rsidR="006271DC" w:rsidRPr="00FA3A1E" w:rsidRDefault="006271DC" w:rsidP="006271DC">
      <w:pPr>
        <w:pStyle w:val="ListParagraph"/>
        <w:numPr>
          <w:ilvl w:val="0"/>
          <w:numId w:val="32"/>
        </w:numPr>
        <w:spacing w:line="276" w:lineRule="auto"/>
        <w:jc w:val="both"/>
        <w:rPr>
          <w:ins w:id="1203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04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IB</w:t>
        </w:r>
      </w:ins>
    </w:p>
    <w:p w14:paraId="4A0346A9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205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06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Copper colored liver seen in which of the following </w:t>
        </w:r>
        <w:proofErr w:type="gramStart"/>
        <w:r w:rsidRPr="00FA3A1E">
          <w:rPr>
            <w:rFonts w:ascii="Times New Roman" w:hAnsi="Times New Roman" w:cs="Times New Roman"/>
            <w:sz w:val="24"/>
            <w:szCs w:val="24"/>
          </w:rPr>
          <w:t>organisms</w:t>
        </w:r>
        <w:proofErr w:type="gramEnd"/>
        <w:r w:rsidRPr="00FA3A1E">
          <w:rPr>
            <w:rFonts w:ascii="Times New Roman" w:hAnsi="Times New Roman" w:cs="Times New Roman"/>
            <w:sz w:val="24"/>
            <w:szCs w:val="24"/>
          </w:rPr>
          <w:t xml:space="preserve"> infection</w:t>
        </w:r>
      </w:ins>
    </w:p>
    <w:p w14:paraId="7ABA9D7B" w14:textId="77777777" w:rsidR="006271DC" w:rsidRPr="00FA3A1E" w:rsidRDefault="006271DC" w:rsidP="006271DC">
      <w:pPr>
        <w:pStyle w:val="ListParagraph"/>
        <w:numPr>
          <w:ilvl w:val="0"/>
          <w:numId w:val="33"/>
        </w:numPr>
        <w:spacing w:line="276" w:lineRule="auto"/>
        <w:jc w:val="both"/>
        <w:rPr>
          <w:ins w:id="1207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ins w:id="1208" w:author="DR. Pooja &amp; Prasad Wadajkar" w:date="2023-12-07T18:21:00Z">
        <w:r w:rsidRPr="00FA3A1E">
          <w:rPr>
            <w:rFonts w:ascii="Times New Roman" w:hAnsi="Times New Roman" w:cs="Times New Roman"/>
            <w:i/>
            <w:sz w:val="24"/>
            <w:szCs w:val="24"/>
          </w:rPr>
          <w:t>Salmonella pullorum</w:t>
        </w:r>
      </w:ins>
    </w:p>
    <w:p w14:paraId="643868F9" w14:textId="77777777" w:rsidR="006271DC" w:rsidRPr="00E075AC" w:rsidRDefault="006271DC" w:rsidP="006271DC">
      <w:pPr>
        <w:pStyle w:val="ListParagraph"/>
        <w:numPr>
          <w:ilvl w:val="0"/>
          <w:numId w:val="33"/>
        </w:numPr>
        <w:spacing w:line="276" w:lineRule="auto"/>
        <w:jc w:val="both"/>
        <w:rPr>
          <w:ins w:id="1209" w:author="DR. Pooja &amp; Prasad Wadajkar" w:date="2023-12-07T18:21:00Z"/>
          <w:rFonts w:ascii="Times New Roman" w:hAnsi="Times New Roman" w:cs="Times New Roman"/>
          <w:b/>
          <w:bCs/>
          <w:i/>
          <w:sz w:val="24"/>
          <w:szCs w:val="24"/>
        </w:rPr>
      </w:pPr>
      <w:ins w:id="1210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i/>
            <w:sz w:val="24"/>
            <w:szCs w:val="24"/>
          </w:rPr>
          <w:t xml:space="preserve">Salmonella </w:t>
        </w:r>
        <w:proofErr w:type="spellStart"/>
        <w:r w:rsidRPr="00E075AC">
          <w:rPr>
            <w:rFonts w:ascii="Times New Roman" w:hAnsi="Times New Roman" w:cs="Times New Roman"/>
            <w:b/>
            <w:bCs/>
            <w:i/>
            <w:sz w:val="24"/>
            <w:szCs w:val="24"/>
          </w:rPr>
          <w:t>gallinarum</w:t>
        </w:r>
        <w:proofErr w:type="spellEnd"/>
      </w:ins>
    </w:p>
    <w:p w14:paraId="63200ADF" w14:textId="77777777" w:rsidR="006271DC" w:rsidRPr="00FA3A1E" w:rsidRDefault="006271DC" w:rsidP="006271DC">
      <w:pPr>
        <w:pStyle w:val="ListParagraph"/>
        <w:numPr>
          <w:ilvl w:val="0"/>
          <w:numId w:val="33"/>
        </w:numPr>
        <w:spacing w:line="276" w:lineRule="auto"/>
        <w:jc w:val="both"/>
        <w:rPr>
          <w:ins w:id="1211" w:author="DR. Pooja &amp; Prasad Wadajkar" w:date="2023-12-07T18:21:00Z"/>
          <w:rFonts w:ascii="Times New Roman" w:hAnsi="Times New Roman" w:cs="Times New Roman"/>
          <w:i/>
          <w:sz w:val="24"/>
          <w:szCs w:val="24"/>
        </w:rPr>
      </w:pPr>
      <w:proofErr w:type="spellStart"/>
      <w:ins w:id="1212" w:author="DR. Pooja &amp; Prasad Wadajkar" w:date="2023-12-07T18:21:00Z">
        <w:r w:rsidRPr="00FA3A1E">
          <w:rPr>
            <w:rFonts w:ascii="Times New Roman" w:hAnsi="Times New Roman" w:cs="Times New Roman"/>
            <w:i/>
            <w:sz w:val="24"/>
            <w:szCs w:val="24"/>
          </w:rPr>
          <w:t>Gallibacterium</w:t>
        </w:r>
        <w:proofErr w:type="spellEnd"/>
        <w:r w:rsidRPr="00FA3A1E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sz w:val="24"/>
            <w:szCs w:val="24"/>
          </w:rPr>
          <w:t>anitis</w:t>
        </w:r>
        <w:proofErr w:type="spellEnd"/>
      </w:ins>
    </w:p>
    <w:p w14:paraId="5F4DF4DC" w14:textId="77777777" w:rsidR="006271DC" w:rsidRPr="00FA3A1E" w:rsidRDefault="006271DC" w:rsidP="006271DC">
      <w:pPr>
        <w:pStyle w:val="ListParagraph"/>
        <w:numPr>
          <w:ilvl w:val="0"/>
          <w:numId w:val="33"/>
        </w:numPr>
        <w:spacing w:line="276" w:lineRule="auto"/>
        <w:jc w:val="both"/>
        <w:rPr>
          <w:ins w:id="1213" w:author="DR. Pooja &amp; Prasad Wadajkar" w:date="2023-12-07T18:21:00Z"/>
          <w:rFonts w:ascii="Times New Roman" w:hAnsi="Times New Roman" w:cs="Times New Roman"/>
          <w:sz w:val="24"/>
          <w:szCs w:val="24"/>
        </w:rPr>
      </w:pPr>
      <w:proofErr w:type="spellStart"/>
      <w:ins w:id="1214" w:author="DR. Pooja &amp; Prasad Wadajkar" w:date="2023-12-07T18:21:00Z">
        <w:r w:rsidRPr="00FA3A1E">
          <w:rPr>
            <w:rFonts w:ascii="Times New Roman" w:hAnsi="Times New Roman" w:cs="Times New Roman"/>
            <w:i/>
            <w:sz w:val="24"/>
            <w:szCs w:val="24"/>
          </w:rPr>
          <w:t>Avibacterium</w:t>
        </w:r>
        <w:proofErr w:type="spellEnd"/>
        <w:r w:rsidRPr="00FA3A1E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sz w:val="24"/>
            <w:szCs w:val="24"/>
          </w:rPr>
          <w:t>paragallinarum</w:t>
        </w:r>
        <w:proofErr w:type="spellEnd"/>
      </w:ins>
    </w:p>
    <w:p w14:paraId="4CB792AF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215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16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Yolk sac disease is known as </w:t>
        </w:r>
      </w:ins>
    </w:p>
    <w:p w14:paraId="39831998" w14:textId="77777777" w:rsidR="006271DC" w:rsidRPr="00FA3A1E" w:rsidRDefault="006271DC" w:rsidP="006271DC">
      <w:pPr>
        <w:pStyle w:val="ListParagraph"/>
        <w:numPr>
          <w:ilvl w:val="0"/>
          <w:numId w:val="34"/>
        </w:numPr>
        <w:spacing w:line="276" w:lineRule="auto"/>
        <w:jc w:val="both"/>
        <w:rPr>
          <w:ins w:id="1217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18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Peritonitis</w:t>
        </w:r>
      </w:ins>
    </w:p>
    <w:p w14:paraId="7579A3C6" w14:textId="77777777" w:rsidR="006271DC" w:rsidRPr="00FA3A1E" w:rsidRDefault="006271DC" w:rsidP="006271DC">
      <w:pPr>
        <w:pStyle w:val="ListParagraph"/>
        <w:numPr>
          <w:ilvl w:val="0"/>
          <w:numId w:val="34"/>
        </w:numPr>
        <w:spacing w:line="276" w:lineRule="auto"/>
        <w:jc w:val="both"/>
        <w:rPr>
          <w:ins w:id="1219" w:author="DR. Pooja &amp; Prasad Wadajkar" w:date="2023-12-07T18:21:00Z"/>
          <w:rFonts w:ascii="Times New Roman" w:hAnsi="Times New Roman" w:cs="Times New Roman"/>
          <w:sz w:val="24"/>
          <w:szCs w:val="24"/>
        </w:rPr>
      </w:pPr>
      <w:proofErr w:type="spellStart"/>
      <w:ins w:id="1220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Airsacculitis</w:t>
        </w:r>
        <w:proofErr w:type="spellEnd"/>
      </w:ins>
    </w:p>
    <w:p w14:paraId="568CCEAD" w14:textId="77777777" w:rsidR="006271DC" w:rsidRPr="00E075AC" w:rsidRDefault="006271DC" w:rsidP="006271DC">
      <w:pPr>
        <w:pStyle w:val="ListParagraph"/>
        <w:numPr>
          <w:ilvl w:val="0"/>
          <w:numId w:val="34"/>
        </w:numPr>
        <w:spacing w:line="276" w:lineRule="auto"/>
        <w:jc w:val="both"/>
        <w:rPr>
          <w:ins w:id="1221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proofErr w:type="spellStart"/>
      <w:ins w:id="1222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Omphilitis</w:t>
        </w:r>
        <w:proofErr w:type="spellEnd"/>
      </w:ins>
    </w:p>
    <w:p w14:paraId="72E1A47A" w14:textId="77777777" w:rsidR="006271DC" w:rsidRPr="00FA3A1E" w:rsidRDefault="006271DC" w:rsidP="006271DC">
      <w:pPr>
        <w:pStyle w:val="ListParagraph"/>
        <w:numPr>
          <w:ilvl w:val="0"/>
          <w:numId w:val="34"/>
        </w:numPr>
        <w:spacing w:line="276" w:lineRule="auto"/>
        <w:jc w:val="both"/>
        <w:rPr>
          <w:ins w:id="1223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24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None of the above</w:t>
        </w:r>
      </w:ins>
    </w:p>
    <w:p w14:paraId="556FD029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225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26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Arthritis (bumble foot disease) cause by which organism</w:t>
        </w:r>
      </w:ins>
    </w:p>
    <w:p w14:paraId="3D9187D7" w14:textId="77777777" w:rsidR="006271DC" w:rsidRPr="007C7094" w:rsidRDefault="006271DC" w:rsidP="006271DC">
      <w:pPr>
        <w:pStyle w:val="ListParagraph"/>
        <w:numPr>
          <w:ilvl w:val="0"/>
          <w:numId w:val="35"/>
        </w:numPr>
        <w:spacing w:line="276" w:lineRule="auto"/>
        <w:jc w:val="both"/>
        <w:rPr>
          <w:ins w:id="1227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1228" w:author="DR. Pooja &amp; Prasad Wadajkar" w:date="2023-12-07T18:21:00Z">
        <w:r w:rsidRPr="007C7094">
          <w:rPr>
            <w:rFonts w:ascii="Times New Roman" w:hAnsi="Times New Roman" w:cs="Times New Roman"/>
            <w:i/>
            <w:iCs/>
            <w:sz w:val="24"/>
            <w:szCs w:val="24"/>
          </w:rPr>
          <w:t>Escherichia coli</w:t>
        </w:r>
      </w:ins>
    </w:p>
    <w:p w14:paraId="13151FDF" w14:textId="77777777" w:rsidR="006271DC" w:rsidRPr="007C7094" w:rsidRDefault="006271DC" w:rsidP="006271DC">
      <w:pPr>
        <w:pStyle w:val="ListParagraph"/>
        <w:numPr>
          <w:ilvl w:val="0"/>
          <w:numId w:val="35"/>
        </w:numPr>
        <w:spacing w:line="276" w:lineRule="auto"/>
        <w:jc w:val="both"/>
        <w:rPr>
          <w:ins w:id="1229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ins w:id="1230" w:author="DR. Pooja &amp; Prasad Wadajkar" w:date="2023-12-07T18:21:00Z">
        <w:r w:rsidRPr="007C7094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Escherichia </w:t>
        </w:r>
        <w:proofErr w:type="spellStart"/>
        <w:r w:rsidRPr="007C7094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venezuelensis</w:t>
        </w:r>
        <w:proofErr w:type="spellEnd"/>
      </w:ins>
    </w:p>
    <w:p w14:paraId="2C745C8B" w14:textId="77777777" w:rsidR="006271DC" w:rsidRPr="00FA3A1E" w:rsidRDefault="006271DC" w:rsidP="006271DC">
      <w:pPr>
        <w:pStyle w:val="ListParagraph"/>
        <w:numPr>
          <w:ilvl w:val="0"/>
          <w:numId w:val="35"/>
        </w:numPr>
        <w:spacing w:line="276" w:lineRule="auto"/>
        <w:jc w:val="both"/>
        <w:rPr>
          <w:ins w:id="1231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32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Both</w:t>
        </w:r>
      </w:ins>
    </w:p>
    <w:p w14:paraId="070F129F" w14:textId="77777777" w:rsidR="006271DC" w:rsidRPr="00FA3A1E" w:rsidRDefault="006271DC" w:rsidP="006271DC">
      <w:pPr>
        <w:pStyle w:val="ListParagraph"/>
        <w:numPr>
          <w:ilvl w:val="0"/>
          <w:numId w:val="35"/>
        </w:numPr>
        <w:spacing w:line="276" w:lineRule="auto"/>
        <w:jc w:val="both"/>
        <w:rPr>
          <w:ins w:id="1233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34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None of the above</w:t>
        </w:r>
      </w:ins>
    </w:p>
    <w:p w14:paraId="684A143C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235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36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Ulcerative enteritis in quail caused by</w:t>
        </w:r>
      </w:ins>
    </w:p>
    <w:p w14:paraId="7CF71DA8" w14:textId="77777777" w:rsidR="006271DC" w:rsidRPr="00FA3A1E" w:rsidRDefault="006271DC" w:rsidP="006271DC">
      <w:pPr>
        <w:pStyle w:val="ListParagraph"/>
        <w:numPr>
          <w:ilvl w:val="0"/>
          <w:numId w:val="36"/>
        </w:numPr>
        <w:spacing w:line="276" w:lineRule="auto"/>
        <w:jc w:val="both"/>
        <w:rPr>
          <w:ins w:id="1237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38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Quail disease</w:t>
        </w:r>
      </w:ins>
    </w:p>
    <w:p w14:paraId="2F39AA65" w14:textId="77777777" w:rsidR="006271DC" w:rsidRPr="00FA3A1E" w:rsidRDefault="006271DC" w:rsidP="006271DC">
      <w:pPr>
        <w:pStyle w:val="ListParagraph"/>
        <w:numPr>
          <w:ilvl w:val="0"/>
          <w:numId w:val="36"/>
        </w:numPr>
        <w:spacing w:line="276" w:lineRule="auto"/>
        <w:jc w:val="both"/>
        <w:rPr>
          <w:ins w:id="1239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40" w:author="DR. Pooja &amp; Prasad Wadajkar" w:date="2023-12-07T18:21:00Z">
        <w:r w:rsidRPr="00FA3A1E">
          <w:rPr>
            <w:rFonts w:ascii="Times New Roman" w:hAnsi="Times New Roman" w:cs="Times New Roman"/>
            <w:i/>
            <w:sz w:val="24"/>
            <w:szCs w:val="24"/>
          </w:rPr>
          <w:t xml:space="preserve">Clostridium </w:t>
        </w:r>
        <w:proofErr w:type="spellStart"/>
        <w:r w:rsidRPr="00FA3A1E">
          <w:rPr>
            <w:rFonts w:ascii="Times New Roman" w:hAnsi="Times New Roman" w:cs="Times New Roman"/>
            <w:i/>
            <w:sz w:val="24"/>
            <w:szCs w:val="24"/>
          </w:rPr>
          <w:t>colinum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infection </w:t>
        </w:r>
      </w:ins>
    </w:p>
    <w:p w14:paraId="524AC1FA" w14:textId="77777777" w:rsidR="006271DC" w:rsidRPr="00FA3A1E" w:rsidRDefault="006271DC" w:rsidP="006271DC">
      <w:pPr>
        <w:pStyle w:val="ListParagraph"/>
        <w:numPr>
          <w:ilvl w:val="0"/>
          <w:numId w:val="36"/>
        </w:numPr>
        <w:spacing w:line="276" w:lineRule="auto"/>
        <w:jc w:val="both"/>
        <w:rPr>
          <w:ins w:id="1241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42" w:author="DR. Pooja &amp; Prasad Wadajkar" w:date="2023-12-07T18:21:00Z">
        <w:r w:rsidRPr="00FA3A1E">
          <w:rPr>
            <w:rFonts w:ascii="Times New Roman" w:hAnsi="Times New Roman" w:cs="Times New Roman"/>
            <w:i/>
            <w:sz w:val="24"/>
            <w:szCs w:val="24"/>
          </w:rPr>
          <w:t xml:space="preserve">Clostridium </w:t>
        </w:r>
        <w:proofErr w:type="spellStart"/>
        <w:r w:rsidRPr="00FA3A1E">
          <w:rPr>
            <w:rFonts w:ascii="Times New Roman" w:hAnsi="Times New Roman" w:cs="Times New Roman"/>
            <w:i/>
            <w:sz w:val="24"/>
            <w:szCs w:val="24"/>
          </w:rPr>
          <w:t>perfringen</w:t>
        </w:r>
        <w:proofErr w:type="spellEnd"/>
        <w:r w:rsidRPr="00FA3A1E">
          <w:rPr>
            <w:rFonts w:ascii="Times New Roman" w:hAnsi="Times New Roman" w:cs="Times New Roman"/>
            <w:i/>
            <w:sz w:val="24"/>
            <w:szCs w:val="24"/>
          </w:rPr>
          <w:t xml:space="preserve"> type A</w:t>
        </w:r>
      </w:ins>
    </w:p>
    <w:p w14:paraId="19007322" w14:textId="77777777" w:rsidR="006271DC" w:rsidRPr="00E075AC" w:rsidRDefault="006271DC" w:rsidP="006271DC">
      <w:pPr>
        <w:pStyle w:val="ListParagraph"/>
        <w:numPr>
          <w:ilvl w:val="0"/>
          <w:numId w:val="36"/>
        </w:numPr>
        <w:spacing w:line="276" w:lineRule="auto"/>
        <w:jc w:val="both"/>
        <w:rPr>
          <w:ins w:id="1243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244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All of the above</w:t>
        </w:r>
      </w:ins>
    </w:p>
    <w:p w14:paraId="414D94A0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245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46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Necrotic enteritis caused by …</w:t>
        </w:r>
        <w:proofErr w:type="gramStart"/>
        <w:r w:rsidRPr="00FA3A1E">
          <w:rPr>
            <w:rFonts w:ascii="Times New Roman" w:hAnsi="Times New Roman" w:cs="Times New Roman"/>
            <w:sz w:val="24"/>
            <w:szCs w:val="24"/>
          </w:rPr>
          <w:t>…..</w:t>
        </w:r>
        <w:proofErr w:type="gramEnd"/>
        <w:r w:rsidRPr="00FA3A1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584B9D95" w14:textId="77777777" w:rsidR="006271DC" w:rsidRPr="00FA3A1E" w:rsidRDefault="006271DC" w:rsidP="006271DC">
      <w:pPr>
        <w:pStyle w:val="ListParagraph"/>
        <w:numPr>
          <w:ilvl w:val="0"/>
          <w:numId w:val="37"/>
        </w:numPr>
        <w:spacing w:line="276" w:lineRule="auto"/>
        <w:jc w:val="both"/>
        <w:rPr>
          <w:ins w:id="1247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48" w:author="DR. Pooja &amp; Prasad Wadajkar" w:date="2023-12-07T18:21:00Z">
        <w:r w:rsidRPr="00FA3A1E">
          <w:rPr>
            <w:rFonts w:ascii="Times New Roman" w:hAnsi="Times New Roman" w:cs="Times New Roman"/>
            <w:i/>
            <w:sz w:val="24"/>
            <w:szCs w:val="24"/>
          </w:rPr>
          <w:t xml:space="preserve">Clostridium </w:t>
        </w:r>
        <w:proofErr w:type="spellStart"/>
        <w:r w:rsidRPr="00FA3A1E">
          <w:rPr>
            <w:rFonts w:ascii="Times New Roman" w:hAnsi="Times New Roman" w:cs="Times New Roman"/>
            <w:i/>
            <w:sz w:val="24"/>
            <w:szCs w:val="24"/>
          </w:rPr>
          <w:t>colinum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infection</w:t>
        </w:r>
      </w:ins>
    </w:p>
    <w:p w14:paraId="67E946B3" w14:textId="77777777" w:rsidR="006271DC" w:rsidRPr="00FA3A1E" w:rsidRDefault="006271DC" w:rsidP="006271DC">
      <w:pPr>
        <w:pStyle w:val="ListParagraph"/>
        <w:numPr>
          <w:ilvl w:val="0"/>
          <w:numId w:val="37"/>
        </w:numPr>
        <w:spacing w:line="276" w:lineRule="auto"/>
        <w:jc w:val="both"/>
        <w:rPr>
          <w:ins w:id="1249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50" w:author="DR. Pooja &amp; Prasad Wadajkar" w:date="2023-12-07T18:21:00Z">
        <w:r w:rsidRPr="00FA3A1E">
          <w:rPr>
            <w:rFonts w:ascii="Times New Roman" w:hAnsi="Times New Roman" w:cs="Times New Roman"/>
            <w:i/>
            <w:sz w:val="24"/>
            <w:szCs w:val="24"/>
          </w:rPr>
          <w:t xml:space="preserve">Clostridium </w:t>
        </w:r>
        <w:proofErr w:type="spellStart"/>
        <w:r w:rsidRPr="00FA3A1E">
          <w:rPr>
            <w:rFonts w:ascii="Times New Roman" w:hAnsi="Times New Roman" w:cs="Times New Roman"/>
            <w:i/>
            <w:sz w:val="24"/>
            <w:szCs w:val="24"/>
          </w:rPr>
          <w:t>perfringen</w:t>
        </w:r>
        <w:proofErr w:type="spellEnd"/>
        <w:r w:rsidRPr="00FA3A1E">
          <w:rPr>
            <w:rFonts w:ascii="Times New Roman" w:hAnsi="Times New Roman" w:cs="Times New Roman"/>
            <w:i/>
            <w:sz w:val="24"/>
            <w:szCs w:val="24"/>
          </w:rPr>
          <w:t xml:space="preserve"> type A</w:t>
        </w:r>
      </w:ins>
    </w:p>
    <w:p w14:paraId="7B4A3E9B" w14:textId="77777777" w:rsidR="006271DC" w:rsidRPr="00E075AC" w:rsidRDefault="006271DC" w:rsidP="006271DC">
      <w:pPr>
        <w:pStyle w:val="ListParagraph"/>
        <w:numPr>
          <w:ilvl w:val="0"/>
          <w:numId w:val="37"/>
        </w:numPr>
        <w:spacing w:line="276" w:lineRule="auto"/>
        <w:jc w:val="both"/>
        <w:rPr>
          <w:ins w:id="1251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252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i/>
            <w:sz w:val="24"/>
            <w:szCs w:val="24"/>
          </w:rPr>
          <w:t xml:space="preserve">Clostridium </w:t>
        </w:r>
        <w:proofErr w:type="spellStart"/>
        <w:r w:rsidRPr="00E075AC">
          <w:rPr>
            <w:rFonts w:ascii="Times New Roman" w:hAnsi="Times New Roman" w:cs="Times New Roman"/>
            <w:b/>
            <w:bCs/>
            <w:i/>
            <w:sz w:val="24"/>
            <w:szCs w:val="24"/>
          </w:rPr>
          <w:t>perfringen</w:t>
        </w:r>
        <w:proofErr w:type="spellEnd"/>
        <w:r w:rsidRPr="00E075AC">
          <w:rPr>
            <w:rFonts w:ascii="Times New Roman" w:hAnsi="Times New Roman" w:cs="Times New Roman"/>
            <w:b/>
            <w:bCs/>
            <w:i/>
            <w:sz w:val="24"/>
            <w:szCs w:val="24"/>
          </w:rPr>
          <w:t xml:space="preserve"> type A &amp; C</w:t>
        </w:r>
      </w:ins>
    </w:p>
    <w:p w14:paraId="6A50AAA1" w14:textId="77777777" w:rsidR="006271DC" w:rsidRPr="00FA3A1E" w:rsidRDefault="006271DC" w:rsidP="006271DC">
      <w:pPr>
        <w:pStyle w:val="ListParagraph"/>
        <w:numPr>
          <w:ilvl w:val="0"/>
          <w:numId w:val="37"/>
        </w:numPr>
        <w:spacing w:line="276" w:lineRule="auto"/>
        <w:jc w:val="both"/>
        <w:rPr>
          <w:ins w:id="1253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54" w:author="DR. Pooja &amp; Prasad Wadajkar" w:date="2023-12-07T18:21:00Z">
        <w:r w:rsidRPr="00FA3A1E">
          <w:rPr>
            <w:rFonts w:ascii="Times New Roman" w:hAnsi="Times New Roman" w:cs="Times New Roman"/>
            <w:i/>
            <w:sz w:val="24"/>
            <w:szCs w:val="24"/>
          </w:rPr>
          <w:lastRenderedPageBreak/>
          <w:t xml:space="preserve">Clostridium </w:t>
        </w:r>
        <w:proofErr w:type="spellStart"/>
        <w:r w:rsidRPr="00FA3A1E">
          <w:rPr>
            <w:rFonts w:ascii="Times New Roman" w:hAnsi="Times New Roman" w:cs="Times New Roman"/>
            <w:i/>
            <w:sz w:val="24"/>
            <w:szCs w:val="24"/>
          </w:rPr>
          <w:t>perfringen</w:t>
        </w:r>
        <w:proofErr w:type="spellEnd"/>
        <w:r w:rsidRPr="00FA3A1E">
          <w:rPr>
            <w:rFonts w:ascii="Times New Roman" w:hAnsi="Times New Roman" w:cs="Times New Roman"/>
            <w:i/>
            <w:sz w:val="24"/>
            <w:szCs w:val="24"/>
          </w:rPr>
          <w:t xml:space="preserve"> type A, C, E &amp; F</w:t>
        </w:r>
      </w:ins>
    </w:p>
    <w:p w14:paraId="33AED91A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255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56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Limberneck disease is the type of ………………</w:t>
        </w:r>
      </w:ins>
    </w:p>
    <w:p w14:paraId="55CB8286" w14:textId="77777777" w:rsidR="006271DC" w:rsidRPr="00E075AC" w:rsidRDefault="006271DC" w:rsidP="006271DC">
      <w:pPr>
        <w:pStyle w:val="ListParagraph"/>
        <w:numPr>
          <w:ilvl w:val="0"/>
          <w:numId w:val="38"/>
        </w:numPr>
        <w:spacing w:line="276" w:lineRule="auto"/>
        <w:jc w:val="both"/>
        <w:rPr>
          <w:ins w:id="1257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258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Toxicity</w:t>
        </w:r>
      </w:ins>
    </w:p>
    <w:p w14:paraId="7B5B44D7" w14:textId="77777777" w:rsidR="006271DC" w:rsidRPr="00FA3A1E" w:rsidRDefault="006271DC" w:rsidP="006271DC">
      <w:pPr>
        <w:pStyle w:val="ListParagraph"/>
        <w:numPr>
          <w:ilvl w:val="0"/>
          <w:numId w:val="38"/>
        </w:numPr>
        <w:spacing w:line="276" w:lineRule="auto"/>
        <w:jc w:val="both"/>
        <w:rPr>
          <w:ins w:id="1259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60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Infection</w:t>
        </w:r>
      </w:ins>
    </w:p>
    <w:p w14:paraId="776CD71A" w14:textId="77777777" w:rsidR="006271DC" w:rsidRPr="00FA3A1E" w:rsidRDefault="006271DC" w:rsidP="006271DC">
      <w:pPr>
        <w:pStyle w:val="ListParagraph"/>
        <w:numPr>
          <w:ilvl w:val="0"/>
          <w:numId w:val="38"/>
        </w:numPr>
        <w:spacing w:line="276" w:lineRule="auto"/>
        <w:jc w:val="both"/>
        <w:rPr>
          <w:ins w:id="1261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62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Both</w:t>
        </w:r>
      </w:ins>
    </w:p>
    <w:p w14:paraId="2584E8F9" w14:textId="77777777" w:rsidR="006271DC" w:rsidRPr="00FA3A1E" w:rsidRDefault="006271DC" w:rsidP="006271DC">
      <w:pPr>
        <w:pStyle w:val="ListParagraph"/>
        <w:numPr>
          <w:ilvl w:val="0"/>
          <w:numId w:val="38"/>
        </w:numPr>
        <w:spacing w:line="276" w:lineRule="auto"/>
        <w:jc w:val="both"/>
        <w:rPr>
          <w:ins w:id="1263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64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None </w:t>
        </w:r>
      </w:ins>
    </w:p>
    <w:p w14:paraId="76EA5AEA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265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66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(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) Hjarre’s disease is also known as 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coligrnuloma</w:t>
        </w:r>
        <w:proofErr w:type="spellEnd"/>
      </w:ins>
    </w:p>
    <w:p w14:paraId="17AEC7A2" w14:textId="77777777" w:rsidR="006271DC" w:rsidRPr="00FA3A1E" w:rsidRDefault="006271DC" w:rsidP="006271DC">
      <w:pPr>
        <w:pStyle w:val="ListParagraph"/>
        <w:spacing w:line="276" w:lineRule="auto"/>
        <w:jc w:val="both"/>
        <w:rPr>
          <w:ins w:id="1267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68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(ii) </w:t>
        </w:r>
        <w:proofErr w:type="gramStart"/>
        <w:r w:rsidRPr="00FA3A1E">
          <w:rPr>
            <w:rFonts w:ascii="Times New Roman" w:hAnsi="Times New Roman" w:cs="Times New Roman"/>
            <w:i/>
            <w:sz w:val="24"/>
            <w:szCs w:val="24"/>
          </w:rPr>
          <w:t>E.coli</w:t>
        </w:r>
        <w:proofErr w:type="gramEnd"/>
        <w:r w:rsidRPr="00FA3A1E">
          <w:rPr>
            <w:rFonts w:ascii="Times New Roman" w:hAnsi="Times New Roman" w:cs="Times New Roman"/>
            <w:sz w:val="24"/>
            <w:szCs w:val="24"/>
          </w:rPr>
          <w:t xml:space="preserve"> causes 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hjarre’s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disease</w:t>
        </w:r>
      </w:ins>
    </w:p>
    <w:p w14:paraId="272D58CF" w14:textId="77777777" w:rsidR="006271DC" w:rsidRPr="00FA3A1E" w:rsidRDefault="006271DC" w:rsidP="006271DC">
      <w:pPr>
        <w:pStyle w:val="ListParagraph"/>
        <w:spacing w:line="276" w:lineRule="auto"/>
        <w:jc w:val="both"/>
        <w:rPr>
          <w:ins w:id="1269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70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(iii) Hjarre’s disease shows nodules in lungs </w:t>
        </w:r>
      </w:ins>
    </w:p>
    <w:p w14:paraId="11B4D791" w14:textId="77777777" w:rsidR="006271DC" w:rsidRPr="00FA3A1E" w:rsidRDefault="006271DC" w:rsidP="006271DC">
      <w:pPr>
        <w:pStyle w:val="ListParagraph"/>
        <w:spacing w:line="276" w:lineRule="auto"/>
        <w:jc w:val="both"/>
        <w:rPr>
          <w:ins w:id="1271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72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(iv) This Hjarre’s disease particularly seen in chicks</w:t>
        </w:r>
      </w:ins>
    </w:p>
    <w:p w14:paraId="61BE8B66" w14:textId="77777777" w:rsidR="006271DC" w:rsidRPr="00FA3A1E" w:rsidRDefault="006271DC" w:rsidP="006271DC">
      <w:pPr>
        <w:pStyle w:val="ListParagraph"/>
        <w:spacing w:line="276" w:lineRule="auto"/>
        <w:jc w:val="both"/>
        <w:rPr>
          <w:ins w:id="1273" w:author="DR. Pooja &amp; Prasad Wadajkar" w:date="2023-12-07T18:21:00Z"/>
          <w:rFonts w:ascii="Times New Roman" w:hAnsi="Times New Roman" w:cs="Times New Roman"/>
          <w:sz w:val="24"/>
          <w:szCs w:val="24"/>
        </w:rPr>
      </w:pPr>
    </w:p>
    <w:p w14:paraId="65F6AAF5" w14:textId="77777777" w:rsidR="006271DC" w:rsidRPr="00FA3A1E" w:rsidRDefault="006271DC" w:rsidP="006271DC">
      <w:pPr>
        <w:pStyle w:val="ListParagraph"/>
        <w:numPr>
          <w:ilvl w:val="0"/>
          <w:numId w:val="39"/>
        </w:numPr>
        <w:spacing w:line="276" w:lineRule="auto"/>
        <w:jc w:val="both"/>
        <w:rPr>
          <w:ins w:id="127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7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Only (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>) is true</w:t>
        </w:r>
      </w:ins>
    </w:p>
    <w:p w14:paraId="43097037" w14:textId="77777777" w:rsidR="006271DC" w:rsidRPr="00FA3A1E" w:rsidRDefault="006271DC" w:rsidP="006271DC">
      <w:pPr>
        <w:pStyle w:val="ListParagraph"/>
        <w:numPr>
          <w:ilvl w:val="0"/>
          <w:numId w:val="39"/>
        </w:numPr>
        <w:spacing w:line="276" w:lineRule="auto"/>
        <w:jc w:val="both"/>
        <w:rPr>
          <w:ins w:id="127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7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(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>), (ii) are true</w:t>
        </w:r>
      </w:ins>
    </w:p>
    <w:p w14:paraId="5C22C772" w14:textId="77777777" w:rsidR="006271DC" w:rsidRPr="00E075AC" w:rsidRDefault="006271DC" w:rsidP="006271DC">
      <w:pPr>
        <w:pStyle w:val="ListParagraph"/>
        <w:numPr>
          <w:ilvl w:val="0"/>
          <w:numId w:val="39"/>
        </w:numPr>
        <w:spacing w:line="276" w:lineRule="auto"/>
        <w:jc w:val="both"/>
        <w:rPr>
          <w:ins w:id="1278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279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(</w:t>
        </w:r>
        <w:proofErr w:type="spellStart"/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i</w:t>
        </w:r>
        <w:proofErr w:type="spellEnd"/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), (ii), (iii) are true</w:t>
        </w:r>
      </w:ins>
    </w:p>
    <w:p w14:paraId="3D4A359C" w14:textId="77777777" w:rsidR="006271DC" w:rsidRPr="00FA3A1E" w:rsidRDefault="006271DC" w:rsidP="006271DC">
      <w:pPr>
        <w:pStyle w:val="ListParagraph"/>
        <w:numPr>
          <w:ilvl w:val="0"/>
          <w:numId w:val="39"/>
        </w:numPr>
        <w:spacing w:line="276" w:lineRule="auto"/>
        <w:jc w:val="both"/>
        <w:rPr>
          <w:ins w:id="128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8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All are true</w:t>
        </w:r>
      </w:ins>
    </w:p>
    <w:p w14:paraId="62F7694D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line="276" w:lineRule="auto"/>
        <w:jc w:val="both"/>
        <w:rPr>
          <w:ins w:id="128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8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Botulism (limberneck) caused by toxin of which type of </w:t>
        </w:r>
        <w:r w:rsidRPr="00FA3A1E">
          <w:rPr>
            <w:rFonts w:ascii="Times New Roman" w:hAnsi="Times New Roman" w:cs="Times New Roman"/>
            <w:i/>
            <w:sz w:val="24"/>
            <w:szCs w:val="24"/>
          </w:rPr>
          <w:t>clostridium</w:t>
        </w:r>
      </w:ins>
    </w:p>
    <w:p w14:paraId="488FA1B0" w14:textId="77777777" w:rsidR="006271DC" w:rsidRPr="00FA3A1E" w:rsidRDefault="006271DC" w:rsidP="006271DC">
      <w:pPr>
        <w:pStyle w:val="ListParagraph"/>
        <w:numPr>
          <w:ilvl w:val="0"/>
          <w:numId w:val="40"/>
        </w:numPr>
        <w:spacing w:line="276" w:lineRule="auto"/>
        <w:jc w:val="both"/>
        <w:rPr>
          <w:ins w:id="128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8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Cl. clostridium type A</w:t>
        </w:r>
      </w:ins>
    </w:p>
    <w:p w14:paraId="493ABA4C" w14:textId="77777777" w:rsidR="006271DC" w:rsidRPr="00FA3A1E" w:rsidRDefault="006271DC" w:rsidP="006271DC">
      <w:pPr>
        <w:pStyle w:val="ListParagraph"/>
        <w:numPr>
          <w:ilvl w:val="0"/>
          <w:numId w:val="40"/>
        </w:numPr>
        <w:spacing w:line="276" w:lineRule="auto"/>
        <w:jc w:val="both"/>
        <w:rPr>
          <w:ins w:id="128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8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Cl. clostridium type B</w:t>
        </w:r>
      </w:ins>
    </w:p>
    <w:p w14:paraId="6D09DBE2" w14:textId="77777777" w:rsidR="006271DC" w:rsidRPr="00E075AC" w:rsidRDefault="006271DC" w:rsidP="006271DC">
      <w:pPr>
        <w:pStyle w:val="ListParagraph"/>
        <w:numPr>
          <w:ilvl w:val="0"/>
          <w:numId w:val="40"/>
        </w:numPr>
        <w:spacing w:line="276" w:lineRule="auto"/>
        <w:jc w:val="both"/>
        <w:rPr>
          <w:ins w:id="1288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289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Cl. clostridium type C</w:t>
        </w:r>
      </w:ins>
    </w:p>
    <w:p w14:paraId="2E456AFC" w14:textId="77777777" w:rsidR="006271DC" w:rsidRPr="00E075AC" w:rsidRDefault="006271DC" w:rsidP="006271DC">
      <w:pPr>
        <w:pStyle w:val="ListParagraph"/>
        <w:numPr>
          <w:ilvl w:val="0"/>
          <w:numId w:val="40"/>
        </w:numPr>
        <w:spacing w:line="276" w:lineRule="auto"/>
        <w:jc w:val="both"/>
        <w:rPr>
          <w:ins w:id="129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9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Cl. clostridium type D</w:t>
        </w:r>
      </w:ins>
    </w:p>
    <w:p w14:paraId="3825FF05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29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9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Neoplastic diseases are …………. In origin</w:t>
        </w:r>
      </w:ins>
    </w:p>
    <w:p w14:paraId="24B52282" w14:textId="77777777" w:rsidR="006271DC" w:rsidRPr="00FA3A1E" w:rsidRDefault="006271DC" w:rsidP="006271DC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ins w:id="129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9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Endodermal</w:t>
        </w:r>
      </w:ins>
    </w:p>
    <w:p w14:paraId="53F997D6" w14:textId="77777777" w:rsidR="006271DC" w:rsidRPr="00E075AC" w:rsidRDefault="006271DC" w:rsidP="006271DC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ins w:id="129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297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Mesodermal</w:t>
        </w:r>
      </w:ins>
    </w:p>
    <w:p w14:paraId="2942D8F1" w14:textId="77777777" w:rsidR="006271DC" w:rsidRPr="00FA3A1E" w:rsidRDefault="006271DC" w:rsidP="006271DC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ins w:id="129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29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Ectodermal</w:t>
        </w:r>
      </w:ins>
    </w:p>
    <w:p w14:paraId="0489541F" w14:textId="77777777" w:rsidR="006271DC" w:rsidRPr="00FA3A1E" w:rsidRDefault="006271DC" w:rsidP="006271DC">
      <w:pPr>
        <w:pStyle w:val="ListParagraph"/>
        <w:numPr>
          <w:ilvl w:val="0"/>
          <w:numId w:val="41"/>
        </w:numPr>
        <w:spacing w:before="240" w:line="276" w:lineRule="auto"/>
        <w:jc w:val="both"/>
        <w:rPr>
          <w:ins w:id="130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0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All of the above </w:t>
        </w:r>
      </w:ins>
    </w:p>
    <w:p w14:paraId="236CD014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30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0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Mareck’s disease also known as …</w:t>
        </w:r>
      </w:ins>
    </w:p>
    <w:p w14:paraId="20774631" w14:textId="77777777" w:rsidR="006271DC" w:rsidRPr="00FA3A1E" w:rsidRDefault="006271DC" w:rsidP="006271DC">
      <w:pPr>
        <w:pStyle w:val="ListParagraph"/>
        <w:numPr>
          <w:ilvl w:val="0"/>
          <w:numId w:val="42"/>
        </w:numPr>
        <w:spacing w:before="240" w:line="276" w:lineRule="auto"/>
        <w:jc w:val="both"/>
        <w:rPr>
          <w:ins w:id="1304" w:author="DR. Pooja &amp; Prasad Wadajkar" w:date="2023-12-07T18:21:00Z"/>
          <w:rFonts w:ascii="Times New Roman" w:hAnsi="Times New Roman" w:cs="Times New Roman"/>
          <w:sz w:val="24"/>
          <w:szCs w:val="24"/>
        </w:rPr>
      </w:pPr>
      <w:proofErr w:type="spellStart"/>
      <w:ins w:id="130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Reticuloendotheliosis</w:t>
        </w:r>
        <w:proofErr w:type="spellEnd"/>
      </w:ins>
    </w:p>
    <w:p w14:paraId="1ACC7EC0" w14:textId="77777777" w:rsidR="006271DC" w:rsidRPr="00E075AC" w:rsidRDefault="006271DC" w:rsidP="006271DC">
      <w:pPr>
        <w:pStyle w:val="ListParagraph"/>
        <w:numPr>
          <w:ilvl w:val="0"/>
          <w:numId w:val="42"/>
        </w:numPr>
        <w:spacing w:before="240" w:line="276" w:lineRule="auto"/>
        <w:jc w:val="both"/>
        <w:rPr>
          <w:ins w:id="130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307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Visceral leucosis</w:t>
        </w:r>
      </w:ins>
    </w:p>
    <w:p w14:paraId="32274106" w14:textId="77777777" w:rsidR="006271DC" w:rsidRPr="00FA3A1E" w:rsidRDefault="006271DC" w:rsidP="006271DC">
      <w:pPr>
        <w:pStyle w:val="ListParagraph"/>
        <w:numPr>
          <w:ilvl w:val="0"/>
          <w:numId w:val="42"/>
        </w:numPr>
        <w:spacing w:before="240" w:line="276" w:lineRule="auto"/>
        <w:jc w:val="both"/>
        <w:rPr>
          <w:ins w:id="1308" w:author="DR. Pooja &amp; Prasad Wadajkar" w:date="2023-12-07T18:21:00Z"/>
          <w:rFonts w:ascii="Times New Roman" w:hAnsi="Times New Roman" w:cs="Times New Roman"/>
          <w:sz w:val="24"/>
          <w:szCs w:val="24"/>
        </w:rPr>
      </w:pPr>
      <w:proofErr w:type="spellStart"/>
      <w:ins w:id="130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Meningocephilitis</w:t>
        </w:r>
        <w:proofErr w:type="spellEnd"/>
      </w:ins>
    </w:p>
    <w:p w14:paraId="26F662A4" w14:textId="77777777" w:rsidR="006271DC" w:rsidRPr="00FA3A1E" w:rsidRDefault="006271DC" w:rsidP="006271DC">
      <w:pPr>
        <w:pStyle w:val="ListParagraph"/>
        <w:numPr>
          <w:ilvl w:val="0"/>
          <w:numId w:val="42"/>
        </w:numPr>
        <w:spacing w:before="240" w:line="276" w:lineRule="auto"/>
        <w:jc w:val="both"/>
        <w:rPr>
          <w:ins w:id="131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1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Visceral sarcoma</w:t>
        </w:r>
      </w:ins>
    </w:p>
    <w:p w14:paraId="5532F0CA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31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1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Visceral leucosis is caused by herpes ……</w:t>
        </w:r>
        <w:proofErr w:type="gramStart"/>
        <w:r w:rsidRPr="00FA3A1E">
          <w:rPr>
            <w:rFonts w:ascii="Times New Roman" w:hAnsi="Times New Roman" w:cs="Times New Roman"/>
            <w:sz w:val="24"/>
            <w:szCs w:val="24"/>
          </w:rPr>
          <w:t>…..</w:t>
        </w:r>
        <w:proofErr w:type="gramEnd"/>
        <w:r w:rsidRPr="00FA3A1E">
          <w:rPr>
            <w:rFonts w:ascii="Times New Roman" w:hAnsi="Times New Roman" w:cs="Times New Roman"/>
            <w:sz w:val="24"/>
            <w:szCs w:val="24"/>
          </w:rPr>
          <w:t xml:space="preserve"> DNA virus of which serotype ……. is pathogenic.</w:t>
        </w:r>
      </w:ins>
    </w:p>
    <w:p w14:paraId="1E4C4C9A" w14:textId="77777777" w:rsidR="006271DC" w:rsidRPr="00FA3A1E" w:rsidRDefault="006271DC" w:rsidP="006271DC">
      <w:pPr>
        <w:pStyle w:val="ListParagraph"/>
        <w:numPr>
          <w:ilvl w:val="0"/>
          <w:numId w:val="43"/>
        </w:numPr>
        <w:spacing w:before="240" w:line="276" w:lineRule="auto"/>
        <w:jc w:val="both"/>
        <w:rPr>
          <w:ins w:id="131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1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Group A, 1</w:t>
        </w:r>
      </w:ins>
    </w:p>
    <w:p w14:paraId="702373E7" w14:textId="77777777" w:rsidR="006271DC" w:rsidRPr="00E075AC" w:rsidRDefault="006271DC" w:rsidP="006271DC">
      <w:pPr>
        <w:pStyle w:val="ListParagraph"/>
        <w:numPr>
          <w:ilvl w:val="0"/>
          <w:numId w:val="43"/>
        </w:numPr>
        <w:spacing w:before="240" w:line="276" w:lineRule="auto"/>
        <w:jc w:val="both"/>
        <w:rPr>
          <w:ins w:id="131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317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Group B, 1</w:t>
        </w:r>
      </w:ins>
    </w:p>
    <w:p w14:paraId="1B225B75" w14:textId="77777777" w:rsidR="006271DC" w:rsidRPr="00FA3A1E" w:rsidRDefault="006271DC" w:rsidP="006271DC">
      <w:pPr>
        <w:pStyle w:val="ListParagraph"/>
        <w:numPr>
          <w:ilvl w:val="0"/>
          <w:numId w:val="43"/>
        </w:numPr>
        <w:spacing w:before="240" w:line="276" w:lineRule="auto"/>
        <w:jc w:val="both"/>
        <w:rPr>
          <w:ins w:id="131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1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Group A, 2</w:t>
        </w:r>
      </w:ins>
    </w:p>
    <w:p w14:paraId="101B58C5" w14:textId="77777777" w:rsidR="006271DC" w:rsidRPr="00FA3A1E" w:rsidRDefault="006271DC" w:rsidP="006271DC">
      <w:pPr>
        <w:pStyle w:val="ListParagraph"/>
        <w:numPr>
          <w:ilvl w:val="0"/>
          <w:numId w:val="43"/>
        </w:numPr>
        <w:spacing w:before="240" w:line="276" w:lineRule="auto"/>
        <w:jc w:val="both"/>
        <w:rPr>
          <w:ins w:id="132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2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Group B, 2 </w:t>
        </w:r>
      </w:ins>
    </w:p>
    <w:p w14:paraId="04293910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32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2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In which viral disease “sportsman’s posture” is seen</w:t>
        </w:r>
      </w:ins>
    </w:p>
    <w:p w14:paraId="3C7ED6D5" w14:textId="77777777" w:rsidR="006271DC" w:rsidRPr="00FA3A1E" w:rsidRDefault="006271DC" w:rsidP="006271DC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ins w:id="132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2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Infectious bronchitis</w:t>
        </w:r>
      </w:ins>
    </w:p>
    <w:p w14:paraId="69046FCF" w14:textId="77777777" w:rsidR="006271DC" w:rsidRPr="00FA3A1E" w:rsidRDefault="006271DC" w:rsidP="006271DC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ins w:id="1326" w:author="DR. Pooja &amp; Prasad Wadajkar" w:date="2023-12-07T18:21:00Z"/>
          <w:rFonts w:ascii="Times New Roman" w:hAnsi="Times New Roman" w:cs="Times New Roman"/>
          <w:sz w:val="24"/>
          <w:szCs w:val="24"/>
        </w:rPr>
      </w:pPr>
      <w:proofErr w:type="spellStart"/>
      <w:ins w:id="132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Newcastel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disease</w:t>
        </w:r>
      </w:ins>
    </w:p>
    <w:p w14:paraId="6A424E82" w14:textId="77777777" w:rsidR="006271DC" w:rsidRPr="00E075AC" w:rsidRDefault="006271DC" w:rsidP="006271DC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ins w:id="1328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329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Mareck’s disease</w:t>
        </w:r>
      </w:ins>
    </w:p>
    <w:p w14:paraId="0CCACA2A" w14:textId="77777777" w:rsidR="006271DC" w:rsidRPr="00FA3A1E" w:rsidRDefault="006271DC" w:rsidP="006271DC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ins w:id="133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3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lastRenderedPageBreak/>
          <w:t xml:space="preserve">Avian 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encephalomyletis</w:t>
        </w:r>
        <w:proofErr w:type="spellEnd"/>
      </w:ins>
    </w:p>
    <w:p w14:paraId="5ABA672D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33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3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In the Infectious bronchitis which species get infected</w:t>
        </w:r>
      </w:ins>
    </w:p>
    <w:p w14:paraId="3C1512D9" w14:textId="77777777" w:rsidR="006271DC" w:rsidRPr="00E075AC" w:rsidRDefault="006271DC" w:rsidP="006271DC">
      <w:pPr>
        <w:pStyle w:val="ListParagraph"/>
        <w:numPr>
          <w:ilvl w:val="0"/>
          <w:numId w:val="45"/>
        </w:numPr>
        <w:spacing w:before="240" w:line="276" w:lineRule="auto"/>
        <w:jc w:val="both"/>
        <w:rPr>
          <w:ins w:id="133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335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Chicken</w:t>
        </w:r>
      </w:ins>
    </w:p>
    <w:p w14:paraId="0F80DF15" w14:textId="77777777" w:rsidR="006271DC" w:rsidRPr="00FA3A1E" w:rsidRDefault="006271DC" w:rsidP="006271DC">
      <w:pPr>
        <w:pStyle w:val="ListParagraph"/>
        <w:numPr>
          <w:ilvl w:val="0"/>
          <w:numId w:val="45"/>
        </w:numPr>
        <w:spacing w:before="240" w:line="276" w:lineRule="auto"/>
        <w:jc w:val="both"/>
        <w:rPr>
          <w:ins w:id="133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3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Chicken, Quail</w:t>
        </w:r>
      </w:ins>
    </w:p>
    <w:p w14:paraId="5DFAF0B5" w14:textId="77777777" w:rsidR="006271DC" w:rsidRPr="00FA3A1E" w:rsidRDefault="006271DC" w:rsidP="006271DC">
      <w:pPr>
        <w:pStyle w:val="ListParagraph"/>
        <w:numPr>
          <w:ilvl w:val="0"/>
          <w:numId w:val="45"/>
        </w:numPr>
        <w:spacing w:before="240" w:line="276" w:lineRule="auto"/>
        <w:jc w:val="both"/>
        <w:rPr>
          <w:ins w:id="133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3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Chicken, Quail, Turkey</w:t>
        </w:r>
      </w:ins>
    </w:p>
    <w:p w14:paraId="7EF145EA" w14:textId="77777777" w:rsidR="006271DC" w:rsidRPr="00FA3A1E" w:rsidRDefault="006271DC" w:rsidP="006271DC">
      <w:pPr>
        <w:pStyle w:val="ListParagraph"/>
        <w:numPr>
          <w:ilvl w:val="0"/>
          <w:numId w:val="45"/>
        </w:numPr>
        <w:spacing w:before="240" w:line="276" w:lineRule="auto"/>
        <w:jc w:val="both"/>
        <w:rPr>
          <w:ins w:id="134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4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Chicken, Quail, Turkey, G. fowl</w:t>
        </w:r>
      </w:ins>
    </w:p>
    <w:p w14:paraId="09140D02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34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4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During IB infection in adults which part of ovary get infected most</w:t>
        </w:r>
      </w:ins>
    </w:p>
    <w:p w14:paraId="6143C7E3" w14:textId="77777777" w:rsidR="006271DC" w:rsidRPr="00FA3A1E" w:rsidRDefault="006271DC" w:rsidP="006271DC">
      <w:pPr>
        <w:pStyle w:val="ListParagraph"/>
        <w:numPr>
          <w:ilvl w:val="0"/>
          <w:numId w:val="46"/>
        </w:numPr>
        <w:spacing w:before="240" w:line="276" w:lineRule="auto"/>
        <w:jc w:val="both"/>
        <w:rPr>
          <w:ins w:id="134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4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Magnum only</w:t>
        </w:r>
      </w:ins>
    </w:p>
    <w:p w14:paraId="00583838" w14:textId="77777777" w:rsidR="006271DC" w:rsidRPr="00FA3A1E" w:rsidRDefault="006271DC" w:rsidP="006271DC">
      <w:pPr>
        <w:pStyle w:val="ListParagraph"/>
        <w:numPr>
          <w:ilvl w:val="0"/>
          <w:numId w:val="46"/>
        </w:numPr>
        <w:spacing w:before="240" w:line="276" w:lineRule="auto"/>
        <w:jc w:val="both"/>
        <w:rPr>
          <w:ins w:id="1346" w:author="DR. Pooja &amp; Prasad Wadajkar" w:date="2023-12-07T18:21:00Z"/>
          <w:rFonts w:ascii="Times New Roman" w:hAnsi="Times New Roman" w:cs="Times New Roman"/>
          <w:sz w:val="24"/>
          <w:szCs w:val="24"/>
        </w:rPr>
      </w:pPr>
      <w:proofErr w:type="spellStart"/>
      <w:ins w:id="134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Isthumus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only </w:t>
        </w:r>
      </w:ins>
    </w:p>
    <w:p w14:paraId="53716D45" w14:textId="77777777" w:rsidR="006271DC" w:rsidRPr="00FA3A1E" w:rsidRDefault="006271DC" w:rsidP="006271DC">
      <w:pPr>
        <w:pStyle w:val="ListParagraph"/>
        <w:numPr>
          <w:ilvl w:val="0"/>
          <w:numId w:val="46"/>
        </w:numPr>
        <w:spacing w:before="240" w:line="276" w:lineRule="auto"/>
        <w:jc w:val="both"/>
        <w:rPr>
          <w:ins w:id="134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4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Infundibulum &amp; Magnum</w:t>
        </w:r>
      </w:ins>
    </w:p>
    <w:p w14:paraId="4179E15C" w14:textId="77777777" w:rsidR="006271DC" w:rsidRPr="00E075AC" w:rsidRDefault="006271DC" w:rsidP="006271DC">
      <w:pPr>
        <w:pStyle w:val="ListParagraph"/>
        <w:numPr>
          <w:ilvl w:val="0"/>
          <w:numId w:val="46"/>
        </w:numPr>
        <w:spacing w:before="240" w:line="276" w:lineRule="auto"/>
        <w:jc w:val="both"/>
        <w:rPr>
          <w:ins w:id="135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351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Magnum &amp; Isthmus</w:t>
        </w:r>
      </w:ins>
    </w:p>
    <w:p w14:paraId="7BC760DB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35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5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In 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newcastle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disease most acute form is known as</w:t>
        </w:r>
      </w:ins>
    </w:p>
    <w:p w14:paraId="2ADBBAFB" w14:textId="77777777" w:rsidR="006271DC" w:rsidRPr="00FA3A1E" w:rsidRDefault="006271DC" w:rsidP="006271DC">
      <w:pPr>
        <w:pStyle w:val="ListParagraph"/>
        <w:numPr>
          <w:ilvl w:val="0"/>
          <w:numId w:val="47"/>
        </w:numPr>
        <w:spacing w:before="240" w:line="276" w:lineRule="auto"/>
        <w:jc w:val="both"/>
        <w:rPr>
          <w:ins w:id="135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5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Beach’s form</w:t>
        </w:r>
      </w:ins>
    </w:p>
    <w:p w14:paraId="4AA0E7C1" w14:textId="77777777" w:rsidR="006271DC" w:rsidRPr="00FA3A1E" w:rsidRDefault="006271DC" w:rsidP="006271DC">
      <w:pPr>
        <w:pStyle w:val="ListParagraph"/>
        <w:numPr>
          <w:ilvl w:val="0"/>
          <w:numId w:val="47"/>
        </w:numPr>
        <w:spacing w:before="240" w:line="276" w:lineRule="auto"/>
        <w:jc w:val="both"/>
        <w:rPr>
          <w:ins w:id="135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5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Hitchner’s form</w:t>
        </w:r>
      </w:ins>
    </w:p>
    <w:p w14:paraId="19E7B646" w14:textId="77777777" w:rsidR="006271DC" w:rsidRPr="00FA3A1E" w:rsidRDefault="006271DC" w:rsidP="006271DC">
      <w:pPr>
        <w:pStyle w:val="ListParagraph"/>
        <w:numPr>
          <w:ilvl w:val="0"/>
          <w:numId w:val="47"/>
        </w:numPr>
        <w:spacing w:before="240" w:line="276" w:lineRule="auto"/>
        <w:jc w:val="both"/>
        <w:rPr>
          <w:ins w:id="135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5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Beaudette’s form</w:t>
        </w:r>
      </w:ins>
    </w:p>
    <w:p w14:paraId="69486921" w14:textId="77777777" w:rsidR="006271DC" w:rsidRPr="00E075AC" w:rsidRDefault="006271DC" w:rsidP="006271DC">
      <w:pPr>
        <w:pStyle w:val="ListParagraph"/>
        <w:numPr>
          <w:ilvl w:val="0"/>
          <w:numId w:val="47"/>
        </w:numPr>
        <w:spacing w:before="240" w:line="276" w:lineRule="auto"/>
        <w:jc w:val="both"/>
        <w:rPr>
          <w:ins w:id="136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361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Doyle’s form</w:t>
        </w:r>
      </w:ins>
    </w:p>
    <w:p w14:paraId="19F5FEB1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362" w:author="DR. Pooja &amp; Prasad Wadajkar" w:date="2023-12-07T18:21:00Z"/>
          <w:rFonts w:ascii="Times New Roman" w:hAnsi="Times New Roman" w:cs="Times New Roman"/>
          <w:sz w:val="24"/>
          <w:szCs w:val="24"/>
        </w:rPr>
      </w:pPr>
      <w:proofErr w:type="spellStart"/>
      <w:ins w:id="136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Picorna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virus causes which of the following </w:t>
        </w:r>
        <w:r>
          <w:rPr>
            <w:rFonts w:ascii="Times New Roman" w:hAnsi="Times New Roman" w:cs="Times New Roman"/>
            <w:sz w:val="24"/>
            <w:szCs w:val="24"/>
          </w:rPr>
          <w:t xml:space="preserve">is </w:t>
        </w:r>
        <w:r w:rsidRPr="00FA3A1E">
          <w:rPr>
            <w:rFonts w:ascii="Times New Roman" w:hAnsi="Times New Roman" w:cs="Times New Roman"/>
            <w:sz w:val="24"/>
            <w:szCs w:val="24"/>
          </w:rPr>
          <w:t>disease</w:t>
        </w:r>
      </w:ins>
    </w:p>
    <w:p w14:paraId="0D388EC4" w14:textId="77777777" w:rsidR="006271DC" w:rsidRPr="00FA3A1E" w:rsidRDefault="006271DC" w:rsidP="006271DC">
      <w:pPr>
        <w:pStyle w:val="ListParagraph"/>
        <w:numPr>
          <w:ilvl w:val="0"/>
          <w:numId w:val="48"/>
        </w:numPr>
        <w:spacing w:before="240" w:line="276" w:lineRule="auto"/>
        <w:jc w:val="both"/>
        <w:rPr>
          <w:ins w:id="136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6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Newcastle disease</w:t>
        </w:r>
      </w:ins>
    </w:p>
    <w:p w14:paraId="4DC9AD19" w14:textId="77777777" w:rsidR="006271DC" w:rsidRPr="00FA3A1E" w:rsidRDefault="006271DC" w:rsidP="006271DC">
      <w:pPr>
        <w:pStyle w:val="ListParagraph"/>
        <w:numPr>
          <w:ilvl w:val="0"/>
          <w:numId w:val="48"/>
        </w:numPr>
        <w:spacing w:before="240" w:line="276" w:lineRule="auto"/>
        <w:jc w:val="both"/>
        <w:rPr>
          <w:ins w:id="136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6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Mareck’s disease</w:t>
        </w:r>
      </w:ins>
    </w:p>
    <w:p w14:paraId="4D028541" w14:textId="77777777" w:rsidR="006271DC" w:rsidRPr="00E075AC" w:rsidRDefault="006271DC" w:rsidP="006271DC">
      <w:pPr>
        <w:pStyle w:val="ListParagraph"/>
        <w:numPr>
          <w:ilvl w:val="0"/>
          <w:numId w:val="48"/>
        </w:numPr>
        <w:spacing w:before="240" w:line="276" w:lineRule="auto"/>
        <w:jc w:val="both"/>
        <w:rPr>
          <w:ins w:id="1368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369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Avian encephalomyelitis</w:t>
        </w:r>
      </w:ins>
    </w:p>
    <w:p w14:paraId="74BEDB0A" w14:textId="77777777" w:rsidR="006271DC" w:rsidRPr="00FA3A1E" w:rsidRDefault="006271DC" w:rsidP="006271DC">
      <w:pPr>
        <w:pStyle w:val="ListParagraph"/>
        <w:numPr>
          <w:ilvl w:val="0"/>
          <w:numId w:val="48"/>
        </w:numPr>
        <w:spacing w:before="240" w:line="276" w:lineRule="auto"/>
        <w:jc w:val="both"/>
        <w:rPr>
          <w:ins w:id="137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7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Infectious bronchitis</w:t>
        </w:r>
      </w:ins>
    </w:p>
    <w:p w14:paraId="58E5F2F6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37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7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Ulcer in the intestine in Newcastle disease is seen …….</w:t>
        </w:r>
      </w:ins>
    </w:p>
    <w:p w14:paraId="08A6A99A" w14:textId="77777777" w:rsidR="006271DC" w:rsidRPr="00FA3A1E" w:rsidRDefault="006271DC" w:rsidP="006271DC">
      <w:pPr>
        <w:pStyle w:val="ListParagraph"/>
        <w:numPr>
          <w:ilvl w:val="0"/>
          <w:numId w:val="49"/>
        </w:numPr>
        <w:spacing w:before="240" w:line="276" w:lineRule="auto"/>
        <w:jc w:val="both"/>
        <w:rPr>
          <w:ins w:id="137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7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 Beach’s form</w:t>
        </w:r>
      </w:ins>
    </w:p>
    <w:p w14:paraId="7CC53170" w14:textId="77777777" w:rsidR="006271DC" w:rsidRPr="00FA3A1E" w:rsidRDefault="006271DC" w:rsidP="006271DC">
      <w:pPr>
        <w:pStyle w:val="ListParagraph"/>
        <w:numPr>
          <w:ilvl w:val="0"/>
          <w:numId w:val="49"/>
        </w:numPr>
        <w:spacing w:before="240" w:line="276" w:lineRule="auto"/>
        <w:jc w:val="both"/>
        <w:rPr>
          <w:ins w:id="137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7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Hitchner’s form</w:t>
        </w:r>
      </w:ins>
    </w:p>
    <w:p w14:paraId="3406943E" w14:textId="77777777" w:rsidR="006271DC" w:rsidRPr="00FA3A1E" w:rsidRDefault="006271DC" w:rsidP="006271DC">
      <w:pPr>
        <w:pStyle w:val="ListParagraph"/>
        <w:numPr>
          <w:ilvl w:val="0"/>
          <w:numId w:val="49"/>
        </w:numPr>
        <w:spacing w:before="240" w:line="276" w:lineRule="auto"/>
        <w:jc w:val="both"/>
        <w:rPr>
          <w:ins w:id="137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7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Beaudette’s form</w:t>
        </w:r>
      </w:ins>
    </w:p>
    <w:p w14:paraId="7B71E06B" w14:textId="77777777" w:rsidR="006271DC" w:rsidRPr="00E075AC" w:rsidRDefault="006271DC" w:rsidP="006271DC">
      <w:pPr>
        <w:pStyle w:val="ListParagraph"/>
        <w:numPr>
          <w:ilvl w:val="0"/>
          <w:numId w:val="49"/>
        </w:numPr>
        <w:spacing w:before="240" w:line="276" w:lineRule="auto"/>
        <w:jc w:val="both"/>
        <w:rPr>
          <w:ins w:id="138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381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Doyle’s form</w:t>
        </w:r>
      </w:ins>
    </w:p>
    <w:p w14:paraId="5ABB572A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38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8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Avian influenza virus which type is highly pathogenic</w:t>
        </w:r>
      </w:ins>
    </w:p>
    <w:p w14:paraId="600BCE7B" w14:textId="77777777" w:rsidR="006271DC" w:rsidRPr="00E075AC" w:rsidRDefault="006271DC" w:rsidP="006271DC">
      <w:pPr>
        <w:pStyle w:val="ListParagraph"/>
        <w:numPr>
          <w:ilvl w:val="0"/>
          <w:numId w:val="50"/>
        </w:numPr>
        <w:spacing w:before="240" w:line="276" w:lineRule="auto"/>
        <w:jc w:val="both"/>
        <w:rPr>
          <w:ins w:id="138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385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H</w:t>
        </w:r>
        <w:r w:rsidRPr="00E075AC">
          <w:rPr>
            <w:rFonts w:ascii="Times New Roman" w:hAnsi="Times New Roman" w:cs="Times New Roman"/>
            <w:b/>
            <w:bCs/>
            <w:sz w:val="24"/>
            <w:szCs w:val="24"/>
            <w:vertAlign w:val="subscript"/>
          </w:rPr>
          <w:t>5</w:t>
        </w:r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N</w:t>
        </w:r>
        <w:r w:rsidRPr="00E075AC">
          <w:rPr>
            <w:rFonts w:ascii="Times New Roman" w:hAnsi="Times New Roman" w:cs="Times New Roman"/>
            <w:b/>
            <w:bCs/>
            <w:sz w:val="24"/>
            <w:szCs w:val="24"/>
            <w:vertAlign w:val="subscript"/>
          </w:rPr>
          <w:t>1</w:t>
        </w:r>
      </w:ins>
    </w:p>
    <w:p w14:paraId="3FFD37EC" w14:textId="77777777" w:rsidR="006271DC" w:rsidRPr="00FA3A1E" w:rsidRDefault="006271DC" w:rsidP="006271DC">
      <w:pPr>
        <w:pStyle w:val="ListParagraph"/>
        <w:numPr>
          <w:ilvl w:val="0"/>
          <w:numId w:val="50"/>
        </w:numPr>
        <w:spacing w:before="240" w:line="276" w:lineRule="auto"/>
        <w:jc w:val="both"/>
        <w:rPr>
          <w:ins w:id="138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8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H</w:t>
        </w:r>
        <w:r w:rsidRPr="00FA3A1E">
          <w:rPr>
            <w:rFonts w:ascii="Times New Roman" w:hAnsi="Times New Roman" w:cs="Times New Roman"/>
            <w:sz w:val="24"/>
            <w:szCs w:val="24"/>
            <w:vertAlign w:val="subscript"/>
          </w:rPr>
          <w:t>5</w:t>
        </w:r>
        <w:r w:rsidRPr="00FA3A1E">
          <w:rPr>
            <w:rFonts w:ascii="Times New Roman" w:hAnsi="Times New Roman" w:cs="Times New Roman"/>
            <w:sz w:val="24"/>
            <w:szCs w:val="24"/>
          </w:rPr>
          <w:t>N</w:t>
        </w:r>
        <w:r w:rsidRPr="00FA3A1E">
          <w:rPr>
            <w:rFonts w:ascii="Times New Roman" w:hAnsi="Times New Roman" w:cs="Times New Roman"/>
            <w:sz w:val="24"/>
            <w:szCs w:val="24"/>
            <w:vertAlign w:val="subscript"/>
          </w:rPr>
          <w:t>7</w:t>
        </w:r>
      </w:ins>
    </w:p>
    <w:p w14:paraId="70574082" w14:textId="77777777" w:rsidR="006271DC" w:rsidRPr="00FA3A1E" w:rsidRDefault="006271DC" w:rsidP="006271DC">
      <w:pPr>
        <w:pStyle w:val="ListParagraph"/>
        <w:numPr>
          <w:ilvl w:val="0"/>
          <w:numId w:val="50"/>
        </w:numPr>
        <w:spacing w:before="240" w:line="276" w:lineRule="auto"/>
        <w:jc w:val="both"/>
        <w:rPr>
          <w:ins w:id="138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8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H</w:t>
        </w:r>
        <w:r w:rsidRPr="00FA3A1E">
          <w:rPr>
            <w:rFonts w:ascii="Times New Roman" w:hAnsi="Times New Roman" w:cs="Times New Roman"/>
            <w:sz w:val="24"/>
            <w:szCs w:val="24"/>
            <w:vertAlign w:val="subscript"/>
          </w:rPr>
          <w:t>7</w:t>
        </w:r>
        <w:r w:rsidRPr="00FA3A1E">
          <w:rPr>
            <w:rFonts w:ascii="Times New Roman" w:hAnsi="Times New Roman" w:cs="Times New Roman"/>
            <w:sz w:val="24"/>
            <w:szCs w:val="24"/>
          </w:rPr>
          <w:t>N</w:t>
        </w:r>
        <w:r w:rsidRPr="00FA3A1E">
          <w:rPr>
            <w:rFonts w:ascii="Times New Roman" w:hAnsi="Times New Roman" w:cs="Times New Roman"/>
            <w:sz w:val="24"/>
            <w:szCs w:val="24"/>
            <w:vertAlign w:val="subscript"/>
          </w:rPr>
          <w:t>1</w:t>
        </w:r>
      </w:ins>
    </w:p>
    <w:p w14:paraId="5E52AB05" w14:textId="77777777" w:rsidR="006271DC" w:rsidRPr="00FA3A1E" w:rsidRDefault="006271DC" w:rsidP="006271DC">
      <w:pPr>
        <w:pStyle w:val="ListParagraph"/>
        <w:numPr>
          <w:ilvl w:val="0"/>
          <w:numId w:val="50"/>
        </w:numPr>
        <w:spacing w:before="240" w:line="276" w:lineRule="auto"/>
        <w:jc w:val="both"/>
        <w:rPr>
          <w:ins w:id="139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9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H</w:t>
        </w:r>
        <w:r w:rsidRPr="00FA3A1E">
          <w:rPr>
            <w:rFonts w:ascii="Times New Roman" w:hAnsi="Times New Roman" w:cs="Times New Roman"/>
            <w:sz w:val="24"/>
            <w:szCs w:val="24"/>
            <w:vertAlign w:val="subscript"/>
          </w:rPr>
          <w:t>1</w:t>
        </w:r>
        <w:r w:rsidRPr="00FA3A1E">
          <w:rPr>
            <w:rFonts w:ascii="Times New Roman" w:hAnsi="Times New Roman" w:cs="Times New Roman"/>
            <w:sz w:val="24"/>
            <w:szCs w:val="24"/>
          </w:rPr>
          <w:t>N</w:t>
        </w:r>
        <w:r w:rsidRPr="00FA3A1E">
          <w:rPr>
            <w:rFonts w:ascii="Times New Roman" w:hAnsi="Times New Roman" w:cs="Times New Roman"/>
            <w:sz w:val="24"/>
            <w:szCs w:val="24"/>
            <w:vertAlign w:val="subscript"/>
          </w:rPr>
          <w:t>7</w:t>
        </w:r>
      </w:ins>
    </w:p>
    <w:p w14:paraId="2477B8F5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39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9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Osteopetrosis condition in chicken seen due to </w:t>
        </w:r>
        <w:proofErr w:type="gramStart"/>
        <w:r w:rsidRPr="00FA3A1E">
          <w:rPr>
            <w:rFonts w:ascii="Times New Roman" w:hAnsi="Times New Roman" w:cs="Times New Roman"/>
            <w:sz w:val="24"/>
            <w:szCs w:val="24"/>
          </w:rPr>
          <w:t>…..</w:t>
        </w:r>
        <w:proofErr w:type="gramEnd"/>
      </w:ins>
    </w:p>
    <w:p w14:paraId="1FFF5630" w14:textId="77777777" w:rsidR="006271DC" w:rsidRPr="00FA3A1E" w:rsidRDefault="006271DC" w:rsidP="006271DC">
      <w:pPr>
        <w:pStyle w:val="ListParagraph"/>
        <w:numPr>
          <w:ilvl w:val="0"/>
          <w:numId w:val="51"/>
        </w:numPr>
        <w:spacing w:before="240" w:line="276" w:lineRule="auto"/>
        <w:jc w:val="both"/>
        <w:rPr>
          <w:ins w:id="139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9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High phosphorous in diet</w:t>
        </w:r>
      </w:ins>
    </w:p>
    <w:p w14:paraId="219A3858" w14:textId="77777777" w:rsidR="006271DC" w:rsidRPr="00FA3A1E" w:rsidRDefault="006271DC" w:rsidP="006271DC">
      <w:pPr>
        <w:pStyle w:val="ListParagraph"/>
        <w:numPr>
          <w:ilvl w:val="0"/>
          <w:numId w:val="51"/>
        </w:numPr>
        <w:spacing w:before="240" w:line="276" w:lineRule="auto"/>
        <w:jc w:val="both"/>
        <w:rPr>
          <w:ins w:id="139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39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Avian influenza</w:t>
        </w:r>
      </w:ins>
    </w:p>
    <w:p w14:paraId="347057B2" w14:textId="77777777" w:rsidR="006271DC" w:rsidRPr="00E075AC" w:rsidRDefault="006271DC" w:rsidP="006271DC">
      <w:pPr>
        <w:pStyle w:val="ListParagraph"/>
        <w:numPr>
          <w:ilvl w:val="0"/>
          <w:numId w:val="51"/>
        </w:numPr>
        <w:spacing w:before="240" w:line="276" w:lineRule="auto"/>
        <w:jc w:val="both"/>
        <w:rPr>
          <w:ins w:id="1398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399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Both A &amp; B</w:t>
        </w:r>
      </w:ins>
    </w:p>
    <w:p w14:paraId="54E10554" w14:textId="77777777" w:rsidR="006271DC" w:rsidRPr="00FA3A1E" w:rsidRDefault="006271DC" w:rsidP="006271DC">
      <w:pPr>
        <w:pStyle w:val="ListParagraph"/>
        <w:numPr>
          <w:ilvl w:val="0"/>
          <w:numId w:val="51"/>
        </w:numPr>
        <w:spacing w:before="240" w:line="276" w:lineRule="auto"/>
        <w:jc w:val="both"/>
        <w:rPr>
          <w:ins w:id="140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0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None of the above</w:t>
        </w:r>
      </w:ins>
    </w:p>
    <w:p w14:paraId="57965429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40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0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Which</w:t>
        </w:r>
        <w:r>
          <w:rPr>
            <w:rFonts w:ascii="Times New Roman" w:hAnsi="Times New Roman" w:cs="Times New Roman"/>
            <w:sz w:val="24"/>
            <w:szCs w:val="24"/>
          </w:rPr>
          <w:t xml:space="preserve"> of the</w:t>
        </w:r>
        <w:r w:rsidRPr="00FA3A1E">
          <w:rPr>
            <w:rFonts w:ascii="Times New Roman" w:hAnsi="Times New Roman" w:cs="Times New Roman"/>
            <w:sz w:val="24"/>
            <w:szCs w:val="24"/>
          </w:rPr>
          <w:t xml:space="preserve"> antigen</w:t>
        </w:r>
        <w:r>
          <w:rPr>
            <w:rFonts w:ascii="Times New Roman" w:hAnsi="Times New Roman" w:cs="Times New Roman"/>
            <w:sz w:val="24"/>
            <w:szCs w:val="24"/>
          </w:rPr>
          <w:t xml:space="preserve"> type</w:t>
        </w:r>
        <w:r w:rsidRPr="00FA3A1E">
          <w:rPr>
            <w:rFonts w:ascii="Times New Roman" w:hAnsi="Times New Roman" w:cs="Times New Roman"/>
            <w:sz w:val="24"/>
            <w:szCs w:val="24"/>
          </w:rPr>
          <w:t xml:space="preserve"> in fowl plague give cell associated precipitation test</w:t>
        </w:r>
      </w:ins>
    </w:p>
    <w:p w14:paraId="3D279145" w14:textId="77777777" w:rsidR="006271DC" w:rsidRPr="00FA3A1E" w:rsidRDefault="006271DC" w:rsidP="006271DC">
      <w:pPr>
        <w:pStyle w:val="ListParagraph"/>
        <w:numPr>
          <w:ilvl w:val="0"/>
          <w:numId w:val="52"/>
        </w:numPr>
        <w:spacing w:before="240" w:line="276" w:lineRule="auto"/>
        <w:jc w:val="both"/>
        <w:rPr>
          <w:ins w:id="140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0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Type A</w:t>
        </w:r>
      </w:ins>
    </w:p>
    <w:p w14:paraId="31FCDEE1" w14:textId="77777777" w:rsidR="006271DC" w:rsidRPr="00FA3A1E" w:rsidRDefault="006271DC" w:rsidP="006271DC">
      <w:pPr>
        <w:pStyle w:val="ListParagraph"/>
        <w:numPr>
          <w:ilvl w:val="0"/>
          <w:numId w:val="52"/>
        </w:numPr>
        <w:spacing w:before="240" w:line="276" w:lineRule="auto"/>
        <w:jc w:val="both"/>
        <w:rPr>
          <w:ins w:id="140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0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Type A &amp; C</w:t>
        </w:r>
      </w:ins>
    </w:p>
    <w:p w14:paraId="4CFF3D45" w14:textId="77777777" w:rsidR="006271DC" w:rsidRPr="00E075AC" w:rsidRDefault="006271DC" w:rsidP="006271DC">
      <w:pPr>
        <w:pStyle w:val="ListParagraph"/>
        <w:numPr>
          <w:ilvl w:val="0"/>
          <w:numId w:val="52"/>
        </w:numPr>
        <w:spacing w:before="240" w:line="276" w:lineRule="auto"/>
        <w:jc w:val="both"/>
        <w:rPr>
          <w:ins w:id="1408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409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Type B &amp; C</w:t>
        </w:r>
      </w:ins>
    </w:p>
    <w:p w14:paraId="76DE709B" w14:textId="77777777" w:rsidR="006271DC" w:rsidRPr="00FA3A1E" w:rsidRDefault="006271DC" w:rsidP="006271DC">
      <w:pPr>
        <w:pStyle w:val="ListParagraph"/>
        <w:numPr>
          <w:ilvl w:val="0"/>
          <w:numId w:val="52"/>
        </w:numPr>
        <w:spacing w:before="240" w:line="276" w:lineRule="auto"/>
        <w:jc w:val="both"/>
        <w:rPr>
          <w:ins w:id="141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1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lastRenderedPageBreak/>
          <w:t>Type A &amp; B</w:t>
        </w:r>
      </w:ins>
    </w:p>
    <w:p w14:paraId="4E92E3C4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41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1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Synonym of 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Gumboro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disease is </w:t>
        </w:r>
      </w:ins>
    </w:p>
    <w:p w14:paraId="7438C0F9" w14:textId="77777777" w:rsidR="006271DC" w:rsidRPr="00FA3A1E" w:rsidRDefault="006271DC" w:rsidP="006271DC">
      <w:pPr>
        <w:pStyle w:val="ListParagraph"/>
        <w:numPr>
          <w:ilvl w:val="0"/>
          <w:numId w:val="53"/>
        </w:numPr>
        <w:spacing w:before="240" w:line="276" w:lineRule="auto"/>
        <w:jc w:val="both"/>
        <w:rPr>
          <w:ins w:id="141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1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Infectious bronchitis</w:t>
        </w:r>
      </w:ins>
    </w:p>
    <w:p w14:paraId="40500A71" w14:textId="77777777" w:rsidR="006271DC" w:rsidRPr="00FA3A1E" w:rsidRDefault="006271DC" w:rsidP="006271DC">
      <w:pPr>
        <w:pStyle w:val="ListParagraph"/>
        <w:numPr>
          <w:ilvl w:val="0"/>
          <w:numId w:val="53"/>
        </w:numPr>
        <w:spacing w:before="240" w:line="276" w:lineRule="auto"/>
        <w:jc w:val="both"/>
        <w:rPr>
          <w:ins w:id="141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1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Mareck’s disease</w:t>
        </w:r>
      </w:ins>
    </w:p>
    <w:p w14:paraId="59AD5FCD" w14:textId="77777777" w:rsidR="006271DC" w:rsidRPr="00FA3A1E" w:rsidRDefault="006271DC" w:rsidP="006271DC">
      <w:pPr>
        <w:pStyle w:val="ListParagraph"/>
        <w:numPr>
          <w:ilvl w:val="0"/>
          <w:numId w:val="53"/>
        </w:numPr>
        <w:spacing w:before="240" w:line="276" w:lineRule="auto"/>
        <w:jc w:val="both"/>
        <w:rPr>
          <w:ins w:id="141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1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Ranikhet disease</w:t>
        </w:r>
      </w:ins>
    </w:p>
    <w:p w14:paraId="6B4111A3" w14:textId="77777777" w:rsidR="006271DC" w:rsidRPr="00E075AC" w:rsidRDefault="006271DC" w:rsidP="006271DC">
      <w:pPr>
        <w:pStyle w:val="ListParagraph"/>
        <w:numPr>
          <w:ilvl w:val="0"/>
          <w:numId w:val="53"/>
        </w:numPr>
        <w:spacing w:before="240" w:line="276" w:lineRule="auto"/>
        <w:jc w:val="both"/>
        <w:rPr>
          <w:ins w:id="142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421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Infectious bursal disease</w:t>
        </w:r>
      </w:ins>
    </w:p>
    <w:p w14:paraId="3A4E9612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42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2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Wet pox of chicken is known as</w:t>
        </w:r>
      </w:ins>
    </w:p>
    <w:p w14:paraId="73E0141E" w14:textId="77777777" w:rsidR="006271DC" w:rsidRPr="00FA3A1E" w:rsidRDefault="006271DC" w:rsidP="006271DC">
      <w:pPr>
        <w:pStyle w:val="ListParagraph"/>
        <w:numPr>
          <w:ilvl w:val="0"/>
          <w:numId w:val="54"/>
        </w:numPr>
        <w:spacing w:before="240" w:line="276" w:lineRule="auto"/>
        <w:jc w:val="both"/>
        <w:rPr>
          <w:ins w:id="142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2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Ocular form</w:t>
        </w:r>
      </w:ins>
    </w:p>
    <w:p w14:paraId="7670AC18" w14:textId="77777777" w:rsidR="006271DC" w:rsidRPr="00E075AC" w:rsidRDefault="006271DC" w:rsidP="006271DC">
      <w:pPr>
        <w:pStyle w:val="ListParagraph"/>
        <w:numPr>
          <w:ilvl w:val="0"/>
          <w:numId w:val="54"/>
        </w:numPr>
        <w:spacing w:before="240" w:line="276" w:lineRule="auto"/>
        <w:jc w:val="both"/>
        <w:rPr>
          <w:ins w:id="142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427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Diphtheritic form</w:t>
        </w:r>
      </w:ins>
    </w:p>
    <w:p w14:paraId="5B8715D2" w14:textId="77777777" w:rsidR="006271DC" w:rsidRPr="00FA3A1E" w:rsidRDefault="006271DC" w:rsidP="006271DC">
      <w:pPr>
        <w:pStyle w:val="ListParagraph"/>
        <w:numPr>
          <w:ilvl w:val="0"/>
          <w:numId w:val="54"/>
        </w:numPr>
        <w:spacing w:before="240" w:line="276" w:lineRule="auto"/>
        <w:jc w:val="both"/>
        <w:rPr>
          <w:ins w:id="142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2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Cutaneous form</w:t>
        </w:r>
      </w:ins>
    </w:p>
    <w:p w14:paraId="685CF1ED" w14:textId="77777777" w:rsidR="006271DC" w:rsidRPr="00FA3A1E" w:rsidRDefault="006271DC" w:rsidP="006271DC">
      <w:pPr>
        <w:pStyle w:val="ListParagraph"/>
        <w:numPr>
          <w:ilvl w:val="0"/>
          <w:numId w:val="54"/>
        </w:numPr>
        <w:spacing w:before="240" w:line="276" w:lineRule="auto"/>
        <w:jc w:val="both"/>
        <w:rPr>
          <w:ins w:id="143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3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All of the above</w:t>
        </w:r>
      </w:ins>
    </w:p>
    <w:p w14:paraId="50BA0CBB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43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3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Borrel and Bollinger’s bodies are found in which disease condition</w:t>
        </w:r>
      </w:ins>
    </w:p>
    <w:p w14:paraId="0C873089" w14:textId="77777777" w:rsidR="006271DC" w:rsidRPr="00E075AC" w:rsidRDefault="006271DC" w:rsidP="006271DC">
      <w:pPr>
        <w:pStyle w:val="ListParagraph"/>
        <w:numPr>
          <w:ilvl w:val="0"/>
          <w:numId w:val="55"/>
        </w:numPr>
        <w:spacing w:before="240" w:line="276" w:lineRule="auto"/>
        <w:jc w:val="both"/>
        <w:rPr>
          <w:ins w:id="143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435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Fowl pox</w:t>
        </w:r>
      </w:ins>
    </w:p>
    <w:p w14:paraId="395DC000" w14:textId="77777777" w:rsidR="006271DC" w:rsidRPr="00FA3A1E" w:rsidRDefault="006271DC" w:rsidP="006271DC">
      <w:pPr>
        <w:pStyle w:val="ListParagraph"/>
        <w:numPr>
          <w:ilvl w:val="0"/>
          <w:numId w:val="55"/>
        </w:numPr>
        <w:spacing w:before="240" w:line="276" w:lineRule="auto"/>
        <w:jc w:val="both"/>
        <w:rPr>
          <w:ins w:id="143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3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Infectious coryza</w:t>
        </w:r>
      </w:ins>
    </w:p>
    <w:p w14:paraId="5C9B9DBC" w14:textId="77777777" w:rsidR="006271DC" w:rsidRPr="00FA3A1E" w:rsidRDefault="006271DC" w:rsidP="006271DC">
      <w:pPr>
        <w:pStyle w:val="ListParagraph"/>
        <w:numPr>
          <w:ilvl w:val="0"/>
          <w:numId w:val="55"/>
        </w:numPr>
        <w:spacing w:before="240" w:line="276" w:lineRule="auto"/>
        <w:jc w:val="both"/>
        <w:rPr>
          <w:ins w:id="143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3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Infectious bronchitis</w:t>
        </w:r>
      </w:ins>
    </w:p>
    <w:p w14:paraId="58FF180D" w14:textId="77777777" w:rsidR="006271DC" w:rsidRPr="00FA3A1E" w:rsidRDefault="006271DC" w:rsidP="006271DC">
      <w:pPr>
        <w:pStyle w:val="ListParagraph"/>
        <w:numPr>
          <w:ilvl w:val="0"/>
          <w:numId w:val="55"/>
        </w:numPr>
        <w:spacing w:before="240" w:line="276" w:lineRule="auto"/>
        <w:jc w:val="both"/>
        <w:rPr>
          <w:ins w:id="144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4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Fowl plague</w:t>
        </w:r>
      </w:ins>
    </w:p>
    <w:p w14:paraId="4D4A93FF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44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4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Blue wing disease is the synonym of  </w:t>
        </w:r>
      </w:ins>
    </w:p>
    <w:p w14:paraId="411C7F58" w14:textId="77777777" w:rsidR="006271DC" w:rsidRPr="00FA3A1E" w:rsidRDefault="006271DC" w:rsidP="006271DC">
      <w:pPr>
        <w:pStyle w:val="ListParagraph"/>
        <w:numPr>
          <w:ilvl w:val="0"/>
          <w:numId w:val="56"/>
        </w:numPr>
        <w:spacing w:before="240" w:line="276" w:lineRule="auto"/>
        <w:jc w:val="both"/>
        <w:rPr>
          <w:ins w:id="144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4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Avian leukosis</w:t>
        </w:r>
      </w:ins>
    </w:p>
    <w:p w14:paraId="7D4E2769" w14:textId="77777777" w:rsidR="006271DC" w:rsidRPr="00E075AC" w:rsidRDefault="006271DC" w:rsidP="006271DC">
      <w:pPr>
        <w:pStyle w:val="ListParagraph"/>
        <w:numPr>
          <w:ilvl w:val="0"/>
          <w:numId w:val="56"/>
        </w:numPr>
        <w:spacing w:before="240" w:line="276" w:lineRule="auto"/>
        <w:jc w:val="both"/>
        <w:rPr>
          <w:ins w:id="144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447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Infectious anemia syndrome</w:t>
        </w:r>
      </w:ins>
    </w:p>
    <w:p w14:paraId="3A4ADC2F" w14:textId="77777777" w:rsidR="006271DC" w:rsidRPr="00FA3A1E" w:rsidRDefault="006271DC" w:rsidP="006271DC">
      <w:pPr>
        <w:pStyle w:val="ListParagraph"/>
        <w:numPr>
          <w:ilvl w:val="0"/>
          <w:numId w:val="56"/>
        </w:numPr>
        <w:spacing w:before="240" w:line="276" w:lineRule="auto"/>
        <w:jc w:val="both"/>
        <w:rPr>
          <w:ins w:id="144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4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Mareck’s disease</w:t>
        </w:r>
      </w:ins>
    </w:p>
    <w:p w14:paraId="64EDC66C" w14:textId="77777777" w:rsidR="006271DC" w:rsidRPr="00FA3A1E" w:rsidRDefault="006271DC" w:rsidP="006271DC">
      <w:pPr>
        <w:pStyle w:val="ListParagraph"/>
        <w:numPr>
          <w:ilvl w:val="0"/>
          <w:numId w:val="56"/>
        </w:numPr>
        <w:spacing w:before="240" w:line="276" w:lineRule="auto"/>
        <w:jc w:val="both"/>
        <w:rPr>
          <w:ins w:id="145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5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Ranikhet disease</w:t>
        </w:r>
      </w:ins>
    </w:p>
    <w:p w14:paraId="10E204CA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45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5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Most characteristic lesions of chicken infectious anemia are</w:t>
        </w:r>
      </w:ins>
    </w:p>
    <w:p w14:paraId="49DE6DE8" w14:textId="77777777" w:rsidR="006271DC" w:rsidRPr="00FA3A1E" w:rsidRDefault="006271DC" w:rsidP="006271DC">
      <w:pPr>
        <w:pStyle w:val="ListParagraph"/>
        <w:numPr>
          <w:ilvl w:val="0"/>
          <w:numId w:val="57"/>
        </w:numPr>
        <w:spacing w:before="240" w:line="276" w:lineRule="auto"/>
        <w:jc w:val="both"/>
        <w:rPr>
          <w:ins w:id="145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5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Traumatic necrosis &amp; bursal atrophy</w:t>
        </w:r>
      </w:ins>
    </w:p>
    <w:p w14:paraId="752B43C8" w14:textId="77777777" w:rsidR="006271DC" w:rsidRPr="00E075AC" w:rsidRDefault="006271DC" w:rsidP="006271DC">
      <w:pPr>
        <w:pStyle w:val="ListParagraph"/>
        <w:numPr>
          <w:ilvl w:val="0"/>
          <w:numId w:val="57"/>
        </w:numPr>
        <w:spacing w:before="240" w:line="276" w:lineRule="auto"/>
        <w:jc w:val="both"/>
        <w:rPr>
          <w:ins w:id="145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457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Thymic atrophy &amp; bone marrow atrophy</w:t>
        </w:r>
      </w:ins>
    </w:p>
    <w:p w14:paraId="17D43C15" w14:textId="77777777" w:rsidR="006271DC" w:rsidRPr="00FA3A1E" w:rsidRDefault="006271DC" w:rsidP="006271DC">
      <w:pPr>
        <w:pStyle w:val="ListParagraph"/>
        <w:numPr>
          <w:ilvl w:val="0"/>
          <w:numId w:val="57"/>
        </w:numPr>
        <w:spacing w:before="240" w:line="276" w:lineRule="auto"/>
        <w:jc w:val="both"/>
        <w:rPr>
          <w:ins w:id="145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5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Necrotic ulcer and traumatic atrophy</w:t>
        </w:r>
      </w:ins>
    </w:p>
    <w:p w14:paraId="44119ED0" w14:textId="77777777" w:rsidR="006271DC" w:rsidRPr="00FA3A1E" w:rsidRDefault="006271DC" w:rsidP="006271DC">
      <w:pPr>
        <w:pStyle w:val="ListParagraph"/>
        <w:numPr>
          <w:ilvl w:val="0"/>
          <w:numId w:val="57"/>
        </w:numPr>
        <w:spacing w:before="240" w:line="276" w:lineRule="auto"/>
        <w:jc w:val="both"/>
        <w:rPr>
          <w:ins w:id="146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6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All of the above</w:t>
        </w:r>
      </w:ins>
    </w:p>
    <w:p w14:paraId="73065957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46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6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EDS-76 first reported in which country</w:t>
        </w:r>
      </w:ins>
    </w:p>
    <w:p w14:paraId="559E5F42" w14:textId="77777777" w:rsidR="006271DC" w:rsidRPr="00FA3A1E" w:rsidRDefault="006271DC" w:rsidP="006271DC">
      <w:pPr>
        <w:pStyle w:val="ListParagraph"/>
        <w:numPr>
          <w:ilvl w:val="0"/>
          <w:numId w:val="58"/>
        </w:numPr>
        <w:spacing w:before="240" w:line="276" w:lineRule="auto"/>
        <w:jc w:val="both"/>
        <w:rPr>
          <w:ins w:id="146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6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U.S.A</w:t>
        </w:r>
      </w:ins>
    </w:p>
    <w:p w14:paraId="37B93C2C" w14:textId="77777777" w:rsidR="006271DC" w:rsidRPr="00FA3A1E" w:rsidRDefault="006271DC" w:rsidP="006271DC">
      <w:pPr>
        <w:pStyle w:val="ListParagraph"/>
        <w:numPr>
          <w:ilvl w:val="0"/>
          <w:numId w:val="58"/>
        </w:numPr>
        <w:spacing w:before="240" w:line="276" w:lineRule="auto"/>
        <w:jc w:val="both"/>
        <w:rPr>
          <w:ins w:id="146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6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India</w:t>
        </w:r>
      </w:ins>
    </w:p>
    <w:p w14:paraId="58462B9D" w14:textId="77777777" w:rsidR="006271DC" w:rsidRPr="00FA3A1E" w:rsidRDefault="006271DC" w:rsidP="006271DC">
      <w:pPr>
        <w:pStyle w:val="ListParagraph"/>
        <w:numPr>
          <w:ilvl w:val="0"/>
          <w:numId w:val="58"/>
        </w:numPr>
        <w:spacing w:before="240" w:line="276" w:lineRule="auto"/>
        <w:jc w:val="both"/>
        <w:rPr>
          <w:ins w:id="146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6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Germany</w:t>
        </w:r>
      </w:ins>
    </w:p>
    <w:p w14:paraId="170418C1" w14:textId="77777777" w:rsidR="006271DC" w:rsidRPr="00E075AC" w:rsidRDefault="006271DC" w:rsidP="006271DC">
      <w:pPr>
        <w:pStyle w:val="ListParagraph"/>
        <w:numPr>
          <w:ilvl w:val="0"/>
          <w:numId w:val="58"/>
        </w:numPr>
        <w:spacing w:before="240" w:line="276" w:lineRule="auto"/>
        <w:jc w:val="both"/>
        <w:rPr>
          <w:ins w:id="147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471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Netherland </w:t>
        </w:r>
      </w:ins>
    </w:p>
    <w:p w14:paraId="13365B1D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47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7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(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>) Egg drop syndrome – 76 is caused in adult laying birds. (ii) Egg drop syndrome is caused due to the avian adenovirus belonging to group ll.</w:t>
        </w:r>
      </w:ins>
    </w:p>
    <w:p w14:paraId="27522773" w14:textId="77777777" w:rsidR="006271DC" w:rsidRPr="00FA3A1E" w:rsidRDefault="006271DC" w:rsidP="006271DC">
      <w:pPr>
        <w:pStyle w:val="ListParagraph"/>
        <w:numPr>
          <w:ilvl w:val="0"/>
          <w:numId w:val="59"/>
        </w:numPr>
        <w:spacing w:before="240" w:line="276" w:lineRule="auto"/>
        <w:jc w:val="both"/>
        <w:rPr>
          <w:ins w:id="147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75" w:author="DR. Pooja &amp; Prasad Wadajkar" w:date="2023-12-07T18:21:00Z">
        <w:r>
          <w:rPr>
            <w:rFonts w:ascii="Times New Roman" w:hAnsi="Times New Roman" w:cs="Times New Roman"/>
            <w:sz w:val="24"/>
            <w:szCs w:val="24"/>
          </w:rPr>
          <w:t xml:space="preserve">Above </w:t>
        </w:r>
        <w:r w:rsidRPr="00FA3A1E">
          <w:rPr>
            <w:rFonts w:ascii="Times New Roman" w:hAnsi="Times New Roman" w:cs="Times New Roman"/>
            <w:sz w:val="24"/>
            <w:szCs w:val="24"/>
          </w:rPr>
          <w:t xml:space="preserve">Both statements are true </w:t>
        </w:r>
      </w:ins>
    </w:p>
    <w:p w14:paraId="15C03E4C" w14:textId="77777777" w:rsidR="006271DC" w:rsidRPr="00FA3A1E" w:rsidRDefault="006271DC" w:rsidP="006271DC">
      <w:pPr>
        <w:pStyle w:val="ListParagraph"/>
        <w:numPr>
          <w:ilvl w:val="0"/>
          <w:numId w:val="59"/>
        </w:numPr>
        <w:spacing w:before="240" w:line="276" w:lineRule="auto"/>
        <w:jc w:val="both"/>
        <w:rPr>
          <w:ins w:id="147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77" w:author="DR. Pooja &amp; Prasad Wadajkar" w:date="2023-12-07T18:21:00Z">
        <w:r>
          <w:rPr>
            <w:rFonts w:ascii="Times New Roman" w:hAnsi="Times New Roman" w:cs="Times New Roman"/>
            <w:sz w:val="24"/>
            <w:szCs w:val="24"/>
          </w:rPr>
          <w:t xml:space="preserve">Above </w:t>
        </w:r>
        <w:r w:rsidRPr="00FA3A1E">
          <w:rPr>
            <w:rFonts w:ascii="Times New Roman" w:hAnsi="Times New Roman" w:cs="Times New Roman"/>
            <w:sz w:val="24"/>
            <w:szCs w:val="24"/>
          </w:rPr>
          <w:t>Both statements are wrong</w:t>
        </w:r>
      </w:ins>
    </w:p>
    <w:p w14:paraId="0B22A315" w14:textId="77777777" w:rsidR="006271DC" w:rsidRPr="00E075AC" w:rsidRDefault="006271DC" w:rsidP="006271DC">
      <w:pPr>
        <w:pStyle w:val="ListParagraph"/>
        <w:numPr>
          <w:ilvl w:val="0"/>
          <w:numId w:val="59"/>
        </w:numPr>
        <w:spacing w:before="240" w:line="276" w:lineRule="auto"/>
        <w:jc w:val="both"/>
        <w:rPr>
          <w:ins w:id="1478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479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Only statement (</w:t>
        </w:r>
        <w:proofErr w:type="spellStart"/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i</w:t>
        </w:r>
        <w:proofErr w:type="spellEnd"/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)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of the above</w:t>
        </w:r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is true</w:t>
        </w:r>
      </w:ins>
    </w:p>
    <w:p w14:paraId="4AD71C51" w14:textId="77777777" w:rsidR="006271DC" w:rsidRPr="00FA3A1E" w:rsidRDefault="006271DC" w:rsidP="006271DC">
      <w:pPr>
        <w:pStyle w:val="ListParagraph"/>
        <w:numPr>
          <w:ilvl w:val="0"/>
          <w:numId w:val="59"/>
        </w:numPr>
        <w:spacing w:before="240" w:line="276" w:lineRule="auto"/>
        <w:jc w:val="both"/>
        <w:rPr>
          <w:ins w:id="148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8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Only statement (ii)</w:t>
        </w:r>
        <w:r>
          <w:rPr>
            <w:rFonts w:ascii="Times New Roman" w:hAnsi="Times New Roman" w:cs="Times New Roman"/>
            <w:sz w:val="24"/>
            <w:szCs w:val="24"/>
          </w:rPr>
          <w:t xml:space="preserve"> of the above</w:t>
        </w:r>
        <w:r w:rsidRPr="00FA3A1E">
          <w:rPr>
            <w:rFonts w:ascii="Times New Roman" w:hAnsi="Times New Roman" w:cs="Times New Roman"/>
            <w:sz w:val="24"/>
            <w:szCs w:val="24"/>
          </w:rPr>
          <w:t xml:space="preserve"> is true</w:t>
        </w:r>
      </w:ins>
    </w:p>
    <w:p w14:paraId="39663867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48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8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(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>)Endemic form of EDS-76 originates from classical form. (ii) classical for of EDS -76 infect breeder by vertically transmission.</w:t>
        </w:r>
      </w:ins>
    </w:p>
    <w:p w14:paraId="218E8D41" w14:textId="77777777" w:rsidR="006271DC" w:rsidRPr="00E075AC" w:rsidRDefault="006271DC" w:rsidP="006271DC">
      <w:pPr>
        <w:pStyle w:val="ListParagraph"/>
        <w:numPr>
          <w:ilvl w:val="0"/>
          <w:numId w:val="60"/>
        </w:numPr>
        <w:spacing w:before="240" w:line="276" w:lineRule="auto"/>
        <w:jc w:val="both"/>
        <w:rPr>
          <w:ins w:id="148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485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Both statements are true</w:t>
        </w:r>
      </w:ins>
    </w:p>
    <w:p w14:paraId="74CDB52D" w14:textId="77777777" w:rsidR="006271DC" w:rsidRPr="00FA3A1E" w:rsidRDefault="006271DC" w:rsidP="006271DC">
      <w:pPr>
        <w:pStyle w:val="ListParagraph"/>
        <w:numPr>
          <w:ilvl w:val="0"/>
          <w:numId w:val="60"/>
        </w:numPr>
        <w:spacing w:before="240" w:line="276" w:lineRule="auto"/>
        <w:jc w:val="both"/>
        <w:rPr>
          <w:ins w:id="148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8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lastRenderedPageBreak/>
          <w:t>Both statements are wrong</w:t>
        </w:r>
      </w:ins>
    </w:p>
    <w:p w14:paraId="12AC72E4" w14:textId="77777777" w:rsidR="006271DC" w:rsidRPr="00FA3A1E" w:rsidRDefault="006271DC" w:rsidP="006271DC">
      <w:pPr>
        <w:pStyle w:val="ListParagraph"/>
        <w:numPr>
          <w:ilvl w:val="0"/>
          <w:numId w:val="60"/>
        </w:numPr>
        <w:spacing w:before="240" w:line="276" w:lineRule="auto"/>
        <w:jc w:val="both"/>
        <w:rPr>
          <w:ins w:id="148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8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Only statement (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>) is true</w:t>
        </w:r>
      </w:ins>
    </w:p>
    <w:p w14:paraId="7CC04BE6" w14:textId="77777777" w:rsidR="006271DC" w:rsidRPr="00FA3A1E" w:rsidRDefault="006271DC" w:rsidP="006271DC">
      <w:pPr>
        <w:pStyle w:val="ListParagraph"/>
        <w:numPr>
          <w:ilvl w:val="0"/>
          <w:numId w:val="60"/>
        </w:numPr>
        <w:spacing w:before="240" w:line="276" w:lineRule="auto"/>
        <w:jc w:val="both"/>
        <w:rPr>
          <w:ins w:id="149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9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Only statement (ii) is true</w:t>
        </w:r>
      </w:ins>
    </w:p>
    <w:p w14:paraId="782CA3CC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492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1493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Aspergillus fumigatus </w:t>
        </w:r>
        <w:r w:rsidRPr="00FA3A1E">
          <w:rPr>
            <w:rFonts w:ascii="Times New Roman" w:hAnsi="Times New Roman" w:cs="Times New Roman"/>
            <w:sz w:val="24"/>
            <w:szCs w:val="24"/>
          </w:rPr>
          <w:t>produce toxin which is</w:t>
        </w:r>
      </w:ins>
    </w:p>
    <w:p w14:paraId="6394C304" w14:textId="77777777" w:rsidR="006271DC" w:rsidRPr="00FA3A1E" w:rsidRDefault="006271DC" w:rsidP="006271DC">
      <w:pPr>
        <w:pStyle w:val="ListParagraph"/>
        <w:numPr>
          <w:ilvl w:val="0"/>
          <w:numId w:val="61"/>
        </w:numPr>
        <w:spacing w:before="240" w:line="276" w:lineRule="auto"/>
        <w:jc w:val="both"/>
        <w:rPr>
          <w:ins w:id="149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9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Hemotoxic</w:t>
        </w:r>
      </w:ins>
    </w:p>
    <w:p w14:paraId="5D0A5EAC" w14:textId="77777777" w:rsidR="006271DC" w:rsidRPr="00FA3A1E" w:rsidRDefault="006271DC" w:rsidP="006271DC">
      <w:pPr>
        <w:pStyle w:val="ListParagraph"/>
        <w:numPr>
          <w:ilvl w:val="0"/>
          <w:numId w:val="61"/>
        </w:numPr>
        <w:spacing w:before="240" w:line="276" w:lineRule="auto"/>
        <w:jc w:val="both"/>
        <w:rPr>
          <w:ins w:id="149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9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Neurotoxic</w:t>
        </w:r>
      </w:ins>
    </w:p>
    <w:p w14:paraId="71DECDBD" w14:textId="77777777" w:rsidR="006271DC" w:rsidRPr="00FA3A1E" w:rsidRDefault="006271DC" w:rsidP="006271DC">
      <w:pPr>
        <w:pStyle w:val="ListParagraph"/>
        <w:numPr>
          <w:ilvl w:val="0"/>
          <w:numId w:val="61"/>
        </w:numPr>
        <w:spacing w:before="240" w:line="276" w:lineRule="auto"/>
        <w:jc w:val="both"/>
        <w:rPr>
          <w:ins w:id="149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49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Histotoxic </w:t>
        </w:r>
      </w:ins>
    </w:p>
    <w:p w14:paraId="0B87C306" w14:textId="77777777" w:rsidR="006271DC" w:rsidRPr="00E075AC" w:rsidRDefault="006271DC" w:rsidP="006271DC">
      <w:pPr>
        <w:pStyle w:val="ListParagraph"/>
        <w:numPr>
          <w:ilvl w:val="0"/>
          <w:numId w:val="61"/>
        </w:numPr>
        <w:spacing w:before="240" w:line="276" w:lineRule="auto"/>
        <w:jc w:val="both"/>
        <w:rPr>
          <w:ins w:id="1500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501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All of the above</w:t>
        </w:r>
      </w:ins>
    </w:p>
    <w:p w14:paraId="72517E4A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50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50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Mycotoxin tolerance level</w:t>
        </w:r>
      </w:ins>
    </w:p>
    <w:p w14:paraId="3B66D72B" w14:textId="77777777" w:rsidR="006271DC" w:rsidRPr="00E075AC" w:rsidRDefault="006271DC" w:rsidP="006271DC">
      <w:pPr>
        <w:pStyle w:val="ListParagraph"/>
        <w:numPr>
          <w:ilvl w:val="0"/>
          <w:numId w:val="62"/>
        </w:numPr>
        <w:spacing w:before="240" w:line="276" w:lineRule="auto"/>
        <w:jc w:val="both"/>
        <w:rPr>
          <w:ins w:id="150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505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Chicken &gt; Turkey &gt; Duck</w:t>
        </w:r>
      </w:ins>
    </w:p>
    <w:p w14:paraId="735950E1" w14:textId="77777777" w:rsidR="006271DC" w:rsidRPr="00FA3A1E" w:rsidRDefault="006271DC" w:rsidP="006271DC">
      <w:pPr>
        <w:pStyle w:val="ListParagraph"/>
        <w:numPr>
          <w:ilvl w:val="0"/>
          <w:numId w:val="62"/>
        </w:numPr>
        <w:spacing w:before="240" w:line="276" w:lineRule="auto"/>
        <w:jc w:val="both"/>
        <w:rPr>
          <w:ins w:id="150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50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Chicken &gt; Duck &gt; Turkey</w:t>
        </w:r>
      </w:ins>
    </w:p>
    <w:p w14:paraId="4480B3C9" w14:textId="77777777" w:rsidR="006271DC" w:rsidRPr="00FA3A1E" w:rsidRDefault="006271DC" w:rsidP="006271DC">
      <w:pPr>
        <w:pStyle w:val="ListParagraph"/>
        <w:numPr>
          <w:ilvl w:val="0"/>
          <w:numId w:val="62"/>
        </w:numPr>
        <w:spacing w:before="240" w:line="276" w:lineRule="auto"/>
        <w:jc w:val="both"/>
        <w:rPr>
          <w:ins w:id="150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50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Turkey &gt; Chicken &gt; Duck</w:t>
        </w:r>
      </w:ins>
    </w:p>
    <w:p w14:paraId="187DFD2A" w14:textId="77777777" w:rsidR="006271DC" w:rsidRPr="00FA3A1E" w:rsidRDefault="006271DC" w:rsidP="006271DC">
      <w:pPr>
        <w:pStyle w:val="ListParagraph"/>
        <w:numPr>
          <w:ilvl w:val="0"/>
          <w:numId w:val="62"/>
        </w:numPr>
        <w:spacing w:before="240" w:line="276" w:lineRule="auto"/>
        <w:jc w:val="both"/>
        <w:rPr>
          <w:ins w:id="151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51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Turkey &gt; Duck &gt; Chicken</w:t>
        </w:r>
      </w:ins>
    </w:p>
    <w:p w14:paraId="3465F140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51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51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Crop necrosis is caused by </w:t>
        </w:r>
      </w:ins>
    </w:p>
    <w:p w14:paraId="45E4F88B" w14:textId="77777777" w:rsidR="006271DC" w:rsidRPr="00FA3A1E" w:rsidRDefault="006271DC" w:rsidP="006271DC">
      <w:pPr>
        <w:pStyle w:val="ListParagraph"/>
        <w:numPr>
          <w:ilvl w:val="0"/>
          <w:numId w:val="63"/>
        </w:numPr>
        <w:spacing w:before="240" w:line="276" w:lineRule="auto"/>
        <w:jc w:val="both"/>
        <w:rPr>
          <w:ins w:id="1514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1515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Trichophyton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gallinae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</w:ins>
    </w:p>
    <w:p w14:paraId="7C1FD398" w14:textId="77777777" w:rsidR="006271DC" w:rsidRPr="00FA3A1E" w:rsidRDefault="006271DC" w:rsidP="006271DC">
      <w:pPr>
        <w:pStyle w:val="ListParagraph"/>
        <w:numPr>
          <w:ilvl w:val="0"/>
          <w:numId w:val="63"/>
        </w:numPr>
        <w:spacing w:before="240" w:line="276" w:lineRule="auto"/>
        <w:jc w:val="both"/>
        <w:rPr>
          <w:ins w:id="1516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1517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Aspergillus flavus</w:t>
        </w:r>
      </w:ins>
    </w:p>
    <w:p w14:paraId="6C056C05" w14:textId="77777777" w:rsidR="006271DC" w:rsidRPr="00FA3A1E" w:rsidRDefault="006271DC" w:rsidP="006271DC">
      <w:pPr>
        <w:pStyle w:val="ListParagraph"/>
        <w:numPr>
          <w:ilvl w:val="0"/>
          <w:numId w:val="63"/>
        </w:numPr>
        <w:spacing w:before="240" w:line="276" w:lineRule="auto"/>
        <w:jc w:val="both"/>
        <w:rPr>
          <w:ins w:id="1518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1519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Aspergillus fumigatus</w:t>
        </w:r>
      </w:ins>
    </w:p>
    <w:p w14:paraId="270DFB1F" w14:textId="77777777" w:rsidR="006271DC" w:rsidRPr="00E075AC" w:rsidRDefault="006271DC" w:rsidP="006271DC">
      <w:pPr>
        <w:pStyle w:val="ListParagraph"/>
        <w:numPr>
          <w:ilvl w:val="0"/>
          <w:numId w:val="63"/>
        </w:numPr>
        <w:spacing w:before="240" w:line="276" w:lineRule="auto"/>
        <w:jc w:val="both"/>
        <w:rPr>
          <w:ins w:id="1520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ins w:id="1521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Candida albicans</w:t>
        </w:r>
      </w:ins>
    </w:p>
    <w:p w14:paraId="5E679F1D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522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152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Runting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syndrome known as </w:t>
        </w:r>
      </w:ins>
    </w:p>
    <w:p w14:paraId="485006FB" w14:textId="77777777" w:rsidR="006271DC" w:rsidRPr="00FA3A1E" w:rsidRDefault="006271DC" w:rsidP="006271DC">
      <w:pPr>
        <w:pStyle w:val="ListParagraph"/>
        <w:numPr>
          <w:ilvl w:val="0"/>
          <w:numId w:val="64"/>
        </w:numPr>
        <w:spacing w:before="240" w:line="276" w:lineRule="auto"/>
        <w:jc w:val="both"/>
        <w:rPr>
          <w:ins w:id="1524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152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Pasty vent disease</w:t>
        </w:r>
      </w:ins>
    </w:p>
    <w:p w14:paraId="4128B728" w14:textId="77777777" w:rsidR="006271DC" w:rsidRPr="00FA3A1E" w:rsidRDefault="006271DC" w:rsidP="006271DC">
      <w:pPr>
        <w:pStyle w:val="ListParagraph"/>
        <w:numPr>
          <w:ilvl w:val="0"/>
          <w:numId w:val="64"/>
        </w:numPr>
        <w:spacing w:before="240" w:line="276" w:lineRule="auto"/>
        <w:jc w:val="both"/>
        <w:rPr>
          <w:ins w:id="1526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152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Tenosynovitis</w:t>
        </w:r>
      </w:ins>
    </w:p>
    <w:p w14:paraId="5207498E" w14:textId="77777777" w:rsidR="006271DC" w:rsidRPr="00FA3A1E" w:rsidRDefault="006271DC" w:rsidP="006271DC">
      <w:pPr>
        <w:pStyle w:val="ListParagraph"/>
        <w:numPr>
          <w:ilvl w:val="0"/>
          <w:numId w:val="64"/>
        </w:numPr>
        <w:spacing w:before="240" w:line="276" w:lineRule="auto"/>
        <w:jc w:val="both"/>
        <w:rPr>
          <w:ins w:id="1528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152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Cloacal pasty</w:t>
        </w:r>
      </w:ins>
    </w:p>
    <w:p w14:paraId="7C9DA61F" w14:textId="77777777" w:rsidR="006271DC" w:rsidRPr="00E075AC" w:rsidRDefault="006271DC" w:rsidP="006271DC">
      <w:pPr>
        <w:pStyle w:val="ListParagraph"/>
        <w:numPr>
          <w:ilvl w:val="0"/>
          <w:numId w:val="64"/>
        </w:numPr>
        <w:spacing w:before="240" w:line="276" w:lineRule="auto"/>
        <w:jc w:val="both"/>
        <w:rPr>
          <w:ins w:id="1530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ins w:id="1531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Helicopter disease</w:t>
        </w:r>
      </w:ins>
    </w:p>
    <w:p w14:paraId="46FAF5C9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532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153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Penguin like movement in birds seen in which infection</w:t>
        </w:r>
      </w:ins>
    </w:p>
    <w:p w14:paraId="24B40A0C" w14:textId="77777777" w:rsidR="006271DC" w:rsidRPr="00E075AC" w:rsidRDefault="006271DC" w:rsidP="006271DC">
      <w:pPr>
        <w:pStyle w:val="ListParagraph"/>
        <w:numPr>
          <w:ilvl w:val="0"/>
          <w:numId w:val="65"/>
        </w:numPr>
        <w:spacing w:before="240" w:line="276" w:lineRule="auto"/>
        <w:jc w:val="both"/>
        <w:rPr>
          <w:ins w:id="1534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ins w:id="1535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Prosthogonimus</w:t>
        </w:r>
        <w:proofErr w:type="spellEnd"/>
        <w:r w:rsidRPr="00E075A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 </w:t>
        </w:r>
        <w:proofErr w:type="spellStart"/>
        <w:r w:rsidRPr="00E075A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ovatus</w:t>
        </w:r>
        <w:proofErr w:type="spellEnd"/>
      </w:ins>
    </w:p>
    <w:p w14:paraId="29F222A9" w14:textId="77777777" w:rsidR="006271DC" w:rsidRPr="00FA3A1E" w:rsidRDefault="006271DC" w:rsidP="006271DC">
      <w:pPr>
        <w:pStyle w:val="ListParagraph"/>
        <w:numPr>
          <w:ilvl w:val="0"/>
          <w:numId w:val="65"/>
        </w:numPr>
        <w:spacing w:before="240" w:line="276" w:lineRule="auto"/>
        <w:jc w:val="both"/>
        <w:rPr>
          <w:ins w:id="1536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proofErr w:type="spellStart"/>
      <w:ins w:id="1537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Rallietina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tetragona</w:t>
        </w:r>
        <w:proofErr w:type="spellEnd"/>
      </w:ins>
    </w:p>
    <w:p w14:paraId="49287EFE" w14:textId="77777777" w:rsidR="006271DC" w:rsidRPr="00FA3A1E" w:rsidRDefault="006271DC" w:rsidP="006271DC">
      <w:pPr>
        <w:pStyle w:val="ListParagraph"/>
        <w:numPr>
          <w:ilvl w:val="0"/>
          <w:numId w:val="65"/>
        </w:numPr>
        <w:spacing w:before="240" w:line="276" w:lineRule="auto"/>
        <w:jc w:val="both"/>
        <w:rPr>
          <w:ins w:id="1538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proofErr w:type="spellStart"/>
      <w:ins w:id="1539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Heterakis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gallinarum</w:t>
        </w:r>
        <w:proofErr w:type="spellEnd"/>
      </w:ins>
    </w:p>
    <w:p w14:paraId="319CA8B2" w14:textId="77777777" w:rsidR="006271DC" w:rsidRPr="00FA3A1E" w:rsidRDefault="006271DC" w:rsidP="006271DC">
      <w:pPr>
        <w:pStyle w:val="ListParagraph"/>
        <w:numPr>
          <w:ilvl w:val="0"/>
          <w:numId w:val="65"/>
        </w:numPr>
        <w:spacing w:before="240" w:line="276" w:lineRule="auto"/>
        <w:jc w:val="both"/>
        <w:rPr>
          <w:ins w:id="1540" w:author="DR. Pooja &amp; Prasad Wadajkar" w:date="2023-12-07T18:21:00Z"/>
          <w:rFonts w:ascii="Times New Roman" w:hAnsi="Times New Roman" w:cs="Times New Roman"/>
          <w:sz w:val="24"/>
          <w:szCs w:val="24"/>
        </w:rPr>
      </w:pPr>
      <w:proofErr w:type="spellStart"/>
      <w:ins w:id="1541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Cotugnia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dignophora</w:t>
        </w:r>
        <w:proofErr w:type="spellEnd"/>
      </w:ins>
    </w:p>
    <w:p w14:paraId="62008702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542" w:author="DR. Pooja &amp; Prasad Wadajkar" w:date="2023-12-07T18:21:00Z"/>
          <w:rFonts w:ascii="Times New Roman" w:hAnsi="Times New Roman" w:cs="Times New Roman"/>
          <w:sz w:val="24"/>
          <w:szCs w:val="24"/>
        </w:rPr>
      </w:pPr>
      <w:proofErr w:type="spellStart"/>
      <w:ins w:id="154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Lagest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tapeworm of poultry</w:t>
        </w:r>
      </w:ins>
    </w:p>
    <w:p w14:paraId="49484978" w14:textId="77777777" w:rsidR="006271DC" w:rsidRPr="00FA3A1E" w:rsidRDefault="006271DC" w:rsidP="006271DC">
      <w:pPr>
        <w:pStyle w:val="ListParagraph"/>
        <w:numPr>
          <w:ilvl w:val="0"/>
          <w:numId w:val="66"/>
        </w:numPr>
        <w:spacing w:before="240" w:line="276" w:lineRule="auto"/>
        <w:jc w:val="both"/>
        <w:rPr>
          <w:ins w:id="1544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proofErr w:type="spellStart"/>
      <w:ins w:id="1545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Davainea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proglotina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</w:ins>
    </w:p>
    <w:p w14:paraId="75375017" w14:textId="77777777" w:rsidR="006271DC" w:rsidRPr="00E075AC" w:rsidRDefault="006271DC" w:rsidP="006271DC">
      <w:pPr>
        <w:pStyle w:val="ListParagraph"/>
        <w:numPr>
          <w:ilvl w:val="0"/>
          <w:numId w:val="66"/>
        </w:numPr>
        <w:spacing w:before="240" w:line="276" w:lineRule="auto"/>
        <w:jc w:val="both"/>
        <w:rPr>
          <w:ins w:id="1546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ins w:id="1547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Rallietina</w:t>
        </w:r>
        <w:proofErr w:type="spellEnd"/>
        <w:r w:rsidRPr="00E075A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 </w:t>
        </w:r>
        <w:proofErr w:type="spellStart"/>
        <w:r w:rsidRPr="00E075A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tetragona</w:t>
        </w:r>
        <w:proofErr w:type="spellEnd"/>
      </w:ins>
    </w:p>
    <w:p w14:paraId="660877D7" w14:textId="77777777" w:rsidR="006271DC" w:rsidRPr="00FA3A1E" w:rsidRDefault="006271DC" w:rsidP="006271DC">
      <w:pPr>
        <w:pStyle w:val="ListParagraph"/>
        <w:numPr>
          <w:ilvl w:val="0"/>
          <w:numId w:val="66"/>
        </w:numPr>
        <w:spacing w:before="240" w:line="276" w:lineRule="auto"/>
        <w:jc w:val="both"/>
        <w:rPr>
          <w:ins w:id="1548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proofErr w:type="spellStart"/>
      <w:ins w:id="1549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Rallietina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echinobothrida</w:t>
        </w:r>
        <w:proofErr w:type="spellEnd"/>
      </w:ins>
    </w:p>
    <w:p w14:paraId="6DEA6C1D" w14:textId="77777777" w:rsidR="006271DC" w:rsidRPr="00FA3A1E" w:rsidRDefault="006271DC" w:rsidP="006271DC">
      <w:pPr>
        <w:pStyle w:val="ListParagraph"/>
        <w:numPr>
          <w:ilvl w:val="0"/>
          <w:numId w:val="66"/>
        </w:numPr>
        <w:spacing w:before="240" w:line="276" w:lineRule="auto"/>
        <w:jc w:val="both"/>
        <w:rPr>
          <w:ins w:id="1550" w:author="DR. Pooja &amp; Prasad Wadajkar" w:date="2023-12-07T18:21:00Z"/>
          <w:rFonts w:ascii="Times New Roman" w:hAnsi="Times New Roman" w:cs="Times New Roman"/>
          <w:sz w:val="24"/>
          <w:szCs w:val="24"/>
        </w:rPr>
      </w:pPr>
      <w:proofErr w:type="spellStart"/>
      <w:ins w:id="1551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Cotugnia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dignophora</w:t>
        </w:r>
        <w:proofErr w:type="spellEnd"/>
      </w:ins>
    </w:p>
    <w:p w14:paraId="55427BC9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552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ins w:id="155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Most pathogenic tapeworm of poultry</w:t>
        </w:r>
      </w:ins>
    </w:p>
    <w:p w14:paraId="7293B38B" w14:textId="77777777" w:rsidR="006271DC" w:rsidRPr="00E075AC" w:rsidRDefault="006271DC" w:rsidP="006271DC">
      <w:pPr>
        <w:pStyle w:val="ListParagraph"/>
        <w:numPr>
          <w:ilvl w:val="0"/>
          <w:numId w:val="67"/>
        </w:numPr>
        <w:spacing w:before="240" w:line="276" w:lineRule="auto"/>
        <w:jc w:val="both"/>
        <w:rPr>
          <w:ins w:id="1554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ins w:id="1555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E075A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Davainea</w:t>
        </w:r>
        <w:proofErr w:type="spellEnd"/>
        <w:r w:rsidRPr="00E075A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 </w:t>
        </w:r>
        <w:proofErr w:type="spellStart"/>
        <w:r w:rsidRPr="00E075A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proglotina</w:t>
        </w:r>
        <w:proofErr w:type="spellEnd"/>
        <w:r w:rsidRPr="00E075A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 </w:t>
        </w:r>
      </w:ins>
    </w:p>
    <w:p w14:paraId="275BE06C" w14:textId="77777777" w:rsidR="006271DC" w:rsidRPr="00FA3A1E" w:rsidRDefault="006271DC" w:rsidP="006271DC">
      <w:pPr>
        <w:pStyle w:val="ListParagraph"/>
        <w:numPr>
          <w:ilvl w:val="0"/>
          <w:numId w:val="67"/>
        </w:numPr>
        <w:spacing w:before="240" w:line="276" w:lineRule="auto"/>
        <w:jc w:val="both"/>
        <w:rPr>
          <w:ins w:id="1556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proofErr w:type="spellStart"/>
      <w:ins w:id="1557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Rallietina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tetragona</w:t>
        </w:r>
        <w:proofErr w:type="spellEnd"/>
      </w:ins>
    </w:p>
    <w:p w14:paraId="0ABD4BB5" w14:textId="77777777" w:rsidR="006271DC" w:rsidRPr="00FA3A1E" w:rsidRDefault="006271DC" w:rsidP="006271DC">
      <w:pPr>
        <w:pStyle w:val="ListParagraph"/>
        <w:numPr>
          <w:ilvl w:val="0"/>
          <w:numId w:val="67"/>
        </w:numPr>
        <w:spacing w:before="240" w:line="276" w:lineRule="auto"/>
        <w:jc w:val="both"/>
        <w:rPr>
          <w:ins w:id="1558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proofErr w:type="spellStart"/>
      <w:ins w:id="1559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Rallietina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echinobothrida</w:t>
        </w:r>
        <w:proofErr w:type="spellEnd"/>
      </w:ins>
    </w:p>
    <w:p w14:paraId="1B0E0246" w14:textId="77777777" w:rsidR="006271DC" w:rsidRPr="00FA3A1E" w:rsidRDefault="006271DC" w:rsidP="006271DC">
      <w:pPr>
        <w:pStyle w:val="ListParagraph"/>
        <w:numPr>
          <w:ilvl w:val="0"/>
          <w:numId w:val="67"/>
        </w:numPr>
        <w:spacing w:before="240" w:line="276" w:lineRule="auto"/>
        <w:jc w:val="both"/>
        <w:rPr>
          <w:ins w:id="1560" w:author="DR. Pooja &amp; Prasad Wadajkar" w:date="2023-12-07T18:21:00Z"/>
          <w:rFonts w:ascii="Times New Roman" w:hAnsi="Times New Roman" w:cs="Times New Roman"/>
          <w:sz w:val="24"/>
          <w:szCs w:val="24"/>
        </w:rPr>
      </w:pPr>
      <w:proofErr w:type="spellStart"/>
      <w:ins w:id="1561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Cotugnia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dignophora</w:t>
        </w:r>
        <w:proofErr w:type="spellEnd"/>
      </w:ins>
    </w:p>
    <w:p w14:paraId="0379EEA8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56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56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Nodular tapeworm of poultry</w:t>
        </w:r>
      </w:ins>
    </w:p>
    <w:p w14:paraId="77C5517C" w14:textId="77777777" w:rsidR="006271DC" w:rsidRPr="00FA3A1E" w:rsidRDefault="006271DC" w:rsidP="006271DC">
      <w:pPr>
        <w:pStyle w:val="ListParagraph"/>
        <w:numPr>
          <w:ilvl w:val="0"/>
          <w:numId w:val="68"/>
        </w:numPr>
        <w:spacing w:before="240" w:line="276" w:lineRule="auto"/>
        <w:jc w:val="both"/>
        <w:rPr>
          <w:ins w:id="1564" w:author="DR. Pooja &amp; Prasad Wadajkar" w:date="2023-12-07T18:21:00Z"/>
          <w:rFonts w:ascii="Times New Roman" w:hAnsi="Times New Roman" w:cs="Times New Roman"/>
          <w:sz w:val="24"/>
          <w:szCs w:val="24"/>
        </w:rPr>
      </w:pPr>
      <w:proofErr w:type="spellStart"/>
      <w:ins w:id="1565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Davainea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proglotina</w:t>
        </w:r>
        <w:proofErr w:type="spellEnd"/>
      </w:ins>
    </w:p>
    <w:p w14:paraId="67D3F390" w14:textId="77777777" w:rsidR="006271DC" w:rsidRPr="00FA3A1E" w:rsidRDefault="006271DC" w:rsidP="006271DC">
      <w:pPr>
        <w:pStyle w:val="ListParagraph"/>
        <w:numPr>
          <w:ilvl w:val="0"/>
          <w:numId w:val="68"/>
        </w:numPr>
        <w:spacing w:before="240" w:line="276" w:lineRule="auto"/>
        <w:jc w:val="both"/>
        <w:rPr>
          <w:ins w:id="1566" w:author="DR. Pooja &amp; Prasad Wadajkar" w:date="2023-12-07T18:21:00Z"/>
          <w:rFonts w:ascii="Times New Roman" w:hAnsi="Times New Roman" w:cs="Times New Roman"/>
          <w:i/>
          <w:iCs/>
          <w:sz w:val="24"/>
          <w:szCs w:val="24"/>
        </w:rPr>
      </w:pPr>
      <w:proofErr w:type="spellStart"/>
      <w:ins w:id="1567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lastRenderedPageBreak/>
          <w:t>Rallietina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tetragona</w:t>
        </w:r>
        <w:proofErr w:type="spellEnd"/>
      </w:ins>
    </w:p>
    <w:p w14:paraId="4933BC58" w14:textId="77777777" w:rsidR="006271DC" w:rsidRPr="00E075AC" w:rsidRDefault="006271DC" w:rsidP="006271DC">
      <w:pPr>
        <w:pStyle w:val="ListParagraph"/>
        <w:numPr>
          <w:ilvl w:val="0"/>
          <w:numId w:val="68"/>
        </w:numPr>
        <w:spacing w:before="240" w:line="276" w:lineRule="auto"/>
        <w:jc w:val="both"/>
        <w:rPr>
          <w:ins w:id="1568" w:author="DR. Pooja &amp; Prasad Wadajkar" w:date="2023-12-07T18:21:00Z"/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ins w:id="1569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Rallietina</w:t>
        </w:r>
        <w:proofErr w:type="spellEnd"/>
        <w:r w:rsidRPr="00E075A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 </w:t>
        </w:r>
        <w:proofErr w:type="spellStart"/>
        <w:r w:rsidRPr="00E075AC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echinobothrida</w:t>
        </w:r>
        <w:proofErr w:type="spellEnd"/>
      </w:ins>
    </w:p>
    <w:p w14:paraId="60CD5E6C" w14:textId="77777777" w:rsidR="006271DC" w:rsidRPr="00FA3A1E" w:rsidRDefault="006271DC" w:rsidP="006271DC">
      <w:pPr>
        <w:pStyle w:val="ListParagraph"/>
        <w:numPr>
          <w:ilvl w:val="0"/>
          <w:numId w:val="68"/>
        </w:numPr>
        <w:spacing w:before="240" w:line="276" w:lineRule="auto"/>
        <w:jc w:val="both"/>
        <w:rPr>
          <w:ins w:id="1570" w:author="DR. Pooja &amp; Prasad Wadajkar" w:date="2023-12-07T18:21:00Z"/>
          <w:rFonts w:ascii="Times New Roman" w:hAnsi="Times New Roman" w:cs="Times New Roman"/>
          <w:sz w:val="24"/>
          <w:szCs w:val="24"/>
        </w:rPr>
      </w:pPr>
      <w:proofErr w:type="spellStart"/>
      <w:ins w:id="1571" w:author="DR. Pooja &amp; Prasad Wadajkar" w:date="2023-12-07T18:21:00Z"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Cotugnia</w:t>
        </w:r>
        <w:proofErr w:type="spellEnd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i/>
            <w:iCs/>
            <w:sz w:val="24"/>
            <w:szCs w:val="24"/>
          </w:rPr>
          <w:t>dignophora</w:t>
        </w:r>
        <w:proofErr w:type="spellEnd"/>
      </w:ins>
    </w:p>
    <w:p w14:paraId="41AC4900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57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57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Match the following</w:t>
        </w:r>
      </w:ins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3690"/>
        <w:gridCol w:w="4675"/>
      </w:tblGrid>
      <w:tr w:rsidR="006271DC" w:rsidRPr="00FA3A1E" w14:paraId="491E6521" w14:textId="77777777" w:rsidTr="007C7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  <w:ins w:id="1574" w:author="DR. Pooja &amp; Prasad Wadajkar" w:date="2023-12-07T18:2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097950D5" w14:textId="77777777" w:rsidR="006271DC" w:rsidRPr="00FA3A1E" w:rsidRDefault="006271DC" w:rsidP="007C7094">
            <w:pPr>
              <w:pStyle w:val="ListParagraph"/>
              <w:spacing w:before="240" w:line="276" w:lineRule="auto"/>
              <w:ind w:left="0"/>
              <w:jc w:val="both"/>
              <w:rPr>
                <w:ins w:id="1575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576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Poultry parasite</w:t>
              </w:r>
            </w:ins>
          </w:p>
        </w:tc>
        <w:tc>
          <w:tcPr>
            <w:tcW w:w="4675" w:type="dxa"/>
          </w:tcPr>
          <w:p w14:paraId="0E1EA7F7" w14:textId="77777777" w:rsidR="006271DC" w:rsidRPr="00FA3A1E" w:rsidRDefault="006271DC" w:rsidP="007C7094">
            <w:pPr>
              <w:pStyle w:val="ListParagraph"/>
              <w:spacing w:before="240"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577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578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Specifications in poultry</w:t>
              </w:r>
            </w:ins>
          </w:p>
        </w:tc>
      </w:tr>
      <w:tr w:rsidR="006271DC" w:rsidRPr="00FA3A1E" w14:paraId="6F2232D0" w14:textId="77777777" w:rsidTr="007C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  <w:ins w:id="1579" w:author="DR. Pooja &amp; Prasad Wadajkar" w:date="2023-12-07T18:2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2E1A77E2" w14:textId="77777777" w:rsidR="006271DC" w:rsidRPr="00FA3A1E" w:rsidRDefault="006271DC" w:rsidP="007C7094">
            <w:pPr>
              <w:pStyle w:val="ListParagraph"/>
              <w:numPr>
                <w:ilvl w:val="0"/>
                <w:numId w:val="69"/>
              </w:numPr>
              <w:spacing w:before="240" w:line="276" w:lineRule="auto"/>
              <w:jc w:val="both"/>
              <w:rPr>
                <w:ins w:id="1580" w:author="DR. Pooja &amp; Prasad Wadajkar" w:date="2023-12-07T18:21:00Z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ins w:id="1581" w:author="DR. Pooja &amp; Prasad Wadajkar" w:date="2023-12-07T18:21:00Z">
              <w:r w:rsidRPr="00FA3A1E">
                <w:rPr>
                  <w:rFonts w:ascii="Times New Roman" w:hAnsi="Times New Roman" w:cs="Times New Roman"/>
                  <w:b w:val="0"/>
                  <w:bCs w:val="0"/>
                  <w:i/>
                  <w:iCs/>
                  <w:sz w:val="24"/>
                  <w:szCs w:val="24"/>
                </w:rPr>
                <w:t>Heterakis</w:t>
              </w:r>
              <w:proofErr w:type="spellEnd"/>
              <w:r w:rsidRPr="00FA3A1E">
                <w:rPr>
                  <w:rFonts w:ascii="Times New Roman" w:hAnsi="Times New Roman" w:cs="Times New Roman"/>
                  <w:b w:val="0"/>
                  <w:bCs w:val="0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FA3A1E">
                <w:rPr>
                  <w:rFonts w:ascii="Times New Roman" w:hAnsi="Times New Roman" w:cs="Times New Roman"/>
                  <w:b w:val="0"/>
                  <w:bCs w:val="0"/>
                  <w:i/>
                  <w:iCs/>
                  <w:sz w:val="24"/>
                  <w:szCs w:val="24"/>
                </w:rPr>
                <w:t>gallinarum</w:t>
              </w:r>
              <w:proofErr w:type="spellEnd"/>
            </w:ins>
          </w:p>
          <w:p w14:paraId="4875EB39" w14:textId="77777777" w:rsidR="006271DC" w:rsidRPr="00FA3A1E" w:rsidRDefault="006271DC" w:rsidP="007C7094">
            <w:pPr>
              <w:pStyle w:val="ListParagraph"/>
              <w:numPr>
                <w:ilvl w:val="0"/>
                <w:numId w:val="69"/>
              </w:numPr>
              <w:spacing w:before="240" w:line="276" w:lineRule="auto"/>
              <w:jc w:val="both"/>
              <w:rPr>
                <w:ins w:id="1582" w:author="DR. Pooja &amp; Prasad Wadajkar" w:date="2023-12-07T18:21:00Z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ins w:id="1583" w:author="DR. Pooja &amp; Prasad Wadajkar" w:date="2023-12-07T18:21:00Z">
              <w:r w:rsidRPr="00FA3A1E">
                <w:rPr>
                  <w:rFonts w:ascii="Times New Roman" w:hAnsi="Times New Roman" w:cs="Times New Roman"/>
                  <w:b w:val="0"/>
                  <w:bCs w:val="0"/>
                  <w:i/>
                  <w:iCs/>
                  <w:sz w:val="24"/>
                  <w:szCs w:val="24"/>
                </w:rPr>
                <w:t>Ascaridia</w:t>
              </w:r>
              <w:proofErr w:type="spellEnd"/>
              <w:r w:rsidRPr="00FA3A1E">
                <w:rPr>
                  <w:rFonts w:ascii="Times New Roman" w:hAnsi="Times New Roman" w:cs="Times New Roman"/>
                  <w:b w:val="0"/>
                  <w:bCs w:val="0"/>
                  <w:i/>
                  <w:iCs/>
                  <w:sz w:val="24"/>
                  <w:szCs w:val="24"/>
                </w:rPr>
                <w:t xml:space="preserve"> galli</w:t>
              </w:r>
            </w:ins>
          </w:p>
          <w:p w14:paraId="6ECDC68A" w14:textId="77777777" w:rsidR="006271DC" w:rsidRPr="00FA3A1E" w:rsidRDefault="006271DC" w:rsidP="007C7094">
            <w:pPr>
              <w:pStyle w:val="ListParagraph"/>
              <w:numPr>
                <w:ilvl w:val="0"/>
                <w:numId w:val="69"/>
              </w:numPr>
              <w:spacing w:before="240" w:line="276" w:lineRule="auto"/>
              <w:jc w:val="both"/>
              <w:rPr>
                <w:ins w:id="1584" w:author="DR. Pooja &amp; Prasad Wadajkar" w:date="2023-12-07T18:21:00Z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ins w:id="1585" w:author="DR. Pooja &amp; Prasad Wadajkar" w:date="2023-12-07T18:21:00Z">
              <w:r w:rsidRPr="00FA3A1E">
                <w:rPr>
                  <w:rFonts w:ascii="Times New Roman" w:hAnsi="Times New Roman" w:cs="Times New Roman"/>
                  <w:b w:val="0"/>
                  <w:bCs w:val="0"/>
                  <w:i/>
                  <w:iCs/>
                  <w:sz w:val="24"/>
                  <w:szCs w:val="24"/>
                </w:rPr>
                <w:t>Oxyspirura</w:t>
              </w:r>
              <w:proofErr w:type="spellEnd"/>
              <w:r w:rsidRPr="00FA3A1E">
                <w:rPr>
                  <w:rFonts w:ascii="Times New Roman" w:hAnsi="Times New Roman" w:cs="Times New Roman"/>
                  <w:b w:val="0"/>
                  <w:bCs w:val="0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FA3A1E">
                <w:rPr>
                  <w:rFonts w:ascii="Times New Roman" w:hAnsi="Times New Roman" w:cs="Times New Roman"/>
                  <w:b w:val="0"/>
                  <w:bCs w:val="0"/>
                  <w:i/>
                  <w:iCs/>
                  <w:sz w:val="24"/>
                  <w:szCs w:val="24"/>
                </w:rPr>
                <w:t>mansoni</w:t>
              </w:r>
              <w:proofErr w:type="spellEnd"/>
            </w:ins>
          </w:p>
          <w:p w14:paraId="67469E5B" w14:textId="77777777" w:rsidR="006271DC" w:rsidRPr="00FA3A1E" w:rsidRDefault="006271DC" w:rsidP="007C7094">
            <w:pPr>
              <w:pStyle w:val="ListParagraph"/>
              <w:numPr>
                <w:ilvl w:val="0"/>
                <w:numId w:val="69"/>
              </w:numPr>
              <w:spacing w:before="240" w:line="276" w:lineRule="auto"/>
              <w:jc w:val="both"/>
              <w:rPr>
                <w:ins w:id="1586" w:author="DR. Pooja &amp; Prasad Wadajkar" w:date="2023-12-07T18:21:00Z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ins w:id="1587" w:author="DR. Pooja &amp; Prasad Wadajkar" w:date="2023-12-07T18:21:00Z">
              <w:r w:rsidRPr="00FA3A1E">
                <w:rPr>
                  <w:rFonts w:ascii="Times New Roman" w:hAnsi="Times New Roman" w:cs="Times New Roman"/>
                  <w:b w:val="0"/>
                  <w:bCs w:val="0"/>
                  <w:i/>
                  <w:iCs/>
                  <w:sz w:val="24"/>
                  <w:szCs w:val="24"/>
                </w:rPr>
                <w:t>Cotugnia</w:t>
              </w:r>
              <w:proofErr w:type="spellEnd"/>
              <w:r w:rsidRPr="00FA3A1E">
                <w:rPr>
                  <w:rFonts w:ascii="Times New Roman" w:hAnsi="Times New Roman" w:cs="Times New Roman"/>
                  <w:b w:val="0"/>
                  <w:bCs w:val="0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FA3A1E">
                <w:rPr>
                  <w:rFonts w:ascii="Times New Roman" w:hAnsi="Times New Roman" w:cs="Times New Roman"/>
                  <w:b w:val="0"/>
                  <w:bCs w:val="0"/>
                  <w:i/>
                  <w:iCs/>
                  <w:sz w:val="24"/>
                  <w:szCs w:val="24"/>
                </w:rPr>
                <w:t>dignophora</w:t>
              </w:r>
              <w:proofErr w:type="spellEnd"/>
            </w:ins>
          </w:p>
        </w:tc>
        <w:tc>
          <w:tcPr>
            <w:tcW w:w="4675" w:type="dxa"/>
          </w:tcPr>
          <w:p w14:paraId="1B35FD93" w14:textId="77777777" w:rsidR="006271DC" w:rsidRPr="00FA3A1E" w:rsidRDefault="006271DC" w:rsidP="007C7094">
            <w:pPr>
              <w:pStyle w:val="ListParagraph"/>
              <w:numPr>
                <w:ilvl w:val="0"/>
                <w:numId w:val="70"/>
              </w:num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88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589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Nodular tapeworm</w:t>
              </w:r>
            </w:ins>
          </w:p>
          <w:p w14:paraId="014DB531" w14:textId="77777777" w:rsidR="006271DC" w:rsidRPr="00FA3A1E" w:rsidRDefault="006271DC" w:rsidP="007C7094">
            <w:pPr>
              <w:pStyle w:val="ListParagraph"/>
              <w:numPr>
                <w:ilvl w:val="0"/>
                <w:numId w:val="70"/>
              </w:num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90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591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Largest nematode</w:t>
              </w:r>
            </w:ins>
          </w:p>
          <w:p w14:paraId="1D2CC28A" w14:textId="77777777" w:rsidR="006271DC" w:rsidRPr="00FA3A1E" w:rsidRDefault="006271DC" w:rsidP="007C7094">
            <w:pPr>
              <w:pStyle w:val="ListParagraph"/>
              <w:numPr>
                <w:ilvl w:val="0"/>
                <w:numId w:val="70"/>
              </w:num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92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593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Double poured tape worm</w:t>
              </w:r>
            </w:ins>
          </w:p>
          <w:p w14:paraId="592FE247" w14:textId="77777777" w:rsidR="006271DC" w:rsidRPr="00FA3A1E" w:rsidRDefault="006271DC" w:rsidP="007C7094">
            <w:pPr>
              <w:pStyle w:val="ListParagraph"/>
              <w:numPr>
                <w:ilvl w:val="0"/>
                <w:numId w:val="70"/>
              </w:num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94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595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Eye worm</w:t>
              </w:r>
            </w:ins>
          </w:p>
          <w:p w14:paraId="1D08A156" w14:textId="77777777" w:rsidR="006271DC" w:rsidRPr="00FA3A1E" w:rsidRDefault="006271DC" w:rsidP="007C7094">
            <w:pPr>
              <w:pStyle w:val="ListParagraph"/>
              <w:numPr>
                <w:ilvl w:val="0"/>
                <w:numId w:val="70"/>
              </w:num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96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1597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Caecal</w:t>
              </w:r>
              <w:proofErr w:type="spellEnd"/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 xml:space="preserve"> tapeworm</w:t>
              </w:r>
            </w:ins>
          </w:p>
        </w:tc>
      </w:tr>
    </w:tbl>
    <w:p w14:paraId="0E0435D9" w14:textId="77777777" w:rsidR="006271DC" w:rsidRPr="00FA3A1E" w:rsidRDefault="006271DC" w:rsidP="006271DC">
      <w:pPr>
        <w:pStyle w:val="ListParagraph"/>
        <w:spacing w:before="240" w:line="276" w:lineRule="auto"/>
        <w:ind w:left="360"/>
        <w:jc w:val="both"/>
        <w:rPr>
          <w:ins w:id="159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59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Answer: </w:t>
        </w:r>
      </w:ins>
    </w:p>
    <w:p w14:paraId="5292890B" w14:textId="77777777" w:rsidR="006271DC" w:rsidRPr="00FA3A1E" w:rsidRDefault="006271DC" w:rsidP="006271DC">
      <w:pPr>
        <w:pStyle w:val="ListParagraph"/>
        <w:numPr>
          <w:ilvl w:val="0"/>
          <w:numId w:val="71"/>
        </w:numPr>
        <w:spacing w:before="240" w:line="276" w:lineRule="auto"/>
        <w:jc w:val="both"/>
        <w:rPr>
          <w:ins w:id="160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0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a-1, b-2, c-3, d-4</w:t>
        </w:r>
      </w:ins>
    </w:p>
    <w:p w14:paraId="5AA04236" w14:textId="77777777" w:rsidR="006271DC" w:rsidRPr="00FA3A1E" w:rsidRDefault="006271DC" w:rsidP="006271DC">
      <w:pPr>
        <w:pStyle w:val="ListParagraph"/>
        <w:numPr>
          <w:ilvl w:val="0"/>
          <w:numId w:val="71"/>
        </w:numPr>
        <w:spacing w:before="240" w:line="276" w:lineRule="auto"/>
        <w:jc w:val="both"/>
        <w:rPr>
          <w:ins w:id="160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0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a-5, b-1, c-4, d-3</w:t>
        </w:r>
      </w:ins>
    </w:p>
    <w:p w14:paraId="5118FBF1" w14:textId="77777777" w:rsidR="006271DC" w:rsidRPr="00FA3A1E" w:rsidRDefault="006271DC" w:rsidP="006271DC">
      <w:pPr>
        <w:pStyle w:val="ListParagraph"/>
        <w:numPr>
          <w:ilvl w:val="0"/>
          <w:numId w:val="71"/>
        </w:numPr>
        <w:spacing w:before="240" w:line="276" w:lineRule="auto"/>
        <w:jc w:val="both"/>
        <w:rPr>
          <w:ins w:id="160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0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a-1, b-5, c-3, d-4</w:t>
        </w:r>
      </w:ins>
    </w:p>
    <w:p w14:paraId="46861CB9" w14:textId="77777777" w:rsidR="006271DC" w:rsidRPr="00E075AC" w:rsidRDefault="006271DC" w:rsidP="006271DC">
      <w:pPr>
        <w:pStyle w:val="ListParagraph"/>
        <w:numPr>
          <w:ilvl w:val="0"/>
          <w:numId w:val="71"/>
        </w:numPr>
        <w:spacing w:before="240" w:line="276" w:lineRule="auto"/>
        <w:jc w:val="both"/>
        <w:rPr>
          <w:ins w:id="160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607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a-5, b-2, c-4, d-3</w:t>
        </w:r>
      </w:ins>
    </w:p>
    <w:p w14:paraId="2208CCAF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60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0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Eimeria 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tenella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is protozoan found only in</w:t>
        </w:r>
      </w:ins>
    </w:p>
    <w:p w14:paraId="46A1297E" w14:textId="77777777" w:rsidR="006271DC" w:rsidRPr="00FA3A1E" w:rsidRDefault="006271DC" w:rsidP="006271DC">
      <w:pPr>
        <w:pStyle w:val="ListParagraph"/>
        <w:numPr>
          <w:ilvl w:val="0"/>
          <w:numId w:val="72"/>
        </w:numPr>
        <w:spacing w:before="240" w:line="276" w:lineRule="auto"/>
        <w:jc w:val="both"/>
        <w:rPr>
          <w:ins w:id="161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1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Intestine</w:t>
        </w:r>
      </w:ins>
    </w:p>
    <w:p w14:paraId="2FC1B166" w14:textId="77777777" w:rsidR="006271DC" w:rsidRPr="00FA3A1E" w:rsidRDefault="006271DC" w:rsidP="006271DC">
      <w:pPr>
        <w:pStyle w:val="ListParagraph"/>
        <w:numPr>
          <w:ilvl w:val="0"/>
          <w:numId w:val="72"/>
        </w:numPr>
        <w:spacing w:before="240" w:line="276" w:lineRule="auto"/>
        <w:jc w:val="both"/>
        <w:rPr>
          <w:ins w:id="161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1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Rectum</w:t>
        </w:r>
      </w:ins>
    </w:p>
    <w:p w14:paraId="34BF5BBD" w14:textId="77777777" w:rsidR="006271DC" w:rsidRPr="00E075AC" w:rsidRDefault="006271DC" w:rsidP="006271DC">
      <w:pPr>
        <w:pStyle w:val="ListParagraph"/>
        <w:numPr>
          <w:ilvl w:val="0"/>
          <w:numId w:val="72"/>
        </w:numPr>
        <w:spacing w:before="240" w:line="276" w:lineRule="auto"/>
        <w:jc w:val="both"/>
        <w:rPr>
          <w:ins w:id="1614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proofErr w:type="spellStart"/>
      <w:ins w:id="1615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Caecal</w:t>
        </w:r>
        <w:proofErr w:type="spellEnd"/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ins>
    </w:p>
    <w:p w14:paraId="2C2F38A7" w14:textId="77777777" w:rsidR="006271DC" w:rsidRPr="00FA3A1E" w:rsidRDefault="006271DC" w:rsidP="006271DC">
      <w:pPr>
        <w:pStyle w:val="ListParagraph"/>
        <w:numPr>
          <w:ilvl w:val="0"/>
          <w:numId w:val="72"/>
        </w:numPr>
        <w:spacing w:before="240" w:line="276" w:lineRule="auto"/>
        <w:jc w:val="both"/>
        <w:rPr>
          <w:ins w:id="1616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17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none </w:t>
        </w:r>
      </w:ins>
    </w:p>
    <w:p w14:paraId="2A9D3416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61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1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match the following</w:t>
        </w:r>
      </w:ins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6271DC" w:rsidRPr="00FA3A1E" w14:paraId="30EAC259" w14:textId="77777777" w:rsidTr="007C7094">
        <w:trPr>
          <w:ins w:id="1620" w:author="DR. Pooja &amp; Prasad Wadajkar" w:date="2023-12-07T18:21:00Z"/>
        </w:trPr>
        <w:tc>
          <w:tcPr>
            <w:tcW w:w="4495" w:type="dxa"/>
          </w:tcPr>
          <w:p w14:paraId="6BE40C87" w14:textId="77777777" w:rsidR="006271DC" w:rsidRPr="00FA3A1E" w:rsidRDefault="006271DC" w:rsidP="007C7094">
            <w:pPr>
              <w:pStyle w:val="ListParagraph"/>
              <w:numPr>
                <w:ilvl w:val="0"/>
                <w:numId w:val="73"/>
              </w:numPr>
              <w:spacing w:before="240" w:line="276" w:lineRule="auto"/>
              <w:jc w:val="both"/>
              <w:rPr>
                <w:ins w:id="1621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622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 xml:space="preserve">Eimeria </w:t>
              </w:r>
              <w:proofErr w:type="spellStart"/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tenella</w:t>
              </w:r>
              <w:proofErr w:type="spellEnd"/>
            </w:ins>
          </w:p>
          <w:p w14:paraId="26C17D66" w14:textId="77777777" w:rsidR="006271DC" w:rsidRPr="00FA3A1E" w:rsidRDefault="006271DC" w:rsidP="007C7094">
            <w:pPr>
              <w:pStyle w:val="ListParagraph"/>
              <w:numPr>
                <w:ilvl w:val="0"/>
                <w:numId w:val="73"/>
              </w:numPr>
              <w:spacing w:before="240" w:line="276" w:lineRule="auto"/>
              <w:jc w:val="both"/>
              <w:rPr>
                <w:ins w:id="1623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624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 xml:space="preserve">Eimeria </w:t>
              </w:r>
              <w:proofErr w:type="spellStart"/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necatrix</w:t>
              </w:r>
              <w:proofErr w:type="spellEnd"/>
            </w:ins>
          </w:p>
          <w:p w14:paraId="67F46A53" w14:textId="77777777" w:rsidR="006271DC" w:rsidRPr="00FA3A1E" w:rsidRDefault="006271DC" w:rsidP="007C7094">
            <w:pPr>
              <w:pStyle w:val="ListParagraph"/>
              <w:numPr>
                <w:ilvl w:val="0"/>
                <w:numId w:val="73"/>
              </w:numPr>
              <w:spacing w:before="240" w:line="276" w:lineRule="auto"/>
              <w:jc w:val="both"/>
              <w:rPr>
                <w:ins w:id="1625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626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 xml:space="preserve">Eimeria </w:t>
              </w:r>
              <w:proofErr w:type="spellStart"/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brunetti</w:t>
              </w:r>
              <w:proofErr w:type="spellEnd"/>
            </w:ins>
          </w:p>
        </w:tc>
        <w:tc>
          <w:tcPr>
            <w:tcW w:w="4495" w:type="dxa"/>
          </w:tcPr>
          <w:p w14:paraId="269FDBCE" w14:textId="77777777" w:rsidR="006271DC" w:rsidRPr="00FA3A1E" w:rsidRDefault="006271DC" w:rsidP="007C7094">
            <w:pPr>
              <w:pStyle w:val="ListParagraph"/>
              <w:numPr>
                <w:ilvl w:val="0"/>
                <w:numId w:val="74"/>
              </w:numPr>
              <w:spacing w:before="240" w:line="276" w:lineRule="auto"/>
              <w:jc w:val="both"/>
              <w:rPr>
                <w:ins w:id="1627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1628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Caecal</w:t>
              </w:r>
              <w:proofErr w:type="spellEnd"/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 xml:space="preserve"> coccidia</w:t>
              </w:r>
            </w:ins>
          </w:p>
          <w:p w14:paraId="5DC025A8" w14:textId="77777777" w:rsidR="006271DC" w:rsidRPr="00FA3A1E" w:rsidRDefault="006271DC" w:rsidP="007C7094">
            <w:pPr>
              <w:pStyle w:val="ListParagraph"/>
              <w:numPr>
                <w:ilvl w:val="0"/>
                <w:numId w:val="74"/>
              </w:numPr>
              <w:spacing w:before="240" w:line="276" w:lineRule="auto"/>
              <w:jc w:val="both"/>
              <w:rPr>
                <w:ins w:id="1629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630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Intestinal coccidia</w:t>
              </w:r>
            </w:ins>
          </w:p>
          <w:p w14:paraId="2F71843C" w14:textId="77777777" w:rsidR="006271DC" w:rsidRPr="00FA3A1E" w:rsidRDefault="006271DC" w:rsidP="007C7094">
            <w:pPr>
              <w:pStyle w:val="ListParagraph"/>
              <w:numPr>
                <w:ilvl w:val="0"/>
                <w:numId w:val="74"/>
              </w:numPr>
              <w:spacing w:before="240" w:line="276" w:lineRule="auto"/>
              <w:jc w:val="both"/>
              <w:rPr>
                <w:ins w:id="1631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632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Rectal coccidia</w:t>
              </w:r>
            </w:ins>
          </w:p>
        </w:tc>
      </w:tr>
    </w:tbl>
    <w:p w14:paraId="392E8DED" w14:textId="77777777" w:rsidR="006271DC" w:rsidRPr="00FA3A1E" w:rsidRDefault="006271DC" w:rsidP="006271DC">
      <w:pPr>
        <w:pStyle w:val="ListParagraph"/>
        <w:spacing w:before="240" w:line="276" w:lineRule="auto"/>
        <w:ind w:left="360"/>
        <w:jc w:val="both"/>
        <w:rPr>
          <w:ins w:id="1633" w:author="DR. Pooja &amp; Prasad Wadajkar" w:date="2023-12-07T18:21:00Z"/>
          <w:rFonts w:ascii="Times New Roman" w:hAnsi="Times New Roman" w:cs="Times New Roman"/>
          <w:sz w:val="24"/>
          <w:szCs w:val="24"/>
        </w:rPr>
      </w:pPr>
      <w:proofErr w:type="gramStart"/>
      <w:ins w:id="1634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Answer :</w:t>
        </w:r>
        <w:proofErr w:type="gramEnd"/>
      </w:ins>
    </w:p>
    <w:p w14:paraId="4A077C69" w14:textId="77777777" w:rsidR="006271DC" w:rsidRPr="00E075AC" w:rsidRDefault="006271DC" w:rsidP="006271DC">
      <w:pPr>
        <w:pStyle w:val="ListParagraph"/>
        <w:numPr>
          <w:ilvl w:val="0"/>
          <w:numId w:val="75"/>
        </w:numPr>
        <w:spacing w:before="240" w:line="276" w:lineRule="auto"/>
        <w:jc w:val="both"/>
        <w:rPr>
          <w:ins w:id="1635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636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a-1, b-2, c-3</w:t>
        </w:r>
      </w:ins>
    </w:p>
    <w:p w14:paraId="1C3CB4A5" w14:textId="77777777" w:rsidR="006271DC" w:rsidRPr="00FA3A1E" w:rsidRDefault="006271DC" w:rsidP="006271DC">
      <w:pPr>
        <w:pStyle w:val="ListParagraph"/>
        <w:numPr>
          <w:ilvl w:val="0"/>
          <w:numId w:val="75"/>
        </w:numPr>
        <w:spacing w:before="240" w:line="276" w:lineRule="auto"/>
        <w:jc w:val="both"/>
        <w:rPr>
          <w:ins w:id="1637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38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a-2, b-3, c-1</w:t>
        </w:r>
      </w:ins>
    </w:p>
    <w:p w14:paraId="5FEAD204" w14:textId="77777777" w:rsidR="006271DC" w:rsidRPr="00FA3A1E" w:rsidRDefault="006271DC" w:rsidP="006271DC">
      <w:pPr>
        <w:pStyle w:val="ListParagraph"/>
        <w:numPr>
          <w:ilvl w:val="0"/>
          <w:numId w:val="75"/>
        </w:numPr>
        <w:spacing w:before="240" w:line="276" w:lineRule="auto"/>
        <w:jc w:val="both"/>
        <w:rPr>
          <w:ins w:id="1639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40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a-2, b-1, c-3</w:t>
        </w:r>
      </w:ins>
    </w:p>
    <w:p w14:paraId="4E87C682" w14:textId="77777777" w:rsidR="006271DC" w:rsidRPr="00FA3A1E" w:rsidRDefault="006271DC" w:rsidP="006271DC">
      <w:pPr>
        <w:pStyle w:val="ListParagraph"/>
        <w:numPr>
          <w:ilvl w:val="0"/>
          <w:numId w:val="75"/>
        </w:numPr>
        <w:spacing w:before="240" w:line="276" w:lineRule="auto"/>
        <w:jc w:val="both"/>
        <w:rPr>
          <w:ins w:id="1641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42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a-1, b-3, c-2</w:t>
        </w:r>
      </w:ins>
    </w:p>
    <w:p w14:paraId="49D74803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643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44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Black head disease caused by …………………. Protozoan</w:t>
        </w:r>
      </w:ins>
    </w:p>
    <w:p w14:paraId="62F26C4F" w14:textId="77777777" w:rsidR="006271DC" w:rsidRPr="00E075AC" w:rsidRDefault="006271DC" w:rsidP="006271DC">
      <w:pPr>
        <w:pStyle w:val="ListParagraph"/>
        <w:numPr>
          <w:ilvl w:val="0"/>
          <w:numId w:val="76"/>
        </w:numPr>
        <w:spacing w:before="240" w:line="276" w:lineRule="auto"/>
        <w:jc w:val="both"/>
        <w:rPr>
          <w:ins w:id="1645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proofErr w:type="spellStart"/>
      <w:ins w:id="1646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Histomonas</w:t>
        </w:r>
        <w:proofErr w:type="spellEnd"/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meleagridis</w:t>
        </w:r>
        <w:proofErr w:type="spellEnd"/>
      </w:ins>
    </w:p>
    <w:p w14:paraId="09320F02" w14:textId="77777777" w:rsidR="006271DC" w:rsidRPr="00FA3A1E" w:rsidRDefault="006271DC" w:rsidP="006271DC">
      <w:pPr>
        <w:pStyle w:val="ListParagraph"/>
        <w:numPr>
          <w:ilvl w:val="0"/>
          <w:numId w:val="76"/>
        </w:numPr>
        <w:spacing w:before="240" w:line="276" w:lineRule="auto"/>
        <w:jc w:val="both"/>
        <w:rPr>
          <w:ins w:id="1647" w:author="DR. Pooja &amp; Prasad Wadajkar" w:date="2023-12-07T18:21:00Z"/>
          <w:rFonts w:ascii="Times New Roman" w:hAnsi="Times New Roman" w:cs="Times New Roman"/>
          <w:sz w:val="24"/>
          <w:szCs w:val="24"/>
        </w:rPr>
      </w:pPr>
      <w:proofErr w:type="spellStart"/>
      <w:ins w:id="1648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Hexamita</w:t>
        </w:r>
        <w:proofErr w:type="spellEnd"/>
        <w:r w:rsidRPr="00FA3A1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meagridis</w:t>
        </w:r>
        <w:proofErr w:type="spellEnd"/>
      </w:ins>
    </w:p>
    <w:p w14:paraId="60768050" w14:textId="77777777" w:rsidR="006271DC" w:rsidRPr="00FA3A1E" w:rsidRDefault="006271DC" w:rsidP="006271DC">
      <w:pPr>
        <w:pStyle w:val="ListParagraph"/>
        <w:numPr>
          <w:ilvl w:val="0"/>
          <w:numId w:val="76"/>
        </w:numPr>
        <w:spacing w:before="240" w:line="276" w:lineRule="auto"/>
        <w:jc w:val="both"/>
        <w:rPr>
          <w:ins w:id="1649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50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Plasmodium 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gallinarum</w:t>
        </w:r>
        <w:proofErr w:type="spellEnd"/>
      </w:ins>
    </w:p>
    <w:p w14:paraId="3D256CEE" w14:textId="77777777" w:rsidR="006271DC" w:rsidRPr="00FA3A1E" w:rsidRDefault="006271DC" w:rsidP="006271DC">
      <w:pPr>
        <w:pStyle w:val="ListParagraph"/>
        <w:numPr>
          <w:ilvl w:val="0"/>
          <w:numId w:val="76"/>
        </w:numPr>
        <w:spacing w:before="240" w:line="276" w:lineRule="auto"/>
        <w:jc w:val="both"/>
        <w:rPr>
          <w:ins w:id="1651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52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Plasmodium </w:t>
        </w:r>
        <w:proofErr w:type="spellStart"/>
        <w:r w:rsidRPr="00FA3A1E">
          <w:rPr>
            <w:rFonts w:ascii="Times New Roman" w:hAnsi="Times New Roman" w:cs="Times New Roman"/>
            <w:sz w:val="24"/>
            <w:szCs w:val="24"/>
          </w:rPr>
          <w:t>juxtanucleare</w:t>
        </w:r>
        <w:proofErr w:type="spellEnd"/>
      </w:ins>
    </w:p>
    <w:p w14:paraId="5FD0C791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653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54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Sulphur color feces found in which of the following disease</w:t>
        </w:r>
      </w:ins>
    </w:p>
    <w:p w14:paraId="6784EF19" w14:textId="77777777" w:rsidR="006271DC" w:rsidRPr="00FA3A1E" w:rsidRDefault="006271DC" w:rsidP="006271DC">
      <w:pPr>
        <w:pStyle w:val="ListParagraph"/>
        <w:numPr>
          <w:ilvl w:val="0"/>
          <w:numId w:val="77"/>
        </w:numPr>
        <w:spacing w:before="240" w:line="276" w:lineRule="auto"/>
        <w:jc w:val="both"/>
        <w:rPr>
          <w:ins w:id="1655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56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Fowl typhoid</w:t>
        </w:r>
      </w:ins>
    </w:p>
    <w:p w14:paraId="71D581B9" w14:textId="77777777" w:rsidR="006271DC" w:rsidRPr="00FA3A1E" w:rsidRDefault="006271DC" w:rsidP="006271DC">
      <w:pPr>
        <w:pStyle w:val="ListParagraph"/>
        <w:numPr>
          <w:ilvl w:val="0"/>
          <w:numId w:val="77"/>
        </w:numPr>
        <w:spacing w:before="240" w:line="276" w:lineRule="auto"/>
        <w:jc w:val="both"/>
        <w:rPr>
          <w:ins w:id="1657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58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Pullorum disease</w:t>
        </w:r>
      </w:ins>
    </w:p>
    <w:p w14:paraId="26DE88C6" w14:textId="77777777" w:rsidR="006271DC" w:rsidRPr="00FA3A1E" w:rsidRDefault="006271DC" w:rsidP="006271DC">
      <w:pPr>
        <w:pStyle w:val="ListParagraph"/>
        <w:numPr>
          <w:ilvl w:val="0"/>
          <w:numId w:val="77"/>
        </w:numPr>
        <w:spacing w:before="240" w:line="276" w:lineRule="auto"/>
        <w:jc w:val="both"/>
        <w:rPr>
          <w:ins w:id="1659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60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Necrotic enteritis</w:t>
        </w:r>
      </w:ins>
    </w:p>
    <w:p w14:paraId="4231E36E" w14:textId="77777777" w:rsidR="006271DC" w:rsidRPr="00E075AC" w:rsidRDefault="006271DC" w:rsidP="006271DC">
      <w:pPr>
        <w:pStyle w:val="ListParagraph"/>
        <w:numPr>
          <w:ilvl w:val="0"/>
          <w:numId w:val="77"/>
        </w:numPr>
        <w:spacing w:before="240" w:line="276" w:lineRule="auto"/>
        <w:jc w:val="both"/>
        <w:rPr>
          <w:ins w:id="1661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proofErr w:type="spellStart"/>
      <w:ins w:id="1662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Histomoniasis</w:t>
        </w:r>
        <w:proofErr w:type="spellEnd"/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ins>
    </w:p>
    <w:p w14:paraId="0EEEC217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ins w:id="1663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64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lastRenderedPageBreak/>
          <w:t>Match the following</w:t>
        </w:r>
      </w:ins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2"/>
        <w:gridCol w:w="4488"/>
      </w:tblGrid>
      <w:tr w:rsidR="006271DC" w:rsidRPr="00FA3A1E" w14:paraId="3C435519" w14:textId="77777777" w:rsidTr="007C7094">
        <w:trPr>
          <w:ins w:id="1665" w:author="DR. Pooja &amp; Prasad Wadajkar" w:date="2023-12-07T18:21:00Z"/>
        </w:trPr>
        <w:tc>
          <w:tcPr>
            <w:tcW w:w="4675" w:type="dxa"/>
          </w:tcPr>
          <w:p w14:paraId="789898A3" w14:textId="77777777" w:rsidR="006271DC" w:rsidRPr="00FA3A1E" w:rsidRDefault="006271DC" w:rsidP="007C7094">
            <w:pPr>
              <w:pStyle w:val="ListParagraph"/>
              <w:numPr>
                <w:ilvl w:val="0"/>
                <w:numId w:val="78"/>
              </w:numPr>
              <w:spacing w:before="240" w:line="276" w:lineRule="auto"/>
              <w:jc w:val="both"/>
              <w:rPr>
                <w:ins w:id="1666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667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Aspergillosis</w:t>
              </w:r>
            </w:ins>
          </w:p>
          <w:p w14:paraId="11248C78" w14:textId="77777777" w:rsidR="006271DC" w:rsidRPr="00FA3A1E" w:rsidRDefault="006271DC" w:rsidP="007C7094">
            <w:pPr>
              <w:pStyle w:val="ListParagraph"/>
              <w:numPr>
                <w:ilvl w:val="0"/>
                <w:numId w:val="78"/>
              </w:numPr>
              <w:spacing w:before="240" w:line="276" w:lineRule="auto"/>
              <w:jc w:val="both"/>
              <w:rPr>
                <w:ins w:id="1668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669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Favus</w:t>
              </w:r>
            </w:ins>
          </w:p>
          <w:p w14:paraId="422D96C2" w14:textId="77777777" w:rsidR="006271DC" w:rsidRPr="00FA3A1E" w:rsidRDefault="006271DC" w:rsidP="007C7094">
            <w:pPr>
              <w:pStyle w:val="ListParagraph"/>
              <w:numPr>
                <w:ilvl w:val="0"/>
                <w:numId w:val="78"/>
              </w:numPr>
              <w:spacing w:before="240" w:line="276" w:lineRule="auto"/>
              <w:jc w:val="both"/>
              <w:rPr>
                <w:ins w:id="1670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671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Candidiasis</w:t>
              </w:r>
            </w:ins>
          </w:p>
          <w:p w14:paraId="69FD6F09" w14:textId="77777777" w:rsidR="006271DC" w:rsidRPr="00FA3A1E" w:rsidRDefault="006271DC" w:rsidP="007C7094">
            <w:pPr>
              <w:pStyle w:val="ListParagraph"/>
              <w:numPr>
                <w:ilvl w:val="0"/>
                <w:numId w:val="78"/>
              </w:numPr>
              <w:spacing w:before="240" w:line="276" w:lineRule="auto"/>
              <w:jc w:val="both"/>
              <w:rPr>
                <w:ins w:id="1672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673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Aflatoxicosis</w:t>
              </w:r>
            </w:ins>
          </w:p>
        </w:tc>
        <w:tc>
          <w:tcPr>
            <w:tcW w:w="4675" w:type="dxa"/>
          </w:tcPr>
          <w:p w14:paraId="3A998EF3" w14:textId="77777777" w:rsidR="006271DC" w:rsidRPr="00FA3A1E" w:rsidRDefault="006271DC" w:rsidP="007C7094">
            <w:pPr>
              <w:pStyle w:val="ListParagraph"/>
              <w:numPr>
                <w:ilvl w:val="0"/>
                <w:numId w:val="79"/>
              </w:numPr>
              <w:spacing w:before="240" w:line="276" w:lineRule="auto"/>
              <w:jc w:val="both"/>
              <w:rPr>
                <w:ins w:id="1674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675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White comb disease</w:t>
              </w:r>
            </w:ins>
          </w:p>
          <w:p w14:paraId="300DE296" w14:textId="77777777" w:rsidR="006271DC" w:rsidRPr="00FA3A1E" w:rsidRDefault="006271DC" w:rsidP="007C7094">
            <w:pPr>
              <w:pStyle w:val="ListParagraph"/>
              <w:numPr>
                <w:ilvl w:val="0"/>
                <w:numId w:val="79"/>
              </w:numPr>
              <w:spacing w:before="240" w:line="276" w:lineRule="auto"/>
              <w:jc w:val="both"/>
              <w:rPr>
                <w:ins w:id="1676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677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Sour crop</w:t>
              </w:r>
            </w:ins>
          </w:p>
          <w:p w14:paraId="1FBA53F5" w14:textId="77777777" w:rsidR="006271DC" w:rsidRPr="00FA3A1E" w:rsidRDefault="006271DC" w:rsidP="007C7094">
            <w:pPr>
              <w:pStyle w:val="ListParagraph"/>
              <w:numPr>
                <w:ilvl w:val="0"/>
                <w:numId w:val="79"/>
              </w:numPr>
              <w:spacing w:before="240" w:line="276" w:lineRule="auto"/>
              <w:jc w:val="both"/>
              <w:rPr>
                <w:ins w:id="1678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679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Brooder pneumonia</w:t>
              </w:r>
            </w:ins>
          </w:p>
          <w:p w14:paraId="4A33B213" w14:textId="77777777" w:rsidR="006271DC" w:rsidRPr="00FA3A1E" w:rsidRDefault="006271DC" w:rsidP="007C7094">
            <w:pPr>
              <w:pStyle w:val="ListParagraph"/>
              <w:numPr>
                <w:ilvl w:val="0"/>
                <w:numId w:val="79"/>
              </w:numPr>
              <w:spacing w:before="240" w:line="276" w:lineRule="auto"/>
              <w:jc w:val="both"/>
              <w:rPr>
                <w:ins w:id="1680" w:author="DR. Pooja &amp; Prasad Wadajkar" w:date="2023-12-07T18:21:00Z"/>
                <w:rFonts w:ascii="Times New Roman" w:hAnsi="Times New Roman" w:cs="Times New Roman"/>
                <w:sz w:val="24"/>
                <w:szCs w:val="24"/>
              </w:rPr>
            </w:pPr>
            <w:ins w:id="1681" w:author="DR. Pooja &amp; Prasad Wadajkar" w:date="2023-12-07T18:21:00Z">
              <w:r w:rsidRPr="00FA3A1E">
                <w:rPr>
                  <w:rFonts w:ascii="Times New Roman" w:hAnsi="Times New Roman" w:cs="Times New Roman"/>
                  <w:sz w:val="24"/>
                  <w:szCs w:val="24"/>
                </w:rPr>
                <w:t>Young duck</w:t>
              </w:r>
            </w:ins>
          </w:p>
        </w:tc>
      </w:tr>
    </w:tbl>
    <w:p w14:paraId="7E2483E2" w14:textId="77777777" w:rsidR="006271DC" w:rsidRPr="00FA3A1E" w:rsidRDefault="006271DC" w:rsidP="006271DC">
      <w:pPr>
        <w:pStyle w:val="ListParagraph"/>
        <w:spacing w:before="240" w:line="276" w:lineRule="auto"/>
        <w:ind w:left="360"/>
        <w:jc w:val="both"/>
        <w:rPr>
          <w:ins w:id="1682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83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 xml:space="preserve">Answer: </w:t>
        </w:r>
      </w:ins>
    </w:p>
    <w:p w14:paraId="59E47334" w14:textId="77777777" w:rsidR="006271DC" w:rsidRPr="00FA3A1E" w:rsidRDefault="006271DC" w:rsidP="006271DC">
      <w:pPr>
        <w:pStyle w:val="ListParagraph"/>
        <w:numPr>
          <w:ilvl w:val="0"/>
          <w:numId w:val="80"/>
        </w:numPr>
        <w:spacing w:before="240" w:line="276" w:lineRule="auto"/>
        <w:jc w:val="both"/>
        <w:rPr>
          <w:ins w:id="1684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85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a-1, b-2, c-3, d-4</w:t>
        </w:r>
      </w:ins>
    </w:p>
    <w:p w14:paraId="2C2486B5" w14:textId="77777777" w:rsidR="006271DC" w:rsidRPr="00E075AC" w:rsidRDefault="006271DC" w:rsidP="006271DC">
      <w:pPr>
        <w:pStyle w:val="ListParagraph"/>
        <w:numPr>
          <w:ilvl w:val="0"/>
          <w:numId w:val="80"/>
        </w:numPr>
        <w:spacing w:before="240" w:line="276" w:lineRule="auto"/>
        <w:jc w:val="both"/>
        <w:rPr>
          <w:ins w:id="1686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ins w:id="1687" w:author="DR. Pooja &amp; Prasad Wadajkar" w:date="2023-12-07T18:21:00Z">
        <w:r w:rsidRPr="00E075AC">
          <w:rPr>
            <w:rFonts w:ascii="Times New Roman" w:hAnsi="Times New Roman" w:cs="Times New Roman"/>
            <w:b/>
            <w:bCs/>
            <w:sz w:val="24"/>
            <w:szCs w:val="24"/>
          </w:rPr>
          <w:t>a-3, b-1, c-2, d-4</w:t>
        </w:r>
      </w:ins>
    </w:p>
    <w:p w14:paraId="1050880D" w14:textId="77777777" w:rsidR="006271DC" w:rsidRPr="00FA3A1E" w:rsidRDefault="006271DC" w:rsidP="006271DC">
      <w:pPr>
        <w:pStyle w:val="ListParagraph"/>
        <w:numPr>
          <w:ilvl w:val="0"/>
          <w:numId w:val="80"/>
        </w:numPr>
        <w:spacing w:before="240" w:line="276" w:lineRule="auto"/>
        <w:jc w:val="both"/>
        <w:rPr>
          <w:ins w:id="1688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89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a-3, b-2, c-4, d-1</w:t>
        </w:r>
      </w:ins>
    </w:p>
    <w:p w14:paraId="7C801A55" w14:textId="77777777" w:rsidR="006271DC" w:rsidRPr="00FA3A1E" w:rsidRDefault="006271DC" w:rsidP="006271DC">
      <w:pPr>
        <w:pStyle w:val="ListParagraph"/>
        <w:numPr>
          <w:ilvl w:val="0"/>
          <w:numId w:val="80"/>
        </w:numPr>
        <w:spacing w:before="240" w:line="276" w:lineRule="auto"/>
        <w:jc w:val="both"/>
        <w:rPr>
          <w:ins w:id="1690" w:author="DR. Pooja &amp; Prasad Wadajkar" w:date="2023-12-07T18:21:00Z"/>
          <w:rFonts w:ascii="Times New Roman" w:hAnsi="Times New Roman" w:cs="Times New Roman"/>
          <w:sz w:val="24"/>
          <w:szCs w:val="24"/>
        </w:rPr>
      </w:pPr>
      <w:ins w:id="1691" w:author="DR. Pooja &amp; Prasad Wadajkar" w:date="2023-12-07T18:21:00Z">
        <w:r w:rsidRPr="00FA3A1E">
          <w:rPr>
            <w:rFonts w:ascii="Times New Roman" w:hAnsi="Times New Roman" w:cs="Times New Roman"/>
            <w:sz w:val="24"/>
            <w:szCs w:val="24"/>
          </w:rPr>
          <w:t>a-2, b-1, c-3, d-4</w:t>
        </w:r>
      </w:ins>
    </w:p>
    <w:p w14:paraId="597F373F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69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69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What is another name for Infectious Bursal Disease (IBD)?</w:t>
        </w:r>
      </w:ins>
    </w:p>
    <w:p w14:paraId="00775C35" w14:textId="77777777" w:rsidR="006271DC" w:rsidRPr="004142C1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69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695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(a) Avian Influenza  </w:t>
        </w:r>
      </w:ins>
    </w:p>
    <w:p w14:paraId="7E191B71" w14:textId="77777777" w:rsidR="006271DC" w:rsidRPr="004142C1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69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697" w:author="DR. Pooja &amp; Prasad Wadajkar" w:date="2023-12-07T18:21:00Z">
        <w:r w:rsidRPr="004142C1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(b) </w:t>
        </w:r>
        <w:proofErr w:type="spellStart"/>
        <w:r w:rsidRPr="004142C1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Gumboro</w:t>
        </w:r>
        <w:proofErr w:type="spellEnd"/>
        <w:r w:rsidRPr="004142C1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 Disease  </w:t>
        </w:r>
      </w:ins>
    </w:p>
    <w:p w14:paraId="243EB51D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69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69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(c) Infectious Laryngotracheitis  </w:t>
        </w:r>
      </w:ins>
    </w:p>
    <w:p w14:paraId="14B6F0AE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0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0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(d) Hydropericardium Syndrome  </w:t>
        </w:r>
      </w:ins>
    </w:p>
    <w:p w14:paraId="493C0034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70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0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When did the first outbreak of Infectious Bursal Disease occur in the USA?</w:t>
        </w:r>
      </w:ins>
    </w:p>
    <w:p w14:paraId="1DE09F30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0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0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(a) 1950  </w:t>
        </w:r>
      </w:ins>
    </w:p>
    <w:p w14:paraId="4D47B52D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0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707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(b) 1962  </w:t>
        </w:r>
      </w:ins>
    </w:p>
    <w:p w14:paraId="52FE56CA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0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0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(c) 1971  </w:t>
        </w:r>
      </w:ins>
    </w:p>
    <w:p w14:paraId="02545C40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1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1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(d) 1980  </w:t>
        </w:r>
      </w:ins>
    </w:p>
    <w:p w14:paraId="7963C70F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71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1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Which family does the IBD virus belong to?</w:t>
        </w:r>
      </w:ins>
    </w:p>
    <w:p w14:paraId="03D8730E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1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1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(a) </w:t>
        </w:r>
        <w:proofErr w:type="spell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Paramyxoviridae</w:t>
        </w:r>
        <w:proofErr w:type="spell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</w:t>
        </w:r>
      </w:ins>
    </w:p>
    <w:p w14:paraId="21C29A28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1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1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(b) Adenoviridae  </w:t>
        </w:r>
      </w:ins>
    </w:p>
    <w:p w14:paraId="41A0C19B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1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719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   (c) </w:t>
        </w:r>
        <w:proofErr w:type="spellStart"/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Birnaviridae</w:t>
        </w:r>
        <w:proofErr w:type="spellEnd"/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  </w:t>
        </w:r>
      </w:ins>
    </w:p>
    <w:p w14:paraId="4F301F50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2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2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(d) </w:t>
        </w:r>
        <w:proofErr w:type="spell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Coronaviridae</w:t>
        </w:r>
        <w:proofErr w:type="spell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</w:t>
        </w:r>
      </w:ins>
    </w:p>
    <w:p w14:paraId="042E2F43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72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2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At what age are birds most susceptible to Infectious Bursal Disease?</w:t>
        </w:r>
      </w:ins>
    </w:p>
    <w:p w14:paraId="7AD7BFBB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2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2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lastRenderedPageBreak/>
          <w:t xml:space="preserve"> (a) 1-2 weeks  </w:t>
        </w:r>
      </w:ins>
    </w:p>
    <w:p w14:paraId="41E35116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2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727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 (b) 3-6 weeks  </w:t>
        </w:r>
      </w:ins>
    </w:p>
    <w:p w14:paraId="48AA7F0D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2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2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(c) 7-10 weeks  </w:t>
        </w:r>
      </w:ins>
    </w:p>
    <w:p w14:paraId="4FD8E931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3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3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(d) 11-14 weeks </w:t>
        </w:r>
      </w:ins>
    </w:p>
    <w:p w14:paraId="4F76E3FA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73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3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How does Infectious Bursal Disease primarily spread among birds?</w:t>
        </w:r>
      </w:ins>
    </w:p>
    <w:p w14:paraId="1F14CC3B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3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3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(a) Direct contact  </w:t>
        </w:r>
      </w:ins>
    </w:p>
    <w:p w14:paraId="7BEBC82D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173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3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  (b) Ingestion of contaminated feed and water  </w:t>
        </w:r>
      </w:ins>
    </w:p>
    <w:p w14:paraId="1F6B50E6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3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3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(c) Airborne transmission  </w:t>
        </w:r>
      </w:ins>
    </w:p>
    <w:p w14:paraId="730B466B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40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741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 (d) All of the above  </w:t>
        </w:r>
      </w:ins>
    </w:p>
    <w:p w14:paraId="12995FEC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74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4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Which organ is primarily affected by Infectious Bursal Disease, leading to immunosuppression?</w:t>
        </w:r>
      </w:ins>
    </w:p>
    <w:p w14:paraId="2101ADB0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4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4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(a) Liver  </w:t>
        </w:r>
      </w:ins>
    </w:p>
    <w:p w14:paraId="58710151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4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4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(b) Spleen  </w:t>
        </w:r>
      </w:ins>
    </w:p>
    <w:p w14:paraId="024C6C1A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4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4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(c) Kidneys  </w:t>
        </w:r>
      </w:ins>
    </w:p>
    <w:p w14:paraId="48DBD598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50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75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</w:t>
        </w:r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d) Bursa of </w:t>
        </w:r>
        <w:proofErr w:type="spellStart"/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Fabricious</w:t>
        </w:r>
        <w:proofErr w:type="spellEnd"/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  </w:t>
        </w:r>
      </w:ins>
    </w:p>
    <w:p w14:paraId="349E123F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75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5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What is a characteristic symptom of the clinical form of Infectious Bursal Disease?</w:t>
        </w:r>
      </w:ins>
    </w:p>
    <w:p w14:paraId="2F2EC631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54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755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(a) Watery diarrhea  </w:t>
        </w:r>
      </w:ins>
    </w:p>
    <w:p w14:paraId="30760E55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5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5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(b) Swollen liver  </w:t>
        </w:r>
      </w:ins>
    </w:p>
    <w:p w14:paraId="3C10A620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5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5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(c) Sneezing and coughing  </w:t>
        </w:r>
      </w:ins>
    </w:p>
    <w:p w14:paraId="65C1EBE5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6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6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(d) Enlarged spleen  </w:t>
        </w:r>
      </w:ins>
    </w:p>
    <w:p w14:paraId="5B839AF6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76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6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Which disease is characterized by anemia, necrotic and hemorrhagic lesions in the liver, and hemorrhages in muscles?</w:t>
        </w:r>
      </w:ins>
    </w:p>
    <w:p w14:paraId="62DCC959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6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6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(a) Infectious Bronchitis  </w:t>
        </w:r>
      </w:ins>
    </w:p>
    <w:p w14:paraId="4B255072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6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6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lastRenderedPageBreak/>
          <w:t xml:space="preserve">(b) Hydropericardium Syndrome  </w:t>
        </w:r>
      </w:ins>
    </w:p>
    <w:p w14:paraId="718BFB94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6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769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(c) Inclusion Body Hepatitis  </w:t>
        </w:r>
      </w:ins>
    </w:p>
    <w:p w14:paraId="223F58A0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7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7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(d) Infectious Laryngotracheitis  </w:t>
        </w:r>
      </w:ins>
    </w:p>
    <w:p w14:paraId="7337AF57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77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7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What is the causative agent of Hydropericardium Syndrome?</w:t>
        </w:r>
      </w:ins>
    </w:p>
    <w:p w14:paraId="3A4E85CE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7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7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(a) Coronavirus  </w:t>
        </w:r>
      </w:ins>
    </w:p>
    <w:p w14:paraId="71700A92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7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77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</w:t>
        </w:r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b) Adenovirus  </w:t>
        </w:r>
      </w:ins>
    </w:p>
    <w:p w14:paraId="725281F7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7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7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(c) Birna</w:t>
        </w:r>
        <w:r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</w:t>
        </w:r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virus  </w:t>
        </w:r>
      </w:ins>
    </w:p>
    <w:p w14:paraId="6250D58B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8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8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(d) Herpesvirus  </w:t>
        </w:r>
      </w:ins>
    </w:p>
    <w:p w14:paraId="521D163A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78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8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In which season is Infectious Bronchitis more prevalent?</w:t>
        </w:r>
      </w:ins>
    </w:p>
    <w:p w14:paraId="40EA9C04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8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8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(a) Spring  </w:t>
        </w:r>
      </w:ins>
    </w:p>
    <w:p w14:paraId="03702358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8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8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(b) Summer  </w:t>
        </w:r>
      </w:ins>
    </w:p>
    <w:p w14:paraId="00088AF0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8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789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(c) Winter  </w:t>
        </w:r>
      </w:ins>
    </w:p>
    <w:p w14:paraId="62C6D3DB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9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9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(d) Fall  </w:t>
        </w:r>
      </w:ins>
    </w:p>
    <w:p w14:paraId="00BA5B05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79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9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What is the main characteristic of Infectious Bronchitis (IB)?</w:t>
        </w:r>
      </w:ins>
    </w:p>
    <w:p w14:paraId="0842837F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9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9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(a) Neurological symptoms  </w:t>
        </w:r>
      </w:ins>
    </w:p>
    <w:p w14:paraId="7ABB46D9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9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79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(b) Digestive disorders  </w:t>
        </w:r>
      </w:ins>
    </w:p>
    <w:p w14:paraId="7D99E282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79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79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</w:t>
        </w:r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(c) Respiratory distress  </w:t>
        </w:r>
      </w:ins>
    </w:p>
    <w:p w14:paraId="13939E93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0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0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(d) Feather abnormalities </w:t>
        </w:r>
      </w:ins>
    </w:p>
    <w:p w14:paraId="21371EEF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80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0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Which type of virus causes Infectious Bronchitis?</w:t>
        </w:r>
      </w:ins>
    </w:p>
    <w:p w14:paraId="5AAA6CC5" w14:textId="77777777" w:rsidR="006271DC" w:rsidRPr="004142C1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0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0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</w:t>
        </w:r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(a) DNA virus  </w:t>
        </w:r>
      </w:ins>
    </w:p>
    <w:p w14:paraId="571BB960" w14:textId="77777777" w:rsidR="006271DC" w:rsidRPr="004142C1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0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807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(</w:t>
        </w:r>
        <w:r w:rsidRPr="004142C1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b) RNA virus  </w:t>
        </w:r>
      </w:ins>
    </w:p>
    <w:p w14:paraId="5DA382B9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0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09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</w:t>
        </w:r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(c) Retrovirus  </w:t>
        </w:r>
      </w:ins>
    </w:p>
    <w:p w14:paraId="64DACDCB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1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1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lastRenderedPageBreak/>
          <w:t xml:space="preserve"> (d) Adenovirus</w:t>
        </w:r>
      </w:ins>
    </w:p>
    <w:p w14:paraId="3915D5BD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81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1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How does the Infectious Bronchitis virus primarily spread among birds?</w:t>
        </w:r>
      </w:ins>
    </w:p>
    <w:p w14:paraId="15B58A35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1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1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(a) Ingestion of contaminated feed  </w:t>
        </w:r>
      </w:ins>
    </w:p>
    <w:p w14:paraId="7083BEDC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1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1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(b) Direct contact  </w:t>
        </w:r>
      </w:ins>
    </w:p>
    <w:p w14:paraId="093DF330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1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81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</w:t>
        </w:r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c) Airborne transmission  </w:t>
        </w:r>
      </w:ins>
    </w:p>
    <w:p w14:paraId="28A73641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2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2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(d) Vector-borne transmission  </w:t>
        </w:r>
      </w:ins>
    </w:p>
    <w:p w14:paraId="31D92FD5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82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2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What is the age group affected by Infectious Laryngotracheitis (ILT)?</w:t>
        </w:r>
      </w:ins>
    </w:p>
    <w:p w14:paraId="740CDE82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2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2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(a) Chicks below 3 weeks  </w:t>
        </w:r>
      </w:ins>
    </w:p>
    <w:p w14:paraId="2CC12327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182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82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</w:t>
        </w:r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 (b) Growers, especially 10 weeks old  </w:t>
        </w:r>
      </w:ins>
    </w:p>
    <w:p w14:paraId="086E67D0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182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2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(c) Adult birds  </w:t>
        </w:r>
      </w:ins>
    </w:p>
    <w:p w14:paraId="0E914579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183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3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(d) All age groups equally  </w:t>
        </w:r>
      </w:ins>
    </w:p>
    <w:p w14:paraId="7622DB31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83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3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How is ILT primarily transmitted among birds?</w:t>
        </w:r>
      </w:ins>
    </w:p>
    <w:p w14:paraId="323FD565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183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3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(a) Ingestion  </w:t>
        </w:r>
      </w:ins>
    </w:p>
    <w:p w14:paraId="55EA616D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183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837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    (b) Airborne transmission  </w:t>
        </w:r>
      </w:ins>
    </w:p>
    <w:p w14:paraId="1BA8755B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183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3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(c) Direct contact  </w:t>
        </w:r>
      </w:ins>
    </w:p>
    <w:p w14:paraId="28AAE6F9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184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4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(d) Vector-borne transmission  </w:t>
        </w:r>
      </w:ins>
    </w:p>
    <w:p w14:paraId="3F6B99CD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84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4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What is a common symptom of ILT in chicks below 3 weeks?</w:t>
        </w:r>
      </w:ins>
    </w:p>
    <w:p w14:paraId="1DF821EB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184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4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(a) Respiratory distress  </w:t>
        </w:r>
      </w:ins>
    </w:p>
    <w:p w14:paraId="533A030C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184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847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    (b) Conjunctivitis  </w:t>
        </w:r>
      </w:ins>
    </w:p>
    <w:p w14:paraId="7393B28E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184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4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(c) Watery diarrhea  </w:t>
        </w:r>
      </w:ins>
    </w:p>
    <w:p w14:paraId="0435F191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185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5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(d) Feather abnormalities  </w:t>
        </w:r>
      </w:ins>
    </w:p>
    <w:p w14:paraId="24810472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85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5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Which virus causes Hydropericardium Syndrome?</w:t>
        </w:r>
      </w:ins>
    </w:p>
    <w:p w14:paraId="049448CF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185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5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lastRenderedPageBreak/>
          <w:t xml:space="preserve">    (a) Coronavirus  </w:t>
        </w:r>
      </w:ins>
    </w:p>
    <w:p w14:paraId="47B9D3F0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185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85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</w:t>
        </w:r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(b) Adenovirus  </w:t>
        </w:r>
      </w:ins>
    </w:p>
    <w:p w14:paraId="3F047481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185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5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(c) </w:t>
        </w:r>
        <w:proofErr w:type="spell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Birnavirus</w:t>
        </w:r>
        <w:proofErr w:type="spell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</w:t>
        </w:r>
      </w:ins>
    </w:p>
    <w:p w14:paraId="28F65C4B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186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6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(d) Herpesvirus  </w:t>
        </w:r>
      </w:ins>
    </w:p>
    <w:p w14:paraId="0E3F8483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86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6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What is a characteristic symptom of Hydropericardium Syndrome?</w:t>
        </w:r>
      </w:ins>
    </w:p>
    <w:p w14:paraId="35CB5235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186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6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 (a) Respiratory distress  </w:t>
        </w:r>
      </w:ins>
    </w:p>
    <w:p w14:paraId="541D9312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6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867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(b) Enlargement of abdomen  </w:t>
        </w:r>
      </w:ins>
    </w:p>
    <w:p w14:paraId="0D9FEEE3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6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6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(c) Conjunctivitis  </w:t>
        </w:r>
      </w:ins>
    </w:p>
    <w:p w14:paraId="4B9C29AB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7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7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(d) Feather abnormalities  </w:t>
        </w:r>
      </w:ins>
    </w:p>
    <w:p w14:paraId="40F76F98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87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7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In Infectious Bronchitis, what part of the reproductive system is affected, leading to drop in egg production?</w:t>
        </w:r>
      </w:ins>
    </w:p>
    <w:p w14:paraId="6F80F853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74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87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</w:t>
        </w:r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   (a) Ovary  </w:t>
        </w:r>
      </w:ins>
    </w:p>
    <w:p w14:paraId="41C38DC0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7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7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(b) Magnum  </w:t>
        </w:r>
      </w:ins>
    </w:p>
    <w:p w14:paraId="0621D37F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7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7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(c) Isthmus  </w:t>
        </w:r>
      </w:ins>
    </w:p>
    <w:p w14:paraId="5ABB7352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8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8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(d) Uterus  </w:t>
        </w:r>
      </w:ins>
    </w:p>
    <w:p w14:paraId="6443F5DE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88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8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Which disease is characterized by blood-tinged nasal discharge and </w:t>
        </w:r>
        <w:proofErr w:type="spell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haemorrhage</w:t>
        </w:r>
        <w:proofErr w:type="spell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in the trachea?</w:t>
        </w:r>
      </w:ins>
    </w:p>
    <w:p w14:paraId="1E3C20C3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8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8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(a) Infectious Bursal Disease  </w:t>
        </w:r>
      </w:ins>
    </w:p>
    <w:p w14:paraId="03C1ADE3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8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8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(b) Hydropericardium Syndrome  </w:t>
        </w:r>
      </w:ins>
    </w:p>
    <w:p w14:paraId="38389729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8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88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 (c) Inclusion Body Hepatitis  </w:t>
        </w:r>
      </w:ins>
    </w:p>
    <w:p w14:paraId="6E0BD47C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9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91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    (d) Infectious Laryngotracheitis  </w:t>
        </w:r>
      </w:ins>
    </w:p>
    <w:p w14:paraId="56E39C05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89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9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Which form of Infectious Bursal Disease is characterized by no clinical signs but rapid destruction of lymphocytes?</w:t>
        </w:r>
      </w:ins>
    </w:p>
    <w:p w14:paraId="74E55922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9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9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lastRenderedPageBreak/>
          <w:t>(a) Acute form</w:t>
        </w:r>
      </w:ins>
    </w:p>
    <w:p w14:paraId="1D996E15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9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89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(b) Chronic form</w:t>
        </w:r>
      </w:ins>
    </w:p>
    <w:p w14:paraId="2220D181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89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899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(c) Subclinical immunosuppressive form</w:t>
        </w:r>
      </w:ins>
    </w:p>
    <w:p w14:paraId="60120C57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0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0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(d) Hemorrhagic form</w:t>
        </w:r>
      </w:ins>
    </w:p>
    <w:p w14:paraId="2F705493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90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0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What is the primary route of infection for Infectious Bursal Disease?</w:t>
        </w:r>
      </w:ins>
    </w:p>
    <w:p w14:paraId="0369659F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0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0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(a) Inhalation</w:t>
        </w:r>
      </w:ins>
    </w:p>
    <w:p w14:paraId="7D6C2C8C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0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907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(b) Ingestion</w:t>
        </w:r>
      </w:ins>
    </w:p>
    <w:p w14:paraId="39F5E202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0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0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(c) Direct contact</w:t>
        </w:r>
      </w:ins>
    </w:p>
    <w:p w14:paraId="28EC36FA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1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1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(d) Vector-borne transmission</w:t>
        </w:r>
      </w:ins>
    </w:p>
    <w:p w14:paraId="0905DCE8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91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1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In which organ does the Infectious Bursal Disease virus replicate, leading to immunosuppression?</w:t>
        </w:r>
      </w:ins>
    </w:p>
    <w:p w14:paraId="40F859B8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1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1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(a) Liver</w:t>
        </w:r>
      </w:ins>
    </w:p>
    <w:p w14:paraId="1296AC7B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1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1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(b) Kidney</w:t>
        </w:r>
      </w:ins>
    </w:p>
    <w:p w14:paraId="3963ACD9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1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1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(c) Spleen</w:t>
        </w:r>
      </w:ins>
    </w:p>
    <w:p w14:paraId="3FEAC338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20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921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(d) Bursa of </w:t>
        </w:r>
        <w:proofErr w:type="spellStart"/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Fabricious</w:t>
        </w:r>
        <w:proofErr w:type="spellEnd"/>
      </w:ins>
    </w:p>
    <w:p w14:paraId="2C5012A3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92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2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24. What is a characteristic symptom of the clinical form of Infectious Bursal Disease in birds aged 6-7 weeks?</w:t>
        </w:r>
      </w:ins>
    </w:p>
    <w:p w14:paraId="16E7C225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2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2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(a) Whitish watery diarrhea</w:t>
        </w:r>
      </w:ins>
    </w:p>
    <w:p w14:paraId="540FD17E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2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2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(b) Trembling of head and neck</w:t>
        </w:r>
      </w:ins>
    </w:p>
    <w:p w14:paraId="7DE4B69F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2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929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(c) Mortality of 60-90%</w:t>
        </w:r>
      </w:ins>
    </w:p>
    <w:p w14:paraId="4A3EE886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3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3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(d) Dehydration</w:t>
        </w:r>
      </w:ins>
    </w:p>
    <w:p w14:paraId="6A6B32C5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93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3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Which disease is characterized by the deposition of urates in the kidneys and ureter, along with hemorrhagic myositis?</w:t>
        </w:r>
      </w:ins>
    </w:p>
    <w:p w14:paraId="2D87A475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3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3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lastRenderedPageBreak/>
          <w:t>(a) Infectious Bronchitis</w:t>
        </w:r>
      </w:ins>
    </w:p>
    <w:p w14:paraId="47BCDDC4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3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937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(b) Inclusion Body Hepatitis</w:t>
        </w:r>
      </w:ins>
    </w:p>
    <w:p w14:paraId="33948A10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3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3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(c) Hydropericardium Syndrome</w:t>
        </w:r>
      </w:ins>
    </w:p>
    <w:p w14:paraId="648143D4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4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4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(d) Infectious Laryngotracheitis</w:t>
        </w:r>
      </w:ins>
    </w:p>
    <w:p w14:paraId="4E1408D0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94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4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In Inclusion Body Hepatitis, what is the microscopic feature seen in the liver?</w:t>
        </w:r>
      </w:ins>
    </w:p>
    <w:p w14:paraId="71A2E382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4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4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(a) Lymphocytolysis</w:t>
        </w:r>
      </w:ins>
    </w:p>
    <w:p w14:paraId="10FEEB2A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4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4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(b) Necrosis with pyknosis</w:t>
        </w:r>
      </w:ins>
    </w:p>
    <w:p w14:paraId="1E906454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4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949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(c) Intranuclear eosinophilic inclusions</w:t>
        </w:r>
      </w:ins>
    </w:p>
    <w:p w14:paraId="2465BB97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5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5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(d) Accumulation of RBCs in interfollicular stroma</w:t>
        </w:r>
      </w:ins>
    </w:p>
    <w:p w14:paraId="6DDA57DC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95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5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What is a synonym for Hydropericardium Syndrome?</w:t>
        </w:r>
      </w:ins>
    </w:p>
    <w:p w14:paraId="6C69821D" w14:textId="77777777" w:rsidR="006271DC" w:rsidRPr="004142C1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54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955" w:author="DR. Pooja &amp; Prasad Wadajkar" w:date="2023-12-07T18:21:00Z">
        <w:r w:rsidRPr="004142C1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(a) </w:t>
        </w:r>
        <w:proofErr w:type="spellStart"/>
        <w:r w:rsidRPr="004142C1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Leechidisease</w:t>
        </w:r>
        <w:proofErr w:type="spellEnd"/>
      </w:ins>
    </w:p>
    <w:p w14:paraId="26B181A8" w14:textId="77777777" w:rsidR="006271DC" w:rsidRPr="004142C1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5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57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(b) Angara Disease</w:t>
        </w:r>
      </w:ins>
    </w:p>
    <w:p w14:paraId="02C7CBE6" w14:textId="77777777" w:rsidR="006271DC" w:rsidRPr="004142C1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5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59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(c) </w:t>
        </w:r>
        <w:proofErr w:type="spellStart"/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Gumboro</w:t>
        </w:r>
        <w:proofErr w:type="spellEnd"/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Disease</w:t>
        </w:r>
      </w:ins>
    </w:p>
    <w:p w14:paraId="45E5DD11" w14:textId="77777777" w:rsidR="006271DC" w:rsidRPr="004142C1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6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61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(d) Anemia syndrome</w:t>
        </w:r>
      </w:ins>
    </w:p>
    <w:p w14:paraId="1E5EBCF5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96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6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Which virus causes Hydropericardium Syndrome?</w:t>
        </w:r>
      </w:ins>
    </w:p>
    <w:p w14:paraId="3383BD13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6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6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(a) Coronavirus</w:t>
        </w:r>
      </w:ins>
    </w:p>
    <w:p w14:paraId="5FF952F9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6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967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(b) Adenovirus</w:t>
        </w:r>
      </w:ins>
    </w:p>
    <w:p w14:paraId="7AF108D3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6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6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(c) </w:t>
        </w:r>
        <w:proofErr w:type="spell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Birnavirus</w:t>
        </w:r>
        <w:proofErr w:type="spellEnd"/>
      </w:ins>
    </w:p>
    <w:p w14:paraId="0BEC75D9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7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7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(d) Herpesvirus</w:t>
        </w:r>
      </w:ins>
    </w:p>
    <w:p w14:paraId="0971CE97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97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7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What is the primary characteristic lesion in Hydropericardium Syndrome?</w:t>
        </w:r>
      </w:ins>
    </w:p>
    <w:p w14:paraId="6E0F38A4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7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7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(a) Enlarged liver</w:t>
        </w:r>
      </w:ins>
    </w:p>
    <w:p w14:paraId="58FCD7D9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7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977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(b) Accumulation of clear, watery fluid in the pericardial sac</w:t>
        </w:r>
      </w:ins>
    </w:p>
    <w:p w14:paraId="76F18BCD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7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7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lastRenderedPageBreak/>
          <w:t>(c) Necrotic foci in the kidneys</w:t>
        </w:r>
      </w:ins>
    </w:p>
    <w:p w14:paraId="2B8D2DDC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8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8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(d) Caseous exudates in the trachea</w:t>
        </w:r>
      </w:ins>
    </w:p>
    <w:p w14:paraId="62252A76" w14:textId="77777777" w:rsidR="006271DC" w:rsidRPr="00FA3A1E" w:rsidRDefault="006271DC" w:rsidP="006271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98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8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Which form of Infectious Bronchitis affects the respiratory system and is characterized by respiratory distress?</w:t>
        </w:r>
      </w:ins>
    </w:p>
    <w:p w14:paraId="46DACD07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8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8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(a) Enteropathogenic form</w:t>
        </w:r>
      </w:ins>
    </w:p>
    <w:p w14:paraId="52F86F6A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8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8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(b) Nephropathic form</w:t>
        </w:r>
      </w:ins>
    </w:p>
    <w:p w14:paraId="1FD7289A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8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989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(c) Respiratory form</w:t>
        </w:r>
      </w:ins>
    </w:p>
    <w:p w14:paraId="1C3D4F6C" w14:textId="77777777" w:rsidR="006271DC" w:rsidRPr="00FA3A1E" w:rsidRDefault="006271DC" w:rsidP="006271DC">
      <w:pPr>
        <w:spacing w:before="100" w:beforeAutospacing="1" w:after="100" w:afterAutospacing="1" w:line="276" w:lineRule="auto"/>
        <w:ind w:left="360"/>
        <w:jc w:val="both"/>
        <w:rPr>
          <w:ins w:id="199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9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(d) Reproductive form</w:t>
        </w:r>
      </w:ins>
    </w:p>
    <w:p w14:paraId="771CB3E7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99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9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Assertion: </w:t>
        </w:r>
        <w:proofErr w:type="spell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Fowlpox</w:t>
        </w:r>
        <w:proofErr w:type="spell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primarily spreads through intact skin, requiring a break for the virus to enter epithelial cells.  </w:t>
        </w:r>
      </w:ins>
    </w:p>
    <w:p w14:paraId="232EA4AC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 w:firstLine="360"/>
        <w:jc w:val="both"/>
        <w:rPr>
          <w:ins w:id="199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9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Reason: Aerosol spread is a major route, with droplets containing the virus leading to cutaneous and respiratory infections.  </w:t>
        </w:r>
      </w:ins>
    </w:p>
    <w:p w14:paraId="4F7028C9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199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199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(a) Both assertion and reason are true, and the reason is the correct explanation of the assertion.  </w:t>
        </w:r>
      </w:ins>
    </w:p>
    <w:p w14:paraId="1CD979BE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199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1999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(b) Both assertion and reason are true, but the reason is not the correct explanation of the assertion.  </w:t>
        </w:r>
      </w:ins>
    </w:p>
    <w:p w14:paraId="5E2035E1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0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0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(c) Assertion is true, but the reason is false.  </w:t>
        </w:r>
      </w:ins>
    </w:p>
    <w:p w14:paraId="14BFDA00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0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0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(d) Assertion is false.</w:t>
        </w:r>
      </w:ins>
    </w:p>
    <w:p w14:paraId="1F1ADCA3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0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48F1A40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005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06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Assertion: Chicken Infectious Anemia primarily affects breeders, leading to immunosuppression.  </w:t>
        </w:r>
      </w:ins>
    </w:p>
    <w:p w14:paraId="60EEFC90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 w:firstLine="360"/>
        <w:jc w:val="both"/>
        <w:rPr>
          <w:ins w:id="2007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08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Reason: The virus responsible for Chicken Infectious Anemia replicates mainly in the skin and mucous membranes.  </w:t>
        </w:r>
      </w:ins>
    </w:p>
    <w:p w14:paraId="4B5C0F0E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09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10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(a) Both assertion and reason are true, and the reason is the correct explanation of the assertion.  </w:t>
        </w:r>
      </w:ins>
    </w:p>
    <w:p w14:paraId="25BA77C3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1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12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(b) Both assertion and reason are true, but the reason is not the correct explanation of the assertion.  </w:t>
        </w:r>
      </w:ins>
    </w:p>
    <w:p w14:paraId="7D9127FD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13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014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(c) Assertion is true, but the reason is false.  </w:t>
        </w:r>
      </w:ins>
    </w:p>
    <w:p w14:paraId="44B7FEEF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15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16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(d) Assertion is false.</w:t>
        </w:r>
      </w:ins>
    </w:p>
    <w:p w14:paraId="61BBF190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017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18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Assertion: </w:t>
        </w:r>
        <w:proofErr w:type="spell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Fowlpox</w:t>
        </w:r>
        <w:proofErr w:type="spell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is caused by a DNA virus belonging to the Poxviridae family.  </w:t>
        </w:r>
      </w:ins>
    </w:p>
    <w:p w14:paraId="022EF9E2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 w:firstLine="360"/>
        <w:jc w:val="both"/>
        <w:rPr>
          <w:ins w:id="2019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20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Reason: </w:t>
        </w:r>
        <w:proofErr w:type="spell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Fowlpox</w:t>
        </w:r>
        <w:proofErr w:type="spell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primarily affects chickens, but different types of poxviruses can infect other birds like canaries and pigeons.  </w:t>
        </w:r>
      </w:ins>
    </w:p>
    <w:p w14:paraId="5F34FB09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21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022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(a) Both assertion and reason are true, and the reason is the correct explanation of the assertion.  </w:t>
        </w:r>
      </w:ins>
    </w:p>
    <w:p w14:paraId="0E8F815C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23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24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(b) Both assertion and reason are true, but the reason is not the correct explanation of the assertion.  </w:t>
        </w:r>
      </w:ins>
    </w:p>
    <w:p w14:paraId="32625EEB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25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26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lastRenderedPageBreak/>
          <w:t xml:space="preserve">(c) Assertion is true, but the reason is false.  </w:t>
        </w:r>
      </w:ins>
    </w:p>
    <w:p w14:paraId="02E03591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27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28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(d) Assertion is false.</w:t>
        </w:r>
      </w:ins>
    </w:p>
    <w:p w14:paraId="6E73A722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029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30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Assertion: Chicken Infectious Anemia is also known as Blue Wing Disease.  </w:t>
        </w:r>
      </w:ins>
    </w:p>
    <w:p w14:paraId="65DFAAAE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 w:firstLine="360"/>
        <w:jc w:val="both"/>
        <w:rPr>
          <w:ins w:id="203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32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Reason: The virus causing Chicken Infectious Anemia is enveloped.  </w:t>
        </w:r>
      </w:ins>
    </w:p>
    <w:p w14:paraId="50A3B232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33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34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(a) Both assertion and reason are true, and the reason is the correct explanation of the assertion.  </w:t>
        </w:r>
      </w:ins>
    </w:p>
    <w:p w14:paraId="32F811F7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35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36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(b) Both assertion and reason are true, but the reason is not the correct explanation of the assertion.  </w:t>
        </w:r>
      </w:ins>
    </w:p>
    <w:p w14:paraId="71D5F67C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37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038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(c) Assertion is true, but the reason is false.  </w:t>
        </w:r>
      </w:ins>
    </w:p>
    <w:p w14:paraId="385DF75F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39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40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(d) Assertion is false.</w:t>
        </w:r>
      </w:ins>
    </w:p>
    <w:p w14:paraId="07E7C8F6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04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42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Assertion: </w:t>
        </w:r>
        <w:proofErr w:type="spell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Fowlpox</w:t>
        </w:r>
        <w:proofErr w:type="spell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can be transmitted through bloodsucking insects, particularly mosquitoes.  </w:t>
        </w:r>
      </w:ins>
    </w:p>
    <w:p w14:paraId="621549DA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 w:firstLine="360"/>
        <w:jc w:val="both"/>
        <w:rPr>
          <w:ins w:id="2043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44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Reason: Male and birds with larger combs are more severely affected as they provide more surface area for mosquitoes to bite.  </w:t>
        </w:r>
      </w:ins>
    </w:p>
    <w:p w14:paraId="65BF0AC8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45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046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(a) Both assertion and reason are true, and the reason is the correct explanation of the assertion.  </w:t>
        </w:r>
      </w:ins>
    </w:p>
    <w:p w14:paraId="6D0D8BA5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47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48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(b) Both assertion and reason are true, but the reason is not the correct explanation of the assertion.  </w:t>
        </w:r>
      </w:ins>
    </w:p>
    <w:p w14:paraId="3BB335D9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49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50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(c) Assertion is true, but the reason is false.  </w:t>
        </w:r>
      </w:ins>
    </w:p>
    <w:p w14:paraId="652597E0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05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52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(d) Assertion is false.</w:t>
        </w:r>
      </w:ins>
    </w:p>
    <w:p w14:paraId="6E40689B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053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54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Assertion: Avian Encephalomalacia, also known as Crazy Chick Disease, is characterized by muscular weakness, coordination issues, and, ultimately, paralysis.</w:t>
        </w:r>
      </w:ins>
    </w:p>
    <w:p w14:paraId="37F9E24B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055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56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Reason: This condition is caused by hypovitaminosis D, resulting in hemorrhages and necrosis in the cerebellum and medulla oblongata.</w:t>
        </w:r>
      </w:ins>
    </w:p>
    <w:p w14:paraId="086B24F3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057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058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a) Both assertion and reason are true, and the reason is the correct explanation of the assertion.</w:t>
        </w:r>
      </w:ins>
    </w:p>
    <w:p w14:paraId="11753F9E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059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60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b) Both assertion and reason are true, but the reason is not the correct explanation of the assertion.</w:t>
        </w:r>
      </w:ins>
    </w:p>
    <w:p w14:paraId="5A1652DC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06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62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c) Assertion is true, but the reason is false.</w:t>
        </w:r>
      </w:ins>
    </w:p>
    <w:p w14:paraId="2575A02F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063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64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d) Assertion is false.</w:t>
        </w:r>
      </w:ins>
    </w:p>
    <w:p w14:paraId="2C8EF1E2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065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2E23788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06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6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Assertion: </w:t>
        </w:r>
        <w:proofErr w:type="spell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Fattyliver</w:t>
        </w:r>
        <w:proofErr w:type="spell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Syndrome in poultry is often associated with high-energy diets, low fat content, and deficiency of lipotropic agents like choline.</w:t>
        </w:r>
      </w:ins>
    </w:p>
    <w:p w14:paraId="3B791A5F" w14:textId="77777777" w:rsidR="006271DC" w:rsidRPr="00FA3A1E" w:rsidRDefault="006271DC" w:rsidP="006271DC">
      <w:pPr>
        <w:spacing w:before="100" w:beforeAutospacing="1" w:after="100" w:afterAutospacing="1" w:line="276" w:lineRule="auto"/>
        <w:ind w:firstLine="360"/>
        <w:jc w:val="both"/>
        <w:rPr>
          <w:ins w:id="206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6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Reason: The syndrome results in an enlarged, yellowish, and friable liver with ruptures, and microscopically, there are changes in hepatic cells with lymphocytic infiltration.</w:t>
        </w:r>
      </w:ins>
    </w:p>
    <w:p w14:paraId="2FF590AC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070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071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lastRenderedPageBreak/>
          <w:t>a) Both assertion and reason are true, and the reason is the correct explanation of the assertion.</w:t>
        </w:r>
      </w:ins>
    </w:p>
    <w:p w14:paraId="7ABBDF03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07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7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b) Both assertion and reason are true, but the reason is not the correct explanation of the assertion.</w:t>
        </w:r>
      </w:ins>
    </w:p>
    <w:p w14:paraId="14676FB4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07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7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c) Assertion is true, but the reason is false.</w:t>
        </w:r>
      </w:ins>
    </w:p>
    <w:p w14:paraId="5F34F85F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07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7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d) Assertion is false.</w:t>
        </w:r>
      </w:ins>
    </w:p>
    <w:p w14:paraId="0E294642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07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7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Assertion: Gout in poultry is the deposition of crystals of uric acid and urates in various organs, particularly the kidneys and joints.</w:t>
        </w:r>
      </w:ins>
    </w:p>
    <w:p w14:paraId="6078FB1C" w14:textId="77777777" w:rsidR="006271DC" w:rsidRPr="00FA3A1E" w:rsidRDefault="006271DC" w:rsidP="006271DC">
      <w:pPr>
        <w:spacing w:before="100" w:beforeAutospacing="1" w:after="100" w:afterAutospacing="1" w:line="276" w:lineRule="auto"/>
        <w:ind w:firstLine="360"/>
        <w:jc w:val="both"/>
        <w:rPr>
          <w:ins w:id="208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8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Reason: Visceral gout is mainly caused by the accumulation of uric acid in the blood (hyperuricemia) due to kidney damage, leading to deposition in organs.</w:t>
        </w:r>
      </w:ins>
    </w:p>
    <w:p w14:paraId="1C4656A9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082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083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a) Both assertion and reason are true, and the reason is the correct explanation of the assertion.</w:t>
        </w:r>
      </w:ins>
    </w:p>
    <w:p w14:paraId="5177640A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08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8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b) Both assertion and reason are true, but the reason is not the correct explanation of the assertion.</w:t>
        </w:r>
      </w:ins>
    </w:p>
    <w:p w14:paraId="6C45BAE2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08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8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c) Assertion is true, but the reason is false.</w:t>
        </w:r>
      </w:ins>
    </w:p>
    <w:p w14:paraId="4A1F557B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08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8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d) Assertion is false.</w:t>
        </w:r>
      </w:ins>
    </w:p>
    <w:p w14:paraId="2F1F2062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09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9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Assertion: Vitamin A deficiency in poultry can lead to squamous metaplasia, causing small white pustules in the nasal passage, mouth, and pharynx.</w:t>
        </w:r>
      </w:ins>
    </w:p>
    <w:p w14:paraId="582A1B21" w14:textId="77777777" w:rsidR="006271DC" w:rsidRPr="00FA3A1E" w:rsidRDefault="006271DC" w:rsidP="006271DC">
      <w:pPr>
        <w:spacing w:before="100" w:beforeAutospacing="1" w:after="100" w:afterAutospacing="1" w:line="276" w:lineRule="auto"/>
        <w:ind w:firstLine="720"/>
        <w:jc w:val="both"/>
        <w:rPr>
          <w:ins w:id="209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9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Reason: Vitamin A is essential for the normal development of the mucous epithelium of the pharynx and esophagus.</w:t>
        </w:r>
      </w:ins>
    </w:p>
    <w:p w14:paraId="625F9E6C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094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095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(a) Both assertion and reason are true, and the reason is the correct explanation of the assertion.</w:t>
        </w:r>
      </w:ins>
    </w:p>
    <w:p w14:paraId="094D827C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09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9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(b) Both assertion and reason are true, but the reason is not the correct explanation of the assertion.</w:t>
        </w:r>
      </w:ins>
    </w:p>
    <w:p w14:paraId="7D937C13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09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09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(c) Assertion is true, but the reason is false.</w:t>
        </w:r>
      </w:ins>
    </w:p>
    <w:p w14:paraId="1E0BEB7A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10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0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(d) Assertion is false.</w:t>
        </w:r>
      </w:ins>
    </w:p>
    <w:p w14:paraId="4A55637D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10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0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Assertion: Hypovitaminosis E in poultry can lead to conditions such as Avian Encephalomalacia and Nutritional Muscular Dystrophy.</w:t>
        </w:r>
      </w:ins>
    </w:p>
    <w:p w14:paraId="48D686C7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10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0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lastRenderedPageBreak/>
          <w:t>Reason: Vitamin E has antioxidant properties that prevent the oxidation of unsaturated lipids within cells.</w:t>
        </w:r>
      </w:ins>
    </w:p>
    <w:p w14:paraId="68FD6E5C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10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107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a) Both assertion and reason are true, and the reason is the correct explanation of the assertion.</w:t>
        </w:r>
      </w:ins>
    </w:p>
    <w:p w14:paraId="5D7FB91B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10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0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b) Both assertion and reason are true, but the reason is not the correct explanation of the assertion.</w:t>
        </w:r>
      </w:ins>
    </w:p>
    <w:p w14:paraId="07ED1A0D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11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1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c) Assertion is true, but the reason is false.</w:t>
        </w:r>
      </w:ins>
    </w:p>
    <w:p w14:paraId="2E0D2503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11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1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d) Assertion is false.</w:t>
        </w:r>
      </w:ins>
    </w:p>
    <w:p w14:paraId="4951B816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11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1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Assertion: Hypovitaminosis K in poultry can result in increased blood clotting time, blood-tinged droppings, and hemorrhages in breast and thigh muscles.</w:t>
        </w:r>
      </w:ins>
    </w:p>
    <w:p w14:paraId="5F0FEF38" w14:textId="77777777" w:rsidR="006271DC" w:rsidRPr="00FA3A1E" w:rsidRDefault="006271DC" w:rsidP="006271DC">
      <w:pPr>
        <w:spacing w:before="100" w:beforeAutospacing="1" w:after="100" w:afterAutospacing="1" w:line="276" w:lineRule="auto"/>
        <w:ind w:firstLine="360"/>
        <w:jc w:val="both"/>
        <w:rPr>
          <w:ins w:id="211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1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Reason: Vitamin K is essential for the synthesis of clotting factors, and its deficiency can lead to impaired blood clotting.</w:t>
        </w:r>
      </w:ins>
    </w:p>
    <w:p w14:paraId="01591F46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11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119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a) Both assertion and reason are true, and the reason is the correct explanation of the assertion.</w:t>
        </w:r>
      </w:ins>
    </w:p>
    <w:p w14:paraId="5311716F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12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2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b) Both assertion and reason are true, but the reason is not the correct explanation of the assertion.</w:t>
        </w:r>
      </w:ins>
    </w:p>
    <w:p w14:paraId="5F398138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12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2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c) Assertion is true, but the reason is false.</w:t>
        </w:r>
      </w:ins>
    </w:p>
    <w:p w14:paraId="3C1F3B1A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12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2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d) Assertion is false.</w:t>
        </w:r>
      </w:ins>
    </w:p>
    <w:p w14:paraId="152B34A8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12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2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Assertion: Thiamin (Vitamin B1) deficiency in poultry can lead to stargazing or </w:t>
        </w:r>
        <w:proofErr w:type="spell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opisthotonus</w:t>
        </w:r>
        <w:proofErr w:type="spell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, characterized by the paralysis of extensor muscles of the neck and legs.</w:t>
        </w:r>
      </w:ins>
    </w:p>
    <w:p w14:paraId="358FCD33" w14:textId="77777777" w:rsidR="006271DC" w:rsidRPr="00FA3A1E" w:rsidRDefault="006271DC" w:rsidP="006271DC">
      <w:pPr>
        <w:spacing w:before="100" w:beforeAutospacing="1" w:after="100" w:afterAutospacing="1" w:line="276" w:lineRule="auto"/>
        <w:ind w:firstLine="360"/>
        <w:jc w:val="both"/>
        <w:rPr>
          <w:ins w:id="212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2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Reason: Thiamin plays a crucial role in carbohydrate metabolism and the functioning of nerves.</w:t>
        </w:r>
      </w:ins>
    </w:p>
    <w:p w14:paraId="68BFF1E5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130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131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a) Both assertion and reason are true, and the reason is the correct explanation of the assertion.</w:t>
        </w:r>
      </w:ins>
    </w:p>
    <w:p w14:paraId="26AFCC43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13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3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b) Both assertion and reason are true, but the reason is not the correct explanation of the assertion.</w:t>
        </w:r>
      </w:ins>
    </w:p>
    <w:p w14:paraId="413BF9A9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13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3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c) Assertion is true, but the reason is false.</w:t>
        </w:r>
      </w:ins>
    </w:p>
    <w:p w14:paraId="34E5A1A3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13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3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d) Assertion is false.</w:t>
        </w:r>
      </w:ins>
    </w:p>
    <w:p w14:paraId="6876AA80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13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3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lastRenderedPageBreak/>
          <w:t>Assertion: Niacin (Nicotinic Acid) deficiency in growing birds can result in hock joint enlargement, outward bending of legs (perosis), diarrhea, stomatitis, and improper feather development.</w:t>
        </w:r>
      </w:ins>
    </w:p>
    <w:p w14:paraId="2B77EADC" w14:textId="77777777" w:rsidR="006271DC" w:rsidRPr="00FA3A1E" w:rsidRDefault="006271DC" w:rsidP="006271DC">
      <w:pPr>
        <w:spacing w:before="100" w:beforeAutospacing="1" w:after="100" w:afterAutospacing="1" w:line="276" w:lineRule="auto"/>
        <w:ind w:firstLine="360"/>
        <w:jc w:val="both"/>
        <w:rPr>
          <w:ins w:id="214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4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Reason: Niacin is an essential component of NAD, DPN, and NADH, which are important for carbohydrate, lipid, and protein metabolism.</w:t>
        </w:r>
      </w:ins>
    </w:p>
    <w:p w14:paraId="3279C527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142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143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a) Both assertion and reason are true, and the reason is the correct explanation of the assertion.</w:t>
        </w:r>
      </w:ins>
    </w:p>
    <w:p w14:paraId="048D2ABC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14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4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b) Both assertion and reason are true, but the reason is not the correct explanation of the assertion.</w:t>
        </w:r>
      </w:ins>
    </w:p>
    <w:p w14:paraId="36AD1F4D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14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4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c) Assertion is true, but the reason is false.</w:t>
        </w:r>
      </w:ins>
    </w:p>
    <w:p w14:paraId="2A969EDF" w14:textId="77777777" w:rsidR="006271DC" w:rsidRPr="00FA3A1E" w:rsidRDefault="006271DC" w:rsidP="006271DC">
      <w:pPr>
        <w:spacing w:before="100" w:beforeAutospacing="1" w:after="100" w:afterAutospacing="1" w:line="276" w:lineRule="auto"/>
        <w:jc w:val="both"/>
        <w:rPr>
          <w:ins w:id="214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4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d) Assertion is false.</w:t>
        </w:r>
      </w:ins>
    </w:p>
    <w:p w14:paraId="6F5998F1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15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5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Hypovitaminosis A can </w:t>
        </w:r>
        <w:proofErr w:type="gram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lead</w:t>
        </w:r>
        <w:proofErr w:type="gram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to the condition known as squamous metaplasia. What is the primary consequence of this </w:t>
        </w:r>
        <w:proofErr w:type="gram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condition?*</w:t>
        </w:r>
        <w:proofErr w:type="gram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*  </w:t>
        </w:r>
      </w:ins>
    </w:p>
    <w:p w14:paraId="5B4D3DC6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5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5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(a) Enlarged hock joints  </w:t>
        </w:r>
      </w:ins>
    </w:p>
    <w:p w14:paraId="3D47C83F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5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5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(b) Accumulation of blood spots in eggs  </w:t>
        </w:r>
      </w:ins>
    </w:p>
    <w:p w14:paraId="05D9E145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5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157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(c) Development of small white pustules or vesicles  </w:t>
        </w:r>
      </w:ins>
    </w:p>
    <w:p w14:paraId="12A3D961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5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5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(d) Soft and deformed legs in growing birds  </w:t>
        </w:r>
      </w:ins>
    </w:p>
    <w:p w14:paraId="32D71264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16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6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What is the characteristic symptom of Xeropthalmia, a consequence of hypovitaminosis </w:t>
        </w:r>
        <w:proofErr w:type="gram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A?*</w:t>
        </w:r>
        <w:proofErr w:type="gram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*  </w:t>
        </w:r>
      </w:ins>
    </w:p>
    <w:p w14:paraId="7FE949FC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6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6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(a) Enlarged hock joints  </w:t>
        </w:r>
      </w:ins>
    </w:p>
    <w:p w14:paraId="33C84993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64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165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(b) Dryness of eyes and accumulation of white inflammatory materials  </w:t>
        </w:r>
      </w:ins>
    </w:p>
    <w:p w14:paraId="25BB5E27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6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6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(c) Night blindness  </w:t>
        </w:r>
      </w:ins>
    </w:p>
    <w:p w14:paraId="2017B82A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6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6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(d) Blood-tinged droppings  </w:t>
        </w:r>
      </w:ins>
    </w:p>
    <w:p w14:paraId="4900ED5D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17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7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Nutritional Muscular Dystrophy (Myopathy) is associated with the deficiency of which </w:t>
        </w:r>
        <w:proofErr w:type="gram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vitamin?*</w:t>
        </w:r>
        <w:proofErr w:type="gram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*  </w:t>
        </w:r>
      </w:ins>
    </w:p>
    <w:p w14:paraId="439ED4EA" w14:textId="77777777" w:rsidR="006271DC" w:rsidRPr="004142C1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7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73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(a) Vitamin D  </w:t>
        </w:r>
      </w:ins>
    </w:p>
    <w:p w14:paraId="3F5ADD77" w14:textId="77777777" w:rsidR="006271DC" w:rsidRPr="004142C1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74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175" w:author="DR. Pooja &amp; Prasad Wadajkar" w:date="2023-12-07T18:21:00Z">
        <w:r w:rsidRPr="004142C1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(b) Vitamin E  </w:t>
        </w:r>
      </w:ins>
    </w:p>
    <w:p w14:paraId="1BEEEA83" w14:textId="77777777" w:rsidR="006271DC" w:rsidRPr="004142C1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7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77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(c) Vitamin K  </w:t>
        </w:r>
      </w:ins>
    </w:p>
    <w:p w14:paraId="37A7539F" w14:textId="77777777" w:rsidR="006271DC" w:rsidRPr="004142C1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7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79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(d) Thiamin (Vitamin B1)  </w:t>
        </w:r>
      </w:ins>
    </w:p>
    <w:p w14:paraId="293FBECC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18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8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What is the primary function of Vitamin K in </w:t>
        </w:r>
        <w:proofErr w:type="gram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poultry?*</w:t>
        </w:r>
        <w:proofErr w:type="gram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*  </w:t>
        </w:r>
      </w:ins>
    </w:p>
    <w:p w14:paraId="0D876F41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8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8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(a) Prevents oxidation of unsaturated lipids  </w:t>
        </w:r>
      </w:ins>
    </w:p>
    <w:p w14:paraId="1FC3CD9B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8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8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(b) Plays a role in carbohydrate metabolism  </w:t>
        </w:r>
      </w:ins>
    </w:p>
    <w:p w14:paraId="35B3879B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8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187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(c) Essential for the synthesis of clotting factors  </w:t>
        </w:r>
      </w:ins>
    </w:p>
    <w:p w14:paraId="4366060C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8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8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(d) Involved in nerve functioning  </w:t>
        </w:r>
      </w:ins>
    </w:p>
    <w:p w14:paraId="3C02D1CD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19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9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Stargazing or </w:t>
        </w:r>
        <w:proofErr w:type="spell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opisthotonus</w:t>
        </w:r>
        <w:proofErr w:type="spell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is a symptom associated with the deficiency of which </w:t>
        </w:r>
        <w:proofErr w:type="gram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vitamin?*</w:t>
        </w:r>
        <w:proofErr w:type="gram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*  </w:t>
        </w:r>
      </w:ins>
    </w:p>
    <w:p w14:paraId="53377E56" w14:textId="77777777" w:rsidR="006271DC" w:rsidRPr="004142C1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9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93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lastRenderedPageBreak/>
          <w:t xml:space="preserve">(a) Vitamin A  </w:t>
        </w:r>
      </w:ins>
    </w:p>
    <w:p w14:paraId="12F6936B" w14:textId="77777777" w:rsidR="006271DC" w:rsidRPr="004142C1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9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95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(b) Vitamin D  </w:t>
        </w:r>
      </w:ins>
    </w:p>
    <w:p w14:paraId="1882321C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9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197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(c) Thiamin (Vitamin B1)  </w:t>
        </w:r>
      </w:ins>
    </w:p>
    <w:p w14:paraId="55C92587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19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19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(d) Niacin (Nicotinic Acid)  </w:t>
        </w:r>
      </w:ins>
    </w:p>
    <w:p w14:paraId="20B17F37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20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0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Riboflavin (Vitamin B2) deficiency affects the nerves and embryo. What is the characteristic symptom described as curled toe </w:t>
        </w:r>
        <w:proofErr w:type="gram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paralysis?*</w:t>
        </w:r>
        <w:proofErr w:type="gram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*  </w:t>
        </w:r>
      </w:ins>
    </w:p>
    <w:p w14:paraId="546A2C48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02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203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   a) Inward curling of toes and sitting on hocks  </w:t>
        </w:r>
      </w:ins>
    </w:p>
    <w:p w14:paraId="0831B50E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0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0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b) Leg weakness and unsteady gait  </w:t>
        </w:r>
      </w:ins>
    </w:p>
    <w:p w14:paraId="75FB86F7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0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0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c) Tremors, paralysis, and convulsions  </w:t>
        </w:r>
      </w:ins>
    </w:p>
    <w:p w14:paraId="4D75AA5D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0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0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d) Nodular hyperplasia and cracks at footpad  </w:t>
        </w:r>
      </w:ins>
    </w:p>
    <w:p w14:paraId="36159CB5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21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1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Which vitamin deficiency is associated with hock joint enlargement and outward bending of legs (perosis</w:t>
        </w:r>
        <w:proofErr w:type="gram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)?*</w:t>
        </w:r>
        <w:proofErr w:type="gram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*  </w:t>
        </w:r>
      </w:ins>
    </w:p>
    <w:p w14:paraId="7629AD4F" w14:textId="77777777" w:rsidR="006271DC" w:rsidRPr="004142C1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1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1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</w:t>
        </w:r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a) Vitamin A  </w:t>
        </w:r>
      </w:ins>
    </w:p>
    <w:p w14:paraId="37EA9C92" w14:textId="77777777" w:rsidR="006271DC" w:rsidRPr="004142C1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1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15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b) Vitamin D  </w:t>
        </w:r>
      </w:ins>
    </w:p>
    <w:p w14:paraId="3E856408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1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217" w:author="DR. Pooja &amp; Prasad Wadajkar" w:date="2023-12-07T18:21:00Z">
        <w:r w:rsidRPr="004142C1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   </w:t>
        </w:r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c) Niacin (Nicotinic Acid)  </w:t>
        </w:r>
      </w:ins>
    </w:p>
    <w:p w14:paraId="1E5B5C54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1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1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d) Pantothenic Acid  </w:t>
        </w:r>
      </w:ins>
    </w:p>
    <w:p w14:paraId="31F1B8B1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22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2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What is the role of Pantothenic Acid in </w:t>
        </w:r>
        <w:proofErr w:type="gram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poultry?*</w:t>
        </w:r>
        <w:proofErr w:type="gram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*  </w:t>
        </w:r>
      </w:ins>
    </w:p>
    <w:p w14:paraId="21471E4B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2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2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a) Essential for the synthesis of clotting factors  </w:t>
        </w:r>
      </w:ins>
    </w:p>
    <w:p w14:paraId="4061DB5E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24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225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   b) Important for the metabolism of carbohydrates, proteins, and lipids  </w:t>
        </w:r>
      </w:ins>
    </w:p>
    <w:p w14:paraId="052980DD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2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2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c) Involved in nerve functioning  </w:t>
        </w:r>
      </w:ins>
    </w:p>
    <w:p w14:paraId="24415E5A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2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2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d) Prevents oxidation of unsaturated lipids  </w:t>
        </w:r>
      </w:ins>
    </w:p>
    <w:p w14:paraId="7ACD61C8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23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3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Encephalomalacia, also called Crazy Chick Disease, is associated with the deficiency of which </w:t>
        </w:r>
        <w:proofErr w:type="gram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vitamin?*</w:t>
        </w:r>
        <w:proofErr w:type="gram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*  </w:t>
        </w:r>
      </w:ins>
    </w:p>
    <w:p w14:paraId="342D339D" w14:textId="77777777" w:rsidR="006271DC" w:rsidRPr="004142C1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3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3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</w:t>
        </w:r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a) Vitamin D  </w:t>
        </w:r>
      </w:ins>
    </w:p>
    <w:p w14:paraId="4521CE8C" w14:textId="77777777" w:rsidR="006271DC" w:rsidRPr="004142C1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34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235" w:author="DR. Pooja &amp; Prasad Wadajkar" w:date="2023-12-07T18:21:00Z">
        <w:r w:rsidRPr="004142C1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   b) Vitamin E  </w:t>
        </w:r>
      </w:ins>
    </w:p>
    <w:p w14:paraId="3CFDB9C2" w14:textId="77777777" w:rsidR="006271DC" w:rsidRPr="004142C1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3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37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c) Vitamin K  </w:t>
        </w:r>
      </w:ins>
    </w:p>
    <w:p w14:paraId="6CCC2CB4" w14:textId="77777777" w:rsidR="006271DC" w:rsidRPr="004142C1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3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39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d) Vitamin B12  </w:t>
        </w:r>
      </w:ins>
    </w:p>
    <w:p w14:paraId="6FDBDE70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24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4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What is the primary consequence of hypovitaminosis K in </w:t>
        </w:r>
        <w:proofErr w:type="gram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poultry?*</w:t>
        </w:r>
        <w:proofErr w:type="gram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*  </w:t>
        </w:r>
      </w:ins>
    </w:p>
    <w:p w14:paraId="60F16200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4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4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a) Night blindness  </w:t>
        </w:r>
      </w:ins>
    </w:p>
    <w:p w14:paraId="274988D2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44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24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</w:t>
        </w:r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b) Increased blood clotting time  </w:t>
        </w:r>
      </w:ins>
    </w:p>
    <w:p w14:paraId="4B12AC91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4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4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 c) Dryness of eyes and accumulation of white materials  </w:t>
        </w:r>
      </w:ins>
    </w:p>
    <w:p w14:paraId="26730D12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4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4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 d) Soft and deformed legs in growing birds  </w:t>
        </w:r>
      </w:ins>
    </w:p>
    <w:p w14:paraId="26C92F93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25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5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What is the characteristic symptom of Avian Encephalomalacia, also known as Crazy Chick Disease?</w:t>
        </w:r>
      </w:ins>
    </w:p>
    <w:p w14:paraId="0F32F18C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5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5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a) Soft and deformed legs in growing birds</w:t>
        </w:r>
      </w:ins>
    </w:p>
    <w:p w14:paraId="306944DA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54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255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b) Muscular weakness, incoordination, and paralysis</w:t>
        </w:r>
      </w:ins>
    </w:p>
    <w:p w14:paraId="5183337D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5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5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c) Dryness of eyes and accumulation of white inflammatory materials</w:t>
        </w:r>
      </w:ins>
    </w:p>
    <w:p w14:paraId="315B2983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5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5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d) Enlarged hock joints</w:t>
        </w:r>
      </w:ins>
    </w:p>
    <w:p w14:paraId="11545E09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26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6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What vitamin deficiency leads to the condition known as Exudative Diathesis, characterized by edema in subcutaneous tissue?</w:t>
        </w:r>
      </w:ins>
    </w:p>
    <w:p w14:paraId="6CA831C5" w14:textId="77777777" w:rsidR="006271DC" w:rsidRPr="004142C1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6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63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lastRenderedPageBreak/>
          <w:t>a) Vitamin A</w:t>
        </w:r>
      </w:ins>
    </w:p>
    <w:p w14:paraId="0B8A3CBE" w14:textId="77777777" w:rsidR="006271DC" w:rsidRPr="004142C1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6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65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b) Vitamin D</w:t>
        </w:r>
      </w:ins>
    </w:p>
    <w:p w14:paraId="51490756" w14:textId="77777777" w:rsidR="006271DC" w:rsidRPr="004142C1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6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267" w:author="DR. Pooja &amp; Prasad Wadajkar" w:date="2023-12-07T18:21:00Z">
        <w:r w:rsidRPr="004142C1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c) Vitamin E</w:t>
        </w:r>
      </w:ins>
    </w:p>
    <w:p w14:paraId="79AB3E90" w14:textId="77777777" w:rsidR="006271DC" w:rsidRPr="004142C1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6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69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d) Vitamin K</w:t>
        </w:r>
      </w:ins>
    </w:p>
    <w:p w14:paraId="398C0FBA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27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7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Polyneuritis is a symptom associated with the deficiency of which vitamin?</w:t>
        </w:r>
      </w:ins>
    </w:p>
    <w:p w14:paraId="4D441E53" w14:textId="77777777" w:rsidR="006271DC" w:rsidRPr="004142C1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7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73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a) Vitamin B1 (Thiamin)</w:t>
        </w:r>
      </w:ins>
    </w:p>
    <w:p w14:paraId="494C2221" w14:textId="77777777" w:rsidR="006271DC" w:rsidRPr="004142C1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7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75" w:author="DR. Pooja &amp; Prasad Wadajkar" w:date="2023-12-07T18:21:00Z">
        <w:r w:rsidRPr="004142C1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b) Vitamin B2 (Riboflavin)</w:t>
        </w:r>
      </w:ins>
    </w:p>
    <w:p w14:paraId="08C62CE0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7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7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c) Niacin (Nicotinic Acid)</w:t>
        </w:r>
      </w:ins>
    </w:p>
    <w:p w14:paraId="35B43B88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7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279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d) Vitamin B6 (Pyridoxine)</w:t>
        </w:r>
      </w:ins>
    </w:p>
    <w:p w14:paraId="5E5CA60C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28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8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What is a consequence of Niacin/Nicotinic Acid deficiency in growing birds?</w:t>
        </w:r>
      </w:ins>
    </w:p>
    <w:p w14:paraId="235B0BCE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82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283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a) Enlarged hock joints</w:t>
        </w:r>
      </w:ins>
    </w:p>
    <w:p w14:paraId="76E09175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8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8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b) Gout</w:t>
        </w:r>
      </w:ins>
    </w:p>
    <w:p w14:paraId="20393B7A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8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8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c) Weakness and paralysis of legs</w:t>
        </w:r>
      </w:ins>
    </w:p>
    <w:p w14:paraId="4EAB8878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8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8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d) Curled toe paralysis</w:t>
        </w:r>
      </w:ins>
    </w:p>
    <w:p w14:paraId="259F3292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29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9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Pantothenic Acid deficiency is associated with nodular hyperplasia and cracks at which locations?</w:t>
        </w:r>
      </w:ins>
    </w:p>
    <w:p w14:paraId="6763CFBF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92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293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a) Footpad and joint of claws</w:t>
        </w:r>
      </w:ins>
    </w:p>
    <w:p w14:paraId="7B25C1E0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9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9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b) Mouth and PV (Proventriculus)</w:t>
        </w:r>
      </w:ins>
    </w:p>
    <w:p w14:paraId="728BB95D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9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9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c) Neck and back region</w:t>
        </w:r>
      </w:ins>
    </w:p>
    <w:p w14:paraId="755322E3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29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29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d) Gizzard and thigh muscle</w:t>
        </w:r>
      </w:ins>
    </w:p>
    <w:p w14:paraId="116E5348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30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0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What is the primary consequence of Thiamin (Vitamin B1) deficiency in chicks?</w:t>
        </w:r>
      </w:ins>
    </w:p>
    <w:p w14:paraId="507DAB86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0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0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a) Enlarged hock joints</w:t>
        </w:r>
      </w:ins>
    </w:p>
    <w:p w14:paraId="002A20A1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0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0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b) Night blindness</w:t>
        </w:r>
      </w:ins>
    </w:p>
    <w:p w14:paraId="6B327802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0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307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 xml:space="preserve">c) Stargazing or </w:t>
        </w:r>
        <w:proofErr w:type="spellStart"/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opisthotonus</w:t>
        </w:r>
        <w:proofErr w:type="spellEnd"/>
      </w:ins>
    </w:p>
    <w:p w14:paraId="0A32D56C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0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0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d) Soft and thin-shelled eggs</w:t>
        </w:r>
      </w:ins>
    </w:p>
    <w:p w14:paraId="5B32594A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31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1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Which nutrient deficiency is associated with the condition known as </w:t>
        </w:r>
        <w:proofErr w:type="spellStart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Cagelayer</w:t>
        </w:r>
        <w:proofErr w:type="spell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Fatigue in mature birds kept in cages?</w:t>
        </w:r>
      </w:ins>
    </w:p>
    <w:p w14:paraId="3598498B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1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1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a) Calcium</w:t>
        </w:r>
      </w:ins>
    </w:p>
    <w:p w14:paraId="2E4A3549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14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315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b) Phosphorus</w:t>
        </w:r>
      </w:ins>
    </w:p>
    <w:p w14:paraId="6FEAF88D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1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1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c) Vitamin D</w:t>
        </w:r>
      </w:ins>
    </w:p>
    <w:p w14:paraId="244E1A8E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1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1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d) Vitamin E</w:t>
        </w:r>
      </w:ins>
    </w:p>
    <w:p w14:paraId="635D91A0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32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2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Dermatitis and perosis are symptoms associated with the deficiency of which nutrient?</w:t>
        </w:r>
      </w:ins>
    </w:p>
    <w:p w14:paraId="17A89160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2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23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a) Zinc</w:t>
        </w:r>
      </w:ins>
    </w:p>
    <w:p w14:paraId="38DDD915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2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2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b) Copper</w:t>
        </w:r>
      </w:ins>
    </w:p>
    <w:p w14:paraId="31DDBFDD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2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327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c) Biotin</w:t>
        </w:r>
      </w:ins>
    </w:p>
    <w:p w14:paraId="231654D5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2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2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d) Choline</w:t>
        </w:r>
      </w:ins>
    </w:p>
    <w:p w14:paraId="2AC13729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33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ins w:id="233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Fattyliver</w:t>
        </w:r>
        <w:proofErr w:type="spellEnd"/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 xml:space="preserve"> Syndrome in poultry is primarily caused by a deficiency of which nutrient?</w:t>
        </w:r>
      </w:ins>
    </w:p>
    <w:p w14:paraId="516DFA2F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32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333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a) Choline</w:t>
        </w:r>
      </w:ins>
    </w:p>
    <w:p w14:paraId="0323B232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3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3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b) Biotin</w:t>
        </w:r>
      </w:ins>
    </w:p>
    <w:p w14:paraId="0B77E8D5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3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3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c) Vitamin A</w:t>
        </w:r>
      </w:ins>
    </w:p>
    <w:p w14:paraId="122BDD7E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3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3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lastRenderedPageBreak/>
          <w:t>d) Vitamin E</w:t>
        </w:r>
      </w:ins>
    </w:p>
    <w:p w14:paraId="37DCF864" w14:textId="77777777" w:rsidR="006271DC" w:rsidRPr="00FA3A1E" w:rsidRDefault="006271DC" w:rsidP="006271D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34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41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Which condition is characterized by the deposition of crystals of uric acid and urates in various organs, including kidneys, heart, and joints?</w:t>
        </w:r>
      </w:ins>
    </w:p>
    <w:p w14:paraId="3331E5D0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42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ins w:id="2343" w:author="DR. Pooja &amp; Prasad Wadajkar" w:date="2023-12-07T18:21:00Z">
        <w:r w:rsidRPr="00FA3A1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t>a) Gout</w:t>
        </w:r>
      </w:ins>
    </w:p>
    <w:p w14:paraId="1C4A37AE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4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45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b) Fatty liver Syndrome</w:t>
        </w:r>
      </w:ins>
    </w:p>
    <w:p w14:paraId="6646BCE4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4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47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c) Exudative Diathesis</w:t>
        </w:r>
      </w:ins>
    </w:p>
    <w:p w14:paraId="42C956E3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4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ins w:id="2349" w:author="DR. Pooja &amp; Prasad Wadajkar" w:date="2023-12-07T18:21:00Z">
        <w:r w:rsidRPr="00FA3A1E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d) Cannibalism</w:t>
        </w:r>
      </w:ins>
    </w:p>
    <w:p w14:paraId="4117170F" w14:textId="77777777" w:rsidR="006271DC" w:rsidRPr="00FA3A1E" w:rsidRDefault="006271DC" w:rsidP="006271DC">
      <w:pPr>
        <w:pStyle w:val="ListParagraph"/>
        <w:spacing w:before="100" w:beforeAutospacing="1" w:after="100" w:afterAutospacing="1" w:line="276" w:lineRule="auto"/>
        <w:ind w:left="360"/>
        <w:jc w:val="both"/>
        <w:rPr>
          <w:ins w:id="235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0741B20" w14:textId="271B782A" w:rsidR="008F1739" w:rsidRPr="00FA3A1E" w:rsidDel="006271DC" w:rsidRDefault="008F1739" w:rsidP="00FA3A1E">
      <w:pPr>
        <w:pStyle w:val="ListParagraph"/>
        <w:spacing w:before="240" w:line="276" w:lineRule="auto"/>
        <w:ind w:left="360"/>
        <w:jc w:val="both"/>
        <w:rPr>
          <w:del w:id="2351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352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 xml:space="preserve">Answer: </w:delText>
        </w:r>
      </w:del>
    </w:p>
    <w:p w14:paraId="6DA3DAA5" w14:textId="4C223FF6" w:rsidR="008F1739" w:rsidRPr="00FA3A1E" w:rsidDel="006271DC" w:rsidRDefault="008F1739">
      <w:pPr>
        <w:pStyle w:val="ListParagraph"/>
        <w:numPr>
          <w:ilvl w:val="0"/>
          <w:numId w:val="80"/>
        </w:numPr>
        <w:spacing w:before="240" w:line="276" w:lineRule="auto"/>
        <w:jc w:val="both"/>
        <w:rPr>
          <w:del w:id="2353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354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a-1, b-2, c-3, d-4</w:delText>
        </w:r>
      </w:del>
    </w:p>
    <w:p w14:paraId="1B5F32BA" w14:textId="61516530" w:rsidR="008F1739" w:rsidRPr="00E075AC" w:rsidDel="006271DC" w:rsidRDefault="008F1739">
      <w:pPr>
        <w:pStyle w:val="ListParagraph"/>
        <w:numPr>
          <w:ilvl w:val="0"/>
          <w:numId w:val="80"/>
        </w:numPr>
        <w:spacing w:before="240" w:line="276" w:lineRule="auto"/>
        <w:jc w:val="both"/>
        <w:rPr>
          <w:del w:id="2355" w:author="DR. Pooja &amp; Prasad Wadajkar" w:date="2023-12-07T18:21:00Z"/>
          <w:rFonts w:ascii="Times New Roman" w:hAnsi="Times New Roman" w:cs="Times New Roman"/>
          <w:b/>
          <w:bCs/>
          <w:sz w:val="24"/>
          <w:szCs w:val="24"/>
        </w:rPr>
      </w:pPr>
      <w:del w:id="2356" w:author="DR. Pooja &amp; Prasad Wadajkar" w:date="2023-12-07T18:21:00Z"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a-</w:delText>
        </w:r>
        <w:r w:rsidR="00E13322"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3</w:delText>
        </w:r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, b-1, c-</w:delText>
        </w:r>
        <w:r w:rsidR="00E13322"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2</w:delText>
        </w:r>
        <w:r w:rsidRPr="00E075AC" w:rsidDel="006271DC">
          <w:rPr>
            <w:rFonts w:ascii="Times New Roman" w:hAnsi="Times New Roman" w:cs="Times New Roman"/>
            <w:b/>
            <w:bCs/>
            <w:sz w:val="24"/>
            <w:szCs w:val="24"/>
          </w:rPr>
          <w:delText>, d-4</w:delText>
        </w:r>
      </w:del>
    </w:p>
    <w:p w14:paraId="2E29D27A" w14:textId="45CAC6C4" w:rsidR="008F1739" w:rsidRPr="00FA3A1E" w:rsidDel="006271DC" w:rsidRDefault="008F1739">
      <w:pPr>
        <w:pStyle w:val="ListParagraph"/>
        <w:numPr>
          <w:ilvl w:val="0"/>
          <w:numId w:val="80"/>
        </w:numPr>
        <w:spacing w:before="240" w:line="276" w:lineRule="auto"/>
        <w:jc w:val="both"/>
        <w:rPr>
          <w:del w:id="2357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358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a-3, b-2, c-</w:delText>
        </w:r>
        <w:r w:rsidR="00E13322" w:rsidRPr="00FA3A1E" w:rsidDel="006271DC">
          <w:rPr>
            <w:rFonts w:ascii="Times New Roman" w:hAnsi="Times New Roman" w:cs="Times New Roman"/>
            <w:sz w:val="24"/>
            <w:szCs w:val="24"/>
          </w:rPr>
          <w:delText>4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, d-</w:delText>
        </w:r>
        <w:r w:rsidR="00E13322" w:rsidRPr="00FA3A1E" w:rsidDel="006271DC">
          <w:rPr>
            <w:rFonts w:ascii="Times New Roman" w:hAnsi="Times New Roman" w:cs="Times New Roman"/>
            <w:sz w:val="24"/>
            <w:szCs w:val="24"/>
          </w:rPr>
          <w:delText>1</w:delText>
        </w:r>
      </w:del>
    </w:p>
    <w:p w14:paraId="23245C61" w14:textId="71649261" w:rsidR="00BA2A03" w:rsidRPr="00FA3A1E" w:rsidDel="006271DC" w:rsidRDefault="008F1739">
      <w:pPr>
        <w:pStyle w:val="ListParagraph"/>
        <w:numPr>
          <w:ilvl w:val="0"/>
          <w:numId w:val="80"/>
        </w:numPr>
        <w:spacing w:before="240" w:line="276" w:lineRule="auto"/>
        <w:jc w:val="both"/>
        <w:rPr>
          <w:del w:id="2359" w:author="DR. Pooja &amp; Prasad Wadajkar" w:date="2023-12-07T18:21:00Z"/>
          <w:rFonts w:ascii="Times New Roman" w:hAnsi="Times New Roman" w:cs="Times New Roman"/>
          <w:sz w:val="24"/>
          <w:szCs w:val="24"/>
        </w:rPr>
      </w:pPr>
      <w:del w:id="2360" w:author="DR. Pooja &amp; Prasad Wadajkar" w:date="2023-12-07T18:21:00Z">
        <w:r w:rsidRPr="00FA3A1E" w:rsidDel="006271DC">
          <w:rPr>
            <w:rFonts w:ascii="Times New Roman" w:hAnsi="Times New Roman" w:cs="Times New Roman"/>
            <w:sz w:val="24"/>
            <w:szCs w:val="24"/>
          </w:rPr>
          <w:delText>a-</w:delText>
        </w:r>
        <w:r w:rsidR="00E13322" w:rsidRPr="00FA3A1E" w:rsidDel="006271DC">
          <w:rPr>
            <w:rFonts w:ascii="Times New Roman" w:hAnsi="Times New Roman" w:cs="Times New Roman"/>
            <w:sz w:val="24"/>
            <w:szCs w:val="24"/>
          </w:rPr>
          <w:delText>2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, b-</w:delText>
        </w:r>
        <w:r w:rsidR="00E13322" w:rsidRPr="00FA3A1E" w:rsidDel="006271DC">
          <w:rPr>
            <w:rFonts w:ascii="Times New Roman" w:hAnsi="Times New Roman" w:cs="Times New Roman"/>
            <w:sz w:val="24"/>
            <w:szCs w:val="24"/>
          </w:rPr>
          <w:delText>1</w:delText>
        </w:r>
        <w:r w:rsidRPr="00FA3A1E" w:rsidDel="006271DC">
          <w:rPr>
            <w:rFonts w:ascii="Times New Roman" w:hAnsi="Times New Roman" w:cs="Times New Roman"/>
            <w:sz w:val="24"/>
            <w:szCs w:val="24"/>
          </w:rPr>
          <w:delText>, c-3, d-4</w:delText>
        </w:r>
      </w:del>
    </w:p>
    <w:p w14:paraId="242A957C" w14:textId="3FE78B37" w:rsidR="00CC545C" w:rsidRPr="00FA3A1E" w:rsidDel="006271DC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36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362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What is another name for Infectious Bursal Disease (IBD)?</w:delText>
        </w:r>
      </w:del>
    </w:p>
    <w:p w14:paraId="016E9395" w14:textId="33186DFD" w:rsidR="00DA27BF" w:rsidRPr="004142C1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363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364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a) Avian Influenza  </w:delText>
        </w:r>
      </w:del>
    </w:p>
    <w:p w14:paraId="0A206BB0" w14:textId="66E4E7C0" w:rsidR="00DA27BF" w:rsidRPr="004142C1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365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366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4142C1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b) Gumboro Disease  </w:delText>
        </w:r>
      </w:del>
    </w:p>
    <w:p w14:paraId="18CFE707" w14:textId="75656C17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367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368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c) Infectious Laryngotracheitis  </w:delText>
        </w:r>
      </w:del>
    </w:p>
    <w:p w14:paraId="7ADEBD56" w14:textId="32E91DA0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369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370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d) Hydropericardium Syndrome  </w:delText>
        </w:r>
      </w:del>
    </w:p>
    <w:p w14:paraId="49A86414" w14:textId="231C2683" w:rsidR="00DA27BF" w:rsidRPr="00FA3A1E" w:rsidDel="006271DC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37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372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When did the first outbreak of Infectious Bursal Disease occur in the USA?</w:delText>
        </w:r>
      </w:del>
    </w:p>
    <w:p w14:paraId="5C144155" w14:textId="60051969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373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374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a) 1950  </w:delText>
        </w:r>
      </w:del>
    </w:p>
    <w:p w14:paraId="101B5391" w14:textId="2A2D1E71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375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376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b) 1962  </w:delText>
        </w:r>
      </w:del>
    </w:p>
    <w:p w14:paraId="0361948E" w14:textId="7BCF8943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377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378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c) 1971  </w:delText>
        </w:r>
      </w:del>
    </w:p>
    <w:p w14:paraId="518CCBE0" w14:textId="4572B7C8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379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380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d) 1980  </w:delText>
        </w:r>
      </w:del>
    </w:p>
    <w:p w14:paraId="515B0996" w14:textId="14F2EAB1" w:rsidR="00DA27BF" w:rsidRPr="00FA3A1E" w:rsidDel="006271DC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38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382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Which family does the IBD virus belong to?</w:delText>
        </w:r>
      </w:del>
    </w:p>
    <w:p w14:paraId="2C8B96DC" w14:textId="27939805" w:rsidR="00DA27BF" w:rsidRPr="00FA3A1E" w:rsidDel="006271DC" w:rsidRDefault="00DA27BF" w:rsidP="00FA3A1E">
      <w:pPr>
        <w:spacing w:before="100" w:beforeAutospacing="1" w:after="100" w:afterAutospacing="1" w:line="276" w:lineRule="auto"/>
        <w:ind w:left="360"/>
        <w:jc w:val="both"/>
        <w:rPr>
          <w:del w:id="2383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384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(a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) Paramyxoviridae  </w:delText>
        </w:r>
      </w:del>
    </w:p>
    <w:p w14:paraId="022747D3" w14:textId="35923D1E" w:rsidR="00DA27BF" w:rsidRPr="00FA3A1E" w:rsidDel="006271DC" w:rsidRDefault="00DA27BF" w:rsidP="00FA3A1E">
      <w:pPr>
        <w:spacing w:before="100" w:beforeAutospacing="1" w:after="100" w:afterAutospacing="1" w:line="276" w:lineRule="auto"/>
        <w:ind w:left="360"/>
        <w:jc w:val="both"/>
        <w:rPr>
          <w:del w:id="2385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386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b) Adenoviridae  </w:delText>
        </w:r>
      </w:del>
    </w:p>
    <w:p w14:paraId="37FB0B39" w14:textId="702C7A05" w:rsidR="00DA27BF" w:rsidRPr="00FA3A1E" w:rsidDel="006271DC" w:rsidRDefault="00DA27BF" w:rsidP="00FA3A1E">
      <w:pPr>
        <w:spacing w:before="100" w:beforeAutospacing="1" w:after="100" w:afterAutospacing="1" w:line="276" w:lineRule="auto"/>
        <w:ind w:left="360"/>
        <w:jc w:val="both"/>
        <w:rPr>
          <w:del w:id="2387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388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   </w:delText>
        </w:r>
        <w:r w:rsidR="00CC545C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c) Birnaviridae  </w:delText>
        </w:r>
      </w:del>
    </w:p>
    <w:p w14:paraId="1A3D2D15" w14:textId="28E5B08F" w:rsidR="00DA27BF" w:rsidRPr="00FA3A1E" w:rsidDel="006271DC" w:rsidRDefault="00DA27BF" w:rsidP="00FA3A1E">
      <w:pPr>
        <w:spacing w:before="100" w:beforeAutospacing="1" w:after="100" w:afterAutospacing="1" w:line="276" w:lineRule="auto"/>
        <w:ind w:left="360"/>
        <w:jc w:val="both"/>
        <w:rPr>
          <w:del w:id="2389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390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(d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) Coronaviridae  </w:delText>
        </w:r>
      </w:del>
    </w:p>
    <w:p w14:paraId="37F748E2" w14:textId="0A7BE890" w:rsidR="00DA27BF" w:rsidRPr="00FA3A1E" w:rsidDel="006271DC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39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392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At what age are birds most susceptible to Infectious Bursal Disease?</w:delText>
        </w:r>
      </w:del>
    </w:p>
    <w:p w14:paraId="24B3E02B" w14:textId="1609794B" w:rsidR="00DA27BF" w:rsidRPr="00FA3A1E" w:rsidDel="006271DC" w:rsidRDefault="00DA27BF" w:rsidP="00FA3A1E">
      <w:pPr>
        <w:spacing w:before="100" w:beforeAutospacing="1" w:after="100" w:afterAutospacing="1" w:line="276" w:lineRule="auto"/>
        <w:ind w:left="360"/>
        <w:jc w:val="both"/>
        <w:rPr>
          <w:del w:id="2393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394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a) 1-2 weeks  </w:delText>
        </w:r>
      </w:del>
    </w:p>
    <w:p w14:paraId="23AB91D6" w14:textId="1C898797" w:rsidR="00DA27BF" w:rsidRPr="00FA3A1E" w:rsidDel="006271DC" w:rsidRDefault="00DA27BF" w:rsidP="00FA3A1E">
      <w:pPr>
        <w:spacing w:before="100" w:beforeAutospacing="1" w:after="100" w:afterAutospacing="1" w:line="276" w:lineRule="auto"/>
        <w:ind w:left="360"/>
        <w:jc w:val="both"/>
        <w:rPr>
          <w:del w:id="2395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396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 </w:delText>
        </w:r>
        <w:r w:rsidR="00CC545C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b) 3-6 weeks  </w:delText>
        </w:r>
      </w:del>
    </w:p>
    <w:p w14:paraId="08068BC6" w14:textId="144AE184" w:rsidR="00DA27BF" w:rsidRPr="00FA3A1E" w:rsidDel="006271DC" w:rsidRDefault="00DA27BF" w:rsidP="00FA3A1E">
      <w:pPr>
        <w:spacing w:before="100" w:beforeAutospacing="1" w:after="100" w:afterAutospacing="1" w:line="276" w:lineRule="auto"/>
        <w:ind w:left="360"/>
        <w:jc w:val="both"/>
        <w:rPr>
          <w:del w:id="2397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398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c) 7-10 weeks  </w:delText>
        </w:r>
      </w:del>
    </w:p>
    <w:p w14:paraId="30580BFD" w14:textId="343080E1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399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00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d) 11-14 weeks </w:delText>
        </w:r>
      </w:del>
    </w:p>
    <w:p w14:paraId="3CD0B6FC" w14:textId="2AC9A7BA" w:rsidR="00DA27BF" w:rsidRPr="00FA3A1E" w:rsidDel="006271DC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40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02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How does Infectious Bursal Disease primarily spread among birds?</w:delText>
        </w:r>
      </w:del>
    </w:p>
    <w:p w14:paraId="2E08C5BA" w14:textId="156CC5C4" w:rsidR="00DA27BF" w:rsidRPr="00FA3A1E" w:rsidDel="006271DC" w:rsidRDefault="00DA27BF" w:rsidP="00FA3A1E">
      <w:pPr>
        <w:spacing w:before="100" w:beforeAutospacing="1" w:after="100" w:afterAutospacing="1" w:line="276" w:lineRule="auto"/>
        <w:ind w:left="360"/>
        <w:jc w:val="both"/>
        <w:rPr>
          <w:del w:id="2403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04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a) Direct contact  </w:delText>
        </w:r>
      </w:del>
    </w:p>
    <w:p w14:paraId="219644CB" w14:textId="3FFCA03E" w:rsidR="00DA27BF" w:rsidRPr="00FA3A1E" w:rsidDel="006271DC" w:rsidRDefault="00CC545C" w:rsidP="00FA3A1E">
      <w:pPr>
        <w:spacing w:before="100" w:beforeAutospacing="1" w:after="100" w:afterAutospacing="1" w:line="276" w:lineRule="auto"/>
        <w:jc w:val="both"/>
        <w:rPr>
          <w:del w:id="2405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06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b) Ingestion of contaminated feed and water  </w:delText>
        </w:r>
      </w:del>
    </w:p>
    <w:p w14:paraId="1CD9D985" w14:textId="07B2C331" w:rsidR="00DA27BF" w:rsidRPr="00FA3A1E" w:rsidDel="006271DC" w:rsidRDefault="00DA27BF" w:rsidP="00FA3A1E">
      <w:pPr>
        <w:spacing w:before="100" w:beforeAutospacing="1" w:after="100" w:afterAutospacing="1" w:line="276" w:lineRule="auto"/>
        <w:ind w:left="360"/>
        <w:jc w:val="both"/>
        <w:rPr>
          <w:del w:id="2407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08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c) Airborne transmission  </w:delText>
        </w:r>
      </w:del>
    </w:p>
    <w:p w14:paraId="6C7834D1" w14:textId="66F7A244" w:rsidR="00DA27BF" w:rsidRPr="00FA3A1E" w:rsidDel="006271DC" w:rsidRDefault="00DA27BF" w:rsidP="00FA3A1E">
      <w:pPr>
        <w:spacing w:before="100" w:beforeAutospacing="1" w:after="100" w:afterAutospacing="1" w:line="276" w:lineRule="auto"/>
        <w:ind w:left="360"/>
        <w:jc w:val="both"/>
        <w:rPr>
          <w:del w:id="2409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410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 </w:delText>
        </w:r>
        <w:r w:rsidR="00CC545C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d) All of the above  </w:delText>
        </w:r>
      </w:del>
    </w:p>
    <w:p w14:paraId="5A8F3A19" w14:textId="6BE6E1E9" w:rsidR="00DA27BF" w:rsidRPr="00FA3A1E" w:rsidDel="006271DC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41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12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Which organ is primarily affected by Infectious Bursal Disease, leading to immunosuppression?</w:delText>
        </w:r>
      </w:del>
    </w:p>
    <w:p w14:paraId="43B4BACE" w14:textId="2FC8C6B1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13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14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a) Liver  </w:delText>
        </w:r>
      </w:del>
    </w:p>
    <w:p w14:paraId="076F55FE" w14:textId="47A4A75C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15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16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b) Spleen  </w:delText>
        </w:r>
      </w:del>
    </w:p>
    <w:p w14:paraId="5542ACFE" w14:textId="00913686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17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18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c) Kidneys  </w:delText>
        </w:r>
      </w:del>
    </w:p>
    <w:p w14:paraId="463AE9BB" w14:textId="5F4F88EF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19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420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d) Bursa of Fabricious  </w:delText>
        </w:r>
      </w:del>
    </w:p>
    <w:p w14:paraId="5D2579E8" w14:textId="39711ADD" w:rsidR="00DA27BF" w:rsidRPr="00FA3A1E" w:rsidDel="006271DC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42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22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What is a characteristic symptom of the clinical form of Infectious Bursal Disease?</w:delText>
        </w:r>
      </w:del>
    </w:p>
    <w:p w14:paraId="01C2A45C" w14:textId="00179BFE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23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424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a) Watery diarrhea  </w:delText>
        </w:r>
      </w:del>
    </w:p>
    <w:p w14:paraId="23280031" w14:textId="2BCADA38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25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26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b) Swollen liver  </w:delText>
        </w:r>
      </w:del>
    </w:p>
    <w:p w14:paraId="509C1611" w14:textId="3F73BB36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27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28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c) Sneezing and coughing  </w:delText>
        </w:r>
      </w:del>
    </w:p>
    <w:p w14:paraId="0AEC059F" w14:textId="41D7D4DE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29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30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d) Enlarged spleen  </w:delText>
        </w:r>
      </w:del>
    </w:p>
    <w:p w14:paraId="1BA0680D" w14:textId="53CB7CAB" w:rsidR="00DA27BF" w:rsidRPr="00FA3A1E" w:rsidDel="006271DC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43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32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Which disease is characterized by anemia, necrotic and hemorrhagic lesions in the liver, and hemorrhages in muscles?</w:delText>
        </w:r>
      </w:del>
    </w:p>
    <w:p w14:paraId="73C4728B" w14:textId="6434A943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33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34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a) Infectious Bronchitis  </w:delText>
        </w:r>
      </w:del>
    </w:p>
    <w:p w14:paraId="526B24B3" w14:textId="53DCA421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35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36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b) Hydropericardium Syndrome  </w:delText>
        </w:r>
      </w:del>
    </w:p>
    <w:p w14:paraId="736BB793" w14:textId="2A95021E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37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438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c) Inclusion Body Hepatitis  </w:delText>
        </w:r>
      </w:del>
    </w:p>
    <w:p w14:paraId="545996E3" w14:textId="102ABF80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39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40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d) Infectious Laryngotracheitis  </w:delText>
        </w:r>
      </w:del>
    </w:p>
    <w:p w14:paraId="374A97F7" w14:textId="75B6DA59" w:rsidR="00DA27BF" w:rsidRPr="00FA3A1E" w:rsidDel="006271DC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44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42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What is the causative agent of Hydropericardium Syndrome?</w:delText>
        </w:r>
      </w:del>
    </w:p>
    <w:p w14:paraId="43B4C289" w14:textId="493F2E16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43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44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a) Coronavirus  </w:delText>
        </w:r>
      </w:del>
    </w:p>
    <w:p w14:paraId="0897D984" w14:textId="2FD68D4F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45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446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b) Adenovirus  </w:delText>
        </w:r>
      </w:del>
    </w:p>
    <w:p w14:paraId="448044F7" w14:textId="61841FA7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47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48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Birna</w:delText>
        </w:r>
      </w:del>
      <w:ins w:id="2449" w:author="MONIKA MADHESWARAN" w:date="2023-11-28T09:50:00Z">
        <w:del w:id="2450" w:author="DR. Pooja &amp; Prasad Wadajkar" w:date="2023-12-07T18:21:00Z">
          <w:r w:rsidR="004142C1" w:rsidDel="006271DC"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delText xml:space="preserve"> </w:delText>
          </w:r>
        </w:del>
      </w:ins>
      <w:del w:id="2451" w:author="DR. Pooja &amp; Prasad Wadajkar" w:date="2023-12-07T18:21:00Z"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virus  </w:delText>
        </w:r>
      </w:del>
    </w:p>
    <w:p w14:paraId="6592CEB9" w14:textId="29CF7142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5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5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d) Herpesvirus  </w:delText>
        </w:r>
      </w:del>
    </w:p>
    <w:p w14:paraId="4C11830C" w14:textId="195F8168" w:rsidR="00DA27BF" w:rsidRPr="00FA3A1E" w:rsidDel="006271DC" w:rsidRDefault="00DA27BF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45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5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In which season is Infectious Bronchitis more prevalent?</w:delText>
        </w:r>
      </w:del>
    </w:p>
    <w:p w14:paraId="56DD3627" w14:textId="67D71A11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5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5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a) Spring  </w:delText>
        </w:r>
      </w:del>
    </w:p>
    <w:p w14:paraId="7F736B5A" w14:textId="0DD1654A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5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5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b) Summer  </w:delText>
        </w:r>
      </w:del>
    </w:p>
    <w:p w14:paraId="09EA5F33" w14:textId="210CB12D" w:rsidR="00DA27BF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60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46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c) Winter  </w:delText>
        </w:r>
      </w:del>
    </w:p>
    <w:p w14:paraId="275FE3CB" w14:textId="0DFADBE6" w:rsidR="00CC545C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6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6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DA27BF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d) Fall  </w:delText>
        </w:r>
      </w:del>
    </w:p>
    <w:p w14:paraId="24B2BBD6" w14:textId="0FA4A628" w:rsidR="00CC545C" w:rsidRPr="00FA3A1E" w:rsidDel="006271DC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46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6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What is the main characteristic of Infectious Bronchitis (IB)?</w:delText>
        </w:r>
      </w:del>
    </w:p>
    <w:p w14:paraId="77DCD974" w14:textId="6A17C760" w:rsidR="00CC545C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6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6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(a) Neurological symptoms  </w:delText>
        </w:r>
      </w:del>
    </w:p>
    <w:p w14:paraId="6E8F39BD" w14:textId="57878FBB" w:rsidR="00CC545C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6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6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(b) Digestive disorders  </w:delText>
        </w:r>
      </w:del>
    </w:p>
    <w:p w14:paraId="07A6F895" w14:textId="407B43EF" w:rsidR="00CC545C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70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47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</w:delText>
        </w:r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(c) Respiratory distress  </w:delText>
        </w:r>
      </w:del>
    </w:p>
    <w:p w14:paraId="1F328B72" w14:textId="543D3DB2" w:rsidR="00CC545C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7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7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(d) Feather abnormalities </w:delText>
        </w:r>
      </w:del>
    </w:p>
    <w:p w14:paraId="711C5620" w14:textId="33E814C0" w:rsidR="00CC545C" w:rsidRPr="00FA3A1E" w:rsidDel="006271DC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47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7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Which type of virus causes Infectious Bronchitis?</w:delText>
        </w:r>
      </w:del>
    </w:p>
    <w:p w14:paraId="6720EEED" w14:textId="57BAD6F8" w:rsidR="00CC545C" w:rsidRPr="004142C1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7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7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</w:delText>
        </w:r>
        <w:r w:rsidR="003954A7"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a) DNA virus  </w:delText>
        </w:r>
      </w:del>
    </w:p>
    <w:p w14:paraId="757AEA1D" w14:textId="5E5C2C41" w:rsidR="00CC545C" w:rsidRPr="004142C1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7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479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</w:delText>
        </w:r>
        <w:r w:rsidR="003954A7"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4142C1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b) RNA virus  </w:delText>
        </w:r>
      </w:del>
    </w:p>
    <w:p w14:paraId="07744995" w14:textId="02837666" w:rsidR="00CC545C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8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81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</w:delText>
        </w:r>
        <w:r w:rsidR="003954A7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c) Retrovirus  </w:delText>
        </w:r>
      </w:del>
    </w:p>
    <w:p w14:paraId="7166BEA3" w14:textId="0DF1EDA2" w:rsidR="00CC545C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48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8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</w:delText>
        </w:r>
        <w:r w:rsidR="003954A7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Adenovirus</w:delText>
        </w:r>
      </w:del>
    </w:p>
    <w:p w14:paraId="0DAC66E8" w14:textId="2845EE17" w:rsidR="00CC545C" w:rsidRPr="00FA3A1E" w:rsidDel="006271DC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48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8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How does the Infectious Bronchitis virus primarily spread among birds?</w:delText>
        </w:r>
      </w:del>
    </w:p>
    <w:p w14:paraId="29F49724" w14:textId="691BC76C" w:rsidR="00CC545C" w:rsidRPr="00FA3A1E" w:rsidDel="006271DC" w:rsidRDefault="003954A7" w:rsidP="00FA3A1E">
      <w:pPr>
        <w:spacing w:before="100" w:beforeAutospacing="1" w:after="100" w:afterAutospacing="1" w:line="276" w:lineRule="auto"/>
        <w:ind w:left="360"/>
        <w:jc w:val="both"/>
        <w:rPr>
          <w:del w:id="248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8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a) Ingestion of contaminated feed  </w:delText>
        </w:r>
      </w:del>
    </w:p>
    <w:p w14:paraId="27571726" w14:textId="3BA33E3F" w:rsidR="00CC545C" w:rsidRPr="00FA3A1E" w:rsidDel="006271DC" w:rsidRDefault="003954A7" w:rsidP="00FA3A1E">
      <w:pPr>
        <w:spacing w:before="100" w:beforeAutospacing="1" w:after="100" w:afterAutospacing="1" w:line="276" w:lineRule="auto"/>
        <w:ind w:left="360"/>
        <w:jc w:val="both"/>
        <w:rPr>
          <w:del w:id="248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8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b) Direct contact  </w:delText>
        </w:r>
      </w:del>
    </w:p>
    <w:p w14:paraId="531FC2D4" w14:textId="1193C90F" w:rsidR="00CC545C" w:rsidRPr="00FA3A1E" w:rsidDel="006271DC" w:rsidRDefault="003954A7" w:rsidP="00FA3A1E">
      <w:pPr>
        <w:spacing w:before="100" w:beforeAutospacing="1" w:after="100" w:afterAutospacing="1" w:line="276" w:lineRule="auto"/>
        <w:ind w:left="360"/>
        <w:jc w:val="both"/>
        <w:rPr>
          <w:del w:id="2490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49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CC545C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c) Airborne transmission  </w:delText>
        </w:r>
      </w:del>
    </w:p>
    <w:p w14:paraId="0482176F" w14:textId="367C83F5" w:rsidR="00CC545C" w:rsidRPr="00FA3A1E" w:rsidDel="006271DC" w:rsidRDefault="003954A7" w:rsidP="00FA3A1E">
      <w:pPr>
        <w:spacing w:before="100" w:beforeAutospacing="1" w:after="100" w:afterAutospacing="1" w:line="276" w:lineRule="auto"/>
        <w:ind w:left="360"/>
        <w:jc w:val="both"/>
        <w:rPr>
          <w:del w:id="249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9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d) Vector-borne transmission  </w:delText>
        </w:r>
      </w:del>
    </w:p>
    <w:p w14:paraId="11F9DC07" w14:textId="473F4FB4" w:rsidR="00CC545C" w:rsidRPr="00FA3A1E" w:rsidDel="006271DC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49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9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What is the age group affected by Infectious Laryngotracheitis (ILT)?</w:delText>
        </w:r>
      </w:del>
    </w:p>
    <w:p w14:paraId="397ABA7B" w14:textId="59A5FA5F" w:rsidR="00CC545C" w:rsidRPr="00FA3A1E" w:rsidDel="006271DC" w:rsidRDefault="003954A7" w:rsidP="00FA3A1E">
      <w:pPr>
        <w:spacing w:before="100" w:beforeAutospacing="1" w:after="100" w:afterAutospacing="1" w:line="276" w:lineRule="auto"/>
        <w:ind w:left="360"/>
        <w:jc w:val="both"/>
        <w:rPr>
          <w:del w:id="249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49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a) Chicks below 3 weeks  </w:delText>
        </w:r>
      </w:del>
    </w:p>
    <w:p w14:paraId="3450D488" w14:textId="5B22B851" w:rsidR="00CC545C" w:rsidRPr="00FA3A1E" w:rsidDel="006271DC" w:rsidRDefault="00CC545C" w:rsidP="00FA3A1E">
      <w:pPr>
        <w:spacing w:before="100" w:beforeAutospacing="1" w:after="100" w:afterAutospacing="1" w:line="276" w:lineRule="auto"/>
        <w:jc w:val="both"/>
        <w:rPr>
          <w:del w:id="249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49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</w:delText>
        </w:r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 </w:delText>
        </w:r>
        <w:r w:rsidR="003954A7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b) Growers, especially 10 weeks old  </w:delText>
        </w:r>
      </w:del>
    </w:p>
    <w:p w14:paraId="1BF622B3" w14:textId="6521A807" w:rsidR="00CC545C" w:rsidRPr="00FA3A1E" w:rsidDel="006271DC" w:rsidRDefault="00CC545C" w:rsidP="00FA3A1E">
      <w:pPr>
        <w:spacing w:before="100" w:beforeAutospacing="1" w:after="100" w:afterAutospacing="1" w:line="276" w:lineRule="auto"/>
        <w:jc w:val="both"/>
        <w:rPr>
          <w:del w:id="250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0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</w:delText>
        </w:r>
        <w:r w:rsidR="003954A7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c) Adult birds  </w:delText>
        </w:r>
      </w:del>
    </w:p>
    <w:p w14:paraId="6FBF5293" w14:textId="7930DCEA" w:rsidR="00CC545C" w:rsidRPr="00FA3A1E" w:rsidDel="006271DC" w:rsidRDefault="00CC545C" w:rsidP="00FA3A1E">
      <w:pPr>
        <w:spacing w:before="100" w:beforeAutospacing="1" w:after="100" w:afterAutospacing="1" w:line="276" w:lineRule="auto"/>
        <w:jc w:val="both"/>
        <w:rPr>
          <w:del w:id="250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0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</w:delText>
        </w:r>
        <w:r w:rsidR="003954A7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d) All age groups equally  </w:delText>
        </w:r>
      </w:del>
    </w:p>
    <w:p w14:paraId="19CFC28C" w14:textId="786A39EF" w:rsidR="00CC545C" w:rsidRPr="00FA3A1E" w:rsidDel="006271DC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50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0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How is ILT primarily transmitted among birds?</w:delText>
        </w:r>
      </w:del>
    </w:p>
    <w:p w14:paraId="52673320" w14:textId="2E15A313" w:rsidR="00CC545C" w:rsidRPr="00FA3A1E" w:rsidDel="006271DC" w:rsidRDefault="003954A7" w:rsidP="00FA3A1E">
      <w:pPr>
        <w:spacing w:before="100" w:beforeAutospacing="1" w:after="100" w:afterAutospacing="1" w:line="276" w:lineRule="auto"/>
        <w:jc w:val="both"/>
        <w:rPr>
          <w:del w:id="250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0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(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a) Ingestion  </w:delText>
        </w:r>
      </w:del>
    </w:p>
    <w:p w14:paraId="5C212A4A" w14:textId="6B11922C" w:rsidR="00CC545C" w:rsidRPr="00FA3A1E" w:rsidDel="006271DC" w:rsidRDefault="00CC545C" w:rsidP="00FA3A1E">
      <w:pPr>
        <w:spacing w:before="100" w:beforeAutospacing="1" w:after="100" w:afterAutospacing="1" w:line="276" w:lineRule="auto"/>
        <w:jc w:val="both"/>
        <w:rPr>
          <w:del w:id="250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50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    </w:delText>
        </w:r>
        <w:r w:rsidR="003954A7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b) Airborne transmission  </w:delText>
        </w:r>
      </w:del>
    </w:p>
    <w:p w14:paraId="7F6046A6" w14:textId="64BC9FBA" w:rsidR="00CC545C" w:rsidRPr="00FA3A1E" w:rsidDel="006271DC" w:rsidRDefault="00CC545C" w:rsidP="00FA3A1E">
      <w:pPr>
        <w:spacing w:before="100" w:beforeAutospacing="1" w:after="100" w:afterAutospacing="1" w:line="276" w:lineRule="auto"/>
        <w:jc w:val="both"/>
        <w:rPr>
          <w:del w:id="251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1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</w:delText>
        </w:r>
        <w:r w:rsidR="003954A7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c) Direct contact  </w:delText>
        </w:r>
      </w:del>
    </w:p>
    <w:p w14:paraId="62751726" w14:textId="1A75341B" w:rsidR="00CC545C" w:rsidRPr="00FA3A1E" w:rsidDel="006271DC" w:rsidRDefault="00CC545C" w:rsidP="00FA3A1E">
      <w:pPr>
        <w:spacing w:before="100" w:beforeAutospacing="1" w:after="100" w:afterAutospacing="1" w:line="276" w:lineRule="auto"/>
        <w:jc w:val="both"/>
        <w:rPr>
          <w:del w:id="251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1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</w:delText>
        </w:r>
        <w:r w:rsidR="003954A7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d) Vector-borne transmission  </w:delText>
        </w:r>
      </w:del>
    </w:p>
    <w:p w14:paraId="4105EEE3" w14:textId="078C06B4" w:rsidR="00CC545C" w:rsidRPr="00FA3A1E" w:rsidDel="006271DC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51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1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What is a common symptom of ILT in chicks below 3 weeks?</w:delText>
        </w:r>
      </w:del>
    </w:p>
    <w:p w14:paraId="1BAA4B64" w14:textId="78204A0F" w:rsidR="00CC545C" w:rsidRPr="00FA3A1E" w:rsidDel="006271DC" w:rsidRDefault="00EA285B" w:rsidP="00FA3A1E">
      <w:pPr>
        <w:spacing w:before="100" w:beforeAutospacing="1" w:after="100" w:afterAutospacing="1" w:line="276" w:lineRule="auto"/>
        <w:jc w:val="both"/>
        <w:rPr>
          <w:del w:id="251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1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(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a) Respiratory distress  </w:delText>
        </w:r>
      </w:del>
    </w:p>
    <w:p w14:paraId="6F1AF565" w14:textId="1C319145" w:rsidR="00CC545C" w:rsidRPr="00FA3A1E" w:rsidDel="006271DC" w:rsidRDefault="00EA285B" w:rsidP="00FA3A1E">
      <w:pPr>
        <w:spacing w:before="100" w:beforeAutospacing="1" w:after="100" w:afterAutospacing="1" w:line="276" w:lineRule="auto"/>
        <w:jc w:val="both"/>
        <w:rPr>
          <w:del w:id="251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51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    (</w:delText>
        </w:r>
        <w:r w:rsidR="00CC545C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b) Conjunctivitis  </w:delText>
        </w:r>
      </w:del>
    </w:p>
    <w:p w14:paraId="50676732" w14:textId="65481E06" w:rsidR="00EA285B" w:rsidRPr="00FA3A1E" w:rsidDel="006271DC" w:rsidRDefault="00EA285B" w:rsidP="00FA3A1E">
      <w:pPr>
        <w:spacing w:before="100" w:beforeAutospacing="1" w:after="100" w:afterAutospacing="1" w:line="276" w:lineRule="auto"/>
        <w:jc w:val="both"/>
        <w:rPr>
          <w:del w:id="252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2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(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c) Watery diarrhea  </w:delText>
        </w:r>
      </w:del>
    </w:p>
    <w:p w14:paraId="5FFFE300" w14:textId="47F450C3" w:rsidR="00CC545C" w:rsidRPr="00FA3A1E" w:rsidDel="006271DC" w:rsidRDefault="00EA285B" w:rsidP="00FA3A1E">
      <w:pPr>
        <w:spacing w:before="100" w:beforeAutospacing="1" w:after="100" w:afterAutospacing="1" w:line="276" w:lineRule="auto"/>
        <w:jc w:val="both"/>
        <w:rPr>
          <w:del w:id="252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2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(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d) Feather abnormalities  </w:delText>
        </w:r>
      </w:del>
    </w:p>
    <w:p w14:paraId="76B45BC7" w14:textId="459C8348" w:rsidR="00CC545C" w:rsidRPr="00FA3A1E" w:rsidDel="006271DC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52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2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Which virus causes Hydropericardium Syndrome?</w:delText>
        </w:r>
      </w:del>
    </w:p>
    <w:p w14:paraId="0031C6E6" w14:textId="41F57E81" w:rsidR="00CC545C" w:rsidRPr="00FA3A1E" w:rsidDel="006271DC" w:rsidRDefault="00EA285B" w:rsidP="00FA3A1E">
      <w:pPr>
        <w:spacing w:before="100" w:beforeAutospacing="1" w:after="100" w:afterAutospacing="1" w:line="276" w:lineRule="auto"/>
        <w:jc w:val="both"/>
        <w:rPr>
          <w:del w:id="252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2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(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a) Coronavirus  </w:delText>
        </w:r>
      </w:del>
    </w:p>
    <w:p w14:paraId="10A824B9" w14:textId="4BD83202" w:rsidR="00CC545C" w:rsidRPr="00FA3A1E" w:rsidDel="006271DC" w:rsidRDefault="00EA285B" w:rsidP="00FA3A1E">
      <w:pPr>
        <w:spacing w:before="100" w:beforeAutospacing="1" w:after="100" w:afterAutospacing="1" w:line="276" w:lineRule="auto"/>
        <w:jc w:val="both"/>
        <w:rPr>
          <w:del w:id="252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52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</w:delText>
        </w:r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="00CC545C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b) Adenovirus  </w:delText>
        </w:r>
      </w:del>
    </w:p>
    <w:p w14:paraId="1D958568" w14:textId="7DFFBFC8" w:rsidR="00CC545C" w:rsidRPr="00FA3A1E" w:rsidDel="006271DC" w:rsidRDefault="00EA285B" w:rsidP="00FA3A1E">
      <w:pPr>
        <w:spacing w:before="100" w:beforeAutospacing="1" w:after="100" w:afterAutospacing="1" w:line="276" w:lineRule="auto"/>
        <w:jc w:val="both"/>
        <w:rPr>
          <w:del w:id="253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3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(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c) Birnavirus  </w:delText>
        </w:r>
      </w:del>
    </w:p>
    <w:p w14:paraId="63E4BC4B" w14:textId="51876FE0" w:rsidR="00CC545C" w:rsidRPr="00FA3A1E" w:rsidDel="006271DC" w:rsidRDefault="00EA285B" w:rsidP="00FA3A1E">
      <w:pPr>
        <w:spacing w:before="100" w:beforeAutospacing="1" w:after="100" w:afterAutospacing="1" w:line="276" w:lineRule="auto"/>
        <w:jc w:val="both"/>
        <w:rPr>
          <w:del w:id="253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3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(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d) Herpesvirus  </w:delText>
        </w:r>
      </w:del>
    </w:p>
    <w:p w14:paraId="5918742B" w14:textId="2FC6D989" w:rsidR="00CC545C" w:rsidRPr="00FA3A1E" w:rsidDel="006271DC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53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3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What is a characteristic symptom of Hydropericardium Syndrome?</w:delText>
        </w:r>
      </w:del>
    </w:p>
    <w:p w14:paraId="1A2D8E2F" w14:textId="43C97DAE" w:rsidR="00CC545C" w:rsidRPr="00FA3A1E" w:rsidDel="006271DC" w:rsidRDefault="00EA285B" w:rsidP="00FA3A1E">
      <w:pPr>
        <w:spacing w:before="100" w:beforeAutospacing="1" w:after="100" w:afterAutospacing="1" w:line="276" w:lineRule="auto"/>
        <w:jc w:val="both"/>
        <w:rPr>
          <w:del w:id="253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3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 (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a) Respiratory distress  </w:delText>
        </w:r>
      </w:del>
    </w:p>
    <w:p w14:paraId="60B45E84" w14:textId="2FEC1DA2" w:rsidR="00CC545C" w:rsidRPr="00FA3A1E" w:rsidDel="006271DC" w:rsidRDefault="00EA285B" w:rsidP="00FA3A1E">
      <w:pPr>
        <w:spacing w:before="100" w:beforeAutospacing="1" w:after="100" w:afterAutospacing="1" w:line="276" w:lineRule="auto"/>
        <w:ind w:left="360"/>
        <w:jc w:val="both"/>
        <w:rPr>
          <w:del w:id="253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53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="00CC545C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b) Enlargement of abdomen  </w:delText>
        </w:r>
      </w:del>
    </w:p>
    <w:p w14:paraId="029AC5B3" w14:textId="771F9684" w:rsidR="00CC545C" w:rsidRPr="00FA3A1E" w:rsidDel="006271DC" w:rsidRDefault="00EA285B" w:rsidP="00FA3A1E">
      <w:pPr>
        <w:spacing w:before="100" w:beforeAutospacing="1" w:after="100" w:afterAutospacing="1" w:line="276" w:lineRule="auto"/>
        <w:ind w:left="360"/>
        <w:jc w:val="both"/>
        <w:rPr>
          <w:del w:id="254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4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c) Conjunctivitis  </w:delText>
        </w:r>
      </w:del>
    </w:p>
    <w:p w14:paraId="1E9DB554" w14:textId="4E10D0AC" w:rsidR="00CC545C" w:rsidRPr="00FA3A1E" w:rsidDel="006271DC" w:rsidRDefault="00EA285B" w:rsidP="00FA3A1E">
      <w:pPr>
        <w:spacing w:before="100" w:beforeAutospacing="1" w:after="100" w:afterAutospacing="1" w:line="276" w:lineRule="auto"/>
        <w:ind w:left="360"/>
        <w:jc w:val="both"/>
        <w:rPr>
          <w:del w:id="254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4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CC545C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d) Feather abnormalities  </w:delText>
        </w:r>
      </w:del>
    </w:p>
    <w:p w14:paraId="37CEA66B" w14:textId="18C17089" w:rsidR="00CC545C" w:rsidRPr="00FA3A1E" w:rsidDel="006271DC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54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4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In Infectious Bronchitis, what part of the reproductive system is affected, leading to drop in egg production?</w:delText>
        </w:r>
      </w:del>
    </w:p>
    <w:p w14:paraId="0DD339BE" w14:textId="0A5BB1E6" w:rsidR="00CC545C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54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54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</w:delText>
        </w:r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   </w:delText>
        </w:r>
        <w:r w:rsidR="00BA68FA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a) Ovary  </w:delText>
        </w:r>
      </w:del>
    </w:p>
    <w:p w14:paraId="7B5AE82A" w14:textId="52D43FD0" w:rsidR="00CC545C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54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4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b) Magnum  </w:delText>
        </w:r>
      </w:del>
    </w:p>
    <w:p w14:paraId="698991A9" w14:textId="6301A547" w:rsidR="00CC545C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55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5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c) Isthmus  </w:delText>
        </w:r>
      </w:del>
    </w:p>
    <w:p w14:paraId="127231EF" w14:textId="4101F816" w:rsidR="00CC545C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55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5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d) Uterus  </w:delText>
        </w:r>
      </w:del>
    </w:p>
    <w:p w14:paraId="41F24B61" w14:textId="590B5A1B" w:rsidR="00CC545C" w:rsidRPr="00FA3A1E" w:rsidDel="006271DC" w:rsidRDefault="00CC545C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55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5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Which disease is characterized by blood-tinged nasal discharge and haemorrhage in the trachea?</w:delText>
        </w:r>
      </w:del>
    </w:p>
    <w:p w14:paraId="0742B2DD" w14:textId="1D9F4170" w:rsidR="00CC545C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55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5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a) Infectious Bursal Disease  </w:delText>
        </w:r>
      </w:del>
    </w:p>
    <w:p w14:paraId="24D48DF8" w14:textId="7A2589AD" w:rsidR="00CC545C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55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5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b) Hydropericardium Syndrome  </w:delText>
        </w:r>
      </w:del>
    </w:p>
    <w:p w14:paraId="09573A17" w14:textId="4DA242D7" w:rsidR="00CC545C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560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56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 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c) Inclusion Body Hepatitis  </w:delText>
        </w:r>
      </w:del>
    </w:p>
    <w:p w14:paraId="1C253CA4" w14:textId="6EEB9B9F" w:rsidR="00CC545C" w:rsidRPr="00FA3A1E" w:rsidDel="006271DC" w:rsidRDefault="00CC545C" w:rsidP="00FA3A1E">
      <w:pPr>
        <w:spacing w:before="100" w:beforeAutospacing="1" w:after="100" w:afterAutospacing="1" w:line="276" w:lineRule="auto"/>
        <w:ind w:left="360"/>
        <w:jc w:val="both"/>
        <w:rPr>
          <w:del w:id="256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6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    </w:delText>
        </w:r>
        <w:r w:rsidR="00BA68FA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d) Infectious Laryngotracheitis  </w:delText>
        </w:r>
      </w:del>
    </w:p>
    <w:p w14:paraId="0F00F5D4" w14:textId="17B88473" w:rsidR="00BA68FA" w:rsidRPr="00FA3A1E" w:rsidDel="006271DC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56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6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Which form of Infectious Bursal Disease is characterized by no clinical signs but rapid destruction of lymphocytes?</w:delText>
        </w:r>
      </w:del>
    </w:p>
    <w:p w14:paraId="32E3779F" w14:textId="3D6A9346" w:rsidR="00BA68FA" w:rsidRPr="00FA3A1E" w:rsidDel="006271DC" w:rsidRDefault="00BA68FA" w:rsidP="00FA3A1E">
      <w:pPr>
        <w:spacing w:before="100" w:beforeAutospacing="1" w:after="100" w:afterAutospacing="1" w:line="276" w:lineRule="auto"/>
        <w:ind w:left="360"/>
        <w:jc w:val="both"/>
        <w:rPr>
          <w:del w:id="256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6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(a) Acute form</w:delText>
        </w:r>
      </w:del>
    </w:p>
    <w:p w14:paraId="5B70CBAD" w14:textId="7ED281AC" w:rsidR="00BA68FA" w:rsidRPr="00FA3A1E" w:rsidDel="006271DC" w:rsidRDefault="00BA68FA" w:rsidP="00FA3A1E">
      <w:pPr>
        <w:spacing w:before="100" w:beforeAutospacing="1" w:after="100" w:afterAutospacing="1" w:line="276" w:lineRule="auto"/>
        <w:ind w:left="360"/>
        <w:jc w:val="both"/>
        <w:rPr>
          <w:del w:id="256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6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(b) Chronic form</w:delText>
        </w:r>
      </w:del>
    </w:p>
    <w:p w14:paraId="11429F8A" w14:textId="75F17F93" w:rsidR="00BA68FA" w:rsidRPr="00FA3A1E" w:rsidDel="006271DC" w:rsidRDefault="00BA68FA" w:rsidP="00FA3A1E">
      <w:pPr>
        <w:spacing w:before="100" w:beforeAutospacing="1" w:after="100" w:afterAutospacing="1" w:line="276" w:lineRule="auto"/>
        <w:ind w:left="360"/>
        <w:jc w:val="both"/>
        <w:rPr>
          <w:del w:id="2570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57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(c) Subclinical immunosuppressive form</w:delText>
        </w:r>
      </w:del>
    </w:p>
    <w:p w14:paraId="43EF35FE" w14:textId="4EB4E029" w:rsidR="00BA68FA" w:rsidRPr="00FA3A1E" w:rsidDel="006271DC" w:rsidRDefault="00BA68FA" w:rsidP="00FA3A1E">
      <w:pPr>
        <w:spacing w:before="100" w:beforeAutospacing="1" w:after="100" w:afterAutospacing="1" w:line="276" w:lineRule="auto"/>
        <w:ind w:left="360"/>
        <w:jc w:val="both"/>
        <w:rPr>
          <w:del w:id="257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7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(d) Hemorrhagic form</w:delText>
        </w:r>
      </w:del>
    </w:p>
    <w:p w14:paraId="782F81B0" w14:textId="395AB622" w:rsidR="00BA68FA" w:rsidRPr="00FA3A1E" w:rsidDel="006271DC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57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7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What is the primary route of infection for Infectious Bursal Disease?</w:delText>
        </w:r>
      </w:del>
    </w:p>
    <w:p w14:paraId="518F23AA" w14:textId="62337AF7" w:rsidR="00BA68FA" w:rsidRPr="00FA3A1E" w:rsidDel="006271DC" w:rsidRDefault="00BA68FA" w:rsidP="00FA3A1E">
      <w:pPr>
        <w:spacing w:before="100" w:beforeAutospacing="1" w:after="100" w:afterAutospacing="1" w:line="276" w:lineRule="auto"/>
        <w:ind w:left="360"/>
        <w:jc w:val="both"/>
        <w:rPr>
          <w:del w:id="257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7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(a) Inhalation</w:delText>
        </w:r>
      </w:del>
    </w:p>
    <w:p w14:paraId="7B580BCB" w14:textId="0933B00B" w:rsidR="00BA68FA" w:rsidRPr="00FA3A1E" w:rsidDel="006271DC" w:rsidRDefault="00BA68FA" w:rsidP="00FA3A1E">
      <w:pPr>
        <w:spacing w:before="100" w:beforeAutospacing="1" w:after="100" w:afterAutospacing="1" w:line="276" w:lineRule="auto"/>
        <w:ind w:left="360"/>
        <w:jc w:val="both"/>
        <w:rPr>
          <w:del w:id="257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57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(b) Ingestion</w:delText>
        </w:r>
      </w:del>
    </w:p>
    <w:p w14:paraId="7BC95F2E" w14:textId="456C1D78" w:rsidR="00BA68FA" w:rsidRPr="00FA3A1E" w:rsidDel="006271DC" w:rsidRDefault="00BA68FA" w:rsidP="00FA3A1E">
      <w:pPr>
        <w:spacing w:before="100" w:beforeAutospacing="1" w:after="100" w:afterAutospacing="1" w:line="276" w:lineRule="auto"/>
        <w:ind w:left="360"/>
        <w:jc w:val="both"/>
        <w:rPr>
          <w:del w:id="258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8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(c) Direct contact</w:delText>
        </w:r>
      </w:del>
    </w:p>
    <w:p w14:paraId="7DB5AE3C" w14:textId="01B2FD8C" w:rsidR="00BA68FA" w:rsidRPr="00FA3A1E" w:rsidDel="006271DC" w:rsidRDefault="00BA68FA" w:rsidP="00FA3A1E">
      <w:pPr>
        <w:spacing w:before="100" w:beforeAutospacing="1" w:after="100" w:afterAutospacing="1" w:line="276" w:lineRule="auto"/>
        <w:ind w:left="360"/>
        <w:jc w:val="both"/>
        <w:rPr>
          <w:del w:id="258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8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(d) Vector-borne transmission</w:delText>
        </w:r>
      </w:del>
    </w:p>
    <w:p w14:paraId="3DEA3952" w14:textId="3586B861" w:rsidR="00BA68FA" w:rsidRPr="00FA3A1E" w:rsidDel="006271DC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58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8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In which organ does the Infectious Bursal Disease virus replicate, leading to immunosuppression?</w:delText>
        </w:r>
      </w:del>
    </w:p>
    <w:p w14:paraId="5DA5CCA3" w14:textId="49028F80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58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8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a) Liver</w:delText>
        </w:r>
      </w:del>
    </w:p>
    <w:p w14:paraId="3CA87EDA" w14:textId="25504DBF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58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8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Kidney</w:delText>
        </w:r>
      </w:del>
    </w:p>
    <w:p w14:paraId="271751C8" w14:textId="092ED699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59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9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Spleen</w:delText>
        </w:r>
      </w:del>
    </w:p>
    <w:p w14:paraId="397FED07" w14:textId="67DB390C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592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59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d) Bursa of Fabricious</w:delText>
        </w:r>
      </w:del>
    </w:p>
    <w:p w14:paraId="7BB4E740" w14:textId="0BCBB0D3" w:rsidR="00BA68FA" w:rsidRPr="00FA3A1E" w:rsidDel="006271DC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59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9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24. What is a characteristic symptom of the clinical form of Infectious Bursal Disease in birds aged 6-7 weeks?</w:delText>
        </w:r>
      </w:del>
    </w:p>
    <w:p w14:paraId="66188DEA" w14:textId="224D00C8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59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9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a) Whitish watery diarrhea</w:delText>
        </w:r>
      </w:del>
    </w:p>
    <w:p w14:paraId="57093A06" w14:textId="35B0F799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59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59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Trembling of head and neck</w:delText>
        </w:r>
      </w:del>
    </w:p>
    <w:p w14:paraId="1803E73A" w14:textId="41DE8BA6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00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60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c) Mortality of 60-90%</w:delText>
        </w:r>
      </w:del>
    </w:p>
    <w:p w14:paraId="45CFE715" w14:textId="3D047ACC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0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0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Dehydration</w:delText>
        </w:r>
      </w:del>
    </w:p>
    <w:p w14:paraId="53E0DD34" w14:textId="1E7A7D0F" w:rsidR="00BA68FA" w:rsidRPr="00FA3A1E" w:rsidDel="006271DC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60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0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Which disease is characterized by the deposition of urates in the kidneys and ureter, along with hemorrhagic myositis?</w:delText>
        </w:r>
      </w:del>
    </w:p>
    <w:p w14:paraId="74930627" w14:textId="1ED52865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0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0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a) Infectious Bronchitis</w:delText>
        </w:r>
      </w:del>
    </w:p>
    <w:p w14:paraId="47600672" w14:textId="0B6811DC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0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60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b) Inclusion Body Hepatitis</w:delText>
        </w:r>
      </w:del>
    </w:p>
    <w:p w14:paraId="49E41C0E" w14:textId="470F33E0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1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1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Hydropericardium Syndrome</w:delText>
        </w:r>
      </w:del>
    </w:p>
    <w:p w14:paraId="724A929F" w14:textId="08B4FCA0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1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1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Infectious Laryngotracheitis</w:delText>
        </w:r>
      </w:del>
    </w:p>
    <w:p w14:paraId="31E7E1DD" w14:textId="5FC96BF2" w:rsidR="00BA68FA" w:rsidRPr="00FA3A1E" w:rsidDel="006271DC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61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1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In Inclusion Body Hepatitis, what is the microscopic feature seen in the liver?</w:delText>
        </w:r>
      </w:del>
    </w:p>
    <w:p w14:paraId="27D097C1" w14:textId="43CB8FFB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1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1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a) Lymphocytolysis</w:delText>
        </w:r>
      </w:del>
    </w:p>
    <w:p w14:paraId="085A90FF" w14:textId="5CC2E96B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1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1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Necrosis with pyknosis</w:delText>
        </w:r>
      </w:del>
    </w:p>
    <w:p w14:paraId="15793DDD" w14:textId="106FD262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20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62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c) Intranuclear eosinophilic inclusions</w:delText>
        </w:r>
      </w:del>
    </w:p>
    <w:p w14:paraId="5DC0B04E" w14:textId="1F75A096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2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2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Accumulation of RBCs in interfollicular stroma</w:delText>
        </w:r>
      </w:del>
    </w:p>
    <w:p w14:paraId="44387BD3" w14:textId="1D6C2EE0" w:rsidR="00BA68FA" w:rsidRPr="00FA3A1E" w:rsidDel="006271DC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62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2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What is a synonym for Hydropericardium Syndrome?</w:delText>
        </w:r>
      </w:del>
    </w:p>
    <w:p w14:paraId="45F31F2D" w14:textId="2E132764" w:rsidR="00BA68FA" w:rsidRPr="004142C1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2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627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4142C1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a) Leechidisease</w:delText>
        </w:r>
      </w:del>
    </w:p>
    <w:p w14:paraId="1AFFCCCE" w14:textId="2202D050" w:rsidR="00BA68FA" w:rsidRPr="004142C1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2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29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Angara Disease</w:delText>
        </w:r>
      </w:del>
    </w:p>
    <w:p w14:paraId="6260AAF0" w14:textId="096F8886" w:rsidR="00BA68FA" w:rsidRPr="004142C1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3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31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Gumboro Disease</w:delText>
        </w:r>
      </w:del>
    </w:p>
    <w:p w14:paraId="21C50A0A" w14:textId="655791A4" w:rsidR="00BA68FA" w:rsidRPr="004142C1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3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33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Anemia syndrome</w:delText>
        </w:r>
      </w:del>
    </w:p>
    <w:p w14:paraId="1F1EF268" w14:textId="6F632D81" w:rsidR="00BA68FA" w:rsidRPr="00FA3A1E" w:rsidDel="006271DC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63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3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Which virus causes Hydropericardium Syndrome?</w:delText>
        </w:r>
      </w:del>
    </w:p>
    <w:p w14:paraId="01465248" w14:textId="05AF8945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3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3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a) Coronavirus</w:delText>
        </w:r>
      </w:del>
    </w:p>
    <w:p w14:paraId="01CF471D" w14:textId="535CABB1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3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63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b) Adenovirus</w:delText>
        </w:r>
      </w:del>
    </w:p>
    <w:p w14:paraId="07E7C46F" w14:textId="45762187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4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4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Birnavirus</w:delText>
        </w:r>
      </w:del>
    </w:p>
    <w:p w14:paraId="61678B55" w14:textId="697CFF3B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4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4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Herpesvirus</w:delText>
        </w:r>
      </w:del>
    </w:p>
    <w:p w14:paraId="23C5F595" w14:textId="62F84668" w:rsidR="00BA68FA" w:rsidRPr="00FA3A1E" w:rsidDel="006271DC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64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4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What is the primary characteristic lesion in Hydropericardium Syndrome?</w:delText>
        </w:r>
      </w:del>
    </w:p>
    <w:p w14:paraId="7C6B17A9" w14:textId="7DE956EB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4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4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a) Enlarged liver</w:delText>
        </w:r>
      </w:del>
    </w:p>
    <w:p w14:paraId="3377B9FD" w14:textId="6D985933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4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64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b) Accumulation of clear, watery fluid in the pericardial sac</w:delText>
        </w:r>
      </w:del>
    </w:p>
    <w:p w14:paraId="1326E1AD" w14:textId="61D7C519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5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5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Necrotic foci in the kidneys</w:delText>
        </w:r>
      </w:del>
    </w:p>
    <w:p w14:paraId="55AC5741" w14:textId="54C5A9CE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5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5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Caseous exudates in the trachea</w:delText>
        </w:r>
      </w:del>
    </w:p>
    <w:p w14:paraId="6FB785CB" w14:textId="0B18C0FC" w:rsidR="00BA68FA" w:rsidRPr="00FA3A1E" w:rsidDel="006271DC" w:rsidRDefault="00BA68FA" w:rsidP="00FA3A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65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5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Which form of Infectious Bronchitis affects the respiratory system and is characterized by respiratory distress?</w:delText>
        </w:r>
      </w:del>
    </w:p>
    <w:p w14:paraId="6E94BF92" w14:textId="0221562E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5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5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a) Enteropathogenic form</w:delText>
        </w:r>
      </w:del>
    </w:p>
    <w:p w14:paraId="5B862392" w14:textId="7DA3B07A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5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5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Nephropathic form</w:delText>
        </w:r>
      </w:del>
    </w:p>
    <w:p w14:paraId="440F88A8" w14:textId="7373369E" w:rsidR="00BA68FA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60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66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c) Respiratory form</w:delText>
        </w:r>
      </w:del>
    </w:p>
    <w:p w14:paraId="28C70E87" w14:textId="6E2CAB9D" w:rsidR="008B4DA6" w:rsidRPr="00FA3A1E" w:rsidDel="006271DC" w:rsidRDefault="00F038FC" w:rsidP="00FA3A1E">
      <w:pPr>
        <w:spacing w:before="100" w:beforeAutospacing="1" w:after="100" w:afterAutospacing="1" w:line="276" w:lineRule="auto"/>
        <w:ind w:left="360"/>
        <w:jc w:val="both"/>
        <w:rPr>
          <w:del w:id="266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6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</w:delText>
        </w:r>
        <w:r w:rsidR="00BA68FA"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Reproductive form</w:delText>
        </w:r>
      </w:del>
    </w:p>
    <w:p w14:paraId="7785135A" w14:textId="6F9FF2FB" w:rsidR="008B4DA6" w:rsidRPr="00FA3A1E" w:rsidDel="006271DC" w:rsidRDefault="008B4DA6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66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6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Assertion: Fowlpox primarily spreads through intact skin, requiring a break for the virus to enter epithelial cells.  </w:delText>
        </w:r>
      </w:del>
    </w:p>
    <w:p w14:paraId="47445A62" w14:textId="43DB8306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 w:firstLine="360"/>
        <w:jc w:val="both"/>
        <w:rPr>
          <w:del w:id="266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6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Reason: Aerosol spread is a major route, with droplets containing the virus leading to cutaneous and respiratory infections.  </w:delText>
        </w:r>
      </w:del>
    </w:p>
    <w:p w14:paraId="244C30A7" w14:textId="100730B0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66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6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(a) Both assertion and reason are true, and the reason is the correct explanation of the assertion.  </w:delText>
        </w:r>
      </w:del>
    </w:p>
    <w:p w14:paraId="19F34259" w14:textId="7897324A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670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67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(b) Both assertion and reason are true, but the reason is not the correct explanation of the assertion.  </w:delText>
        </w:r>
      </w:del>
    </w:p>
    <w:p w14:paraId="24451558" w14:textId="22454177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67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7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(c) Assertion is true, but the reason is false.  </w:delText>
        </w:r>
      </w:del>
    </w:p>
    <w:p w14:paraId="09508F9D" w14:textId="0A24D061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67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7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(d) Assertion is false.</w:delText>
        </w:r>
      </w:del>
    </w:p>
    <w:p w14:paraId="72A227D0" w14:textId="415ADCAD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67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33D677D" w14:textId="3F617E45" w:rsidR="008B4DA6" w:rsidRPr="00FA3A1E" w:rsidDel="006271DC" w:rsidRDefault="008B4DA6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677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78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Assertion: Chicken Infectious Anemia primarily affects breeders, leading to immunosuppression.  </w:delText>
        </w:r>
      </w:del>
    </w:p>
    <w:p w14:paraId="15B80F63" w14:textId="220642B3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 w:firstLine="360"/>
        <w:jc w:val="both"/>
        <w:rPr>
          <w:del w:id="2679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80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Reason: The virus responsible for Chicken Infectious Anemia replicates mainly in the skin and mucous membranes.  </w:delText>
        </w:r>
      </w:del>
    </w:p>
    <w:p w14:paraId="51330EDF" w14:textId="6B5C9704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68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82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(a) Both assertion and reason are true, and the reason is the correct explanation of the assertion.  </w:delText>
        </w:r>
      </w:del>
    </w:p>
    <w:p w14:paraId="2ECE6CE9" w14:textId="3ECA1E87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683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84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(b) Both assertion and reason are true, but the reason is not the correct explanation of the assertion.  </w:delText>
        </w:r>
      </w:del>
    </w:p>
    <w:p w14:paraId="4034EFB3" w14:textId="44DA6F18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685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686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(c) Assertion is true, but the reason is false.  </w:delText>
        </w:r>
      </w:del>
    </w:p>
    <w:p w14:paraId="7F8F2546" w14:textId="05CC4D01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687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88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(d) Assertion is false.</w:delText>
        </w:r>
      </w:del>
    </w:p>
    <w:p w14:paraId="3195ECC3" w14:textId="2C329512" w:rsidR="008B4DA6" w:rsidRPr="00FA3A1E" w:rsidDel="006271DC" w:rsidRDefault="008B4DA6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689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90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Assertion: Fowlpox is caused by a DNA virus belonging to the Poxviridae family.  </w:delText>
        </w:r>
      </w:del>
    </w:p>
    <w:p w14:paraId="5FA8B1E8" w14:textId="759D2FC5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 w:firstLine="360"/>
        <w:jc w:val="both"/>
        <w:rPr>
          <w:del w:id="269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92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Reason: Fowlpox primarily affects chickens, but different types of poxviruses can infect other birds like canaries and pigeons.  </w:delText>
        </w:r>
      </w:del>
    </w:p>
    <w:p w14:paraId="65BDEC8B" w14:textId="3BE26D0F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693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694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(a) Both assertion and reason are true, and the reason is the correct explanation of the assertion.  </w:delText>
        </w:r>
      </w:del>
    </w:p>
    <w:p w14:paraId="4228737A" w14:textId="2ED57AB4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695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96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(b) Both assertion and reason are true, but the reason is not the correct explanation of the assertion.  </w:delText>
        </w:r>
      </w:del>
    </w:p>
    <w:p w14:paraId="24E2E723" w14:textId="4729AA24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697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698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(c) Assertion is true, but the reason is false.  </w:delText>
        </w:r>
      </w:del>
    </w:p>
    <w:p w14:paraId="680D7148" w14:textId="2003349D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699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00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(d) Assertion is false.</w:delText>
        </w:r>
      </w:del>
    </w:p>
    <w:p w14:paraId="66BFBD5B" w14:textId="23E4583B" w:rsidR="008B4DA6" w:rsidRPr="00FA3A1E" w:rsidDel="006271DC" w:rsidRDefault="008B4DA6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70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02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Assertion: Chicken Infectious Anemia is also known as Blue Wing Disease.  </w:delText>
        </w:r>
      </w:del>
    </w:p>
    <w:p w14:paraId="64D042F8" w14:textId="107DADC9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 w:firstLine="360"/>
        <w:jc w:val="both"/>
        <w:rPr>
          <w:del w:id="2703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04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Reason: The virus causing Chicken Infectious Anemia is enveloped.  </w:delText>
        </w:r>
      </w:del>
    </w:p>
    <w:p w14:paraId="24A6080D" w14:textId="22AA7F89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705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06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(a) Both assertion and reason are true, and the reason is the correct explanation of the assertion.  </w:delText>
        </w:r>
      </w:del>
    </w:p>
    <w:p w14:paraId="108F9A0A" w14:textId="40D88289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707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08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(b) Both assertion and reason are true, but the reason is not the correct explanation of the assertion.  </w:delText>
        </w:r>
      </w:del>
    </w:p>
    <w:p w14:paraId="701537C3" w14:textId="2CF87D73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709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710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(c) Assertion is true, but the reason is false.  </w:delText>
        </w:r>
      </w:del>
    </w:p>
    <w:p w14:paraId="55C0A346" w14:textId="6F2C4C41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71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12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(d) Assertion is false.</w:delText>
        </w:r>
      </w:del>
    </w:p>
    <w:p w14:paraId="5A448D98" w14:textId="01B73767" w:rsidR="008B4DA6" w:rsidRPr="00FA3A1E" w:rsidDel="006271DC" w:rsidRDefault="008B4DA6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713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14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Assertion: Fowlpox can be transmitted through bloodsucking insects, particularly mosquitoes.  </w:delText>
        </w:r>
      </w:del>
    </w:p>
    <w:p w14:paraId="12F8DFE8" w14:textId="45D1D869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 w:firstLine="360"/>
        <w:jc w:val="both"/>
        <w:rPr>
          <w:del w:id="2715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16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Reason: Male and birds with larger combs are more severely affected as they provide more surface area for mosquitoes to bite.  </w:delText>
        </w:r>
      </w:del>
    </w:p>
    <w:p w14:paraId="70B27908" w14:textId="18F8CDB4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717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718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(a) Both assertion and reason are true, and the reason is the correct explanation of the assertion.  </w:delText>
        </w:r>
      </w:del>
    </w:p>
    <w:p w14:paraId="09DA1920" w14:textId="1D07A256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719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20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(b) Both assertion and reason are true, but the reason is not the correct explanation of the assertion.  </w:delText>
        </w:r>
      </w:del>
    </w:p>
    <w:p w14:paraId="0F02A5CA" w14:textId="0CD702EE" w:rsidR="008B4DA6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72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22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(c) Assertion is true, but the reason is false.  </w:delText>
        </w:r>
      </w:del>
    </w:p>
    <w:p w14:paraId="48F698D5" w14:textId="7B08CAC4" w:rsidR="00DA27BF" w:rsidRPr="00FA3A1E" w:rsidDel="006271DC" w:rsidRDefault="008B4DA6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723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24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(d) Assertion is false.</w:delText>
        </w:r>
      </w:del>
    </w:p>
    <w:p w14:paraId="577067B0" w14:textId="117DFAB4" w:rsidR="002B5F1B" w:rsidRPr="00FA3A1E" w:rsidDel="006271DC" w:rsidRDefault="002B5F1B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725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26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Assertion: Avian Encephalomalacia, also known as Crazy Chick Disease, is characterized by muscular weakness, coordination issues, and, ultimately, paralysis.</w:delText>
        </w:r>
      </w:del>
    </w:p>
    <w:p w14:paraId="0E469CEA" w14:textId="1FA37BEF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27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28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Reason: This condition is caused by hypovitaminosis D, resulting in hemorrhages and necrosis in the cerebellum and medulla oblongata.</w:delText>
        </w:r>
      </w:del>
    </w:p>
    <w:p w14:paraId="45FE658B" w14:textId="014F168C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29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730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a) Both assertion and reason are true, and the reason is the correct explanation of the assertion.</w:delText>
        </w:r>
      </w:del>
    </w:p>
    <w:p w14:paraId="4B8A699A" w14:textId="4C8E3940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31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32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Both assertion and reason are true, but the reason is not the correct explanation of the assertion.</w:delText>
        </w:r>
      </w:del>
    </w:p>
    <w:p w14:paraId="18020633" w14:textId="679AEA99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33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34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Assertion is true, but the reason is false.</w:delText>
        </w:r>
      </w:del>
    </w:p>
    <w:p w14:paraId="20B4906C" w14:textId="16546B87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35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36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Assertion is false.</w:delText>
        </w:r>
      </w:del>
    </w:p>
    <w:p w14:paraId="4A15340F" w14:textId="3FADD05E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37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7950CCD" w14:textId="73B4D324" w:rsidR="002B5F1B" w:rsidRPr="00FA3A1E" w:rsidDel="006271DC" w:rsidRDefault="002B5F1B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73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3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Assertion: Fattyliver Syndrome in poultry is often associated with high-energy diets, low fat content, and deficiency of lipotropic agents like choline.</w:delText>
        </w:r>
      </w:del>
    </w:p>
    <w:p w14:paraId="5C1913ED" w14:textId="71E99373" w:rsidR="002B5F1B" w:rsidRPr="00FA3A1E" w:rsidDel="006271DC" w:rsidRDefault="002B5F1B" w:rsidP="00FA3A1E">
      <w:pPr>
        <w:spacing w:before="100" w:beforeAutospacing="1" w:after="100" w:afterAutospacing="1" w:line="276" w:lineRule="auto"/>
        <w:ind w:firstLine="360"/>
        <w:jc w:val="both"/>
        <w:rPr>
          <w:del w:id="274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4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Reason: The syndrome results in an enlarged, yellowish, and friable liver with ruptures, and microscopically, there are changes in hepatic cells with lymphocytic infiltration.</w:delText>
        </w:r>
      </w:del>
    </w:p>
    <w:p w14:paraId="491E43D0" w14:textId="7E8563D4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42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74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a) Both assertion and reason are true, and the reason is the correct explanation of the assertion.</w:delText>
        </w:r>
      </w:del>
    </w:p>
    <w:p w14:paraId="291C5ECD" w14:textId="4A9CC25E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4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4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Both assertion and reason are true, but the reason is not the correct explanation of the assertion.</w:delText>
        </w:r>
      </w:del>
    </w:p>
    <w:p w14:paraId="406DA8F4" w14:textId="4A92A604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4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4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Assertion is true, but the reason is false.</w:delText>
        </w:r>
      </w:del>
    </w:p>
    <w:p w14:paraId="4243815E" w14:textId="1BEA09F7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4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4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Assertion is false.</w:delText>
        </w:r>
      </w:del>
    </w:p>
    <w:p w14:paraId="32C6C33F" w14:textId="47D6CD60" w:rsidR="002B5F1B" w:rsidRPr="00FA3A1E" w:rsidDel="006271DC" w:rsidRDefault="002B5F1B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75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5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Assertion: Gout in poultry is the deposition of crystals of uric acid and urates in various organs, particularly the kidneys and joints.</w:delText>
        </w:r>
      </w:del>
    </w:p>
    <w:p w14:paraId="0E3D2866" w14:textId="6D4012CF" w:rsidR="002B5F1B" w:rsidRPr="00FA3A1E" w:rsidDel="006271DC" w:rsidRDefault="002B5F1B" w:rsidP="00FA3A1E">
      <w:pPr>
        <w:spacing w:before="100" w:beforeAutospacing="1" w:after="100" w:afterAutospacing="1" w:line="276" w:lineRule="auto"/>
        <w:ind w:firstLine="360"/>
        <w:jc w:val="both"/>
        <w:rPr>
          <w:del w:id="275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5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Reason: Visceral gout is mainly caused by the accumulation of uric acid in the blood (hyperuricemia) due to kidney damage, leading to deposition in organs.</w:delText>
        </w:r>
      </w:del>
    </w:p>
    <w:p w14:paraId="5B4382BB" w14:textId="0182216F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54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75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a) Both assertion and reason are true, and the reason is the correct explanation of the assertion.</w:delText>
        </w:r>
      </w:del>
    </w:p>
    <w:p w14:paraId="47FB2A2F" w14:textId="2EA44389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5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5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Both assertion and reason are true, but the reason is not the correct explanation of the assertion.</w:delText>
        </w:r>
      </w:del>
    </w:p>
    <w:p w14:paraId="098E1648" w14:textId="4C87456E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5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5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Assertion is true, but the reason is false.</w:delText>
        </w:r>
      </w:del>
    </w:p>
    <w:p w14:paraId="2AF98D64" w14:textId="3E0D9E5A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6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6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Assertion is false.</w:delText>
        </w:r>
      </w:del>
    </w:p>
    <w:p w14:paraId="1041E62A" w14:textId="05A81B9E" w:rsidR="002B5F1B" w:rsidRPr="00FA3A1E" w:rsidDel="006271DC" w:rsidRDefault="002B5F1B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76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6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Assertion: Vitamin A deficiency in poultry can lead to squamous metaplasia, causing small white pustules in the nasal passage, mouth, and pharynx.</w:delText>
        </w:r>
      </w:del>
    </w:p>
    <w:p w14:paraId="4B278DEF" w14:textId="0E8EC1B1" w:rsidR="002B5F1B" w:rsidRPr="00FA3A1E" w:rsidDel="006271DC" w:rsidRDefault="002B5F1B" w:rsidP="00FA3A1E">
      <w:pPr>
        <w:spacing w:before="100" w:beforeAutospacing="1" w:after="100" w:afterAutospacing="1" w:line="276" w:lineRule="auto"/>
        <w:ind w:firstLine="720"/>
        <w:jc w:val="both"/>
        <w:rPr>
          <w:del w:id="276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6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Reason: Vitamin A is essential for the normal development of the mucous epithelium of the pharynx and esophagus.</w:delText>
        </w:r>
      </w:del>
    </w:p>
    <w:p w14:paraId="477CD7E6" w14:textId="1A78F8BB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6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76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(a) Both assertion and reason are true, and the reason is the correct explanation of the assertion.</w:delText>
        </w:r>
      </w:del>
    </w:p>
    <w:p w14:paraId="1B7376BD" w14:textId="23D541CD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6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6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(b) Both assertion and reason are true, but the reason is not the correct explanation of the assertion.</w:delText>
        </w:r>
      </w:del>
    </w:p>
    <w:p w14:paraId="379EDE84" w14:textId="02CF6FB5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7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7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(c) Assertion is true, but the reason is false.</w:delText>
        </w:r>
      </w:del>
    </w:p>
    <w:p w14:paraId="64CB4E16" w14:textId="0A54D245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7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7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(d) Assertion is false.</w:delText>
        </w:r>
      </w:del>
    </w:p>
    <w:p w14:paraId="214A158A" w14:textId="4879A057" w:rsidR="002B5F1B" w:rsidRPr="00FA3A1E" w:rsidDel="006271DC" w:rsidRDefault="002B5F1B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77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7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Assertion: Hypovitaminosis E in poultry can lead to conditions such as Avian Encephalomalacia and Nutritional Muscular Dystrophy.</w:delText>
        </w:r>
      </w:del>
    </w:p>
    <w:p w14:paraId="32290190" w14:textId="5CD90977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7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7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Reason: Vitamin E has antioxidant properties that prevent the oxidation of unsaturated lipids within cells.</w:delText>
        </w:r>
      </w:del>
    </w:p>
    <w:p w14:paraId="6A2DAE27" w14:textId="5ECB8AB9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7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77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a) Both assertion and reason are true, and the reason is the correct explanation of the assertion.</w:delText>
        </w:r>
      </w:del>
    </w:p>
    <w:p w14:paraId="757EFAE3" w14:textId="2A297E2F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8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8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Both assertion and reason are true, but the reason is not the correct explanation of the assertion.</w:delText>
        </w:r>
      </w:del>
    </w:p>
    <w:p w14:paraId="236BC5CF" w14:textId="2226B857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8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8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Assertion is true, but the reason is false.</w:delText>
        </w:r>
      </w:del>
    </w:p>
    <w:p w14:paraId="54DE736D" w14:textId="7587C359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8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8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Assertion is false.</w:delText>
        </w:r>
      </w:del>
    </w:p>
    <w:p w14:paraId="74FEF9E1" w14:textId="0F4EA192" w:rsidR="002B5F1B" w:rsidRPr="00FA3A1E" w:rsidDel="006271DC" w:rsidRDefault="002B5F1B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78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8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Assertion: Hypovitaminosis K in poultry can result in increased blood clotting time, blood-tinged droppings, and hemorrhages in breast and thigh muscles.</w:delText>
        </w:r>
      </w:del>
    </w:p>
    <w:p w14:paraId="74C53268" w14:textId="4789FA69" w:rsidR="002B5F1B" w:rsidRPr="00FA3A1E" w:rsidDel="006271DC" w:rsidRDefault="002B5F1B" w:rsidP="00FA3A1E">
      <w:pPr>
        <w:spacing w:before="100" w:beforeAutospacing="1" w:after="100" w:afterAutospacing="1" w:line="276" w:lineRule="auto"/>
        <w:ind w:firstLine="360"/>
        <w:jc w:val="both"/>
        <w:rPr>
          <w:del w:id="278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8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Reason: Vitamin K is essential for the synthesis of clotting factors, and its deficiency can lead to impaired blood clotting.</w:delText>
        </w:r>
      </w:del>
    </w:p>
    <w:p w14:paraId="4C2BC1C8" w14:textId="4409C428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90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79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a) Both assertion and reason are true, and the reason is the correct explanation of the assertion.</w:delText>
        </w:r>
      </w:del>
    </w:p>
    <w:p w14:paraId="45B5F531" w14:textId="18881F86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9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9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Both assertion and reason are true, but the reason is not the correct explanation of the assertion.</w:delText>
        </w:r>
      </w:del>
    </w:p>
    <w:p w14:paraId="708C22FA" w14:textId="3A880000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9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9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Assertion is true, but the reason is false.</w:delText>
        </w:r>
      </w:del>
    </w:p>
    <w:p w14:paraId="76A0385B" w14:textId="32910D64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79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9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Assertion is false.</w:delText>
        </w:r>
      </w:del>
    </w:p>
    <w:p w14:paraId="7B9EF796" w14:textId="142B0DE4" w:rsidR="002B5F1B" w:rsidRPr="00FA3A1E" w:rsidDel="006271DC" w:rsidRDefault="002B5F1B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79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79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Assertion: Thiamin (Vitamin B1) deficiency in poultry can lead to stargazing or opisthotonus, characterized by the paralysis of extensor muscles of the neck and legs.</w:delText>
        </w:r>
      </w:del>
    </w:p>
    <w:p w14:paraId="1C8D3180" w14:textId="4182139F" w:rsidR="002B5F1B" w:rsidRPr="00FA3A1E" w:rsidDel="006271DC" w:rsidRDefault="002B5F1B" w:rsidP="00FA3A1E">
      <w:pPr>
        <w:spacing w:before="100" w:beforeAutospacing="1" w:after="100" w:afterAutospacing="1" w:line="276" w:lineRule="auto"/>
        <w:ind w:firstLine="360"/>
        <w:jc w:val="both"/>
        <w:rPr>
          <w:del w:id="280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0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Reason: Thiamin plays a crucial role in carbohydrate metabolism and the functioning of nerves.</w:delText>
        </w:r>
      </w:del>
    </w:p>
    <w:p w14:paraId="6FB0C6A7" w14:textId="0FC50D2B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802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80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a) Both assertion and reason are true, and the reason is the correct explanation of the assertion.</w:delText>
        </w:r>
      </w:del>
    </w:p>
    <w:p w14:paraId="6BC1D59F" w14:textId="59DE5F37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80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0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Both assertion and reason are true, but the reason is not the correct explanation of the assertion.</w:delText>
        </w:r>
      </w:del>
    </w:p>
    <w:p w14:paraId="062D36C4" w14:textId="327F1EFE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80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0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Assertion is true, but the reason is false.</w:delText>
        </w:r>
      </w:del>
    </w:p>
    <w:p w14:paraId="404C6E69" w14:textId="6BD37F1E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80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0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Assertion is false.</w:delText>
        </w:r>
      </w:del>
    </w:p>
    <w:p w14:paraId="4F347ECC" w14:textId="187F0C8A" w:rsidR="002B5F1B" w:rsidRPr="00FA3A1E" w:rsidDel="006271DC" w:rsidRDefault="002B5F1B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81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1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Assertion: Niacin (Nicotinic Acid) deficiency in growing birds can result in hock joint enlargement, outward bending of legs (perosis), diarrhea, stomatitis, and improper feather development.</w:delText>
        </w:r>
      </w:del>
    </w:p>
    <w:p w14:paraId="2BF12AFB" w14:textId="6804674C" w:rsidR="002B5F1B" w:rsidRPr="00FA3A1E" w:rsidDel="006271DC" w:rsidRDefault="002B5F1B" w:rsidP="00FA3A1E">
      <w:pPr>
        <w:spacing w:before="100" w:beforeAutospacing="1" w:after="100" w:afterAutospacing="1" w:line="276" w:lineRule="auto"/>
        <w:ind w:firstLine="360"/>
        <w:jc w:val="both"/>
        <w:rPr>
          <w:del w:id="281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1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Reason: Niacin is an essential component of NAD, DPN, and NADH, which are important for carbohydrate, lipid, and protein metabolism.</w:delText>
        </w:r>
      </w:del>
    </w:p>
    <w:p w14:paraId="5E0AB4FA" w14:textId="526B5F13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814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81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a) Both assertion and reason are true, and the reason is the correct explanation of the assertion.</w:delText>
        </w:r>
      </w:del>
    </w:p>
    <w:p w14:paraId="5BCDB3D5" w14:textId="230C90ED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81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1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Both assertion and reason are true, but the reason is not the correct explanation of the assertion.</w:delText>
        </w:r>
      </w:del>
    </w:p>
    <w:p w14:paraId="7D78EA7C" w14:textId="63537227" w:rsidR="002B5F1B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81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1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Assertion is true, but the reason is false.</w:delText>
        </w:r>
      </w:del>
    </w:p>
    <w:p w14:paraId="12F8A1AE" w14:textId="5FF4A7BD" w:rsidR="00623F91" w:rsidRPr="00FA3A1E" w:rsidDel="006271DC" w:rsidRDefault="002B5F1B" w:rsidP="00FA3A1E">
      <w:pPr>
        <w:spacing w:before="100" w:beforeAutospacing="1" w:after="100" w:afterAutospacing="1" w:line="276" w:lineRule="auto"/>
        <w:jc w:val="both"/>
        <w:rPr>
          <w:del w:id="282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2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Assertion is false.</w:delText>
        </w:r>
      </w:del>
    </w:p>
    <w:p w14:paraId="675F4FD3" w14:textId="26244DFC" w:rsidR="00623F91" w:rsidRPr="00FA3A1E" w:rsidDel="006271DC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82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2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Hypovitaminosis A can lead to the condition known as squamous metaplasia. What is the primary consequence of this condition?**  </w:delText>
        </w:r>
      </w:del>
    </w:p>
    <w:p w14:paraId="4E8633A8" w14:textId="2C9465C9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2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2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(a) Enlarged hock joints  </w:delText>
        </w:r>
      </w:del>
    </w:p>
    <w:p w14:paraId="0D78A45A" w14:textId="407B1EF6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2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2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(b) Accumulation of blood spots in eggs  </w:delText>
        </w:r>
      </w:del>
    </w:p>
    <w:p w14:paraId="6845CEE2" w14:textId="46104110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2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82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(c) Development of small white pustules or vesicles  </w:delText>
        </w:r>
      </w:del>
    </w:p>
    <w:p w14:paraId="428F7863" w14:textId="349606AB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3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3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(d) Soft and deformed legs in growing birds  </w:delText>
        </w:r>
      </w:del>
    </w:p>
    <w:p w14:paraId="150A4183" w14:textId="33E75F37" w:rsidR="00623F91" w:rsidRPr="00FA3A1E" w:rsidDel="006271DC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83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3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What is the characteristic symptom of Xeropthalmia, a consequence of hypovitaminosis A?**  </w:delText>
        </w:r>
      </w:del>
    </w:p>
    <w:p w14:paraId="4580065F" w14:textId="01F5EB0A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3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3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(a) Enlarged hock joints  </w:delText>
        </w:r>
      </w:del>
    </w:p>
    <w:p w14:paraId="5B8144CD" w14:textId="78E447E5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3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83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(b) Dryness of eyes and accumulation of white inflammatory materials  </w:delText>
        </w:r>
      </w:del>
    </w:p>
    <w:p w14:paraId="09394198" w14:textId="6BF0D7EB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3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3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(c) Night blindness  </w:delText>
        </w:r>
      </w:del>
    </w:p>
    <w:p w14:paraId="03D1A582" w14:textId="1A76D0CE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4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4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(d) Blood-tinged droppings  </w:delText>
        </w:r>
      </w:del>
    </w:p>
    <w:p w14:paraId="1CC729BF" w14:textId="24129EF7" w:rsidR="00623F91" w:rsidRPr="00FA3A1E" w:rsidDel="006271DC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84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4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Nutritional Muscular Dystrophy (Myopathy) is associated with the deficiency of which vitamin?**  </w:delText>
        </w:r>
      </w:del>
    </w:p>
    <w:p w14:paraId="1F993CBC" w14:textId="523E98A8" w:rsidR="00623F91" w:rsidRPr="004142C1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4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45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(a) Vitamin D  </w:delText>
        </w:r>
      </w:del>
    </w:p>
    <w:p w14:paraId="54BBC28D" w14:textId="4E28C3B8" w:rsidR="00623F91" w:rsidRPr="004142C1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4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847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(b) Vitamin E  </w:delText>
        </w:r>
      </w:del>
    </w:p>
    <w:p w14:paraId="42237549" w14:textId="6AF62C55" w:rsidR="00623F91" w:rsidRPr="004142C1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4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49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(c) Vitamin K  </w:delText>
        </w:r>
      </w:del>
    </w:p>
    <w:p w14:paraId="2142D6DF" w14:textId="4F98D647" w:rsidR="00623F91" w:rsidRPr="004142C1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5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51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(d) Thiamin (Vitamin B1)  </w:delText>
        </w:r>
      </w:del>
    </w:p>
    <w:p w14:paraId="1C39DD8A" w14:textId="6E1434AB" w:rsidR="00623F91" w:rsidRPr="00FA3A1E" w:rsidDel="006271DC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85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5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What is the primary function of Vitamin K in poultry?**  </w:delText>
        </w:r>
      </w:del>
    </w:p>
    <w:p w14:paraId="72F4B745" w14:textId="53652C79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5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5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(a) Prevents oxidation of unsaturated lipids  </w:delText>
        </w:r>
      </w:del>
    </w:p>
    <w:p w14:paraId="3127BE7D" w14:textId="117CDD8C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5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5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(b) Plays a role in carbohydrate metabolism  </w:delText>
        </w:r>
      </w:del>
    </w:p>
    <w:p w14:paraId="5CC394F4" w14:textId="458FD691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5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85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(c) Essential for the synthesis of clotting factors  </w:delText>
        </w:r>
      </w:del>
    </w:p>
    <w:p w14:paraId="6AB622F3" w14:textId="113967C4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6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6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(d) Involved in nerve functioning  </w:delText>
        </w:r>
      </w:del>
    </w:p>
    <w:p w14:paraId="6867BB1D" w14:textId="7AAAF1B0" w:rsidR="00623F91" w:rsidRPr="00FA3A1E" w:rsidDel="006271DC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86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6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Stargazing or opisthotonus is a symptom associated with the deficiency of which vitamin?**  </w:delText>
        </w:r>
      </w:del>
    </w:p>
    <w:p w14:paraId="6E822485" w14:textId="214BEC47" w:rsidR="00623F91" w:rsidRPr="004142C1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6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65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(a) Vitamin A  </w:delText>
        </w:r>
      </w:del>
    </w:p>
    <w:p w14:paraId="11BFEC1E" w14:textId="33F17A96" w:rsidR="00623F91" w:rsidRPr="004142C1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6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67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(b) Vitamin D  </w:delText>
        </w:r>
      </w:del>
    </w:p>
    <w:p w14:paraId="0AD200A9" w14:textId="4A262728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6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86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(c) Thiamin (Vitamin B1)  </w:delText>
        </w:r>
      </w:del>
    </w:p>
    <w:p w14:paraId="26628393" w14:textId="379832A2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7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7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(d) Niacin (Nicotinic Acid)  </w:delText>
        </w:r>
      </w:del>
    </w:p>
    <w:p w14:paraId="737BE90C" w14:textId="4CB8EF5E" w:rsidR="00623F91" w:rsidRPr="00FA3A1E" w:rsidDel="006271DC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87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7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Riboflavin (Vitamin B2) deficiency affects the nerves and embryo. What is the characteristic symptom described as curled toe paralysis?**  </w:delText>
        </w:r>
      </w:del>
    </w:p>
    <w:p w14:paraId="73A8754E" w14:textId="0B24A9B0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74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87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   a) Inward curling of toes and sitting on hocks  </w:delText>
        </w:r>
      </w:del>
    </w:p>
    <w:p w14:paraId="20A92C98" w14:textId="2D4F44F0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7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7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b) Leg weakness and unsteady gait  </w:delText>
        </w:r>
      </w:del>
    </w:p>
    <w:p w14:paraId="1520956B" w14:textId="0F17F107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7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7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c) Tremors, paralysis, and convulsions  </w:delText>
        </w:r>
      </w:del>
    </w:p>
    <w:p w14:paraId="0986BFCF" w14:textId="5219E9E6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8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8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d) Nodular hyperplasia and cracks at footpad  </w:delText>
        </w:r>
      </w:del>
    </w:p>
    <w:p w14:paraId="1657B770" w14:textId="6F3697CB" w:rsidR="00623F91" w:rsidRPr="00FA3A1E" w:rsidDel="006271DC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88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8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Which vitamin deficiency is associated with hock joint enlargement and outward bending of legs (perosis)?**  </w:delText>
        </w:r>
      </w:del>
    </w:p>
    <w:p w14:paraId="3E24FEF5" w14:textId="038DA488" w:rsidR="00623F91" w:rsidRPr="004142C1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8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8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</w:delText>
        </w:r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a) Vitamin A  </w:delText>
        </w:r>
      </w:del>
    </w:p>
    <w:p w14:paraId="2C55CA7B" w14:textId="17F8F1D4" w:rsidR="00623F91" w:rsidRPr="004142C1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8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87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b) Vitamin D  </w:delText>
        </w:r>
      </w:del>
    </w:p>
    <w:p w14:paraId="7245A37A" w14:textId="4A74D02E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8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889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   </w:delText>
        </w:r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c) Niacin (Nicotinic Acid)  </w:delText>
        </w:r>
      </w:del>
    </w:p>
    <w:p w14:paraId="27843B48" w14:textId="42678D4B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9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9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d) Pantothenic Acid  </w:delText>
        </w:r>
      </w:del>
    </w:p>
    <w:p w14:paraId="16E313BF" w14:textId="4D904576" w:rsidR="00623F91" w:rsidRPr="00FA3A1E" w:rsidDel="006271DC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89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9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What is the role of Pantothenic Acid in poultry?**  </w:delText>
        </w:r>
      </w:del>
    </w:p>
    <w:p w14:paraId="20795104" w14:textId="603C56B8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9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9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a) Essential for the synthesis of clotting factors  </w:delText>
        </w:r>
      </w:del>
    </w:p>
    <w:p w14:paraId="6925DCFE" w14:textId="40BE2A96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9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89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   b) Important for the metabolism of carbohydrates, proteins, and lipids  </w:delText>
        </w:r>
      </w:del>
    </w:p>
    <w:p w14:paraId="6C9BF49B" w14:textId="46DD3F5C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89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89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c) Involved in nerve functioning  </w:delText>
        </w:r>
      </w:del>
    </w:p>
    <w:p w14:paraId="00D09873" w14:textId="645D87F1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0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0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d) Prevents oxidation of unsaturated lipids  </w:delText>
        </w:r>
      </w:del>
    </w:p>
    <w:p w14:paraId="5D7528FA" w14:textId="55363627" w:rsidR="00623F91" w:rsidRPr="00FA3A1E" w:rsidDel="006271DC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90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0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Encephalomalacia, also called Crazy Chick Disease, is associated with the deficiency of which vitamin?**  </w:delText>
        </w:r>
      </w:del>
    </w:p>
    <w:p w14:paraId="72B1D74F" w14:textId="73C59742" w:rsidR="00623F91" w:rsidRPr="004142C1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0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0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</w:delText>
        </w:r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a) Vitamin D  </w:delText>
        </w:r>
      </w:del>
    </w:p>
    <w:p w14:paraId="2B9DEADC" w14:textId="4517F946" w:rsidR="00623F91" w:rsidRPr="004142C1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0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907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   b) Vitamin E  </w:delText>
        </w:r>
      </w:del>
    </w:p>
    <w:p w14:paraId="6447C8D2" w14:textId="20D31F62" w:rsidR="00623F91" w:rsidRPr="004142C1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0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09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c) Vitamin K  </w:delText>
        </w:r>
      </w:del>
    </w:p>
    <w:p w14:paraId="3F50D207" w14:textId="4A07972D" w:rsidR="00623F91" w:rsidRPr="004142C1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1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11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d) Vitamin B12  </w:delText>
        </w:r>
      </w:del>
    </w:p>
    <w:p w14:paraId="1A962332" w14:textId="4051E628" w:rsidR="00623F91" w:rsidRPr="00FA3A1E" w:rsidDel="006271DC" w:rsidRDefault="00623F91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91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1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What is the primary consequence of hypovitaminosis K in poultry?**  </w:delText>
        </w:r>
      </w:del>
    </w:p>
    <w:p w14:paraId="0CD1080A" w14:textId="4ED713E8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1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1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a) Night blindness  </w:delText>
        </w:r>
      </w:del>
    </w:p>
    <w:p w14:paraId="4A2E1710" w14:textId="2014F2E0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1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91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</w:delText>
        </w:r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 xml:space="preserve">b) Increased blood clotting time  </w:delText>
        </w:r>
      </w:del>
    </w:p>
    <w:p w14:paraId="653799D3" w14:textId="0FB44169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1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1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 c) Dryness of eyes and accumulation of white materials  </w:delText>
        </w:r>
      </w:del>
    </w:p>
    <w:p w14:paraId="21152BC4" w14:textId="1742C13C" w:rsidR="00623F91" w:rsidRPr="00FA3A1E" w:rsidDel="006271DC" w:rsidRDefault="00623F91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2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2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 xml:space="preserve">  d) Soft and deformed legs in growing birds  </w:delText>
        </w:r>
      </w:del>
    </w:p>
    <w:p w14:paraId="78EB649A" w14:textId="3686B532" w:rsidR="00FA3A1E" w:rsidRPr="00FA3A1E" w:rsidDel="006271DC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92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2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What is the characteristic symptom of Avian Encephalomalacia, also known as Crazy Chick Disease?</w:delText>
        </w:r>
      </w:del>
    </w:p>
    <w:p w14:paraId="797F624D" w14:textId="439E5BC7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2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2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a) Soft and deformed legs in growing birds</w:delText>
        </w:r>
      </w:del>
    </w:p>
    <w:p w14:paraId="26EB15A4" w14:textId="35F7C981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2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92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b) Muscular weakness, incoordination, and paralysis</w:delText>
        </w:r>
      </w:del>
    </w:p>
    <w:p w14:paraId="23A9FD30" w14:textId="187FB7BD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2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2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Dryness of eyes and accumulation of white inflammatory materials</w:delText>
        </w:r>
      </w:del>
    </w:p>
    <w:p w14:paraId="4055A22F" w14:textId="2050181B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3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3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Enlarged hock joints</w:delText>
        </w:r>
      </w:del>
    </w:p>
    <w:p w14:paraId="303BC595" w14:textId="5846D8FB" w:rsidR="00FA3A1E" w:rsidRPr="00FA3A1E" w:rsidDel="006271DC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93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3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What vitamin deficiency leads to the condition known as Exudative Diathesis, characterized by edema in subcutaneous tissue?</w:delText>
        </w:r>
      </w:del>
    </w:p>
    <w:p w14:paraId="0017BD2D" w14:textId="3EA050CD" w:rsidR="00FA3A1E" w:rsidRPr="004142C1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3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35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a) Vitamin A</w:delText>
        </w:r>
      </w:del>
    </w:p>
    <w:p w14:paraId="29C104DF" w14:textId="28202D64" w:rsidR="00FA3A1E" w:rsidRPr="004142C1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3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37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Vitamin D</w:delText>
        </w:r>
      </w:del>
    </w:p>
    <w:p w14:paraId="6CE4A837" w14:textId="6A9B9FDC" w:rsidR="00FA3A1E" w:rsidRPr="004142C1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3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939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c) Vitamin E</w:delText>
        </w:r>
      </w:del>
    </w:p>
    <w:p w14:paraId="7B020370" w14:textId="4A70DCA6" w:rsidR="00FA3A1E" w:rsidRPr="004142C1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4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41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Vitamin K</w:delText>
        </w:r>
      </w:del>
    </w:p>
    <w:p w14:paraId="174AE729" w14:textId="78F8DBCB" w:rsidR="00FA3A1E" w:rsidRPr="00FA3A1E" w:rsidDel="006271DC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94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4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Polyneuritis is a symptom associated with the deficiency of which vitamin?</w:delText>
        </w:r>
      </w:del>
    </w:p>
    <w:p w14:paraId="2F92D2F5" w14:textId="0508F82B" w:rsidR="00FA3A1E" w:rsidRPr="004142C1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4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45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a) Vitamin B1 (Thiamin)</w:delText>
        </w:r>
      </w:del>
    </w:p>
    <w:p w14:paraId="2EB3CA49" w14:textId="66631A32" w:rsidR="00FA3A1E" w:rsidRPr="004142C1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4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47" w:author="DR. Pooja &amp; Prasad Wadajkar" w:date="2023-12-07T18:21:00Z">
        <w:r w:rsidRPr="004142C1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Vitamin B2 (Riboflavin)</w:delText>
        </w:r>
      </w:del>
    </w:p>
    <w:p w14:paraId="42641EB9" w14:textId="6EFA6690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4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4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Niacin (Nicotinic Acid)</w:delText>
        </w:r>
      </w:del>
    </w:p>
    <w:p w14:paraId="451C6CA6" w14:textId="2E29BD53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50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95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d) Vitamin B6 (Pyridoxine)</w:delText>
        </w:r>
      </w:del>
    </w:p>
    <w:p w14:paraId="6E810547" w14:textId="45BAB521" w:rsidR="00FA3A1E" w:rsidRPr="00FA3A1E" w:rsidDel="006271DC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95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5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What is a consequence of Niacin/Nicotinic Acid deficiency in growing birds?</w:delText>
        </w:r>
      </w:del>
    </w:p>
    <w:p w14:paraId="66B460FD" w14:textId="34C82C2A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54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95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a) Enlarged hock joints</w:delText>
        </w:r>
      </w:del>
    </w:p>
    <w:p w14:paraId="30F9AED7" w14:textId="5706E3CB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5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5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Gout</w:delText>
        </w:r>
      </w:del>
    </w:p>
    <w:p w14:paraId="75B53B47" w14:textId="313A6893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5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5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Weakness and paralysis of legs</w:delText>
        </w:r>
      </w:del>
    </w:p>
    <w:p w14:paraId="5E9EA5CC" w14:textId="7EAC6525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6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6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Curled toe paralysis</w:delText>
        </w:r>
      </w:del>
    </w:p>
    <w:p w14:paraId="074B6D10" w14:textId="4795E184" w:rsidR="00FA3A1E" w:rsidRPr="00FA3A1E" w:rsidDel="006271DC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96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6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Pantothenic Acid deficiency is associated with nodular hyperplasia and cracks at which locations?</w:delText>
        </w:r>
      </w:del>
    </w:p>
    <w:p w14:paraId="73A3AC24" w14:textId="0AA1ED4F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64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96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a) Footpad and joint of claws</w:delText>
        </w:r>
      </w:del>
    </w:p>
    <w:p w14:paraId="690FDD28" w14:textId="4D65403D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6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6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Mouth and PV (Proventriculus)</w:delText>
        </w:r>
      </w:del>
    </w:p>
    <w:p w14:paraId="20A43FF1" w14:textId="7A1E8767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6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6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Neck and back region</w:delText>
        </w:r>
      </w:del>
    </w:p>
    <w:p w14:paraId="237804CF" w14:textId="4DB36441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7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7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Gizzard and thigh muscle</w:delText>
        </w:r>
      </w:del>
    </w:p>
    <w:p w14:paraId="4E5D3FC8" w14:textId="5D5BEAD3" w:rsidR="00FA3A1E" w:rsidRPr="00FA3A1E" w:rsidDel="006271DC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97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7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What is the primary consequence of Thiamin (Vitamin B1) deficiency in chicks?</w:delText>
        </w:r>
      </w:del>
    </w:p>
    <w:p w14:paraId="6A64B98A" w14:textId="54A1F2D2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7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7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a) Enlarged hock joints</w:delText>
        </w:r>
      </w:del>
    </w:p>
    <w:p w14:paraId="352ED3D3" w14:textId="22252D43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7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7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Night blindness</w:delText>
        </w:r>
      </w:del>
    </w:p>
    <w:p w14:paraId="608126AF" w14:textId="2947862F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7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97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c) Stargazing or opisthotonus</w:delText>
        </w:r>
      </w:del>
    </w:p>
    <w:p w14:paraId="55B5EA07" w14:textId="11D460AC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8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8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Soft and thin-shelled eggs</w:delText>
        </w:r>
      </w:del>
    </w:p>
    <w:p w14:paraId="1403BBAD" w14:textId="27F93367" w:rsidR="00FA3A1E" w:rsidRPr="00FA3A1E" w:rsidDel="006271DC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98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8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Which nutrient deficiency is associated with the condition known as Cagelayer Fatigue in mature birds kept in cages?</w:delText>
        </w:r>
      </w:del>
    </w:p>
    <w:p w14:paraId="6E438A60" w14:textId="0EF6C302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8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8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a) Calcium</w:delText>
        </w:r>
      </w:del>
    </w:p>
    <w:p w14:paraId="30207D5C" w14:textId="49A8BEDC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86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98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b) Phosphorus</w:delText>
        </w:r>
      </w:del>
    </w:p>
    <w:p w14:paraId="69760F41" w14:textId="764CE657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8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8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Vitamin D</w:delText>
        </w:r>
      </w:del>
    </w:p>
    <w:p w14:paraId="33A7CD1B" w14:textId="13B84B6E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9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9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Vitamin E</w:delText>
        </w:r>
      </w:del>
    </w:p>
    <w:p w14:paraId="4774410D" w14:textId="490B98A3" w:rsidR="00FA3A1E" w:rsidRPr="00FA3A1E" w:rsidDel="006271DC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299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9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Dermatitis and perosis are symptoms associated with the deficiency of which nutrient?</w:delText>
        </w:r>
      </w:del>
    </w:p>
    <w:p w14:paraId="51F06B0F" w14:textId="50ACD6CF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9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9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a) Zinc</w:delText>
        </w:r>
      </w:del>
    </w:p>
    <w:p w14:paraId="0F480867" w14:textId="1BB5B8AF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9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299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Copper</w:delText>
        </w:r>
      </w:del>
    </w:p>
    <w:p w14:paraId="597704C0" w14:textId="723C9183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2998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299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c) Biotin</w:delText>
        </w:r>
      </w:del>
    </w:p>
    <w:p w14:paraId="37815A66" w14:textId="642DA303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300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300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Choline</w:delText>
        </w:r>
      </w:del>
    </w:p>
    <w:p w14:paraId="7875C8AD" w14:textId="5ED22F1F" w:rsidR="00FA3A1E" w:rsidRPr="00FA3A1E" w:rsidDel="006271DC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300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300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Fattyliver Syndrome in poultry is primarily caused by a deficiency of which nutrient?</w:delText>
        </w:r>
      </w:del>
    </w:p>
    <w:p w14:paraId="59A09BF1" w14:textId="3DC87589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3004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300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a) Choline</w:delText>
        </w:r>
      </w:del>
    </w:p>
    <w:p w14:paraId="018B5993" w14:textId="3535FA71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300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300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Biotin</w:delText>
        </w:r>
      </w:del>
    </w:p>
    <w:p w14:paraId="59F81AE4" w14:textId="05E6628D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300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300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Vitamin A</w:delText>
        </w:r>
      </w:del>
    </w:p>
    <w:p w14:paraId="1D4DC0E8" w14:textId="5015B27F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301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3011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Vitamin E</w:delText>
        </w:r>
      </w:del>
    </w:p>
    <w:p w14:paraId="4AEE3EA6" w14:textId="633B5787" w:rsidR="00FA3A1E" w:rsidRPr="00FA3A1E" w:rsidDel="006271DC" w:rsidRDefault="00FA3A1E" w:rsidP="00FA3A1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del w:id="3012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3013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Which condition is characterized by the deposition of crystals of uric acid and urates in various organs, including kidneys, heart, and joints?</w:delText>
        </w:r>
      </w:del>
    </w:p>
    <w:p w14:paraId="30E65340" w14:textId="02C92E16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3014" w:author="DR. Pooja &amp; Prasad Wadajkar" w:date="2023-12-07T18:21:00Z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del w:id="301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delText>a) Gout</w:delText>
        </w:r>
      </w:del>
    </w:p>
    <w:p w14:paraId="0F149C23" w14:textId="57941B33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3016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3017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b) Fatty liver Syndrome</w:delText>
        </w:r>
      </w:del>
    </w:p>
    <w:p w14:paraId="24B6B50C" w14:textId="3E262234" w:rsidR="00FA3A1E" w:rsidDel="006271DC" w:rsidRDefault="00FA3A1E" w:rsidP="006271DC">
      <w:pPr>
        <w:spacing w:before="100" w:beforeAutospacing="1" w:after="100" w:afterAutospacing="1" w:line="276" w:lineRule="auto"/>
        <w:jc w:val="both"/>
        <w:rPr>
          <w:del w:id="3018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3019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c) Exudative Diathesis</w:delText>
        </w:r>
      </w:del>
    </w:p>
    <w:p w14:paraId="70D03D83" w14:textId="77777777" w:rsidR="006271DC" w:rsidRPr="006271DC" w:rsidRDefault="006271DC" w:rsidP="006271DC">
      <w:pPr>
        <w:spacing w:before="100" w:beforeAutospacing="1" w:after="100" w:afterAutospacing="1" w:line="276" w:lineRule="auto"/>
        <w:jc w:val="both"/>
        <w:rPr>
          <w:ins w:id="3020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  <w:rPrChange w:id="3021" w:author="DR. Pooja &amp; Prasad Wadajkar" w:date="2023-12-07T18:21:00Z">
            <w:rPr>
              <w:ins w:id="3022" w:author="DR. Pooja &amp; Prasad Wadajkar" w:date="2023-12-07T18:21:00Z"/>
            </w:rPr>
          </w:rPrChange>
        </w:rPr>
        <w:pPrChange w:id="3023" w:author="DR. Pooja &amp; Prasad Wadajkar" w:date="2023-12-07T18:21:00Z">
          <w:pPr>
            <w:pStyle w:val="ListParagraph"/>
            <w:spacing w:before="100" w:beforeAutospacing="1" w:after="100" w:afterAutospacing="1" w:line="276" w:lineRule="auto"/>
            <w:ind w:left="360"/>
            <w:jc w:val="both"/>
          </w:pPr>
        </w:pPrChange>
      </w:pPr>
    </w:p>
    <w:p w14:paraId="104C4808" w14:textId="173B70E9" w:rsidR="00FA3A1E" w:rsidRPr="00FA3A1E" w:rsidDel="006271DC" w:rsidRDefault="00FA3A1E" w:rsidP="00FA3A1E">
      <w:pPr>
        <w:pStyle w:val="ListParagraph"/>
        <w:spacing w:before="100" w:beforeAutospacing="1" w:after="100" w:afterAutospacing="1" w:line="276" w:lineRule="auto"/>
        <w:ind w:left="360"/>
        <w:jc w:val="both"/>
        <w:rPr>
          <w:del w:id="3024" w:author="DR. Pooja &amp; Prasad Wadajkar" w:date="2023-12-07T18:21:00Z"/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del w:id="3025" w:author="DR. Pooja &amp; Prasad Wadajkar" w:date="2023-12-07T18:21:00Z">
        <w:r w:rsidRPr="00FA3A1E" w:rsidDel="006271DC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delText>d) Cannibalism</w:delText>
        </w:r>
      </w:del>
    </w:p>
    <w:p w14:paraId="5ECB2DBA" w14:textId="0BE1CEE2" w:rsidR="00FA3A1E" w:rsidRPr="006271DC" w:rsidRDefault="00FA3A1E" w:rsidP="006271D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  <w:rPrChange w:id="3026" w:author="DR. Pooja &amp; Prasad Wadajkar" w:date="2023-12-07T18:21:00Z">
            <w:rPr/>
          </w:rPrChange>
        </w:rPr>
        <w:pPrChange w:id="3027" w:author="DR. Pooja &amp; Prasad Wadajkar" w:date="2023-12-07T18:21:00Z">
          <w:pPr>
            <w:pStyle w:val="ListParagraph"/>
            <w:spacing w:before="100" w:beforeAutospacing="1" w:after="100" w:afterAutospacing="1" w:line="276" w:lineRule="auto"/>
            <w:ind w:left="360"/>
            <w:jc w:val="both"/>
          </w:pPr>
        </w:pPrChange>
      </w:pPr>
    </w:p>
    <w:sectPr w:rsidR="00FA3A1E" w:rsidRPr="0062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DR. Pooja &amp; Prasad Wadajkar" w:date="2023-11-30T11:28:00Z" w:initials="DP&amp;PW">
    <w:p w14:paraId="7821F9C5" w14:textId="4A77FDEA" w:rsidR="00C223E2" w:rsidRDefault="00C223E2">
      <w:pPr>
        <w:pStyle w:val="CommentText"/>
      </w:pPr>
      <w:r>
        <w:rPr>
          <w:rStyle w:val="CommentReference"/>
        </w:rPr>
        <w:annotationRef/>
      </w:r>
    </w:p>
  </w:comment>
  <w:comment w:id="9" w:author="MONIKA MADHESWARAN" w:date="2023-11-28T09:38:00Z" w:initials="MM">
    <w:p w14:paraId="2F0F6EC6" w14:textId="1A0513B3" w:rsidR="00AF1C51" w:rsidRDefault="00AF1C51">
      <w:pPr>
        <w:pStyle w:val="CommentText"/>
      </w:pPr>
      <w:r>
        <w:rPr>
          <w:rStyle w:val="CommentReference"/>
        </w:rPr>
        <w:annotationRef/>
      </w:r>
      <w:r>
        <w:t xml:space="preserve">Reference </w:t>
      </w:r>
    </w:p>
  </w:comment>
  <w:comment w:id="322" w:author="MONIKA MADHESWARAN" w:date="2023-11-28T09:47:00Z" w:initials="MM">
    <w:p w14:paraId="6F833680" w14:textId="7918E815" w:rsidR="00AF1C51" w:rsidRDefault="00AF1C51">
      <w:pPr>
        <w:pStyle w:val="CommentText"/>
      </w:pPr>
      <w:r>
        <w:rPr>
          <w:rStyle w:val="CommentReference"/>
        </w:rPr>
        <w:annotationRef/>
      </w:r>
      <w:r>
        <w:t>reference</w:t>
      </w:r>
    </w:p>
  </w:comment>
  <w:comment w:id="874" w:author="DR. Pooja &amp; Prasad Wadajkar" w:date="2023-11-30T11:28:00Z" w:initials="DP&amp;PW">
    <w:p w14:paraId="2DDC7710" w14:textId="77777777" w:rsidR="006271DC" w:rsidRDefault="006271DC" w:rsidP="006271DC">
      <w:pPr>
        <w:pStyle w:val="CommentText"/>
      </w:pPr>
      <w:r>
        <w:rPr>
          <w:rStyle w:val="CommentReference"/>
        </w:rPr>
        <w:annotationRef/>
      </w:r>
    </w:p>
  </w:comment>
  <w:comment w:id="875" w:author="MONIKA MADHESWARAN" w:date="2023-11-28T09:38:00Z" w:initials="MM">
    <w:p w14:paraId="7DD067C4" w14:textId="77777777" w:rsidR="006271DC" w:rsidRDefault="006271DC" w:rsidP="006271DC">
      <w:pPr>
        <w:pStyle w:val="CommentText"/>
      </w:pPr>
      <w:r>
        <w:rPr>
          <w:rStyle w:val="CommentReference"/>
        </w:rPr>
        <w:annotationRef/>
      </w:r>
      <w:r>
        <w:t xml:space="preserve">Reference </w:t>
      </w:r>
    </w:p>
  </w:comment>
  <w:comment w:id="1166" w:author="MONIKA MADHESWARAN" w:date="2023-11-28T09:47:00Z" w:initials="MM">
    <w:p w14:paraId="3F29CAEE" w14:textId="77777777" w:rsidR="006271DC" w:rsidRDefault="006271DC" w:rsidP="006271DC">
      <w:pPr>
        <w:pStyle w:val="CommentText"/>
      </w:pPr>
      <w:r>
        <w:rPr>
          <w:rStyle w:val="CommentReference"/>
        </w:rPr>
        <w:annotationRef/>
      </w:r>
      <w:r>
        <w:t>reference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21F9C5" w15:done="0"/>
  <w15:commentEx w15:paraId="2F0F6EC6" w15:done="1"/>
  <w15:commentEx w15:paraId="6F833680" w15:done="0"/>
  <w15:commentEx w15:paraId="2DDC7710" w15:done="1"/>
  <w15:commentEx w15:paraId="7DD067C4" w15:done="1"/>
  <w15:commentEx w15:paraId="3F29CA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F2C52E3" w16cex:dateUtc="2023-11-28T04:08:00Z"/>
  <w16cex:commentExtensible w16cex:durableId="3F78D300" w16cex:dateUtc="2023-11-28T04:17:00Z"/>
  <w16cex:commentExtensible w16cex:durableId="442FF887" w16cex:dateUtc="2023-11-28T04:08:00Z"/>
  <w16cex:commentExtensible w16cex:durableId="2AEAA6B1" w16cex:dateUtc="2023-11-28T0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21F9C5" w16cid:durableId="2912F045"/>
  <w16cid:commentId w16cid:paraId="2F0F6EC6" w16cid:durableId="1F2C52E3"/>
  <w16cid:commentId w16cid:paraId="6F833680" w16cid:durableId="3F78D300"/>
  <w16cid:commentId w16cid:paraId="2DDC7710" w16cid:durableId="3D329EEF"/>
  <w16cid:commentId w16cid:paraId="7DD067C4" w16cid:durableId="442FF887"/>
  <w16cid:commentId w16cid:paraId="3F29CAEE" w16cid:durableId="2AEAA6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3C79"/>
    <w:multiLevelType w:val="hybridMultilevel"/>
    <w:tmpl w:val="C40CAB9A"/>
    <w:lvl w:ilvl="0" w:tplc="449C64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1E8A"/>
    <w:multiLevelType w:val="hybridMultilevel"/>
    <w:tmpl w:val="7540BD16"/>
    <w:lvl w:ilvl="0" w:tplc="58E00C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7696"/>
    <w:multiLevelType w:val="hybridMultilevel"/>
    <w:tmpl w:val="637AD2D0"/>
    <w:lvl w:ilvl="0" w:tplc="145C53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74BD2"/>
    <w:multiLevelType w:val="hybridMultilevel"/>
    <w:tmpl w:val="3D4853B4"/>
    <w:lvl w:ilvl="0" w:tplc="3B405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2D88"/>
    <w:multiLevelType w:val="hybridMultilevel"/>
    <w:tmpl w:val="79486566"/>
    <w:lvl w:ilvl="0" w:tplc="636CBDF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011"/>
    <w:multiLevelType w:val="hybridMultilevel"/>
    <w:tmpl w:val="B66A6D72"/>
    <w:lvl w:ilvl="0" w:tplc="7D4AF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E6CD2"/>
    <w:multiLevelType w:val="hybridMultilevel"/>
    <w:tmpl w:val="88B03C70"/>
    <w:lvl w:ilvl="0" w:tplc="1528F57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E0F86"/>
    <w:multiLevelType w:val="hybridMultilevel"/>
    <w:tmpl w:val="B734B57A"/>
    <w:lvl w:ilvl="0" w:tplc="EAB83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016C"/>
    <w:multiLevelType w:val="hybridMultilevel"/>
    <w:tmpl w:val="37926552"/>
    <w:lvl w:ilvl="0" w:tplc="8B6406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F24731"/>
    <w:multiLevelType w:val="hybridMultilevel"/>
    <w:tmpl w:val="649AC10A"/>
    <w:lvl w:ilvl="0" w:tplc="813684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63188"/>
    <w:multiLevelType w:val="hybridMultilevel"/>
    <w:tmpl w:val="F700414A"/>
    <w:lvl w:ilvl="0" w:tplc="65388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500C2"/>
    <w:multiLevelType w:val="hybridMultilevel"/>
    <w:tmpl w:val="5EA41A64"/>
    <w:lvl w:ilvl="0" w:tplc="D7FECF9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F39AC"/>
    <w:multiLevelType w:val="hybridMultilevel"/>
    <w:tmpl w:val="AC18AE8E"/>
    <w:lvl w:ilvl="0" w:tplc="CB3418F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7B90"/>
    <w:multiLevelType w:val="hybridMultilevel"/>
    <w:tmpl w:val="3E1AFA2C"/>
    <w:lvl w:ilvl="0" w:tplc="C1AA0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52B8F"/>
    <w:multiLevelType w:val="hybridMultilevel"/>
    <w:tmpl w:val="1AB84DB2"/>
    <w:lvl w:ilvl="0" w:tplc="F740D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868E2"/>
    <w:multiLevelType w:val="hybridMultilevel"/>
    <w:tmpl w:val="9ED6161A"/>
    <w:lvl w:ilvl="0" w:tplc="4F70F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04ECA"/>
    <w:multiLevelType w:val="hybridMultilevel"/>
    <w:tmpl w:val="2474F0C2"/>
    <w:lvl w:ilvl="0" w:tplc="FBD2419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92231"/>
    <w:multiLevelType w:val="hybridMultilevel"/>
    <w:tmpl w:val="F3665450"/>
    <w:lvl w:ilvl="0" w:tplc="AF6652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73C34"/>
    <w:multiLevelType w:val="hybridMultilevel"/>
    <w:tmpl w:val="5C22E3F0"/>
    <w:lvl w:ilvl="0" w:tplc="080C0A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454AC"/>
    <w:multiLevelType w:val="hybridMultilevel"/>
    <w:tmpl w:val="99B06CD8"/>
    <w:lvl w:ilvl="0" w:tplc="1F6A68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25436"/>
    <w:multiLevelType w:val="hybridMultilevel"/>
    <w:tmpl w:val="8F9A95F2"/>
    <w:lvl w:ilvl="0" w:tplc="7C5E9E90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896161"/>
    <w:multiLevelType w:val="hybridMultilevel"/>
    <w:tmpl w:val="6360C666"/>
    <w:lvl w:ilvl="0" w:tplc="C0786B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714CFD"/>
    <w:multiLevelType w:val="hybridMultilevel"/>
    <w:tmpl w:val="20804078"/>
    <w:lvl w:ilvl="0" w:tplc="3588089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86678"/>
    <w:multiLevelType w:val="hybridMultilevel"/>
    <w:tmpl w:val="903A9C90"/>
    <w:lvl w:ilvl="0" w:tplc="E7C63DD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E67AF"/>
    <w:multiLevelType w:val="hybridMultilevel"/>
    <w:tmpl w:val="62A4C99C"/>
    <w:lvl w:ilvl="0" w:tplc="F6BC2F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0122E"/>
    <w:multiLevelType w:val="hybridMultilevel"/>
    <w:tmpl w:val="5C8E303C"/>
    <w:lvl w:ilvl="0" w:tplc="A066E3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FD08E7"/>
    <w:multiLevelType w:val="hybridMultilevel"/>
    <w:tmpl w:val="30E64096"/>
    <w:lvl w:ilvl="0" w:tplc="3FEA77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317EB"/>
    <w:multiLevelType w:val="hybridMultilevel"/>
    <w:tmpl w:val="706C58E4"/>
    <w:lvl w:ilvl="0" w:tplc="0FA0E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984770"/>
    <w:multiLevelType w:val="hybridMultilevel"/>
    <w:tmpl w:val="00C849F4"/>
    <w:lvl w:ilvl="0" w:tplc="799E0C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C84E51"/>
    <w:multiLevelType w:val="hybridMultilevel"/>
    <w:tmpl w:val="7CE00760"/>
    <w:lvl w:ilvl="0" w:tplc="4EE87C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C974F00"/>
    <w:multiLevelType w:val="hybridMultilevel"/>
    <w:tmpl w:val="F3DA8B5E"/>
    <w:lvl w:ilvl="0" w:tplc="AB86DA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D6A6958"/>
    <w:multiLevelType w:val="hybridMultilevel"/>
    <w:tmpl w:val="B43E621A"/>
    <w:lvl w:ilvl="0" w:tplc="A7DE8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BB1BB0"/>
    <w:multiLevelType w:val="hybridMultilevel"/>
    <w:tmpl w:val="D976051E"/>
    <w:lvl w:ilvl="0" w:tplc="F2821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1A1FD9"/>
    <w:multiLevelType w:val="hybridMultilevel"/>
    <w:tmpl w:val="9736A07C"/>
    <w:lvl w:ilvl="0" w:tplc="D27097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3A877B3"/>
    <w:multiLevelType w:val="hybridMultilevel"/>
    <w:tmpl w:val="21A400D0"/>
    <w:lvl w:ilvl="0" w:tplc="2B54C4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74C2A59"/>
    <w:multiLevelType w:val="hybridMultilevel"/>
    <w:tmpl w:val="FE686992"/>
    <w:lvl w:ilvl="0" w:tplc="08F87C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ED727B"/>
    <w:multiLevelType w:val="hybridMultilevel"/>
    <w:tmpl w:val="1624B6FC"/>
    <w:lvl w:ilvl="0" w:tplc="1944A8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A3EE3"/>
    <w:multiLevelType w:val="hybridMultilevel"/>
    <w:tmpl w:val="5C826660"/>
    <w:lvl w:ilvl="0" w:tplc="A790C5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D4D6AB8"/>
    <w:multiLevelType w:val="hybridMultilevel"/>
    <w:tmpl w:val="E13E922C"/>
    <w:lvl w:ilvl="0" w:tplc="D2406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4E4689"/>
    <w:multiLevelType w:val="hybridMultilevel"/>
    <w:tmpl w:val="E7A8956C"/>
    <w:lvl w:ilvl="0" w:tplc="005E6A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0CF7793"/>
    <w:multiLevelType w:val="hybridMultilevel"/>
    <w:tmpl w:val="D0C6D6A8"/>
    <w:lvl w:ilvl="0" w:tplc="C408F6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703348"/>
    <w:multiLevelType w:val="hybridMultilevel"/>
    <w:tmpl w:val="5672E2D0"/>
    <w:lvl w:ilvl="0" w:tplc="B550576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447A3E19"/>
    <w:multiLevelType w:val="hybridMultilevel"/>
    <w:tmpl w:val="A0E04BA0"/>
    <w:lvl w:ilvl="0" w:tplc="19FA04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57F61BE"/>
    <w:multiLevelType w:val="hybridMultilevel"/>
    <w:tmpl w:val="27B6DF5A"/>
    <w:lvl w:ilvl="0" w:tplc="1952D8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5F746CA"/>
    <w:multiLevelType w:val="hybridMultilevel"/>
    <w:tmpl w:val="144283F6"/>
    <w:lvl w:ilvl="0" w:tplc="BBB83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0918C5"/>
    <w:multiLevelType w:val="hybridMultilevel"/>
    <w:tmpl w:val="857C5DB0"/>
    <w:lvl w:ilvl="0" w:tplc="174C1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C95392"/>
    <w:multiLevelType w:val="hybridMultilevel"/>
    <w:tmpl w:val="0B6A3DF0"/>
    <w:lvl w:ilvl="0" w:tplc="7C729D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626C43"/>
    <w:multiLevelType w:val="hybridMultilevel"/>
    <w:tmpl w:val="B92EB964"/>
    <w:lvl w:ilvl="0" w:tplc="DC5427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385A18"/>
    <w:multiLevelType w:val="hybridMultilevel"/>
    <w:tmpl w:val="B00C381C"/>
    <w:lvl w:ilvl="0" w:tplc="21926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C191795"/>
    <w:multiLevelType w:val="hybridMultilevel"/>
    <w:tmpl w:val="BF6AB9EA"/>
    <w:lvl w:ilvl="0" w:tplc="86307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3F5ACE"/>
    <w:multiLevelType w:val="hybridMultilevel"/>
    <w:tmpl w:val="CCC8962A"/>
    <w:lvl w:ilvl="0" w:tplc="67F6B46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3B681C"/>
    <w:multiLevelType w:val="hybridMultilevel"/>
    <w:tmpl w:val="DBFCD21A"/>
    <w:lvl w:ilvl="0" w:tplc="BCE083E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933A2"/>
    <w:multiLevelType w:val="hybridMultilevel"/>
    <w:tmpl w:val="4D8EC86A"/>
    <w:lvl w:ilvl="0" w:tplc="0896DB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640868"/>
    <w:multiLevelType w:val="hybridMultilevel"/>
    <w:tmpl w:val="E0465CA8"/>
    <w:lvl w:ilvl="0" w:tplc="4BCE89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A643CB"/>
    <w:multiLevelType w:val="hybridMultilevel"/>
    <w:tmpl w:val="AD0877CC"/>
    <w:lvl w:ilvl="0" w:tplc="F99215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140E25"/>
    <w:multiLevelType w:val="hybridMultilevel"/>
    <w:tmpl w:val="0FC65CE4"/>
    <w:lvl w:ilvl="0" w:tplc="FE546F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911E89"/>
    <w:multiLevelType w:val="hybridMultilevel"/>
    <w:tmpl w:val="D35298AE"/>
    <w:lvl w:ilvl="0" w:tplc="34DE9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3228A0"/>
    <w:multiLevelType w:val="hybridMultilevel"/>
    <w:tmpl w:val="E39EE8EE"/>
    <w:lvl w:ilvl="0" w:tplc="AAFAD352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A7E6205"/>
    <w:multiLevelType w:val="hybridMultilevel"/>
    <w:tmpl w:val="0BF2BC08"/>
    <w:lvl w:ilvl="0" w:tplc="0944EB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934D2"/>
    <w:multiLevelType w:val="hybridMultilevel"/>
    <w:tmpl w:val="41E41B54"/>
    <w:lvl w:ilvl="0" w:tplc="BE50B8A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1E1E33"/>
    <w:multiLevelType w:val="hybridMultilevel"/>
    <w:tmpl w:val="A95236C4"/>
    <w:lvl w:ilvl="0" w:tplc="9716B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1F4DF3"/>
    <w:multiLevelType w:val="hybridMultilevel"/>
    <w:tmpl w:val="04523C40"/>
    <w:lvl w:ilvl="0" w:tplc="DDF48C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2C61DC5"/>
    <w:multiLevelType w:val="hybridMultilevel"/>
    <w:tmpl w:val="0A329C5E"/>
    <w:lvl w:ilvl="0" w:tplc="D24E8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786AD5"/>
    <w:multiLevelType w:val="hybridMultilevel"/>
    <w:tmpl w:val="8FCACF00"/>
    <w:lvl w:ilvl="0" w:tplc="518E2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7F68CE"/>
    <w:multiLevelType w:val="hybridMultilevel"/>
    <w:tmpl w:val="95405D28"/>
    <w:lvl w:ilvl="0" w:tplc="9DD2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2550B"/>
    <w:multiLevelType w:val="hybridMultilevel"/>
    <w:tmpl w:val="66AC5862"/>
    <w:lvl w:ilvl="0" w:tplc="B95EB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F17855"/>
    <w:multiLevelType w:val="hybridMultilevel"/>
    <w:tmpl w:val="9DD8F200"/>
    <w:lvl w:ilvl="0" w:tplc="73089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146C3"/>
    <w:multiLevelType w:val="hybridMultilevel"/>
    <w:tmpl w:val="2424E222"/>
    <w:lvl w:ilvl="0" w:tplc="C03EC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E262CD"/>
    <w:multiLevelType w:val="hybridMultilevel"/>
    <w:tmpl w:val="32066E16"/>
    <w:lvl w:ilvl="0" w:tplc="354A9F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D4376FE"/>
    <w:multiLevelType w:val="hybridMultilevel"/>
    <w:tmpl w:val="581CAE3E"/>
    <w:lvl w:ilvl="0" w:tplc="104C895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296A90"/>
    <w:multiLevelType w:val="hybridMultilevel"/>
    <w:tmpl w:val="869A2812"/>
    <w:lvl w:ilvl="0" w:tplc="6908B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265348"/>
    <w:multiLevelType w:val="hybridMultilevel"/>
    <w:tmpl w:val="36DE4B2A"/>
    <w:lvl w:ilvl="0" w:tplc="92C6602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3875B1"/>
    <w:multiLevelType w:val="hybridMultilevel"/>
    <w:tmpl w:val="7C486E16"/>
    <w:lvl w:ilvl="0" w:tplc="13CAAB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20C0C1C"/>
    <w:multiLevelType w:val="hybridMultilevel"/>
    <w:tmpl w:val="5E927772"/>
    <w:lvl w:ilvl="0" w:tplc="C2549C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4C453FC"/>
    <w:multiLevelType w:val="hybridMultilevel"/>
    <w:tmpl w:val="31E81A66"/>
    <w:lvl w:ilvl="0" w:tplc="78DE6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1D163C"/>
    <w:multiLevelType w:val="hybridMultilevel"/>
    <w:tmpl w:val="98CA236E"/>
    <w:lvl w:ilvl="0" w:tplc="5B06932C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8BD3FF0"/>
    <w:multiLevelType w:val="hybridMultilevel"/>
    <w:tmpl w:val="62444228"/>
    <w:lvl w:ilvl="0" w:tplc="159440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90F061A"/>
    <w:multiLevelType w:val="hybridMultilevel"/>
    <w:tmpl w:val="97E6EE7C"/>
    <w:lvl w:ilvl="0" w:tplc="408A5D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D090C6F"/>
    <w:multiLevelType w:val="hybridMultilevel"/>
    <w:tmpl w:val="2C7CF2AA"/>
    <w:lvl w:ilvl="0" w:tplc="B502B3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5B155B"/>
    <w:multiLevelType w:val="hybridMultilevel"/>
    <w:tmpl w:val="5172E476"/>
    <w:lvl w:ilvl="0" w:tplc="5C6C0A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615729">
    <w:abstractNumId w:val="20"/>
  </w:num>
  <w:num w:numId="2" w16cid:durableId="2059238977">
    <w:abstractNumId w:val="30"/>
  </w:num>
  <w:num w:numId="3" w16cid:durableId="549340120">
    <w:abstractNumId w:val="48"/>
  </w:num>
  <w:num w:numId="4" w16cid:durableId="480856170">
    <w:abstractNumId w:val="37"/>
  </w:num>
  <w:num w:numId="5" w16cid:durableId="1663312983">
    <w:abstractNumId w:val="42"/>
  </w:num>
  <w:num w:numId="6" w16cid:durableId="1142817243">
    <w:abstractNumId w:val="11"/>
  </w:num>
  <w:num w:numId="7" w16cid:durableId="273289007">
    <w:abstractNumId w:val="18"/>
  </w:num>
  <w:num w:numId="8" w16cid:durableId="1504517110">
    <w:abstractNumId w:val="56"/>
  </w:num>
  <w:num w:numId="9" w16cid:durableId="763307809">
    <w:abstractNumId w:val="17"/>
  </w:num>
  <w:num w:numId="10" w16cid:durableId="1248995939">
    <w:abstractNumId w:val="1"/>
  </w:num>
  <w:num w:numId="11" w16cid:durableId="962007200">
    <w:abstractNumId w:val="23"/>
  </w:num>
  <w:num w:numId="12" w16cid:durableId="663629673">
    <w:abstractNumId w:val="4"/>
  </w:num>
  <w:num w:numId="13" w16cid:durableId="786194571">
    <w:abstractNumId w:val="46"/>
  </w:num>
  <w:num w:numId="14" w16cid:durableId="779296584">
    <w:abstractNumId w:val="50"/>
  </w:num>
  <w:num w:numId="15" w16cid:durableId="1879270186">
    <w:abstractNumId w:val="16"/>
  </w:num>
  <w:num w:numId="16" w16cid:durableId="575284981">
    <w:abstractNumId w:val="55"/>
  </w:num>
  <w:num w:numId="17" w16cid:durableId="512845258">
    <w:abstractNumId w:val="67"/>
  </w:num>
  <w:num w:numId="18" w16cid:durableId="2127385517">
    <w:abstractNumId w:val="54"/>
  </w:num>
  <w:num w:numId="19" w16cid:durableId="1693452599">
    <w:abstractNumId w:val="52"/>
  </w:num>
  <w:num w:numId="20" w16cid:durableId="668603735">
    <w:abstractNumId w:val="45"/>
  </w:num>
  <w:num w:numId="21" w16cid:durableId="2138909840">
    <w:abstractNumId w:val="0"/>
  </w:num>
  <w:num w:numId="22" w16cid:durableId="894657679">
    <w:abstractNumId w:val="15"/>
  </w:num>
  <w:num w:numId="23" w16cid:durableId="698624437">
    <w:abstractNumId w:val="6"/>
  </w:num>
  <w:num w:numId="24" w16cid:durableId="984117481">
    <w:abstractNumId w:val="64"/>
  </w:num>
  <w:num w:numId="25" w16cid:durableId="777673898">
    <w:abstractNumId w:val="33"/>
  </w:num>
  <w:num w:numId="26" w16cid:durableId="1647397278">
    <w:abstractNumId w:val="21"/>
  </w:num>
  <w:num w:numId="27" w16cid:durableId="1812818923">
    <w:abstractNumId w:val="61"/>
  </w:num>
  <w:num w:numId="28" w16cid:durableId="1116829372">
    <w:abstractNumId w:val="59"/>
  </w:num>
  <w:num w:numId="29" w16cid:durableId="2122189425">
    <w:abstractNumId w:val="75"/>
  </w:num>
  <w:num w:numId="30" w16cid:durableId="118187158">
    <w:abstractNumId w:val="43"/>
  </w:num>
  <w:num w:numId="31" w16cid:durableId="1552813464">
    <w:abstractNumId w:val="8"/>
  </w:num>
  <w:num w:numId="32" w16cid:durableId="16279022">
    <w:abstractNumId w:val="73"/>
  </w:num>
  <w:num w:numId="33" w16cid:durableId="338431196">
    <w:abstractNumId w:val="57"/>
  </w:num>
  <w:num w:numId="34" w16cid:durableId="1990473806">
    <w:abstractNumId w:val="29"/>
  </w:num>
  <w:num w:numId="35" w16cid:durableId="1515462305">
    <w:abstractNumId w:val="77"/>
  </w:num>
  <w:num w:numId="36" w16cid:durableId="1628658449">
    <w:abstractNumId w:val="34"/>
  </w:num>
  <w:num w:numId="37" w16cid:durableId="1856186220">
    <w:abstractNumId w:val="72"/>
  </w:num>
  <w:num w:numId="38" w16cid:durableId="23948594">
    <w:abstractNumId w:val="76"/>
  </w:num>
  <w:num w:numId="39" w16cid:durableId="2071689109">
    <w:abstractNumId w:val="39"/>
  </w:num>
  <w:num w:numId="40" w16cid:durableId="658508872">
    <w:abstractNumId w:val="68"/>
  </w:num>
  <w:num w:numId="41" w16cid:durableId="895773876">
    <w:abstractNumId w:val="35"/>
  </w:num>
  <w:num w:numId="42" w16cid:durableId="795487898">
    <w:abstractNumId w:val="78"/>
  </w:num>
  <w:num w:numId="43" w16cid:durableId="1522624642">
    <w:abstractNumId w:val="3"/>
  </w:num>
  <w:num w:numId="44" w16cid:durableId="1766683909">
    <w:abstractNumId w:val="24"/>
  </w:num>
  <w:num w:numId="45" w16cid:durableId="1686591187">
    <w:abstractNumId w:val="53"/>
  </w:num>
  <w:num w:numId="46" w16cid:durableId="1236625120">
    <w:abstractNumId w:val="9"/>
  </w:num>
  <w:num w:numId="47" w16cid:durableId="1322848878">
    <w:abstractNumId w:val="79"/>
  </w:num>
  <w:num w:numId="48" w16cid:durableId="1441023900">
    <w:abstractNumId w:val="19"/>
  </w:num>
  <w:num w:numId="49" w16cid:durableId="1236939708">
    <w:abstractNumId w:val="7"/>
  </w:num>
  <w:num w:numId="50" w16cid:durableId="856045355">
    <w:abstractNumId w:val="25"/>
  </w:num>
  <w:num w:numId="51" w16cid:durableId="249238438">
    <w:abstractNumId w:val="27"/>
  </w:num>
  <w:num w:numId="52" w16cid:durableId="1237128175">
    <w:abstractNumId w:val="63"/>
  </w:num>
  <w:num w:numId="53" w16cid:durableId="1395621134">
    <w:abstractNumId w:val="49"/>
  </w:num>
  <w:num w:numId="54" w16cid:durableId="793862535">
    <w:abstractNumId w:val="62"/>
  </w:num>
  <w:num w:numId="55" w16cid:durableId="1807045353">
    <w:abstractNumId w:val="14"/>
  </w:num>
  <w:num w:numId="56" w16cid:durableId="1947537348">
    <w:abstractNumId w:val="58"/>
  </w:num>
  <w:num w:numId="57" w16cid:durableId="551310856">
    <w:abstractNumId w:val="28"/>
  </w:num>
  <w:num w:numId="58" w16cid:durableId="205409564">
    <w:abstractNumId w:val="31"/>
  </w:num>
  <w:num w:numId="59" w16cid:durableId="2078821019">
    <w:abstractNumId w:val="65"/>
  </w:num>
  <w:num w:numId="60" w16cid:durableId="1245409847">
    <w:abstractNumId w:val="40"/>
  </w:num>
  <w:num w:numId="61" w16cid:durableId="1126117430">
    <w:abstractNumId w:val="69"/>
  </w:num>
  <w:num w:numId="62" w16cid:durableId="1243222390">
    <w:abstractNumId w:val="26"/>
  </w:num>
  <w:num w:numId="63" w16cid:durableId="335427756">
    <w:abstractNumId w:val="51"/>
  </w:num>
  <w:num w:numId="64" w16cid:durableId="665328366">
    <w:abstractNumId w:val="22"/>
  </w:num>
  <w:num w:numId="65" w16cid:durableId="276328391">
    <w:abstractNumId w:val="12"/>
  </w:num>
  <w:num w:numId="66" w16cid:durableId="1763260356">
    <w:abstractNumId w:val="66"/>
  </w:num>
  <w:num w:numId="67" w16cid:durableId="1371609148">
    <w:abstractNumId w:val="71"/>
  </w:num>
  <w:num w:numId="68" w16cid:durableId="1384602234">
    <w:abstractNumId w:val="70"/>
  </w:num>
  <w:num w:numId="69" w16cid:durableId="1728530576">
    <w:abstractNumId w:val="2"/>
  </w:num>
  <w:num w:numId="70" w16cid:durableId="662856945">
    <w:abstractNumId w:val="32"/>
  </w:num>
  <w:num w:numId="71" w16cid:durableId="621150864">
    <w:abstractNumId w:val="47"/>
  </w:num>
  <w:num w:numId="72" w16cid:durableId="520818545">
    <w:abstractNumId w:val="36"/>
  </w:num>
  <w:num w:numId="73" w16cid:durableId="716469340">
    <w:abstractNumId w:val="38"/>
  </w:num>
  <w:num w:numId="74" w16cid:durableId="989943800">
    <w:abstractNumId w:val="41"/>
  </w:num>
  <w:num w:numId="75" w16cid:durableId="1676031852">
    <w:abstractNumId w:val="10"/>
  </w:num>
  <w:num w:numId="76" w16cid:durableId="107088756">
    <w:abstractNumId w:val="44"/>
  </w:num>
  <w:num w:numId="77" w16cid:durableId="995691075">
    <w:abstractNumId w:val="13"/>
  </w:num>
  <w:num w:numId="78" w16cid:durableId="742871925">
    <w:abstractNumId w:val="60"/>
  </w:num>
  <w:num w:numId="79" w16cid:durableId="943995019">
    <w:abstractNumId w:val="74"/>
  </w:num>
  <w:num w:numId="80" w16cid:durableId="1826818208">
    <w:abstractNumId w:val="5"/>
  </w:num>
  <w:numIdMacAtCleanup w:val="8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Pooja &amp; Prasad Wadajkar">
    <w15:presenceInfo w15:providerId="Windows Live" w15:userId="440aa9074af03811"/>
  </w15:person>
  <w15:person w15:author="MONIKA MADHESWARAN">
    <w15:presenceInfo w15:providerId="Windows Live" w15:userId="48ebdd3b95fdc9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BF"/>
    <w:rsid w:val="00077B2D"/>
    <w:rsid w:val="000B5831"/>
    <w:rsid w:val="00185D49"/>
    <w:rsid w:val="001E1005"/>
    <w:rsid w:val="00260202"/>
    <w:rsid w:val="002B5F1B"/>
    <w:rsid w:val="00303130"/>
    <w:rsid w:val="00325392"/>
    <w:rsid w:val="00384831"/>
    <w:rsid w:val="003954A7"/>
    <w:rsid w:val="004142C1"/>
    <w:rsid w:val="00615B00"/>
    <w:rsid w:val="00623F91"/>
    <w:rsid w:val="006271DC"/>
    <w:rsid w:val="00630932"/>
    <w:rsid w:val="00634CF3"/>
    <w:rsid w:val="00641FDE"/>
    <w:rsid w:val="00653D7B"/>
    <w:rsid w:val="006548FB"/>
    <w:rsid w:val="00726BAF"/>
    <w:rsid w:val="007A1C1A"/>
    <w:rsid w:val="007A3C04"/>
    <w:rsid w:val="007D13DA"/>
    <w:rsid w:val="0081067E"/>
    <w:rsid w:val="00836103"/>
    <w:rsid w:val="008B4DA6"/>
    <w:rsid w:val="008E0CBF"/>
    <w:rsid w:val="008F1739"/>
    <w:rsid w:val="00905C4D"/>
    <w:rsid w:val="009C3AA2"/>
    <w:rsid w:val="009D2FF2"/>
    <w:rsid w:val="00A232B6"/>
    <w:rsid w:val="00A77674"/>
    <w:rsid w:val="00AF1C51"/>
    <w:rsid w:val="00BA2A03"/>
    <w:rsid w:val="00BA68FA"/>
    <w:rsid w:val="00BD2BBC"/>
    <w:rsid w:val="00C223E2"/>
    <w:rsid w:val="00C8029A"/>
    <w:rsid w:val="00CC545C"/>
    <w:rsid w:val="00DA27BF"/>
    <w:rsid w:val="00DB223F"/>
    <w:rsid w:val="00DC5DB4"/>
    <w:rsid w:val="00E075AC"/>
    <w:rsid w:val="00E13322"/>
    <w:rsid w:val="00EA285B"/>
    <w:rsid w:val="00F02C71"/>
    <w:rsid w:val="00F038FC"/>
    <w:rsid w:val="00F23A69"/>
    <w:rsid w:val="00F24CCE"/>
    <w:rsid w:val="00F42C34"/>
    <w:rsid w:val="00FA3A1E"/>
    <w:rsid w:val="00F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A7FF"/>
  <w15:chartTrackingRefBased/>
  <w15:docId w15:val="{467DE6D6-FB60-40B4-82F6-816B4901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32"/>
    <w:pPr>
      <w:ind w:left="720"/>
      <w:contextualSpacing/>
    </w:pPr>
  </w:style>
  <w:style w:type="table" w:styleId="TableGrid">
    <w:name w:val="Table Grid"/>
    <w:basedOn w:val="TableNormal"/>
    <w:uiPriority w:val="39"/>
    <w:rsid w:val="0065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548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BA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AF1C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1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C51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C51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C51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E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E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0734-AF77-4F77-9C55-AB205D38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25</Pages>
  <Words>8047</Words>
  <Characters>45868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Pooja &amp; Prasad Wadajkar</dc:creator>
  <cp:keywords/>
  <dc:description/>
  <cp:lastModifiedBy>DR. Pooja &amp; Prasad Wadajkar</cp:lastModifiedBy>
  <cp:revision>26</cp:revision>
  <dcterms:created xsi:type="dcterms:W3CDTF">2023-11-12T07:35:00Z</dcterms:created>
  <dcterms:modified xsi:type="dcterms:W3CDTF">2023-12-07T12:54:00Z</dcterms:modified>
</cp:coreProperties>
</file>