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4BFE" w14:textId="77777777" w:rsidR="00700D59" w:rsidRPr="00231C64" w:rsidRDefault="00700D59" w:rsidP="001B2A8A">
      <w:pPr>
        <w:autoSpaceDE w:val="0"/>
        <w:autoSpaceDN w:val="0"/>
        <w:adjustRightInd w:val="0"/>
        <w:spacing w:after="0" w:line="480" w:lineRule="auto"/>
        <w:rPr>
          <w:rFonts w:ascii="Times New Roman" w:hAnsi="Times New Roman" w:cs="Times New Roman"/>
          <w:b/>
          <w:iCs/>
          <w:sz w:val="24"/>
          <w:szCs w:val="24"/>
        </w:rPr>
      </w:pPr>
      <w:r w:rsidRPr="00231C64">
        <w:rPr>
          <w:rFonts w:ascii="Times New Roman" w:hAnsi="Times New Roman" w:cs="Times New Roman"/>
          <w:b/>
          <w:iCs/>
          <w:sz w:val="24"/>
          <w:szCs w:val="24"/>
        </w:rPr>
        <w:t>TITLE PAGE:</w:t>
      </w:r>
    </w:p>
    <w:p w14:paraId="064D1376" w14:textId="77777777" w:rsidR="00700D59" w:rsidRPr="00231C64" w:rsidRDefault="00700D59" w:rsidP="001B2A8A">
      <w:pPr>
        <w:autoSpaceDE w:val="0"/>
        <w:autoSpaceDN w:val="0"/>
        <w:adjustRightInd w:val="0"/>
        <w:spacing w:after="0" w:line="480" w:lineRule="auto"/>
        <w:jc w:val="both"/>
        <w:rPr>
          <w:rFonts w:ascii="Times New Roman" w:hAnsi="Times New Roman" w:cs="Times New Roman"/>
          <w:iCs/>
          <w:sz w:val="24"/>
          <w:szCs w:val="24"/>
        </w:rPr>
      </w:pPr>
      <w:r w:rsidRPr="00231C64">
        <w:rPr>
          <w:rFonts w:ascii="Times New Roman" w:hAnsi="Times New Roman" w:cs="Times New Roman"/>
          <w:b/>
          <w:iCs/>
          <w:sz w:val="24"/>
          <w:szCs w:val="24"/>
        </w:rPr>
        <w:t xml:space="preserve">Type of Manuscript: </w:t>
      </w:r>
      <w:r w:rsidRPr="00231C64">
        <w:rPr>
          <w:rFonts w:ascii="Times New Roman" w:hAnsi="Times New Roman" w:cs="Times New Roman"/>
          <w:iCs/>
          <w:sz w:val="24"/>
          <w:szCs w:val="24"/>
        </w:rPr>
        <w:t>Research.</w:t>
      </w:r>
    </w:p>
    <w:p w14:paraId="55F05495" w14:textId="48D2FFDE" w:rsidR="00700D59" w:rsidRPr="00231C64" w:rsidRDefault="00700D59" w:rsidP="001B2A8A">
      <w:pPr>
        <w:shd w:val="clear" w:color="auto" w:fill="FFFFFF"/>
        <w:spacing w:after="0" w:line="480" w:lineRule="auto"/>
        <w:ind w:right="-447"/>
        <w:jc w:val="both"/>
        <w:rPr>
          <w:rFonts w:ascii="Times New Roman" w:eastAsia="Times New Roman" w:hAnsi="Times New Roman" w:cs="Times New Roman"/>
          <w:color w:val="000000"/>
          <w:spacing w:val="-1"/>
          <w:sz w:val="24"/>
          <w:szCs w:val="24"/>
          <w:lang w:eastAsia="en-IN"/>
        </w:rPr>
      </w:pPr>
      <w:r w:rsidRPr="00231C64">
        <w:rPr>
          <w:rFonts w:ascii="Times New Roman" w:hAnsi="Times New Roman" w:cs="Times New Roman"/>
          <w:b/>
          <w:iCs/>
          <w:sz w:val="24"/>
          <w:szCs w:val="24"/>
        </w:rPr>
        <w:t xml:space="preserve">Title: </w:t>
      </w:r>
      <w:r w:rsidR="00A6580E" w:rsidRPr="00231C64">
        <w:rPr>
          <w:rFonts w:ascii="Times New Roman" w:eastAsia="Times New Roman" w:hAnsi="Times New Roman" w:cs="Times New Roman"/>
          <w:color w:val="000000"/>
          <w:spacing w:val="-1"/>
          <w:sz w:val="24"/>
          <w:szCs w:val="24"/>
          <w:lang w:eastAsia="en-IN"/>
        </w:rPr>
        <w:t>Design, Dev</w:t>
      </w:r>
      <w:r w:rsidR="00B44DBA" w:rsidRPr="00231C64">
        <w:rPr>
          <w:rFonts w:ascii="Times New Roman" w:eastAsia="Times New Roman" w:hAnsi="Times New Roman" w:cs="Times New Roman"/>
          <w:color w:val="000000"/>
          <w:spacing w:val="-1"/>
          <w:sz w:val="24"/>
          <w:szCs w:val="24"/>
          <w:lang w:eastAsia="en-IN"/>
        </w:rPr>
        <w:t>elopment and evaluation of H</w:t>
      </w:r>
      <w:r w:rsidR="00A6580E" w:rsidRPr="00231C64">
        <w:rPr>
          <w:rFonts w:ascii="Times New Roman" w:eastAsia="Times New Roman" w:hAnsi="Times New Roman" w:cs="Times New Roman"/>
          <w:color w:val="000000"/>
          <w:spacing w:val="-1"/>
          <w:sz w:val="24"/>
          <w:szCs w:val="24"/>
          <w:lang w:eastAsia="en-IN"/>
        </w:rPr>
        <w:t>erbal soap against bacterial skin infections.</w:t>
      </w:r>
    </w:p>
    <w:p w14:paraId="7FE9B33D" w14:textId="77777777" w:rsidR="00700D59" w:rsidRPr="00231C64" w:rsidRDefault="00700D59" w:rsidP="001B2A8A">
      <w:pPr>
        <w:autoSpaceDE w:val="0"/>
        <w:autoSpaceDN w:val="0"/>
        <w:adjustRightInd w:val="0"/>
        <w:spacing w:after="0" w:line="480" w:lineRule="auto"/>
        <w:jc w:val="both"/>
        <w:rPr>
          <w:rFonts w:ascii="Times New Roman" w:hAnsi="Times New Roman" w:cs="Times New Roman"/>
          <w:b/>
          <w:iCs/>
          <w:sz w:val="24"/>
          <w:szCs w:val="24"/>
        </w:rPr>
      </w:pPr>
      <w:r w:rsidRPr="00231C64">
        <w:rPr>
          <w:rFonts w:ascii="Times New Roman" w:hAnsi="Times New Roman" w:cs="Times New Roman"/>
          <w:b/>
          <w:bCs/>
          <w:sz w:val="24"/>
          <w:szCs w:val="24"/>
          <w:shd w:val="clear" w:color="auto" w:fill="FFFFFF"/>
        </w:rPr>
        <w:t xml:space="preserve"> Dr. Yelmate A.A.*</w:t>
      </w:r>
    </w:p>
    <w:p w14:paraId="438E2691" w14:textId="77777777" w:rsidR="00700D59" w:rsidRPr="00231C64" w:rsidRDefault="00700D59" w:rsidP="001B2A8A">
      <w:pPr>
        <w:spacing w:after="200"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Dayanand College of Pharmacy, Latur, Maharashtra, India.</w:t>
      </w:r>
    </w:p>
    <w:p w14:paraId="7043A8C2" w14:textId="667D0D14" w:rsidR="00700D59" w:rsidRPr="00231C64" w:rsidRDefault="00A20B86" w:rsidP="001B2A8A">
      <w:pPr>
        <w:spacing w:after="200" w:line="480" w:lineRule="auto"/>
        <w:jc w:val="both"/>
        <w:rPr>
          <w:rFonts w:ascii="Times New Roman" w:hAnsi="Times New Roman" w:cs="Times New Roman"/>
          <w:bCs/>
          <w:sz w:val="24"/>
          <w:szCs w:val="24"/>
          <w:shd w:val="clear" w:color="auto" w:fill="FFFFFF"/>
        </w:rPr>
      </w:pPr>
      <w:hyperlink r:id="rId8" w:history="1">
        <w:r w:rsidR="00A6580E" w:rsidRPr="00231C64">
          <w:rPr>
            <w:rStyle w:val="Hyperlink"/>
            <w:rFonts w:ascii="Times New Roman" w:hAnsi="Times New Roman" w:cs="Times New Roman"/>
            <w:bCs/>
            <w:sz w:val="24"/>
            <w:szCs w:val="24"/>
            <w:shd w:val="clear" w:color="auto" w:fill="FFFFFF"/>
          </w:rPr>
          <w:t>archanayelmate1@gmail.com</w:t>
        </w:r>
      </w:hyperlink>
      <w:r w:rsidR="00A6580E" w:rsidRPr="00231C64">
        <w:rPr>
          <w:rFonts w:ascii="Times New Roman" w:hAnsi="Times New Roman" w:cs="Times New Roman"/>
          <w:bCs/>
          <w:sz w:val="24"/>
          <w:szCs w:val="24"/>
          <w:shd w:val="clear" w:color="auto" w:fill="FFFFFF"/>
        </w:rPr>
        <w:t xml:space="preserve">. </w:t>
      </w:r>
      <w:r w:rsidR="00700D59" w:rsidRPr="00231C64">
        <w:rPr>
          <w:rFonts w:ascii="Times New Roman" w:hAnsi="Times New Roman" w:cs="Times New Roman"/>
          <w:b/>
          <w:bCs/>
          <w:iCs/>
          <w:color w:val="000000" w:themeColor="text1"/>
          <w:sz w:val="24"/>
          <w:szCs w:val="24"/>
          <w:shd w:val="clear" w:color="auto" w:fill="FFFFFF"/>
        </w:rPr>
        <w:t>Mob. 09822336268.</w:t>
      </w:r>
    </w:p>
    <w:p w14:paraId="3C757BE2" w14:textId="77777777" w:rsidR="00A6580E" w:rsidRPr="00231C64" w:rsidRDefault="00A6580E" w:rsidP="001B2A8A">
      <w:pPr>
        <w:spacing w:line="48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Dr. Satpute K.L</w:t>
      </w:r>
      <w:r w:rsidRPr="00231C64">
        <w:rPr>
          <w:rFonts w:ascii="Times New Roman" w:hAnsi="Times New Roman" w:cs="Times New Roman"/>
          <w:b/>
          <w:bCs/>
          <w:sz w:val="24"/>
          <w:szCs w:val="24"/>
          <w:shd w:val="clear" w:color="auto" w:fill="FFFFFF"/>
          <w:vertAlign w:val="superscript"/>
        </w:rPr>
        <w:t>2</w:t>
      </w:r>
    </w:p>
    <w:p w14:paraId="021E72A2" w14:textId="77777777" w:rsidR="00A6580E" w:rsidRPr="00231C64" w:rsidRDefault="00A6580E" w:rsidP="001B2A8A">
      <w:pPr>
        <w:spacing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lastRenderedPageBreak/>
        <w:t xml:space="preserve"> Dayanand College of Pharmacy, Latur, Maharashtra, India.</w:t>
      </w:r>
    </w:p>
    <w:p w14:paraId="1F5F3A93" w14:textId="666B9E3E" w:rsidR="00A6580E" w:rsidRPr="00231C64" w:rsidRDefault="00A20B86" w:rsidP="001B2A8A">
      <w:pPr>
        <w:spacing w:line="480" w:lineRule="auto"/>
        <w:jc w:val="both"/>
        <w:rPr>
          <w:rFonts w:ascii="Times New Roman" w:hAnsi="Times New Roman" w:cs="Times New Roman"/>
          <w:bCs/>
          <w:sz w:val="24"/>
          <w:szCs w:val="24"/>
          <w:shd w:val="clear" w:color="auto" w:fill="FFFFFF"/>
        </w:rPr>
      </w:pPr>
      <w:hyperlink r:id="rId9" w:history="1">
        <w:r w:rsidR="00A6580E" w:rsidRPr="00231C64">
          <w:rPr>
            <w:rStyle w:val="Hyperlink"/>
            <w:rFonts w:ascii="Times New Roman" w:hAnsi="Times New Roman" w:cs="Times New Roman"/>
            <w:bCs/>
            <w:sz w:val="24"/>
            <w:szCs w:val="24"/>
            <w:shd w:val="clear" w:color="auto" w:fill="FFFFFF"/>
          </w:rPr>
          <w:t>Satputekranti80@gmail.com</w:t>
        </w:r>
      </w:hyperlink>
      <w:r w:rsidR="00A6580E" w:rsidRPr="00231C64">
        <w:rPr>
          <w:rFonts w:ascii="Times New Roman" w:hAnsi="Times New Roman" w:cs="Times New Roman"/>
          <w:bCs/>
          <w:sz w:val="24"/>
          <w:szCs w:val="24"/>
          <w:shd w:val="clear" w:color="auto" w:fill="FFFFFF"/>
        </w:rPr>
        <w:t xml:space="preserve"> </w:t>
      </w:r>
    </w:p>
    <w:p w14:paraId="280E994A" w14:textId="1DBA9A16" w:rsidR="00700D59" w:rsidRPr="00231C64" w:rsidRDefault="00A6580E" w:rsidP="001B2A8A">
      <w:pPr>
        <w:spacing w:after="200" w:line="48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Ms. Gaikwad S.</w:t>
      </w:r>
      <w:r w:rsidR="003A5621" w:rsidRPr="00231C64">
        <w:rPr>
          <w:rFonts w:ascii="Times New Roman" w:hAnsi="Times New Roman" w:cs="Times New Roman"/>
          <w:b/>
          <w:bCs/>
          <w:sz w:val="24"/>
          <w:szCs w:val="24"/>
          <w:shd w:val="clear" w:color="auto" w:fill="FFFFFF"/>
        </w:rPr>
        <w:t>P.</w:t>
      </w:r>
      <w:r w:rsidR="003A5621" w:rsidRPr="00231C64">
        <w:rPr>
          <w:rFonts w:ascii="Times New Roman" w:hAnsi="Times New Roman" w:cs="Times New Roman"/>
          <w:b/>
          <w:bCs/>
          <w:sz w:val="24"/>
          <w:szCs w:val="24"/>
          <w:shd w:val="clear" w:color="auto" w:fill="FFFFFF"/>
          <w:vertAlign w:val="superscript"/>
        </w:rPr>
        <w:t xml:space="preserve"> </w:t>
      </w:r>
      <w:r w:rsidR="00700D59" w:rsidRPr="00231C64">
        <w:rPr>
          <w:rFonts w:ascii="Times New Roman" w:hAnsi="Times New Roman" w:cs="Times New Roman"/>
          <w:b/>
          <w:bCs/>
          <w:sz w:val="24"/>
          <w:szCs w:val="24"/>
          <w:shd w:val="clear" w:color="auto" w:fill="FFFFFF"/>
          <w:vertAlign w:val="superscript"/>
        </w:rPr>
        <w:t>2</w:t>
      </w:r>
    </w:p>
    <w:p w14:paraId="531B6367" w14:textId="77777777" w:rsidR="00700D59" w:rsidRPr="00231C64" w:rsidRDefault="00700D59" w:rsidP="001B2A8A">
      <w:pPr>
        <w:spacing w:after="200"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0037AE35" w14:textId="373C76BF" w:rsidR="00700D59" w:rsidRPr="00231C64" w:rsidRDefault="003A5621" w:rsidP="001B2A8A">
      <w:pPr>
        <w:spacing w:after="200" w:line="480" w:lineRule="auto"/>
        <w:jc w:val="both"/>
        <w:rPr>
          <w:rFonts w:ascii="Times New Roman" w:hAnsi="Times New Roman" w:cs="Times New Roman"/>
          <w:b/>
          <w:bCs/>
          <w:sz w:val="24"/>
          <w:szCs w:val="24"/>
          <w:shd w:val="clear" w:color="auto" w:fill="FFFFFF"/>
          <w:vertAlign w:val="superscript"/>
        </w:rPr>
      </w:pPr>
      <w:r w:rsidRPr="00231C64">
        <w:rPr>
          <w:rFonts w:ascii="Times New Roman" w:hAnsi="Times New Roman" w:cs="Times New Roman"/>
          <w:b/>
          <w:bCs/>
          <w:sz w:val="24"/>
          <w:szCs w:val="24"/>
          <w:shd w:val="clear" w:color="auto" w:fill="FFFFFF"/>
        </w:rPr>
        <w:t xml:space="preserve">Ms. Patil V.P. </w:t>
      </w:r>
      <w:r w:rsidR="00700D59" w:rsidRPr="00231C64">
        <w:rPr>
          <w:rFonts w:ascii="Times New Roman" w:hAnsi="Times New Roman" w:cs="Times New Roman"/>
          <w:b/>
          <w:bCs/>
          <w:sz w:val="24"/>
          <w:szCs w:val="24"/>
          <w:shd w:val="clear" w:color="auto" w:fill="FFFFFF"/>
          <w:vertAlign w:val="superscript"/>
        </w:rPr>
        <w:t>2</w:t>
      </w:r>
    </w:p>
    <w:p w14:paraId="4BF40CFA" w14:textId="46E452D8" w:rsidR="00CD0EC9" w:rsidRPr="00F94859" w:rsidRDefault="00700D59" w:rsidP="00F94859">
      <w:pPr>
        <w:spacing w:after="200"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 xml:space="preserve"> Dayanand College of Pharmacy, Latur, Maharashtra, India.</w:t>
      </w:r>
    </w:p>
    <w:p w14:paraId="6CA2A0F8" w14:textId="77777777" w:rsidR="00CD0EC9" w:rsidRPr="00231C64" w:rsidRDefault="00CD0EC9" w:rsidP="001B2A8A">
      <w:pPr>
        <w:spacing w:line="480" w:lineRule="auto"/>
        <w:rPr>
          <w:rFonts w:ascii="Times New Roman" w:hAnsi="Times New Roman" w:cs="Times New Roman"/>
          <w:b/>
          <w:sz w:val="24"/>
          <w:szCs w:val="24"/>
        </w:rPr>
      </w:pPr>
    </w:p>
    <w:p w14:paraId="3606353E" w14:textId="77777777" w:rsidR="00CD0EC9" w:rsidRPr="00231C64" w:rsidRDefault="00CD0EC9" w:rsidP="001B2A8A">
      <w:pPr>
        <w:spacing w:line="480" w:lineRule="auto"/>
        <w:rPr>
          <w:rFonts w:ascii="Times New Roman" w:hAnsi="Times New Roman" w:cs="Times New Roman"/>
          <w:b/>
          <w:sz w:val="24"/>
          <w:szCs w:val="24"/>
        </w:rPr>
      </w:pPr>
    </w:p>
    <w:p w14:paraId="27355BC6" w14:textId="77777777" w:rsidR="00CD0EC9" w:rsidRPr="00231C64" w:rsidRDefault="00CD0EC9" w:rsidP="001B2A8A">
      <w:pPr>
        <w:spacing w:line="480" w:lineRule="auto"/>
        <w:rPr>
          <w:rFonts w:ascii="Times New Roman" w:hAnsi="Times New Roman" w:cs="Times New Roman"/>
          <w:b/>
          <w:sz w:val="24"/>
          <w:szCs w:val="24"/>
        </w:rPr>
      </w:pPr>
    </w:p>
    <w:p w14:paraId="450E8303" w14:textId="77777777" w:rsidR="00CD0EC9" w:rsidRPr="00231C64" w:rsidRDefault="00CD0EC9" w:rsidP="001B2A8A">
      <w:pPr>
        <w:spacing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Cs/>
          <w:sz w:val="24"/>
          <w:szCs w:val="24"/>
          <w:shd w:val="clear" w:color="auto" w:fill="FFFFFF"/>
        </w:rPr>
        <w:t>Corresponding author:</w:t>
      </w:r>
    </w:p>
    <w:p w14:paraId="58C4D9E3" w14:textId="77777777" w:rsidR="00CD0EC9" w:rsidRPr="00231C64" w:rsidRDefault="00A20B86" w:rsidP="001B2A8A">
      <w:pPr>
        <w:spacing w:line="480" w:lineRule="auto"/>
        <w:jc w:val="both"/>
        <w:rPr>
          <w:rFonts w:ascii="Times New Roman" w:hAnsi="Times New Roman" w:cs="Times New Roman"/>
          <w:bCs/>
          <w:sz w:val="24"/>
          <w:szCs w:val="24"/>
          <w:shd w:val="clear" w:color="auto" w:fill="FFFFFF"/>
        </w:rPr>
      </w:pPr>
      <w:hyperlink r:id="rId10" w:history="1">
        <w:r w:rsidR="00CD0EC9" w:rsidRPr="00231C64">
          <w:rPr>
            <w:rStyle w:val="Hyperlink"/>
            <w:rFonts w:ascii="Times New Roman" w:hAnsi="Times New Roman" w:cs="Times New Roman"/>
            <w:bCs/>
            <w:sz w:val="24"/>
            <w:szCs w:val="24"/>
            <w:shd w:val="clear" w:color="auto" w:fill="FFFFFF"/>
          </w:rPr>
          <w:t>archanayelmate1@gmail.com</w:t>
        </w:r>
      </w:hyperlink>
    </w:p>
    <w:p w14:paraId="51D540D8" w14:textId="77777777" w:rsidR="00F94859" w:rsidRDefault="00CD0EC9" w:rsidP="00F94859">
      <w:pPr>
        <w:spacing w:line="480" w:lineRule="auto"/>
        <w:jc w:val="both"/>
        <w:rPr>
          <w:rStyle w:val="Emphasis"/>
          <w:rFonts w:ascii="Times New Roman" w:hAnsi="Times New Roman" w:cs="Times New Roman"/>
          <w:bCs/>
          <w:i w:val="0"/>
          <w:iCs w:val="0"/>
          <w:sz w:val="24"/>
          <w:szCs w:val="24"/>
          <w:shd w:val="clear" w:color="auto" w:fill="FFFFFF"/>
        </w:rPr>
      </w:pPr>
      <w:r w:rsidRPr="00231C64">
        <w:rPr>
          <w:rFonts w:ascii="Times New Roman" w:hAnsi="Times New Roman" w:cs="Times New Roman"/>
          <w:bCs/>
          <w:sz w:val="24"/>
          <w:szCs w:val="24"/>
          <w:shd w:val="clear" w:color="auto" w:fill="FFFFFF"/>
        </w:rPr>
        <w:t>Ph.no-9822336268.</w:t>
      </w:r>
    </w:p>
    <w:p w14:paraId="7CDC355B" w14:textId="7D258C03" w:rsidR="00A6580E" w:rsidRPr="00F94859" w:rsidRDefault="00A6580E" w:rsidP="00F94859">
      <w:pPr>
        <w:spacing w:line="480" w:lineRule="auto"/>
        <w:jc w:val="both"/>
        <w:rPr>
          <w:rFonts w:ascii="Times New Roman" w:hAnsi="Times New Roman" w:cs="Times New Roman"/>
          <w:bCs/>
          <w:sz w:val="24"/>
          <w:szCs w:val="24"/>
          <w:shd w:val="clear" w:color="auto" w:fill="FFFFFF"/>
        </w:rPr>
      </w:pPr>
      <w:r w:rsidRPr="00231C64">
        <w:rPr>
          <w:rFonts w:ascii="Times New Roman" w:hAnsi="Times New Roman" w:cs="Times New Roman"/>
          <w:b/>
          <w:iCs/>
          <w:sz w:val="24"/>
          <w:szCs w:val="24"/>
        </w:rPr>
        <w:t xml:space="preserve">Title: </w:t>
      </w:r>
      <w:r w:rsidRPr="00231C64">
        <w:rPr>
          <w:rFonts w:ascii="Times New Roman" w:eastAsia="Times New Roman" w:hAnsi="Times New Roman" w:cs="Times New Roman"/>
          <w:b/>
          <w:color w:val="000000"/>
          <w:spacing w:val="-1"/>
          <w:sz w:val="24"/>
          <w:szCs w:val="24"/>
          <w:lang w:eastAsia="en-IN"/>
        </w:rPr>
        <w:t>Design, De</w:t>
      </w:r>
      <w:r w:rsidR="00F9234D" w:rsidRPr="00231C64">
        <w:rPr>
          <w:rFonts w:ascii="Times New Roman" w:eastAsia="Times New Roman" w:hAnsi="Times New Roman" w:cs="Times New Roman"/>
          <w:b/>
          <w:color w:val="000000"/>
          <w:spacing w:val="-1"/>
          <w:sz w:val="24"/>
          <w:szCs w:val="24"/>
          <w:lang w:eastAsia="en-IN"/>
        </w:rPr>
        <w:t xml:space="preserve">velopment and evaluation of </w:t>
      </w:r>
      <w:r w:rsidRPr="00231C64">
        <w:rPr>
          <w:rFonts w:ascii="Times New Roman" w:eastAsia="Times New Roman" w:hAnsi="Times New Roman" w:cs="Times New Roman"/>
          <w:b/>
          <w:color w:val="000000"/>
          <w:spacing w:val="-1"/>
          <w:sz w:val="24"/>
          <w:szCs w:val="24"/>
          <w:lang w:eastAsia="en-IN"/>
        </w:rPr>
        <w:t>herbal soap against bacterial skin infections.</w:t>
      </w:r>
    </w:p>
    <w:p w14:paraId="7DF1B42B" w14:textId="31C5F14A" w:rsidR="00757AFF" w:rsidRPr="00231C64" w:rsidRDefault="00757AFF" w:rsidP="001B2A8A">
      <w:pPr>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ABSTRACT</w:t>
      </w:r>
      <w:ins w:id="0" w:author="ADMIN" w:date="2023-06-10T22:52:00Z">
        <w:r w:rsidR="00034460" w:rsidRPr="00231C64">
          <w:rPr>
            <w:rFonts w:ascii="Times New Roman" w:hAnsi="Times New Roman" w:cs="Times New Roman"/>
            <w:b/>
            <w:sz w:val="24"/>
            <w:szCs w:val="24"/>
          </w:rPr>
          <w:t>:</w:t>
        </w:r>
      </w:ins>
    </w:p>
    <w:p w14:paraId="3C99D081" w14:textId="30CF5066" w:rsidR="00653A89" w:rsidRPr="00231C64" w:rsidRDefault="00757AFF" w:rsidP="001B2A8A">
      <w:pPr>
        <w:spacing w:line="480" w:lineRule="auto"/>
        <w:jc w:val="both"/>
        <w:rPr>
          <w:rFonts w:ascii="Times New Roman" w:hAnsi="Times New Roman" w:cs="Times New Roman"/>
          <w:b/>
          <w:sz w:val="24"/>
          <w:szCs w:val="24"/>
          <w:rPrChange w:id="1" w:author="ADMIN" w:date="2023-06-10T22:52:00Z">
            <w:rPr>
              <w:rFonts w:ascii="Times New Roman" w:hAnsi="Times New Roman" w:cs="Times New Roman"/>
              <w:sz w:val="24"/>
              <w:szCs w:val="24"/>
            </w:rPr>
          </w:rPrChange>
        </w:rPr>
        <w:pPrChange w:id="2" w:author="ADMIN" w:date="2023-06-10T22:52:00Z">
          <w:pPr>
            <w:pStyle w:val="ListParagraph"/>
            <w:numPr>
              <w:numId w:val="22"/>
            </w:numPr>
            <w:tabs>
              <w:tab w:val="left" w:pos="4212"/>
            </w:tabs>
            <w:spacing w:line="360" w:lineRule="auto"/>
            <w:ind w:hanging="360"/>
            <w:jc w:val="both"/>
          </w:pPr>
        </w:pPrChange>
      </w:pPr>
      <w:r w:rsidRPr="00231C64">
        <w:rPr>
          <w:rFonts w:ascii="Times New Roman" w:hAnsi="Times New Roman" w:cs="Times New Roman"/>
          <w:sz w:val="24"/>
          <w:szCs w:val="24"/>
        </w:rPr>
        <w:t>Bacterial infec</w:t>
      </w:r>
      <w:r w:rsidR="005E6259" w:rsidRPr="00231C64">
        <w:rPr>
          <w:rFonts w:ascii="Times New Roman" w:hAnsi="Times New Roman" w:cs="Times New Roman"/>
          <w:sz w:val="24"/>
          <w:szCs w:val="24"/>
        </w:rPr>
        <w:t>tions are more common and</w:t>
      </w:r>
      <w:r w:rsidRPr="00231C64">
        <w:rPr>
          <w:rFonts w:ascii="Times New Roman" w:hAnsi="Times New Roman" w:cs="Times New Roman"/>
          <w:sz w:val="24"/>
          <w:szCs w:val="24"/>
        </w:rPr>
        <w:t xml:space="preserve"> use of herbs on skin disord</w:t>
      </w:r>
      <w:r w:rsidR="00EE19C5" w:rsidRPr="00231C64">
        <w:rPr>
          <w:rFonts w:ascii="Times New Roman" w:hAnsi="Times New Roman" w:cs="Times New Roman"/>
          <w:sz w:val="24"/>
          <w:szCs w:val="24"/>
        </w:rPr>
        <w:t>ers has been for thousand years</w:t>
      </w:r>
      <w:r w:rsidRPr="00231C64">
        <w:rPr>
          <w:rFonts w:ascii="Times New Roman" w:hAnsi="Times New Roman" w:cs="Times New Roman"/>
          <w:sz w:val="24"/>
          <w:szCs w:val="24"/>
        </w:rPr>
        <w:t>.</w:t>
      </w:r>
      <w:r w:rsidR="005E6259" w:rsidRPr="00231C64">
        <w:rPr>
          <w:rFonts w:ascii="Times New Roman" w:hAnsi="Times New Roman" w:cs="Times New Roman"/>
          <w:sz w:val="24"/>
          <w:szCs w:val="24"/>
        </w:rPr>
        <w:t xml:space="preserve"> </w:t>
      </w:r>
      <w:r w:rsidR="00592201">
        <w:rPr>
          <w:rFonts w:ascii="Times New Roman" w:hAnsi="Times New Roman" w:cs="Times New Roman"/>
          <w:sz w:val="24"/>
          <w:szCs w:val="24"/>
        </w:rPr>
        <w:t>Number of chemicals</w:t>
      </w:r>
      <w:r w:rsidR="005E6259" w:rsidRPr="00231C64">
        <w:rPr>
          <w:rFonts w:ascii="Times New Roman" w:hAnsi="Times New Roman" w:cs="Times New Roman"/>
          <w:sz w:val="24"/>
          <w:szCs w:val="24"/>
        </w:rPr>
        <w:t>,</w:t>
      </w:r>
      <w:r w:rsidRPr="00231C64">
        <w:rPr>
          <w:rFonts w:ascii="Times New Roman" w:hAnsi="Times New Roman" w:cs="Times New Roman"/>
          <w:sz w:val="24"/>
          <w:szCs w:val="24"/>
        </w:rPr>
        <w:t xml:space="preserve"> micro- organisms present in the </w:t>
      </w:r>
      <w:r w:rsidR="00592201">
        <w:rPr>
          <w:rFonts w:ascii="Times New Roman" w:hAnsi="Times New Roman" w:cs="Times New Roman"/>
          <w:sz w:val="24"/>
          <w:szCs w:val="24"/>
        </w:rPr>
        <w:t>environment</w:t>
      </w:r>
      <w:r w:rsidRPr="00231C64">
        <w:rPr>
          <w:rFonts w:ascii="Times New Roman" w:hAnsi="Times New Roman" w:cs="Times New Roman"/>
          <w:sz w:val="24"/>
          <w:szCs w:val="24"/>
        </w:rPr>
        <w:t xml:space="preserve"> may cause infection</w:t>
      </w:r>
      <w:r w:rsidR="00592201">
        <w:rPr>
          <w:rFonts w:ascii="Times New Roman" w:hAnsi="Times New Roman" w:cs="Times New Roman"/>
          <w:sz w:val="24"/>
          <w:szCs w:val="24"/>
        </w:rPr>
        <w:t>s and causes harmful effects</w:t>
      </w:r>
      <w:r w:rsidRPr="00231C64">
        <w:rPr>
          <w:rFonts w:ascii="Times New Roman" w:hAnsi="Times New Roman" w:cs="Times New Roman"/>
          <w:sz w:val="24"/>
          <w:szCs w:val="24"/>
        </w:rPr>
        <w:t xml:space="preserve"> to skin.</w:t>
      </w:r>
      <w:r w:rsidR="005E6259"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Medicinal plants </w:t>
      </w:r>
      <w:r w:rsidR="005E6259" w:rsidRPr="00231C64">
        <w:rPr>
          <w:rFonts w:ascii="Times New Roman" w:hAnsi="Times New Roman" w:cs="Times New Roman"/>
          <w:sz w:val="24"/>
          <w:szCs w:val="24"/>
        </w:rPr>
        <w:t>have</w:t>
      </w:r>
      <w:r w:rsidRPr="00231C64">
        <w:rPr>
          <w:rFonts w:ascii="Times New Roman" w:hAnsi="Times New Roman" w:cs="Times New Roman"/>
          <w:sz w:val="24"/>
          <w:szCs w:val="24"/>
        </w:rPr>
        <w:t xml:space="preserve"> </w:t>
      </w:r>
      <w:r w:rsidR="00592201">
        <w:rPr>
          <w:rFonts w:ascii="Times New Roman" w:hAnsi="Times New Roman" w:cs="Times New Roman"/>
          <w:sz w:val="24"/>
          <w:szCs w:val="24"/>
        </w:rPr>
        <w:t>the rich source of different Phytoconstituents possesses various pharmacological actions</w:t>
      </w:r>
      <w:r w:rsidR="005E6259" w:rsidRPr="00231C64">
        <w:rPr>
          <w:rFonts w:ascii="Times New Roman" w:hAnsi="Times New Roman" w:cs="Times New Roman"/>
          <w:sz w:val="24"/>
          <w:szCs w:val="24"/>
        </w:rPr>
        <w:t xml:space="preserve">. </w:t>
      </w:r>
      <w:r w:rsidR="00F9234D" w:rsidRPr="00231C64">
        <w:rPr>
          <w:rFonts w:ascii="Times New Roman" w:hAnsi="Times New Roman" w:cs="Times New Roman"/>
          <w:i/>
          <w:sz w:val="24"/>
          <w:szCs w:val="24"/>
          <w:rPrChange w:id="3" w:author="ADMIN" w:date="2023-06-10T22:52:00Z">
            <w:rPr>
              <w:rFonts w:ascii="Times New Roman" w:hAnsi="Times New Roman" w:cs="Times New Roman"/>
              <w:sz w:val="24"/>
              <w:szCs w:val="24"/>
            </w:rPr>
          </w:rPrChange>
        </w:rPr>
        <w:t>Murraya koneigii</w:t>
      </w:r>
      <w:r w:rsidR="00F9234D" w:rsidRPr="00231C64">
        <w:rPr>
          <w:rFonts w:ascii="Times New Roman" w:hAnsi="Times New Roman" w:cs="Times New Roman"/>
          <w:sz w:val="24"/>
          <w:szCs w:val="24"/>
        </w:rPr>
        <w:t xml:space="preserve"> leaves </w:t>
      </w:r>
      <w:r w:rsidR="00592201">
        <w:rPr>
          <w:rFonts w:ascii="Times New Roman" w:hAnsi="Times New Roman" w:cs="Times New Roman"/>
          <w:sz w:val="24"/>
          <w:szCs w:val="24"/>
        </w:rPr>
        <w:t>extract possesses different medicinal properties like</w:t>
      </w:r>
      <w:r w:rsidRPr="00231C64">
        <w:rPr>
          <w:rFonts w:ascii="Times New Roman" w:hAnsi="Times New Roman" w:cs="Times New Roman"/>
          <w:sz w:val="24"/>
          <w:szCs w:val="24"/>
        </w:rPr>
        <w:t xml:space="preserve"> anti- </w:t>
      </w:r>
      <w:r w:rsidR="00EE19C5" w:rsidRPr="00231C64">
        <w:rPr>
          <w:rFonts w:ascii="Times New Roman" w:hAnsi="Times New Roman" w:cs="Times New Roman"/>
          <w:sz w:val="24"/>
          <w:szCs w:val="24"/>
        </w:rPr>
        <w:t xml:space="preserve">inflammatory, </w:t>
      </w:r>
      <w:r w:rsidR="005E6259" w:rsidRPr="00231C64">
        <w:rPr>
          <w:rFonts w:ascii="Times New Roman" w:hAnsi="Times New Roman" w:cs="Times New Roman"/>
          <w:sz w:val="24"/>
          <w:szCs w:val="24"/>
        </w:rPr>
        <w:t>antifungal,</w:t>
      </w:r>
      <w:r w:rsidR="00592201">
        <w:rPr>
          <w:rFonts w:ascii="Times New Roman" w:hAnsi="Times New Roman" w:cs="Times New Roman"/>
          <w:sz w:val="24"/>
          <w:szCs w:val="24"/>
        </w:rPr>
        <w:t xml:space="preserve"> antibacterial etc</w:t>
      </w:r>
      <w:r w:rsidRPr="00231C64">
        <w:rPr>
          <w:rFonts w:ascii="Times New Roman" w:hAnsi="Times New Roman" w:cs="Times New Roman"/>
          <w:sz w:val="24"/>
          <w:szCs w:val="24"/>
        </w:rPr>
        <w:t>.</w:t>
      </w:r>
      <w:r w:rsidR="00F9234D" w:rsidRPr="00231C64">
        <w:rPr>
          <w:rFonts w:ascii="Times New Roman" w:hAnsi="Times New Roman" w:cs="Times New Roman"/>
          <w:sz w:val="24"/>
          <w:szCs w:val="24"/>
        </w:rPr>
        <w:t xml:space="preserve"> The </w:t>
      </w:r>
      <w:r w:rsidR="005E6259" w:rsidRPr="00231C64">
        <w:rPr>
          <w:rFonts w:ascii="Times New Roman" w:hAnsi="Times New Roman" w:cs="Times New Roman"/>
          <w:sz w:val="24"/>
          <w:szCs w:val="24"/>
        </w:rPr>
        <w:lastRenderedPageBreak/>
        <w:t>herbal</w:t>
      </w:r>
      <w:r w:rsidRPr="00231C64">
        <w:rPr>
          <w:rFonts w:ascii="Times New Roman" w:hAnsi="Times New Roman" w:cs="Times New Roman"/>
          <w:sz w:val="24"/>
          <w:szCs w:val="24"/>
        </w:rPr>
        <w:t xml:space="preserve"> soap </w:t>
      </w:r>
      <w:r w:rsidR="005E6259" w:rsidRPr="00231C64">
        <w:rPr>
          <w:rFonts w:ascii="Times New Roman" w:hAnsi="Times New Roman" w:cs="Times New Roman"/>
          <w:sz w:val="24"/>
          <w:szCs w:val="24"/>
        </w:rPr>
        <w:t xml:space="preserve">using </w:t>
      </w:r>
      <w:r w:rsidR="00A01C42" w:rsidRPr="00592201">
        <w:rPr>
          <w:rFonts w:ascii="Times New Roman" w:hAnsi="Times New Roman" w:cs="Times New Roman"/>
          <w:i/>
          <w:sz w:val="24"/>
          <w:szCs w:val="24"/>
        </w:rPr>
        <w:t>Murraya</w:t>
      </w:r>
      <w:r w:rsidR="005E6259" w:rsidRPr="00592201">
        <w:rPr>
          <w:rFonts w:ascii="Times New Roman" w:hAnsi="Times New Roman" w:cs="Times New Roman"/>
          <w:i/>
          <w:sz w:val="24"/>
          <w:szCs w:val="24"/>
        </w:rPr>
        <w:t xml:space="preserve"> koneigii</w:t>
      </w:r>
      <w:r w:rsidRPr="00231C64">
        <w:rPr>
          <w:rFonts w:ascii="Times New Roman" w:hAnsi="Times New Roman" w:cs="Times New Roman"/>
          <w:sz w:val="24"/>
          <w:szCs w:val="24"/>
        </w:rPr>
        <w:t xml:space="preserve"> </w:t>
      </w:r>
      <w:r w:rsidR="00F9234D" w:rsidRPr="00231C64">
        <w:rPr>
          <w:rFonts w:ascii="Times New Roman" w:hAnsi="Times New Roman" w:cs="Times New Roman"/>
          <w:sz w:val="24"/>
          <w:szCs w:val="24"/>
        </w:rPr>
        <w:t xml:space="preserve">leaves extract </w:t>
      </w:r>
      <w:r w:rsidR="005E6259" w:rsidRPr="00231C64">
        <w:rPr>
          <w:rFonts w:ascii="Times New Roman" w:hAnsi="Times New Roman" w:cs="Times New Roman"/>
          <w:sz w:val="24"/>
          <w:szCs w:val="24"/>
        </w:rPr>
        <w:t>find effective antimicrobial activity against S.</w:t>
      </w:r>
      <w:ins w:id="4"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aureus, Candida albicans and B.</w:t>
      </w:r>
      <w:ins w:id="5" w:author="ADMIN" w:date="2023-06-10T22:52:00Z">
        <w:r w:rsidR="00034460" w:rsidRPr="00231C64">
          <w:rPr>
            <w:rFonts w:ascii="Times New Roman" w:hAnsi="Times New Roman" w:cs="Times New Roman"/>
            <w:sz w:val="24"/>
            <w:szCs w:val="24"/>
          </w:rPr>
          <w:t xml:space="preserve"> </w:t>
        </w:r>
      </w:ins>
      <w:r w:rsidR="005E6259" w:rsidRPr="00231C64">
        <w:rPr>
          <w:rFonts w:ascii="Times New Roman" w:hAnsi="Times New Roman" w:cs="Times New Roman"/>
          <w:sz w:val="24"/>
          <w:szCs w:val="24"/>
        </w:rPr>
        <w:t>subtilis.</w:t>
      </w:r>
    </w:p>
    <w:p w14:paraId="73E0BA81" w14:textId="68FA40B1" w:rsidR="000374D0" w:rsidRPr="00F75E45" w:rsidRDefault="00614921" w:rsidP="001B2A8A">
      <w:pPr>
        <w:tabs>
          <w:tab w:val="left" w:pos="4212"/>
        </w:tabs>
        <w:spacing w:line="480" w:lineRule="auto"/>
        <w:jc w:val="both"/>
        <w:rPr>
          <w:rFonts w:ascii="Times New Roman" w:hAnsi="Times New Roman" w:cs="Times New Roman"/>
          <w:sz w:val="24"/>
          <w:szCs w:val="24"/>
        </w:rPr>
      </w:pPr>
      <w:r w:rsidRPr="00F75E45">
        <w:rPr>
          <w:rFonts w:ascii="Times New Roman" w:hAnsi="Times New Roman" w:cs="Times New Roman"/>
          <w:b/>
          <w:sz w:val="24"/>
          <w:szCs w:val="24"/>
        </w:rPr>
        <w:t>Keywords</w:t>
      </w:r>
      <w:r w:rsidR="00A01C42" w:rsidRPr="00F75E45">
        <w:rPr>
          <w:rFonts w:ascii="Times New Roman" w:hAnsi="Times New Roman" w:cs="Times New Roman"/>
          <w:sz w:val="24"/>
          <w:szCs w:val="24"/>
        </w:rPr>
        <w:t xml:space="preserve">: </w:t>
      </w:r>
      <w:r w:rsidR="005E6259" w:rsidRPr="00F75E45">
        <w:rPr>
          <w:rFonts w:ascii="Times New Roman" w:hAnsi="Times New Roman" w:cs="Times New Roman"/>
          <w:sz w:val="24"/>
          <w:szCs w:val="24"/>
        </w:rPr>
        <w:t>h</w:t>
      </w:r>
      <w:r w:rsidRPr="00F75E45">
        <w:rPr>
          <w:rFonts w:ascii="Times New Roman" w:hAnsi="Times New Roman" w:cs="Times New Roman"/>
          <w:sz w:val="24"/>
          <w:szCs w:val="24"/>
        </w:rPr>
        <w:t>erbal</w:t>
      </w:r>
      <w:r w:rsidR="00A01C42" w:rsidRPr="00F75E45">
        <w:rPr>
          <w:rFonts w:ascii="Times New Roman" w:hAnsi="Times New Roman" w:cs="Times New Roman"/>
          <w:sz w:val="24"/>
          <w:szCs w:val="24"/>
        </w:rPr>
        <w:t xml:space="preserve"> soap</w:t>
      </w:r>
      <w:r w:rsidRPr="00F75E45">
        <w:rPr>
          <w:rFonts w:ascii="Times New Roman" w:hAnsi="Times New Roman" w:cs="Times New Roman"/>
          <w:sz w:val="24"/>
          <w:szCs w:val="24"/>
        </w:rPr>
        <w:t>,</w:t>
      </w:r>
      <w:r w:rsidR="005E6259" w:rsidRPr="00F75E45">
        <w:rPr>
          <w:rFonts w:ascii="Times New Roman" w:hAnsi="Times New Roman" w:cs="Times New Roman"/>
          <w:sz w:val="24"/>
          <w:szCs w:val="24"/>
        </w:rPr>
        <w:t xml:space="preserve"> </w:t>
      </w:r>
      <w:r w:rsidR="00E478B6" w:rsidRPr="00F75E45">
        <w:rPr>
          <w:rFonts w:ascii="Times New Roman" w:hAnsi="Times New Roman" w:cs="Times New Roman"/>
          <w:sz w:val="24"/>
          <w:szCs w:val="24"/>
        </w:rPr>
        <w:t>Murraya</w:t>
      </w:r>
      <w:r w:rsidR="005E6259" w:rsidRPr="00F75E45">
        <w:rPr>
          <w:rFonts w:ascii="Times New Roman" w:hAnsi="Times New Roman" w:cs="Times New Roman"/>
          <w:sz w:val="24"/>
          <w:szCs w:val="24"/>
        </w:rPr>
        <w:t xml:space="preserve"> koneigii,</w:t>
      </w:r>
      <w:del w:id="6" w:author="ADMIN" w:date="2023-06-10T22:52:00Z">
        <w:r w:rsidR="005E6259" w:rsidRPr="00F75E45">
          <w:rPr>
            <w:rFonts w:ascii="Times New Roman" w:hAnsi="Times New Roman" w:cs="Times New Roman"/>
            <w:sz w:val="24"/>
            <w:szCs w:val="24"/>
          </w:rPr>
          <w:delText xml:space="preserve"> </w:delText>
        </w:r>
      </w:del>
      <w:r w:rsidRPr="00F75E45">
        <w:rPr>
          <w:rFonts w:ascii="Times New Roman" w:hAnsi="Times New Roman" w:cs="Times New Roman"/>
          <w:sz w:val="24"/>
          <w:szCs w:val="24"/>
        </w:rPr>
        <w:t xml:space="preserve"> </w:t>
      </w:r>
      <w:r w:rsidR="00A01C42" w:rsidRPr="00F75E45">
        <w:rPr>
          <w:rFonts w:ascii="Times New Roman" w:hAnsi="Times New Roman" w:cs="Times New Roman"/>
          <w:sz w:val="24"/>
          <w:szCs w:val="24"/>
        </w:rPr>
        <w:t xml:space="preserve">Antimicrobial </w:t>
      </w:r>
      <w:r w:rsidR="005E6259" w:rsidRPr="00F75E45">
        <w:rPr>
          <w:rFonts w:ascii="Times New Roman" w:hAnsi="Times New Roman" w:cs="Times New Roman"/>
          <w:sz w:val="24"/>
          <w:szCs w:val="24"/>
        </w:rPr>
        <w:t>etc.</w:t>
      </w:r>
    </w:p>
    <w:p w14:paraId="0B667A4B" w14:textId="21FA9EB8" w:rsidR="00EF52F5" w:rsidRPr="00231C64" w:rsidRDefault="000776CF" w:rsidP="001B2A8A">
      <w:pPr>
        <w:tabs>
          <w:tab w:val="left" w:pos="2855"/>
        </w:tabs>
        <w:spacing w:line="48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INTRODUCTION </w:t>
      </w:r>
    </w:p>
    <w:p w14:paraId="756E414C" w14:textId="164D5D7B" w:rsidR="000776CF" w:rsidRPr="00231C64" w:rsidRDefault="0078419B"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Soap is a salt fatty acid used in variety of cle</w:t>
      </w:r>
      <w:r w:rsidR="004E5C76" w:rsidRPr="00231C64">
        <w:rPr>
          <w:rFonts w:ascii="Times New Roman" w:hAnsi="Times New Roman" w:cs="Times New Roman"/>
          <w:sz w:val="24"/>
          <w:szCs w:val="24"/>
        </w:rPr>
        <w:t xml:space="preserve">ansing and lubricating </w:t>
      </w:r>
      <w:r w:rsidR="00F8050F" w:rsidRPr="00231C64">
        <w:rPr>
          <w:rFonts w:ascii="Times New Roman" w:hAnsi="Times New Roman" w:cs="Times New Roman"/>
          <w:sz w:val="24"/>
          <w:szCs w:val="24"/>
        </w:rPr>
        <w:t>products.</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In a </w:t>
      </w:r>
      <w:r w:rsidR="00F47545" w:rsidRPr="00231C64">
        <w:rPr>
          <w:rFonts w:ascii="Times New Roman" w:hAnsi="Times New Roman" w:cs="Times New Roman"/>
          <w:sz w:val="24"/>
          <w:szCs w:val="24"/>
        </w:rPr>
        <w:t>domestic use soap</w:t>
      </w:r>
      <w:r w:rsidRPr="00231C64">
        <w:rPr>
          <w:rFonts w:ascii="Times New Roman" w:hAnsi="Times New Roman" w:cs="Times New Roman"/>
          <w:sz w:val="24"/>
          <w:szCs w:val="24"/>
        </w:rPr>
        <w:t xml:space="preserve"> are usually used for </w:t>
      </w:r>
      <w:r w:rsidR="00387184">
        <w:rPr>
          <w:rFonts w:ascii="Times New Roman" w:hAnsi="Times New Roman" w:cs="Times New Roman"/>
          <w:sz w:val="24"/>
          <w:szCs w:val="24"/>
        </w:rPr>
        <w:t xml:space="preserve">the different purposes like </w:t>
      </w:r>
      <w:r w:rsidRPr="00231C64">
        <w:rPr>
          <w:rFonts w:ascii="Times New Roman" w:hAnsi="Times New Roman" w:cs="Times New Roman"/>
          <w:sz w:val="24"/>
          <w:szCs w:val="24"/>
        </w:rPr>
        <w:t xml:space="preserve">washing, bathing and </w:t>
      </w:r>
      <w:r w:rsidR="00387184">
        <w:rPr>
          <w:rFonts w:ascii="Times New Roman" w:hAnsi="Times New Roman" w:cs="Times New Roman"/>
          <w:sz w:val="24"/>
          <w:szCs w:val="24"/>
        </w:rPr>
        <w:t>many more</w:t>
      </w:r>
      <w:r w:rsidRPr="00231C64">
        <w:rPr>
          <w:rFonts w:ascii="Times New Roman" w:hAnsi="Times New Roman" w:cs="Times New Roman"/>
          <w:sz w:val="24"/>
          <w:szCs w:val="24"/>
        </w:rPr>
        <w:t xml:space="preserve"> </w:t>
      </w:r>
      <w:r w:rsidR="00387184" w:rsidRPr="00231C64">
        <w:rPr>
          <w:rFonts w:ascii="Times New Roman" w:hAnsi="Times New Roman" w:cs="Times New Roman"/>
          <w:sz w:val="24"/>
          <w:szCs w:val="24"/>
        </w:rPr>
        <w:t>house holding</w:t>
      </w:r>
      <w:r w:rsidR="00387184">
        <w:rPr>
          <w:rFonts w:ascii="Times New Roman" w:hAnsi="Times New Roman" w:cs="Times New Roman"/>
          <w:sz w:val="24"/>
          <w:szCs w:val="24"/>
        </w:rPr>
        <w:t xml:space="preserve"> uses</w:t>
      </w:r>
      <w:r w:rsidRPr="00231C64">
        <w:rPr>
          <w:rFonts w:ascii="Times New Roman" w:hAnsi="Times New Roman" w:cs="Times New Roman"/>
          <w:sz w:val="24"/>
          <w:szCs w:val="24"/>
        </w:rPr>
        <w:t>.</w:t>
      </w:r>
      <w:r w:rsidR="008B1671" w:rsidRPr="00231C64">
        <w:rPr>
          <w:rFonts w:ascii="Times New Roman" w:hAnsi="Times New Roman" w:cs="Times New Roman"/>
          <w:sz w:val="24"/>
          <w:szCs w:val="24"/>
        </w:rPr>
        <w:t xml:space="preserve"> </w:t>
      </w:r>
      <w:r w:rsidR="00387184">
        <w:rPr>
          <w:rFonts w:ascii="Times New Roman" w:hAnsi="Times New Roman" w:cs="Times New Roman"/>
          <w:sz w:val="24"/>
          <w:szCs w:val="24"/>
        </w:rPr>
        <w:t>In industry soaps are used for the purpose of thickening agent</w:t>
      </w:r>
      <w:r w:rsidR="00C75DC5" w:rsidRPr="00231C64">
        <w:rPr>
          <w:rFonts w:ascii="Times New Roman" w:hAnsi="Times New Roman" w:cs="Times New Roman"/>
          <w:sz w:val="24"/>
          <w:szCs w:val="24"/>
        </w:rPr>
        <w:t xml:space="preserve">, </w:t>
      </w:r>
      <w:r w:rsidR="00387184">
        <w:rPr>
          <w:rFonts w:ascii="Times New Roman" w:hAnsi="Times New Roman" w:cs="Times New Roman"/>
          <w:sz w:val="24"/>
          <w:szCs w:val="24"/>
        </w:rPr>
        <w:t xml:space="preserve">important </w:t>
      </w:r>
      <w:r w:rsidR="00C75DC5" w:rsidRPr="00231C64">
        <w:rPr>
          <w:rFonts w:ascii="Times New Roman" w:hAnsi="Times New Roman" w:cs="Times New Roman"/>
          <w:sz w:val="24"/>
          <w:szCs w:val="24"/>
        </w:rPr>
        <w:t>compo</w:t>
      </w:r>
      <w:r w:rsidR="00C75DC5" w:rsidRPr="00231C64">
        <w:rPr>
          <w:rFonts w:ascii="Times New Roman" w:hAnsi="Times New Roman" w:cs="Times New Roman"/>
          <w:sz w:val="24"/>
          <w:szCs w:val="24"/>
        </w:rPr>
        <w:lastRenderedPageBreak/>
        <w:t>nents</w:t>
      </w:r>
      <w:r w:rsidRPr="00231C64">
        <w:rPr>
          <w:rFonts w:ascii="Times New Roman" w:hAnsi="Times New Roman" w:cs="Times New Roman"/>
          <w:sz w:val="24"/>
          <w:szCs w:val="24"/>
        </w:rPr>
        <w:t xml:space="preserve"> of lubric</w:t>
      </w:r>
      <w:r w:rsidR="00387184">
        <w:rPr>
          <w:rFonts w:ascii="Times New Roman" w:hAnsi="Times New Roman" w:cs="Times New Roman"/>
          <w:sz w:val="24"/>
          <w:szCs w:val="24"/>
        </w:rPr>
        <w:t>ants and precursors for many</w:t>
      </w:r>
      <w:r w:rsidR="00E2607D" w:rsidRPr="00231C64">
        <w:rPr>
          <w:rFonts w:ascii="Times New Roman" w:hAnsi="Times New Roman" w:cs="Times New Roman"/>
          <w:sz w:val="24"/>
          <w:szCs w:val="24"/>
        </w:rPr>
        <w:t xml:space="preserve"> catalyst.</w:t>
      </w:r>
      <w:r w:rsidR="008B1671"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When </w:t>
      </w:r>
      <w:r w:rsidR="00387184">
        <w:rPr>
          <w:rFonts w:ascii="Times New Roman" w:hAnsi="Times New Roman" w:cs="Times New Roman"/>
          <w:sz w:val="24"/>
          <w:szCs w:val="24"/>
        </w:rPr>
        <w:t xml:space="preserve">soaps are </w:t>
      </w:r>
      <w:r w:rsidRPr="00231C64">
        <w:rPr>
          <w:rFonts w:ascii="Times New Roman" w:hAnsi="Times New Roman" w:cs="Times New Roman"/>
          <w:sz w:val="24"/>
          <w:szCs w:val="24"/>
        </w:rPr>
        <w:t>used for cleaning</w:t>
      </w:r>
      <w:r w:rsidR="00387184">
        <w:rPr>
          <w:rFonts w:ascii="Times New Roman" w:hAnsi="Times New Roman" w:cs="Times New Roman"/>
          <w:sz w:val="24"/>
          <w:szCs w:val="24"/>
        </w:rPr>
        <w:t xml:space="preserve"> purposes</w:t>
      </w:r>
      <w:r w:rsidRPr="00231C64">
        <w:rPr>
          <w:rFonts w:ascii="Times New Roman" w:hAnsi="Times New Roman" w:cs="Times New Roman"/>
          <w:sz w:val="24"/>
          <w:szCs w:val="24"/>
        </w:rPr>
        <w:t xml:space="preserve">, soap solubilizes particles </w:t>
      </w:r>
      <w:r w:rsidR="00387184" w:rsidRPr="00231C64">
        <w:rPr>
          <w:rFonts w:ascii="Times New Roman" w:hAnsi="Times New Roman" w:cs="Times New Roman"/>
          <w:sz w:val="24"/>
          <w:szCs w:val="24"/>
        </w:rPr>
        <w:t>and separated</w:t>
      </w:r>
      <w:r w:rsidRPr="00231C64">
        <w:rPr>
          <w:rFonts w:ascii="Times New Roman" w:hAnsi="Times New Roman" w:cs="Times New Roman"/>
          <w:sz w:val="24"/>
          <w:szCs w:val="24"/>
        </w:rPr>
        <w:t xml:space="preserve"> from the article being cleaned.</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Soap is </w:t>
      </w:r>
      <w:r w:rsidR="00387184">
        <w:rPr>
          <w:rFonts w:ascii="Times New Roman" w:hAnsi="Times New Roman" w:cs="Times New Roman"/>
          <w:sz w:val="24"/>
          <w:szCs w:val="24"/>
        </w:rPr>
        <w:t>prepared by</w:t>
      </w:r>
      <w:r w:rsidR="00C455E3" w:rsidRPr="00231C64">
        <w:rPr>
          <w:rFonts w:ascii="Times New Roman" w:hAnsi="Times New Roman" w:cs="Times New Roman"/>
          <w:sz w:val="24"/>
          <w:szCs w:val="24"/>
        </w:rPr>
        <w:t xml:space="preserve"> mixing fats and oils with a </w:t>
      </w:r>
      <w:r w:rsidR="00387184">
        <w:rPr>
          <w:rFonts w:ascii="Times New Roman" w:hAnsi="Times New Roman" w:cs="Times New Roman"/>
          <w:sz w:val="24"/>
          <w:szCs w:val="24"/>
        </w:rPr>
        <w:t>soap base as opposite</w:t>
      </w:r>
      <w:r w:rsidR="00C455E3" w:rsidRPr="00231C64">
        <w:rPr>
          <w:rFonts w:ascii="Times New Roman" w:hAnsi="Times New Roman" w:cs="Times New Roman"/>
          <w:sz w:val="24"/>
          <w:szCs w:val="24"/>
        </w:rPr>
        <w:t xml:space="preserve"> to </w:t>
      </w:r>
      <w:r w:rsidR="00387184">
        <w:rPr>
          <w:rFonts w:ascii="Times New Roman" w:hAnsi="Times New Roman" w:cs="Times New Roman"/>
          <w:sz w:val="24"/>
          <w:szCs w:val="24"/>
        </w:rPr>
        <w:t>that of detergent which is prepared by combining chemicals in one</w:t>
      </w:r>
      <w:r w:rsidR="00C455E3" w:rsidRPr="00231C64">
        <w:rPr>
          <w:rFonts w:ascii="Times New Roman" w:hAnsi="Times New Roman" w:cs="Times New Roman"/>
          <w:sz w:val="24"/>
          <w:szCs w:val="24"/>
        </w:rPr>
        <w:t xml:space="preserve"> mixture.</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Humans </w:t>
      </w:r>
      <w:r w:rsidR="00387184">
        <w:rPr>
          <w:rFonts w:ascii="Times New Roman" w:hAnsi="Times New Roman" w:cs="Times New Roman"/>
          <w:sz w:val="24"/>
          <w:szCs w:val="24"/>
        </w:rPr>
        <w:t xml:space="preserve">being </w:t>
      </w:r>
      <w:r w:rsidR="00C455E3" w:rsidRPr="00231C64">
        <w:rPr>
          <w:rFonts w:ascii="Times New Roman" w:hAnsi="Times New Roman" w:cs="Times New Roman"/>
          <w:sz w:val="24"/>
          <w:szCs w:val="24"/>
        </w:rPr>
        <w:t>used soap for cleaning</w:t>
      </w:r>
      <w:r w:rsidR="00387184">
        <w:rPr>
          <w:rFonts w:ascii="Times New Roman" w:hAnsi="Times New Roman" w:cs="Times New Roman"/>
          <w:sz w:val="24"/>
          <w:szCs w:val="24"/>
        </w:rPr>
        <w:t xml:space="preserve"> purposes</w:t>
      </w:r>
      <w:r w:rsidR="00C455E3" w:rsidRPr="00231C64">
        <w:rPr>
          <w:rFonts w:ascii="Times New Roman" w:hAnsi="Times New Roman" w:cs="Times New Roman"/>
          <w:sz w:val="24"/>
          <w:szCs w:val="24"/>
        </w:rPr>
        <w:t>.</w:t>
      </w:r>
      <w:r w:rsidR="005F17D8" w:rsidRPr="00231C64">
        <w:rPr>
          <w:rFonts w:ascii="Times New Roman" w:hAnsi="Times New Roman" w:cs="Times New Roman"/>
          <w:sz w:val="24"/>
          <w:szCs w:val="24"/>
        </w:rPr>
        <w:t xml:space="preserve"> </w:t>
      </w:r>
      <w:r w:rsidR="00387184">
        <w:rPr>
          <w:rFonts w:ascii="Times New Roman" w:hAnsi="Times New Roman" w:cs="Times New Roman"/>
          <w:sz w:val="24"/>
          <w:szCs w:val="24"/>
        </w:rPr>
        <w:t xml:space="preserve">Herbal soaps are made from herbal </w:t>
      </w:r>
      <w:r w:rsidR="00F47545" w:rsidRPr="00231C64">
        <w:rPr>
          <w:rFonts w:ascii="Times New Roman" w:hAnsi="Times New Roman" w:cs="Times New Roman"/>
          <w:sz w:val="24"/>
          <w:szCs w:val="24"/>
        </w:rPr>
        <w:t>plant</w:t>
      </w:r>
      <w:r w:rsidR="00387184">
        <w:rPr>
          <w:rFonts w:ascii="Times New Roman" w:hAnsi="Times New Roman" w:cs="Times New Roman"/>
          <w:sz w:val="24"/>
          <w:szCs w:val="24"/>
        </w:rPr>
        <w:t xml:space="preserve"> mixture</w:t>
      </w:r>
      <w:r w:rsidR="00C455E3" w:rsidRPr="00231C64">
        <w:rPr>
          <w:rFonts w:ascii="Times New Roman" w:hAnsi="Times New Roman" w:cs="Times New Roman"/>
          <w:sz w:val="24"/>
          <w:szCs w:val="24"/>
        </w:rPr>
        <w:t xml:space="preserve"> and </w:t>
      </w:r>
      <w:r w:rsidR="00BE391D">
        <w:rPr>
          <w:rFonts w:ascii="Times New Roman" w:hAnsi="Times New Roman" w:cs="Times New Roman"/>
          <w:sz w:val="24"/>
          <w:szCs w:val="24"/>
        </w:rPr>
        <w:t xml:space="preserve">other </w:t>
      </w:r>
      <w:r w:rsidR="00C455E3" w:rsidRPr="00231C64">
        <w:rPr>
          <w:rFonts w:ascii="Times New Roman" w:hAnsi="Times New Roman" w:cs="Times New Roman"/>
          <w:sz w:val="24"/>
          <w:szCs w:val="24"/>
        </w:rPr>
        <w:t xml:space="preserve">ingredients that </w:t>
      </w:r>
      <w:r w:rsidR="00BE391D">
        <w:rPr>
          <w:rFonts w:ascii="Times New Roman" w:hAnsi="Times New Roman" w:cs="Times New Roman"/>
          <w:sz w:val="24"/>
          <w:szCs w:val="24"/>
        </w:rPr>
        <w:t>are safe to</w:t>
      </w:r>
      <w:r w:rsidR="00C455E3" w:rsidRPr="00231C64">
        <w:rPr>
          <w:rFonts w:ascii="Times New Roman" w:hAnsi="Times New Roman" w:cs="Times New Roman"/>
          <w:sz w:val="24"/>
          <w:szCs w:val="24"/>
        </w:rPr>
        <w:t xml:space="preserve"> the skin </w:t>
      </w:r>
      <w:r w:rsidR="00BE391D">
        <w:rPr>
          <w:rFonts w:ascii="Times New Roman" w:hAnsi="Times New Roman" w:cs="Times New Roman"/>
          <w:sz w:val="24"/>
          <w:szCs w:val="24"/>
        </w:rPr>
        <w:t xml:space="preserve">and </w:t>
      </w:r>
      <w:r w:rsidR="00C455E3" w:rsidRPr="00231C64">
        <w:rPr>
          <w:rFonts w:ascii="Times New Roman" w:hAnsi="Times New Roman" w:cs="Times New Roman"/>
          <w:sz w:val="24"/>
          <w:szCs w:val="24"/>
        </w:rPr>
        <w:t xml:space="preserve">less likely to cause any </w:t>
      </w:r>
      <w:r w:rsidR="00BE391D">
        <w:rPr>
          <w:rFonts w:ascii="Times New Roman" w:hAnsi="Times New Roman" w:cs="Times New Roman"/>
          <w:sz w:val="24"/>
          <w:szCs w:val="24"/>
        </w:rPr>
        <w:t>harm</w:t>
      </w:r>
      <w:r w:rsidR="00DE3BD0">
        <w:rPr>
          <w:rFonts w:ascii="Times New Roman" w:hAnsi="Times New Roman" w:cs="Times New Roman"/>
          <w:sz w:val="24"/>
          <w:szCs w:val="24"/>
        </w:rPr>
        <w:t>. (</w:t>
      </w:r>
      <w:r w:rsidR="00BE391D">
        <w:rPr>
          <w:rFonts w:ascii="Times New Roman" w:hAnsi="Times New Roman" w:cs="Times New Roman"/>
          <w:sz w:val="24"/>
          <w:szCs w:val="24"/>
        </w:rPr>
        <w:t>1)</w:t>
      </w:r>
    </w:p>
    <w:p w14:paraId="21CBE757" w14:textId="5C429D72" w:rsidR="000776CF" w:rsidRPr="00231C64" w:rsidRDefault="00F30DE4" w:rsidP="001B2A8A">
      <w:pPr>
        <w:tabs>
          <w:tab w:val="left" w:pos="4320"/>
        </w:tabs>
        <w:spacing w:line="480" w:lineRule="auto"/>
        <w:jc w:val="both"/>
        <w:rPr>
          <w:rFonts w:ascii="Times New Roman" w:hAnsi="Times New Roman" w:cs="Times New Roman"/>
          <w:sz w:val="24"/>
          <w:szCs w:val="24"/>
        </w:rPr>
      </w:pPr>
      <w:r>
        <w:rPr>
          <w:rFonts w:ascii="Times New Roman" w:hAnsi="Times New Roman" w:cs="Times New Roman"/>
          <w:sz w:val="24"/>
          <w:szCs w:val="24"/>
        </w:rPr>
        <w:t>Natural</w:t>
      </w:r>
      <w:r w:rsidR="00C455E3" w:rsidRPr="00231C64">
        <w:rPr>
          <w:rFonts w:ascii="Times New Roman" w:hAnsi="Times New Roman" w:cs="Times New Roman"/>
          <w:sz w:val="24"/>
          <w:szCs w:val="24"/>
        </w:rPr>
        <w:t xml:space="preserve"> treatments to offer the best treatment solution for the skin </w:t>
      </w:r>
      <w:r w:rsidR="008E7929" w:rsidRPr="00231C64">
        <w:rPr>
          <w:rFonts w:ascii="Times New Roman" w:hAnsi="Times New Roman" w:cs="Times New Roman"/>
          <w:sz w:val="24"/>
          <w:szCs w:val="24"/>
        </w:rPr>
        <w:t>infections</w:t>
      </w:r>
      <w:r w:rsidR="00C455E3" w:rsidRPr="00231C64">
        <w:rPr>
          <w:rFonts w:ascii="Times New Roman" w:hAnsi="Times New Roman" w:cs="Times New Roman"/>
          <w:sz w:val="24"/>
          <w:szCs w:val="24"/>
        </w:rPr>
        <w:t xml:space="preserve"> and 100% natural herbal soaps </w:t>
      </w:r>
      <w:r>
        <w:rPr>
          <w:rFonts w:ascii="Times New Roman" w:hAnsi="Times New Roman" w:cs="Times New Roman"/>
          <w:sz w:val="24"/>
          <w:szCs w:val="24"/>
        </w:rPr>
        <w:t>prepared by using herbal plant extract</w:t>
      </w:r>
      <w:r w:rsidR="00C455E3" w:rsidRPr="00231C64">
        <w:rPr>
          <w:rFonts w:ascii="Times New Roman" w:hAnsi="Times New Roman" w:cs="Times New Roman"/>
          <w:sz w:val="24"/>
          <w:szCs w:val="24"/>
        </w:rPr>
        <w:t xml:space="preserve"> beneficial for the skin.</w:t>
      </w:r>
      <w:r w:rsidR="008B1671"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The </w:t>
      </w:r>
      <w:r w:rsidR="00DE3BD0">
        <w:rPr>
          <w:rFonts w:ascii="Times New Roman" w:hAnsi="Times New Roman" w:cs="Times New Roman"/>
          <w:sz w:val="24"/>
          <w:szCs w:val="24"/>
        </w:rPr>
        <w:t>medicinal plants</w:t>
      </w:r>
      <w:r w:rsidR="008E7929" w:rsidRPr="00231C64">
        <w:rPr>
          <w:rFonts w:ascii="Times New Roman" w:hAnsi="Times New Roman" w:cs="Times New Roman"/>
          <w:sz w:val="24"/>
          <w:szCs w:val="24"/>
        </w:rPr>
        <w:t xml:space="preserve"> </w:t>
      </w:r>
      <w:r w:rsidR="008E7929" w:rsidRPr="00231C64">
        <w:rPr>
          <w:rFonts w:ascii="Times New Roman" w:hAnsi="Times New Roman" w:cs="Times New Roman"/>
          <w:sz w:val="24"/>
          <w:szCs w:val="24"/>
        </w:rPr>
        <w:lastRenderedPageBreak/>
        <w:t xml:space="preserve">selected </w:t>
      </w:r>
      <w:r w:rsidR="00C455E3" w:rsidRPr="00231C64">
        <w:rPr>
          <w:rFonts w:ascii="Times New Roman" w:hAnsi="Times New Roman" w:cs="Times New Roman"/>
          <w:sz w:val="24"/>
          <w:szCs w:val="24"/>
        </w:rPr>
        <w:t xml:space="preserve">in these soaps have </w:t>
      </w:r>
      <w:r w:rsidR="00DE3BD0">
        <w:rPr>
          <w:rFonts w:ascii="Times New Roman" w:hAnsi="Times New Roman" w:cs="Times New Roman"/>
          <w:sz w:val="24"/>
          <w:szCs w:val="24"/>
        </w:rPr>
        <w:t>medicinal properties</w:t>
      </w:r>
      <w:r w:rsidR="00740E62" w:rsidRPr="00231C64">
        <w:rPr>
          <w:rFonts w:ascii="Times New Roman" w:hAnsi="Times New Roman" w:cs="Times New Roman"/>
          <w:sz w:val="24"/>
          <w:szCs w:val="24"/>
        </w:rPr>
        <w:t xml:space="preserve"> </w:t>
      </w:r>
      <w:r w:rsidR="00C455E3" w:rsidRPr="00231C64">
        <w:rPr>
          <w:rFonts w:ascii="Times New Roman" w:hAnsi="Times New Roman" w:cs="Times New Roman"/>
          <w:sz w:val="24"/>
          <w:szCs w:val="24"/>
        </w:rPr>
        <w:t xml:space="preserve">and healing </w:t>
      </w:r>
      <w:r w:rsidR="00DE3BD0">
        <w:rPr>
          <w:rFonts w:ascii="Times New Roman" w:hAnsi="Times New Roman" w:cs="Times New Roman"/>
          <w:sz w:val="24"/>
          <w:szCs w:val="24"/>
        </w:rPr>
        <w:t>activity</w:t>
      </w:r>
      <w:r w:rsidR="00C455E3"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that offer </w:t>
      </w:r>
      <w:r w:rsidR="00DE3BD0">
        <w:rPr>
          <w:rFonts w:ascii="Times New Roman" w:hAnsi="Times New Roman" w:cs="Times New Roman"/>
          <w:sz w:val="24"/>
          <w:szCs w:val="24"/>
        </w:rPr>
        <w:t xml:space="preserve">skin </w:t>
      </w:r>
      <w:r w:rsidR="00E54F92" w:rsidRPr="00231C64">
        <w:rPr>
          <w:rFonts w:ascii="Times New Roman" w:hAnsi="Times New Roman" w:cs="Times New Roman"/>
          <w:sz w:val="24"/>
          <w:szCs w:val="24"/>
        </w:rPr>
        <w:t>nourishment, and moisturizing</w:t>
      </w:r>
      <w:r w:rsidR="00DE3BD0">
        <w:rPr>
          <w:rFonts w:ascii="Times New Roman" w:hAnsi="Times New Roman" w:cs="Times New Roman"/>
          <w:sz w:val="24"/>
          <w:szCs w:val="24"/>
        </w:rPr>
        <w:t xml:space="preserve"> properties</w:t>
      </w:r>
      <w:r w:rsidR="00E54F92" w:rsidRPr="00231C64">
        <w:rPr>
          <w:rFonts w:ascii="Times New Roman" w:hAnsi="Times New Roman" w:cs="Times New Roman"/>
          <w:sz w:val="24"/>
          <w:szCs w:val="24"/>
        </w:rPr>
        <w:t>.</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These </w:t>
      </w:r>
      <w:r w:rsidR="00DE3BD0">
        <w:rPr>
          <w:rFonts w:ascii="Times New Roman" w:hAnsi="Times New Roman" w:cs="Times New Roman"/>
          <w:sz w:val="24"/>
          <w:szCs w:val="24"/>
        </w:rPr>
        <w:t xml:space="preserve">type of herbal </w:t>
      </w:r>
      <w:r w:rsidR="00E54F92" w:rsidRPr="00231C64">
        <w:rPr>
          <w:rFonts w:ascii="Times New Roman" w:hAnsi="Times New Roman" w:cs="Times New Roman"/>
          <w:sz w:val="24"/>
          <w:szCs w:val="24"/>
        </w:rPr>
        <w:t xml:space="preserve">soaps also contain </w:t>
      </w:r>
      <w:r w:rsidR="008E7929" w:rsidRPr="00231C64">
        <w:rPr>
          <w:rFonts w:ascii="Times New Roman" w:hAnsi="Times New Roman" w:cs="Times New Roman"/>
          <w:sz w:val="24"/>
          <w:szCs w:val="24"/>
        </w:rPr>
        <w:t>coconut oil</w:t>
      </w:r>
      <w:r w:rsidR="00E54F92" w:rsidRPr="00231C64">
        <w:rPr>
          <w:rFonts w:ascii="Times New Roman" w:hAnsi="Times New Roman" w:cs="Times New Roman"/>
          <w:sz w:val="24"/>
          <w:szCs w:val="24"/>
        </w:rPr>
        <w:t xml:space="preserve"> </w:t>
      </w:r>
      <w:r w:rsidR="00DE3BD0">
        <w:rPr>
          <w:rFonts w:ascii="Times New Roman" w:hAnsi="Times New Roman" w:cs="Times New Roman"/>
          <w:sz w:val="24"/>
          <w:szCs w:val="24"/>
        </w:rPr>
        <w:t>possesses</w:t>
      </w:r>
      <w:r w:rsidR="008E7929" w:rsidRPr="00231C64">
        <w:rPr>
          <w:rFonts w:ascii="Times New Roman" w:hAnsi="Times New Roman" w:cs="Times New Roman"/>
          <w:sz w:val="24"/>
          <w:szCs w:val="24"/>
        </w:rPr>
        <w:t xml:space="preserve"> beneficial</w:t>
      </w:r>
      <w:r w:rsidR="00DE3BD0">
        <w:rPr>
          <w:rFonts w:ascii="Times New Roman" w:hAnsi="Times New Roman" w:cs="Times New Roman"/>
          <w:sz w:val="24"/>
          <w:szCs w:val="24"/>
        </w:rPr>
        <w:t xml:space="preserve"> effects</w:t>
      </w:r>
      <w:r w:rsidR="008E7929"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to the goodness of skin and overall </w:t>
      </w:r>
      <w:r w:rsidR="00DE3BD0">
        <w:rPr>
          <w:rFonts w:ascii="Times New Roman" w:hAnsi="Times New Roman" w:cs="Times New Roman"/>
          <w:sz w:val="24"/>
          <w:szCs w:val="24"/>
        </w:rPr>
        <w:t xml:space="preserve">skin </w:t>
      </w:r>
      <w:r w:rsidR="00E54F92" w:rsidRPr="00231C64">
        <w:rPr>
          <w:rFonts w:ascii="Times New Roman" w:hAnsi="Times New Roman" w:cs="Times New Roman"/>
          <w:sz w:val="24"/>
          <w:szCs w:val="24"/>
        </w:rPr>
        <w:t>health.</w:t>
      </w:r>
      <w:r w:rsidR="008B1671" w:rsidRPr="00231C64">
        <w:rPr>
          <w:rFonts w:ascii="Times New Roman" w:hAnsi="Times New Roman" w:cs="Times New Roman"/>
          <w:sz w:val="24"/>
          <w:szCs w:val="24"/>
        </w:rPr>
        <w:t xml:space="preserve"> </w:t>
      </w:r>
      <w:r w:rsidR="00E54F92" w:rsidRPr="00231C64">
        <w:rPr>
          <w:rFonts w:ascii="Times New Roman" w:hAnsi="Times New Roman" w:cs="Times New Roman"/>
          <w:sz w:val="24"/>
          <w:szCs w:val="24"/>
        </w:rPr>
        <w:t xml:space="preserve">Herbal soaps are also effective in curing different </w:t>
      </w:r>
      <w:r w:rsidR="008E7929" w:rsidRPr="00231C64">
        <w:rPr>
          <w:rFonts w:ascii="Times New Roman" w:hAnsi="Times New Roman" w:cs="Times New Roman"/>
          <w:sz w:val="24"/>
          <w:szCs w:val="24"/>
        </w:rPr>
        <w:t xml:space="preserve">dermal diseases. </w:t>
      </w:r>
      <w:r w:rsidR="008B1671" w:rsidRPr="00231C64">
        <w:rPr>
          <w:rFonts w:ascii="Times New Roman" w:hAnsi="Times New Roman" w:cs="Times New Roman"/>
          <w:sz w:val="24"/>
          <w:szCs w:val="24"/>
        </w:rPr>
        <w:t xml:space="preserve"> </w:t>
      </w:r>
      <w:r w:rsidR="00DE3BD0">
        <w:rPr>
          <w:rFonts w:ascii="Times New Roman" w:hAnsi="Times New Roman" w:cs="Times New Roman"/>
          <w:sz w:val="24"/>
          <w:szCs w:val="24"/>
        </w:rPr>
        <w:t>G</w:t>
      </w:r>
      <w:r w:rsidR="00E54F92" w:rsidRPr="00231C64">
        <w:rPr>
          <w:rFonts w:ascii="Times New Roman" w:hAnsi="Times New Roman" w:cs="Times New Roman"/>
          <w:sz w:val="24"/>
          <w:szCs w:val="24"/>
        </w:rPr>
        <w:t>lycerin</w:t>
      </w:r>
      <w:ins w:id="7" w:author="ADMIN" w:date="2023-06-10T22:52:00Z">
        <w:r w:rsidR="000A6CE6" w:rsidRPr="00231C64">
          <w:rPr>
            <w:rFonts w:ascii="Times New Roman" w:hAnsi="Times New Roman" w:cs="Times New Roman"/>
            <w:sz w:val="24"/>
            <w:szCs w:val="24"/>
          </w:rPr>
          <w:t xml:space="preserve"> </w:t>
        </w:r>
      </w:ins>
      <w:r w:rsidR="008E7929" w:rsidRPr="00231C64">
        <w:rPr>
          <w:rFonts w:ascii="Times New Roman" w:hAnsi="Times New Roman" w:cs="Times New Roman"/>
          <w:sz w:val="24"/>
          <w:szCs w:val="24"/>
        </w:rPr>
        <w:t>along with coconut oil</w:t>
      </w:r>
      <w:r w:rsidR="00E54F92" w:rsidRPr="00231C64">
        <w:rPr>
          <w:rFonts w:ascii="Times New Roman" w:hAnsi="Times New Roman" w:cs="Times New Roman"/>
          <w:sz w:val="24"/>
          <w:szCs w:val="24"/>
        </w:rPr>
        <w:t xml:space="preserve"> generally not used in commercial soaps.</w:t>
      </w:r>
      <w:r w:rsidR="00B069D6" w:rsidRPr="00231C64">
        <w:rPr>
          <w:rFonts w:ascii="Times New Roman" w:hAnsi="Times New Roman" w:cs="Times New Roman"/>
          <w:sz w:val="24"/>
          <w:szCs w:val="24"/>
        </w:rPr>
        <w:t xml:space="preserve"> (2) </w:t>
      </w:r>
      <w:r w:rsidR="00E54F92" w:rsidRPr="00231C64">
        <w:rPr>
          <w:rFonts w:ascii="Times New Roman" w:hAnsi="Times New Roman" w:cs="Times New Roman"/>
          <w:sz w:val="24"/>
          <w:szCs w:val="24"/>
        </w:rPr>
        <w:t xml:space="preserve">Glycerin helps </w:t>
      </w:r>
      <w:r w:rsidR="00DE3BD0">
        <w:rPr>
          <w:rFonts w:ascii="Times New Roman" w:hAnsi="Times New Roman" w:cs="Times New Roman"/>
          <w:sz w:val="24"/>
          <w:szCs w:val="24"/>
        </w:rPr>
        <w:t>to retain</w:t>
      </w:r>
      <w:r w:rsidR="00E54F92" w:rsidRPr="00231C64">
        <w:rPr>
          <w:rFonts w:ascii="Times New Roman" w:hAnsi="Times New Roman" w:cs="Times New Roman"/>
          <w:sz w:val="24"/>
          <w:szCs w:val="24"/>
        </w:rPr>
        <w:t xml:space="preserve"> the moisture in the skin</w:t>
      </w:r>
      <w:r w:rsidR="00DE3BD0">
        <w:rPr>
          <w:rFonts w:ascii="Times New Roman" w:hAnsi="Times New Roman" w:cs="Times New Roman"/>
          <w:sz w:val="24"/>
          <w:szCs w:val="24"/>
        </w:rPr>
        <w:t xml:space="preserve"> and act as emollient</w:t>
      </w:r>
      <w:r w:rsidR="00E54F92" w:rsidRPr="00231C64">
        <w:rPr>
          <w:rFonts w:ascii="Times New Roman" w:hAnsi="Times New Roman" w:cs="Times New Roman"/>
          <w:sz w:val="24"/>
          <w:szCs w:val="24"/>
        </w:rPr>
        <w:t xml:space="preserve"> thereby making these so</w:t>
      </w:r>
      <w:r w:rsidR="00DE3BD0">
        <w:rPr>
          <w:rFonts w:ascii="Times New Roman" w:hAnsi="Times New Roman" w:cs="Times New Roman"/>
          <w:sz w:val="24"/>
          <w:szCs w:val="24"/>
        </w:rPr>
        <w:t>aps dry.</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 xml:space="preserve">Soap helps to remove </w:t>
      </w:r>
      <w:r w:rsidR="00DE3BD0">
        <w:rPr>
          <w:rFonts w:ascii="Times New Roman" w:hAnsi="Times New Roman" w:cs="Times New Roman"/>
          <w:sz w:val="24"/>
          <w:szCs w:val="24"/>
        </w:rPr>
        <w:t xml:space="preserve">dirt, </w:t>
      </w:r>
      <w:r w:rsidR="002D62CE" w:rsidRPr="00231C64">
        <w:rPr>
          <w:rFonts w:ascii="Times New Roman" w:hAnsi="Times New Roman" w:cs="Times New Roman"/>
          <w:sz w:val="24"/>
          <w:szCs w:val="24"/>
        </w:rPr>
        <w:t xml:space="preserve">slag from skin to </w:t>
      </w:r>
      <w:r w:rsidR="00DE3BD0">
        <w:rPr>
          <w:rFonts w:ascii="Times New Roman" w:hAnsi="Times New Roman" w:cs="Times New Roman"/>
          <w:sz w:val="24"/>
          <w:szCs w:val="24"/>
        </w:rPr>
        <w:t>keep skin clean and</w:t>
      </w:r>
      <w:r w:rsidR="002D62CE" w:rsidRPr="00231C64">
        <w:rPr>
          <w:rFonts w:ascii="Times New Roman" w:hAnsi="Times New Roman" w:cs="Times New Roman"/>
          <w:sz w:val="24"/>
          <w:szCs w:val="24"/>
        </w:rPr>
        <w:t xml:space="preserve"> brilliant glow.</w:t>
      </w:r>
      <w:r w:rsidR="008B1671" w:rsidRPr="00231C64">
        <w:rPr>
          <w:rFonts w:ascii="Times New Roman" w:hAnsi="Times New Roman" w:cs="Times New Roman"/>
          <w:sz w:val="24"/>
          <w:szCs w:val="24"/>
        </w:rPr>
        <w:t xml:space="preserve"> </w:t>
      </w:r>
      <w:r w:rsidR="002D62CE" w:rsidRPr="00231C64">
        <w:rPr>
          <w:rFonts w:ascii="Times New Roman" w:hAnsi="Times New Roman" w:cs="Times New Roman"/>
          <w:sz w:val="24"/>
          <w:szCs w:val="24"/>
        </w:rPr>
        <w:t xml:space="preserve">The </w:t>
      </w:r>
      <w:r w:rsidR="00907DC4">
        <w:rPr>
          <w:rFonts w:ascii="Times New Roman" w:hAnsi="Times New Roman" w:cs="Times New Roman"/>
          <w:sz w:val="24"/>
          <w:szCs w:val="24"/>
        </w:rPr>
        <w:t xml:space="preserve">main excipients used in material soap are oil and fats. The quality and category of soap is depend on type of </w:t>
      </w:r>
      <w:r w:rsidR="00907DC4" w:rsidRPr="00231C64">
        <w:rPr>
          <w:rFonts w:ascii="Times New Roman" w:hAnsi="Times New Roman" w:cs="Times New Roman"/>
          <w:sz w:val="24"/>
          <w:szCs w:val="24"/>
        </w:rPr>
        <w:t>the</w:t>
      </w:r>
      <w:r w:rsidR="00907DC4">
        <w:rPr>
          <w:rFonts w:ascii="Times New Roman" w:hAnsi="Times New Roman" w:cs="Times New Roman"/>
          <w:sz w:val="24"/>
          <w:szCs w:val="24"/>
        </w:rPr>
        <w:t xml:space="preserve"> raw components used in </w:t>
      </w:r>
      <w:r w:rsidR="00D772E0">
        <w:rPr>
          <w:rFonts w:ascii="Times New Roman" w:hAnsi="Times New Roman" w:cs="Times New Roman"/>
          <w:sz w:val="24"/>
          <w:szCs w:val="24"/>
        </w:rPr>
        <w:t xml:space="preserve">soap </w:t>
      </w:r>
      <w:r w:rsidR="00907DC4">
        <w:rPr>
          <w:rFonts w:ascii="Times New Roman" w:hAnsi="Times New Roman" w:cs="Times New Roman"/>
          <w:sz w:val="24"/>
          <w:szCs w:val="24"/>
        </w:rPr>
        <w:t>preparation.</w:t>
      </w:r>
      <w:r w:rsidR="00907DC4" w:rsidRPr="00231C64">
        <w:rPr>
          <w:rFonts w:ascii="Times New Roman" w:hAnsi="Times New Roman" w:cs="Times New Roman"/>
          <w:sz w:val="24"/>
          <w:szCs w:val="24"/>
        </w:rPr>
        <w:t xml:space="preserve"> (</w:t>
      </w:r>
      <w:r w:rsidR="00B069D6" w:rsidRPr="00231C64">
        <w:rPr>
          <w:rFonts w:ascii="Times New Roman" w:hAnsi="Times New Roman" w:cs="Times New Roman"/>
          <w:sz w:val="24"/>
          <w:szCs w:val="24"/>
        </w:rPr>
        <w:t>3)</w:t>
      </w:r>
    </w:p>
    <w:p w14:paraId="3EDDA1BC" w14:textId="4F9D7355" w:rsidR="008E7929" w:rsidRPr="00231C64" w:rsidRDefault="002D1342"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lastRenderedPageBreak/>
        <w:t xml:space="preserve">Soap </w:t>
      </w:r>
      <w:r w:rsidR="00D772E0">
        <w:rPr>
          <w:rFonts w:ascii="Times New Roman" w:hAnsi="Times New Roman" w:cs="Times New Roman"/>
          <w:sz w:val="24"/>
          <w:szCs w:val="24"/>
        </w:rPr>
        <w:t xml:space="preserve">is </w:t>
      </w:r>
      <w:r w:rsidRPr="00231C64">
        <w:rPr>
          <w:rFonts w:ascii="Times New Roman" w:hAnsi="Times New Roman" w:cs="Times New Roman"/>
          <w:sz w:val="24"/>
          <w:szCs w:val="24"/>
        </w:rPr>
        <w:t>any water</w:t>
      </w:r>
      <w:ins w:id="8" w:author="ADMIN" w:date="2023-06-10T22:52:00Z">
        <w:r w:rsidR="00034460" w:rsidRPr="00231C64">
          <w:rPr>
            <w:rFonts w:ascii="Times New Roman" w:hAnsi="Times New Roman" w:cs="Times New Roman"/>
            <w:sz w:val="24"/>
            <w:szCs w:val="24"/>
          </w:rPr>
          <w:t>-</w:t>
        </w:r>
      </w:ins>
      <w:del w:id="9" w:author="ADMIN" w:date="2023-06-10T22:52:00Z">
        <w:r w:rsidRPr="00231C64">
          <w:rPr>
            <w:rFonts w:ascii="Times New Roman" w:hAnsi="Times New Roman" w:cs="Times New Roman"/>
            <w:sz w:val="24"/>
            <w:szCs w:val="24"/>
          </w:rPr>
          <w:delText xml:space="preserve"> </w:delText>
        </w:r>
      </w:del>
      <w:r w:rsidR="00D772E0">
        <w:rPr>
          <w:rFonts w:ascii="Times New Roman" w:hAnsi="Times New Roman" w:cs="Times New Roman"/>
          <w:sz w:val="24"/>
          <w:szCs w:val="24"/>
        </w:rPr>
        <w:t xml:space="preserve">soluble salt of </w:t>
      </w:r>
      <w:r w:rsidR="00D772E0" w:rsidRPr="00231C64">
        <w:rPr>
          <w:rFonts w:ascii="Times New Roman" w:hAnsi="Times New Roman" w:cs="Times New Roman"/>
          <w:sz w:val="24"/>
          <w:szCs w:val="24"/>
        </w:rPr>
        <w:t>fatty</w:t>
      </w:r>
      <w:r w:rsidRPr="00231C64">
        <w:rPr>
          <w:rFonts w:ascii="Times New Roman" w:hAnsi="Times New Roman" w:cs="Times New Roman"/>
          <w:sz w:val="24"/>
          <w:szCs w:val="24"/>
        </w:rPr>
        <w:t xml:space="preserve"> acid, which contain eight or more</w:t>
      </w:r>
      <w:r w:rsidR="00D772E0">
        <w:rPr>
          <w:rFonts w:ascii="Times New Roman" w:hAnsi="Times New Roman" w:cs="Times New Roman"/>
          <w:sz w:val="24"/>
          <w:szCs w:val="24"/>
        </w:rPr>
        <w:t xml:space="preserve"> than eight</w:t>
      </w:r>
      <w:r w:rsidRPr="00231C64">
        <w:rPr>
          <w:rFonts w:ascii="Times New Roman" w:hAnsi="Times New Roman" w:cs="Times New Roman"/>
          <w:sz w:val="24"/>
          <w:szCs w:val="24"/>
        </w:rPr>
        <w:t xml:space="preserve"> </w:t>
      </w:r>
      <w:r w:rsidR="00511432">
        <w:rPr>
          <w:rFonts w:ascii="Times New Roman" w:hAnsi="Times New Roman" w:cs="Times New Roman"/>
          <w:sz w:val="24"/>
          <w:szCs w:val="24"/>
        </w:rPr>
        <w:t>carbon atom. The common</w:t>
      </w:r>
      <w:r w:rsidRPr="00231C64">
        <w:rPr>
          <w:rFonts w:ascii="Times New Roman" w:hAnsi="Times New Roman" w:cs="Times New Roman"/>
          <w:sz w:val="24"/>
          <w:szCs w:val="24"/>
        </w:rPr>
        <w:t xml:space="preserve"> </w:t>
      </w:r>
      <w:r w:rsidR="00511432">
        <w:rPr>
          <w:rFonts w:ascii="Times New Roman" w:hAnsi="Times New Roman" w:cs="Times New Roman"/>
          <w:sz w:val="24"/>
          <w:szCs w:val="24"/>
        </w:rPr>
        <w:t xml:space="preserve">metal </w:t>
      </w:r>
      <w:r w:rsidRPr="00231C64">
        <w:rPr>
          <w:rFonts w:ascii="Times New Roman" w:hAnsi="Times New Roman" w:cs="Times New Roman"/>
          <w:sz w:val="24"/>
          <w:szCs w:val="24"/>
        </w:rPr>
        <w:t xml:space="preserve">used in soap are sodium and </w:t>
      </w:r>
      <w:r w:rsidR="00405F97" w:rsidRPr="00231C64">
        <w:rPr>
          <w:rFonts w:ascii="Times New Roman" w:hAnsi="Times New Roman" w:cs="Times New Roman"/>
          <w:sz w:val="24"/>
          <w:szCs w:val="24"/>
        </w:rPr>
        <w:t>potassium</w:t>
      </w:r>
      <w:r w:rsidR="00511432" w:rsidRPr="00231C64">
        <w:rPr>
          <w:rFonts w:ascii="Times New Roman" w:hAnsi="Times New Roman" w:cs="Times New Roman"/>
          <w:sz w:val="24"/>
          <w:szCs w:val="24"/>
        </w:rPr>
        <w:t xml:space="preserve">, </w:t>
      </w:r>
      <w:r w:rsidR="00511432">
        <w:rPr>
          <w:rFonts w:ascii="Times New Roman" w:hAnsi="Times New Roman" w:cs="Times New Roman"/>
          <w:sz w:val="24"/>
          <w:szCs w:val="24"/>
        </w:rPr>
        <w:t>for water s</w:t>
      </w:r>
      <w:r w:rsidRPr="00231C64">
        <w:rPr>
          <w:rFonts w:ascii="Times New Roman" w:hAnsi="Times New Roman" w:cs="Times New Roman"/>
          <w:sz w:val="24"/>
          <w:szCs w:val="24"/>
        </w:rPr>
        <w:t xml:space="preserve">oluble soap that are </w:t>
      </w:r>
      <w:r w:rsidR="00511432">
        <w:rPr>
          <w:rFonts w:ascii="Times New Roman" w:hAnsi="Times New Roman" w:cs="Times New Roman"/>
          <w:sz w:val="24"/>
          <w:szCs w:val="24"/>
        </w:rPr>
        <w:t xml:space="preserve">used in laundry for </w:t>
      </w:r>
      <w:r w:rsidRPr="00231C64">
        <w:rPr>
          <w:rFonts w:ascii="Times New Roman" w:hAnsi="Times New Roman" w:cs="Times New Roman"/>
          <w:sz w:val="24"/>
          <w:szCs w:val="24"/>
        </w:rPr>
        <w:t xml:space="preserve">cleaning </w:t>
      </w:r>
      <w:r w:rsidR="00405F97" w:rsidRPr="00231C64">
        <w:rPr>
          <w:rFonts w:ascii="Times New Roman" w:hAnsi="Times New Roman" w:cs="Times New Roman"/>
          <w:sz w:val="24"/>
          <w:szCs w:val="24"/>
        </w:rPr>
        <w:t xml:space="preserve">purposes. </w:t>
      </w:r>
      <w:r w:rsidRPr="00231C64">
        <w:rPr>
          <w:rFonts w:ascii="Times New Roman" w:hAnsi="Times New Roman" w:cs="Times New Roman"/>
          <w:sz w:val="24"/>
          <w:szCs w:val="24"/>
        </w:rPr>
        <w:t xml:space="preserve">Herbal soap preparation is </w:t>
      </w:r>
      <w:r w:rsidR="00511432" w:rsidRPr="00231C64">
        <w:rPr>
          <w:rFonts w:ascii="Times New Roman" w:hAnsi="Times New Roman" w:cs="Times New Roman"/>
          <w:sz w:val="24"/>
          <w:szCs w:val="24"/>
        </w:rPr>
        <w:t>an</w:t>
      </w:r>
      <w:r w:rsidRPr="00231C64">
        <w:rPr>
          <w:rFonts w:ascii="Times New Roman" w:hAnsi="Times New Roman" w:cs="Times New Roman"/>
          <w:sz w:val="24"/>
          <w:szCs w:val="24"/>
        </w:rPr>
        <w:t xml:space="preserve"> </w:t>
      </w:r>
      <w:r w:rsidR="00511432">
        <w:rPr>
          <w:rFonts w:ascii="Times New Roman" w:hAnsi="Times New Roman" w:cs="Times New Roman"/>
          <w:sz w:val="24"/>
          <w:szCs w:val="24"/>
        </w:rPr>
        <w:t>herbal formulation</w:t>
      </w:r>
      <w:r w:rsidRPr="00231C64">
        <w:rPr>
          <w:rFonts w:ascii="Times New Roman" w:hAnsi="Times New Roman" w:cs="Times New Roman"/>
          <w:sz w:val="24"/>
          <w:szCs w:val="24"/>
        </w:rPr>
        <w:t xml:space="preserve"> </w:t>
      </w:r>
      <w:r w:rsidR="008E7929" w:rsidRPr="00231C64">
        <w:rPr>
          <w:rFonts w:ascii="Times New Roman" w:hAnsi="Times New Roman" w:cs="Times New Roman"/>
          <w:sz w:val="24"/>
          <w:szCs w:val="24"/>
        </w:rPr>
        <w:t>contains</w:t>
      </w:r>
      <w:r w:rsidRPr="00231C64">
        <w:rPr>
          <w:rFonts w:ascii="Times New Roman" w:hAnsi="Times New Roman" w:cs="Times New Roman"/>
          <w:sz w:val="24"/>
          <w:szCs w:val="24"/>
        </w:rPr>
        <w:t xml:space="preserve"> ant-bacterial and anti-fungal agent which mainly uses of </w:t>
      </w:r>
      <w:r w:rsidR="00405F97" w:rsidRPr="00231C64">
        <w:rPr>
          <w:rFonts w:ascii="Times New Roman" w:hAnsi="Times New Roman" w:cs="Times New Roman"/>
          <w:sz w:val="24"/>
          <w:szCs w:val="24"/>
        </w:rPr>
        <w:t>leaves</w:t>
      </w:r>
      <w:r w:rsidR="00511432">
        <w:rPr>
          <w:rFonts w:ascii="Times New Roman" w:hAnsi="Times New Roman" w:cs="Times New Roman"/>
          <w:sz w:val="24"/>
          <w:szCs w:val="24"/>
        </w:rPr>
        <w:t xml:space="preserve"> extract of selected plant</w:t>
      </w:r>
      <w:r w:rsidR="008E7929" w:rsidRPr="00231C64">
        <w:rPr>
          <w:rFonts w:ascii="Times New Roman" w:hAnsi="Times New Roman" w:cs="Times New Roman"/>
          <w:sz w:val="24"/>
          <w:szCs w:val="24"/>
        </w:rPr>
        <w:t>.</w:t>
      </w:r>
      <w:r w:rsidR="00B069D6" w:rsidRPr="00231C64">
        <w:rPr>
          <w:rFonts w:ascii="Times New Roman" w:hAnsi="Times New Roman" w:cs="Times New Roman"/>
          <w:sz w:val="24"/>
          <w:szCs w:val="24"/>
        </w:rPr>
        <w:t xml:space="preserve"> (4)</w:t>
      </w:r>
    </w:p>
    <w:p w14:paraId="3C978E66" w14:textId="7D09842F" w:rsidR="00387BB8" w:rsidRDefault="002D1342" w:rsidP="001B2A8A">
      <w:pPr>
        <w:tabs>
          <w:tab w:val="left" w:pos="4320"/>
        </w:tabs>
        <w:spacing w:line="480" w:lineRule="auto"/>
        <w:jc w:val="both"/>
        <w:rPr>
          <w:rFonts w:ascii="Times New Roman" w:hAnsi="Times New Roman" w:cs="Times New Roman"/>
          <w:sz w:val="24"/>
          <w:szCs w:val="24"/>
        </w:rPr>
      </w:pPr>
      <w:r w:rsidRPr="00754791">
        <w:rPr>
          <w:rFonts w:ascii="Times New Roman" w:hAnsi="Times New Roman" w:cs="Times New Roman"/>
          <w:b/>
          <w:sz w:val="24"/>
          <w:szCs w:val="24"/>
        </w:rPr>
        <w:t xml:space="preserve"> </w:t>
      </w:r>
      <w:r w:rsidR="00F471C0" w:rsidRPr="00B210CB">
        <w:rPr>
          <w:rFonts w:ascii="Times New Roman" w:hAnsi="Times New Roman" w:cs="Times New Roman"/>
          <w:sz w:val="24"/>
          <w:szCs w:val="24"/>
        </w:rPr>
        <w:t>Medicinal plants</w:t>
      </w:r>
      <w:r w:rsidRPr="00B210CB">
        <w:rPr>
          <w:rFonts w:ascii="Times New Roman" w:hAnsi="Times New Roman" w:cs="Times New Roman"/>
          <w:sz w:val="24"/>
          <w:szCs w:val="24"/>
        </w:rPr>
        <w:t xml:space="preserve"> are natural product found </w:t>
      </w:r>
      <w:r w:rsidR="00F471C0" w:rsidRPr="00B210CB">
        <w:rPr>
          <w:rFonts w:ascii="Times New Roman" w:hAnsi="Times New Roman" w:cs="Times New Roman"/>
          <w:sz w:val="24"/>
          <w:szCs w:val="24"/>
        </w:rPr>
        <w:t xml:space="preserve">useful in the treatment of </w:t>
      </w:r>
      <w:r w:rsidRPr="00B210CB">
        <w:rPr>
          <w:rFonts w:ascii="Times New Roman" w:hAnsi="Times New Roman" w:cs="Times New Roman"/>
          <w:sz w:val="24"/>
          <w:szCs w:val="24"/>
        </w:rPr>
        <w:t xml:space="preserve">all diseases and skin problem </w:t>
      </w:r>
      <w:r w:rsidR="00F471C0" w:rsidRPr="00B210CB">
        <w:rPr>
          <w:rFonts w:ascii="Times New Roman" w:hAnsi="Times New Roman" w:cs="Times New Roman"/>
          <w:sz w:val="24"/>
          <w:szCs w:val="24"/>
        </w:rPr>
        <w:t>due</w:t>
      </w:r>
      <w:r w:rsidRPr="00B210CB">
        <w:rPr>
          <w:rFonts w:ascii="Times New Roman" w:hAnsi="Times New Roman" w:cs="Times New Roman"/>
          <w:sz w:val="24"/>
          <w:szCs w:val="24"/>
        </w:rPr>
        <w:t xml:space="preserve"> their </w:t>
      </w:r>
      <w:r w:rsidR="00F471C0" w:rsidRPr="00B210CB">
        <w:rPr>
          <w:rFonts w:ascii="Times New Roman" w:hAnsi="Times New Roman" w:cs="Times New Roman"/>
          <w:sz w:val="24"/>
          <w:szCs w:val="24"/>
        </w:rPr>
        <w:t>therapeutic value, cheap</w:t>
      </w:r>
      <w:r w:rsidRPr="00B210CB">
        <w:rPr>
          <w:rFonts w:ascii="Times New Roman" w:hAnsi="Times New Roman" w:cs="Times New Roman"/>
          <w:sz w:val="24"/>
          <w:szCs w:val="24"/>
        </w:rPr>
        <w:t xml:space="preserve">, </w:t>
      </w:r>
      <w:r w:rsidR="00F471C0" w:rsidRPr="00B210CB">
        <w:rPr>
          <w:rFonts w:ascii="Times New Roman" w:hAnsi="Times New Roman" w:cs="Times New Roman"/>
          <w:sz w:val="24"/>
          <w:szCs w:val="24"/>
        </w:rPr>
        <w:t xml:space="preserve">and easy </w:t>
      </w:r>
      <w:r w:rsidRPr="00B210CB">
        <w:rPr>
          <w:rFonts w:ascii="Times New Roman" w:hAnsi="Times New Roman" w:cs="Times New Roman"/>
          <w:sz w:val="24"/>
          <w:szCs w:val="24"/>
        </w:rPr>
        <w:t xml:space="preserve">availability. The </w:t>
      </w:r>
      <w:r w:rsidR="00F471C0" w:rsidRPr="00B210CB">
        <w:rPr>
          <w:rFonts w:ascii="Times New Roman" w:hAnsi="Times New Roman" w:cs="Times New Roman"/>
          <w:sz w:val="24"/>
          <w:szCs w:val="24"/>
        </w:rPr>
        <w:t>properties</w:t>
      </w:r>
      <w:r w:rsidRPr="00B210CB">
        <w:rPr>
          <w:rFonts w:ascii="Times New Roman" w:hAnsi="Times New Roman" w:cs="Times New Roman"/>
          <w:sz w:val="24"/>
          <w:szCs w:val="24"/>
        </w:rPr>
        <w:t xml:space="preserve"> of soap </w:t>
      </w:r>
      <w:r w:rsidR="008E7929" w:rsidRPr="00B210CB">
        <w:rPr>
          <w:rFonts w:ascii="Times New Roman" w:hAnsi="Times New Roman" w:cs="Times New Roman"/>
          <w:sz w:val="24"/>
          <w:szCs w:val="24"/>
        </w:rPr>
        <w:t>include</w:t>
      </w:r>
      <w:r w:rsidRPr="00B210CB">
        <w:rPr>
          <w:rFonts w:ascii="Times New Roman" w:hAnsi="Times New Roman" w:cs="Times New Roman"/>
          <w:sz w:val="24"/>
          <w:szCs w:val="24"/>
        </w:rPr>
        <w:t xml:space="preserve"> </w:t>
      </w:r>
      <w:r w:rsidR="00F471C0" w:rsidRPr="00B210CB">
        <w:rPr>
          <w:rFonts w:ascii="Times New Roman" w:hAnsi="Times New Roman" w:cs="Times New Roman"/>
          <w:sz w:val="24"/>
          <w:szCs w:val="24"/>
        </w:rPr>
        <w:t xml:space="preserve">softens </w:t>
      </w:r>
      <w:r w:rsidRPr="00B210CB">
        <w:rPr>
          <w:rFonts w:ascii="Times New Roman" w:hAnsi="Times New Roman" w:cs="Times New Roman"/>
          <w:sz w:val="24"/>
          <w:szCs w:val="24"/>
        </w:rPr>
        <w:t xml:space="preserve">the </w:t>
      </w:r>
      <w:r w:rsidR="00405F97" w:rsidRPr="00B210CB">
        <w:rPr>
          <w:rFonts w:ascii="Times New Roman" w:hAnsi="Times New Roman" w:cs="Times New Roman"/>
          <w:sz w:val="24"/>
          <w:szCs w:val="24"/>
        </w:rPr>
        <w:t xml:space="preserve">skin, </w:t>
      </w:r>
      <w:r w:rsidR="00F471C0" w:rsidRPr="00B210CB">
        <w:rPr>
          <w:rFonts w:ascii="Times New Roman" w:hAnsi="Times New Roman" w:cs="Times New Roman"/>
          <w:sz w:val="24"/>
          <w:szCs w:val="24"/>
        </w:rPr>
        <w:t>produces</w:t>
      </w:r>
      <w:r w:rsidRPr="00B210CB">
        <w:rPr>
          <w:rFonts w:ascii="Times New Roman" w:hAnsi="Times New Roman" w:cs="Times New Roman"/>
          <w:sz w:val="24"/>
          <w:szCs w:val="24"/>
        </w:rPr>
        <w:t xml:space="preserve"> lather, protection against </w:t>
      </w:r>
      <w:r w:rsidR="00F471C0" w:rsidRPr="00B210CB">
        <w:rPr>
          <w:rFonts w:ascii="Times New Roman" w:hAnsi="Times New Roman" w:cs="Times New Roman"/>
          <w:sz w:val="24"/>
          <w:szCs w:val="24"/>
        </w:rPr>
        <w:t>dermal</w:t>
      </w:r>
      <w:r w:rsidRPr="00B210CB">
        <w:rPr>
          <w:rFonts w:ascii="Times New Roman" w:hAnsi="Times New Roman" w:cs="Times New Roman"/>
          <w:sz w:val="24"/>
          <w:szCs w:val="24"/>
        </w:rPr>
        <w:t xml:space="preserve"> </w:t>
      </w:r>
      <w:r w:rsidR="00405F97" w:rsidRPr="00B210CB">
        <w:rPr>
          <w:rFonts w:ascii="Times New Roman" w:hAnsi="Times New Roman" w:cs="Times New Roman"/>
          <w:sz w:val="24"/>
          <w:szCs w:val="24"/>
        </w:rPr>
        <w:t>disorder, treatment</w:t>
      </w:r>
      <w:r w:rsidRPr="00B210CB">
        <w:rPr>
          <w:rFonts w:ascii="Times New Roman" w:hAnsi="Times New Roman" w:cs="Times New Roman"/>
          <w:sz w:val="24"/>
          <w:szCs w:val="24"/>
        </w:rPr>
        <w:t xml:space="preserve"> of skin </w:t>
      </w:r>
      <w:r w:rsidR="00F471C0" w:rsidRPr="00B210CB">
        <w:rPr>
          <w:rFonts w:ascii="Times New Roman" w:hAnsi="Times New Roman" w:cs="Times New Roman"/>
          <w:sz w:val="24"/>
          <w:szCs w:val="24"/>
        </w:rPr>
        <w:t>infection</w:t>
      </w:r>
      <w:r w:rsidRPr="00B210CB">
        <w:rPr>
          <w:rFonts w:ascii="Times New Roman" w:hAnsi="Times New Roman" w:cs="Times New Roman"/>
          <w:sz w:val="24"/>
          <w:szCs w:val="24"/>
        </w:rPr>
        <w:t xml:space="preserve">. </w:t>
      </w:r>
      <w:r w:rsidRPr="00B210CB">
        <w:rPr>
          <w:rFonts w:ascii="Times New Roman" w:hAnsi="Times New Roman" w:cs="Times New Roman"/>
          <w:sz w:val="24"/>
          <w:szCs w:val="24"/>
        </w:rPr>
        <w:lastRenderedPageBreak/>
        <w:t xml:space="preserve">In comparison to </w:t>
      </w:r>
      <w:r w:rsidR="00F471C0" w:rsidRPr="00B210CB">
        <w:rPr>
          <w:rFonts w:ascii="Times New Roman" w:hAnsi="Times New Roman" w:cs="Times New Roman"/>
          <w:sz w:val="24"/>
          <w:szCs w:val="24"/>
        </w:rPr>
        <w:t>synthetic</w:t>
      </w:r>
      <w:r w:rsidRPr="00B210CB">
        <w:rPr>
          <w:rFonts w:ascii="Times New Roman" w:hAnsi="Times New Roman" w:cs="Times New Roman"/>
          <w:sz w:val="24"/>
          <w:szCs w:val="24"/>
        </w:rPr>
        <w:t xml:space="preserve">, herbal treatment </w:t>
      </w:r>
      <w:r w:rsidR="00F47545" w:rsidRPr="00B210CB">
        <w:rPr>
          <w:rFonts w:ascii="Times New Roman" w:hAnsi="Times New Roman" w:cs="Times New Roman"/>
          <w:sz w:val="24"/>
          <w:szCs w:val="24"/>
        </w:rPr>
        <w:t>has</w:t>
      </w:r>
      <w:r w:rsidRPr="00B210CB">
        <w:rPr>
          <w:rFonts w:ascii="Times New Roman" w:hAnsi="Times New Roman" w:cs="Times New Roman"/>
          <w:sz w:val="24"/>
          <w:szCs w:val="24"/>
        </w:rPr>
        <w:t xml:space="preserve"> benefits of being </w:t>
      </w:r>
      <w:r w:rsidR="00F471C0" w:rsidRPr="00B210CB">
        <w:rPr>
          <w:rFonts w:ascii="Times New Roman" w:hAnsi="Times New Roman" w:cs="Times New Roman"/>
          <w:sz w:val="24"/>
          <w:szCs w:val="24"/>
        </w:rPr>
        <w:t>cheap</w:t>
      </w:r>
      <w:r w:rsidR="00066385" w:rsidRPr="00B210CB">
        <w:rPr>
          <w:rFonts w:ascii="Times New Roman" w:hAnsi="Times New Roman" w:cs="Times New Roman"/>
          <w:sz w:val="24"/>
          <w:szCs w:val="24"/>
        </w:rPr>
        <w:t xml:space="preserve"> and easily available and having minimum side </w:t>
      </w:r>
      <w:r w:rsidR="00F47545" w:rsidRPr="00B210CB">
        <w:rPr>
          <w:rFonts w:ascii="Times New Roman" w:hAnsi="Times New Roman" w:cs="Times New Roman"/>
          <w:sz w:val="24"/>
          <w:szCs w:val="24"/>
        </w:rPr>
        <w:t>effects</w:t>
      </w:r>
      <w:r w:rsidRPr="00B210CB">
        <w:rPr>
          <w:rFonts w:ascii="Times New Roman" w:hAnsi="Times New Roman" w:cs="Times New Roman"/>
          <w:sz w:val="24"/>
          <w:szCs w:val="24"/>
        </w:rPr>
        <w:t>.</w:t>
      </w:r>
      <w:r w:rsidR="00F47545" w:rsidRPr="00B210CB">
        <w:rPr>
          <w:rFonts w:ascii="Times New Roman" w:hAnsi="Times New Roman" w:cs="Times New Roman"/>
          <w:sz w:val="24"/>
          <w:szCs w:val="24"/>
        </w:rPr>
        <w:t xml:space="preserve"> </w:t>
      </w:r>
      <w:r w:rsidR="00066385" w:rsidRPr="00B210CB">
        <w:rPr>
          <w:rFonts w:ascii="Times New Roman" w:hAnsi="Times New Roman" w:cs="Times New Roman"/>
          <w:sz w:val="24"/>
          <w:szCs w:val="24"/>
        </w:rPr>
        <w:t xml:space="preserve"> </w:t>
      </w:r>
      <w:r w:rsidR="00B069D6" w:rsidRPr="00B210CB">
        <w:rPr>
          <w:rFonts w:ascii="Times New Roman" w:hAnsi="Times New Roman" w:cs="Times New Roman"/>
          <w:sz w:val="24"/>
          <w:szCs w:val="24"/>
        </w:rPr>
        <w:t>(5)</w:t>
      </w:r>
    </w:p>
    <w:p w14:paraId="01630BA1" w14:textId="77777777" w:rsidR="00B210CB" w:rsidRDefault="00B210CB" w:rsidP="001B2A8A">
      <w:pPr>
        <w:tabs>
          <w:tab w:val="left" w:pos="4320"/>
        </w:tabs>
        <w:spacing w:line="480" w:lineRule="auto"/>
        <w:jc w:val="both"/>
        <w:rPr>
          <w:rFonts w:ascii="Times New Roman" w:hAnsi="Times New Roman" w:cs="Times New Roman"/>
          <w:sz w:val="24"/>
          <w:szCs w:val="24"/>
        </w:rPr>
      </w:pPr>
    </w:p>
    <w:p w14:paraId="4FC1C1F4" w14:textId="77777777" w:rsidR="00B210CB" w:rsidRPr="00B210CB" w:rsidRDefault="00B210CB" w:rsidP="001B2A8A">
      <w:pPr>
        <w:tabs>
          <w:tab w:val="left" w:pos="4320"/>
        </w:tabs>
        <w:spacing w:line="480" w:lineRule="auto"/>
        <w:jc w:val="both"/>
        <w:rPr>
          <w:rFonts w:ascii="Times New Roman" w:hAnsi="Times New Roman" w:cs="Times New Roman"/>
          <w:sz w:val="24"/>
          <w:szCs w:val="24"/>
        </w:rPr>
      </w:pPr>
    </w:p>
    <w:p w14:paraId="1D3EA68A" w14:textId="77777777" w:rsidR="008D2106" w:rsidRPr="00231C64" w:rsidRDefault="00387BB8" w:rsidP="001B2A8A">
      <w:pPr>
        <w:tabs>
          <w:tab w:val="left" w:pos="4320"/>
        </w:tabs>
        <w:spacing w:line="480" w:lineRule="auto"/>
        <w:jc w:val="both"/>
        <w:rPr>
          <w:rFonts w:ascii="Times New Roman" w:hAnsi="Times New Roman" w:cs="Times New Roman"/>
          <w:b/>
          <w:bCs/>
          <w:sz w:val="24"/>
          <w:szCs w:val="24"/>
        </w:rPr>
      </w:pPr>
      <w:r w:rsidRPr="00231C64">
        <w:rPr>
          <w:rFonts w:ascii="Times New Roman" w:hAnsi="Times New Roman" w:cs="Times New Roman"/>
          <w:b/>
          <w:bCs/>
          <w:sz w:val="24"/>
          <w:szCs w:val="24"/>
        </w:rPr>
        <w:t>Aim and Objectives:</w:t>
      </w:r>
    </w:p>
    <w:p w14:paraId="0787BA8D" w14:textId="26536BDD" w:rsidR="00614921" w:rsidRPr="00231C64" w:rsidRDefault="00387BB8" w:rsidP="001B2A8A">
      <w:pPr>
        <w:numPr>
          <w:ilvl w:val="0"/>
          <w:numId w:val="26"/>
        </w:numPr>
        <w:tabs>
          <w:tab w:val="left" w:pos="4320"/>
        </w:tabs>
        <w:spacing w:line="480" w:lineRule="auto"/>
        <w:jc w:val="both"/>
        <w:rPr>
          <w:rFonts w:ascii="Times New Roman" w:hAnsi="Times New Roman" w:cs="Times New Roman"/>
          <w:bCs/>
          <w:sz w:val="24"/>
          <w:szCs w:val="24"/>
        </w:rPr>
      </w:pPr>
      <w:r w:rsidRPr="00231C64">
        <w:rPr>
          <w:rFonts w:ascii="Times New Roman" w:hAnsi="Times New Roman" w:cs="Times New Roman"/>
          <w:b/>
          <w:bCs/>
          <w:sz w:val="24"/>
          <w:szCs w:val="24"/>
        </w:rPr>
        <w:t xml:space="preserve">  </w:t>
      </w:r>
      <w:r w:rsidR="00614921" w:rsidRPr="00231C64">
        <w:rPr>
          <w:rFonts w:ascii="Times New Roman" w:hAnsi="Times New Roman" w:cs="Times New Roman"/>
          <w:bCs/>
          <w:sz w:val="24"/>
          <w:szCs w:val="24"/>
        </w:rPr>
        <w:t>To formulate and evalu</w:t>
      </w:r>
      <w:r w:rsidR="00A93F08" w:rsidRPr="00231C64">
        <w:rPr>
          <w:rFonts w:ascii="Times New Roman" w:hAnsi="Times New Roman" w:cs="Times New Roman"/>
          <w:bCs/>
          <w:sz w:val="24"/>
          <w:szCs w:val="24"/>
        </w:rPr>
        <w:t xml:space="preserve">ate the </w:t>
      </w:r>
      <w:r w:rsidR="00A4211D" w:rsidRPr="00231C64">
        <w:rPr>
          <w:rFonts w:ascii="Times New Roman" w:hAnsi="Times New Roman" w:cs="Times New Roman"/>
          <w:bCs/>
          <w:sz w:val="24"/>
          <w:szCs w:val="24"/>
        </w:rPr>
        <w:t>herbal soap for dermal</w:t>
      </w:r>
      <w:r w:rsidR="00A93F08" w:rsidRPr="00231C64">
        <w:rPr>
          <w:rFonts w:ascii="Times New Roman" w:hAnsi="Times New Roman" w:cs="Times New Roman"/>
          <w:bCs/>
          <w:sz w:val="24"/>
          <w:szCs w:val="24"/>
        </w:rPr>
        <w:t xml:space="preserve"> disorders</w:t>
      </w:r>
      <w:r w:rsidR="00614921" w:rsidRPr="00231C64">
        <w:rPr>
          <w:rFonts w:ascii="Times New Roman" w:hAnsi="Times New Roman" w:cs="Times New Roman"/>
          <w:bCs/>
          <w:sz w:val="24"/>
          <w:szCs w:val="24"/>
        </w:rPr>
        <w:t xml:space="preserve">. </w:t>
      </w:r>
    </w:p>
    <w:p w14:paraId="7D0C7275" w14:textId="695DBE52" w:rsidR="00614921" w:rsidRPr="00231C64" w:rsidRDefault="00614921" w:rsidP="001B2A8A">
      <w:pPr>
        <w:numPr>
          <w:ilvl w:val="0"/>
          <w:numId w:val="26"/>
        </w:numPr>
        <w:tabs>
          <w:tab w:val="left" w:pos="4320"/>
        </w:tabs>
        <w:spacing w:line="480" w:lineRule="auto"/>
        <w:jc w:val="both"/>
        <w:rPr>
          <w:rFonts w:ascii="Times New Roman" w:hAnsi="Times New Roman" w:cs="Times New Roman"/>
          <w:bCs/>
          <w:sz w:val="24"/>
          <w:szCs w:val="24"/>
        </w:rPr>
      </w:pPr>
      <w:r w:rsidRPr="00231C64">
        <w:rPr>
          <w:rFonts w:ascii="Times New Roman" w:hAnsi="Times New Roman" w:cs="Times New Roman"/>
          <w:bCs/>
          <w:sz w:val="24"/>
          <w:szCs w:val="24"/>
        </w:rPr>
        <w:lastRenderedPageBreak/>
        <w:t xml:space="preserve">To promote utilization of coconut oil and plant extract as a raw material for soap making. </w:t>
      </w:r>
    </w:p>
    <w:p w14:paraId="618FFE65" w14:textId="747134E8" w:rsidR="008D2106" w:rsidRPr="00231C64" w:rsidRDefault="00F65711" w:rsidP="001B2A8A">
      <w:pPr>
        <w:tabs>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Materials and Methods:</w:t>
      </w:r>
    </w:p>
    <w:p w14:paraId="6C1F4753" w14:textId="253B0C57" w:rsidR="009A076E" w:rsidRPr="00231C64" w:rsidRDefault="00A93F08" w:rsidP="001B2A8A">
      <w:pPr>
        <w:tabs>
          <w:tab w:val="left" w:pos="4320"/>
        </w:tabs>
        <w:spacing w:line="480" w:lineRule="auto"/>
        <w:rPr>
          <w:rFonts w:ascii="Times New Roman" w:hAnsi="Times New Roman" w:cs="Times New Roman"/>
          <w:b/>
          <w:sz w:val="24"/>
          <w:szCs w:val="24"/>
        </w:rPr>
      </w:pPr>
      <w:r w:rsidRPr="00231C64">
        <w:rPr>
          <w:rFonts w:ascii="Times New Roman" w:hAnsi="Times New Roman" w:cs="Times New Roman"/>
          <w:b/>
          <w:sz w:val="24"/>
          <w:szCs w:val="24"/>
        </w:rPr>
        <w:t>Plant u</w:t>
      </w:r>
      <w:r w:rsidR="009A076E" w:rsidRPr="00231C64">
        <w:rPr>
          <w:rFonts w:ascii="Times New Roman" w:hAnsi="Times New Roman" w:cs="Times New Roman"/>
          <w:b/>
          <w:sz w:val="24"/>
          <w:szCs w:val="24"/>
        </w:rPr>
        <w:t xml:space="preserve">sed </w:t>
      </w:r>
      <w:r w:rsidR="00DF793A" w:rsidRPr="00231C64">
        <w:rPr>
          <w:rFonts w:ascii="Times New Roman" w:hAnsi="Times New Roman" w:cs="Times New Roman"/>
          <w:b/>
          <w:sz w:val="24"/>
          <w:szCs w:val="24"/>
        </w:rPr>
        <w:t>in</w:t>
      </w:r>
      <w:r w:rsidR="009A076E" w:rsidRPr="00231C64">
        <w:rPr>
          <w:rFonts w:ascii="Times New Roman" w:hAnsi="Times New Roman" w:cs="Times New Roman"/>
          <w:b/>
          <w:sz w:val="24"/>
          <w:szCs w:val="24"/>
        </w:rPr>
        <w:t xml:space="preserve"> </w:t>
      </w:r>
      <w:r w:rsidR="00F65711" w:rsidRPr="00231C64">
        <w:rPr>
          <w:rFonts w:ascii="Times New Roman" w:hAnsi="Times New Roman" w:cs="Times New Roman"/>
          <w:b/>
          <w:sz w:val="24"/>
          <w:szCs w:val="24"/>
        </w:rPr>
        <w:t xml:space="preserve">formulation of herbal </w:t>
      </w:r>
      <w:r w:rsidR="009A076E" w:rsidRPr="00231C64">
        <w:rPr>
          <w:rFonts w:ascii="Times New Roman" w:hAnsi="Times New Roman" w:cs="Times New Roman"/>
          <w:b/>
          <w:sz w:val="24"/>
          <w:szCs w:val="24"/>
        </w:rPr>
        <w:t>Soaps</w:t>
      </w:r>
      <w:r w:rsidR="00030E29" w:rsidRPr="00231C6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730"/>
        <w:gridCol w:w="4827"/>
      </w:tblGrid>
      <w:tr w:rsidR="009A076E" w:rsidRPr="00231C64" w14:paraId="67F594F9" w14:textId="77777777" w:rsidTr="00A93F08">
        <w:trPr>
          <w:trHeight w:val="259"/>
          <w:jc w:val="center"/>
        </w:trPr>
        <w:tc>
          <w:tcPr>
            <w:tcW w:w="730" w:type="dxa"/>
          </w:tcPr>
          <w:p w14:paraId="070024CE" w14:textId="77777777" w:rsidR="009A076E" w:rsidRPr="00231C64" w:rsidRDefault="009A076E" w:rsidP="001B2A8A">
            <w:pPr>
              <w:pStyle w:val="NoSpacing"/>
              <w:spacing w:line="480" w:lineRule="auto"/>
              <w:rPr>
                <w:rFonts w:ascii="Times New Roman" w:hAnsi="Times New Roman" w:cs="Times New Roman"/>
                <w:sz w:val="24"/>
                <w:szCs w:val="24"/>
              </w:rPr>
            </w:pPr>
            <w:r w:rsidRPr="00231C64">
              <w:rPr>
                <w:rFonts w:ascii="Times New Roman" w:hAnsi="Times New Roman" w:cs="Times New Roman"/>
                <w:sz w:val="24"/>
                <w:szCs w:val="24"/>
              </w:rPr>
              <w:t>Sr.no</w:t>
            </w:r>
          </w:p>
        </w:tc>
        <w:tc>
          <w:tcPr>
            <w:tcW w:w="4827" w:type="dxa"/>
          </w:tcPr>
          <w:p w14:paraId="2B90AACF" w14:textId="77777777" w:rsidR="009A076E" w:rsidRPr="00231C64" w:rsidRDefault="009A076E" w:rsidP="001B2A8A">
            <w:pPr>
              <w:pStyle w:val="NoSpacing"/>
              <w:spacing w:line="480" w:lineRule="auto"/>
              <w:rPr>
                <w:rFonts w:ascii="Times New Roman" w:hAnsi="Times New Roman" w:cs="Times New Roman"/>
                <w:sz w:val="24"/>
                <w:szCs w:val="24"/>
              </w:rPr>
            </w:pPr>
            <w:r w:rsidRPr="00231C64">
              <w:rPr>
                <w:rFonts w:ascii="Times New Roman" w:hAnsi="Times New Roman" w:cs="Times New Roman"/>
                <w:sz w:val="24"/>
                <w:szCs w:val="24"/>
              </w:rPr>
              <w:t>Materials</w:t>
            </w:r>
          </w:p>
        </w:tc>
      </w:tr>
      <w:tr w:rsidR="009A076E" w:rsidRPr="00231C64" w14:paraId="1FCD095B" w14:textId="77777777" w:rsidTr="00A93F08">
        <w:trPr>
          <w:trHeight w:val="305"/>
          <w:jc w:val="center"/>
        </w:trPr>
        <w:tc>
          <w:tcPr>
            <w:tcW w:w="730" w:type="dxa"/>
          </w:tcPr>
          <w:p w14:paraId="3EC05B74" w14:textId="65E36760" w:rsidR="009A076E" w:rsidRPr="00231C64" w:rsidRDefault="00A93F08" w:rsidP="001B2A8A">
            <w:pPr>
              <w:pStyle w:val="NoSpacing"/>
              <w:spacing w:line="480" w:lineRule="auto"/>
              <w:rPr>
                <w:rFonts w:ascii="Times New Roman" w:hAnsi="Times New Roman" w:cs="Times New Roman"/>
                <w:sz w:val="24"/>
                <w:szCs w:val="24"/>
              </w:rPr>
            </w:pPr>
            <w:r w:rsidRPr="00231C64">
              <w:rPr>
                <w:rFonts w:ascii="Times New Roman" w:hAnsi="Times New Roman" w:cs="Times New Roman"/>
                <w:sz w:val="24"/>
                <w:szCs w:val="24"/>
              </w:rPr>
              <w:t>1</w:t>
            </w:r>
          </w:p>
        </w:tc>
        <w:tc>
          <w:tcPr>
            <w:tcW w:w="4827" w:type="dxa"/>
          </w:tcPr>
          <w:p w14:paraId="74814F53" w14:textId="77777777" w:rsidR="009A076E" w:rsidRPr="00231C64" w:rsidRDefault="009A076E"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Murraya Koneigii</w:t>
            </w:r>
            <w:r w:rsidR="00A4211D" w:rsidRPr="00231C64">
              <w:rPr>
                <w:rFonts w:ascii="Times New Roman" w:hAnsi="Times New Roman" w:cs="Times New Roman"/>
                <w:sz w:val="24"/>
                <w:szCs w:val="24"/>
              </w:rPr>
              <w:t xml:space="preserve"> (Murraya koneigii)</w:t>
            </w:r>
          </w:p>
        </w:tc>
      </w:tr>
    </w:tbl>
    <w:p w14:paraId="44E3DC06" w14:textId="77777777" w:rsidR="009A076E" w:rsidRPr="00231C64" w:rsidRDefault="009A076E" w:rsidP="001B2A8A">
      <w:pPr>
        <w:tabs>
          <w:tab w:val="left" w:pos="4320"/>
        </w:tabs>
        <w:spacing w:line="480" w:lineRule="auto"/>
        <w:jc w:val="center"/>
        <w:rPr>
          <w:rFonts w:ascii="Times New Roman" w:hAnsi="Times New Roman" w:cs="Times New Roman"/>
          <w:sz w:val="24"/>
          <w:szCs w:val="24"/>
        </w:rPr>
      </w:pPr>
    </w:p>
    <w:p w14:paraId="42CBFDD2" w14:textId="3AEDA4C2" w:rsidR="00F65711" w:rsidRPr="00231C64" w:rsidRDefault="00E95E0D" w:rsidP="001B2A8A">
      <w:pPr>
        <w:tabs>
          <w:tab w:val="left" w:pos="4320"/>
        </w:tabs>
        <w:spacing w:line="480" w:lineRule="auto"/>
        <w:jc w:val="center"/>
        <w:rPr>
          <w:rFonts w:ascii="Times New Roman" w:hAnsi="Times New Roman" w:cs="Times New Roman"/>
          <w:noProof/>
          <w:sz w:val="24"/>
          <w:szCs w:val="24"/>
        </w:rPr>
      </w:pPr>
      <w:r w:rsidRPr="00231C64">
        <w:rPr>
          <w:rFonts w:ascii="Times New Roman" w:hAnsi="Times New Roman" w:cs="Times New Roman"/>
          <w:noProof/>
          <w:sz w:val="24"/>
          <w:szCs w:val="24"/>
        </w:rPr>
        <w:t xml:space="preserve"> </w:t>
      </w:r>
    </w:p>
    <w:p w14:paraId="493A14D5" w14:textId="77777777" w:rsidR="00E95E0D" w:rsidRPr="00231C64" w:rsidRDefault="00E95E0D" w:rsidP="001B2A8A">
      <w:pPr>
        <w:tabs>
          <w:tab w:val="left" w:pos="4320"/>
        </w:tabs>
        <w:spacing w:line="48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lastRenderedPageBreak/>
        <w:drawing>
          <wp:inline distT="0" distB="0" distL="0" distR="0" wp14:anchorId="035801A1" wp14:editId="0C2C2D5D">
            <wp:extent cx="3484245" cy="1847850"/>
            <wp:effectExtent l="0" t="0" r="0" b="0"/>
            <wp:docPr id="21" name="Picture 21" descr="C:\Users\Shree\Downloads\WhatsApp Image 2023-06-02 at 7.01.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ree\Downloads\WhatsApp Image 2023-06-02 at 7.01.45 PM.jpeg"/>
                    <pic:cNvPicPr>
                      <a:picLocks noChangeAspect="1" noChangeArrowheads="1"/>
                    </pic:cNvPicPr>
                  </pic:nvPicPr>
                  <pic:blipFill>
                    <a:blip r:embed="rId11" cstate="print"/>
                    <a:srcRect/>
                    <a:stretch>
                      <a:fillRect/>
                    </a:stretch>
                  </pic:blipFill>
                  <pic:spPr bwMode="auto">
                    <a:xfrm>
                      <a:off x="0" y="0"/>
                      <a:ext cx="3512831" cy="1863010"/>
                    </a:xfrm>
                    <a:prstGeom prst="rect">
                      <a:avLst/>
                    </a:prstGeom>
                    <a:noFill/>
                    <a:ln w="9525">
                      <a:noFill/>
                      <a:miter lim="800000"/>
                      <a:headEnd/>
                      <a:tailEnd/>
                    </a:ln>
                  </pic:spPr>
                </pic:pic>
              </a:graphicData>
            </a:graphic>
          </wp:inline>
        </w:drawing>
      </w:r>
    </w:p>
    <w:p w14:paraId="543E041F" w14:textId="10EBF768" w:rsidR="00E95E0D" w:rsidRPr="00231C64" w:rsidRDefault="00E95E0D" w:rsidP="001B2A8A">
      <w:pPr>
        <w:tabs>
          <w:tab w:val="left" w:pos="4320"/>
        </w:tabs>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4C877DEE" w14:textId="26D0B151" w:rsidR="00673FEB" w:rsidRPr="00231C64" w:rsidRDefault="002443F3"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The herb used in formulation is</w:t>
      </w:r>
      <w:r w:rsidR="00A93F08" w:rsidRPr="00231C64">
        <w:rPr>
          <w:rFonts w:ascii="Times New Roman" w:hAnsi="Times New Roman" w:cs="Times New Roman"/>
          <w:sz w:val="24"/>
          <w:szCs w:val="24"/>
        </w:rPr>
        <w:t xml:space="preserve"> Murraya koneigii (</w:t>
      </w:r>
      <w:r w:rsidRPr="00231C64">
        <w:rPr>
          <w:rFonts w:ascii="Times New Roman" w:hAnsi="Times New Roman" w:cs="Times New Roman"/>
          <w:sz w:val="24"/>
          <w:szCs w:val="24"/>
        </w:rPr>
        <w:t>Curry</w:t>
      </w:r>
      <w:r w:rsidR="00A93F08" w:rsidRPr="00231C64">
        <w:rPr>
          <w:rFonts w:ascii="Times New Roman" w:hAnsi="Times New Roman" w:cs="Times New Roman"/>
          <w:sz w:val="24"/>
          <w:szCs w:val="24"/>
        </w:rPr>
        <w:t>)</w:t>
      </w:r>
      <w:r w:rsidRPr="00231C64">
        <w:rPr>
          <w:rFonts w:ascii="Times New Roman" w:hAnsi="Times New Roman" w:cs="Times New Roman"/>
          <w:sz w:val="24"/>
          <w:szCs w:val="24"/>
        </w:rPr>
        <w:t xml:space="preserve"> leaves selected on the basis of documented literature.</w:t>
      </w:r>
      <w:r w:rsidR="00A93F08" w:rsidRPr="00231C64">
        <w:rPr>
          <w:rFonts w:ascii="Times New Roman" w:hAnsi="Times New Roman" w:cs="Times New Roman"/>
          <w:sz w:val="24"/>
          <w:szCs w:val="24"/>
        </w:rPr>
        <w:t xml:space="preserve"> </w:t>
      </w:r>
      <w:r w:rsidR="00CB484F" w:rsidRPr="00231C64">
        <w:rPr>
          <w:rFonts w:ascii="Times New Roman" w:hAnsi="Times New Roman" w:cs="Times New Roman"/>
          <w:sz w:val="24"/>
          <w:szCs w:val="24"/>
        </w:rPr>
        <w:t xml:space="preserve">Collection </w:t>
      </w:r>
      <w:r w:rsidRPr="00231C64">
        <w:rPr>
          <w:rFonts w:ascii="Times New Roman" w:hAnsi="Times New Roman" w:cs="Times New Roman"/>
          <w:sz w:val="24"/>
          <w:szCs w:val="24"/>
        </w:rPr>
        <w:t>and identification</w:t>
      </w:r>
      <w:r w:rsidR="00C87D8C" w:rsidRPr="00231C64">
        <w:rPr>
          <w:rFonts w:ascii="Times New Roman" w:hAnsi="Times New Roman" w:cs="Times New Roman"/>
          <w:sz w:val="24"/>
          <w:szCs w:val="24"/>
        </w:rPr>
        <w:t xml:space="preserve"> and processing of plant: The leaves of </w:t>
      </w:r>
      <w:r w:rsidR="00A93F08" w:rsidRPr="00231C64">
        <w:rPr>
          <w:rFonts w:ascii="Times New Roman" w:hAnsi="Times New Roman" w:cs="Times New Roman"/>
          <w:sz w:val="24"/>
          <w:szCs w:val="24"/>
        </w:rPr>
        <w:t xml:space="preserve">Murraya koneigii were </w:t>
      </w:r>
      <w:r w:rsidR="00C87D8C" w:rsidRPr="00231C64">
        <w:rPr>
          <w:rFonts w:ascii="Times New Roman" w:hAnsi="Times New Roman" w:cs="Times New Roman"/>
          <w:sz w:val="24"/>
          <w:szCs w:val="24"/>
        </w:rPr>
        <w:t>collecte</w:t>
      </w:r>
      <w:r w:rsidR="00673FEB" w:rsidRPr="00231C64">
        <w:rPr>
          <w:rFonts w:ascii="Times New Roman" w:hAnsi="Times New Roman" w:cs="Times New Roman"/>
          <w:sz w:val="24"/>
          <w:szCs w:val="24"/>
        </w:rPr>
        <w:t>d from different matured plant and plant samples authenticated at Dayanand science college Latur.</w:t>
      </w:r>
    </w:p>
    <w:p w14:paraId="47DB943E" w14:textId="34790835" w:rsidR="00673FEB" w:rsidRPr="00231C64" w:rsidRDefault="00673FEB" w:rsidP="001B2A8A">
      <w:pPr>
        <w:tabs>
          <w:tab w:val="left" w:pos="4320"/>
        </w:tabs>
        <w:spacing w:line="480" w:lineRule="auto"/>
        <w:jc w:val="both"/>
        <w:rPr>
          <w:rFonts w:ascii="Times New Roman" w:hAnsi="Times New Roman" w:cs="Times New Roman"/>
          <w:noProof/>
          <w:sz w:val="24"/>
          <w:szCs w:val="24"/>
          <w:lang w:val="en-IN" w:eastAsia="en-IN"/>
        </w:rPr>
      </w:pPr>
      <w:r w:rsidRPr="00231C64">
        <w:rPr>
          <w:rFonts w:ascii="Times New Roman" w:hAnsi="Times New Roman" w:cs="Times New Roman"/>
          <w:sz w:val="24"/>
          <w:szCs w:val="24"/>
        </w:rPr>
        <w:lastRenderedPageBreak/>
        <w:t xml:space="preserve"> </w:t>
      </w:r>
      <w:r w:rsidR="00C87D8C" w:rsidRPr="00231C64">
        <w:rPr>
          <w:rFonts w:ascii="Times New Roman" w:hAnsi="Times New Roman" w:cs="Times New Roman"/>
          <w:b/>
          <w:sz w:val="24"/>
          <w:szCs w:val="24"/>
        </w:rPr>
        <w:t>Extraction:</w:t>
      </w:r>
      <w:r w:rsidR="00C87D8C" w:rsidRPr="00231C64">
        <w:rPr>
          <w:rFonts w:ascii="Times New Roman" w:hAnsi="Times New Roman" w:cs="Times New Roman"/>
          <w:sz w:val="24"/>
          <w:szCs w:val="24"/>
        </w:rPr>
        <w:t xml:space="preserve"> The </w:t>
      </w:r>
      <w:r w:rsidR="00C87D8C" w:rsidRPr="00231C64">
        <w:rPr>
          <w:rFonts w:ascii="Times New Roman" w:hAnsi="Times New Roman" w:cs="Times New Roman"/>
          <w:i/>
          <w:sz w:val="24"/>
          <w:szCs w:val="24"/>
        </w:rPr>
        <w:t>Murraya koneigii</w:t>
      </w:r>
      <w:r w:rsidR="00C87D8C" w:rsidRPr="00231C64">
        <w:rPr>
          <w:rFonts w:ascii="Times New Roman" w:hAnsi="Times New Roman" w:cs="Times New Roman"/>
          <w:sz w:val="24"/>
          <w:szCs w:val="24"/>
        </w:rPr>
        <w:t xml:space="preserve"> </w:t>
      </w:r>
      <w:r w:rsidR="002443F3" w:rsidRPr="00231C64">
        <w:rPr>
          <w:rFonts w:ascii="Times New Roman" w:hAnsi="Times New Roman" w:cs="Times New Roman"/>
          <w:sz w:val="24"/>
          <w:szCs w:val="24"/>
        </w:rPr>
        <w:t>were</w:t>
      </w:r>
      <w:r w:rsidR="00C87D8C" w:rsidRPr="00231C64">
        <w:rPr>
          <w:rFonts w:ascii="Times New Roman" w:hAnsi="Times New Roman" w:cs="Times New Roman"/>
          <w:sz w:val="24"/>
          <w:szCs w:val="24"/>
        </w:rPr>
        <w:t xml:space="preserve"> extracted with water by </w:t>
      </w:r>
      <w:r w:rsidR="002443F3" w:rsidRPr="00231C64">
        <w:rPr>
          <w:rFonts w:ascii="Times New Roman" w:hAnsi="Times New Roman" w:cs="Times New Roman"/>
          <w:sz w:val="24"/>
          <w:szCs w:val="24"/>
        </w:rPr>
        <w:t>maceration</w:t>
      </w:r>
      <w:r w:rsidR="00C87D8C" w:rsidRPr="00231C64">
        <w:rPr>
          <w:rFonts w:ascii="Times New Roman" w:hAnsi="Times New Roman" w:cs="Times New Roman"/>
          <w:sz w:val="24"/>
          <w:szCs w:val="24"/>
        </w:rPr>
        <w:t xml:space="preserve"> process. 100 gm of above stated powder was taken in conical </w:t>
      </w:r>
      <w:r w:rsidR="002443F3" w:rsidRPr="00231C64">
        <w:rPr>
          <w:rFonts w:ascii="Times New Roman" w:hAnsi="Times New Roman" w:cs="Times New Roman"/>
          <w:sz w:val="24"/>
          <w:szCs w:val="24"/>
        </w:rPr>
        <w:t>flask and extracted with water for 72 hours with occasional agitation t</w:t>
      </w:r>
      <w:r w:rsidR="00C87D8C" w:rsidRPr="00231C64">
        <w:rPr>
          <w:rFonts w:ascii="Times New Roman" w:hAnsi="Times New Roman" w:cs="Times New Roman"/>
          <w:sz w:val="24"/>
          <w:szCs w:val="24"/>
        </w:rPr>
        <w:t>hen filtered.</w:t>
      </w:r>
      <w:r w:rsidR="00A93F08" w:rsidRPr="00231C64">
        <w:rPr>
          <w:rFonts w:ascii="Times New Roman" w:hAnsi="Times New Roman" w:cs="Times New Roman"/>
          <w:sz w:val="24"/>
          <w:szCs w:val="24"/>
        </w:rPr>
        <w:t xml:space="preserve"> Obtained filtrate were concentrated on water bath to get semisolid residue.</w:t>
      </w:r>
      <w:r w:rsidRPr="00231C64">
        <w:rPr>
          <w:rFonts w:ascii="Times New Roman" w:hAnsi="Times New Roman" w:cs="Times New Roman"/>
          <w:sz w:val="24"/>
          <w:szCs w:val="24"/>
        </w:rPr>
        <w:t xml:space="preserve"> </w:t>
      </w:r>
      <w:r w:rsidR="00A93F08" w:rsidRPr="00231C64">
        <w:rPr>
          <w:rFonts w:ascii="Times New Roman" w:hAnsi="Times New Roman" w:cs="Times New Roman"/>
          <w:sz w:val="24"/>
          <w:szCs w:val="24"/>
        </w:rPr>
        <w:t>Obtained extract</w:t>
      </w:r>
      <w:r w:rsidR="00C87D8C" w:rsidRPr="00231C64">
        <w:rPr>
          <w:rFonts w:ascii="Times New Roman" w:hAnsi="Times New Roman" w:cs="Times New Roman"/>
          <w:sz w:val="24"/>
          <w:szCs w:val="24"/>
        </w:rPr>
        <w:t xml:space="preserve"> </w:t>
      </w:r>
      <w:r w:rsidR="00C87D8C" w:rsidRPr="00231C64">
        <w:rPr>
          <w:rFonts w:ascii="Times New Roman" w:hAnsi="Times New Roman" w:cs="Times New Roman"/>
          <w:i/>
          <w:sz w:val="24"/>
          <w:szCs w:val="24"/>
        </w:rPr>
        <w:t xml:space="preserve">Murraya </w:t>
      </w:r>
      <w:proofErr w:type="spellStart"/>
      <w:r w:rsidR="00C87D8C" w:rsidRPr="00231C64">
        <w:rPr>
          <w:rFonts w:ascii="Times New Roman" w:hAnsi="Times New Roman" w:cs="Times New Roman"/>
          <w:i/>
          <w:sz w:val="24"/>
          <w:szCs w:val="24"/>
        </w:rPr>
        <w:t>koenigii</w:t>
      </w:r>
      <w:proofErr w:type="spellEnd"/>
      <w:r w:rsidR="00C87D8C" w:rsidRPr="00231C64">
        <w:rPr>
          <w:rFonts w:ascii="Times New Roman" w:hAnsi="Times New Roman" w:cs="Times New Roman"/>
          <w:sz w:val="24"/>
          <w:szCs w:val="24"/>
        </w:rPr>
        <w:t xml:space="preserve">, was incorporated into a soap formulated with basic glycerin soap. </w:t>
      </w:r>
      <w:r w:rsidR="00B069D6" w:rsidRPr="00231C64">
        <w:rPr>
          <w:rFonts w:ascii="Times New Roman" w:hAnsi="Times New Roman" w:cs="Times New Roman"/>
          <w:noProof/>
          <w:sz w:val="24"/>
          <w:szCs w:val="24"/>
          <w:lang w:val="en-IN" w:eastAsia="en-IN"/>
        </w:rPr>
        <w:t>(6</w:t>
      </w:r>
      <w:r w:rsidR="00FA3A53" w:rsidRPr="00231C64">
        <w:rPr>
          <w:rFonts w:ascii="Times New Roman" w:hAnsi="Times New Roman" w:cs="Times New Roman"/>
          <w:noProof/>
          <w:sz w:val="24"/>
          <w:szCs w:val="24"/>
          <w:lang w:val="en-IN" w:eastAsia="en-IN"/>
        </w:rPr>
        <w:t>, 7</w:t>
      </w:r>
      <w:r w:rsidR="00B069D6" w:rsidRPr="00231C64">
        <w:rPr>
          <w:rFonts w:ascii="Times New Roman" w:hAnsi="Times New Roman" w:cs="Times New Roman"/>
          <w:noProof/>
          <w:sz w:val="24"/>
          <w:szCs w:val="24"/>
          <w:lang w:val="en-IN" w:eastAsia="en-IN"/>
        </w:rPr>
        <w:t>)</w:t>
      </w:r>
    </w:p>
    <w:p w14:paraId="3830B66E" w14:textId="77777777" w:rsidR="00A93F08" w:rsidRPr="00231C64" w:rsidRDefault="00A93F08" w:rsidP="001B2A8A">
      <w:pPr>
        <w:tabs>
          <w:tab w:val="left" w:pos="4320"/>
        </w:tabs>
        <w:spacing w:line="480" w:lineRule="auto"/>
        <w:jc w:val="both"/>
        <w:rPr>
          <w:rFonts w:ascii="Times New Roman" w:hAnsi="Times New Roman" w:cs="Times New Roman"/>
          <w:b/>
          <w:i/>
          <w:iCs/>
          <w:sz w:val="24"/>
          <w:szCs w:val="24"/>
        </w:rPr>
      </w:pPr>
    </w:p>
    <w:p w14:paraId="3FD37E37" w14:textId="77777777" w:rsidR="00A93F08" w:rsidRPr="00231C64" w:rsidRDefault="00A93F08" w:rsidP="001B2A8A">
      <w:pPr>
        <w:tabs>
          <w:tab w:val="left" w:pos="4320"/>
        </w:tabs>
        <w:spacing w:line="480" w:lineRule="auto"/>
        <w:jc w:val="both"/>
        <w:rPr>
          <w:rFonts w:ascii="Times New Roman" w:hAnsi="Times New Roman" w:cs="Times New Roman"/>
          <w:b/>
          <w:i/>
          <w:iCs/>
          <w:sz w:val="24"/>
          <w:szCs w:val="24"/>
        </w:rPr>
      </w:pPr>
    </w:p>
    <w:p w14:paraId="2F9DDF2B" w14:textId="77777777" w:rsidR="00A93F08" w:rsidRPr="00231C64" w:rsidRDefault="00A93F08" w:rsidP="001B2A8A">
      <w:pPr>
        <w:tabs>
          <w:tab w:val="left" w:pos="4320"/>
        </w:tabs>
        <w:spacing w:line="480" w:lineRule="auto"/>
        <w:jc w:val="both"/>
        <w:rPr>
          <w:rFonts w:ascii="Times New Roman" w:hAnsi="Times New Roman" w:cs="Times New Roman"/>
          <w:b/>
          <w:i/>
          <w:iCs/>
          <w:sz w:val="24"/>
          <w:szCs w:val="24"/>
        </w:rPr>
      </w:pPr>
    </w:p>
    <w:p w14:paraId="4C3FD0E0" w14:textId="77777777" w:rsidR="00F75E45" w:rsidRDefault="00F75E45" w:rsidP="001B2A8A">
      <w:pPr>
        <w:tabs>
          <w:tab w:val="left" w:pos="4320"/>
        </w:tabs>
        <w:spacing w:line="480" w:lineRule="auto"/>
        <w:jc w:val="both"/>
        <w:rPr>
          <w:rFonts w:ascii="Times New Roman" w:hAnsi="Times New Roman" w:cs="Times New Roman"/>
          <w:b/>
          <w:i/>
          <w:iCs/>
          <w:sz w:val="24"/>
          <w:szCs w:val="24"/>
        </w:rPr>
      </w:pPr>
    </w:p>
    <w:p w14:paraId="3DD1057E" w14:textId="36CFDC9B" w:rsidR="00673FEB" w:rsidRPr="00231C64" w:rsidRDefault="00C34A95"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b/>
          <w:i/>
          <w:iCs/>
          <w:sz w:val="24"/>
          <w:szCs w:val="24"/>
        </w:rPr>
        <w:t xml:space="preserve">Murraya </w:t>
      </w:r>
      <w:r w:rsidR="00AC1958" w:rsidRPr="00231C64">
        <w:rPr>
          <w:rFonts w:ascii="Times New Roman" w:hAnsi="Times New Roman" w:cs="Times New Roman"/>
          <w:b/>
          <w:i/>
          <w:iCs/>
          <w:sz w:val="24"/>
          <w:szCs w:val="24"/>
        </w:rPr>
        <w:t xml:space="preserve">koneigii </w:t>
      </w:r>
      <w:r w:rsidR="00AC1958" w:rsidRPr="00231C64">
        <w:rPr>
          <w:rFonts w:ascii="Times New Roman" w:hAnsi="Times New Roman" w:cs="Times New Roman"/>
          <w:b/>
          <w:sz w:val="24"/>
          <w:szCs w:val="24"/>
        </w:rPr>
        <w:t>(</w:t>
      </w:r>
      <w:r w:rsidRPr="00231C64">
        <w:rPr>
          <w:rFonts w:ascii="Times New Roman" w:hAnsi="Times New Roman" w:cs="Times New Roman"/>
          <w:b/>
          <w:sz w:val="24"/>
          <w:szCs w:val="24"/>
        </w:rPr>
        <w:t>Curry leave</w:t>
      </w:r>
      <w:r w:rsidR="00673FEB" w:rsidRPr="00231C64">
        <w:rPr>
          <w:rFonts w:ascii="Times New Roman" w:hAnsi="Times New Roman" w:cs="Times New Roman"/>
          <w:b/>
          <w:sz w:val="24"/>
          <w:szCs w:val="24"/>
        </w:rPr>
        <w:t>s) and Neem</w:t>
      </w:r>
      <w:r w:rsidR="00440A7F" w:rsidRPr="00231C64">
        <w:rPr>
          <w:rFonts w:ascii="Times New Roman" w:hAnsi="Times New Roman" w:cs="Times New Roman"/>
          <w:b/>
          <w:sz w:val="24"/>
          <w:szCs w:val="24"/>
        </w:rPr>
        <w:t xml:space="preserve"> </w:t>
      </w:r>
      <w:r w:rsidR="00673FEB" w:rsidRPr="00231C64">
        <w:rPr>
          <w:rFonts w:ascii="Times New Roman" w:hAnsi="Times New Roman" w:cs="Times New Roman"/>
          <w:b/>
          <w:sz w:val="24"/>
          <w:szCs w:val="24"/>
        </w:rPr>
        <w:t>Extraction</w:t>
      </w:r>
    </w:p>
    <w:p w14:paraId="34BEA676" w14:textId="6D7510F8" w:rsidR="009A076E" w:rsidRPr="00231C64" w:rsidRDefault="00440A7F"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noProof/>
          <w:sz w:val="24"/>
          <w:szCs w:val="24"/>
          <w:lang w:val="en-IN" w:eastAsia="en-IN"/>
        </w:rPr>
        <w:drawing>
          <wp:anchor distT="0" distB="0" distL="114300" distR="114300" simplePos="0" relativeHeight="251657728" behindDoc="1" locked="0" layoutInCell="1" allowOverlap="1" wp14:anchorId="6091813C" wp14:editId="16C0296B">
            <wp:simplePos x="0" y="0"/>
            <wp:positionH relativeFrom="column">
              <wp:posOffset>771525</wp:posOffset>
            </wp:positionH>
            <wp:positionV relativeFrom="paragraph">
              <wp:posOffset>161290</wp:posOffset>
            </wp:positionV>
            <wp:extent cx="4114800" cy="2400300"/>
            <wp:effectExtent l="152400" t="152400" r="342900" b="342900"/>
            <wp:wrapNone/>
            <wp:docPr id="26" name="Picture 26" descr="C:\Users\Shree\AppData\Local\Microsoft\Windows\INetCache\Content.Word\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ree\AppData\Local\Microsoft\Windows\INetCache\Content.Word\2310.jpg"/>
                    <pic:cNvPicPr>
                      <a:picLocks noChangeAspect="1" noChangeArrowheads="1"/>
                    </pic:cNvPicPr>
                  </pic:nvPicPr>
                  <pic:blipFill>
                    <a:blip r:embed="rId12" cstate="print">
                      <a:lum/>
                      <a:extLst>
                        <a:ext uri="{28A0092B-C50C-407E-A947-70E740481C1C}">
                          <a14:useLocalDpi xmlns:a14="http://schemas.microsoft.com/office/drawing/2010/main" val="0"/>
                        </a:ext>
                      </a:extLst>
                    </a:blip>
                    <a:srcRect/>
                    <a:stretch>
                      <a:fillRect/>
                    </a:stretch>
                  </pic:blipFill>
                  <pic:spPr bwMode="auto">
                    <a:xfrm>
                      <a:off x="0" y="0"/>
                      <a:ext cx="4114800" cy="2400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73FEB" w:rsidRPr="00231C64">
        <w:rPr>
          <w:rFonts w:ascii="Times New Roman" w:hAnsi="Times New Roman" w:cs="Times New Roman"/>
          <w:noProof/>
          <w:sz w:val="24"/>
          <w:szCs w:val="24"/>
          <w:lang w:val="en-IN" w:eastAsia="en-IN"/>
        </w:rPr>
        <w:t xml:space="preserve"> </w:t>
      </w:r>
    </w:p>
    <w:p w14:paraId="1104D908" w14:textId="4C00D93E" w:rsidR="009A076E" w:rsidRPr="00231C64" w:rsidRDefault="00C34A95"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p>
    <w:p w14:paraId="6EBB1D29" w14:textId="77777777" w:rsidR="00440A7F" w:rsidRPr="00231C64" w:rsidRDefault="00C34A95" w:rsidP="001B2A8A">
      <w:pPr>
        <w:tabs>
          <w:tab w:val="left" w:pos="567"/>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w:t>
      </w:r>
      <w:r w:rsidR="00440A7F" w:rsidRPr="00231C64">
        <w:rPr>
          <w:rFonts w:ascii="Times New Roman" w:hAnsi="Times New Roman" w:cs="Times New Roman"/>
          <w:b/>
          <w:sz w:val="24"/>
          <w:szCs w:val="24"/>
        </w:rPr>
        <w:t xml:space="preserve">                         </w:t>
      </w:r>
    </w:p>
    <w:p w14:paraId="7F57781A" w14:textId="77777777" w:rsidR="00440A7F" w:rsidRPr="00231C64" w:rsidRDefault="00440A7F" w:rsidP="001B2A8A">
      <w:pPr>
        <w:tabs>
          <w:tab w:val="left" w:pos="567"/>
          <w:tab w:val="left" w:pos="4320"/>
        </w:tabs>
        <w:spacing w:line="480" w:lineRule="auto"/>
        <w:jc w:val="both"/>
        <w:rPr>
          <w:rFonts w:ascii="Times New Roman" w:hAnsi="Times New Roman" w:cs="Times New Roman"/>
          <w:b/>
          <w:sz w:val="24"/>
          <w:szCs w:val="24"/>
        </w:rPr>
      </w:pPr>
    </w:p>
    <w:p w14:paraId="23B82FF3" w14:textId="77777777" w:rsidR="00440A7F" w:rsidRPr="00231C64" w:rsidRDefault="00440A7F" w:rsidP="001B2A8A">
      <w:pPr>
        <w:tabs>
          <w:tab w:val="left" w:pos="567"/>
          <w:tab w:val="left" w:pos="4320"/>
        </w:tabs>
        <w:spacing w:line="480" w:lineRule="auto"/>
        <w:jc w:val="both"/>
        <w:rPr>
          <w:rFonts w:ascii="Times New Roman" w:hAnsi="Times New Roman" w:cs="Times New Roman"/>
          <w:b/>
          <w:sz w:val="24"/>
          <w:szCs w:val="24"/>
        </w:rPr>
      </w:pPr>
    </w:p>
    <w:p w14:paraId="6449A7EC" w14:textId="77777777" w:rsidR="00072F38" w:rsidRPr="00231C64" w:rsidRDefault="00072F38" w:rsidP="001B2A8A">
      <w:pPr>
        <w:tabs>
          <w:tab w:val="left" w:pos="567"/>
          <w:tab w:val="left" w:pos="4320"/>
        </w:tabs>
        <w:spacing w:after="0" w:line="480" w:lineRule="auto"/>
        <w:jc w:val="both"/>
        <w:rPr>
          <w:rFonts w:ascii="Times New Roman" w:hAnsi="Times New Roman" w:cs="Times New Roman"/>
          <w:b/>
          <w:i/>
          <w:iCs/>
          <w:sz w:val="24"/>
          <w:szCs w:val="24"/>
        </w:rPr>
      </w:pPr>
    </w:p>
    <w:p w14:paraId="78BBEE69" w14:textId="77777777" w:rsidR="00072F38" w:rsidRPr="00231C64" w:rsidRDefault="00072F38" w:rsidP="001B2A8A">
      <w:pPr>
        <w:tabs>
          <w:tab w:val="left" w:pos="567"/>
          <w:tab w:val="left" w:pos="4320"/>
        </w:tabs>
        <w:spacing w:after="0" w:line="480" w:lineRule="auto"/>
        <w:jc w:val="both"/>
        <w:rPr>
          <w:rFonts w:ascii="Times New Roman" w:hAnsi="Times New Roman" w:cs="Times New Roman"/>
          <w:b/>
          <w:i/>
          <w:iCs/>
          <w:sz w:val="24"/>
          <w:szCs w:val="24"/>
        </w:rPr>
      </w:pPr>
    </w:p>
    <w:p w14:paraId="422EA324" w14:textId="04C95E74" w:rsidR="00440A7F" w:rsidRPr="00231C64" w:rsidRDefault="00440A7F" w:rsidP="001B2A8A">
      <w:pPr>
        <w:tabs>
          <w:tab w:val="left" w:pos="567"/>
          <w:tab w:val="left" w:pos="4320"/>
        </w:tabs>
        <w:spacing w:after="0" w:line="480" w:lineRule="auto"/>
        <w:jc w:val="both"/>
        <w:rPr>
          <w:rFonts w:ascii="Times New Roman" w:hAnsi="Times New Roman" w:cs="Times New Roman"/>
          <w:b/>
          <w:sz w:val="24"/>
          <w:szCs w:val="24"/>
        </w:rPr>
      </w:pP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r w:rsidRPr="00231C64">
        <w:rPr>
          <w:rFonts w:ascii="Times New Roman" w:hAnsi="Times New Roman" w:cs="Times New Roman"/>
          <w:b/>
          <w:iCs/>
          <w:sz w:val="24"/>
          <w:szCs w:val="24"/>
        </w:rPr>
        <w:tab/>
      </w:r>
    </w:p>
    <w:p w14:paraId="185779E9" w14:textId="3C394BCD" w:rsidR="00A93F08" w:rsidRPr="00231C64" w:rsidRDefault="00A93F08" w:rsidP="001B2A8A">
      <w:pPr>
        <w:tabs>
          <w:tab w:val="left" w:pos="4320"/>
        </w:tabs>
        <w:spacing w:line="480" w:lineRule="auto"/>
        <w:jc w:val="center"/>
        <w:rPr>
          <w:rFonts w:ascii="Times New Roman" w:hAnsi="Times New Roman" w:cs="Times New Roman"/>
          <w:b/>
          <w:sz w:val="24"/>
          <w:szCs w:val="24"/>
        </w:rPr>
      </w:pPr>
      <w:r w:rsidRPr="00231C64">
        <w:rPr>
          <w:rFonts w:ascii="Times New Roman" w:hAnsi="Times New Roman" w:cs="Times New Roman"/>
          <w:b/>
          <w:i/>
          <w:iCs/>
          <w:sz w:val="24"/>
          <w:szCs w:val="24"/>
        </w:rPr>
        <w:t xml:space="preserve">Murraya koneigii </w:t>
      </w:r>
      <w:r w:rsidRPr="00231C64">
        <w:rPr>
          <w:rFonts w:ascii="Times New Roman" w:hAnsi="Times New Roman" w:cs="Times New Roman"/>
          <w:b/>
          <w:iCs/>
          <w:sz w:val="24"/>
          <w:szCs w:val="24"/>
        </w:rPr>
        <w:t>leaves extract</w:t>
      </w:r>
    </w:p>
    <w:p w14:paraId="24793E5C" w14:textId="77777777" w:rsidR="00F94859" w:rsidRDefault="00F94859" w:rsidP="001B2A8A">
      <w:pPr>
        <w:tabs>
          <w:tab w:val="left" w:pos="4320"/>
        </w:tabs>
        <w:spacing w:line="480" w:lineRule="auto"/>
        <w:jc w:val="both"/>
        <w:rPr>
          <w:rFonts w:ascii="Times New Roman" w:hAnsi="Times New Roman" w:cs="Times New Roman"/>
          <w:b/>
          <w:sz w:val="24"/>
          <w:szCs w:val="24"/>
        </w:rPr>
      </w:pPr>
    </w:p>
    <w:p w14:paraId="5A5A1F38" w14:textId="77777777" w:rsidR="00F94859" w:rsidRDefault="00F94859" w:rsidP="001B2A8A">
      <w:pPr>
        <w:tabs>
          <w:tab w:val="left" w:pos="4320"/>
        </w:tabs>
        <w:spacing w:line="480" w:lineRule="auto"/>
        <w:jc w:val="both"/>
        <w:rPr>
          <w:rFonts w:ascii="Times New Roman" w:hAnsi="Times New Roman" w:cs="Times New Roman"/>
          <w:b/>
          <w:sz w:val="24"/>
          <w:szCs w:val="24"/>
        </w:rPr>
      </w:pPr>
    </w:p>
    <w:p w14:paraId="4E6C9257" w14:textId="77777777" w:rsidR="00F94859" w:rsidRDefault="00F94859" w:rsidP="001B2A8A">
      <w:pPr>
        <w:tabs>
          <w:tab w:val="left" w:pos="4320"/>
        </w:tabs>
        <w:spacing w:line="480" w:lineRule="auto"/>
        <w:jc w:val="both"/>
        <w:rPr>
          <w:rFonts w:ascii="Times New Roman" w:hAnsi="Times New Roman" w:cs="Times New Roman"/>
          <w:b/>
          <w:sz w:val="24"/>
          <w:szCs w:val="24"/>
        </w:rPr>
      </w:pPr>
    </w:p>
    <w:p w14:paraId="3636FC22" w14:textId="77777777" w:rsidR="00F94859" w:rsidRDefault="00F94859" w:rsidP="001B2A8A">
      <w:pPr>
        <w:tabs>
          <w:tab w:val="left" w:pos="4320"/>
        </w:tabs>
        <w:spacing w:line="480" w:lineRule="auto"/>
        <w:jc w:val="both"/>
        <w:rPr>
          <w:rFonts w:ascii="Times New Roman" w:hAnsi="Times New Roman" w:cs="Times New Roman"/>
          <w:b/>
          <w:sz w:val="24"/>
          <w:szCs w:val="24"/>
        </w:rPr>
      </w:pPr>
    </w:p>
    <w:p w14:paraId="443937F4" w14:textId="77777777" w:rsidR="00F94859" w:rsidRDefault="00F94859" w:rsidP="001B2A8A">
      <w:pPr>
        <w:tabs>
          <w:tab w:val="left" w:pos="4320"/>
        </w:tabs>
        <w:spacing w:line="480" w:lineRule="auto"/>
        <w:jc w:val="both"/>
        <w:rPr>
          <w:rFonts w:ascii="Times New Roman" w:hAnsi="Times New Roman" w:cs="Times New Roman"/>
          <w:b/>
          <w:sz w:val="24"/>
          <w:szCs w:val="24"/>
        </w:rPr>
      </w:pPr>
      <w:bookmarkStart w:id="10" w:name="_GoBack"/>
      <w:bookmarkEnd w:id="10"/>
    </w:p>
    <w:p w14:paraId="4E542C35" w14:textId="77777777" w:rsidR="005A43BE" w:rsidRPr="00231C64" w:rsidRDefault="005A43BE" w:rsidP="001B2A8A">
      <w:pPr>
        <w:tabs>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EXPERIMENTAL WORK</w:t>
      </w:r>
    </w:p>
    <w:p w14:paraId="0E30C6CC" w14:textId="77777777" w:rsidR="005A43BE" w:rsidRPr="00231C64" w:rsidRDefault="005A43BE" w:rsidP="001B2A8A">
      <w:pPr>
        <w:tabs>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Preparation of basic glycerin soap:</w:t>
      </w:r>
    </w:p>
    <w:p w14:paraId="004735E9" w14:textId="0416C966" w:rsidR="005A43BE" w:rsidRPr="00231C64" w:rsidRDefault="00440A7F"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Formula of Soap base</w:t>
      </w:r>
    </w:p>
    <w:tbl>
      <w:tblPr>
        <w:tblStyle w:val="TableGrid"/>
        <w:tblW w:w="0" w:type="auto"/>
        <w:tblInd w:w="828" w:type="dxa"/>
        <w:tblLook w:val="04A0" w:firstRow="1" w:lastRow="0" w:firstColumn="1" w:lastColumn="0" w:noHBand="0" w:noVBand="1"/>
      </w:tblPr>
      <w:tblGrid>
        <w:gridCol w:w="873"/>
        <w:gridCol w:w="2222"/>
        <w:gridCol w:w="4315"/>
      </w:tblGrid>
      <w:tr w:rsidR="005A43BE" w:rsidRPr="00231C64" w14:paraId="1D98C1C5" w14:textId="77777777" w:rsidTr="00C75DC5">
        <w:trPr>
          <w:trHeight w:val="340"/>
        </w:trPr>
        <w:tc>
          <w:tcPr>
            <w:tcW w:w="873" w:type="dxa"/>
          </w:tcPr>
          <w:p w14:paraId="46EBEF28"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222" w:type="dxa"/>
          </w:tcPr>
          <w:p w14:paraId="64429E42"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4315" w:type="dxa"/>
          </w:tcPr>
          <w:p w14:paraId="6ABE3233"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Quantity</w:t>
            </w:r>
          </w:p>
        </w:tc>
      </w:tr>
      <w:tr w:rsidR="005A43BE" w:rsidRPr="00231C64" w14:paraId="0770C789" w14:textId="77777777" w:rsidTr="00C75DC5">
        <w:trPr>
          <w:trHeight w:val="459"/>
        </w:trPr>
        <w:tc>
          <w:tcPr>
            <w:tcW w:w="873" w:type="dxa"/>
          </w:tcPr>
          <w:p w14:paraId="084E63FC"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222" w:type="dxa"/>
          </w:tcPr>
          <w:p w14:paraId="425E5D9D"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Sodium hydroxide</w:t>
            </w:r>
          </w:p>
        </w:tc>
        <w:tc>
          <w:tcPr>
            <w:tcW w:w="4315" w:type="dxa"/>
          </w:tcPr>
          <w:p w14:paraId="393A2A2D"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20gm</w:t>
            </w:r>
          </w:p>
        </w:tc>
      </w:tr>
      <w:tr w:rsidR="005A43BE" w:rsidRPr="00231C64" w14:paraId="06CE4516" w14:textId="77777777" w:rsidTr="00C75DC5">
        <w:trPr>
          <w:trHeight w:val="438"/>
        </w:trPr>
        <w:tc>
          <w:tcPr>
            <w:tcW w:w="873" w:type="dxa"/>
          </w:tcPr>
          <w:p w14:paraId="0CA37551"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222" w:type="dxa"/>
          </w:tcPr>
          <w:p w14:paraId="75D84DC9"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Coconut oil</w:t>
            </w:r>
          </w:p>
        </w:tc>
        <w:tc>
          <w:tcPr>
            <w:tcW w:w="4315" w:type="dxa"/>
          </w:tcPr>
          <w:p w14:paraId="062CFC0D"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50ml</w:t>
            </w:r>
          </w:p>
        </w:tc>
      </w:tr>
      <w:tr w:rsidR="005A43BE" w:rsidRPr="00231C64" w14:paraId="5311D052" w14:textId="77777777" w:rsidTr="00C75DC5">
        <w:trPr>
          <w:trHeight w:val="459"/>
        </w:trPr>
        <w:tc>
          <w:tcPr>
            <w:tcW w:w="873" w:type="dxa"/>
          </w:tcPr>
          <w:p w14:paraId="323CFF9C"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222" w:type="dxa"/>
          </w:tcPr>
          <w:p w14:paraId="6926DA5D"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Glycerin</w:t>
            </w:r>
          </w:p>
        </w:tc>
        <w:tc>
          <w:tcPr>
            <w:tcW w:w="4315" w:type="dxa"/>
          </w:tcPr>
          <w:p w14:paraId="129401B2"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10ml</w:t>
            </w:r>
          </w:p>
        </w:tc>
      </w:tr>
      <w:tr w:rsidR="005A43BE" w:rsidRPr="00231C64" w14:paraId="4C43736C" w14:textId="77777777" w:rsidTr="00C75DC5">
        <w:trPr>
          <w:trHeight w:val="506"/>
        </w:trPr>
        <w:tc>
          <w:tcPr>
            <w:tcW w:w="873" w:type="dxa"/>
          </w:tcPr>
          <w:p w14:paraId="6D71BEA4"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222" w:type="dxa"/>
          </w:tcPr>
          <w:p w14:paraId="3FAB8626"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Distilled Water</w:t>
            </w:r>
          </w:p>
        </w:tc>
        <w:tc>
          <w:tcPr>
            <w:tcW w:w="4315" w:type="dxa"/>
          </w:tcPr>
          <w:p w14:paraId="3246414A" w14:textId="77777777" w:rsidR="005A43BE" w:rsidRPr="00231C64" w:rsidRDefault="005A43BE"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Quantity sufficient</w:t>
            </w:r>
          </w:p>
        </w:tc>
      </w:tr>
    </w:tbl>
    <w:p w14:paraId="3DFC3881" w14:textId="77777777" w:rsidR="009F2E44" w:rsidRPr="00231C64" w:rsidRDefault="009F2E44" w:rsidP="001B2A8A">
      <w:pPr>
        <w:tabs>
          <w:tab w:val="left" w:pos="4320"/>
        </w:tabs>
        <w:spacing w:line="480" w:lineRule="auto"/>
        <w:jc w:val="center"/>
        <w:rPr>
          <w:rFonts w:ascii="Times New Roman" w:hAnsi="Times New Roman" w:cs="Times New Roman"/>
          <w:sz w:val="24"/>
          <w:szCs w:val="24"/>
        </w:rPr>
      </w:pPr>
    </w:p>
    <w:p w14:paraId="1010910C" w14:textId="77777777" w:rsidR="00DD1D21" w:rsidRPr="00231C64" w:rsidRDefault="00DD1D21" w:rsidP="001B2A8A">
      <w:pPr>
        <w:tabs>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Procedure f</w:t>
      </w:r>
      <w:r w:rsidR="005A43BE" w:rsidRPr="00231C64">
        <w:rPr>
          <w:rFonts w:ascii="Times New Roman" w:hAnsi="Times New Roman" w:cs="Times New Roman"/>
          <w:b/>
          <w:sz w:val="24"/>
          <w:szCs w:val="24"/>
        </w:rPr>
        <w:t xml:space="preserve">or Basic Glycerin </w:t>
      </w:r>
      <w:r w:rsidR="000941F3" w:rsidRPr="00231C64">
        <w:rPr>
          <w:rFonts w:ascii="Times New Roman" w:hAnsi="Times New Roman" w:cs="Times New Roman"/>
          <w:b/>
          <w:sz w:val="24"/>
          <w:szCs w:val="24"/>
        </w:rPr>
        <w:t>–</w:t>
      </w:r>
    </w:p>
    <w:p w14:paraId="66992737" w14:textId="77777777" w:rsidR="000855D1" w:rsidRPr="00231C64" w:rsidRDefault="000855D1" w:rsidP="001B2A8A">
      <w:pPr>
        <w:pStyle w:val="ListParagraph"/>
        <w:numPr>
          <w:ilvl w:val="0"/>
          <w:numId w:val="17"/>
        </w:numPr>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lastRenderedPageBreak/>
        <w:t>Take sodium hydroxide than add water in that and dissolve it than add glycerin stir it and leave for half hour.</w:t>
      </w:r>
    </w:p>
    <w:p w14:paraId="1C82491E" w14:textId="77777777" w:rsidR="000855D1" w:rsidRPr="00231C64" w:rsidRDefault="00D51D5E" w:rsidP="001B2A8A">
      <w:pPr>
        <w:pStyle w:val="ListParagraph"/>
        <w:numPr>
          <w:ilvl w:val="0"/>
          <w:numId w:val="17"/>
        </w:numPr>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Take coconut oil heat it and the</w:t>
      </w:r>
      <w:r w:rsidR="00DD1D21" w:rsidRPr="00231C64">
        <w:rPr>
          <w:rFonts w:ascii="Times New Roman" w:hAnsi="Times New Roman" w:cs="Times New Roman"/>
          <w:sz w:val="24"/>
          <w:szCs w:val="24"/>
        </w:rPr>
        <w:t>n add sodium hydroxide solution in it</w:t>
      </w:r>
      <w:r w:rsidR="000855D1" w:rsidRPr="00231C64">
        <w:rPr>
          <w:rFonts w:ascii="Times New Roman" w:hAnsi="Times New Roman" w:cs="Times New Roman"/>
          <w:sz w:val="24"/>
          <w:szCs w:val="24"/>
        </w:rPr>
        <w:t>. Cook for 5 min.</w:t>
      </w:r>
    </w:p>
    <w:p w14:paraId="4D3BB919" w14:textId="77777777" w:rsidR="000855D1" w:rsidRPr="00231C64" w:rsidRDefault="00D51D5E" w:rsidP="001B2A8A">
      <w:pPr>
        <w:pStyle w:val="ListParagraph"/>
        <w:numPr>
          <w:ilvl w:val="0"/>
          <w:numId w:val="17"/>
        </w:numPr>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The</w:t>
      </w:r>
      <w:r w:rsidR="000855D1" w:rsidRPr="00231C64">
        <w:rPr>
          <w:rFonts w:ascii="Times New Roman" w:hAnsi="Times New Roman" w:cs="Times New Roman"/>
          <w:sz w:val="24"/>
          <w:szCs w:val="24"/>
        </w:rPr>
        <w:t>n add water and add to a</w:t>
      </w:r>
      <w:r w:rsidR="00DD1D21" w:rsidRPr="00231C64">
        <w:rPr>
          <w:rFonts w:ascii="Times New Roman" w:hAnsi="Times New Roman" w:cs="Times New Roman"/>
          <w:sz w:val="24"/>
          <w:szCs w:val="24"/>
        </w:rPr>
        <w:t>ny container leave it for 1 day</w:t>
      </w:r>
      <w:r w:rsidR="000855D1" w:rsidRPr="00231C64">
        <w:rPr>
          <w:rFonts w:ascii="Times New Roman" w:hAnsi="Times New Roman" w:cs="Times New Roman"/>
          <w:sz w:val="24"/>
          <w:szCs w:val="24"/>
        </w:rPr>
        <w:t>.</w:t>
      </w:r>
    </w:p>
    <w:p w14:paraId="0738CC93" w14:textId="5B9A232D" w:rsidR="000941F3" w:rsidRPr="00231C64" w:rsidRDefault="00387BB8"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r w:rsidR="00AC1958" w:rsidRPr="00231C64">
        <w:rPr>
          <w:rFonts w:ascii="Times New Roman" w:hAnsi="Times New Roman" w:cs="Times New Roman"/>
          <w:b/>
          <w:noProof/>
          <w:sz w:val="24"/>
          <w:szCs w:val="24"/>
          <w:lang w:val="en-IN" w:eastAsia="en-IN"/>
        </w:rPr>
        <w:drawing>
          <wp:inline distT="0" distB="0" distL="0" distR="0" wp14:anchorId="4344587A" wp14:editId="23B85B71">
            <wp:extent cx="2634839" cy="1675765"/>
            <wp:effectExtent l="76200" t="76200" r="108585" b="114935"/>
            <wp:docPr id="23" name="Picture 23" descr="C:\Users\Shree\Desktop\HERBAL SOAPS\New folder\Project ref\IMG2023052407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ree\Desktop\HERBAL SOAPS\New folder\Project ref\IMG20230524073041.jpg"/>
                    <pic:cNvPicPr>
                      <a:picLocks noChangeAspect="1" noChangeArrowheads="1"/>
                    </pic:cNvPicPr>
                  </pic:nvPicPr>
                  <pic:blipFill>
                    <a:blip r:embed="rId13" cstate="print"/>
                    <a:srcRect/>
                    <a:stretch>
                      <a:fillRect/>
                    </a:stretch>
                  </pic:blipFill>
                  <pic:spPr bwMode="auto">
                    <a:xfrm>
                      <a:off x="0" y="0"/>
                      <a:ext cx="2667300" cy="1696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C157D6" w14:textId="77777777" w:rsidR="00440A7F" w:rsidRPr="00231C64" w:rsidRDefault="00387BB8"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             </w:t>
      </w:r>
      <w:r w:rsidR="00440A7F"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 </w:t>
      </w:r>
      <w:r w:rsidR="000776CF" w:rsidRPr="00231C64">
        <w:rPr>
          <w:rFonts w:ascii="Times New Roman" w:hAnsi="Times New Roman" w:cs="Times New Roman"/>
          <w:sz w:val="24"/>
          <w:szCs w:val="24"/>
        </w:rPr>
        <w:t xml:space="preserve"> </w:t>
      </w:r>
      <w:r w:rsidR="00AC1958" w:rsidRPr="00231C64">
        <w:rPr>
          <w:rFonts w:ascii="Times New Roman" w:hAnsi="Times New Roman" w:cs="Times New Roman"/>
          <w:sz w:val="24"/>
          <w:szCs w:val="24"/>
        </w:rPr>
        <w:t>Fig: Soap</w:t>
      </w:r>
      <w:r w:rsidR="007B0A73" w:rsidRPr="00231C64">
        <w:rPr>
          <w:rFonts w:ascii="Times New Roman" w:hAnsi="Times New Roman" w:cs="Times New Roman"/>
          <w:sz w:val="24"/>
          <w:szCs w:val="24"/>
        </w:rPr>
        <w:t xml:space="preserve"> Bas</w:t>
      </w:r>
      <w:r w:rsidR="001D034F" w:rsidRPr="00231C64">
        <w:rPr>
          <w:rFonts w:ascii="Times New Roman" w:hAnsi="Times New Roman" w:cs="Times New Roman"/>
          <w:sz w:val="24"/>
          <w:szCs w:val="24"/>
        </w:rPr>
        <w:t>e</w:t>
      </w:r>
    </w:p>
    <w:p w14:paraId="3883EAC4" w14:textId="77777777" w:rsidR="00EB1DA4" w:rsidRPr="00231C64" w:rsidRDefault="00EB1DA4" w:rsidP="001B2A8A">
      <w:pPr>
        <w:tabs>
          <w:tab w:val="left" w:pos="4320"/>
        </w:tabs>
        <w:spacing w:line="480" w:lineRule="auto"/>
        <w:jc w:val="both"/>
        <w:rPr>
          <w:rFonts w:ascii="Times New Roman" w:hAnsi="Times New Roman" w:cs="Times New Roman"/>
          <w:b/>
          <w:sz w:val="24"/>
          <w:szCs w:val="24"/>
        </w:rPr>
      </w:pPr>
    </w:p>
    <w:p w14:paraId="11C8DB00" w14:textId="12F3CF0B" w:rsidR="00945709" w:rsidRPr="00231C64" w:rsidRDefault="000256C8"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b/>
          <w:sz w:val="24"/>
          <w:szCs w:val="24"/>
        </w:rPr>
        <w:t xml:space="preserve">Formulation of </w:t>
      </w:r>
      <w:r w:rsidR="001541A5" w:rsidRPr="00231C64">
        <w:rPr>
          <w:rFonts w:ascii="Times New Roman" w:hAnsi="Times New Roman" w:cs="Times New Roman"/>
          <w:b/>
          <w:sz w:val="24"/>
          <w:szCs w:val="24"/>
        </w:rPr>
        <w:t xml:space="preserve">Herbal </w:t>
      </w:r>
      <w:r w:rsidR="001541A5" w:rsidRPr="00231C64">
        <w:rPr>
          <w:rFonts w:ascii="Times New Roman" w:hAnsi="Times New Roman" w:cs="Times New Roman"/>
          <w:b/>
          <w:i/>
          <w:iCs/>
          <w:sz w:val="24"/>
          <w:szCs w:val="24"/>
        </w:rPr>
        <w:t>Murraya Koenigii</w:t>
      </w:r>
      <w:r w:rsidR="001541A5" w:rsidRPr="00231C64">
        <w:rPr>
          <w:rFonts w:ascii="Times New Roman" w:hAnsi="Times New Roman" w:cs="Times New Roman"/>
          <w:b/>
          <w:sz w:val="24"/>
          <w:szCs w:val="24"/>
        </w:rPr>
        <w:t xml:space="preserve"> (Curry Leaves)</w:t>
      </w:r>
      <w:r w:rsidRPr="00231C64">
        <w:rPr>
          <w:rFonts w:ascii="Times New Roman" w:hAnsi="Times New Roman" w:cs="Times New Roman"/>
          <w:b/>
          <w:sz w:val="24"/>
          <w:szCs w:val="24"/>
        </w:rPr>
        <w:t xml:space="preserve"> Soap</w:t>
      </w:r>
      <w:r w:rsidR="00543497" w:rsidRPr="00231C64">
        <w:rPr>
          <w:rFonts w:ascii="Times New Roman" w:hAnsi="Times New Roman" w:cs="Times New Roman"/>
          <w:b/>
          <w:sz w:val="24"/>
          <w:szCs w:val="24"/>
        </w:rPr>
        <w:t>:</w:t>
      </w:r>
    </w:p>
    <w:p w14:paraId="765DB7BD" w14:textId="546EF650" w:rsidR="000877A3" w:rsidRPr="00231C64" w:rsidRDefault="00C40FD3" w:rsidP="001B2A8A">
      <w:pPr>
        <w:tabs>
          <w:tab w:val="left" w:pos="4320"/>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 xml:space="preserve">Murraya commonly </w:t>
      </w:r>
      <w:r w:rsidR="00F75E45">
        <w:rPr>
          <w:rFonts w:ascii="Times New Roman" w:hAnsi="Times New Roman" w:cs="Times New Roman"/>
          <w:sz w:val="24"/>
          <w:szCs w:val="24"/>
        </w:rPr>
        <w:t>call</w:t>
      </w:r>
      <w:r w:rsidRPr="00231C64">
        <w:rPr>
          <w:rFonts w:ascii="Times New Roman" w:hAnsi="Times New Roman" w:cs="Times New Roman"/>
          <w:sz w:val="24"/>
          <w:szCs w:val="24"/>
        </w:rPr>
        <w:t xml:space="preserve"> as curry leaves is an aromatic shrub upto 6 m in height found in India. In traditional system of </w:t>
      </w:r>
      <w:r w:rsidR="00AC1958" w:rsidRPr="00231C64">
        <w:rPr>
          <w:rFonts w:ascii="Times New Roman" w:hAnsi="Times New Roman" w:cs="Times New Roman"/>
          <w:sz w:val="24"/>
          <w:szCs w:val="24"/>
        </w:rPr>
        <w:t>medicines,</w:t>
      </w:r>
      <w:r w:rsidRPr="00231C64">
        <w:rPr>
          <w:rFonts w:ascii="Times New Roman" w:hAnsi="Times New Roman" w:cs="Times New Roman"/>
          <w:sz w:val="24"/>
          <w:szCs w:val="24"/>
        </w:rPr>
        <w:t xml:space="preserve"> it is used as </w:t>
      </w:r>
      <w:r w:rsidR="00AC1958" w:rsidRPr="00231C64">
        <w:rPr>
          <w:rFonts w:ascii="Times New Roman" w:hAnsi="Times New Roman" w:cs="Times New Roman"/>
          <w:sz w:val="24"/>
          <w:szCs w:val="24"/>
        </w:rPr>
        <w:t>an</w:t>
      </w:r>
      <w:r w:rsidRPr="00231C64">
        <w:rPr>
          <w:rFonts w:ascii="Times New Roman" w:hAnsi="Times New Roman" w:cs="Times New Roman"/>
          <w:sz w:val="24"/>
          <w:szCs w:val="24"/>
        </w:rPr>
        <w:t xml:space="preserve"> antiemetic, </w:t>
      </w:r>
      <w:r w:rsidR="00FA3A53" w:rsidRPr="00231C64">
        <w:rPr>
          <w:rFonts w:ascii="Times New Roman" w:hAnsi="Times New Roman" w:cs="Times New Roman"/>
          <w:sz w:val="24"/>
          <w:szCs w:val="24"/>
        </w:rPr>
        <w:t>antidiarrheal</w:t>
      </w:r>
      <w:r w:rsidR="00543497" w:rsidRPr="00231C64">
        <w:rPr>
          <w:rFonts w:ascii="Times New Roman" w:hAnsi="Times New Roman" w:cs="Times New Roman"/>
          <w:sz w:val="24"/>
          <w:szCs w:val="24"/>
        </w:rPr>
        <w:t xml:space="preserve">, blood purifier </w:t>
      </w:r>
      <w:r w:rsidR="00FA3A53" w:rsidRPr="00231C64">
        <w:rPr>
          <w:rFonts w:ascii="Times New Roman" w:hAnsi="Times New Roman" w:cs="Times New Roman"/>
          <w:sz w:val="24"/>
          <w:szCs w:val="24"/>
        </w:rPr>
        <w:t>flavoring</w:t>
      </w:r>
      <w:r w:rsidRPr="00231C64">
        <w:rPr>
          <w:rFonts w:ascii="Times New Roman" w:hAnsi="Times New Roman" w:cs="Times New Roman"/>
          <w:sz w:val="24"/>
          <w:szCs w:val="24"/>
        </w:rPr>
        <w:t xml:space="preserve"> agent in curries and </w:t>
      </w:r>
      <w:r w:rsidR="00FA3A53" w:rsidRPr="00231C64">
        <w:rPr>
          <w:rFonts w:ascii="Times New Roman" w:hAnsi="Times New Roman" w:cs="Times New Roman"/>
          <w:sz w:val="24"/>
          <w:szCs w:val="24"/>
        </w:rPr>
        <w:t>chutneys</w:t>
      </w:r>
      <w:r w:rsidRPr="00231C64">
        <w:rPr>
          <w:rFonts w:ascii="Times New Roman" w:hAnsi="Times New Roman" w:cs="Times New Roman"/>
          <w:sz w:val="24"/>
          <w:szCs w:val="24"/>
        </w:rPr>
        <w:t>.</w:t>
      </w:r>
      <w:r w:rsidR="002D77A1" w:rsidRPr="00231C64">
        <w:rPr>
          <w:rFonts w:ascii="Times New Roman" w:hAnsi="Times New Roman" w:cs="Times New Roman"/>
          <w:sz w:val="24"/>
          <w:szCs w:val="24"/>
        </w:rPr>
        <w:t xml:space="preserve"> (12</w:t>
      </w:r>
      <w:r w:rsidR="00F75E45" w:rsidRPr="00231C64">
        <w:rPr>
          <w:rFonts w:ascii="Times New Roman" w:hAnsi="Times New Roman" w:cs="Times New Roman"/>
          <w:sz w:val="24"/>
          <w:szCs w:val="24"/>
        </w:rPr>
        <w:t>, 13</w:t>
      </w:r>
      <w:r w:rsidR="002D77A1" w:rsidRPr="00231C64">
        <w:rPr>
          <w:rFonts w:ascii="Times New Roman" w:hAnsi="Times New Roman" w:cs="Times New Roman"/>
          <w:sz w:val="24"/>
          <w:szCs w:val="24"/>
        </w:rPr>
        <w:t>)</w:t>
      </w:r>
    </w:p>
    <w:p w14:paraId="44A4C21A" w14:textId="78E13801" w:rsidR="000877A3" w:rsidRPr="00231C64" w:rsidRDefault="007C4A8A" w:rsidP="001B2A8A">
      <w:pPr>
        <w:tabs>
          <w:tab w:val="left" w:pos="4320"/>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Formulation Table </w:t>
      </w:r>
      <w:r w:rsidR="00AC1958" w:rsidRPr="00231C64">
        <w:rPr>
          <w:rFonts w:ascii="Times New Roman" w:hAnsi="Times New Roman" w:cs="Times New Roman"/>
          <w:b/>
          <w:sz w:val="24"/>
          <w:szCs w:val="24"/>
        </w:rPr>
        <w:t>for</w:t>
      </w:r>
      <w:r w:rsidRPr="00231C64">
        <w:rPr>
          <w:rFonts w:ascii="Times New Roman" w:hAnsi="Times New Roman" w:cs="Times New Roman"/>
          <w:b/>
          <w:sz w:val="24"/>
          <w:szCs w:val="24"/>
        </w:rPr>
        <w:t xml:space="preserve"> Preparation </w:t>
      </w:r>
      <w:r w:rsidR="00AC1958" w:rsidRPr="00231C64">
        <w:rPr>
          <w:rFonts w:ascii="Times New Roman" w:hAnsi="Times New Roman" w:cs="Times New Roman"/>
          <w:b/>
          <w:sz w:val="24"/>
          <w:szCs w:val="24"/>
        </w:rPr>
        <w:t>of</w:t>
      </w:r>
      <w:r w:rsidRPr="00231C64">
        <w:rPr>
          <w:rFonts w:ascii="Times New Roman" w:hAnsi="Times New Roman" w:cs="Times New Roman"/>
          <w:b/>
          <w:sz w:val="24"/>
          <w:szCs w:val="24"/>
        </w:rPr>
        <w:t xml:space="preserve"> </w:t>
      </w:r>
      <w:r w:rsidRPr="00231C64">
        <w:rPr>
          <w:rFonts w:ascii="Times New Roman" w:hAnsi="Times New Roman" w:cs="Times New Roman"/>
          <w:b/>
          <w:i/>
          <w:iCs/>
          <w:sz w:val="24"/>
          <w:szCs w:val="24"/>
        </w:rPr>
        <w:t>Murr</w:t>
      </w:r>
      <w:r w:rsidR="000855D1" w:rsidRPr="00231C64">
        <w:rPr>
          <w:rFonts w:ascii="Times New Roman" w:hAnsi="Times New Roman" w:cs="Times New Roman"/>
          <w:b/>
          <w:i/>
          <w:iCs/>
          <w:sz w:val="24"/>
          <w:szCs w:val="24"/>
        </w:rPr>
        <w:t xml:space="preserve">aya </w:t>
      </w:r>
      <w:r w:rsidR="00AC1958" w:rsidRPr="00231C64">
        <w:rPr>
          <w:rFonts w:ascii="Times New Roman" w:hAnsi="Times New Roman" w:cs="Times New Roman"/>
          <w:b/>
          <w:i/>
          <w:iCs/>
          <w:sz w:val="24"/>
          <w:szCs w:val="24"/>
        </w:rPr>
        <w:t>Koenigii</w:t>
      </w:r>
      <w:r w:rsidR="00AC1958" w:rsidRPr="00231C64">
        <w:rPr>
          <w:rFonts w:ascii="Times New Roman" w:hAnsi="Times New Roman" w:cs="Times New Roman"/>
          <w:b/>
          <w:sz w:val="24"/>
          <w:szCs w:val="24"/>
        </w:rPr>
        <w:t xml:space="preserve"> (</w:t>
      </w:r>
      <w:r w:rsidR="000855D1" w:rsidRPr="00231C64">
        <w:rPr>
          <w:rFonts w:ascii="Times New Roman" w:hAnsi="Times New Roman" w:cs="Times New Roman"/>
          <w:b/>
          <w:sz w:val="24"/>
          <w:szCs w:val="24"/>
        </w:rPr>
        <w:t>curry leaves) soap</w:t>
      </w:r>
      <w:r w:rsidR="00835DD0" w:rsidRPr="00231C64">
        <w:rPr>
          <w:rFonts w:ascii="Times New Roman" w:hAnsi="Times New Roman" w:cs="Times New Roman"/>
          <w:b/>
          <w:sz w:val="24"/>
          <w:szCs w:val="24"/>
        </w:rPr>
        <w:t xml:space="preserve"> (F3)</w:t>
      </w:r>
      <w:r w:rsidR="00543497" w:rsidRPr="00231C64">
        <w:rPr>
          <w:rFonts w:ascii="Times New Roman" w:hAnsi="Times New Roman" w:cs="Times New Roman"/>
          <w:b/>
          <w:sz w:val="24"/>
          <w:szCs w:val="24"/>
        </w:rPr>
        <w:t>:</w:t>
      </w:r>
    </w:p>
    <w:tbl>
      <w:tblPr>
        <w:tblStyle w:val="TableGrid"/>
        <w:tblW w:w="0" w:type="auto"/>
        <w:tblInd w:w="828" w:type="dxa"/>
        <w:tblLayout w:type="fixed"/>
        <w:tblLook w:val="04A0" w:firstRow="1" w:lastRow="0" w:firstColumn="1" w:lastColumn="0" w:noHBand="0" w:noVBand="1"/>
      </w:tblPr>
      <w:tblGrid>
        <w:gridCol w:w="943"/>
        <w:gridCol w:w="1642"/>
        <w:gridCol w:w="1231"/>
        <w:gridCol w:w="1134"/>
        <w:gridCol w:w="1560"/>
        <w:gridCol w:w="2238"/>
      </w:tblGrid>
      <w:tr w:rsidR="00363C96" w:rsidRPr="00231C64" w14:paraId="19BBE4E8" w14:textId="77777777" w:rsidTr="00114E23">
        <w:trPr>
          <w:trHeight w:val="382"/>
        </w:trPr>
        <w:tc>
          <w:tcPr>
            <w:tcW w:w="943" w:type="dxa"/>
            <w:vMerge w:val="restart"/>
          </w:tcPr>
          <w:p w14:paraId="7FB74498"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1642" w:type="dxa"/>
            <w:vMerge w:val="restart"/>
          </w:tcPr>
          <w:p w14:paraId="34CF83AA"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Ingredients</w:t>
            </w:r>
          </w:p>
        </w:tc>
        <w:tc>
          <w:tcPr>
            <w:tcW w:w="3925" w:type="dxa"/>
            <w:gridSpan w:val="3"/>
          </w:tcPr>
          <w:p w14:paraId="11AF6A09" w14:textId="3223D59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Quantity</w:t>
            </w:r>
          </w:p>
        </w:tc>
        <w:tc>
          <w:tcPr>
            <w:tcW w:w="2238" w:type="dxa"/>
            <w:vMerge w:val="restart"/>
          </w:tcPr>
          <w:p w14:paraId="0EB39085" w14:textId="1CAC1BB3"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Uses</w:t>
            </w:r>
          </w:p>
        </w:tc>
      </w:tr>
      <w:tr w:rsidR="00363C96" w:rsidRPr="00231C64" w14:paraId="129D1954" w14:textId="77777777" w:rsidTr="00114E23">
        <w:trPr>
          <w:trHeight w:val="291"/>
        </w:trPr>
        <w:tc>
          <w:tcPr>
            <w:tcW w:w="943" w:type="dxa"/>
            <w:vMerge/>
          </w:tcPr>
          <w:p w14:paraId="3F692792" w14:textId="77777777" w:rsidR="00363C96" w:rsidRPr="00231C64" w:rsidRDefault="00363C96" w:rsidP="001B2A8A">
            <w:pPr>
              <w:pStyle w:val="NoSpacing"/>
              <w:spacing w:line="480" w:lineRule="auto"/>
              <w:jc w:val="center"/>
              <w:rPr>
                <w:rFonts w:ascii="Times New Roman" w:hAnsi="Times New Roman" w:cs="Times New Roman"/>
                <w:sz w:val="24"/>
                <w:szCs w:val="24"/>
              </w:rPr>
            </w:pPr>
          </w:p>
        </w:tc>
        <w:tc>
          <w:tcPr>
            <w:tcW w:w="1642" w:type="dxa"/>
            <w:vMerge/>
          </w:tcPr>
          <w:p w14:paraId="401FEEDF" w14:textId="77777777" w:rsidR="00363C96" w:rsidRPr="00231C64" w:rsidRDefault="00363C96" w:rsidP="001B2A8A">
            <w:pPr>
              <w:pStyle w:val="NoSpacing"/>
              <w:spacing w:line="480" w:lineRule="auto"/>
              <w:jc w:val="center"/>
              <w:rPr>
                <w:rFonts w:ascii="Times New Roman" w:hAnsi="Times New Roman" w:cs="Times New Roman"/>
                <w:sz w:val="24"/>
                <w:szCs w:val="24"/>
              </w:rPr>
            </w:pPr>
          </w:p>
        </w:tc>
        <w:tc>
          <w:tcPr>
            <w:tcW w:w="1231" w:type="dxa"/>
          </w:tcPr>
          <w:p w14:paraId="241BAAE5" w14:textId="27A411A1"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1134" w:type="dxa"/>
          </w:tcPr>
          <w:p w14:paraId="2EB7A550" w14:textId="5ECCCF31"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1560" w:type="dxa"/>
          </w:tcPr>
          <w:p w14:paraId="023B4234" w14:textId="0A2B4229"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F3</w:t>
            </w:r>
          </w:p>
        </w:tc>
        <w:tc>
          <w:tcPr>
            <w:tcW w:w="2238" w:type="dxa"/>
            <w:vMerge/>
          </w:tcPr>
          <w:p w14:paraId="5477CA6A" w14:textId="1183A41A" w:rsidR="00363C96" w:rsidRPr="00231C64" w:rsidRDefault="00363C96" w:rsidP="001B2A8A">
            <w:pPr>
              <w:pStyle w:val="NoSpacing"/>
              <w:spacing w:line="480" w:lineRule="auto"/>
              <w:jc w:val="center"/>
              <w:rPr>
                <w:rFonts w:ascii="Times New Roman" w:hAnsi="Times New Roman" w:cs="Times New Roman"/>
                <w:sz w:val="24"/>
                <w:szCs w:val="24"/>
              </w:rPr>
            </w:pPr>
          </w:p>
        </w:tc>
      </w:tr>
      <w:tr w:rsidR="00363C96" w:rsidRPr="00231C64" w14:paraId="7430EE07" w14:textId="77777777" w:rsidTr="00114E23">
        <w:trPr>
          <w:trHeight w:val="398"/>
        </w:trPr>
        <w:tc>
          <w:tcPr>
            <w:tcW w:w="943" w:type="dxa"/>
          </w:tcPr>
          <w:p w14:paraId="584960A9"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lastRenderedPageBreak/>
              <w:t>1</w:t>
            </w:r>
          </w:p>
        </w:tc>
        <w:tc>
          <w:tcPr>
            <w:tcW w:w="1642" w:type="dxa"/>
          </w:tcPr>
          <w:p w14:paraId="120E1F12"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Soap base</w:t>
            </w:r>
          </w:p>
        </w:tc>
        <w:tc>
          <w:tcPr>
            <w:tcW w:w="1231" w:type="dxa"/>
          </w:tcPr>
          <w:p w14:paraId="42CAA9B0"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134" w:type="dxa"/>
          </w:tcPr>
          <w:p w14:paraId="7F5FAD14" w14:textId="04C9CD84"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1560" w:type="dxa"/>
          </w:tcPr>
          <w:p w14:paraId="3CA6871F" w14:textId="7C7DDBDD"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20gm</w:t>
            </w:r>
          </w:p>
        </w:tc>
        <w:tc>
          <w:tcPr>
            <w:tcW w:w="2238" w:type="dxa"/>
          </w:tcPr>
          <w:p w14:paraId="73DCAEF5" w14:textId="366786AE"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Soap base</w:t>
            </w:r>
          </w:p>
        </w:tc>
      </w:tr>
      <w:tr w:rsidR="00363C96" w:rsidRPr="00231C64" w14:paraId="38D919BA" w14:textId="77777777" w:rsidTr="00114E23">
        <w:trPr>
          <w:trHeight w:val="484"/>
        </w:trPr>
        <w:tc>
          <w:tcPr>
            <w:tcW w:w="943" w:type="dxa"/>
          </w:tcPr>
          <w:p w14:paraId="14287AA8" w14:textId="1FB7F650"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42" w:type="dxa"/>
          </w:tcPr>
          <w:p w14:paraId="6FF63919"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Curry leaves extraction</w:t>
            </w:r>
          </w:p>
        </w:tc>
        <w:tc>
          <w:tcPr>
            <w:tcW w:w="1231" w:type="dxa"/>
          </w:tcPr>
          <w:p w14:paraId="53F96B84" w14:textId="1C2EE5E0"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0.5gm</w:t>
            </w:r>
          </w:p>
        </w:tc>
        <w:tc>
          <w:tcPr>
            <w:tcW w:w="1134" w:type="dxa"/>
          </w:tcPr>
          <w:p w14:paraId="09A2CE45" w14:textId="4DA13D6E"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1gm</w:t>
            </w:r>
          </w:p>
        </w:tc>
        <w:tc>
          <w:tcPr>
            <w:tcW w:w="1560" w:type="dxa"/>
          </w:tcPr>
          <w:p w14:paraId="53185476" w14:textId="0368B8CE"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229E9579" w14:textId="5B9A8CCC"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Antiseptic</w:t>
            </w:r>
          </w:p>
        </w:tc>
      </w:tr>
      <w:tr w:rsidR="00363C96" w:rsidRPr="00231C64" w14:paraId="35C8B6B3" w14:textId="77777777" w:rsidTr="00114E23">
        <w:trPr>
          <w:trHeight w:val="438"/>
        </w:trPr>
        <w:tc>
          <w:tcPr>
            <w:tcW w:w="943" w:type="dxa"/>
          </w:tcPr>
          <w:p w14:paraId="7BBCB515"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42" w:type="dxa"/>
          </w:tcPr>
          <w:p w14:paraId="117BCF88" w14:textId="376A3FB8" w:rsidR="00363C96" w:rsidRPr="00231C64" w:rsidRDefault="00114E23"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Shikekai</w:t>
            </w:r>
          </w:p>
        </w:tc>
        <w:tc>
          <w:tcPr>
            <w:tcW w:w="1231" w:type="dxa"/>
          </w:tcPr>
          <w:p w14:paraId="55D55345"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134" w:type="dxa"/>
          </w:tcPr>
          <w:p w14:paraId="539B1E05" w14:textId="79A39561"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1560" w:type="dxa"/>
          </w:tcPr>
          <w:p w14:paraId="5E3F8568" w14:textId="638672B4"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1.5gm</w:t>
            </w:r>
          </w:p>
        </w:tc>
        <w:tc>
          <w:tcPr>
            <w:tcW w:w="2238" w:type="dxa"/>
          </w:tcPr>
          <w:p w14:paraId="73E8671D" w14:textId="2424CAA6"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C</w:t>
            </w:r>
            <w:r w:rsidR="00114E23" w:rsidRPr="00231C64">
              <w:rPr>
                <w:rFonts w:ascii="Times New Roman" w:hAnsi="Times New Roman" w:cs="Times New Roman"/>
                <w:sz w:val="24"/>
                <w:szCs w:val="24"/>
              </w:rPr>
              <w:t>leanser</w:t>
            </w:r>
          </w:p>
        </w:tc>
      </w:tr>
      <w:tr w:rsidR="00363C96" w:rsidRPr="00231C64" w14:paraId="708D549F" w14:textId="77777777" w:rsidTr="00114E23">
        <w:trPr>
          <w:trHeight w:val="478"/>
        </w:trPr>
        <w:tc>
          <w:tcPr>
            <w:tcW w:w="943" w:type="dxa"/>
          </w:tcPr>
          <w:p w14:paraId="7015D1E8"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42" w:type="dxa"/>
          </w:tcPr>
          <w:p w14:paraId="1022AC2B" w14:textId="262E86D5" w:rsidR="00363C96" w:rsidRPr="00231C64" w:rsidRDefault="00386BA3"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 xml:space="preserve">Sandal </w:t>
            </w:r>
            <w:r w:rsidR="00363C96" w:rsidRPr="00231C64">
              <w:rPr>
                <w:rFonts w:ascii="Times New Roman" w:hAnsi="Times New Roman" w:cs="Times New Roman"/>
                <w:sz w:val="24"/>
                <w:szCs w:val="24"/>
              </w:rPr>
              <w:t>wood oil</w:t>
            </w:r>
          </w:p>
        </w:tc>
        <w:tc>
          <w:tcPr>
            <w:tcW w:w="1231" w:type="dxa"/>
          </w:tcPr>
          <w:p w14:paraId="1D339CE7" w14:textId="77777777"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134" w:type="dxa"/>
          </w:tcPr>
          <w:p w14:paraId="0101F318" w14:textId="13A6AE6A"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1560" w:type="dxa"/>
          </w:tcPr>
          <w:p w14:paraId="4EE64FB5" w14:textId="37EB4240"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1.5 ml</w:t>
            </w:r>
          </w:p>
        </w:tc>
        <w:tc>
          <w:tcPr>
            <w:tcW w:w="2238" w:type="dxa"/>
          </w:tcPr>
          <w:p w14:paraId="601714FF" w14:textId="45EDCD35" w:rsidR="00363C96" w:rsidRPr="00231C64" w:rsidRDefault="00363C96"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Perfume</w:t>
            </w:r>
          </w:p>
        </w:tc>
      </w:tr>
    </w:tbl>
    <w:p w14:paraId="78F45DBB" w14:textId="77777777" w:rsidR="00543497" w:rsidRPr="00231C64" w:rsidRDefault="00543497" w:rsidP="001B2A8A">
      <w:pPr>
        <w:pStyle w:val="ListParagraph"/>
        <w:tabs>
          <w:tab w:val="left" w:pos="4320"/>
        </w:tabs>
        <w:spacing w:line="480" w:lineRule="auto"/>
        <w:jc w:val="center"/>
        <w:rPr>
          <w:rFonts w:ascii="Times New Roman" w:hAnsi="Times New Roman" w:cs="Times New Roman"/>
          <w:noProof/>
          <w:sz w:val="24"/>
          <w:szCs w:val="24"/>
        </w:rPr>
      </w:pPr>
    </w:p>
    <w:p w14:paraId="51BCC672" w14:textId="77777777" w:rsidR="0057453E" w:rsidRPr="00231C64" w:rsidRDefault="0057453E" w:rsidP="001B2A8A">
      <w:pPr>
        <w:pStyle w:val="ListParagraph"/>
        <w:tabs>
          <w:tab w:val="left" w:pos="4320"/>
        </w:tabs>
        <w:spacing w:line="480" w:lineRule="auto"/>
        <w:jc w:val="both"/>
        <w:rPr>
          <w:rFonts w:ascii="Times New Roman" w:hAnsi="Times New Roman" w:cs="Times New Roman"/>
          <w:noProof/>
          <w:sz w:val="24"/>
          <w:szCs w:val="24"/>
        </w:rPr>
      </w:pPr>
    </w:p>
    <w:p w14:paraId="5215D276" w14:textId="6CEE2753" w:rsidR="001D034F" w:rsidRPr="00231C64" w:rsidRDefault="006E5B21" w:rsidP="001B2A8A">
      <w:pPr>
        <w:pStyle w:val="ListParagraph"/>
        <w:tabs>
          <w:tab w:val="left" w:pos="4320"/>
        </w:tabs>
        <w:spacing w:line="480" w:lineRule="auto"/>
        <w:jc w:val="center"/>
        <w:rPr>
          <w:rFonts w:ascii="Times New Roman" w:hAnsi="Times New Roman" w:cs="Times New Roman"/>
          <w:sz w:val="24"/>
          <w:szCs w:val="24"/>
        </w:rPr>
      </w:pPr>
      <w:r w:rsidRPr="00231C64">
        <w:rPr>
          <w:rFonts w:ascii="Times New Roman" w:hAnsi="Times New Roman" w:cs="Times New Roman"/>
          <w:noProof/>
          <w:sz w:val="24"/>
          <w:szCs w:val="24"/>
          <w:lang w:val="en-IN" w:eastAsia="en-IN"/>
        </w:rPr>
        <w:lastRenderedPageBreak/>
        <w:drawing>
          <wp:inline distT="0" distB="0" distL="0" distR="0" wp14:anchorId="56D324CA" wp14:editId="7D373D55">
            <wp:extent cx="3859268" cy="2312276"/>
            <wp:effectExtent l="38100" t="57150" r="122182" b="88024"/>
            <wp:docPr id="18" name="Picture 18" descr="C:\Users\Shree\Downloads\WhatsApp Image 2023-06-02 at 3.58.4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ree\Downloads\WhatsApp Image 2023-06-02 at 3.58.47 PM (1).jpeg"/>
                    <pic:cNvPicPr>
                      <a:picLocks noChangeAspect="1" noChangeArrowheads="1"/>
                    </pic:cNvPicPr>
                  </pic:nvPicPr>
                  <pic:blipFill>
                    <a:blip r:embed="rId14" cstate="print"/>
                    <a:srcRect/>
                    <a:stretch>
                      <a:fillRect/>
                    </a:stretch>
                  </pic:blipFill>
                  <pic:spPr bwMode="auto">
                    <a:xfrm>
                      <a:off x="0" y="0"/>
                      <a:ext cx="3857033" cy="23109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roofErr w:type="gramStart"/>
      <w:r w:rsidR="00114E23" w:rsidRPr="00231C64">
        <w:rPr>
          <w:rFonts w:ascii="Times New Roman" w:hAnsi="Times New Roman" w:cs="Times New Roman"/>
          <w:sz w:val="24"/>
          <w:szCs w:val="24"/>
        </w:rPr>
        <w:t>z</w:t>
      </w:r>
      <w:proofErr w:type="gramEnd"/>
    </w:p>
    <w:p w14:paraId="37D23978" w14:textId="77777777" w:rsidR="00EB1DA4" w:rsidRPr="00231C64" w:rsidRDefault="00EB1DA4" w:rsidP="001B2A8A">
      <w:pPr>
        <w:tabs>
          <w:tab w:val="left" w:pos="4320"/>
        </w:tabs>
        <w:spacing w:line="480" w:lineRule="auto"/>
        <w:jc w:val="both"/>
        <w:rPr>
          <w:rFonts w:ascii="Times New Roman" w:hAnsi="Times New Roman" w:cs="Times New Roman"/>
          <w:b/>
          <w:sz w:val="24"/>
          <w:szCs w:val="24"/>
        </w:rPr>
      </w:pPr>
    </w:p>
    <w:p w14:paraId="1017FA3A" w14:textId="77777777" w:rsidR="00614921" w:rsidRPr="00231C64" w:rsidRDefault="000776CF"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EVALUATION TEST OF SOAP:</w:t>
      </w:r>
    </w:p>
    <w:p w14:paraId="02E7307B" w14:textId="77777777" w:rsidR="00614921" w:rsidRPr="00231C64" w:rsidRDefault="00614921"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1.</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Organoleptic Evaluation:</w:t>
      </w:r>
    </w:p>
    <w:p w14:paraId="7A3B9501" w14:textId="77777777" w:rsidR="00614921" w:rsidRPr="00231C64" w:rsidRDefault="00614921"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lastRenderedPageBreak/>
        <w:t>Color - Color was checked by naked eyes.</w:t>
      </w:r>
    </w:p>
    <w:p w14:paraId="018D62FE" w14:textId="6141980A" w:rsidR="00C75DC5" w:rsidRPr="00231C64" w:rsidRDefault="00440A7F"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Odor</w:t>
      </w:r>
      <w:r w:rsidR="00614921" w:rsidRPr="00231C64">
        <w:rPr>
          <w:rFonts w:ascii="Times New Roman" w:hAnsi="Times New Roman" w:cs="Times New Roman"/>
          <w:sz w:val="24"/>
          <w:szCs w:val="24"/>
        </w:rPr>
        <w:t xml:space="preserve"> – The smell of formulation was checked by applying preparation on hand and feels the </w:t>
      </w:r>
      <w:r w:rsidR="00AC1958" w:rsidRPr="00231C64">
        <w:rPr>
          <w:rFonts w:ascii="Times New Roman" w:hAnsi="Times New Roman" w:cs="Times New Roman"/>
          <w:sz w:val="24"/>
          <w:szCs w:val="24"/>
        </w:rPr>
        <w:t>fragrance</w:t>
      </w:r>
      <w:r w:rsidR="00614921" w:rsidRPr="00231C64">
        <w:rPr>
          <w:rFonts w:ascii="Times New Roman" w:hAnsi="Times New Roman" w:cs="Times New Roman"/>
          <w:sz w:val="24"/>
          <w:szCs w:val="24"/>
        </w:rPr>
        <w:t xml:space="preserve"> of perfume.</w:t>
      </w:r>
    </w:p>
    <w:p w14:paraId="281B5E47" w14:textId="77777777" w:rsidR="00614921" w:rsidRPr="00231C64" w:rsidRDefault="00614921"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2.</w:t>
      </w:r>
      <w:r w:rsidR="000776CF" w:rsidRPr="00231C64">
        <w:rPr>
          <w:rFonts w:ascii="Times New Roman" w:hAnsi="Times New Roman" w:cs="Times New Roman"/>
          <w:b/>
          <w:sz w:val="24"/>
          <w:szCs w:val="24"/>
        </w:rPr>
        <w:t xml:space="preserve"> </w:t>
      </w:r>
      <w:r w:rsidRPr="00231C64">
        <w:rPr>
          <w:rFonts w:ascii="Times New Roman" w:hAnsi="Times New Roman" w:cs="Times New Roman"/>
          <w:b/>
          <w:sz w:val="24"/>
          <w:szCs w:val="24"/>
        </w:rPr>
        <w:t>Physical Evaluation:</w:t>
      </w:r>
    </w:p>
    <w:p w14:paraId="3CFC7F85" w14:textId="464012B8" w:rsidR="00614921" w:rsidRPr="00231C64" w:rsidRDefault="00440A7F"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sz w:val="24"/>
          <w:szCs w:val="24"/>
        </w:rPr>
        <w:t>PH-</w:t>
      </w:r>
      <w:r w:rsidR="00614921" w:rsidRPr="00231C64">
        <w:rPr>
          <w:rFonts w:ascii="Times New Roman" w:hAnsi="Times New Roman" w:cs="Times New Roman"/>
          <w:sz w:val="24"/>
          <w:szCs w:val="24"/>
        </w:rPr>
        <w:t xml:space="preserve"> The pH was determined by using pH paper, the pH was found to be basic in nature.</w:t>
      </w:r>
    </w:p>
    <w:p w14:paraId="3DB4D95C" w14:textId="4489ADC5" w:rsidR="00614921" w:rsidRPr="00231C64" w:rsidRDefault="00614921"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b/>
          <w:bCs/>
          <w:sz w:val="24"/>
          <w:szCs w:val="24"/>
        </w:rPr>
        <w:lastRenderedPageBreak/>
        <w:t>Foam Retention</w:t>
      </w:r>
      <w:r w:rsidRPr="00231C64">
        <w:rPr>
          <w:rFonts w:ascii="Times New Roman" w:hAnsi="Times New Roman" w:cs="Times New Roman"/>
          <w:sz w:val="24"/>
          <w:szCs w:val="24"/>
        </w:rPr>
        <w:t xml:space="preserve">- 25ml of 1% soap solution </w:t>
      </w:r>
      <w:r w:rsidR="00684348">
        <w:rPr>
          <w:rFonts w:ascii="Times New Roman" w:hAnsi="Times New Roman" w:cs="Times New Roman"/>
          <w:sz w:val="24"/>
          <w:szCs w:val="24"/>
        </w:rPr>
        <w:t xml:space="preserve">were </w:t>
      </w:r>
      <w:r w:rsidRPr="00231C64">
        <w:rPr>
          <w:rFonts w:ascii="Times New Roman" w:hAnsi="Times New Roman" w:cs="Times New Roman"/>
          <w:sz w:val="24"/>
          <w:szCs w:val="24"/>
        </w:rPr>
        <w:t xml:space="preserve"> taken into a 100ml measuring cylinder </w:t>
      </w:r>
      <w:r w:rsidR="00684348">
        <w:rPr>
          <w:rFonts w:ascii="Times New Roman" w:hAnsi="Times New Roman" w:cs="Times New Roman"/>
          <w:sz w:val="24"/>
          <w:szCs w:val="24"/>
        </w:rPr>
        <w:t xml:space="preserve">and it </w:t>
      </w:r>
      <w:r w:rsidRPr="00231C64">
        <w:rPr>
          <w:rFonts w:ascii="Times New Roman" w:hAnsi="Times New Roman" w:cs="Times New Roman"/>
          <w:sz w:val="24"/>
          <w:szCs w:val="24"/>
        </w:rPr>
        <w:t xml:space="preserve">was covered with </w:t>
      </w:r>
      <w:r w:rsidR="00684348">
        <w:rPr>
          <w:rFonts w:ascii="Times New Roman" w:hAnsi="Times New Roman" w:cs="Times New Roman"/>
          <w:sz w:val="24"/>
          <w:szCs w:val="24"/>
        </w:rPr>
        <w:t>palm</w:t>
      </w:r>
      <w:r w:rsidRPr="00231C64">
        <w:rPr>
          <w:rFonts w:ascii="Times New Roman" w:hAnsi="Times New Roman" w:cs="Times New Roman"/>
          <w:sz w:val="24"/>
          <w:szCs w:val="24"/>
        </w:rPr>
        <w:t xml:space="preserve"> and </w:t>
      </w:r>
      <w:r w:rsidR="00684348">
        <w:rPr>
          <w:rFonts w:ascii="Times New Roman" w:hAnsi="Times New Roman" w:cs="Times New Roman"/>
          <w:sz w:val="24"/>
          <w:szCs w:val="24"/>
        </w:rPr>
        <w:t xml:space="preserve">rigorously </w:t>
      </w:r>
      <w:r w:rsidRPr="00231C64">
        <w:rPr>
          <w:rFonts w:ascii="Times New Roman" w:hAnsi="Times New Roman" w:cs="Times New Roman"/>
          <w:sz w:val="24"/>
          <w:szCs w:val="24"/>
        </w:rPr>
        <w:t xml:space="preserve">shaken </w:t>
      </w:r>
      <w:r w:rsidR="00684348">
        <w:rPr>
          <w:rFonts w:ascii="Times New Roman" w:hAnsi="Times New Roman" w:cs="Times New Roman"/>
          <w:sz w:val="24"/>
          <w:szCs w:val="24"/>
        </w:rPr>
        <w:t xml:space="preserve">for </w:t>
      </w:r>
      <w:r w:rsidRPr="00231C64">
        <w:rPr>
          <w:rFonts w:ascii="Times New Roman" w:hAnsi="Times New Roman" w:cs="Times New Roman"/>
          <w:sz w:val="24"/>
          <w:szCs w:val="24"/>
        </w:rPr>
        <w:t>1</w:t>
      </w:r>
      <w:r w:rsidR="00684348">
        <w:rPr>
          <w:rFonts w:ascii="Times New Roman" w:hAnsi="Times New Roman" w:cs="Times New Roman"/>
          <w:sz w:val="24"/>
          <w:szCs w:val="24"/>
        </w:rPr>
        <w:t xml:space="preserve">0 times. The volume of foam at every </w:t>
      </w:r>
      <w:r w:rsidRPr="00231C64">
        <w:rPr>
          <w:rFonts w:ascii="Times New Roman" w:hAnsi="Times New Roman" w:cs="Times New Roman"/>
          <w:sz w:val="24"/>
          <w:szCs w:val="24"/>
        </w:rPr>
        <w:t>1 minute interval for 4 minute recorded</w:t>
      </w:r>
      <w:r w:rsidR="00684348">
        <w:rPr>
          <w:rFonts w:ascii="Times New Roman" w:hAnsi="Times New Roman" w:cs="Times New Roman"/>
          <w:sz w:val="24"/>
          <w:szCs w:val="24"/>
        </w:rPr>
        <w:t xml:space="preserve"> and </w:t>
      </w:r>
      <w:r w:rsidR="00684348" w:rsidRPr="00231C64">
        <w:rPr>
          <w:rFonts w:ascii="Times New Roman" w:hAnsi="Times New Roman" w:cs="Times New Roman"/>
          <w:sz w:val="24"/>
          <w:szCs w:val="24"/>
        </w:rPr>
        <w:t>it</w:t>
      </w:r>
      <w:r w:rsidRPr="00231C64">
        <w:rPr>
          <w:rFonts w:ascii="Times New Roman" w:hAnsi="Times New Roman" w:cs="Times New Roman"/>
          <w:sz w:val="24"/>
          <w:szCs w:val="24"/>
        </w:rPr>
        <w:t xml:space="preserve"> was found to be 5 minutes.</w:t>
      </w:r>
    </w:p>
    <w:p w14:paraId="770F6979" w14:textId="31AB821D" w:rsidR="00440A7F" w:rsidRPr="00231C64" w:rsidRDefault="00614921"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b/>
          <w:bCs/>
          <w:sz w:val="24"/>
          <w:szCs w:val="24"/>
        </w:rPr>
        <w:t>Foam Height</w:t>
      </w:r>
      <w:r w:rsidRPr="00231C64">
        <w:rPr>
          <w:rFonts w:ascii="Times New Roman" w:hAnsi="Times New Roman" w:cs="Times New Roman"/>
          <w:sz w:val="24"/>
          <w:szCs w:val="24"/>
        </w:rPr>
        <w:t xml:space="preserve">- </w:t>
      </w:r>
      <w:r w:rsidR="00A31F98">
        <w:rPr>
          <w:rFonts w:ascii="Times New Roman" w:hAnsi="Times New Roman" w:cs="Times New Roman"/>
          <w:sz w:val="24"/>
          <w:szCs w:val="24"/>
        </w:rPr>
        <w:t xml:space="preserve">for the determination of foam height </w:t>
      </w:r>
      <w:r w:rsidRPr="00231C64">
        <w:rPr>
          <w:rFonts w:ascii="Times New Roman" w:hAnsi="Times New Roman" w:cs="Times New Roman"/>
          <w:sz w:val="24"/>
          <w:szCs w:val="24"/>
        </w:rPr>
        <w:t xml:space="preserve">0.5 gm of sample soap </w:t>
      </w:r>
      <w:r w:rsidR="00A31F98">
        <w:rPr>
          <w:rFonts w:ascii="Times New Roman" w:hAnsi="Times New Roman" w:cs="Times New Roman"/>
          <w:sz w:val="24"/>
          <w:szCs w:val="24"/>
        </w:rPr>
        <w:t>were</w:t>
      </w:r>
      <w:r w:rsidRPr="00231C64">
        <w:rPr>
          <w:rFonts w:ascii="Times New Roman" w:hAnsi="Times New Roman" w:cs="Times New Roman"/>
          <w:sz w:val="24"/>
          <w:szCs w:val="24"/>
        </w:rPr>
        <w:t xml:space="preserve"> taken dispersed in 25ml of distilled water. Then, transferred it in to 100ml measuring cylinder, </w:t>
      </w:r>
      <w:r w:rsidR="00A31F98">
        <w:rPr>
          <w:rFonts w:ascii="Times New Roman" w:hAnsi="Times New Roman" w:cs="Times New Roman"/>
          <w:sz w:val="24"/>
          <w:szCs w:val="24"/>
        </w:rPr>
        <w:t xml:space="preserve">the </w:t>
      </w:r>
      <w:r w:rsidRPr="00231C64">
        <w:rPr>
          <w:rFonts w:ascii="Times New Roman" w:hAnsi="Times New Roman" w:cs="Times New Roman"/>
          <w:sz w:val="24"/>
          <w:szCs w:val="24"/>
        </w:rPr>
        <w:t>volume was make up to 50ml with water.</w:t>
      </w:r>
      <w:r w:rsidR="00A31F98">
        <w:rPr>
          <w:rFonts w:ascii="Times New Roman" w:hAnsi="Times New Roman" w:cs="Times New Roman"/>
          <w:sz w:val="24"/>
          <w:szCs w:val="24"/>
        </w:rPr>
        <w:t xml:space="preserve"> 2</w:t>
      </w:r>
      <w:r w:rsidRPr="00231C64">
        <w:rPr>
          <w:rFonts w:ascii="Times New Roman" w:hAnsi="Times New Roman" w:cs="Times New Roman"/>
          <w:sz w:val="24"/>
          <w:szCs w:val="24"/>
        </w:rPr>
        <w:t>5 strokes were given and stand still aqueous volume measured up to 50ml and measured the foam height, above the aqueous volume was measured</w:t>
      </w:r>
      <w:r w:rsidR="00A31F98" w:rsidRPr="00231C64">
        <w:rPr>
          <w:rFonts w:ascii="Times New Roman" w:hAnsi="Times New Roman" w:cs="Times New Roman"/>
          <w:sz w:val="24"/>
          <w:szCs w:val="24"/>
        </w:rPr>
        <w:t>. (</w:t>
      </w:r>
      <w:r w:rsidR="00FA3A53" w:rsidRPr="00231C64">
        <w:rPr>
          <w:rFonts w:ascii="Times New Roman" w:hAnsi="Times New Roman" w:cs="Times New Roman"/>
          <w:sz w:val="24"/>
          <w:szCs w:val="24"/>
        </w:rPr>
        <w:t>8</w:t>
      </w:r>
      <w:proofErr w:type="gramStart"/>
      <w:r w:rsidR="00FA3A53" w:rsidRPr="00231C64">
        <w:rPr>
          <w:rFonts w:ascii="Times New Roman" w:hAnsi="Times New Roman" w:cs="Times New Roman"/>
          <w:sz w:val="24"/>
          <w:szCs w:val="24"/>
        </w:rPr>
        <w:t>,9</w:t>
      </w:r>
      <w:proofErr w:type="gramEnd"/>
      <w:r w:rsidR="00FA3A53" w:rsidRPr="00231C64">
        <w:rPr>
          <w:rFonts w:ascii="Times New Roman" w:hAnsi="Times New Roman" w:cs="Times New Roman"/>
          <w:sz w:val="24"/>
          <w:szCs w:val="24"/>
        </w:rPr>
        <w:t>)</w:t>
      </w:r>
    </w:p>
    <w:p w14:paraId="1D4C4E96" w14:textId="77777777" w:rsidR="001D4505" w:rsidRPr="00231C64" w:rsidRDefault="001D4505" w:rsidP="001B2A8A">
      <w:pPr>
        <w:tabs>
          <w:tab w:val="left" w:pos="2579"/>
        </w:tabs>
        <w:spacing w:line="480" w:lineRule="auto"/>
        <w:jc w:val="both"/>
        <w:rPr>
          <w:rFonts w:ascii="Times New Roman" w:hAnsi="Times New Roman" w:cs="Times New Roman"/>
          <w:b/>
          <w:bCs/>
          <w:sz w:val="24"/>
          <w:szCs w:val="24"/>
        </w:rPr>
      </w:pPr>
    </w:p>
    <w:p w14:paraId="2495AB35" w14:textId="254E45D0" w:rsidR="00AC1958" w:rsidRPr="00231C64" w:rsidRDefault="00AC1958"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b/>
          <w:bCs/>
          <w:sz w:val="24"/>
          <w:szCs w:val="24"/>
        </w:rPr>
        <w:t>Result and Discussion:</w:t>
      </w:r>
    </w:p>
    <w:tbl>
      <w:tblPr>
        <w:tblStyle w:val="TableGrid"/>
        <w:tblW w:w="0" w:type="auto"/>
        <w:jc w:val="center"/>
        <w:tblLook w:val="04A0" w:firstRow="1" w:lastRow="0" w:firstColumn="1" w:lastColumn="0" w:noHBand="0" w:noVBand="1"/>
      </w:tblPr>
      <w:tblGrid>
        <w:gridCol w:w="914"/>
        <w:gridCol w:w="2974"/>
        <w:gridCol w:w="3324"/>
      </w:tblGrid>
      <w:tr w:rsidR="000256C8" w:rsidRPr="00231C64" w14:paraId="0B344167" w14:textId="77777777" w:rsidTr="00144471">
        <w:trPr>
          <w:trHeight w:val="137"/>
          <w:jc w:val="center"/>
        </w:trPr>
        <w:tc>
          <w:tcPr>
            <w:tcW w:w="914" w:type="dxa"/>
          </w:tcPr>
          <w:p w14:paraId="47010A50" w14:textId="2DDCC5F6"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Sr.No</w:t>
            </w:r>
          </w:p>
        </w:tc>
        <w:tc>
          <w:tcPr>
            <w:tcW w:w="2974" w:type="dxa"/>
          </w:tcPr>
          <w:p w14:paraId="0DF57648"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Evaluation Test</w:t>
            </w:r>
          </w:p>
        </w:tc>
        <w:tc>
          <w:tcPr>
            <w:tcW w:w="3324" w:type="dxa"/>
          </w:tcPr>
          <w:p w14:paraId="298B8B13"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Murraya Koneigii</w:t>
            </w:r>
          </w:p>
          <w:p w14:paraId="69631903"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(curry leaves)</w:t>
            </w:r>
          </w:p>
        </w:tc>
      </w:tr>
      <w:tr w:rsidR="000256C8" w:rsidRPr="00231C64" w14:paraId="1634A965" w14:textId="77777777" w:rsidTr="00144471">
        <w:trPr>
          <w:trHeight w:val="259"/>
          <w:jc w:val="center"/>
        </w:trPr>
        <w:tc>
          <w:tcPr>
            <w:tcW w:w="914" w:type="dxa"/>
          </w:tcPr>
          <w:p w14:paraId="6EBDBD32"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2974" w:type="dxa"/>
          </w:tcPr>
          <w:p w14:paraId="00100A86"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PH</w:t>
            </w:r>
          </w:p>
        </w:tc>
        <w:tc>
          <w:tcPr>
            <w:tcW w:w="3324" w:type="dxa"/>
          </w:tcPr>
          <w:p w14:paraId="2CD65B84"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0256C8" w:rsidRPr="00231C64" w14:paraId="7E28DB6C" w14:textId="77777777" w:rsidTr="00144471">
        <w:trPr>
          <w:trHeight w:val="317"/>
          <w:jc w:val="center"/>
        </w:trPr>
        <w:tc>
          <w:tcPr>
            <w:tcW w:w="914" w:type="dxa"/>
          </w:tcPr>
          <w:p w14:paraId="7D534940"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2974" w:type="dxa"/>
          </w:tcPr>
          <w:p w14:paraId="7F2E19FA"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Color</w:t>
            </w:r>
          </w:p>
        </w:tc>
        <w:tc>
          <w:tcPr>
            <w:tcW w:w="3324" w:type="dxa"/>
          </w:tcPr>
          <w:p w14:paraId="0388A161"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Green</w:t>
            </w:r>
          </w:p>
        </w:tc>
      </w:tr>
      <w:tr w:rsidR="000256C8" w:rsidRPr="00231C64" w14:paraId="7AB4A428" w14:textId="77777777" w:rsidTr="00144471">
        <w:trPr>
          <w:trHeight w:val="285"/>
          <w:jc w:val="center"/>
        </w:trPr>
        <w:tc>
          <w:tcPr>
            <w:tcW w:w="914" w:type="dxa"/>
          </w:tcPr>
          <w:p w14:paraId="0076A7AA"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2974" w:type="dxa"/>
          </w:tcPr>
          <w:p w14:paraId="630AC7BF" w14:textId="1C4659F8"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Odor</w:t>
            </w:r>
          </w:p>
        </w:tc>
        <w:tc>
          <w:tcPr>
            <w:tcW w:w="3324" w:type="dxa"/>
          </w:tcPr>
          <w:p w14:paraId="573DAB80"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Pleasant</w:t>
            </w:r>
          </w:p>
        </w:tc>
      </w:tr>
      <w:tr w:rsidR="000256C8" w:rsidRPr="00231C64" w14:paraId="1AAE5DD8" w14:textId="77777777" w:rsidTr="00144471">
        <w:trPr>
          <w:trHeight w:val="288"/>
          <w:jc w:val="center"/>
        </w:trPr>
        <w:tc>
          <w:tcPr>
            <w:tcW w:w="914" w:type="dxa"/>
          </w:tcPr>
          <w:p w14:paraId="7F0A7B94"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2974" w:type="dxa"/>
          </w:tcPr>
          <w:p w14:paraId="5033D014"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Foam height</w:t>
            </w:r>
          </w:p>
        </w:tc>
        <w:tc>
          <w:tcPr>
            <w:tcW w:w="3324" w:type="dxa"/>
          </w:tcPr>
          <w:p w14:paraId="366BDE45"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5.4cm</w:t>
            </w:r>
          </w:p>
        </w:tc>
      </w:tr>
      <w:tr w:rsidR="000256C8" w:rsidRPr="00231C64" w14:paraId="67EA48ED" w14:textId="77777777" w:rsidTr="00144471">
        <w:trPr>
          <w:trHeight w:val="301"/>
          <w:jc w:val="center"/>
        </w:trPr>
        <w:tc>
          <w:tcPr>
            <w:tcW w:w="914" w:type="dxa"/>
          </w:tcPr>
          <w:p w14:paraId="2E52E536"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974" w:type="dxa"/>
          </w:tcPr>
          <w:p w14:paraId="3D3015DE"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Foam retention</w:t>
            </w:r>
          </w:p>
        </w:tc>
        <w:tc>
          <w:tcPr>
            <w:tcW w:w="3324" w:type="dxa"/>
          </w:tcPr>
          <w:p w14:paraId="0A257E1C"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35%</w:t>
            </w:r>
          </w:p>
        </w:tc>
      </w:tr>
      <w:tr w:rsidR="000256C8" w:rsidRPr="00231C64" w14:paraId="129A6C34" w14:textId="77777777" w:rsidTr="00144471">
        <w:trPr>
          <w:trHeight w:val="477"/>
          <w:jc w:val="center"/>
        </w:trPr>
        <w:tc>
          <w:tcPr>
            <w:tcW w:w="914" w:type="dxa"/>
          </w:tcPr>
          <w:p w14:paraId="21FCABED"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2974" w:type="dxa"/>
          </w:tcPr>
          <w:p w14:paraId="755C784A"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Washability</w:t>
            </w:r>
          </w:p>
        </w:tc>
        <w:tc>
          <w:tcPr>
            <w:tcW w:w="3324" w:type="dxa"/>
          </w:tcPr>
          <w:p w14:paraId="75B23016" w14:textId="7777777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Good</w:t>
            </w:r>
          </w:p>
          <w:p w14:paraId="4FEBBFCA" w14:textId="09A34297" w:rsidR="000256C8" w:rsidRPr="00231C64" w:rsidRDefault="000256C8"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washable</w:t>
            </w:r>
          </w:p>
        </w:tc>
      </w:tr>
    </w:tbl>
    <w:p w14:paraId="505F37F8" w14:textId="77777777" w:rsidR="009E5D4E" w:rsidRPr="00231C64" w:rsidRDefault="009E5D4E" w:rsidP="001B2A8A">
      <w:pPr>
        <w:tabs>
          <w:tab w:val="left" w:pos="2579"/>
        </w:tabs>
        <w:spacing w:line="480" w:lineRule="auto"/>
        <w:jc w:val="both"/>
        <w:rPr>
          <w:rFonts w:ascii="Times New Roman" w:hAnsi="Times New Roman" w:cs="Times New Roman"/>
          <w:b/>
          <w:sz w:val="24"/>
          <w:szCs w:val="24"/>
        </w:rPr>
      </w:pPr>
    </w:p>
    <w:p w14:paraId="5B330594" w14:textId="7A4AA1E3" w:rsidR="00C75DC5" w:rsidRPr="00231C64" w:rsidRDefault="00440A7F" w:rsidP="001B2A8A">
      <w:pPr>
        <w:tabs>
          <w:tab w:val="left" w:pos="2579"/>
        </w:tabs>
        <w:spacing w:line="480" w:lineRule="auto"/>
        <w:jc w:val="both"/>
        <w:rPr>
          <w:rFonts w:ascii="Times New Roman" w:hAnsi="Times New Roman" w:cs="Times New Roman"/>
          <w:sz w:val="24"/>
          <w:szCs w:val="24"/>
        </w:rPr>
      </w:pPr>
      <w:r w:rsidRPr="00231C64">
        <w:rPr>
          <w:rFonts w:ascii="Times New Roman" w:hAnsi="Times New Roman" w:cs="Times New Roman"/>
          <w:b/>
          <w:sz w:val="24"/>
          <w:szCs w:val="24"/>
        </w:rPr>
        <w:lastRenderedPageBreak/>
        <w:t>3. Anti</w:t>
      </w:r>
      <w:r w:rsidR="00C75DC5" w:rsidRPr="00231C64">
        <w:rPr>
          <w:rFonts w:ascii="Times New Roman" w:hAnsi="Times New Roman" w:cs="Times New Roman"/>
          <w:b/>
          <w:sz w:val="24"/>
          <w:szCs w:val="24"/>
        </w:rPr>
        <w:t>-</w:t>
      </w:r>
      <w:r w:rsidR="000A6315" w:rsidRPr="00231C64">
        <w:rPr>
          <w:rFonts w:ascii="Times New Roman" w:hAnsi="Times New Roman" w:cs="Times New Roman"/>
          <w:b/>
          <w:sz w:val="24"/>
          <w:szCs w:val="24"/>
        </w:rPr>
        <w:t>microbial Activity</w:t>
      </w:r>
      <w:r w:rsidR="00C75DC5" w:rsidRPr="00231C64">
        <w:rPr>
          <w:rFonts w:ascii="Times New Roman" w:hAnsi="Times New Roman" w:cs="Times New Roman"/>
          <w:b/>
          <w:sz w:val="24"/>
          <w:szCs w:val="24"/>
        </w:rPr>
        <w:t>:</w:t>
      </w:r>
      <w:r w:rsidR="00C75DC5"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 xml:space="preserve"> </w:t>
      </w:r>
      <w:r w:rsidR="00A31F98">
        <w:rPr>
          <w:rFonts w:ascii="Times New Roman" w:hAnsi="Times New Roman" w:cs="Times New Roman"/>
          <w:sz w:val="24"/>
          <w:szCs w:val="24"/>
        </w:rPr>
        <w:t>For the determination of antimicrobial activity o</w:t>
      </w:r>
      <w:r w:rsidR="000A6315" w:rsidRPr="00231C64">
        <w:rPr>
          <w:rFonts w:ascii="Times New Roman" w:hAnsi="Times New Roman" w:cs="Times New Roman"/>
          <w:sz w:val="24"/>
          <w:szCs w:val="24"/>
        </w:rPr>
        <w:t xml:space="preserve">vernight cultures were </w:t>
      </w:r>
      <w:r w:rsidR="00A31F98">
        <w:rPr>
          <w:rFonts w:ascii="Times New Roman" w:hAnsi="Times New Roman" w:cs="Times New Roman"/>
          <w:sz w:val="24"/>
          <w:szCs w:val="24"/>
        </w:rPr>
        <w:t>prepared</w:t>
      </w:r>
      <w:r w:rsidR="000A6315" w:rsidRPr="00231C64">
        <w:rPr>
          <w:rFonts w:ascii="Times New Roman" w:hAnsi="Times New Roman" w:cs="Times New Roman"/>
          <w:sz w:val="24"/>
          <w:szCs w:val="24"/>
        </w:rPr>
        <w:t xml:space="preserve">. </w:t>
      </w:r>
      <w:r w:rsidR="00A31F98">
        <w:rPr>
          <w:rFonts w:ascii="Times New Roman" w:hAnsi="Times New Roman" w:cs="Times New Roman"/>
          <w:sz w:val="24"/>
          <w:szCs w:val="24"/>
        </w:rPr>
        <w:t>T</w:t>
      </w:r>
      <w:r w:rsidR="000A6315" w:rsidRPr="00231C64">
        <w:rPr>
          <w:rFonts w:ascii="Times New Roman" w:hAnsi="Times New Roman" w:cs="Times New Roman"/>
          <w:sz w:val="24"/>
          <w:szCs w:val="24"/>
        </w:rPr>
        <w:t>he antimicro</w:t>
      </w:r>
      <w:r w:rsidR="00A31F98">
        <w:rPr>
          <w:rFonts w:ascii="Times New Roman" w:hAnsi="Times New Roman" w:cs="Times New Roman"/>
          <w:sz w:val="24"/>
          <w:szCs w:val="24"/>
        </w:rPr>
        <w:t xml:space="preserve">bial activity of soaps were performed </w:t>
      </w:r>
      <w:r w:rsidR="00A31F98" w:rsidRPr="00231C64">
        <w:rPr>
          <w:rFonts w:ascii="Times New Roman" w:hAnsi="Times New Roman" w:cs="Times New Roman"/>
          <w:sz w:val="24"/>
          <w:szCs w:val="24"/>
        </w:rPr>
        <w:t>by</w:t>
      </w:r>
      <w:r w:rsidR="000A6315" w:rsidRPr="00231C64">
        <w:rPr>
          <w:rFonts w:ascii="Times New Roman" w:hAnsi="Times New Roman" w:cs="Times New Roman"/>
          <w:sz w:val="24"/>
          <w:szCs w:val="24"/>
        </w:rPr>
        <w:t xml:space="preserve"> Agar well diffusion method</w:t>
      </w:r>
      <w:r w:rsidR="00A31F98">
        <w:rPr>
          <w:rFonts w:ascii="Times New Roman" w:hAnsi="Times New Roman" w:cs="Times New Roman"/>
          <w:sz w:val="24"/>
          <w:szCs w:val="24"/>
        </w:rPr>
        <w:t>. Agar well diffusion method were</w:t>
      </w:r>
      <w:r w:rsidR="000A6315" w:rsidRPr="00231C64">
        <w:rPr>
          <w:rFonts w:ascii="Times New Roman" w:hAnsi="Times New Roman" w:cs="Times New Roman"/>
          <w:sz w:val="24"/>
          <w:szCs w:val="24"/>
        </w:rPr>
        <w:t xml:space="preserve"> used to dete</w:t>
      </w:r>
      <w:r w:rsidR="00A31F98">
        <w:rPr>
          <w:rFonts w:ascii="Times New Roman" w:hAnsi="Times New Roman" w:cs="Times New Roman"/>
          <w:sz w:val="24"/>
          <w:szCs w:val="24"/>
        </w:rPr>
        <w:t>ct antimicrobial activity. The</w:t>
      </w:r>
      <w:r w:rsidR="000A6315" w:rsidRPr="00231C64">
        <w:rPr>
          <w:rFonts w:ascii="Times New Roman" w:hAnsi="Times New Roman" w:cs="Times New Roman"/>
          <w:sz w:val="24"/>
          <w:szCs w:val="24"/>
        </w:rPr>
        <w:t xml:space="preserve"> 0.1 ml saline suspension of test </w:t>
      </w:r>
      <w:r w:rsidR="00A31F98">
        <w:rPr>
          <w:rFonts w:ascii="Times New Roman" w:hAnsi="Times New Roman" w:cs="Times New Roman"/>
          <w:sz w:val="24"/>
          <w:szCs w:val="24"/>
        </w:rPr>
        <w:t>micro</w:t>
      </w:r>
      <w:r w:rsidR="000A6315" w:rsidRPr="00231C64">
        <w:rPr>
          <w:rFonts w:ascii="Times New Roman" w:hAnsi="Times New Roman" w:cs="Times New Roman"/>
          <w:sz w:val="24"/>
          <w:szCs w:val="24"/>
        </w:rPr>
        <w:t xml:space="preserve">organisms were inoculated on the surface of sterile Nutrient agar plates. Prepared sample </w:t>
      </w:r>
      <w:r w:rsidR="00A31F98">
        <w:rPr>
          <w:rFonts w:ascii="Times New Roman" w:hAnsi="Times New Roman" w:cs="Times New Roman"/>
          <w:sz w:val="24"/>
          <w:szCs w:val="24"/>
        </w:rPr>
        <w:t xml:space="preserve">using </w:t>
      </w:r>
      <w:r w:rsidR="000A6315" w:rsidRPr="00231C64">
        <w:rPr>
          <w:rFonts w:ascii="Times New Roman" w:hAnsi="Times New Roman" w:cs="Times New Roman"/>
          <w:sz w:val="24"/>
          <w:szCs w:val="24"/>
        </w:rPr>
        <w:t xml:space="preserve">different concentrations of the </w:t>
      </w:r>
      <w:r w:rsidR="00097619" w:rsidRPr="00231C64">
        <w:rPr>
          <w:rFonts w:ascii="Times New Roman" w:hAnsi="Times New Roman" w:cs="Times New Roman"/>
          <w:sz w:val="24"/>
          <w:szCs w:val="24"/>
        </w:rPr>
        <w:t xml:space="preserve">prepared </w:t>
      </w:r>
      <w:r w:rsidR="000A6315" w:rsidRPr="00231C64">
        <w:rPr>
          <w:rFonts w:ascii="Times New Roman" w:hAnsi="Times New Roman" w:cs="Times New Roman"/>
          <w:sz w:val="24"/>
          <w:szCs w:val="24"/>
        </w:rPr>
        <w:t xml:space="preserve">soap were aseptically transferred directly into the surface of plates. All </w:t>
      </w:r>
      <w:r w:rsidR="00A31F98">
        <w:rPr>
          <w:rFonts w:ascii="Times New Roman" w:hAnsi="Times New Roman" w:cs="Times New Roman"/>
          <w:sz w:val="24"/>
          <w:szCs w:val="24"/>
        </w:rPr>
        <w:t xml:space="preserve">inoculated </w:t>
      </w:r>
      <w:r w:rsidR="000A6315" w:rsidRPr="00231C64">
        <w:rPr>
          <w:rFonts w:ascii="Times New Roman" w:hAnsi="Times New Roman" w:cs="Times New Roman"/>
          <w:sz w:val="24"/>
          <w:szCs w:val="24"/>
        </w:rPr>
        <w:t>plates were</w:t>
      </w:r>
      <w:r w:rsidR="00A31F98">
        <w:rPr>
          <w:rFonts w:ascii="Times New Roman" w:hAnsi="Times New Roman" w:cs="Times New Roman"/>
          <w:sz w:val="24"/>
          <w:szCs w:val="24"/>
        </w:rPr>
        <w:t xml:space="preserve"> firstly placed in refrigerator for 30 min for diffusion and then </w:t>
      </w:r>
      <w:r w:rsidR="00A31F98" w:rsidRPr="00231C64">
        <w:rPr>
          <w:rFonts w:ascii="Times New Roman" w:hAnsi="Times New Roman" w:cs="Times New Roman"/>
          <w:sz w:val="24"/>
          <w:szCs w:val="24"/>
        </w:rPr>
        <w:t>incubated</w:t>
      </w:r>
      <w:r w:rsidR="000A6315" w:rsidRPr="00231C64">
        <w:rPr>
          <w:rFonts w:ascii="Times New Roman" w:hAnsi="Times New Roman" w:cs="Times New Roman"/>
          <w:sz w:val="24"/>
          <w:szCs w:val="24"/>
        </w:rPr>
        <w:t xml:space="preserve"> at 37</w:t>
      </w:r>
      <w:r w:rsidR="000A6315" w:rsidRPr="00231C64">
        <w:rPr>
          <w:rFonts w:ascii="Times New Roman" w:hAnsi="Times New Roman" w:cs="Times New Roman"/>
          <w:sz w:val="24"/>
          <w:szCs w:val="24"/>
          <w:vertAlign w:val="superscript"/>
        </w:rPr>
        <w:t>0</w:t>
      </w:r>
      <w:r w:rsidR="000A6315" w:rsidRPr="00231C64">
        <w:rPr>
          <w:rFonts w:ascii="Times New Roman" w:hAnsi="Times New Roman" w:cs="Times New Roman"/>
          <w:sz w:val="24"/>
          <w:szCs w:val="24"/>
        </w:rPr>
        <w:t xml:space="preserve">C for 24-48 hours and then </w:t>
      </w:r>
      <w:r w:rsidR="001B2A8A">
        <w:rPr>
          <w:rFonts w:ascii="Times New Roman" w:hAnsi="Times New Roman" w:cs="Times New Roman"/>
          <w:sz w:val="24"/>
          <w:szCs w:val="24"/>
        </w:rPr>
        <w:t>observed</w:t>
      </w:r>
      <w:r w:rsidR="000A6315" w:rsidRPr="00231C64">
        <w:rPr>
          <w:rFonts w:ascii="Times New Roman" w:hAnsi="Times New Roman" w:cs="Times New Roman"/>
          <w:sz w:val="24"/>
          <w:szCs w:val="24"/>
        </w:rPr>
        <w:t xml:space="preserve"> for zone of inhibition. </w:t>
      </w:r>
      <w:r w:rsidR="002D77A1" w:rsidRPr="00231C64">
        <w:rPr>
          <w:rFonts w:ascii="Times New Roman" w:hAnsi="Times New Roman" w:cs="Times New Roman"/>
          <w:sz w:val="24"/>
          <w:szCs w:val="24"/>
        </w:rPr>
        <w:t>(12)</w:t>
      </w:r>
      <w:r w:rsidR="000A6315" w:rsidRPr="00231C64">
        <w:rPr>
          <w:rFonts w:ascii="Times New Roman" w:hAnsi="Times New Roman" w:cs="Times New Roman"/>
          <w:sz w:val="24"/>
          <w:szCs w:val="24"/>
        </w:rPr>
        <w:t xml:space="preserve">The zone of inhibition was determined by measuring the diameter </w:t>
      </w:r>
      <w:r w:rsidR="000A6315" w:rsidRPr="00231C64">
        <w:rPr>
          <w:rFonts w:ascii="Times New Roman" w:hAnsi="Times New Roman" w:cs="Times New Roman"/>
          <w:sz w:val="24"/>
          <w:szCs w:val="24"/>
        </w:rPr>
        <w:lastRenderedPageBreak/>
        <w:t>in millimeters of zone to which the soap inhibi</w:t>
      </w:r>
      <w:r w:rsidRPr="00231C64">
        <w:rPr>
          <w:rFonts w:ascii="Times New Roman" w:hAnsi="Times New Roman" w:cs="Times New Roman"/>
          <w:sz w:val="24"/>
          <w:szCs w:val="24"/>
        </w:rPr>
        <w:t>ted the growth of the organism.</w:t>
      </w:r>
      <w:r w:rsidR="00EB1DA4" w:rsidRPr="00231C64">
        <w:rPr>
          <w:rFonts w:ascii="Times New Roman" w:hAnsi="Times New Roman" w:cs="Times New Roman"/>
          <w:sz w:val="24"/>
          <w:szCs w:val="24"/>
        </w:rPr>
        <w:t xml:space="preserve"> </w:t>
      </w:r>
      <w:r w:rsidR="000A6315" w:rsidRPr="00231C64">
        <w:rPr>
          <w:rFonts w:ascii="Times New Roman" w:hAnsi="Times New Roman" w:cs="Times New Roman"/>
          <w:sz w:val="24"/>
          <w:szCs w:val="24"/>
        </w:rPr>
        <w:t>The present research investigation was carried out to determine the antimicrobial e</w:t>
      </w:r>
      <w:r w:rsidR="00A871E3" w:rsidRPr="00231C64">
        <w:rPr>
          <w:rFonts w:ascii="Times New Roman" w:hAnsi="Times New Roman" w:cs="Times New Roman"/>
          <w:sz w:val="24"/>
          <w:szCs w:val="24"/>
        </w:rPr>
        <w:t>fficacy of prepared herbal soap</w:t>
      </w:r>
      <w:r w:rsidR="00097619" w:rsidRPr="00231C64">
        <w:rPr>
          <w:rFonts w:ascii="Times New Roman" w:hAnsi="Times New Roman" w:cs="Times New Roman"/>
          <w:sz w:val="24"/>
          <w:szCs w:val="24"/>
        </w:rPr>
        <w:t xml:space="preserve"> of</w:t>
      </w:r>
      <w:r w:rsidR="000A6315" w:rsidRPr="00231C64">
        <w:rPr>
          <w:rFonts w:ascii="Times New Roman" w:hAnsi="Times New Roman" w:cs="Times New Roman"/>
          <w:sz w:val="24"/>
          <w:szCs w:val="24"/>
        </w:rPr>
        <w:t xml:space="preserve"> Curry leaf against skin micro flora isolates Staphylococcus aureus, Bacillus subtilis and Candida albicans. Results obtained from the experimental data revealed that prepared so</w:t>
      </w:r>
      <w:r w:rsidR="00750E9C" w:rsidRPr="00231C64">
        <w:rPr>
          <w:rFonts w:ascii="Times New Roman" w:hAnsi="Times New Roman" w:cs="Times New Roman"/>
          <w:sz w:val="24"/>
          <w:szCs w:val="24"/>
        </w:rPr>
        <w:t>ap</w:t>
      </w:r>
      <w:r w:rsidRPr="00231C64">
        <w:rPr>
          <w:rFonts w:ascii="Times New Roman" w:hAnsi="Times New Roman" w:cs="Times New Roman"/>
          <w:sz w:val="24"/>
          <w:szCs w:val="24"/>
        </w:rPr>
        <w:t xml:space="preserve"> have antimicrobial activity.</w:t>
      </w:r>
      <w:r w:rsidR="000A6315" w:rsidRPr="00231C64">
        <w:rPr>
          <w:rFonts w:ascii="Times New Roman" w:hAnsi="Times New Roman" w:cs="Times New Roman"/>
          <w:sz w:val="24"/>
          <w:szCs w:val="24"/>
        </w:rPr>
        <w:t xml:space="preserve"> </w:t>
      </w:r>
      <w:r w:rsidR="00C75DC5" w:rsidRPr="00231C64">
        <w:rPr>
          <w:rFonts w:ascii="Times New Roman" w:hAnsi="Times New Roman" w:cs="Times New Roman"/>
          <w:sz w:val="24"/>
          <w:szCs w:val="24"/>
        </w:rPr>
        <w:t xml:space="preserve">We have </w:t>
      </w:r>
      <w:r w:rsidR="000A6315" w:rsidRPr="00231C64">
        <w:rPr>
          <w:rFonts w:ascii="Times New Roman" w:hAnsi="Times New Roman" w:cs="Times New Roman"/>
          <w:sz w:val="24"/>
          <w:szCs w:val="24"/>
        </w:rPr>
        <w:t>studied</w:t>
      </w:r>
      <w:r w:rsidR="00C75DC5" w:rsidRPr="00231C64">
        <w:rPr>
          <w:rFonts w:ascii="Times New Roman" w:hAnsi="Times New Roman" w:cs="Times New Roman"/>
          <w:sz w:val="24"/>
          <w:szCs w:val="24"/>
        </w:rPr>
        <w:t xml:space="preserve"> the anti-</w:t>
      </w:r>
      <w:r w:rsidR="000A6315" w:rsidRPr="00231C64">
        <w:rPr>
          <w:rFonts w:ascii="Times New Roman" w:hAnsi="Times New Roman" w:cs="Times New Roman"/>
          <w:sz w:val="24"/>
          <w:szCs w:val="24"/>
        </w:rPr>
        <w:t>microbial</w:t>
      </w:r>
      <w:r w:rsidR="00C75DC5" w:rsidRPr="00231C64">
        <w:rPr>
          <w:rFonts w:ascii="Times New Roman" w:hAnsi="Times New Roman" w:cs="Times New Roman"/>
          <w:sz w:val="24"/>
          <w:szCs w:val="24"/>
        </w:rPr>
        <w:t xml:space="preserve"> activity on the bacteria such as Staphylococcus Aureus, Candida Albicans, </w:t>
      </w:r>
      <w:r w:rsidRPr="00231C64">
        <w:rPr>
          <w:rFonts w:ascii="Times New Roman" w:hAnsi="Times New Roman" w:cs="Times New Roman"/>
          <w:sz w:val="24"/>
          <w:szCs w:val="24"/>
        </w:rPr>
        <w:t>and Bacillus</w:t>
      </w:r>
      <w:r w:rsidR="00C75DC5" w:rsidRPr="00231C64">
        <w:rPr>
          <w:rFonts w:ascii="Times New Roman" w:hAnsi="Times New Roman" w:cs="Times New Roman"/>
          <w:sz w:val="24"/>
          <w:szCs w:val="24"/>
        </w:rPr>
        <w:t xml:space="preserve"> </w:t>
      </w:r>
      <w:r w:rsidRPr="00231C64">
        <w:rPr>
          <w:rFonts w:ascii="Times New Roman" w:hAnsi="Times New Roman" w:cs="Times New Roman"/>
          <w:sz w:val="24"/>
          <w:szCs w:val="24"/>
        </w:rPr>
        <w:t>Subtilis bacteria</w:t>
      </w:r>
      <w:r w:rsidR="00C75DC5" w:rsidRPr="00231C64">
        <w:rPr>
          <w:rFonts w:ascii="Times New Roman" w:hAnsi="Times New Roman" w:cs="Times New Roman"/>
          <w:sz w:val="24"/>
          <w:szCs w:val="24"/>
        </w:rPr>
        <w:t xml:space="preserve"> cause skin infection</w:t>
      </w:r>
      <w:r w:rsidRPr="00231C64">
        <w:rPr>
          <w:rFonts w:ascii="Times New Roman" w:hAnsi="Times New Roman" w:cs="Times New Roman"/>
          <w:sz w:val="24"/>
          <w:szCs w:val="24"/>
        </w:rPr>
        <w:t>s</w:t>
      </w:r>
      <w:r w:rsidR="00231C64" w:rsidRPr="00231C64">
        <w:rPr>
          <w:rFonts w:ascii="Times New Roman" w:hAnsi="Times New Roman" w:cs="Times New Roman"/>
          <w:sz w:val="24"/>
          <w:szCs w:val="24"/>
        </w:rPr>
        <w:t>. (</w:t>
      </w:r>
      <w:r w:rsidR="00FA3A53" w:rsidRPr="00231C64">
        <w:rPr>
          <w:rFonts w:ascii="Times New Roman" w:hAnsi="Times New Roman" w:cs="Times New Roman"/>
          <w:sz w:val="24"/>
          <w:szCs w:val="24"/>
        </w:rPr>
        <w:t>1</w:t>
      </w:r>
      <w:r w:rsidR="002D77A1" w:rsidRPr="00231C64">
        <w:rPr>
          <w:rFonts w:ascii="Times New Roman" w:hAnsi="Times New Roman" w:cs="Times New Roman"/>
          <w:sz w:val="24"/>
          <w:szCs w:val="24"/>
        </w:rPr>
        <w:t>3</w:t>
      </w:r>
      <w:r w:rsidR="00231C64" w:rsidRPr="00231C64">
        <w:rPr>
          <w:rFonts w:ascii="Times New Roman" w:hAnsi="Times New Roman" w:cs="Times New Roman"/>
          <w:sz w:val="24"/>
          <w:szCs w:val="24"/>
        </w:rPr>
        <w:t>, 14</w:t>
      </w:r>
      <w:r w:rsidR="00B069D6" w:rsidRPr="00231C64">
        <w:rPr>
          <w:rFonts w:ascii="Times New Roman" w:hAnsi="Times New Roman" w:cs="Times New Roman"/>
          <w:sz w:val="24"/>
          <w:szCs w:val="24"/>
        </w:rPr>
        <w:t>)</w:t>
      </w:r>
    </w:p>
    <w:p w14:paraId="4F69D801" w14:textId="1D8BA6D6" w:rsidR="00C75DC5" w:rsidRPr="00231C64" w:rsidRDefault="00C75DC5"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lastRenderedPageBreak/>
        <w:t xml:space="preserve">           </w:t>
      </w:r>
      <w:r w:rsidR="00BF59DC" w:rsidRPr="00231C64">
        <w:rPr>
          <w:rFonts w:ascii="Times New Roman" w:hAnsi="Times New Roman" w:cs="Times New Roman"/>
          <w:b/>
          <w:noProof/>
          <w:sz w:val="24"/>
          <w:szCs w:val="24"/>
          <w:lang w:val="en-IN" w:eastAsia="en-IN"/>
        </w:rPr>
        <w:drawing>
          <wp:inline distT="0" distB="0" distL="0" distR="0" wp14:anchorId="7F37EE69" wp14:editId="31DE358F">
            <wp:extent cx="2389319" cy="3721100"/>
            <wp:effectExtent l="0" t="0" r="0" b="0"/>
            <wp:docPr id="30" name="Picture 30" descr="C:\Users\Shree\Desktop\HERBAL SOAPS\New folder\Project ref\IMG-202306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ee\Desktop\HERBAL SOAPS\New folder\Project ref\IMG-20230602-WA0015.jpg"/>
                    <pic:cNvPicPr>
                      <a:picLocks noChangeAspect="1" noChangeArrowheads="1"/>
                    </pic:cNvPicPr>
                  </pic:nvPicPr>
                  <pic:blipFill>
                    <a:blip r:embed="rId15" cstate="print"/>
                    <a:srcRect/>
                    <a:stretch>
                      <a:fillRect/>
                    </a:stretch>
                  </pic:blipFill>
                  <pic:spPr bwMode="auto">
                    <a:xfrm>
                      <a:off x="0" y="0"/>
                      <a:ext cx="2401425" cy="3739954"/>
                    </a:xfrm>
                    <a:prstGeom prst="rect">
                      <a:avLst/>
                    </a:prstGeom>
                    <a:noFill/>
                    <a:ln w="9525">
                      <a:noFill/>
                      <a:miter lim="800000"/>
                      <a:headEnd/>
                      <a:tailEnd/>
                    </a:ln>
                  </pic:spPr>
                </pic:pic>
              </a:graphicData>
            </a:graphic>
          </wp:inline>
        </w:drawing>
      </w:r>
      <w:r w:rsidRPr="00231C64">
        <w:rPr>
          <w:rFonts w:ascii="Times New Roman" w:hAnsi="Times New Roman" w:cs="Times New Roman"/>
          <w:b/>
          <w:sz w:val="24"/>
          <w:szCs w:val="24"/>
        </w:rPr>
        <w:t xml:space="preserve">               </w:t>
      </w:r>
      <w:r w:rsidR="00BF59DC" w:rsidRPr="00231C64">
        <w:rPr>
          <w:rFonts w:ascii="Times New Roman" w:hAnsi="Times New Roman" w:cs="Times New Roman"/>
          <w:b/>
          <w:noProof/>
          <w:sz w:val="24"/>
          <w:szCs w:val="24"/>
          <w:lang w:val="en-IN" w:eastAsia="en-IN"/>
        </w:rPr>
        <w:drawing>
          <wp:inline distT="0" distB="0" distL="0" distR="0" wp14:anchorId="118C1EAF" wp14:editId="5B935932">
            <wp:extent cx="2463165" cy="3727106"/>
            <wp:effectExtent l="0" t="0" r="0" b="0"/>
            <wp:docPr id="31" name="Picture 31" descr="C:\Users\Shree\Desktop\HERBAL SOAPS\New folder\Project ref\IMG-202306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ree\Desktop\HERBAL SOAPS\New folder\Project ref\IMG-20230602-WA0016.jpg"/>
                    <pic:cNvPicPr>
                      <a:picLocks noChangeAspect="1" noChangeArrowheads="1"/>
                    </pic:cNvPicPr>
                  </pic:nvPicPr>
                  <pic:blipFill>
                    <a:blip r:embed="rId16" cstate="print"/>
                    <a:srcRect/>
                    <a:stretch>
                      <a:fillRect/>
                    </a:stretch>
                  </pic:blipFill>
                  <pic:spPr bwMode="auto">
                    <a:xfrm>
                      <a:off x="0" y="0"/>
                      <a:ext cx="2507759" cy="3794582"/>
                    </a:xfrm>
                    <a:prstGeom prst="rect">
                      <a:avLst/>
                    </a:prstGeom>
                    <a:noFill/>
                    <a:ln w="9525">
                      <a:noFill/>
                      <a:miter lim="800000"/>
                      <a:headEnd/>
                      <a:tailEnd/>
                    </a:ln>
                  </pic:spPr>
                </pic:pic>
              </a:graphicData>
            </a:graphic>
          </wp:inline>
        </w:drawing>
      </w:r>
    </w:p>
    <w:p w14:paraId="2A908504" w14:textId="77777777" w:rsidR="00C75DC5" w:rsidRPr="00231C64" w:rsidRDefault="00C75DC5" w:rsidP="001B2A8A">
      <w:pPr>
        <w:tabs>
          <w:tab w:val="left" w:pos="2579"/>
        </w:tabs>
        <w:spacing w:line="480" w:lineRule="auto"/>
        <w:jc w:val="center"/>
        <w:rPr>
          <w:rFonts w:ascii="Times New Roman" w:hAnsi="Times New Roman" w:cs="Times New Roman"/>
          <w:b/>
          <w:sz w:val="24"/>
          <w:szCs w:val="24"/>
        </w:rPr>
      </w:pPr>
      <w:r w:rsidRPr="00231C64">
        <w:rPr>
          <w:rFonts w:ascii="Times New Roman" w:hAnsi="Times New Roman" w:cs="Times New Roman"/>
          <w:b/>
          <w:sz w:val="24"/>
          <w:szCs w:val="24"/>
        </w:rPr>
        <w:t xml:space="preserve"> Bacillus subtilis </w:t>
      </w:r>
      <w:r w:rsidRPr="00231C64">
        <w:rPr>
          <w:rFonts w:ascii="Times New Roman" w:hAnsi="Times New Roman" w:cs="Times New Roman"/>
          <w:sz w:val="24"/>
          <w:szCs w:val="24"/>
        </w:rPr>
        <w:t xml:space="preserve">                                                  </w:t>
      </w:r>
      <w:r w:rsidRPr="00231C64">
        <w:rPr>
          <w:rFonts w:ascii="Times New Roman" w:hAnsi="Times New Roman" w:cs="Times New Roman"/>
          <w:b/>
          <w:sz w:val="24"/>
          <w:szCs w:val="24"/>
        </w:rPr>
        <w:t>Staphylococcus aureus</w:t>
      </w:r>
    </w:p>
    <w:p w14:paraId="054BBE74" w14:textId="689DB038" w:rsidR="00C75DC5" w:rsidRPr="00231C64" w:rsidRDefault="00BF59DC" w:rsidP="001B2A8A">
      <w:pPr>
        <w:tabs>
          <w:tab w:val="left" w:pos="2579"/>
        </w:tabs>
        <w:spacing w:line="480" w:lineRule="auto"/>
        <w:jc w:val="center"/>
        <w:rPr>
          <w:rFonts w:ascii="Times New Roman" w:hAnsi="Times New Roman" w:cs="Times New Roman"/>
          <w:b/>
          <w:sz w:val="24"/>
          <w:szCs w:val="24"/>
        </w:rPr>
      </w:pPr>
      <w:r w:rsidRPr="00231C64">
        <w:rPr>
          <w:rFonts w:ascii="Times New Roman" w:hAnsi="Times New Roman" w:cs="Times New Roman"/>
          <w:noProof/>
          <w:sz w:val="24"/>
          <w:szCs w:val="24"/>
          <w:lang w:val="en-IN" w:eastAsia="en-IN"/>
        </w:rPr>
        <w:lastRenderedPageBreak/>
        <w:drawing>
          <wp:inline distT="0" distB="0" distL="0" distR="0" wp14:anchorId="4759634C" wp14:editId="3E65FC0C">
            <wp:extent cx="4699000" cy="3708400"/>
            <wp:effectExtent l="0" t="0" r="0" b="0"/>
            <wp:docPr id="28" name="Picture 28" descr="C:\Users\Shree\Desktop\HERBAL SOAPS\New folder\Project ref\IMG-20230602-WA0014.jpg"/>
            <wp:cNvGraphicFramePr/>
            <a:graphic xmlns:a="http://schemas.openxmlformats.org/drawingml/2006/main">
              <a:graphicData uri="http://schemas.openxmlformats.org/drawingml/2006/picture">
                <pic:pic xmlns:pic="http://schemas.openxmlformats.org/drawingml/2006/picture">
                  <pic:nvPicPr>
                    <pic:cNvPr id="1026" name="Picture 2" descr="C:\Users\Shree\Desktop\HERBAL SOAPS\New folder\Project ref\IMG-20230602-WA0014.jpg"/>
                    <pic:cNvPicPr>
                      <a:picLocks noGrp="1" noChangeAspect="1" noChangeArrowheads="1"/>
                    </pic:cNvPicPr>
                  </pic:nvPicPr>
                  <pic:blipFill>
                    <a:blip r:embed="rId17" cstate="print"/>
                    <a:srcRect/>
                    <a:stretch>
                      <a:fillRect/>
                    </a:stretch>
                  </pic:blipFill>
                  <pic:spPr bwMode="auto">
                    <a:xfrm>
                      <a:off x="0" y="0"/>
                      <a:ext cx="4737693" cy="3738936"/>
                    </a:xfrm>
                    <a:prstGeom prst="rect">
                      <a:avLst/>
                    </a:prstGeom>
                    <a:noFill/>
                  </pic:spPr>
                </pic:pic>
              </a:graphicData>
            </a:graphic>
          </wp:inline>
        </w:drawing>
      </w:r>
    </w:p>
    <w:p w14:paraId="45D60D01" w14:textId="77777777" w:rsidR="00C75DC5" w:rsidRPr="00231C64" w:rsidRDefault="00C75DC5"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 xml:space="preserve">                                                         Candida albicans</w:t>
      </w:r>
    </w:p>
    <w:p w14:paraId="3FBDC74A" w14:textId="116D1CC1" w:rsidR="006E5B21" w:rsidRPr="00231C64" w:rsidRDefault="004E1A49"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Antimicrobial activity</w:t>
      </w:r>
      <w:r w:rsidR="00EB1DA4" w:rsidRPr="00231C64">
        <w:rPr>
          <w:rFonts w:ascii="Times New Roman" w:hAnsi="Times New Roman" w:cs="Times New Roman"/>
          <w:b/>
          <w:sz w:val="24"/>
          <w:szCs w:val="24"/>
        </w:rPr>
        <w:t>: Zone of inhibitions</w:t>
      </w:r>
    </w:p>
    <w:tbl>
      <w:tblPr>
        <w:tblW w:w="0" w:type="auto"/>
        <w:tblInd w:w="2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95"/>
        <w:gridCol w:w="1770"/>
        <w:gridCol w:w="2101"/>
        <w:gridCol w:w="1680"/>
        <w:gridCol w:w="1681"/>
      </w:tblGrid>
      <w:tr w:rsidR="00835DD0" w:rsidRPr="00231C64" w14:paraId="4E59BAFB" w14:textId="77777777" w:rsidTr="00A93F08">
        <w:trPr>
          <w:trHeight w:val="357"/>
        </w:trPr>
        <w:tc>
          <w:tcPr>
            <w:tcW w:w="595" w:type="dxa"/>
            <w:vMerge w:val="restart"/>
          </w:tcPr>
          <w:p w14:paraId="4EF89CD2" w14:textId="77777777" w:rsidR="00835DD0" w:rsidRPr="00231C64" w:rsidRDefault="00835DD0" w:rsidP="001B2A8A">
            <w:pPr>
              <w:pStyle w:val="NoSpacing"/>
              <w:spacing w:line="480" w:lineRule="auto"/>
              <w:jc w:val="center"/>
              <w:rPr>
                <w:rFonts w:ascii="Times New Roman" w:hAnsi="Times New Roman" w:cs="Times New Roman"/>
                <w:b/>
                <w:sz w:val="24"/>
                <w:szCs w:val="24"/>
              </w:rPr>
            </w:pPr>
            <w:r w:rsidRPr="00231C64">
              <w:rPr>
                <w:rFonts w:ascii="Times New Roman" w:hAnsi="Times New Roman" w:cs="Times New Roman"/>
                <w:b/>
                <w:sz w:val="24"/>
                <w:szCs w:val="24"/>
              </w:rPr>
              <w:lastRenderedPageBreak/>
              <w:t>Sr.</w:t>
            </w:r>
          </w:p>
          <w:p w14:paraId="32A4F8CF" w14:textId="77777777" w:rsidR="00835DD0" w:rsidRPr="00231C64" w:rsidRDefault="00835DD0" w:rsidP="001B2A8A">
            <w:pPr>
              <w:pStyle w:val="NoSpacing"/>
              <w:spacing w:line="480" w:lineRule="auto"/>
              <w:jc w:val="center"/>
              <w:rPr>
                <w:rFonts w:ascii="Times New Roman" w:hAnsi="Times New Roman" w:cs="Times New Roman"/>
                <w:b/>
                <w:sz w:val="24"/>
                <w:szCs w:val="24"/>
              </w:rPr>
            </w:pPr>
            <w:r w:rsidRPr="00231C64">
              <w:rPr>
                <w:rFonts w:ascii="Times New Roman" w:hAnsi="Times New Roman" w:cs="Times New Roman"/>
                <w:b/>
                <w:sz w:val="24"/>
                <w:szCs w:val="24"/>
              </w:rPr>
              <w:t>No.</w:t>
            </w:r>
          </w:p>
        </w:tc>
        <w:tc>
          <w:tcPr>
            <w:tcW w:w="1770" w:type="dxa"/>
            <w:vMerge w:val="restart"/>
          </w:tcPr>
          <w:p w14:paraId="7DE9F2D7" w14:textId="77777777" w:rsidR="00835DD0" w:rsidRPr="00231C64" w:rsidRDefault="00835DD0" w:rsidP="001B2A8A">
            <w:pPr>
              <w:pStyle w:val="NoSpacing"/>
              <w:spacing w:line="480" w:lineRule="auto"/>
              <w:jc w:val="center"/>
              <w:rPr>
                <w:rFonts w:ascii="Times New Roman" w:hAnsi="Times New Roman" w:cs="Times New Roman"/>
                <w:b/>
                <w:sz w:val="24"/>
                <w:szCs w:val="24"/>
              </w:rPr>
            </w:pPr>
            <w:r w:rsidRPr="00231C64">
              <w:rPr>
                <w:rFonts w:ascii="Times New Roman" w:hAnsi="Times New Roman" w:cs="Times New Roman"/>
                <w:b/>
                <w:sz w:val="24"/>
                <w:szCs w:val="24"/>
              </w:rPr>
              <w:t>Sample</w:t>
            </w:r>
            <w:r w:rsidRPr="00231C64">
              <w:rPr>
                <w:rFonts w:ascii="Times New Roman" w:hAnsi="Times New Roman" w:cs="Times New Roman"/>
                <w:b/>
                <w:spacing w:val="1"/>
                <w:sz w:val="24"/>
                <w:szCs w:val="24"/>
              </w:rPr>
              <w:t xml:space="preserve"> </w:t>
            </w:r>
            <w:r w:rsidRPr="00231C64">
              <w:rPr>
                <w:rFonts w:ascii="Times New Roman" w:hAnsi="Times New Roman" w:cs="Times New Roman"/>
                <w:b/>
                <w:sz w:val="24"/>
                <w:szCs w:val="24"/>
              </w:rPr>
              <w:t>(Conc.</w:t>
            </w:r>
            <w:r w:rsidRPr="00231C64">
              <w:rPr>
                <w:rFonts w:ascii="Times New Roman" w:hAnsi="Times New Roman" w:cs="Times New Roman"/>
                <w:b/>
                <w:spacing w:val="-14"/>
                <w:sz w:val="24"/>
                <w:szCs w:val="24"/>
              </w:rPr>
              <w:t xml:space="preserve"> </w:t>
            </w:r>
            <w:r w:rsidRPr="00231C64">
              <w:rPr>
                <w:rFonts w:ascii="Times New Roman" w:hAnsi="Times New Roman" w:cs="Times New Roman"/>
                <w:b/>
                <w:sz w:val="24"/>
                <w:szCs w:val="24"/>
              </w:rPr>
              <w:t>mg/ml)</w:t>
            </w:r>
          </w:p>
        </w:tc>
        <w:tc>
          <w:tcPr>
            <w:tcW w:w="2101" w:type="dxa"/>
          </w:tcPr>
          <w:p w14:paraId="1316138D" w14:textId="77777777" w:rsidR="00835DD0" w:rsidRPr="00231C64" w:rsidRDefault="00835DD0" w:rsidP="001B2A8A">
            <w:pPr>
              <w:pStyle w:val="NoSpacing"/>
              <w:spacing w:line="480" w:lineRule="auto"/>
              <w:jc w:val="center"/>
              <w:rPr>
                <w:rFonts w:ascii="Times New Roman" w:hAnsi="Times New Roman" w:cs="Times New Roman"/>
                <w:b/>
                <w:i/>
                <w:sz w:val="24"/>
                <w:szCs w:val="24"/>
              </w:rPr>
            </w:pPr>
            <w:r w:rsidRPr="00231C64">
              <w:rPr>
                <w:rFonts w:ascii="Times New Roman" w:hAnsi="Times New Roman" w:cs="Times New Roman"/>
                <w:b/>
                <w:i/>
                <w:sz w:val="24"/>
                <w:szCs w:val="24"/>
              </w:rPr>
              <w:t>Staphylococcus aureus</w:t>
            </w:r>
          </w:p>
        </w:tc>
        <w:tc>
          <w:tcPr>
            <w:tcW w:w="1680" w:type="dxa"/>
          </w:tcPr>
          <w:p w14:paraId="50F8BBFF" w14:textId="77777777" w:rsidR="00835DD0" w:rsidRPr="00231C64" w:rsidRDefault="00835DD0" w:rsidP="001B2A8A">
            <w:pPr>
              <w:pStyle w:val="NoSpacing"/>
              <w:spacing w:line="480" w:lineRule="auto"/>
              <w:jc w:val="center"/>
              <w:rPr>
                <w:rFonts w:ascii="Times New Roman" w:hAnsi="Times New Roman" w:cs="Times New Roman"/>
                <w:b/>
                <w:i/>
                <w:sz w:val="24"/>
                <w:szCs w:val="24"/>
              </w:rPr>
            </w:pPr>
            <w:r w:rsidRPr="00231C64">
              <w:rPr>
                <w:rFonts w:ascii="Times New Roman" w:hAnsi="Times New Roman" w:cs="Times New Roman"/>
                <w:b/>
                <w:i/>
                <w:sz w:val="24"/>
                <w:szCs w:val="24"/>
              </w:rPr>
              <w:t>Bacillus</w:t>
            </w:r>
            <w:r w:rsidRPr="00231C64">
              <w:rPr>
                <w:rFonts w:ascii="Times New Roman" w:hAnsi="Times New Roman" w:cs="Times New Roman"/>
                <w:b/>
                <w:i/>
                <w:spacing w:val="-1"/>
                <w:sz w:val="24"/>
                <w:szCs w:val="24"/>
              </w:rPr>
              <w:t xml:space="preserve"> </w:t>
            </w:r>
            <w:r w:rsidRPr="00231C64">
              <w:rPr>
                <w:rFonts w:ascii="Times New Roman" w:hAnsi="Times New Roman" w:cs="Times New Roman"/>
                <w:b/>
                <w:i/>
                <w:sz w:val="24"/>
                <w:szCs w:val="24"/>
              </w:rPr>
              <w:t>subtilis</w:t>
            </w:r>
          </w:p>
        </w:tc>
        <w:tc>
          <w:tcPr>
            <w:tcW w:w="1681" w:type="dxa"/>
          </w:tcPr>
          <w:p w14:paraId="7151132E" w14:textId="77777777" w:rsidR="00835DD0" w:rsidRPr="00231C64" w:rsidRDefault="00835DD0" w:rsidP="001B2A8A">
            <w:pPr>
              <w:pStyle w:val="NoSpacing"/>
              <w:spacing w:line="480" w:lineRule="auto"/>
              <w:jc w:val="center"/>
              <w:rPr>
                <w:rFonts w:ascii="Times New Roman" w:hAnsi="Times New Roman" w:cs="Times New Roman"/>
                <w:b/>
                <w:i/>
                <w:sz w:val="24"/>
                <w:szCs w:val="24"/>
              </w:rPr>
            </w:pPr>
            <w:r w:rsidRPr="00231C64">
              <w:rPr>
                <w:rFonts w:ascii="Times New Roman" w:hAnsi="Times New Roman" w:cs="Times New Roman"/>
                <w:b/>
                <w:i/>
                <w:sz w:val="24"/>
                <w:szCs w:val="24"/>
              </w:rPr>
              <w:t>Candida albicans</w:t>
            </w:r>
          </w:p>
        </w:tc>
      </w:tr>
      <w:tr w:rsidR="00835DD0" w:rsidRPr="00231C64" w14:paraId="443D1D8C" w14:textId="77777777" w:rsidTr="00A93F08">
        <w:trPr>
          <w:trHeight w:val="216"/>
        </w:trPr>
        <w:tc>
          <w:tcPr>
            <w:tcW w:w="595" w:type="dxa"/>
            <w:vMerge/>
            <w:tcBorders>
              <w:top w:val="nil"/>
            </w:tcBorders>
          </w:tcPr>
          <w:p w14:paraId="6366FEFB"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vMerge/>
            <w:tcBorders>
              <w:top w:val="nil"/>
            </w:tcBorders>
          </w:tcPr>
          <w:p w14:paraId="0150CE2F"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5462" w:type="dxa"/>
            <w:gridSpan w:val="3"/>
            <w:tcBorders>
              <w:bottom w:val="single" w:sz="4" w:space="0" w:color="auto"/>
              <w:right w:val="nil"/>
            </w:tcBorders>
          </w:tcPr>
          <w:p w14:paraId="1402A33D"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Zone</w:t>
            </w:r>
            <w:r w:rsidRPr="00231C64">
              <w:rPr>
                <w:rFonts w:ascii="Times New Roman" w:hAnsi="Times New Roman" w:cs="Times New Roman"/>
                <w:spacing w:val="-2"/>
                <w:sz w:val="24"/>
                <w:szCs w:val="24"/>
              </w:rPr>
              <w:t xml:space="preserve"> </w:t>
            </w:r>
            <w:r w:rsidRPr="00231C64">
              <w:rPr>
                <w:rFonts w:ascii="Times New Roman" w:hAnsi="Times New Roman" w:cs="Times New Roman"/>
                <w:sz w:val="24"/>
                <w:szCs w:val="24"/>
              </w:rPr>
              <w:t>of inhibition in mm</w:t>
            </w:r>
          </w:p>
        </w:tc>
      </w:tr>
      <w:tr w:rsidR="00835DD0" w:rsidRPr="00231C64" w14:paraId="0A1FCECD" w14:textId="77777777" w:rsidTr="00A93F08">
        <w:trPr>
          <w:trHeight w:val="216"/>
        </w:trPr>
        <w:tc>
          <w:tcPr>
            <w:tcW w:w="595" w:type="dxa"/>
          </w:tcPr>
          <w:p w14:paraId="77A366A6"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w:t>
            </w:r>
          </w:p>
        </w:tc>
        <w:tc>
          <w:tcPr>
            <w:tcW w:w="1770" w:type="dxa"/>
          </w:tcPr>
          <w:p w14:paraId="52A5EE48"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F1</w:t>
            </w:r>
          </w:p>
        </w:tc>
        <w:tc>
          <w:tcPr>
            <w:tcW w:w="2101" w:type="dxa"/>
            <w:tcBorders>
              <w:top w:val="single" w:sz="4" w:space="0" w:color="auto"/>
            </w:tcBorders>
          </w:tcPr>
          <w:p w14:paraId="42B32349"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0" w:type="dxa"/>
            <w:tcBorders>
              <w:top w:val="single" w:sz="4" w:space="0" w:color="auto"/>
            </w:tcBorders>
          </w:tcPr>
          <w:p w14:paraId="6D5D8D45"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1" w:type="dxa"/>
            <w:tcBorders>
              <w:top w:val="single" w:sz="4" w:space="0" w:color="auto"/>
            </w:tcBorders>
          </w:tcPr>
          <w:p w14:paraId="39018388"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r>
      <w:tr w:rsidR="00835DD0" w:rsidRPr="00231C64" w14:paraId="73FAB778" w14:textId="77777777" w:rsidTr="00A93F08">
        <w:trPr>
          <w:trHeight w:val="216"/>
        </w:trPr>
        <w:tc>
          <w:tcPr>
            <w:tcW w:w="595" w:type="dxa"/>
          </w:tcPr>
          <w:p w14:paraId="014D5283"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0E631C5F"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0B442582" w14:textId="36374169"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5FA5A9"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006313C9" w14:textId="6CB78DE2"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50657FB6" w14:textId="77777777" w:rsidTr="00A93F08">
        <w:trPr>
          <w:trHeight w:val="216"/>
        </w:trPr>
        <w:tc>
          <w:tcPr>
            <w:tcW w:w="595" w:type="dxa"/>
          </w:tcPr>
          <w:p w14:paraId="745D724D"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3FF6D801"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7BC964B8" w14:textId="0AA506AB"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7829D62F"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780AC647" w14:textId="7DE8CF84"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12779772" w14:textId="77777777" w:rsidTr="00A93F08">
        <w:trPr>
          <w:trHeight w:val="216"/>
        </w:trPr>
        <w:tc>
          <w:tcPr>
            <w:tcW w:w="595" w:type="dxa"/>
          </w:tcPr>
          <w:p w14:paraId="60E154F0"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3F8463A3"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54EF45FF" w14:textId="51F4982E"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0" w:type="dxa"/>
          </w:tcPr>
          <w:p w14:paraId="7A5D230C" w14:textId="36FDEFCC"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62167446" w14:textId="01A7DAF1"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5AF95C0F" w14:textId="77777777" w:rsidTr="00A93F08">
        <w:trPr>
          <w:trHeight w:val="216"/>
        </w:trPr>
        <w:tc>
          <w:tcPr>
            <w:tcW w:w="595" w:type="dxa"/>
          </w:tcPr>
          <w:p w14:paraId="10F9A71D"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548CCDF0"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38C55830" w14:textId="34DC4FDC"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05D507C7" w14:textId="222562E2"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9</w:t>
            </w:r>
          </w:p>
        </w:tc>
        <w:tc>
          <w:tcPr>
            <w:tcW w:w="1681" w:type="dxa"/>
          </w:tcPr>
          <w:p w14:paraId="589804B4"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9</w:t>
            </w:r>
          </w:p>
        </w:tc>
      </w:tr>
      <w:tr w:rsidR="00835DD0" w:rsidRPr="00231C64" w14:paraId="463D77E4" w14:textId="77777777" w:rsidTr="00A93F08">
        <w:trPr>
          <w:trHeight w:val="216"/>
        </w:trPr>
        <w:tc>
          <w:tcPr>
            <w:tcW w:w="595" w:type="dxa"/>
          </w:tcPr>
          <w:p w14:paraId="2B4D9028"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770" w:type="dxa"/>
          </w:tcPr>
          <w:p w14:paraId="59A006CD"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F2</w:t>
            </w:r>
          </w:p>
        </w:tc>
        <w:tc>
          <w:tcPr>
            <w:tcW w:w="2101" w:type="dxa"/>
          </w:tcPr>
          <w:p w14:paraId="6B31D01F"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0" w:type="dxa"/>
          </w:tcPr>
          <w:p w14:paraId="710A1372"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1" w:type="dxa"/>
          </w:tcPr>
          <w:p w14:paraId="2A98E2B1"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r>
      <w:tr w:rsidR="00835DD0" w:rsidRPr="00231C64" w14:paraId="3356B121" w14:textId="77777777" w:rsidTr="00A93F08">
        <w:trPr>
          <w:trHeight w:val="216"/>
        </w:trPr>
        <w:tc>
          <w:tcPr>
            <w:tcW w:w="595" w:type="dxa"/>
          </w:tcPr>
          <w:p w14:paraId="3F2D4CA1"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47E19E6B"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35875839" w14:textId="16B6B51A"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w:t>
            </w:r>
          </w:p>
        </w:tc>
        <w:tc>
          <w:tcPr>
            <w:tcW w:w="1680" w:type="dxa"/>
          </w:tcPr>
          <w:p w14:paraId="24504505"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c>
          <w:tcPr>
            <w:tcW w:w="1681" w:type="dxa"/>
          </w:tcPr>
          <w:p w14:paraId="3674A124"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6</w:t>
            </w:r>
          </w:p>
        </w:tc>
      </w:tr>
      <w:tr w:rsidR="00835DD0" w:rsidRPr="00231C64" w14:paraId="51653BF4" w14:textId="77777777" w:rsidTr="00A93F08">
        <w:trPr>
          <w:trHeight w:val="216"/>
        </w:trPr>
        <w:tc>
          <w:tcPr>
            <w:tcW w:w="595" w:type="dxa"/>
          </w:tcPr>
          <w:p w14:paraId="1FD60AAB"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71640721"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257261FE" w14:textId="29BFF136"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3026216B"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1" w:type="dxa"/>
          </w:tcPr>
          <w:p w14:paraId="41DCDF09" w14:textId="1658BA14"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4</w:t>
            </w:r>
          </w:p>
        </w:tc>
      </w:tr>
      <w:tr w:rsidR="00835DD0" w:rsidRPr="00231C64" w14:paraId="241770D0" w14:textId="77777777" w:rsidTr="00A93F08">
        <w:trPr>
          <w:trHeight w:val="216"/>
        </w:trPr>
        <w:tc>
          <w:tcPr>
            <w:tcW w:w="595" w:type="dxa"/>
          </w:tcPr>
          <w:p w14:paraId="33B9D7C2"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7B96F854"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69C199F6" w14:textId="56F93901"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33C5E7D"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E01BF5E"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01A1B356" w14:textId="77777777" w:rsidTr="00A93F08">
        <w:trPr>
          <w:trHeight w:val="216"/>
        </w:trPr>
        <w:tc>
          <w:tcPr>
            <w:tcW w:w="595" w:type="dxa"/>
          </w:tcPr>
          <w:p w14:paraId="324F9230"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31A7FEE0"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14E99D23" w14:textId="3016F4F5"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613DFF4F"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278715D"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r>
      <w:tr w:rsidR="00835DD0" w:rsidRPr="00231C64" w14:paraId="40A12B15" w14:textId="77777777" w:rsidTr="00A93F08">
        <w:trPr>
          <w:trHeight w:val="216"/>
        </w:trPr>
        <w:tc>
          <w:tcPr>
            <w:tcW w:w="595" w:type="dxa"/>
          </w:tcPr>
          <w:p w14:paraId="3369A6B6"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770" w:type="dxa"/>
          </w:tcPr>
          <w:p w14:paraId="772D5DFF" w14:textId="77777777" w:rsidR="00835DD0" w:rsidRPr="00231C64" w:rsidRDefault="00835DD0" w:rsidP="001B2A8A">
            <w:pPr>
              <w:pStyle w:val="NoSpacing"/>
              <w:spacing w:line="480" w:lineRule="auto"/>
              <w:jc w:val="center"/>
              <w:rPr>
                <w:rFonts w:ascii="Times New Roman" w:hAnsi="Times New Roman" w:cs="Times New Roman"/>
                <w:b/>
                <w:sz w:val="24"/>
                <w:szCs w:val="24"/>
              </w:rPr>
            </w:pPr>
            <w:r w:rsidRPr="00231C64">
              <w:rPr>
                <w:rFonts w:ascii="Times New Roman" w:hAnsi="Times New Roman" w:cs="Times New Roman"/>
                <w:b/>
                <w:sz w:val="24"/>
                <w:szCs w:val="24"/>
              </w:rPr>
              <w:t>F3</w:t>
            </w:r>
          </w:p>
        </w:tc>
        <w:tc>
          <w:tcPr>
            <w:tcW w:w="2101" w:type="dxa"/>
          </w:tcPr>
          <w:p w14:paraId="227BE8BA"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0" w:type="dxa"/>
          </w:tcPr>
          <w:p w14:paraId="069BE4CA"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681" w:type="dxa"/>
          </w:tcPr>
          <w:p w14:paraId="25A4DC39"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r>
      <w:tr w:rsidR="00835DD0" w:rsidRPr="00231C64" w14:paraId="4FAB551F" w14:textId="77777777" w:rsidTr="00A93F08">
        <w:trPr>
          <w:trHeight w:val="216"/>
        </w:trPr>
        <w:tc>
          <w:tcPr>
            <w:tcW w:w="595" w:type="dxa"/>
          </w:tcPr>
          <w:p w14:paraId="01FE9D33"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1FE15577"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2101" w:type="dxa"/>
          </w:tcPr>
          <w:p w14:paraId="229888F5"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3</w:t>
            </w:r>
          </w:p>
        </w:tc>
        <w:tc>
          <w:tcPr>
            <w:tcW w:w="1680" w:type="dxa"/>
          </w:tcPr>
          <w:p w14:paraId="50CAD780"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10BA21B2"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59947D00" w14:textId="77777777" w:rsidTr="00A93F08">
        <w:trPr>
          <w:trHeight w:val="216"/>
        </w:trPr>
        <w:tc>
          <w:tcPr>
            <w:tcW w:w="595" w:type="dxa"/>
          </w:tcPr>
          <w:p w14:paraId="7AED6D96"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0191FFD8"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10</w:t>
            </w:r>
          </w:p>
        </w:tc>
        <w:tc>
          <w:tcPr>
            <w:tcW w:w="2101" w:type="dxa"/>
          </w:tcPr>
          <w:p w14:paraId="5910A7C2"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6F009059" w14:textId="41DEA567"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03AE8798"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r>
      <w:tr w:rsidR="00835DD0" w:rsidRPr="00231C64" w14:paraId="2007A4B7" w14:textId="77777777" w:rsidTr="00A93F08">
        <w:trPr>
          <w:trHeight w:val="216"/>
        </w:trPr>
        <w:tc>
          <w:tcPr>
            <w:tcW w:w="595" w:type="dxa"/>
          </w:tcPr>
          <w:p w14:paraId="308C5E57"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140BF451"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20</w:t>
            </w:r>
          </w:p>
        </w:tc>
        <w:tc>
          <w:tcPr>
            <w:tcW w:w="2101" w:type="dxa"/>
          </w:tcPr>
          <w:p w14:paraId="29A8908F" w14:textId="1373C54A"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w:t>
            </w:r>
          </w:p>
        </w:tc>
        <w:tc>
          <w:tcPr>
            <w:tcW w:w="1680" w:type="dxa"/>
          </w:tcPr>
          <w:p w14:paraId="42BE7C37" w14:textId="6E30072E"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8</w:t>
            </w:r>
          </w:p>
        </w:tc>
        <w:tc>
          <w:tcPr>
            <w:tcW w:w="1681" w:type="dxa"/>
          </w:tcPr>
          <w:p w14:paraId="20B021A6"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10</w:t>
            </w:r>
          </w:p>
        </w:tc>
      </w:tr>
      <w:tr w:rsidR="00835DD0" w:rsidRPr="00231C64" w14:paraId="6DAA6066" w14:textId="77777777" w:rsidTr="00A93F08">
        <w:trPr>
          <w:trHeight w:val="216"/>
        </w:trPr>
        <w:tc>
          <w:tcPr>
            <w:tcW w:w="595" w:type="dxa"/>
          </w:tcPr>
          <w:p w14:paraId="6046B7ED" w14:textId="77777777" w:rsidR="00835DD0" w:rsidRPr="00231C64" w:rsidRDefault="00835DD0" w:rsidP="001B2A8A">
            <w:pPr>
              <w:pStyle w:val="NoSpacing"/>
              <w:spacing w:line="480" w:lineRule="auto"/>
              <w:jc w:val="center"/>
              <w:rPr>
                <w:rFonts w:ascii="Times New Roman" w:hAnsi="Times New Roman" w:cs="Times New Roman"/>
                <w:sz w:val="24"/>
                <w:szCs w:val="24"/>
              </w:rPr>
            </w:pPr>
          </w:p>
        </w:tc>
        <w:tc>
          <w:tcPr>
            <w:tcW w:w="1770" w:type="dxa"/>
          </w:tcPr>
          <w:p w14:paraId="140AE8D3"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50</w:t>
            </w:r>
          </w:p>
        </w:tc>
        <w:tc>
          <w:tcPr>
            <w:tcW w:w="2101" w:type="dxa"/>
          </w:tcPr>
          <w:p w14:paraId="0192A572" w14:textId="32FDB683"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6</w:t>
            </w:r>
          </w:p>
        </w:tc>
        <w:tc>
          <w:tcPr>
            <w:tcW w:w="1680" w:type="dxa"/>
          </w:tcPr>
          <w:p w14:paraId="71E1C221" w14:textId="700E11A1" w:rsidR="00835DD0" w:rsidRPr="00231C64" w:rsidRDefault="00144ED9"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7</w:t>
            </w:r>
          </w:p>
        </w:tc>
        <w:tc>
          <w:tcPr>
            <w:tcW w:w="1681" w:type="dxa"/>
          </w:tcPr>
          <w:p w14:paraId="7CE16346" w14:textId="77777777" w:rsidR="00835DD0" w:rsidRPr="00231C64" w:rsidRDefault="00835DD0" w:rsidP="001B2A8A">
            <w:pPr>
              <w:pStyle w:val="NoSpacing"/>
              <w:spacing w:line="480" w:lineRule="auto"/>
              <w:jc w:val="center"/>
              <w:rPr>
                <w:rFonts w:ascii="Times New Roman" w:hAnsi="Times New Roman" w:cs="Times New Roman"/>
                <w:sz w:val="24"/>
                <w:szCs w:val="24"/>
              </w:rPr>
            </w:pPr>
            <w:r w:rsidRPr="00231C64">
              <w:rPr>
                <w:rFonts w:ascii="Times New Roman" w:hAnsi="Times New Roman" w:cs="Times New Roman"/>
                <w:sz w:val="24"/>
                <w:szCs w:val="24"/>
              </w:rPr>
              <w:t>11</w:t>
            </w:r>
          </w:p>
        </w:tc>
      </w:tr>
    </w:tbl>
    <w:p w14:paraId="62BA2672" w14:textId="00A495AF" w:rsidR="00C75DC5" w:rsidRPr="00231C64" w:rsidRDefault="00C75DC5" w:rsidP="001B2A8A">
      <w:pPr>
        <w:tabs>
          <w:tab w:val="left" w:pos="2579"/>
        </w:tabs>
        <w:spacing w:line="480" w:lineRule="auto"/>
        <w:jc w:val="both"/>
        <w:rPr>
          <w:rFonts w:ascii="Times New Roman" w:hAnsi="Times New Roman" w:cs="Times New Roman"/>
          <w:b/>
          <w:sz w:val="24"/>
          <w:szCs w:val="24"/>
        </w:rPr>
      </w:pPr>
    </w:p>
    <w:p w14:paraId="0EF3F8B3" w14:textId="1887459D" w:rsidR="00750E9C" w:rsidRPr="00B574F7" w:rsidRDefault="00231C64" w:rsidP="001B2A8A">
      <w:pPr>
        <w:tabs>
          <w:tab w:val="left" w:pos="2579"/>
        </w:tabs>
        <w:spacing w:line="480" w:lineRule="auto"/>
        <w:jc w:val="both"/>
        <w:rPr>
          <w:rFonts w:ascii="Times New Roman" w:hAnsi="Times New Roman" w:cs="Times New Roman"/>
          <w:b/>
          <w:sz w:val="24"/>
          <w:szCs w:val="24"/>
        </w:rPr>
      </w:pPr>
      <w:r w:rsidRPr="00B574F7">
        <w:rPr>
          <w:rFonts w:ascii="Times New Roman" w:hAnsi="Times New Roman" w:cs="Times New Roman"/>
          <w:sz w:val="24"/>
          <w:szCs w:val="24"/>
        </w:rPr>
        <w:t>Among the different concentrations of herbal soaps, highest concentration of plant extract containing soaps showed highest antimicrobial activity against all pathogen studied. F3 formulation shows highest activity against candida albicans as compared Staphylococcus aureus and Bacillus subtilis. The soaps are cleaning agents routi</w:t>
      </w:r>
      <w:r w:rsidR="00826FE5">
        <w:rPr>
          <w:rFonts w:ascii="Times New Roman" w:hAnsi="Times New Roman" w:cs="Times New Roman"/>
          <w:sz w:val="24"/>
          <w:szCs w:val="24"/>
        </w:rPr>
        <w:t xml:space="preserve">nely used for cleaning purposes. </w:t>
      </w:r>
      <w:r w:rsidRPr="00B574F7">
        <w:rPr>
          <w:rFonts w:ascii="Times New Roman" w:hAnsi="Times New Roman" w:cs="Times New Roman"/>
          <w:sz w:val="24"/>
          <w:szCs w:val="24"/>
        </w:rPr>
        <w:t xml:space="preserve">Soaps and detergents </w:t>
      </w:r>
      <w:r w:rsidR="00826FE5">
        <w:rPr>
          <w:rFonts w:ascii="Times New Roman" w:hAnsi="Times New Roman" w:cs="Times New Roman"/>
          <w:sz w:val="24"/>
          <w:szCs w:val="24"/>
        </w:rPr>
        <w:t xml:space="preserve">exhibit antimicrobial activity by </w:t>
      </w:r>
      <w:r w:rsidRPr="00B574F7">
        <w:rPr>
          <w:rFonts w:ascii="Times New Roman" w:hAnsi="Times New Roman" w:cs="Times New Roman"/>
          <w:sz w:val="24"/>
          <w:szCs w:val="24"/>
        </w:rPr>
        <w:t>disrupt</w:t>
      </w:r>
      <w:r w:rsidR="00826FE5">
        <w:rPr>
          <w:rFonts w:ascii="Times New Roman" w:hAnsi="Times New Roman" w:cs="Times New Roman"/>
          <w:sz w:val="24"/>
          <w:szCs w:val="24"/>
        </w:rPr>
        <w:t>ing</w:t>
      </w:r>
      <w:r w:rsidRPr="00B574F7">
        <w:rPr>
          <w:rFonts w:ascii="Times New Roman" w:hAnsi="Times New Roman" w:cs="Times New Roman"/>
          <w:sz w:val="24"/>
          <w:szCs w:val="24"/>
        </w:rPr>
        <w:t xml:space="preserve"> the microbial cell memb</w:t>
      </w:r>
      <w:r w:rsidR="00826FE5">
        <w:rPr>
          <w:rFonts w:ascii="Times New Roman" w:hAnsi="Times New Roman" w:cs="Times New Roman"/>
          <w:sz w:val="24"/>
          <w:szCs w:val="24"/>
        </w:rPr>
        <w:t xml:space="preserve">rane and also </w:t>
      </w:r>
      <w:r w:rsidR="00826FE5">
        <w:rPr>
          <w:rFonts w:ascii="Times New Roman" w:hAnsi="Times New Roman" w:cs="Times New Roman"/>
          <w:sz w:val="24"/>
          <w:szCs w:val="24"/>
        </w:rPr>
        <w:lastRenderedPageBreak/>
        <w:t>cells proteins</w:t>
      </w:r>
      <w:r w:rsidRPr="00B574F7">
        <w:rPr>
          <w:rFonts w:ascii="Times New Roman" w:hAnsi="Times New Roman" w:cs="Times New Roman"/>
          <w:sz w:val="24"/>
          <w:szCs w:val="24"/>
        </w:rPr>
        <w:t xml:space="preserve">. The main aim of this study was to </w:t>
      </w:r>
      <w:r w:rsidR="001B2A8A">
        <w:rPr>
          <w:rFonts w:ascii="Times New Roman" w:hAnsi="Times New Roman" w:cs="Times New Roman"/>
          <w:sz w:val="24"/>
          <w:szCs w:val="24"/>
        </w:rPr>
        <w:t xml:space="preserve">formulate the soap and evaluate its </w:t>
      </w:r>
      <w:r w:rsidR="001B2A8A" w:rsidRPr="00B574F7">
        <w:rPr>
          <w:rFonts w:ascii="Times New Roman" w:hAnsi="Times New Roman" w:cs="Times New Roman"/>
          <w:sz w:val="24"/>
          <w:szCs w:val="24"/>
        </w:rPr>
        <w:t>antimicrobial</w:t>
      </w:r>
      <w:r w:rsidR="001B2A8A">
        <w:rPr>
          <w:rFonts w:ascii="Times New Roman" w:hAnsi="Times New Roman" w:cs="Times New Roman"/>
          <w:sz w:val="24"/>
          <w:szCs w:val="24"/>
        </w:rPr>
        <w:t xml:space="preserve"> activity.</w:t>
      </w:r>
    </w:p>
    <w:p w14:paraId="34CE1F75" w14:textId="77777777" w:rsidR="002C4DD5" w:rsidRPr="00231C64" w:rsidRDefault="002C4DD5"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t>Conclusion:</w:t>
      </w:r>
    </w:p>
    <w:p w14:paraId="346CE45F" w14:textId="62CDD69B" w:rsidR="00231C64" w:rsidRPr="00231C64" w:rsidRDefault="00075092"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sz w:val="24"/>
          <w:szCs w:val="24"/>
        </w:rPr>
        <w:t xml:space="preserve">The plant </w:t>
      </w:r>
      <w:r w:rsidRPr="00231C64">
        <w:rPr>
          <w:rFonts w:ascii="Times New Roman" w:hAnsi="Times New Roman" w:cs="Times New Roman"/>
          <w:i/>
          <w:sz w:val="24"/>
          <w:szCs w:val="24"/>
          <w:rPrChange w:id="11" w:author="ADMIN" w:date="2023-06-10T22:52:00Z">
            <w:rPr>
              <w:rFonts w:ascii="Times New Roman" w:hAnsi="Times New Roman" w:cs="Times New Roman"/>
              <w:sz w:val="24"/>
              <w:szCs w:val="24"/>
            </w:rPr>
          </w:rPrChange>
        </w:rPr>
        <w:t>Murraya Koneigii</w:t>
      </w:r>
      <w:r w:rsidR="00A57431" w:rsidRPr="00231C64">
        <w:rPr>
          <w:rFonts w:ascii="Times New Roman" w:hAnsi="Times New Roman" w:cs="Times New Roman"/>
          <w:sz w:val="24"/>
          <w:szCs w:val="24"/>
        </w:rPr>
        <w:t xml:space="preserve"> </w:t>
      </w:r>
      <w:r w:rsidRPr="00231C64">
        <w:rPr>
          <w:rFonts w:ascii="Times New Roman" w:hAnsi="Times New Roman" w:cs="Times New Roman"/>
          <w:sz w:val="24"/>
          <w:szCs w:val="24"/>
        </w:rPr>
        <w:t>(curry leaves)</w:t>
      </w:r>
      <w:r w:rsidR="00A57431" w:rsidRPr="00231C64">
        <w:rPr>
          <w:rFonts w:ascii="Times New Roman" w:hAnsi="Times New Roman" w:cs="Times New Roman"/>
          <w:sz w:val="24"/>
          <w:szCs w:val="24"/>
        </w:rPr>
        <w:t xml:space="preserve"> </w:t>
      </w:r>
      <w:r w:rsidR="00F75E45">
        <w:rPr>
          <w:rFonts w:ascii="Times New Roman" w:hAnsi="Times New Roman" w:cs="Times New Roman"/>
          <w:sz w:val="24"/>
          <w:szCs w:val="24"/>
        </w:rPr>
        <w:t>extract prepared</w:t>
      </w:r>
      <w:r w:rsidR="00B3140A" w:rsidRPr="00231C64">
        <w:rPr>
          <w:rFonts w:ascii="Times New Roman" w:hAnsi="Times New Roman" w:cs="Times New Roman"/>
          <w:sz w:val="24"/>
          <w:szCs w:val="24"/>
        </w:rPr>
        <w:t xml:space="preserve"> using </w:t>
      </w:r>
      <w:r w:rsidR="000A6315" w:rsidRPr="00231C64">
        <w:rPr>
          <w:rFonts w:ascii="Times New Roman" w:hAnsi="Times New Roman" w:cs="Times New Roman"/>
          <w:sz w:val="24"/>
          <w:szCs w:val="24"/>
        </w:rPr>
        <w:t>water</w:t>
      </w:r>
      <w:r w:rsidR="00B3140A" w:rsidRPr="00231C64">
        <w:rPr>
          <w:rFonts w:ascii="Times New Roman" w:hAnsi="Times New Roman" w:cs="Times New Roman"/>
          <w:sz w:val="24"/>
          <w:szCs w:val="24"/>
        </w:rPr>
        <w:t xml:space="preserve"> </w:t>
      </w:r>
      <w:r w:rsidRPr="00231C64">
        <w:rPr>
          <w:rFonts w:ascii="Times New Roman" w:hAnsi="Times New Roman" w:cs="Times New Roman"/>
          <w:sz w:val="24"/>
          <w:szCs w:val="24"/>
        </w:rPr>
        <w:t xml:space="preserve">and subjected to various </w:t>
      </w:r>
      <w:r w:rsidR="000A6315" w:rsidRPr="00231C64">
        <w:rPr>
          <w:rFonts w:ascii="Times New Roman" w:hAnsi="Times New Roman" w:cs="Times New Roman"/>
          <w:sz w:val="24"/>
          <w:szCs w:val="24"/>
        </w:rPr>
        <w:t xml:space="preserve">preliminary phytochemical </w:t>
      </w:r>
      <w:r w:rsidRPr="00231C64">
        <w:rPr>
          <w:rFonts w:ascii="Times New Roman" w:hAnsi="Times New Roman" w:cs="Times New Roman"/>
          <w:sz w:val="24"/>
          <w:szCs w:val="24"/>
        </w:rPr>
        <w:t xml:space="preserve">test </w:t>
      </w:r>
      <w:r w:rsidR="00F75E45">
        <w:rPr>
          <w:rFonts w:ascii="Times New Roman" w:hAnsi="Times New Roman" w:cs="Times New Roman"/>
          <w:sz w:val="24"/>
          <w:szCs w:val="24"/>
        </w:rPr>
        <w:t>as per</w:t>
      </w:r>
      <w:r w:rsidR="000A6315" w:rsidRPr="00231C64">
        <w:rPr>
          <w:rFonts w:ascii="Times New Roman" w:hAnsi="Times New Roman" w:cs="Times New Roman"/>
          <w:sz w:val="24"/>
          <w:szCs w:val="24"/>
        </w:rPr>
        <w:t xml:space="preserve"> guidelines of standardization of herbals. </w:t>
      </w:r>
      <w:r w:rsidRPr="00231C64">
        <w:rPr>
          <w:rFonts w:ascii="Times New Roman" w:hAnsi="Times New Roman" w:cs="Times New Roman"/>
          <w:sz w:val="24"/>
          <w:szCs w:val="24"/>
        </w:rPr>
        <w:t>The prepared formulation</w:t>
      </w:r>
      <w:r w:rsidR="00A57431" w:rsidRPr="00231C64">
        <w:rPr>
          <w:rFonts w:ascii="Times New Roman" w:hAnsi="Times New Roman" w:cs="Times New Roman"/>
          <w:sz w:val="24"/>
          <w:szCs w:val="24"/>
        </w:rPr>
        <w:t>s of herbal soap</w:t>
      </w:r>
      <w:r w:rsidRPr="00231C64">
        <w:rPr>
          <w:rFonts w:ascii="Times New Roman" w:hAnsi="Times New Roman" w:cs="Times New Roman"/>
          <w:sz w:val="24"/>
          <w:szCs w:val="24"/>
        </w:rPr>
        <w:t xml:space="preserve"> when tested for </w:t>
      </w:r>
      <w:r w:rsidR="00A57431" w:rsidRPr="00231C64">
        <w:rPr>
          <w:rFonts w:ascii="Times New Roman" w:hAnsi="Times New Roman" w:cs="Times New Roman"/>
          <w:sz w:val="24"/>
          <w:szCs w:val="24"/>
        </w:rPr>
        <w:t xml:space="preserve">antimicrobial activity against </w:t>
      </w:r>
      <w:r w:rsidR="000A6315" w:rsidRPr="00231C64">
        <w:rPr>
          <w:rFonts w:ascii="Times New Roman" w:hAnsi="Times New Roman" w:cs="Times New Roman"/>
          <w:sz w:val="24"/>
          <w:szCs w:val="24"/>
        </w:rPr>
        <w:t xml:space="preserve">different </w:t>
      </w:r>
      <w:r w:rsidR="00A57431" w:rsidRPr="00231C64">
        <w:rPr>
          <w:rFonts w:ascii="Times New Roman" w:hAnsi="Times New Roman" w:cs="Times New Roman"/>
          <w:sz w:val="24"/>
          <w:szCs w:val="24"/>
        </w:rPr>
        <w:t>microorganisms</w:t>
      </w:r>
      <w:r w:rsidR="000A6315" w:rsidRPr="00231C64">
        <w:rPr>
          <w:rFonts w:ascii="Times New Roman" w:hAnsi="Times New Roman" w:cs="Times New Roman"/>
          <w:sz w:val="24"/>
          <w:szCs w:val="24"/>
        </w:rPr>
        <w:t xml:space="preserve"> shown </w:t>
      </w:r>
      <w:r w:rsidR="00826FE5">
        <w:rPr>
          <w:rFonts w:ascii="Times New Roman" w:hAnsi="Times New Roman" w:cs="Times New Roman"/>
          <w:sz w:val="24"/>
          <w:szCs w:val="24"/>
        </w:rPr>
        <w:t>good results. The soap</w:t>
      </w:r>
      <w:r w:rsidRPr="00231C64">
        <w:rPr>
          <w:rFonts w:ascii="Times New Roman" w:hAnsi="Times New Roman" w:cs="Times New Roman"/>
          <w:sz w:val="24"/>
          <w:szCs w:val="24"/>
        </w:rPr>
        <w:t xml:space="preserve"> does not give any irritancy to skin</w:t>
      </w:r>
      <w:r w:rsidR="00826FE5">
        <w:rPr>
          <w:rFonts w:ascii="Times New Roman" w:hAnsi="Times New Roman" w:cs="Times New Roman"/>
          <w:sz w:val="24"/>
          <w:szCs w:val="24"/>
        </w:rPr>
        <w:t xml:space="preserve">. </w:t>
      </w:r>
      <w:r w:rsidRPr="00231C64">
        <w:rPr>
          <w:rFonts w:ascii="Times New Roman" w:hAnsi="Times New Roman" w:cs="Times New Roman"/>
          <w:sz w:val="24"/>
          <w:szCs w:val="24"/>
        </w:rPr>
        <w:t>Furthermore</w:t>
      </w:r>
      <w:ins w:id="12" w:author="ADMIN" w:date="2023-06-10T22:52:00Z">
        <w:r w:rsidR="000B42DA" w:rsidRPr="00231C64">
          <w:rPr>
            <w:rFonts w:ascii="Times New Roman" w:hAnsi="Times New Roman" w:cs="Times New Roman"/>
            <w:sz w:val="24"/>
            <w:szCs w:val="24"/>
          </w:rPr>
          <w:t>,</w:t>
        </w:r>
      </w:ins>
      <w:r w:rsidRPr="00231C64">
        <w:rPr>
          <w:rFonts w:ascii="Times New Roman" w:hAnsi="Times New Roman" w:cs="Times New Roman"/>
          <w:sz w:val="24"/>
          <w:szCs w:val="24"/>
        </w:rPr>
        <w:t xml:space="preserve"> the prepared </w:t>
      </w:r>
      <w:r w:rsidR="00A57431" w:rsidRPr="00231C64">
        <w:rPr>
          <w:rFonts w:ascii="Times New Roman" w:hAnsi="Times New Roman" w:cs="Times New Roman"/>
          <w:sz w:val="24"/>
          <w:szCs w:val="24"/>
        </w:rPr>
        <w:t xml:space="preserve">herbal soaps </w:t>
      </w:r>
      <w:r w:rsidRPr="00231C64">
        <w:rPr>
          <w:rFonts w:ascii="Times New Roman" w:hAnsi="Times New Roman" w:cs="Times New Roman"/>
          <w:sz w:val="24"/>
          <w:szCs w:val="24"/>
        </w:rPr>
        <w:t xml:space="preserve">were standardized by evaluating various physico chemical properties </w:t>
      </w:r>
      <w:r w:rsidRPr="00231C64">
        <w:rPr>
          <w:rFonts w:ascii="Times New Roman" w:hAnsi="Times New Roman" w:cs="Times New Roman"/>
          <w:sz w:val="24"/>
          <w:szCs w:val="24"/>
        </w:rPr>
        <w:lastRenderedPageBreak/>
        <w:t>such</w:t>
      </w:r>
      <w:r w:rsidR="00B3140A" w:rsidRPr="00231C64">
        <w:rPr>
          <w:rFonts w:ascii="Times New Roman" w:hAnsi="Times New Roman" w:cs="Times New Roman"/>
          <w:sz w:val="24"/>
          <w:szCs w:val="24"/>
        </w:rPr>
        <w:t xml:space="preserve"> as pH, </w:t>
      </w:r>
      <w:r w:rsidRPr="00231C64">
        <w:rPr>
          <w:rFonts w:ascii="Times New Roman" w:hAnsi="Times New Roman" w:cs="Times New Roman"/>
          <w:sz w:val="24"/>
          <w:szCs w:val="24"/>
        </w:rPr>
        <w:t>appearance</w:t>
      </w:r>
      <w:r w:rsidR="00B3140A" w:rsidRPr="00231C64">
        <w:rPr>
          <w:rFonts w:ascii="Times New Roman" w:hAnsi="Times New Roman" w:cs="Times New Roman"/>
          <w:sz w:val="24"/>
          <w:szCs w:val="24"/>
        </w:rPr>
        <w:t>,</w:t>
      </w:r>
      <w:r w:rsidRPr="00231C64">
        <w:rPr>
          <w:rFonts w:ascii="Times New Roman" w:hAnsi="Times New Roman" w:cs="Times New Roman"/>
          <w:sz w:val="24"/>
          <w:szCs w:val="24"/>
        </w:rPr>
        <w:t xml:space="preserve"> </w:t>
      </w:r>
      <w:r w:rsidR="00A57431" w:rsidRPr="00231C64">
        <w:rPr>
          <w:rFonts w:ascii="Times New Roman" w:hAnsi="Times New Roman" w:cs="Times New Roman"/>
          <w:sz w:val="24"/>
          <w:szCs w:val="24"/>
        </w:rPr>
        <w:t>odor</w:t>
      </w:r>
      <w:r w:rsidR="00B3140A" w:rsidRPr="00231C64">
        <w:rPr>
          <w:rFonts w:ascii="Times New Roman" w:hAnsi="Times New Roman" w:cs="Times New Roman"/>
          <w:sz w:val="24"/>
          <w:szCs w:val="24"/>
        </w:rPr>
        <w:t xml:space="preserve">, color, foam height, foam retention </w:t>
      </w:r>
      <w:r w:rsidR="00EC7FB5" w:rsidRPr="00231C64">
        <w:rPr>
          <w:rFonts w:ascii="Times New Roman" w:hAnsi="Times New Roman" w:cs="Times New Roman"/>
          <w:sz w:val="24"/>
          <w:szCs w:val="24"/>
        </w:rPr>
        <w:t>and washability</w:t>
      </w:r>
      <w:r w:rsidRPr="00231C64">
        <w:rPr>
          <w:rFonts w:ascii="Times New Roman" w:hAnsi="Times New Roman" w:cs="Times New Roman"/>
          <w:sz w:val="24"/>
          <w:szCs w:val="24"/>
        </w:rPr>
        <w:t xml:space="preserve"> in which</w:t>
      </w:r>
      <w:r w:rsidR="00A57431" w:rsidRPr="00231C64">
        <w:rPr>
          <w:rFonts w:ascii="Times New Roman" w:hAnsi="Times New Roman" w:cs="Times New Roman"/>
          <w:sz w:val="24"/>
          <w:szCs w:val="24"/>
        </w:rPr>
        <w:t xml:space="preserve"> all prepared soaps</w:t>
      </w:r>
      <w:r w:rsidRPr="00231C64">
        <w:rPr>
          <w:rFonts w:ascii="Times New Roman" w:hAnsi="Times New Roman" w:cs="Times New Roman"/>
          <w:sz w:val="24"/>
          <w:szCs w:val="24"/>
        </w:rPr>
        <w:t xml:space="preserve"> exhibit satisfactory effect.</w:t>
      </w:r>
      <w:ins w:id="13" w:author="ADMIN" w:date="2023-06-10T22:52:00Z">
        <w:r w:rsidR="000B42DA" w:rsidRPr="00231C64">
          <w:rPr>
            <w:rFonts w:ascii="Times New Roman" w:hAnsi="Times New Roman" w:cs="Times New Roman"/>
            <w:sz w:val="24"/>
            <w:szCs w:val="24"/>
          </w:rPr>
          <w:t xml:space="preserve"> </w:t>
        </w:r>
      </w:ins>
      <w:r w:rsidR="00AA02E9" w:rsidRPr="00231C64">
        <w:rPr>
          <w:rFonts w:ascii="Times New Roman" w:hAnsi="Times New Roman" w:cs="Times New Roman"/>
          <w:sz w:val="24"/>
          <w:szCs w:val="24"/>
        </w:rPr>
        <w:t xml:space="preserve">The </w:t>
      </w:r>
      <w:r w:rsidR="00750E9C" w:rsidRPr="00231C64">
        <w:rPr>
          <w:rFonts w:ascii="Times New Roman" w:hAnsi="Times New Roman" w:cs="Times New Roman"/>
          <w:sz w:val="24"/>
          <w:szCs w:val="24"/>
        </w:rPr>
        <w:t>prepared</w:t>
      </w:r>
      <w:r w:rsidR="00AA02E9" w:rsidRPr="00231C64">
        <w:rPr>
          <w:rFonts w:ascii="Times New Roman" w:hAnsi="Times New Roman" w:cs="Times New Roman"/>
          <w:sz w:val="24"/>
          <w:szCs w:val="24"/>
        </w:rPr>
        <w:t xml:space="preserve"> soap shows greater zone of inhibition </w:t>
      </w:r>
      <w:r w:rsidR="00750E9C" w:rsidRPr="00231C64">
        <w:rPr>
          <w:rFonts w:ascii="Times New Roman" w:hAnsi="Times New Roman" w:cs="Times New Roman"/>
          <w:sz w:val="24"/>
          <w:szCs w:val="24"/>
        </w:rPr>
        <w:t>against selected microorganisms.</w:t>
      </w:r>
      <w:r w:rsidR="00231C64" w:rsidRPr="00231C64">
        <w:rPr>
          <w:rFonts w:ascii="Times New Roman" w:hAnsi="Times New Roman" w:cs="Times New Roman"/>
          <w:sz w:val="24"/>
          <w:szCs w:val="24"/>
        </w:rPr>
        <w:t xml:space="preserve"> The soap is routine requirement of life, but it should have good active ingredients or plant extracted material which has the ability to kill bacteria but not to harm body tissues when used constantly.</w:t>
      </w:r>
    </w:p>
    <w:p w14:paraId="62998CEA" w14:textId="333322EC" w:rsidR="002C4DD5" w:rsidRPr="00231C64" w:rsidRDefault="002C4DD5" w:rsidP="001B2A8A">
      <w:pPr>
        <w:tabs>
          <w:tab w:val="left" w:pos="2579"/>
        </w:tabs>
        <w:spacing w:line="480" w:lineRule="auto"/>
        <w:jc w:val="both"/>
        <w:rPr>
          <w:rFonts w:ascii="Times New Roman" w:hAnsi="Times New Roman" w:cs="Times New Roman"/>
          <w:sz w:val="24"/>
          <w:szCs w:val="24"/>
        </w:rPr>
      </w:pPr>
    </w:p>
    <w:p w14:paraId="379F78D8" w14:textId="77777777" w:rsidR="001D4505" w:rsidRPr="00231C64" w:rsidRDefault="001D4505" w:rsidP="001B2A8A">
      <w:pPr>
        <w:tabs>
          <w:tab w:val="left" w:pos="2579"/>
        </w:tabs>
        <w:spacing w:line="480" w:lineRule="auto"/>
        <w:jc w:val="both"/>
        <w:rPr>
          <w:rFonts w:ascii="Times New Roman" w:hAnsi="Times New Roman" w:cs="Times New Roman"/>
          <w:sz w:val="24"/>
          <w:szCs w:val="24"/>
        </w:rPr>
      </w:pPr>
    </w:p>
    <w:p w14:paraId="5FF049E6" w14:textId="77777777" w:rsidR="001D4505" w:rsidRPr="00231C64" w:rsidRDefault="001D4505" w:rsidP="001B2A8A">
      <w:pPr>
        <w:tabs>
          <w:tab w:val="left" w:pos="2579"/>
        </w:tabs>
        <w:spacing w:line="480" w:lineRule="auto"/>
        <w:jc w:val="both"/>
        <w:rPr>
          <w:rFonts w:ascii="Times New Roman" w:hAnsi="Times New Roman" w:cs="Times New Roman"/>
          <w:b/>
          <w:sz w:val="24"/>
          <w:szCs w:val="24"/>
          <w:rPrChange w:id="14" w:author="ADMIN" w:date="2023-06-10T22:52:00Z">
            <w:rPr>
              <w:rFonts w:ascii="Times New Roman" w:hAnsi="Times New Roman" w:cs="Times New Roman"/>
              <w:sz w:val="24"/>
              <w:szCs w:val="24"/>
            </w:rPr>
          </w:rPrChange>
        </w:rPr>
      </w:pPr>
    </w:p>
    <w:p w14:paraId="7667CB1E" w14:textId="136F8073" w:rsidR="001E68B6" w:rsidRPr="00231C64" w:rsidRDefault="00F32EDF" w:rsidP="001B2A8A">
      <w:p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b/>
          <w:sz w:val="24"/>
          <w:szCs w:val="24"/>
        </w:rPr>
        <w:lastRenderedPageBreak/>
        <w:t>Reference</w:t>
      </w:r>
      <w:r w:rsidR="001D4505" w:rsidRPr="00231C64">
        <w:rPr>
          <w:rFonts w:ascii="Times New Roman" w:hAnsi="Times New Roman" w:cs="Times New Roman"/>
          <w:b/>
          <w:sz w:val="24"/>
          <w:szCs w:val="24"/>
        </w:rPr>
        <w:t>s</w:t>
      </w:r>
      <w:r w:rsidR="00CA5A17" w:rsidRPr="00231C64">
        <w:rPr>
          <w:rFonts w:ascii="Times New Roman" w:hAnsi="Times New Roman" w:cs="Times New Roman"/>
          <w:b/>
          <w:sz w:val="24"/>
          <w:szCs w:val="24"/>
        </w:rPr>
        <w:t>:</w:t>
      </w:r>
    </w:p>
    <w:p w14:paraId="546603CE" w14:textId="3E303015" w:rsidR="002C2B3C" w:rsidRPr="00231C64" w:rsidRDefault="002C2B3C" w:rsidP="001B2A8A">
      <w:pPr>
        <w:pStyle w:val="ListParagraph"/>
        <w:numPr>
          <w:ilvl w:val="0"/>
          <w:numId w:val="29"/>
        </w:numPr>
        <w:tabs>
          <w:tab w:val="left" w:pos="2579"/>
        </w:tabs>
        <w:spacing w:line="480" w:lineRule="auto"/>
        <w:jc w:val="both"/>
        <w:rPr>
          <w:rFonts w:ascii="Times New Roman" w:hAnsi="Times New Roman" w:cs="Times New Roman"/>
          <w:b/>
          <w:sz w:val="24"/>
          <w:szCs w:val="24"/>
        </w:rPr>
      </w:pPr>
      <w:proofErr w:type="spellStart"/>
      <w:r w:rsidRPr="00231C64">
        <w:rPr>
          <w:rFonts w:ascii="Times New Roman" w:hAnsi="Times New Roman" w:cs="Times New Roman"/>
          <w:color w:val="222222"/>
          <w:sz w:val="24"/>
          <w:szCs w:val="24"/>
          <w:shd w:val="clear" w:color="auto" w:fill="FFFFFF"/>
        </w:rPr>
        <w:t>Chaudhari</w:t>
      </w:r>
      <w:proofErr w:type="spellEnd"/>
      <w:r w:rsidRPr="00231C64">
        <w:rPr>
          <w:rFonts w:ascii="Times New Roman" w:hAnsi="Times New Roman" w:cs="Times New Roman"/>
          <w:color w:val="222222"/>
          <w:sz w:val="24"/>
          <w:szCs w:val="24"/>
          <w:shd w:val="clear" w:color="auto" w:fill="FFFFFF"/>
        </w:rPr>
        <w:t xml:space="preserve"> VM. Studies on antimicrobial activity of antiseptic soaps and herbal soaps against selected human pathogens. Journal of Scientific and Innovative Research. 2016</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(6):201-4.</w:t>
      </w:r>
    </w:p>
    <w:p w14:paraId="557C117C" w14:textId="3FB80623" w:rsidR="00B73AE1" w:rsidRPr="00231C64" w:rsidRDefault="00B73AE1" w:rsidP="001B2A8A">
      <w:pPr>
        <w:pStyle w:val="ListParagraph"/>
        <w:numPr>
          <w:ilvl w:val="0"/>
          <w:numId w:val="29"/>
        </w:numPr>
        <w:tabs>
          <w:tab w:val="left" w:pos="2579"/>
        </w:tabs>
        <w:spacing w:line="480" w:lineRule="auto"/>
        <w:jc w:val="both"/>
        <w:rPr>
          <w:rFonts w:ascii="Times New Roman" w:hAnsi="Times New Roman" w:cs="Times New Roman"/>
          <w:b/>
          <w:sz w:val="24"/>
          <w:szCs w:val="24"/>
        </w:rPr>
      </w:pPr>
      <w:r w:rsidRPr="00231C64">
        <w:rPr>
          <w:rFonts w:ascii="Times New Roman" w:hAnsi="Times New Roman" w:cs="Times New Roman"/>
          <w:color w:val="222222"/>
          <w:sz w:val="24"/>
          <w:szCs w:val="24"/>
          <w:shd w:val="clear" w:color="auto" w:fill="FFFFFF"/>
        </w:rPr>
        <w:t xml:space="preserve">Inoue Andrade F, </w:t>
      </w:r>
      <w:proofErr w:type="spellStart"/>
      <w:r w:rsidRPr="00231C64">
        <w:rPr>
          <w:rFonts w:ascii="Times New Roman" w:hAnsi="Times New Roman" w:cs="Times New Roman"/>
          <w:color w:val="222222"/>
          <w:sz w:val="24"/>
          <w:szCs w:val="24"/>
          <w:shd w:val="clear" w:color="auto" w:fill="FFFFFF"/>
        </w:rPr>
        <w:t>Purgato</w:t>
      </w:r>
      <w:proofErr w:type="spellEnd"/>
      <w:r w:rsidRPr="00231C64">
        <w:rPr>
          <w:rFonts w:ascii="Times New Roman" w:hAnsi="Times New Roman" w:cs="Times New Roman"/>
          <w:color w:val="222222"/>
          <w:sz w:val="24"/>
          <w:szCs w:val="24"/>
          <w:shd w:val="clear" w:color="auto" w:fill="FFFFFF"/>
        </w:rPr>
        <w:t xml:space="preserve"> GA, </w:t>
      </w:r>
      <w:proofErr w:type="spellStart"/>
      <w:r w:rsidRPr="00231C64">
        <w:rPr>
          <w:rFonts w:ascii="Times New Roman" w:hAnsi="Times New Roman" w:cs="Times New Roman"/>
          <w:color w:val="222222"/>
          <w:sz w:val="24"/>
          <w:szCs w:val="24"/>
          <w:shd w:val="clear" w:color="auto" w:fill="FFFFFF"/>
        </w:rPr>
        <w:t>Faria</w:t>
      </w:r>
      <w:proofErr w:type="spellEnd"/>
      <w:r w:rsidRPr="00231C64">
        <w:rPr>
          <w:rFonts w:ascii="Times New Roman" w:hAnsi="Times New Roman" w:cs="Times New Roman"/>
          <w:color w:val="222222"/>
          <w:sz w:val="24"/>
          <w:szCs w:val="24"/>
          <w:shd w:val="clear" w:color="auto" w:fill="FFFFFF"/>
        </w:rPr>
        <w:t xml:space="preserve"> Maia TD, </w:t>
      </w:r>
      <w:proofErr w:type="spellStart"/>
      <w:r w:rsidRPr="00231C64">
        <w:rPr>
          <w:rFonts w:ascii="Times New Roman" w:hAnsi="Times New Roman" w:cs="Times New Roman"/>
          <w:color w:val="222222"/>
          <w:sz w:val="24"/>
          <w:szCs w:val="24"/>
          <w:shd w:val="clear" w:color="auto" w:fill="FFFFFF"/>
        </w:rPr>
        <w:t>Pais</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Siqueira</w:t>
      </w:r>
      <w:proofErr w:type="spellEnd"/>
      <w:r w:rsidRPr="00231C64">
        <w:rPr>
          <w:rFonts w:ascii="Times New Roman" w:hAnsi="Times New Roman" w:cs="Times New Roman"/>
          <w:color w:val="222222"/>
          <w:sz w:val="24"/>
          <w:szCs w:val="24"/>
          <w:shd w:val="clear" w:color="auto" w:fill="FFFFFF"/>
        </w:rPr>
        <w:t xml:space="preserve"> R, Lima S, Diaz G, Diaz MA. Chemical constituents and an alternative medicinal veterinary herbal soap made from Senna </w:t>
      </w:r>
      <w:proofErr w:type="spellStart"/>
      <w:r w:rsidRPr="00231C64">
        <w:rPr>
          <w:rFonts w:ascii="Times New Roman" w:hAnsi="Times New Roman" w:cs="Times New Roman"/>
          <w:color w:val="222222"/>
          <w:sz w:val="24"/>
          <w:szCs w:val="24"/>
          <w:shd w:val="clear" w:color="auto" w:fill="FFFFFF"/>
        </w:rPr>
        <w:t>macranthera</w:t>
      </w:r>
      <w:proofErr w:type="spellEnd"/>
      <w:r w:rsidRPr="00231C64">
        <w:rPr>
          <w:rFonts w:ascii="Times New Roman" w:hAnsi="Times New Roman" w:cs="Times New Roman"/>
          <w:color w:val="222222"/>
          <w:sz w:val="24"/>
          <w:szCs w:val="24"/>
          <w:shd w:val="clear" w:color="auto" w:fill="FFFFFF"/>
        </w:rPr>
        <w:t>. Evidence-Based Complementary and Alternative Medicine. 2015 Mar 3</w:t>
      </w:r>
      <w:r w:rsidR="00682FE5" w:rsidRPr="00231C64">
        <w:rPr>
          <w:rFonts w:ascii="Times New Roman" w:hAnsi="Times New Roman" w:cs="Times New Roman"/>
          <w:color w:val="222222"/>
          <w:sz w:val="24"/>
          <w:szCs w:val="24"/>
          <w:shd w:val="clear" w:color="auto" w:fill="FFFFFF"/>
        </w:rPr>
        <w:t>; 2015</w:t>
      </w:r>
      <w:r w:rsidRPr="00231C64">
        <w:rPr>
          <w:rFonts w:ascii="Times New Roman" w:hAnsi="Times New Roman" w:cs="Times New Roman"/>
          <w:color w:val="222222"/>
          <w:sz w:val="24"/>
          <w:szCs w:val="24"/>
          <w:shd w:val="clear" w:color="auto" w:fill="FFFFFF"/>
        </w:rPr>
        <w:t>.</w:t>
      </w:r>
    </w:p>
    <w:p w14:paraId="204FD8DE" w14:textId="23D2AA95" w:rsidR="001D4505" w:rsidRPr="00231C64" w:rsidRDefault="001D4505"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lastRenderedPageBreak/>
        <w:t xml:space="preserve">Yelmate A, </w:t>
      </w:r>
      <w:proofErr w:type="spellStart"/>
      <w:r w:rsidRPr="00231C64">
        <w:rPr>
          <w:rFonts w:ascii="Times New Roman" w:hAnsi="Times New Roman" w:cs="Times New Roman"/>
          <w:color w:val="222222"/>
          <w:sz w:val="24"/>
          <w:szCs w:val="24"/>
          <w:shd w:val="clear" w:color="auto" w:fill="FFFFFF"/>
        </w:rPr>
        <w:t>Rajkumar</w:t>
      </w:r>
      <w:proofErr w:type="spellEnd"/>
      <w:r w:rsidRPr="00231C64">
        <w:rPr>
          <w:rFonts w:ascii="Times New Roman" w:hAnsi="Times New Roman" w:cs="Times New Roman"/>
          <w:color w:val="222222"/>
          <w:sz w:val="24"/>
          <w:szCs w:val="24"/>
          <w:shd w:val="clear" w:color="auto" w:fill="FFFFFF"/>
        </w:rPr>
        <w:t xml:space="preserve"> M, Swami J. Anti-mycobacterial potentiality of leaves and stem extracts of </w:t>
      </w:r>
      <w:proofErr w:type="spellStart"/>
      <w:r w:rsidRPr="00231C64">
        <w:rPr>
          <w:rFonts w:ascii="Times New Roman" w:hAnsi="Times New Roman" w:cs="Times New Roman"/>
          <w:color w:val="222222"/>
          <w:sz w:val="24"/>
          <w:szCs w:val="24"/>
          <w:shd w:val="clear" w:color="auto" w:fill="FFFFFF"/>
        </w:rPr>
        <w:t>Argemone</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mexicana</w:t>
      </w:r>
      <w:proofErr w:type="spellEnd"/>
      <w:r w:rsidRPr="00231C64">
        <w:rPr>
          <w:rFonts w:ascii="Times New Roman" w:hAnsi="Times New Roman" w:cs="Times New Roman"/>
          <w:color w:val="222222"/>
          <w:sz w:val="24"/>
          <w:szCs w:val="24"/>
          <w:shd w:val="clear" w:color="auto" w:fill="FFFFFF"/>
        </w:rPr>
        <w:t xml:space="preserve"> Linn. Journal of Global Trends in Pharmaceutical Sciences. 2015</w:t>
      </w:r>
      <w:r w:rsidR="00682FE5" w:rsidRPr="00231C64">
        <w:rPr>
          <w:rFonts w:ascii="Times New Roman" w:hAnsi="Times New Roman" w:cs="Times New Roman"/>
          <w:color w:val="222222"/>
          <w:sz w:val="24"/>
          <w:szCs w:val="24"/>
          <w:shd w:val="clear" w:color="auto" w:fill="FFFFFF"/>
        </w:rPr>
        <w:t>; 6</w:t>
      </w:r>
      <w:r w:rsidRPr="00231C64">
        <w:rPr>
          <w:rFonts w:ascii="Times New Roman" w:hAnsi="Times New Roman" w:cs="Times New Roman"/>
          <w:color w:val="222222"/>
          <w:sz w:val="24"/>
          <w:szCs w:val="24"/>
          <w:shd w:val="clear" w:color="auto" w:fill="FFFFFF"/>
        </w:rPr>
        <w:t>(4):2933-7.</w:t>
      </w:r>
    </w:p>
    <w:p w14:paraId="0FBDE2D4" w14:textId="0F36A477" w:rsidR="002C2B3C" w:rsidRPr="00231C64" w:rsidRDefault="002C2B3C"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Nadaroglu</w:t>
      </w:r>
      <w:proofErr w:type="spellEnd"/>
      <w:r w:rsidRPr="00231C64">
        <w:rPr>
          <w:rFonts w:ascii="Times New Roman" w:hAnsi="Times New Roman" w:cs="Times New Roman"/>
          <w:color w:val="222222"/>
          <w:sz w:val="24"/>
          <w:szCs w:val="24"/>
          <w:shd w:val="clear" w:color="auto" w:fill="FFFFFF"/>
        </w:rPr>
        <w:t xml:space="preserve"> H, </w:t>
      </w:r>
      <w:proofErr w:type="spellStart"/>
      <w:r w:rsidRPr="00231C64">
        <w:rPr>
          <w:rFonts w:ascii="Times New Roman" w:hAnsi="Times New Roman" w:cs="Times New Roman"/>
          <w:color w:val="222222"/>
          <w:sz w:val="24"/>
          <w:szCs w:val="24"/>
          <w:shd w:val="clear" w:color="auto" w:fill="FFFFFF"/>
        </w:rPr>
        <w:t>Baran</w:t>
      </w:r>
      <w:proofErr w:type="spellEnd"/>
      <w:r w:rsidRPr="00231C64">
        <w:rPr>
          <w:rFonts w:ascii="Times New Roman" w:hAnsi="Times New Roman" w:cs="Times New Roman"/>
          <w:color w:val="222222"/>
          <w:sz w:val="24"/>
          <w:szCs w:val="24"/>
          <w:shd w:val="clear" w:color="auto" w:fill="FFFFFF"/>
        </w:rPr>
        <w:t xml:space="preserve"> A. The Antimicrobial Activity of Herbal Soaps </w:t>
      </w:r>
      <w:r w:rsidR="00682FE5" w:rsidRPr="00231C64">
        <w:rPr>
          <w:rFonts w:ascii="Times New Roman" w:hAnsi="Times New Roman" w:cs="Times New Roman"/>
          <w:color w:val="222222"/>
          <w:sz w:val="24"/>
          <w:szCs w:val="24"/>
          <w:shd w:val="clear" w:color="auto" w:fill="FFFFFF"/>
        </w:rPr>
        <w:t>against</w:t>
      </w:r>
      <w:r w:rsidRPr="00231C64">
        <w:rPr>
          <w:rFonts w:ascii="Times New Roman" w:hAnsi="Times New Roman" w:cs="Times New Roman"/>
          <w:color w:val="222222"/>
          <w:sz w:val="24"/>
          <w:szCs w:val="24"/>
          <w:shd w:val="clear" w:color="auto" w:fill="FFFFFF"/>
        </w:rPr>
        <w:t xml:space="preserve"> Selected Human Pathogens. </w:t>
      </w:r>
      <w:proofErr w:type="spellStart"/>
      <w:r w:rsidRPr="00231C64">
        <w:rPr>
          <w:rFonts w:ascii="Times New Roman" w:hAnsi="Times New Roman" w:cs="Times New Roman"/>
          <w:color w:val="222222"/>
          <w:sz w:val="24"/>
          <w:szCs w:val="24"/>
          <w:shd w:val="clear" w:color="auto" w:fill="FFFFFF"/>
        </w:rPr>
        <w:t>Tenside</w:t>
      </w:r>
      <w:proofErr w:type="spellEnd"/>
      <w:r w:rsidRPr="00231C64">
        <w:rPr>
          <w:rFonts w:ascii="Times New Roman" w:hAnsi="Times New Roman" w:cs="Times New Roman"/>
          <w:color w:val="222222"/>
          <w:sz w:val="24"/>
          <w:szCs w:val="24"/>
          <w:shd w:val="clear" w:color="auto" w:fill="FFFFFF"/>
        </w:rPr>
        <w:t xml:space="preserve"> Surfactants Detergents. 2020 Sep 16</w:t>
      </w:r>
      <w:r w:rsidR="00682FE5" w:rsidRPr="00231C64">
        <w:rPr>
          <w:rFonts w:ascii="Times New Roman" w:hAnsi="Times New Roman" w:cs="Times New Roman"/>
          <w:color w:val="222222"/>
          <w:sz w:val="24"/>
          <w:szCs w:val="24"/>
          <w:shd w:val="clear" w:color="auto" w:fill="FFFFFF"/>
        </w:rPr>
        <w:t>; 57</w:t>
      </w:r>
      <w:r w:rsidRPr="00231C64">
        <w:rPr>
          <w:rFonts w:ascii="Times New Roman" w:hAnsi="Times New Roman" w:cs="Times New Roman"/>
          <w:color w:val="222222"/>
          <w:sz w:val="24"/>
          <w:szCs w:val="24"/>
          <w:shd w:val="clear" w:color="auto" w:fill="FFFFFF"/>
        </w:rPr>
        <w:t>(5):354-60.</w:t>
      </w:r>
    </w:p>
    <w:p w14:paraId="302E1906" w14:textId="099B8000" w:rsidR="001D4505" w:rsidRPr="00231C64" w:rsidRDefault="001D4505"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Yelmate AA, Thonte SS. Antibacterial activity of some Indian medicinal plants against methicillin resistant Staphylococcus aureus (MRSA). Journal of Pharmacognosy and Phytochemistry. 2019</w:t>
      </w:r>
      <w:r w:rsidR="00682FE5" w:rsidRPr="00231C64">
        <w:rPr>
          <w:rFonts w:ascii="Times New Roman" w:hAnsi="Times New Roman" w:cs="Times New Roman"/>
          <w:color w:val="222222"/>
          <w:sz w:val="24"/>
          <w:szCs w:val="24"/>
          <w:shd w:val="clear" w:color="auto" w:fill="FFFFFF"/>
        </w:rPr>
        <w:t>; 8</w:t>
      </w:r>
      <w:r w:rsidRPr="00231C64">
        <w:rPr>
          <w:rFonts w:ascii="Times New Roman" w:hAnsi="Times New Roman" w:cs="Times New Roman"/>
          <w:color w:val="222222"/>
          <w:sz w:val="24"/>
          <w:szCs w:val="24"/>
          <w:shd w:val="clear" w:color="auto" w:fill="FFFFFF"/>
        </w:rPr>
        <w:t>(5):376-80.</w:t>
      </w:r>
    </w:p>
    <w:p w14:paraId="66EC947D" w14:textId="167BCF30" w:rsidR="002C2B3C" w:rsidRPr="00231C64" w:rsidRDefault="002C2B3C"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lastRenderedPageBreak/>
        <w:t>Igbeneghu</w:t>
      </w:r>
      <w:proofErr w:type="spellEnd"/>
      <w:r w:rsidRPr="00231C64">
        <w:rPr>
          <w:rFonts w:ascii="Times New Roman" w:hAnsi="Times New Roman" w:cs="Times New Roman"/>
          <w:color w:val="222222"/>
          <w:sz w:val="24"/>
          <w:szCs w:val="24"/>
          <w:shd w:val="clear" w:color="auto" w:fill="FFFFFF"/>
        </w:rPr>
        <w:t xml:space="preserve"> OA. The antimicrobial assessment of some Nigerian herbal. African Journal of Traditional, Complementary and Alternative Medicines. 2013 Oct 14</w:t>
      </w:r>
      <w:r w:rsidR="00682FE5" w:rsidRPr="00231C64">
        <w:rPr>
          <w:rFonts w:ascii="Times New Roman" w:hAnsi="Times New Roman" w:cs="Times New Roman"/>
          <w:color w:val="222222"/>
          <w:sz w:val="24"/>
          <w:szCs w:val="24"/>
          <w:shd w:val="clear" w:color="auto" w:fill="FFFFFF"/>
        </w:rPr>
        <w:t>; 10</w:t>
      </w:r>
      <w:r w:rsidRPr="00231C64">
        <w:rPr>
          <w:rFonts w:ascii="Times New Roman" w:hAnsi="Times New Roman" w:cs="Times New Roman"/>
          <w:color w:val="222222"/>
          <w:sz w:val="24"/>
          <w:szCs w:val="24"/>
          <w:shd w:val="clear" w:color="auto" w:fill="FFFFFF"/>
        </w:rPr>
        <w:t>(6):513-8.</w:t>
      </w:r>
    </w:p>
    <w:p w14:paraId="3B7A4C8A" w14:textId="12D510E8" w:rsidR="001D4505" w:rsidRPr="00231C64" w:rsidRDefault="001D4505"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Yelmate AA, Thonte SS, Satpute KL. Trace Element Determination in Medicinal Plant Samples by ED-XRF Analysis. </w:t>
      </w:r>
      <w:proofErr w:type="spellStart"/>
      <w:r w:rsidRPr="00231C64">
        <w:rPr>
          <w:rFonts w:ascii="Times New Roman" w:hAnsi="Times New Roman" w:cs="Times New Roman"/>
          <w:color w:val="222222"/>
          <w:sz w:val="24"/>
          <w:szCs w:val="24"/>
          <w:shd w:val="clear" w:color="auto" w:fill="FFFFFF"/>
        </w:rPr>
        <w:t>InHerbs</w:t>
      </w:r>
      <w:proofErr w:type="spellEnd"/>
      <w:r w:rsidRPr="00231C64">
        <w:rPr>
          <w:rFonts w:ascii="Times New Roman" w:hAnsi="Times New Roman" w:cs="Times New Roman"/>
          <w:color w:val="222222"/>
          <w:sz w:val="24"/>
          <w:szCs w:val="24"/>
          <w:shd w:val="clear" w:color="auto" w:fill="FFFFFF"/>
        </w:rPr>
        <w:t xml:space="preserve"> and Spices-New Advances 2022 Dec 8. </w:t>
      </w:r>
      <w:proofErr w:type="spellStart"/>
      <w:r w:rsidRPr="00231C64">
        <w:rPr>
          <w:rFonts w:ascii="Times New Roman" w:hAnsi="Times New Roman" w:cs="Times New Roman"/>
          <w:color w:val="222222"/>
          <w:sz w:val="24"/>
          <w:szCs w:val="24"/>
          <w:shd w:val="clear" w:color="auto" w:fill="FFFFFF"/>
        </w:rPr>
        <w:t>IntechOpen</w:t>
      </w:r>
      <w:proofErr w:type="spellEnd"/>
      <w:r w:rsidRPr="00231C64">
        <w:rPr>
          <w:rFonts w:ascii="Times New Roman" w:hAnsi="Times New Roman" w:cs="Times New Roman"/>
          <w:color w:val="222222"/>
          <w:sz w:val="24"/>
          <w:szCs w:val="24"/>
          <w:shd w:val="clear" w:color="auto" w:fill="FFFFFF"/>
        </w:rPr>
        <w:t>.</w:t>
      </w:r>
    </w:p>
    <w:p w14:paraId="5BF82B00" w14:textId="3277DC81" w:rsidR="002C2B3C" w:rsidRPr="00231C64" w:rsidRDefault="002C2B3C"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Wijayawardhana</w:t>
      </w:r>
      <w:proofErr w:type="spellEnd"/>
      <w:r w:rsidRPr="00231C64">
        <w:rPr>
          <w:rFonts w:ascii="Times New Roman" w:hAnsi="Times New Roman" w:cs="Times New Roman"/>
          <w:color w:val="222222"/>
          <w:sz w:val="24"/>
          <w:szCs w:val="24"/>
          <w:shd w:val="clear" w:color="auto" w:fill="FFFFFF"/>
        </w:rPr>
        <w:t xml:space="preserve"> N, </w:t>
      </w:r>
      <w:proofErr w:type="spellStart"/>
      <w:r w:rsidRPr="00231C64">
        <w:rPr>
          <w:rFonts w:ascii="Times New Roman" w:hAnsi="Times New Roman" w:cs="Times New Roman"/>
          <w:color w:val="222222"/>
          <w:sz w:val="24"/>
          <w:szCs w:val="24"/>
          <w:shd w:val="clear" w:color="auto" w:fill="FFFFFF"/>
        </w:rPr>
        <w:t>Cooray</w:t>
      </w:r>
      <w:proofErr w:type="spellEnd"/>
      <w:r w:rsidRPr="00231C64">
        <w:rPr>
          <w:rFonts w:ascii="Times New Roman" w:hAnsi="Times New Roman" w:cs="Times New Roman"/>
          <w:color w:val="222222"/>
          <w:sz w:val="24"/>
          <w:szCs w:val="24"/>
          <w:shd w:val="clear" w:color="auto" w:fill="FFFFFF"/>
        </w:rPr>
        <w:t xml:space="preserve"> D, </w:t>
      </w:r>
      <w:proofErr w:type="spellStart"/>
      <w:r w:rsidRPr="00231C64">
        <w:rPr>
          <w:rFonts w:ascii="Times New Roman" w:hAnsi="Times New Roman" w:cs="Times New Roman"/>
          <w:color w:val="222222"/>
          <w:sz w:val="24"/>
          <w:szCs w:val="24"/>
          <w:shd w:val="clear" w:color="auto" w:fill="FFFFFF"/>
        </w:rPr>
        <w:t>Jayasuriya</w:t>
      </w:r>
      <w:proofErr w:type="spellEnd"/>
      <w:r w:rsidRPr="00231C64">
        <w:rPr>
          <w:rFonts w:ascii="Times New Roman" w:hAnsi="Times New Roman" w:cs="Times New Roman"/>
          <w:color w:val="222222"/>
          <w:sz w:val="24"/>
          <w:szCs w:val="24"/>
          <w:shd w:val="clear" w:color="auto" w:fill="FFFFFF"/>
        </w:rPr>
        <w:t xml:space="preserve"> B, </w:t>
      </w:r>
      <w:proofErr w:type="spellStart"/>
      <w:r w:rsidRPr="00231C64">
        <w:rPr>
          <w:rFonts w:ascii="Times New Roman" w:hAnsi="Times New Roman" w:cs="Times New Roman"/>
          <w:color w:val="222222"/>
          <w:sz w:val="24"/>
          <w:szCs w:val="24"/>
          <w:shd w:val="clear" w:color="auto" w:fill="FFFFFF"/>
        </w:rPr>
        <w:t>Uluwaduge</w:t>
      </w:r>
      <w:proofErr w:type="spellEnd"/>
      <w:r w:rsidRPr="00231C64">
        <w:rPr>
          <w:rFonts w:ascii="Times New Roman" w:hAnsi="Times New Roman" w:cs="Times New Roman"/>
          <w:color w:val="222222"/>
          <w:sz w:val="24"/>
          <w:szCs w:val="24"/>
          <w:shd w:val="clear" w:color="auto" w:fill="FFFFFF"/>
        </w:rPr>
        <w:t xml:space="preserve"> I, </w:t>
      </w:r>
      <w:proofErr w:type="spellStart"/>
      <w:r w:rsidRPr="00231C64">
        <w:rPr>
          <w:rFonts w:ascii="Times New Roman" w:hAnsi="Times New Roman" w:cs="Times New Roman"/>
          <w:color w:val="222222"/>
          <w:sz w:val="24"/>
          <w:szCs w:val="24"/>
          <w:shd w:val="clear" w:color="auto" w:fill="FFFFFF"/>
        </w:rPr>
        <w:t>Meedin</w:t>
      </w:r>
      <w:proofErr w:type="spellEnd"/>
      <w:r w:rsidRPr="00231C64">
        <w:rPr>
          <w:rFonts w:ascii="Times New Roman" w:hAnsi="Times New Roman" w:cs="Times New Roman"/>
          <w:color w:val="222222"/>
          <w:sz w:val="24"/>
          <w:szCs w:val="24"/>
          <w:shd w:val="clear" w:color="auto" w:fill="FFFFFF"/>
        </w:rPr>
        <w:t xml:space="preserve"> F, </w:t>
      </w:r>
      <w:proofErr w:type="spellStart"/>
      <w:r w:rsidRPr="00231C64">
        <w:rPr>
          <w:rFonts w:ascii="Times New Roman" w:hAnsi="Times New Roman" w:cs="Times New Roman"/>
          <w:color w:val="222222"/>
          <w:sz w:val="24"/>
          <w:szCs w:val="24"/>
          <w:shd w:val="clear" w:color="auto" w:fill="FFFFFF"/>
        </w:rPr>
        <w:t>Arawwawala</w:t>
      </w:r>
      <w:proofErr w:type="spellEnd"/>
      <w:r w:rsidRPr="00231C64">
        <w:rPr>
          <w:rFonts w:ascii="Times New Roman" w:hAnsi="Times New Roman" w:cs="Times New Roman"/>
          <w:color w:val="222222"/>
          <w:sz w:val="24"/>
          <w:szCs w:val="24"/>
          <w:shd w:val="clear" w:color="auto" w:fill="FFFFFF"/>
        </w:rPr>
        <w:t xml:space="preserve"> M. Antimicrobial activity of a combination of three natural plant extracts and development of a herbal soap. Pharmaceutical Sciences Asia. 2021 Nov 1</w:t>
      </w:r>
      <w:r w:rsidR="00682FE5" w:rsidRPr="00231C64">
        <w:rPr>
          <w:rFonts w:ascii="Times New Roman" w:hAnsi="Times New Roman" w:cs="Times New Roman"/>
          <w:color w:val="222222"/>
          <w:sz w:val="24"/>
          <w:szCs w:val="24"/>
          <w:shd w:val="clear" w:color="auto" w:fill="FFFFFF"/>
        </w:rPr>
        <w:t>; 48</w:t>
      </w:r>
      <w:r w:rsidRPr="00231C64">
        <w:rPr>
          <w:rFonts w:ascii="Times New Roman" w:hAnsi="Times New Roman" w:cs="Times New Roman"/>
          <w:color w:val="222222"/>
          <w:sz w:val="24"/>
          <w:szCs w:val="24"/>
          <w:shd w:val="clear" w:color="auto" w:fill="FFFFFF"/>
        </w:rPr>
        <w:t>(6).</w:t>
      </w:r>
    </w:p>
    <w:p w14:paraId="12F65C24" w14:textId="296FD59B" w:rsidR="001D4505" w:rsidRPr="00231C64" w:rsidRDefault="001D4505"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lastRenderedPageBreak/>
        <w:t xml:space="preserve">Yelmate AA, Thonte SS. Ethnobotanical survey of plants on </w:t>
      </w:r>
      <w:proofErr w:type="spellStart"/>
      <w:r w:rsidRPr="00231C64">
        <w:rPr>
          <w:rFonts w:ascii="Times New Roman" w:hAnsi="Times New Roman" w:cs="Times New Roman"/>
          <w:color w:val="222222"/>
          <w:sz w:val="24"/>
          <w:szCs w:val="24"/>
          <w:shd w:val="clear" w:color="auto" w:fill="FFFFFF"/>
        </w:rPr>
        <w:t>hattibet</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Deverjan</w:t>
      </w:r>
      <w:proofErr w:type="spellEnd"/>
      <w:r w:rsidRPr="00231C64">
        <w:rPr>
          <w:rFonts w:ascii="Times New Roman" w:hAnsi="Times New Roman" w:cs="Times New Roman"/>
          <w:color w:val="222222"/>
          <w:sz w:val="24"/>
          <w:szCs w:val="24"/>
          <w:shd w:val="clear" w:color="auto" w:fill="FFFFFF"/>
        </w:rPr>
        <w:t>) district Latur Maharashtra. Journal of Pharmacognosy and Phytochemistry. 2018</w:t>
      </w:r>
      <w:r w:rsidR="00682FE5" w:rsidRPr="00231C64">
        <w:rPr>
          <w:rFonts w:ascii="Times New Roman" w:hAnsi="Times New Roman" w:cs="Times New Roman"/>
          <w:color w:val="222222"/>
          <w:sz w:val="24"/>
          <w:szCs w:val="24"/>
          <w:shd w:val="clear" w:color="auto" w:fill="FFFFFF"/>
        </w:rPr>
        <w:t>; 7</w:t>
      </w:r>
      <w:r w:rsidRPr="00231C64">
        <w:rPr>
          <w:rFonts w:ascii="Times New Roman" w:hAnsi="Times New Roman" w:cs="Times New Roman"/>
          <w:color w:val="222222"/>
          <w:sz w:val="24"/>
          <w:szCs w:val="24"/>
          <w:shd w:val="clear" w:color="auto" w:fill="FFFFFF"/>
        </w:rPr>
        <w:t>(3):1345-8.</w:t>
      </w:r>
    </w:p>
    <w:p w14:paraId="2B789DAA" w14:textId="472BCD95" w:rsidR="00B73AE1" w:rsidRPr="00231C64" w:rsidRDefault="00B73AE1"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t>Karnavat</w:t>
      </w:r>
      <w:proofErr w:type="spellEnd"/>
      <w:r w:rsidRPr="00231C64">
        <w:rPr>
          <w:rFonts w:ascii="Times New Roman" w:hAnsi="Times New Roman" w:cs="Times New Roman"/>
          <w:color w:val="222222"/>
          <w:sz w:val="24"/>
          <w:szCs w:val="24"/>
          <w:shd w:val="clear" w:color="auto" w:fill="FFFFFF"/>
        </w:rPr>
        <w:t xml:space="preserve"> DR, </w:t>
      </w:r>
      <w:proofErr w:type="spellStart"/>
      <w:r w:rsidRPr="00231C64">
        <w:rPr>
          <w:rFonts w:ascii="Times New Roman" w:hAnsi="Times New Roman" w:cs="Times New Roman"/>
          <w:color w:val="222222"/>
          <w:sz w:val="24"/>
          <w:szCs w:val="24"/>
          <w:shd w:val="clear" w:color="auto" w:fill="FFFFFF"/>
        </w:rPr>
        <w:t>Amrutkar</w:t>
      </w:r>
      <w:proofErr w:type="spellEnd"/>
      <w:r w:rsidRPr="00231C64">
        <w:rPr>
          <w:rFonts w:ascii="Times New Roman" w:hAnsi="Times New Roman" w:cs="Times New Roman"/>
          <w:color w:val="222222"/>
          <w:sz w:val="24"/>
          <w:szCs w:val="24"/>
          <w:shd w:val="clear" w:color="auto" w:fill="FFFFFF"/>
        </w:rPr>
        <w:t xml:space="preserve"> SV, Patil AR, </w:t>
      </w:r>
      <w:proofErr w:type="spellStart"/>
      <w:r w:rsidRPr="00231C64">
        <w:rPr>
          <w:rFonts w:ascii="Times New Roman" w:hAnsi="Times New Roman" w:cs="Times New Roman"/>
          <w:color w:val="222222"/>
          <w:sz w:val="24"/>
          <w:szCs w:val="24"/>
          <w:shd w:val="clear" w:color="auto" w:fill="FFFFFF"/>
        </w:rPr>
        <w:t>Ishikar</w:t>
      </w:r>
      <w:proofErr w:type="spellEnd"/>
      <w:r w:rsidRPr="00231C64">
        <w:rPr>
          <w:rFonts w:ascii="Times New Roman" w:hAnsi="Times New Roman" w:cs="Times New Roman"/>
          <w:color w:val="222222"/>
          <w:sz w:val="24"/>
          <w:szCs w:val="24"/>
          <w:shd w:val="clear" w:color="auto" w:fill="FFFFFF"/>
        </w:rPr>
        <w:t xml:space="preserve"> SK. A Review on Herbal Soap. Research Journal of Pharmacognosy and Phytochemistry. 2022 Jul 1</w:t>
      </w:r>
      <w:r w:rsidR="00682FE5" w:rsidRPr="00231C64">
        <w:rPr>
          <w:rFonts w:ascii="Times New Roman" w:hAnsi="Times New Roman" w:cs="Times New Roman"/>
          <w:color w:val="222222"/>
          <w:sz w:val="24"/>
          <w:szCs w:val="24"/>
          <w:shd w:val="clear" w:color="auto" w:fill="FFFFFF"/>
        </w:rPr>
        <w:t>; 14</w:t>
      </w:r>
      <w:r w:rsidRPr="00231C64">
        <w:rPr>
          <w:rFonts w:ascii="Times New Roman" w:hAnsi="Times New Roman" w:cs="Times New Roman"/>
          <w:color w:val="222222"/>
          <w:sz w:val="24"/>
          <w:szCs w:val="24"/>
          <w:shd w:val="clear" w:color="auto" w:fill="FFFFFF"/>
        </w:rPr>
        <w:t>(3):208-13.</w:t>
      </w:r>
    </w:p>
    <w:p w14:paraId="784968D0" w14:textId="04DCF5B9" w:rsidR="00B069D6" w:rsidRPr="00231C64" w:rsidRDefault="00B069D6"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Abdu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OA, </w:t>
      </w:r>
      <w:proofErr w:type="spellStart"/>
      <w:r w:rsidRPr="00231C64">
        <w:rPr>
          <w:rFonts w:ascii="Times New Roman" w:hAnsi="Times New Roman" w:cs="Times New Roman"/>
          <w:color w:val="222222"/>
          <w:sz w:val="24"/>
          <w:szCs w:val="24"/>
          <w:shd w:val="clear" w:color="auto" w:fill="FFFFFF"/>
        </w:rPr>
        <w:t>Agboola</w:t>
      </w:r>
      <w:proofErr w:type="spellEnd"/>
      <w:r w:rsidRPr="00231C64">
        <w:rPr>
          <w:rFonts w:ascii="Times New Roman" w:hAnsi="Times New Roman" w:cs="Times New Roman"/>
          <w:color w:val="222222"/>
          <w:sz w:val="24"/>
          <w:szCs w:val="24"/>
          <w:shd w:val="clear" w:color="auto" w:fill="FFFFFF"/>
        </w:rPr>
        <w:t xml:space="preserve"> GO, </w:t>
      </w:r>
      <w:proofErr w:type="spellStart"/>
      <w:r w:rsidRPr="00231C64">
        <w:rPr>
          <w:rFonts w:ascii="Times New Roman" w:hAnsi="Times New Roman" w:cs="Times New Roman"/>
          <w:color w:val="222222"/>
          <w:sz w:val="24"/>
          <w:szCs w:val="24"/>
          <w:shd w:val="clear" w:color="auto" w:fill="FFFFFF"/>
        </w:rPr>
        <w:t>Igbeneghu</w:t>
      </w:r>
      <w:proofErr w:type="spellEnd"/>
      <w:r w:rsidRPr="00231C64">
        <w:rPr>
          <w:rFonts w:ascii="Times New Roman" w:hAnsi="Times New Roman" w:cs="Times New Roman"/>
          <w:color w:val="222222"/>
          <w:sz w:val="24"/>
          <w:szCs w:val="24"/>
          <w:shd w:val="clear" w:color="auto" w:fill="FFFFFF"/>
        </w:rPr>
        <w:t xml:space="preserve"> IO, </w:t>
      </w:r>
      <w:proofErr w:type="spellStart"/>
      <w:r w:rsidRPr="00231C64">
        <w:rPr>
          <w:rFonts w:ascii="Times New Roman" w:hAnsi="Times New Roman" w:cs="Times New Roman"/>
          <w:color w:val="222222"/>
          <w:sz w:val="24"/>
          <w:szCs w:val="24"/>
          <w:shd w:val="clear" w:color="auto" w:fill="FFFFFF"/>
        </w:rPr>
        <w:t>Omobuwajo</w:t>
      </w:r>
      <w:proofErr w:type="spellEnd"/>
      <w:r w:rsidRPr="00231C64">
        <w:rPr>
          <w:rFonts w:ascii="Times New Roman" w:hAnsi="Times New Roman" w:cs="Times New Roman"/>
          <w:color w:val="222222"/>
          <w:sz w:val="24"/>
          <w:szCs w:val="24"/>
          <w:shd w:val="clear" w:color="auto" w:fill="FFFFFF"/>
        </w:rPr>
        <w:t xml:space="preserve"> OR. Preliminary investigation of </w:t>
      </w:r>
      <w:r w:rsidR="00682FE5" w:rsidRPr="00231C64">
        <w:rPr>
          <w:rFonts w:ascii="Times New Roman" w:hAnsi="Times New Roman" w:cs="Times New Roman"/>
          <w:color w:val="222222"/>
          <w:sz w:val="24"/>
          <w:szCs w:val="24"/>
          <w:shd w:val="clear" w:color="auto" w:fill="FFFFFF"/>
        </w:rPr>
        <w:t>an</w:t>
      </w:r>
      <w:r w:rsidRPr="00231C64">
        <w:rPr>
          <w:rFonts w:ascii="Times New Roman" w:hAnsi="Times New Roman" w:cs="Times New Roman"/>
          <w:color w:val="222222"/>
          <w:sz w:val="24"/>
          <w:szCs w:val="24"/>
          <w:shd w:val="clear" w:color="auto" w:fill="FFFFFF"/>
        </w:rPr>
        <w:t xml:space="preserve"> herbal soap incorporating Cassia </w:t>
      </w:r>
      <w:proofErr w:type="spellStart"/>
      <w:r w:rsidRPr="00231C64">
        <w:rPr>
          <w:rFonts w:ascii="Times New Roman" w:hAnsi="Times New Roman" w:cs="Times New Roman"/>
          <w:color w:val="222222"/>
          <w:sz w:val="24"/>
          <w:szCs w:val="24"/>
          <w:shd w:val="clear" w:color="auto" w:fill="FFFFFF"/>
        </w:rPr>
        <w:t>senna</w:t>
      </w:r>
      <w:proofErr w:type="spellEnd"/>
      <w:r w:rsidRPr="00231C64">
        <w:rPr>
          <w:rFonts w:ascii="Times New Roman" w:hAnsi="Times New Roman" w:cs="Times New Roman"/>
          <w:color w:val="222222"/>
          <w:sz w:val="24"/>
          <w:szCs w:val="24"/>
          <w:shd w:val="clear" w:color="auto" w:fill="FFFFFF"/>
        </w:rPr>
        <w:t xml:space="preserve"> (L) </w:t>
      </w:r>
      <w:proofErr w:type="spellStart"/>
      <w:r w:rsidRPr="00231C64">
        <w:rPr>
          <w:rFonts w:ascii="Times New Roman" w:hAnsi="Times New Roman" w:cs="Times New Roman"/>
          <w:color w:val="222222"/>
          <w:sz w:val="24"/>
          <w:szCs w:val="24"/>
          <w:shd w:val="clear" w:color="auto" w:fill="FFFFFF"/>
        </w:rPr>
        <w:t>Roxb</w:t>
      </w:r>
      <w:proofErr w:type="spellEnd"/>
      <w:r w:rsidRPr="00231C64">
        <w:rPr>
          <w:rFonts w:ascii="Times New Roman" w:hAnsi="Times New Roman" w:cs="Times New Roman"/>
          <w:color w:val="222222"/>
          <w:sz w:val="24"/>
          <w:szCs w:val="24"/>
          <w:shd w:val="clear" w:color="auto" w:fill="FFFFFF"/>
        </w:rPr>
        <w:t xml:space="preserve"> leaves and Ageratum </w:t>
      </w:r>
      <w:proofErr w:type="spellStart"/>
      <w:r w:rsidRPr="00231C64">
        <w:rPr>
          <w:rFonts w:ascii="Times New Roman" w:hAnsi="Times New Roman" w:cs="Times New Roman"/>
          <w:color w:val="222222"/>
          <w:sz w:val="24"/>
          <w:szCs w:val="24"/>
          <w:shd w:val="clear" w:color="auto" w:fill="FFFFFF"/>
        </w:rPr>
        <w:t>conyzoides</w:t>
      </w:r>
      <w:proofErr w:type="spellEnd"/>
      <w:r w:rsidRPr="00231C64">
        <w:rPr>
          <w:rFonts w:ascii="Times New Roman" w:hAnsi="Times New Roman" w:cs="Times New Roman"/>
          <w:color w:val="222222"/>
          <w:sz w:val="24"/>
          <w:szCs w:val="24"/>
          <w:shd w:val="clear" w:color="auto" w:fill="FFFFFF"/>
        </w:rPr>
        <w:t xml:space="preserve"> Linn whole plant powders. cont. j. pharm. Sci. 2011:1-0.</w:t>
      </w:r>
    </w:p>
    <w:p w14:paraId="4DFC252A" w14:textId="07CAD057" w:rsidR="00B069D6" w:rsidRPr="00231C64" w:rsidRDefault="00B069D6"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lastRenderedPageBreak/>
        <w:t xml:space="preserve">Archana Y, </w:t>
      </w:r>
      <w:proofErr w:type="spellStart"/>
      <w:r w:rsidRPr="00231C64">
        <w:rPr>
          <w:rFonts w:ascii="Times New Roman" w:hAnsi="Times New Roman" w:cs="Times New Roman"/>
          <w:color w:val="222222"/>
          <w:sz w:val="24"/>
          <w:szCs w:val="24"/>
          <w:shd w:val="clear" w:color="auto" w:fill="FFFFFF"/>
        </w:rPr>
        <w:t>Gundewar</w:t>
      </w:r>
      <w:proofErr w:type="spellEnd"/>
      <w:r w:rsidRPr="00231C64">
        <w:rPr>
          <w:rFonts w:ascii="Times New Roman" w:hAnsi="Times New Roman" w:cs="Times New Roman"/>
          <w:color w:val="222222"/>
          <w:sz w:val="24"/>
          <w:szCs w:val="24"/>
          <w:shd w:val="clear" w:color="auto" w:fill="FFFFFF"/>
        </w:rPr>
        <w:t xml:space="preserve"> P. NOVEL THERAPEUTIC APPROACHES TOWARDS TYPE 1 DIABETES MELLITUS. European Journal of Biomedical. 2018</w:t>
      </w:r>
      <w:r w:rsidR="00682FE5" w:rsidRPr="00231C64">
        <w:rPr>
          <w:rFonts w:ascii="Times New Roman" w:hAnsi="Times New Roman" w:cs="Times New Roman"/>
          <w:color w:val="222222"/>
          <w:sz w:val="24"/>
          <w:szCs w:val="24"/>
          <w:shd w:val="clear" w:color="auto" w:fill="FFFFFF"/>
        </w:rPr>
        <w:t>; 5</w:t>
      </w:r>
      <w:r w:rsidRPr="00231C64">
        <w:rPr>
          <w:rFonts w:ascii="Times New Roman" w:hAnsi="Times New Roman" w:cs="Times New Roman"/>
          <w:color w:val="222222"/>
          <w:sz w:val="24"/>
          <w:szCs w:val="24"/>
          <w:shd w:val="clear" w:color="auto" w:fill="FFFFFF"/>
        </w:rPr>
        <w:t>(7):176-85.</w:t>
      </w:r>
    </w:p>
    <w:p w14:paraId="485D9A96" w14:textId="446EF8A0" w:rsidR="00A01C42" w:rsidRPr="00231C64" w:rsidRDefault="00A01C42"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r w:rsidRPr="00231C64">
        <w:rPr>
          <w:rFonts w:ascii="Times New Roman" w:hAnsi="Times New Roman" w:cs="Times New Roman"/>
          <w:color w:val="222222"/>
          <w:sz w:val="24"/>
          <w:szCs w:val="24"/>
          <w:shd w:val="clear" w:color="auto" w:fill="FFFFFF"/>
        </w:rPr>
        <w:t xml:space="preserve">Lima S, Diaz G, Diaz MA. Antibacterial Chemical Constituent and Antiseptic Herbal Soap from </w:t>
      </w:r>
      <w:proofErr w:type="spellStart"/>
      <w:r w:rsidRPr="00231C64">
        <w:rPr>
          <w:rFonts w:ascii="Times New Roman" w:hAnsi="Times New Roman" w:cs="Times New Roman"/>
          <w:color w:val="222222"/>
          <w:sz w:val="24"/>
          <w:szCs w:val="24"/>
          <w:shd w:val="clear" w:color="auto" w:fill="FFFFFF"/>
        </w:rPr>
        <w:t>Salvinia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auriculata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Aubl</w:t>
      </w:r>
      <w:proofErr w:type="spellEnd"/>
      <w:r w:rsidRPr="00231C64">
        <w:rPr>
          <w:rFonts w:ascii="Times New Roman" w:hAnsi="Times New Roman" w:cs="Times New Roman"/>
          <w:color w:val="222222"/>
          <w:sz w:val="24"/>
          <w:szCs w:val="24"/>
          <w:shd w:val="clear" w:color="auto" w:fill="FFFFFF"/>
        </w:rPr>
        <w:t>. Evidence-Based Complementary and Alternative Medicine. 2013 Jan 1</w:t>
      </w:r>
      <w:r w:rsidR="00682FE5" w:rsidRPr="00231C64">
        <w:rPr>
          <w:rFonts w:ascii="Times New Roman" w:hAnsi="Times New Roman" w:cs="Times New Roman"/>
          <w:color w:val="222222"/>
          <w:sz w:val="24"/>
          <w:szCs w:val="24"/>
          <w:shd w:val="clear" w:color="auto" w:fill="FFFFFF"/>
        </w:rPr>
        <w:t>; 2013</w:t>
      </w:r>
      <w:r w:rsidRPr="00231C64">
        <w:rPr>
          <w:rFonts w:ascii="Times New Roman" w:hAnsi="Times New Roman" w:cs="Times New Roman"/>
          <w:color w:val="222222"/>
          <w:sz w:val="24"/>
          <w:szCs w:val="24"/>
          <w:shd w:val="clear" w:color="auto" w:fill="FFFFFF"/>
        </w:rPr>
        <w:t>.</w:t>
      </w:r>
    </w:p>
    <w:p w14:paraId="55E5E39A" w14:textId="2EFAD216" w:rsidR="00A01C42" w:rsidRPr="00231C64" w:rsidRDefault="00A01C42" w:rsidP="001B2A8A">
      <w:pPr>
        <w:pStyle w:val="ListParagraph"/>
        <w:numPr>
          <w:ilvl w:val="0"/>
          <w:numId w:val="29"/>
        </w:numPr>
        <w:tabs>
          <w:tab w:val="left" w:pos="2579"/>
        </w:tabs>
        <w:spacing w:line="480" w:lineRule="auto"/>
        <w:jc w:val="both"/>
        <w:rPr>
          <w:rFonts w:ascii="Times New Roman" w:hAnsi="Times New Roman" w:cs="Times New Roman"/>
          <w:color w:val="222222"/>
          <w:sz w:val="24"/>
          <w:szCs w:val="24"/>
          <w:shd w:val="clear" w:color="auto" w:fill="FFFFFF"/>
        </w:rPr>
      </w:pPr>
      <w:proofErr w:type="spellStart"/>
      <w:r w:rsidRPr="00231C64">
        <w:rPr>
          <w:rFonts w:ascii="Times New Roman" w:hAnsi="Times New Roman" w:cs="Times New Roman"/>
          <w:color w:val="222222"/>
          <w:sz w:val="24"/>
          <w:szCs w:val="24"/>
          <w:shd w:val="clear" w:color="auto" w:fill="FFFFFF"/>
        </w:rPr>
        <w:lastRenderedPageBreak/>
        <w:t>Oladele</w:t>
      </w:r>
      <w:proofErr w:type="spellEnd"/>
      <w:r w:rsidRPr="00231C64">
        <w:rPr>
          <w:rFonts w:ascii="Times New Roman" w:hAnsi="Times New Roman" w:cs="Times New Roman"/>
          <w:color w:val="222222"/>
          <w:sz w:val="24"/>
          <w:szCs w:val="24"/>
          <w:shd w:val="clear" w:color="auto" w:fill="FFFFFF"/>
        </w:rPr>
        <w:t xml:space="preserve"> AT, </w:t>
      </w:r>
      <w:proofErr w:type="spellStart"/>
      <w:r w:rsidRPr="00231C64">
        <w:rPr>
          <w:rFonts w:ascii="Times New Roman" w:hAnsi="Times New Roman" w:cs="Times New Roman"/>
          <w:color w:val="222222"/>
          <w:sz w:val="24"/>
          <w:szCs w:val="24"/>
          <w:shd w:val="clear" w:color="auto" w:fill="FFFFFF"/>
        </w:rPr>
        <w:t>Dairo</w:t>
      </w:r>
      <w:proofErr w:type="spellEnd"/>
      <w:r w:rsidRPr="00231C64">
        <w:rPr>
          <w:rFonts w:ascii="Times New Roman" w:hAnsi="Times New Roman" w:cs="Times New Roman"/>
          <w:color w:val="222222"/>
          <w:sz w:val="24"/>
          <w:szCs w:val="24"/>
          <w:shd w:val="clear" w:color="auto" w:fill="FFFFFF"/>
        </w:rPr>
        <w:t xml:space="preserve"> BA, </w:t>
      </w:r>
      <w:proofErr w:type="spellStart"/>
      <w:r w:rsidRPr="00231C64">
        <w:rPr>
          <w:rFonts w:ascii="Times New Roman" w:hAnsi="Times New Roman" w:cs="Times New Roman"/>
          <w:color w:val="222222"/>
          <w:sz w:val="24"/>
          <w:szCs w:val="24"/>
          <w:shd w:val="clear" w:color="auto" w:fill="FFFFFF"/>
        </w:rPr>
        <w:t>Elujoba</w:t>
      </w:r>
      <w:proofErr w:type="spellEnd"/>
      <w:r w:rsidRPr="00231C64">
        <w:rPr>
          <w:rFonts w:ascii="Times New Roman" w:hAnsi="Times New Roman" w:cs="Times New Roman"/>
          <w:color w:val="222222"/>
          <w:sz w:val="24"/>
          <w:szCs w:val="24"/>
          <w:shd w:val="clear" w:color="auto" w:fill="FFFFFF"/>
        </w:rPr>
        <w:t xml:space="preserve"> AA, </w:t>
      </w:r>
      <w:proofErr w:type="spellStart"/>
      <w:r w:rsidRPr="00231C64">
        <w:rPr>
          <w:rFonts w:ascii="Times New Roman" w:hAnsi="Times New Roman" w:cs="Times New Roman"/>
          <w:color w:val="222222"/>
          <w:sz w:val="24"/>
          <w:szCs w:val="24"/>
          <w:shd w:val="clear" w:color="auto" w:fill="FFFFFF"/>
        </w:rPr>
        <w:t>Oyelami</w:t>
      </w:r>
      <w:proofErr w:type="spellEnd"/>
      <w:r w:rsidRPr="00231C64">
        <w:rPr>
          <w:rFonts w:ascii="Times New Roman" w:hAnsi="Times New Roman" w:cs="Times New Roman"/>
          <w:color w:val="222222"/>
          <w:sz w:val="24"/>
          <w:szCs w:val="24"/>
          <w:shd w:val="clear" w:color="auto" w:fill="FFFFFF"/>
        </w:rPr>
        <w:t xml:space="preserve"> AO. Management of superficial fungal infections with Senna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w:t>
      </w:r>
      <w:proofErr w:type="spellStart"/>
      <w:r w:rsidRPr="00231C64">
        <w:rPr>
          <w:rFonts w:ascii="Times New Roman" w:hAnsi="Times New Roman" w:cs="Times New Roman"/>
          <w:color w:val="222222"/>
          <w:sz w:val="24"/>
          <w:szCs w:val="24"/>
          <w:shd w:val="clear" w:color="auto" w:fill="FFFFFF"/>
        </w:rPr>
        <w:t>alata</w:t>
      </w:r>
      <w:proofErr w:type="spellEnd"/>
      <w:r w:rsidRPr="00231C64">
        <w:rPr>
          <w:rFonts w:ascii="Times New Roman" w:hAnsi="Times New Roman" w:cs="Times New Roman"/>
          <w:color w:val="222222"/>
          <w:sz w:val="24"/>
          <w:szCs w:val="24"/>
          <w:shd w:val="clear" w:color="auto" w:fill="FFFFFF"/>
        </w:rPr>
        <w:t xml:space="preserve">”) soap: A preliminary report. </w:t>
      </w:r>
      <w:proofErr w:type="spellStart"/>
      <w:r w:rsidRPr="00231C64">
        <w:rPr>
          <w:rFonts w:ascii="Times New Roman" w:hAnsi="Times New Roman" w:cs="Times New Roman"/>
          <w:color w:val="222222"/>
          <w:sz w:val="24"/>
          <w:szCs w:val="24"/>
          <w:shd w:val="clear" w:color="auto" w:fill="FFFFFF"/>
        </w:rPr>
        <w:t>Afr</w:t>
      </w:r>
      <w:proofErr w:type="spellEnd"/>
      <w:r w:rsidRPr="00231C64">
        <w:rPr>
          <w:rFonts w:ascii="Times New Roman" w:hAnsi="Times New Roman" w:cs="Times New Roman"/>
          <w:color w:val="222222"/>
          <w:sz w:val="24"/>
          <w:szCs w:val="24"/>
          <w:shd w:val="clear" w:color="auto" w:fill="FFFFFF"/>
        </w:rPr>
        <w:t xml:space="preserve"> J Pharm </w:t>
      </w:r>
      <w:proofErr w:type="spellStart"/>
      <w:r w:rsidRPr="00231C64">
        <w:rPr>
          <w:rFonts w:ascii="Times New Roman" w:hAnsi="Times New Roman" w:cs="Times New Roman"/>
          <w:color w:val="222222"/>
          <w:sz w:val="24"/>
          <w:szCs w:val="24"/>
          <w:shd w:val="clear" w:color="auto" w:fill="FFFFFF"/>
        </w:rPr>
        <w:t>Pharmacol</w:t>
      </w:r>
      <w:proofErr w:type="spellEnd"/>
      <w:r w:rsidRPr="00231C64">
        <w:rPr>
          <w:rFonts w:ascii="Times New Roman" w:hAnsi="Times New Roman" w:cs="Times New Roman"/>
          <w:color w:val="222222"/>
          <w:sz w:val="24"/>
          <w:szCs w:val="24"/>
          <w:shd w:val="clear" w:color="auto" w:fill="FFFFFF"/>
        </w:rPr>
        <w:t>. 2010 Mar 1</w:t>
      </w:r>
      <w:r w:rsidR="00682FE5" w:rsidRPr="00231C64">
        <w:rPr>
          <w:rFonts w:ascii="Times New Roman" w:hAnsi="Times New Roman" w:cs="Times New Roman"/>
          <w:color w:val="222222"/>
          <w:sz w:val="24"/>
          <w:szCs w:val="24"/>
          <w:shd w:val="clear" w:color="auto" w:fill="FFFFFF"/>
        </w:rPr>
        <w:t>; 4</w:t>
      </w:r>
      <w:r w:rsidRPr="00231C64">
        <w:rPr>
          <w:rFonts w:ascii="Times New Roman" w:hAnsi="Times New Roman" w:cs="Times New Roman"/>
          <w:color w:val="222222"/>
          <w:sz w:val="24"/>
          <w:szCs w:val="24"/>
          <w:shd w:val="clear" w:color="auto" w:fill="FFFFFF"/>
        </w:rPr>
        <w:t>(3):98-103.</w:t>
      </w:r>
    </w:p>
    <w:p w14:paraId="633AA5D1" w14:textId="77777777" w:rsidR="002C2B3C" w:rsidRPr="00231C64" w:rsidRDefault="002C2B3C" w:rsidP="001B2A8A">
      <w:pPr>
        <w:tabs>
          <w:tab w:val="left" w:pos="2579"/>
        </w:tabs>
        <w:spacing w:line="480" w:lineRule="auto"/>
        <w:jc w:val="both"/>
        <w:rPr>
          <w:rFonts w:ascii="Times New Roman" w:hAnsi="Times New Roman" w:cs="Times New Roman"/>
          <w:b/>
          <w:sz w:val="24"/>
          <w:szCs w:val="24"/>
        </w:rPr>
      </w:pPr>
    </w:p>
    <w:p w14:paraId="6A0CD1F1" w14:textId="77777777" w:rsidR="00CA5A17" w:rsidRPr="00231C64" w:rsidRDefault="00CA5A17" w:rsidP="001B2A8A">
      <w:pPr>
        <w:tabs>
          <w:tab w:val="left" w:pos="2579"/>
        </w:tabs>
        <w:spacing w:line="480" w:lineRule="auto"/>
        <w:ind w:left="360"/>
        <w:jc w:val="both"/>
        <w:rPr>
          <w:rFonts w:ascii="Times New Roman" w:hAnsi="Times New Roman" w:cs="Times New Roman"/>
          <w:sz w:val="24"/>
          <w:szCs w:val="24"/>
        </w:rPr>
      </w:pPr>
    </w:p>
    <w:p w14:paraId="08DEED4F" w14:textId="77777777" w:rsidR="00CA5A17" w:rsidRPr="00231C64" w:rsidRDefault="00CA5A17" w:rsidP="001B2A8A">
      <w:pPr>
        <w:tabs>
          <w:tab w:val="left" w:pos="2579"/>
        </w:tabs>
        <w:spacing w:line="480" w:lineRule="auto"/>
        <w:ind w:left="360"/>
        <w:jc w:val="both"/>
        <w:rPr>
          <w:rFonts w:ascii="Times New Roman" w:hAnsi="Times New Roman" w:cs="Times New Roman"/>
          <w:sz w:val="24"/>
          <w:szCs w:val="24"/>
        </w:rPr>
      </w:pPr>
    </w:p>
    <w:p w14:paraId="6B42B29C"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78CAEC60"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1BDB19AF"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3F751D53"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0AF2CF53"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20085249" w14:textId="77777777" w:rsidR="007C4A8A" w:rsidRPr="00231C64" w:rsidRDefault="007C4A8A" w:rsidP="001B2A8A">
      <w:pPr>
        <w:tabs>
          <w:tab w:val="left" w:pos="2579"/>
        </w:tabs>
        <w:spacing w:line="480" w:lineRule="auto"/>
        <w:jc w:val="both"/>
        <w:rPr>
          <w:rFonts w:ascii="Times New Roman" w:hAnsi="Times New Roman" w:cs="Times New Roman"/>
          <w:sz w:val="24"/>
          <w:szCs w:val="24"/>
        </w:rPr>
      </w:pPr>
    </w:p>
    <w:p w14:paraId="7A4977A8" w14:textId="77777777" w:rsidR="003B532B" w:rsidRPr="00231C64" w:rsidRDefault="003B532B" w:rsidP="001B2A8A">
      <w:pPr>
        <w:pStyle w:val="ListParagraph"/>
        <w:tabs>
          <w:tab w:val="left" w:pos="2579"/>
        </w:tabs>
        <w:spacing w:line="480" w:lineRule="auto"/>
        <w:ind w:left="1440"/>
        <w:jc w:val="both"/>
        <w:rPr>
          <w:rFonts w:ascii="Times New Roman" w:hAnsi="Times New Roman" w:cs="Times New Roman"/>
          <w:sz w:val="24"/>
          <w:szCs w:val="24"/>
        </w:rPr>
      </w:pPr>
    </w:p>
    <w:p w14:paraId="6F80709F" w14:textId="77777777" w:rsidR="003B532B" w:rsidRPr="00231C64" w:rsidRDefault="003B532B" w:rsidP="001B2A8A">
      <w:pPr>
        <w:tabs>
          <w:tab w:val="left" w:pos="4320"/>
        </w:tabs>
        <w:spacing w:line="480" w:lineRule="auto"/>
        <w:jc w:val="both"/>
        <w:rPr>
          <w:rFonts w:ascii="Times New Roman" w:hAnsi="Times New Roman" w:cs="Times New Roman"/>
          <w:sz w:val="24"/>
          <w:szCs w:val="24"/>
        </w:rPr>
      </w:pPr>
    </w:p>
    <w:p w14:paraId="2D6D8910" w14:textId="4433D010" w:rsidR="003B532B" w:rsidRPr="00231C64" w:rsidRDefault="003B532B" w:rsidP="001B2A8A">
      <w:pPr>
        <w:tabs>
          <w:tab w:val="left" w:pos="4320"/>
        </w:tabs>
        <w:spacing w:line="480" w:lineRule="auto"/>
        <w:jc w:val="both"/>
        <w:rPr>
          <w:rFonts w:ascii="Times New Roman" w:hAnsi="Times New Roman" w:cs="Times New Roman"/>
          <w:sz w:val="24"/>
          <w:szCs w:val="24"/>
        </w:rPr>
      </w:pPr>
    </w:p>
    <w:sectPr w:rsidR="003B532B" w:rsidRPr="00231C64" w:rsidSect="00EF52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0175" w14:textId="77777777" w:rsidR="000E7E54" w:rsidRDefault="000E7E54" w:rsidP="00CE2201">
      <w:pPr>
        <w:spacing w:after="0" w:line="240" w:lineRule="auto"/>
      </w:pPr>
      <w:r>
        <w:separator/>
      </w:r>
    </w:p>
  </w:endnote>
  <w:endnote w:type="continuationSeparator" w:id="0">
    <w:p w14:paraId="2B93FD03" w14:textId="77777777" w:rsidR="000E7E54" w:rsidRDefault="000E7E54" w:rsidP="00CE2201">
      <w:pPr>
        <w:spacing w:after="0" w:line="240" w:lineRule="auto"/>
      </w:pPr>
      <w:r>
        <w:continuationSeparator/>
      </w:r>
    </w:p>
  </w:endnote>
  <w:endnote w:type="continuationNotice" w:id="1">
    <w:p w14:paraId="22453449" w14:textId="77777777" w:rsidR="000E7E54" w:rsidRDefault="000E7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4502"/>
      <w:docPartObj>
        <w:docPartGallery w:val="Page Numbers (Bottom of Page)"/>
        <w:docPartUnique/>
      </w:docPartObj>
    </w:sdtPr>
    <w:sdtEndPr/>
    <w:sdtContent>
      <w:p w14:paraId="35395D63" w14:textId="77777777" w:rsidR="00A93F08" w:rsidRDefault="00A93F08">
        <w:pPr>
          <w:pStyle w:val="Footer"/>
          <w:jc w:val="right"/>
        </w:pPr>
        <w:r>
          <w:fldChar w:fldCharType="begin"/>
        </w:r>
        <w:r>
          <w:instrText xml:space="preserve"> PAGE   \* MERGEFORMAT </w:instrText>
        </w:r>
        <w:r>
          <w:fldChar w:fldCharType="separate"/>
        </w:r>
        <w:r w:rsidR="00F94859">
          <w:rPr>
            <w:noProof/>
          </w:rPr>
          <w:t>15</w:t>
        </w:r>
        <w:r>
          <w:rPr>
            <w:noProof/>
          </w:rPr>
          <w:fldChar w:fldCharType="end"/>
        </w:r>
      </w:p>
    </w:sdtContent>
  </w:sdt>
  <w:p w14:paraId="74C08085" w14:textId="77777777" w:rsidR="00A93F08" w:rsidRDefault="00A9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89BC" w14:textId="77777777" w:rsidR="000E7E54" w:rsidRDefault="000E7E54" w:rsidP="00CE2201">
      <w:pPr>
        <w:spacing w:after="0" w:line="240" w:lineRule="auto"/>
      </w:pPr>
      <w:r>
        <w:separator/>
      </w:r>
    </w:p>
  </w:footnote>
  <w:footnote w:type="continuationSeparator" w:id="0">
    <w:p w14:paraId="17E73F3D" w14:textId="77777777" w:rsidR="000E7E54" w:rsidRDefault="000E7E54" w:rsidP="00CE2201">
      <w:pPr>
        <w:spacing w:after="0" w:line="240" w:lineRule="auto"/>
      </w:pPr>
      <w:r>
        <w:continuationSeparator/>
      </w:r>
    </w:p>
  </w:footnote>
  <w:footnote w:type="continuationNotice" w:id="1">
    <w:p w14:paraId="334AB744" w14:textId="77777777" w:rsidR="000E7E54" w:rsidRDefault="000E7E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78F"/>
      </v:shape>
    </w:pict>
  </w:numPicBullet>
  <w:abstractNum w:abstractNumId="0" w15:restartNumberingAfterBreak="0">
    <w:nsid w:val="01B7771B"/>
    <w:multiLevelType w:val="hybridMultilevel"/>
    <w:tmpl w:val="14F69E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6377F"/>
    <w:multiLevelType w:val="hybridMultilevel"/>
    <w:tmpl w:val="1B6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5176"/>
    <w:multiLevelType w:val="hybridMultilevel"/>
    <w:tmpl w:val="D514E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60B06"/>
    <w:multiLevelType w:val="hybridMultilevel"/>
    <w:tmpl w:val="45D67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5653"/>
    <w:multiLevelType w:val="hybridMultilevel"/>
    <w:tmpl w:val="D4C666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1725"/>
    <w:multiLevelType w:val="hybridMultilevel"/>
    <w:tmpl w:val="B770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C3BC3"/>
    <w:multiLevelType w:val="hybridMultilevel"/>
    <w:tmpl w:val="BBA8B59A"/>
    <w:lvl w:ilvl="0" w:tplc="5A90B23E">
      <w:start w:val="1"/>
      <w:numFmt w:val="bullet"/>
      <w:lvlText w:val=""/>
      <w:lvlJc w:val="left"/>
      <w:pPr>
        <w:tabs>
          <w:tab w:val="num" w:pos="720"/>
        </w:tabs>
        <w:ind w:left="720" w:hanging="360"/>
      </w:pPr>
      <w:rPr>
        <w:rFonts w:ascii="Wingdings" w:hAnsi="Wingdings" w:hint="default"/>
      </w:rPr>
    </w:lvl>
    <w:lvl w:ilvl="1" w:tplc="7EC0F0D8" w:tentative="1">
      <w:start w:val="1"/>
      <w:numFmt w:val="bullet"/>
      <w:lvlText w:val=""/>
      <w:lvlJc w:val="left"/>
      <w:pPr>
        <w:tabs>
          <w:tab w:val="num" w:pos="1440"/>
        </w:tabs>
        <w:ind w:left="1440" w:hanging="360"/>
      </w:pPr>
      <w:rPr>
        <w:rFonts w:ascii="Wingdings" w:hAnsi="Wingdings" w:hint="default"/>
      </w:rPr>
    </w:lvl>
    <w:lvl w:ilvl="2" w:tplc="44281908" w:tentative="1">
      <w:start w:val="1"/>
      <w:numFmt w:val="bullet"/>
      <w:lvlText w:val=""/>
      <w:lvlJc w:val="left"/>
      <w:pPr>
        <w:tabs>
          <w:tab w:val="num" w:pos="2160"/>
        </w:tabs>
        <w:ind w:left="2160" w:hanging="360"/>
      </w:pPr>
      <w:rPr>
        <w:rFonts w:ascii="Wingdings" w:hAnsi="Wingdings" w:hint="default"/>
      </w:rPr>
    </w:lvl>
    <w:lvl w:ilvl="3" w:tplc="B15E05EA" w:tentative="1">
      <w:start w:val="1"/>
      <w:numFmt w:val="bullet"/>
      <w:lvlText w:val=""/>
      <w:lvlJc w:val="left"/>
      <w:pPr>
        <w:tabs>
          <w:tab w:val="num" w:pos="2880"/>
        </w:tabs>
        <w:ind w:left="2880" w:hanging="360"/>
      </w:pPr>
      <w:rPr>
        <w:rFonts w:ascii="Wingdings" w:hAnsi="Wingdings" w:hint="default"/>
      </w:rPr>
    </w:lvl>
    <w:lvl w:ilvl="4" w:tplc="46269F6A" w:tentative="1">
      <w:start w:val="1"/>
      <w:numFmt w:val="bullet"/>
      <w:lvlText w:val=""/>
      <w:lvlJc w:val="left"/>
      <w:pPr>
        <w:tabs>
          <w:tab w:val="num" w:pos="3600"/>
        </w:tabs>
        <w:ind w:left="3600" w:hanging="360"/>
      </w:pPr>
      <w:rPr>
        <w:rFonts w:ascii="Wingdings" w:hAnsi="Wingdings" w:hint="default"/>
      </w:rPr>
    </w:lvl>
    <w:lvl w:ilvl="5" w:tplc="520AD7D8" w:tentative="1">
      <w:start w:val="1"/>
      <w:numFmt w:val="bullet"/>
      <w:lvlText w:val=""/>
      <w:lvlJc w:val="left"/>
      <w:pPr>
        <w:tabs>
          <w:tab w:val="num" w:pos="4320"/>
        </w:tabs>
        <w:ind w:left="4320" w:hanging="360"/>
      </w:pPr>
      <w:rPr>
        <w:rFonts w:ascii="Wingdings" w:hAnsi="Wingdings" w:hint="default"/>
      </w:rPr>
    </w:lvl>
    <w:lvl w:ilvl="6" w:tplc="24009DFC" w:tentative="1">
      <w:start w:val="1"/>
      <w:numFmt w:val="bullet"/>
      <w:lvlText w:val=""/>
      <w:lvlJc w:val="left"/>
      <w:pPr>
        <w:tabs>
          <w:tab w:val="num" w:pos="5040"/>
        </w:tabs>
        <w:ind w:left="5040" w:hanging="360"/>
      </w:pPr>
      <w:rPr>
        <w:rFonts w:ascii="Wingdings" w:hAnsi="Wingdings" w:hint="default"/>
      </w:rPr>
    </w:lvl>
    <w:lvl w:ilvl="7" w:tplc="60146208" w:tentative="1">
      <w:start w:val="1"/>
      <w:numFmt w:val="bullet"/>
      <w:lvlText w:val=""/>
      <w:lvlJc w:val="left"/>
      <w:pPr>
        <w:tabs>
          <w:tab w:val="num" w:pos="5760"/>
        </w:tabs>
        <w:ind w:left="5760" w:hanging="360"/>
      </w:pPr>
      <w:rPr>
        <w:rFonts w:ascii="Wingdings" w:hAnsi="Wingdings" w:hint="default"/>
      </w:rPr>
    </w:lvl>
    <w:lvl w:ilvl="8" w:tplc="4314EA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6F4A"/>
    <w:multiLevelType w:val="hybridMultilevel"/>
    <w:tmpl w:val="70784B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CB6574"/>
    <w:multiLevelType w:val="hybridMultilevel"/>
    <w:tmpl w:val="008C7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2733"/>
    <w:multiLevelType w:val="hybridMultilevel"/>
    <w:tmpl w:val="FD1E28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4F6189"/>
    <w:multiLevelType w:val="hybridMultilevel"/>
    <w:tmpl w:val="10F856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B0C"/>
    <w:multiLevelType w:val="hybridMultilevel"/>
    <w:tmpl w:val="8B6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3776"/>
    <w:multiLevelType w:val="hybridMultilevel"/>
    <w:tmpl w:val="F170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16CA9"/>
    <w:multiLevelType w:val="hybridMultilevel"/>
    <w:tmpl w:val="D532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108AC"/>
    <w:multiLevelType w:val="hybridMultilevel"/>
    <w:tmpl w:val="D6F6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14826"/>
    <w:multiLevelType w:val="hybridMultilevel"/>
    <w:tmpl w:val="5DCE17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EC5CDD"/>
    <w:multiLevelType w:val="hybridMultilevel"/>
    <w:tmpl w:val="4E62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607D"/>
    <w:multiLevelType w:val="hybridMultilevel"/>
    <w:tmpl w:val="BB2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90A96"/>
    <w:multiLevelType w:val="hybridMultilevel"/>
    <w:tmpl w:val="9CCE0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766F8"/>
    <w:multiLevelType w:val="hybridMultilevel"/>
    <w:tmpl w:val="1D3E4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5437"/>
    <w:multiLevelType w:val="hybridMultilevel"/>
    <w:tmpl w:val="F2A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7E7"/>
    <w:multiLevelType w:val="hybridMultilevel"/>
    <w:tmpl w:val="7A70A70A"/>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2" w15:restartNumberingAfterBreak="0">
    <w:nsid w:val="6985690E"/>
    <w:multiLevelType w:val="hybridMultilevel"/>
    <w:tmpl w:val="3B7097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D7EC6"/>
    <w:multiLevelType w:val="hybridMultilevel"/>
    <w:tmpl w:val="A61055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13308F"/>
    <w:multiLevelType w:val="hybridMultilevel"/>
    <w:tmpl w:val="33802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57E73"/>
    <w:multiLevelType w:val="hybridMultilevel"/>
    <w:tmpl w:val="BFF8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D1D1C"/>
    <w:multiLevelType w:val="hybridMultilevel"/>
    <w:tmpl w:val="0076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30EBA"/>
    <w:multiLevelType w:val="hybridMultilevel"/>
    <w:tmpl w:val="56242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4515F"/>
    <w:multiLevelType w:val="hybridMultilevel"/>
    <w:tmpl w:val="874E3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
  </w:num>
  <w:num w:numId="4">
    <w:abstractNumId w:val="24"/>
  </w:num>
  <w:num w:numId="5">
    <w:abstractNumId w:val="25"/>
  </w:num>
  <w:num w:numId="6">
    <w:abstractNumId w:val="19"/>
  </w:num>
  <w:num w:numId="7">
    <w:abstractNumId w:val="10"/>
  </w:num>
  <w:num w:numId="8">
    <w:abstractNumId w:val="15"/>
  </w:num>
  <w:num w:numId="9">
    <w:abstractNumId w:val="8"/>
  </w:num>
  <w:num w:numId="10">
    <w:abstractNumId w:val="9"/>
  </w:num>
  <w:num w:numId="11">
    <w:abstractNumId w:val="27"/>
  </w:num>
  <w:num w:numId="12">
    <w:abstractNumId w:val="12"/>
  </w:num>
  <w:num w:numId="13">
    <w:abstractNumId w:val="28"/>
  </w:num>
  <w:num w:numId="14">
    <w:abstractNumId w:val="18"/>
  </w:num>
  <w:num w:numId="15">
    <w:abstractNumId w:val="3"/>
  </w:num>
  <w:num w:numId="16">
    <w:abstractNumId w:val="4"/>
  </w:num>
  <w:num w:numId="17">
    <w:abstractNumId w:val="7"/>
  </w:num>
  <w:num w:numId="18">
    <w:abstractNumId w:val="22"/>
  </w:num>
  <w:num w:numId="19">
    <w:abstractNumId w:val="0"/>
  </w:num>
  <w:num w:numId="20">
    <w:abstractNumId w:val="14"/>
  </w:num>
  <w:num w:numId="21">
    <w:abstractNumId w:val="16"/>
  </w:num>
  <w:num w:numId="22">
    <w:abstractNumId w:val="11"/>
  </w:num>
  <w:num w:numId="23">
    <w:abstractNumId w:val="13"/>
  </w:num>
  <w:num w:numId="24">
    <w:abstractNumId w:val="1"/>
  </w:num>
  <w:num w:numId="25">
    <w:abstractNumId w:val="21"/>
  </w:num>
  <w:num w:numId="26">
    <w:abstractNumId w:val="6"/>
  </w:num>
  <w:num w:numId="27">
    <w:abstractNumId w:val="5"/>
  </w:num>
  <w:num w:numId="28">
    <w:abstractNumId w:val="20"/>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9"/>
    <w:rsid w:val="00016429"/>
    <w:rsid w:val="000256C8"/>
    <w:rsid w:val="00026F9A"/>
    <w:rsid w:val="000274F2"/>
    <w:rsid w:val="00030E29"/>
    <w:rsid w:val="00034460"/>
    <w:rsid w:val="000374D0"/>
    <w:rsid w:val="00047006"/>
    <w:rsid w:val="000511E7"/>
    <w:rsid w:val="00051B00"/>
    <w:rsid w:val="00066385"/>
    <w:rsid w:val="00072F38"/>
    <w:rsid w:val="00072FDF"/>
    <w:rsid w:val="00075092"/>
    <w:rsid w:val="000776CF"/>
    <w:rsid w:val="000816CA"/>
    <w:rsid w:val="000855D1"/>
    <w:rsid w:val="000877A3"/>
    <w:rsid w:val="000941F3"/>
    <w:rsid w:val="00097619"/>
    <w:rsid w:val="00097ABF"/>
    <w:rsid w:val="000A536A"/>
    <w:rsid w:val="000A6315"/>
    <w:rsid w:val="000A6CE6"/>
    <w:rsid w:val="000B42DA"/>
    <w:rsid w:val="000B4F2B"/>
    <w:rsid w:val="000E58CD"/>
    <w:rsid w:val="000E7E54"/>
    <w:rsid w:val="000F0729"/>
    <w:rsid w:val="00114E23"/>
    <w:rsid w:val="0011718B"/>
    <w:rsid w:val="00121A2F"/>
    <w:rsid w:val="001238D4"/>
    <w:rsid w:val="001255DF"/>
    <w:rsid w:val="00130BE1"/>
    <w:rsid w:val="00132452"/>
    <w:rsid w:val="00133176"/>
    <w:rsid w:val="00144471"/>
    <w:rsid w:val="00144ED9"/>
    <w:rsid w:val="00151B2F"/>
    <w:rsid w:val="001541A5"/>
    <w:rsid w:val="001903D1"/>
    <w:rsid w:val="001A08B8"/>
    <w:rsid w:val="001A1791"/>
    <w:rsid w:val="001A617D"/>
    <w:rsid w:val="001B2A8A"/>
    <w:rsid w:val="001C1A60"/>
    <w:rsid w:val="001D034F"/>
    <w:rsid w:val="001D4505"/>
    <w:rsid w:val="001D4B43"/>
    <w:rsid w:val="001E5AED"/>
    <w:rsid w:val="001E5DE5"/>
    <w:rsid w:val="001E6583"/>
    <w:rsid w:val="001E68B6"/>
    <w:rsid w:val="001F1E71"/>
    <w:rsid w:val="00207140"/>
    <w:rsid w:val="00216FC1"/>
    <w:rsid w:val="00231C64"/>
    <w:rsid w:val="00240E70"/>
    <w:rsid w:val="002417D8"/>
    <w:rsid w:val="002443F3"/>
    <w:rsid w:val="002471D0"/>
    <w:rsid w:val="002549A2"/>
    <w:rsid w:val="00275D7F"/>
    <w:rsid w:val="0028425A"/>
    <w:rsid w:val="002A5DF7"/>
    <w:rsid w:val="002B24B8"/>
    <w:rsid w:val="002C2B3C"/>
    <w:rsid w:val="002C4DD5"/>
    <w:rsid w:val="002D1342"/>
    <w:rsid w:val="002D4ABE"/>
    <w:rsid w:val="002D62CE"/>
    <w:rsid w:val="002D6353"/>
    <w:rsid w:val="002D6D3E"/>
    <w:rsid w:val="002D77A1"/>
    <w:rsid w:val="002E445F"/>
    <w:rsid w:val="002E7F4F"/>
    <w:rsid w:val="00313D01"/>
    <w:rsid w:val="00315071"/>
    <w:rsid w:val="00346A71"/>
    <w:rsid w:val="00352331"/>
    <w:rsid w:val="00354090"/>
    <w:rsid w:val="00355172"/>
    <w:rsid w:val="003600A8"/>
    <w:rsid w:val="00363C96"/>
    <w:rsid w:val="00365B1E"/>
    <w:rsid w:val="003716CA"/>
    <w:rsid w:val="003776F0"/>
    <w:rsid w:val="00381589"/>
    <w:rsid w:val="00386BA3"/>
    <w:rsid w:val="00387184"/>
    <w:rsid w:val="00387BB8"/>
    <w:rsid w:val="003A5621"/>
    <w:rsid w:val="003B395C"/>
    <w:rsid w:val="003B532B"/>
    <w:rsid w:val="003C2B3F"/>
    <w:rsid w:val="003C3B27"/>
    <w:rsid w:val="003C5565"/>
    <w:rsid w:val="003D31D7"/>
    <w:rsid w:val="003D6312"/>
    <w:rsid w:val="003D714A"/>
    <w:rsid w:val="003E30B0"/>
    <w:rsid w:val="003F03B9"/>
    <w:rsid w:val="003F1545"/>
    <w:rsid w:val="003F2BFC"/>
    <w:rsid w:val="003F6E9B"/>
    <w:rsid w:val="0040161A"/>
    <w:rsid w:val="00403593"/>
    <w:rsid w:val="00405F97"/>
    <w:rsid w:val="00416C0B"/>
    <w:rsid w:val="00417615"/>
    <w:rsid w:val="004351F1"/>
    <w:rsid w:val="00440A7F"/>
    <w:rsid w:val="00456208"/>
    <w:rsid w:val="00460621"/>
    <w:rsid w:val="0046543A"/>
    <w:rsid w:val="004C0778"/>
    <w:rsid w:val="004C6194"/>
    <w:rsid w:val="004C6E8C"/>
    <w:rsid w:val="004E0EF7"/>
    <w:rsid w:val="004E1A49"/>
    <w:rsid w:val="004E5C76"/>
    <w:rsid w:val="004E6682"/>
    <w:rsid w:val="00503CB0"/>
    <w:rsid w:val="00511432"/>
    <w:rsid w:val="00520FF3"/>
    <w:rsid w:val="00522A4B"/>
    <w:rsid w:val="00532F53"/>
    <w:rsid w:val="00542EC4"/>
    <w:rsid w:val="00543497"/>
    <w:rsid w:val="0055200C"/>
    <w:rsid w:val="00554B67"/>
    <w:rsid w:val="00555A71"/>
    <w:rsid w:val="00561F46"/>
    <w:rsid w:val="00567719"/>
    <w:rsid w:val="00567962"/>
    <w:rsid w:val="0057453E"/>
    <w:rsid w:val="00576094"/>
    <w:rsid w:val="00581C07"/>
    <w:rsid w:val="00592201"/>
    <w:rsid w:val="005A4234"/>
    <w:rsid w:val="005A43BE"/>
    <w:rsid w:val="005A4A21"/>
    <w:rsid w:val="005B60EE"/>
    <w:rsid w:val="005E6259"/>
    <w:rsid w:val="005E6A2E"/>
    <w:rsid w:val="005F17D8"/>
    <w:rsid w:val="005F2365"/>
    <w:rsid w:val="005F60D1"/>
    <w:rsid w:val="005F7EB6"/>
    <w:rsid w:val="00603AB2"/>
    <w:rsid w:val="00614921"/>
    <w:rsid w:val="006344A1"/>
    <w:rsid w:val="006440B2"/>
    <w:rsid w:val="00653A89"/>
    <w:rsid w:val="00654B1C"/>
    <w:rsid w:val="00661559"/>
    <w:rsid w:val="006674BB"/>
    <w:rsid w:val="00673FEB"/>
    <w:rsid w:val="00682FE5"/>
    <w:rsid w:val="00684348"/>
    <w:rsid w:val="0068713B"/>
    <w:rsid w:val="00697F78"/>
    <w:rsid w:val="006A1DD6"/>
    <w:rsid w:val="006B4330"/>
    <w:rsid w:val="006E5B21"/>
    <w:rsid w:val="006F0EDF"/>
    <w:rsid w:val="00700D59"/>
    <w:rsid w:val="00723357"/>
    <w:rsid w:val="00740E62"/>
    <w:rsid w:val="00750E9C"/>
    <w:rsid w:val="00754791"/>
    <w:rsid w:val="00757AFF"/>
    <w:rsid w:val="0078419B"/>
    <w:rsid w:val="00787697"/>
    <w:rsid w:val="00790B54"/>
    <w:rsid w:val="00796B03"/>
    <w:rsid w:val="007A1A1E"/>
    <w:rsid w:val="007B0A73"/>
    <w:rsid w:val="007C0BA9"/>
    <w:rsid w:val="007C4A8A"/>
    <w:rsid w:val="007C6FD0"/>
    <w:rsid w:val="007E0B10"/>
    <w:rsid w:val="007F6901"/>
    <w:rsid w:val="00812F78"/>
    <w:rsid w:val="008157A7"/>
    <w:rsid w:val="00816309"/>
    <w:rsid w:val="00826FE5"/>
    <w:rsid w:val="00835090"/>
    <w:rsid w:val="00835DD0"/>
    <w:rsid w:val="00845AFC"/>
    <w:rsid w:val="0085663F"/>
    <w:rsid w:val="00874F60"/>
    <w:rsid w:val="00885E83"/>
    <w:rsid w:val="008921F9"/>
    <w:rsid w:val="008A66AA"/>
    <w:rsid w:val="008B05A7"/>
    <w:rsid w:val="008B1671"/>
    <w:rsid w:val="008B2140"/>
    <w:rsid w:val="008C284A"/>
    <w:rsid w:val="008D03DE"/>
    <w:rsid w:val="008D2106"/>
    <w:rsid w:val="008E1862"/>
    <w:rsid w:val="008E67B6"/>
    <w:rsid w:val="008E7929"/>
    <w:rsid w:val="008F63A4"/>
    <w:rsid w:val="00907DC4"/>
    <w:rsid w:val="00933129"/>
    <w:rsid w:val="00945709"/>
    <w:rsid w:val="00951609"/>
    <w:rsid w:val="00966CFE"/>
    <w:rsid w:val="009A076E"/>
    <w:rsid w:val="009C4861"/>
    <w:rsid w:val="009D45D1"/>
    <w:rsid w:val="009E5D4E"/>
    <w:rsid w:val="009E6734"/>
    <w:rsid w:val="009F2E44"/>
    <w:rsid w:val="009F388F"/>
    <w:rsid w:val="00A01C42"/>
    <w:rsid w:val="00A12EDB"/>
    <w:rsid w:val="00A166A1"/>
    <w:rsid w:val="00A20B86"/>
    <w:rsid w:val="00A23B0D"/>
    <w:rsid w:val="00A25BD1"/>
    <w:rsid w:val="00A2709E"/>
    <w:rsid w:val="00A31F98"/>
    <w:rsid w:val="00A32352"/>
    <w:rsid w:val="00A34119"/>
    <w:rsid w:val="00A4211D"/>
    <w:rsid w:val="00A443F7"/>
    <w:rsid w:val="00A57431"/>
    <w:rsid w:val="00A6580E"/>
    <w:rsid w:val="00A77D78"/>
    <w:rsid w:val="00A8236E"/>
    <w:rsid w:val="00A83692"/>
    <w:rsid w:val="00A871E3"/>
    <w:rsid w:val="00A93F08"/>
    <w:rsid w:val="00A9782D"/>
    <w:rsid w:val="00AA02E9"/>
    <w:rsid w:val="00AC086A"/>
    <w:rsid w:val="00AC158A"/>
    <w:rsid w:val="00AC1958"/>
    <w:rsid w:val="00AC2DD2"/>
    <w:rsid w:val="00AD2ADB"/>
    <w:rsid w:val="00AD3EBF"/>
    <w:rsid w:val="00AF0B22"/>
    <w:rsid w:val="00AF4FFA"/>
    <w:rsid w:val="00AF69A5"/>
    <w:rsid w:val="00B069D6"/>
    <w:rsid w:val="00B12C99"/>
    <w:rsid w:val="00B134C3"/>
    <w:rsid w:val="00B1551C"/>
    <w:rsid w:val="00B210CB"/>
    <w:rsid w:val="00B3140A"/>
    <w:rsid w:val="00B44DBA"/>
    <w:rsid w:val="00B54FC7"/>
    <w:rsid w:val="00B574F7"/>
    <w:rsid w:val="00B6404C"/>
    <w:rsid w:val="00B654B5"/>
    <w:rsid w:val="00B73AE1"/>
    <w:rsid w:val="00B73F08"/>
    <w:rsid w:val="00BA1D19"/>
    <w:rsid w:val="00BB4B0D"/>
    <w:rsid w:val="00BC3699"/>
    <w:rsid w:val="00BC5A00"/>
    <w:rsid w:val="00BC7357"/>
    <w:rsid w:val="00BD0A8A"/>
    <w:rsid w:val="00BE391D"/>
    <w:rsid w:val="00BF4905"/>
    <w:rsid w:val="00BF59DC"/>
    <w:rsid w:val="00C0531E"/>
    <w:rsid w:val="00C21077"/>
    <w:rsid w:val="00C34A95"/>
    <w:rsid w:val="00C40FD3"/>
    <w:rsid w:val="00C455D8"/>
    <w:rsid w:val="00C455E3"/>
    <w:rsid w:val="00C57935"/>
    <w:rsid w:val="00C66C65"/>
    <w:rsid w:val="00C6782B"/>
    <w:rsid w:val="00C726D2"/>
    <w:rsid w:val="00C739A1"/>
    <w:rsid w:val="00C75DC5"/>
    <w:rsid w:val="00C8012B"/>
    <w:rsid w:val="00C86DC9"/>
    <w:rsid w:val="00C87D8C"/>
    <w:rsid w:val="00C94273"/>
    <w:rsid w:val="00CA5A17"/>
    <w:rsid w:val="00CB23A4"/>
    <w:rsid w:val="00CB484F"/>
    <w:rsid w:val="00CB7ABF"/>
    <w:rsid w:val="00CC2D52"/>
    <w:rsid w:val="00CC3A84"/>
    <w:rsid w:val="00CD0EC9"/>
    <w:rsid w:val="00CE1853"/>
    <w:rsid w:val="00CE2201"/>
    <w:rsid w:val="00CE2B79"/>
    <w:rsid w:val="00D17161"/>
    <w:rsid w:val="00D22FF9"/>
    <w:rsid w:val="00D3474B"/>
    <w:rsid w:val="00D376FC"/>
    <w:rsid w:val="00D40256"/>
    <w:rsid w:val="00D51D5E"/>
    <w:rsid w:val="00D51FE0"/>
    <w:rsid w:val="00D6419F"/>
    <w:rsid w:val="00D702C5"/>
    <w:rsid w:val="00D7427F"/>
    <w:rsid w:val="00D74B5A"/>
    <w:rsid w:val="00D75706"/>
    <w:rsid w:val="00D772E0"/>
    <w:rsid w:val="00D83E3A"/>
    <w:rsid w:val="00D8495B"/>
    <w:rsid w:val="00D84FE0"/>
    <w:rsid w:val="00D96D9C"/>
    <w:rsid w:val="00DA6B26"/>
    <w:rsid w:val="00DC1A03"/>
    <w:rsid w:val="00DC224B"/>
    <w:rsid w:val="00DD1D21"/>
    <w:rsid w:val="00DD5BAE"/>
    <w:rsid w:val="00DE0B44"/>
    <w:rsid w:val="00DE3BD0"/>
    <w:rsid w:val="00DF4C5D"/>
    <w:rsid w:val="00DF6BBF"/>
    <w:rsid w:val="00DF793A"/>
    <w:rsid w:val="00DF7951"/>
    <w:rsid w:val="00E2607D"/>
    <w:rsid w:val="00E30143"/>
    <w:rsid w:val="00E308BB"/>
    <w:rsid w:val="00E415BA"/>
    <w:rsid w:val="00E478B6"/>
    <w:rsid w:val="00E514B8"/>
    <w:rsid w:val="00E54F92"/>
    <w:rsid w:val="00E573B0"/>
    <w:rsid w:val="00E61522"/>
    <w:rsid w:val="00E675E1"/>
    <w:rsid w:val="00E85BA9"/>
    <w:rsid w:val="00E95E0D"/>
    <w:rsid w:val="00EA1B03"/>
    <w:rsid w:val="00EB1DA4"/>
    <w:rsid w:val="00EB6746"/>
    <w:rsid w:val="00EC7FB5"/>
    <w:rsid w:val="00EE19C5"/>
    <w:rsid w:val="00EF52F5"/>
    <w:rsid w:val="00F25DA2"/>
    <w:rsid w:val="00F30DE4"/>
    <w:rsid w:val="00F32EDF"/>
    <w:rsid w:val="00F37A91"/>
    <w:rsid w:val="00F471C0"/>
    <w:rsid w:val="00F47545"/>
    <w:rsid w:val="00F575ED"/>
    <w:rsid w:val="00F62148"/>
    <w:rsid w:val="00F65711"/>
    <w:rsid w:val="00F7067E"/>
    <w:rsid w:val="00F75E45"/>
    <w:rsid w:val="00F8050F"/>
    <w:rsid w:val="00F81349"/>
    <w:rsid w:val="00F9234D"/>
    <w:rsid w:val="00F94859"/>
    <w:rsid w:val="00FA13D1"/>
    <w:rsid w:val="00FA3A53"/>
    <w:rsid w:val="00FB3864"/>
    <w:rsid w:val="00FB4DB6"/>
    <w:rsid w:val="00FE29FF"/>
    <w:rsid w:val="00FE5C07"/>
    <w:rsid w:val="00FF5DB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E1C6"/>
  <w15:docId w15:val="{E20245F7-95A5-48D6-90B9-469E3A0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9B"/>
    <w:pPr>
      <w:ind w:left="720"/>
      <w:contextualSpacing/>
    </w:pPr>
  </w:style>
  <w:style w:type="paragraph" w:styleId="BalloonText">
    <w:name w:val="Balloon Text"/>
    <w:basedOn w:val="Normal"/>
    <w:link w:val="BalloonTextChar"/>
    <w:uiPriority w:val="99"/>
    <w:semiHidden/>
    <w:unhideWhenUsed/>
    <w:rsid w:val="0008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A3"/>
    <w:rPr>
      <w:rFonts w:ascii="Tahoma" w:hAnsi="Tahoma" w:cs="Tahoma"/>
      <w:sz w:val="16"/>
      <w:szCs w:val="16"/>
    </w:rPr>
  </w:style>
  <w:style w:type="table" w:styleId="TableGrid">
    <w:name w:val="Table Grid"/>
    <w:basedOn w:val="TableNormal"/>
    <w:uiPriority w:val="39"/>
    <w:rsid w:val="005A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01"/>
  </w:style>
  <w:style w:type="paragraph" w:styleId="Footer">
    <w:name w:val="footer"/>
    <w:basedOn w:val="Normal"/>
    <w:link w:val="FooterChar"/>
    <w:uiPriority w:val="99"/>
    <w:unhideWhenUsed/>
    <w:rsid w:val="00CE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01"/>
  </w:style>
  <w:style w:type="paragraph" w:styleId="NoSpacing">
    <w:name w:val="No Spacing"/>
    <w:uiPriority w:val="1"/>
    <w:qFormat/>
    <w:rsid w:val="00A4211D"/>
    <w:pPr>
      <w:spacing w:after="0" w:line="240" w:lineRule="auto"/>
    </w:pPr>
  </w:style>
  <w:style w:type="paragraph" w:styleId="Revision">
    <w:name w:val="Revision"/>
    <w:hidden/>
    <w:uiPriority w:val="99"/>
    <w:semiHidden/>
    <w:rsid w:val="00FE5C07"/>
    <w:pPr>
      <w:spacing w:after="0" w:line="240" w:lineRule="auto"/>
    </w:pPr>
  </w:style>
  <w:style w:type="character" w:styleId="Hyperlink">
    <w:name w:val="Hyperlink"/>
    <w:basedOn w:val="DefaultParagraphFont"/>
    <w:uiPriority w:val="99"/>
    <w:unhideWhenUsed/>
    <w:rsid w:val="00A6580E"/>
    <w:rPr>
      <w:color w:val="0563C1" w:themeColor="hyperlink"/>
      <w:u w:val="single"/>
    </w:rPr>
  </w:style>
  <w:style w:type="character" w:styleId="Emphasis">
    <w:name w:val="Emphasis"/>
    <w:basedOn w:val="DefaultParagraphFont"/>
    <w:uiPriority w:val="20"/>
    <w:qFormat/>
    <w:rsid w:val="00CD0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048">
      <w:bodyDiv w:val="1"/>
      <w:marLeft w:val="0"/>
      <w:marRight w:val="0"/>
      <w:marTop w:val="0"/>
      <w:marBottom w:val="0"/>
      <w:divBdr>
        <w:top w:val="none" w:sz="0" w:space="0" w:color="auto"/>
        <w:left w:val="none" w:sz="0" w:space="0" w:color="auto"/>
        <w:bottom w:val="none" w:sz="0" w:space="0" w:color="auto"/>
        <w:right w:val="none" w:sz="0" w:space="0" w:color="auto"/>
      </w:divBdr>
      <w:divsChild>
        <w:div w:id="1583291905">
          <w:marLeft w:val="706"/>
          <w:marRight w:val="0"/>
          <w:marTop w:val="144"/>
          <w:marBottom w:val="0"/>
          <w:divBdr>
            <w:top w:val="none" w:sz="0" w:space="0" w:color="auto"/>
            <w:left w:val="none" w:sz="0" w:space="0" w:color="auto"/>
            <w:bottom w:val="none" w:sz="0" w:space="0" w:color="auto"/>
            <w:right w:val="none" w:sz="0" w:space="0" w:color="auto"/>
          </w:divBdr>
        </w:div>
        <w:div w:id="695273290">
          <w:marLeft w:val="706"/>
          <w:marRight w:val="0"/>
          <w:marTop w:val="154"/>
          <w:marBottom w:val="0"/>
          <w:divBdr>
            <w:top w:val="none" w:sz="0" w:space="0" w:color="auto"/>
            <w:left w:val="none" w:sz="0" w:space="0" w:color="auto"/>
            <w:bottom w:val="none" w:sz="0" w:space="0" w:color="auto"/>
            <w:right w:val="none" w:sz="0" w:space="0" w:color="auto"/>
          </w:divBdr>
        </w:div>
      </w:divsChild>
    </w:div>
    <w:div w:id="19024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nayelmate1@gmail.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archanayelmate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putekranti80@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5C41-E704-4D68-8A56-2108822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DAYANAND COLLEGE OF PHARMACY, LATUR</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DAYANAND COLLEGE OF PHARMACY, LATUR</dc:title>
  <dc:creator>mahenpatil</dc:creator>
  <cp:lastModifiedBy>admin</cp:lastModifiedBy>
  <cp:revision>19</cp:revision>
  <dcterms:created xsi:type="dcterms:W3CDTF">2023-06-26T09:59:00Z</dcterms:created>
  <dcterms:modified xsi:type="dcterms:W3CDTF">2023-08-08T05:44:00Z</dcterms:modified>
</cp:coreProperties>
</file>