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524" w:rsidRPr="003770EE" w:rsidRDefault="00AC7524" w:rsidP="00AC7524">
      <w:pPr>
        <w:spacing w:after="0" w:line="240" w:lineRule="auto"/>
        <w:jc w:val="center"/>
        <w:rPr>
          <w:rFonts w:ascii="Times New Roman" w:hAnsi="Times New Roman" w:cs="Times New Roman"/>
          <w:b/>
          <w:lang w:val="en-US"/>
        </w:rPr>
      </w:pPr>
      <w:r w:rsidRPr="003770EE">
        <w:rPr>
          <w:rFonts w:ascii="Times New Roman" w:hAnsi="Times New Roman" w:cs="Times New Roman"/>
          <w:b/>
          <w:lang w:val="en-US"/>
        </w:rPr>
        <w:t>EFFECT OF PROCESSED SELECTED MEDICINAL PLANTS</w:t>
      </w:r>
      <w:r w:rsidRPr="003770EE">
        <w:rPr>
          <w:rFonts w:ascii="Times New Roman" w:hAnsi="Times New Roman" w:cs="Times New Roman"/>
          <w:b/>
          <w:i/>
          <w:lang w:val="en-US"/>
        </w:rPr>
        <w:t xml:space="preserve"> </w:t>
      </w:r>
      <w:r w:rsidRPr="003770EE">
        <w:rPr>
          <w:rFonts w:ascii="Times New Roman" w:hAnsi="Times New Roman" w:cs="Times New Roman"/>
          <w:b/>
          <w:lang w:val="en-US"/>
        </w:rPr>
        <w:t xml:space="preserve">DIETS ON HAEMATOLOGICAL PARAMETERS OF </w:t>
      </w:r>
      <w:r w:rsidRPr="003770EE">
        <w:rPr>
          <w:rFonts w:ascii="Times New Roman" w:hAnsi="Times New Roman" w:cs="Times New Roman"/>
          <w:b/>
          <w:i/>
          <w:lang w:val="en-US"/>
        </w:rPr>
        <w:t xml:space="preserve">CLARIAS GARIEPINUS </w:t>
      </w:r>
      <w:r w:rsidRPr="003770EE">
        <w:rPr>
          <w:rFonts w:ascii="Times New Roman" w:hAnsi="Times New Roman" w:cs="Times New Roman"/>
          <w:b/>
          <w:lang w:val="en-US"/>
        </w:rPr>
        <w:t>(BURCHELL, 1822)</w:t>
      </w:r>
    </w:p>
    <w:p w:rsidR="00AC7524" w:rsidRPr="003770EE" w:rsidRDefault="00AC7524" w:rsidP="00AC7524">
      <w:pPr>
        <w:spacing w:after="0" w:line="240" w:lineRule="auto"/>
        <w:jc w:val="center"/>
        <w:rPr>
          <w:rFonts w:ascii="Times New Roman" w:hAnsi="Times New Roman" w:cs="Times New Roman"/>
          <w:b/>
          <w:lang w:val="en-US"/>
        </w:rPr>
      </w:pPr>
      <w:r w:rsidRPr="003770EE">
        <w:rPr>
          <w:rFonts w:ascii="Times New Roman" w:hAnsi="Times New Roman" w:cs="Times New Roman"/>
          <w:b/>
          <w:lang w:val="en-US"/>
        </w:rPr>
        <w:t>By</w:t>
      </w:r>
    </w:p>
    <w:p w:rsidR="00AC7524" w:rsidRPr="003770EE" w:rsidRDefault="00AC7524" w:rsidP="00A12F8C">
      <w:pPr>
        <w:spacing w:after="0" w:line="240" w:lineRule="auto"/>
        <w:jc w:val="center"/>
        <w:rPr>
          <w:rFonts w:ascii="Times New Roman" w:hAnsi="Times New Roman" w:cs="Times New Roman"/>
          <w:b/>
          <w:lang w:val="en-US"/>
        </w:rPr>
      </w:pPr>
      <w:r>
        <w:rPr>
          <w:rFonts w:ascii="Times New Roman" w:hAnsi="Times New Roman" w:cs="Times New Roman"/>
          <w:b/>
          <w:lang w:val="en-US"/>
        </w:rPr>
        <w:t>*</w:t>
      </w:r>
      <w:r w:rsidRPr="003770EE">
        <w:rPr>
          <w:rFonts w:ascii="Times New Roman" w:hAnsi="Times New Roman" w:cs="Times New Roman"/>
          <w:b/>
          <w:lang w:val="en-US"/>
        </w:rPr>
        <w:t>A. M.</w:t>
      </w:r>
      <w:r>
        <w:rPr>
          <w:rFonts w:ascii="Times New Roman" w:hAnsi="Times New Roman" w:cs="Times New Roman"/>
          <w:b/>
          <w:lang w:val="en-US"/>
        </w:rPr>
        <w:t xml:space="preserve"> Suleiman;</w:t>
      </w:r>
      <w:r w:rsidRPr="003770EE">
        <w:rPr>
          <w:rFonts w:ascii="Times New Roman" w:hAnsi="Times New Roman" w:cs="Times New Roman"/>
          <w:b/>
          <w:lang w:val="en-US"/>
        </w:rPr>
        <w:t xml:space="preserve"> </w:t>
      </w:r>
      <w:r w:rsidR="00A12F8C">
        <w:rPr>
          <w:rFonts w:ascii="Times New Roman" w:hAnsi="Times New Roman" w:cs="Times New Roman"/>
          <w:lang w:val="en-US"/>
        </w:rPr>
        <w:t>*</w:t>
      </w:r>
      <w:bookmarkStart w:id="0" w:name="_GoBack"/>
      <w:bookmarkEnd w:id="0"/>
      <w:r w:rsidR="00A12F8C">
        <w:rPr>
          <w:rFonts w:ascii="Times New Roman" w:hAnsi="Times New Roman" w:cs="Times New Roman"/>
          <w:lang w:val="en-US"/>
        </w:rPr>
        <w:t>*</w:t>
      </w:r>
      <w:r w:rsidRPr="0096682B">
        <w:rPr>
          <w:rFonts w:ascii="Times New Roman" w:hAnsi="Times New Roman" w:cs="Times New Roman"/>
          <w:lang w:val="en-US"/>
        </w:rPr>
        <w:t xml:space="preserve">A. M. </w:t>
      </w:r>
      <w:proofErr w:type="spellStart"/>
      <w:r w:rsidRPr="0096682B">
        <w:rPr>
          <w:rFonts w:ascii="Times New Roman" w:hAnsi="Times New Roman" w:cs="Times New Roman"/>
          <w:lang w:val="en-US"/>
        </w:rPr>
        <w:t>Orire</w:t>
      </w:r>
      <w:proofErr w:type="spellEnd"/>
      <w:r w:rsidRPr="0096682B">
        <w:rPr>
          <w:rFonts w:ascii="Times New Roman" w:hAnsi="Times New Roman" w:cs="Times New Roman"/>
          <w:lang w:val="en-US"/>
        </w:rPr>
        <w:t xml:space="preserve">; </w:t>
      </w:r>
      <w:r w:rsidR="00A12F8C">
        <w:rPr>
          <w:rFonts w:ascii="Times New Roman" w:hAnsi="Times New Roman" w:cs="Times New Roman"/>
          <w:lang w:val="en-US"/>
        </w:rPr>
        <w:t>**</w:t>
      </w:r>
      <w:r w:rsidRPr="0096682B">
        <w:rPr>
          <w:rFonts w:ascii="Times New Roman" w:hAnsi="Times New Roman" w:cs="Times New Roman"/>
          <w:lang w:val="en-US"/>
        </w:rPr>
        <w:t xml:space="preserve">S. O. E. </w:t>
      </w:r>
      <w:proofErr w:type="spellStart"/>
      <w:r w:rsidRPr="0096682B">
        <w:rPr>
          <w:rFonts w:ascii="Times New Roman" w:hAnsi="Times New Roman" w:cs="Times New Roman"/>
          <w:lang w:val="en-US"/>
        </w:rPr>
        <w:t>Sadiku</w:t>
      </w:r>
      <w:proofErr w:type="spellEnd"/>
      <w:r w:rsidRPr="0096682B">
        <w:rPr>
          <w:rFonts w:ascii="Times New Roman" w:hAnsi="Times New Roman" w:cs="Times New Roman"/>
          <w:lang w:val="en-US"/>
        </w:rPr>
        <w:t>; G. G. Bake</w:t>
      </w:r>
    </w:p>
    <w:p w:rsidR="00AC7524" w:rsidRPr="003770EE" w:rsidRDefault="00AC7524" w:rsidP="00AC7524">
      <w:pPr>
        <w:spacing w:after="0" w:line="240" w:lineRule="auto"/>
        <w:jc w:val="center"/>
        <w:rPr>
          <w:rFonts w:ascii="Times New Roman" w:hAnsi="Times New Roman" w:cs="Times New Roman"/>
          <w:b/>
          <w:lang w:val="en-US"/>
        </w:rPr>
      </w:pPr>
    </w:p>
    <w:p w:rsidR="00AC7524" w:rsidRPr="003770EE" w:rsidRDefault="00AC7524" w:rsidP="00AC7524">
      <w:pPr>
        <w:spacing w:after="0" w:line="240" w:lineRule="auto"/>
        <w:rPr>
          <w:rFonts w:ascii="Times New Roman" w:hAnsi="Times New Roman" w:cs="Times New Roman"/>
          <w:vertAlign w:val="superscript"/>
          <w:lang w:val="en-US"/>
        </w:rPr>
      </w:pPr>
      <w:r>
        <w:rPr>
          <w:rFonts w:ascii="Times New Roman" w:hAnsi="Times New Roman" w:cs="Times New Roman"/>
          <w:vertAlign w:val="superscript"/>
          <w:lang w:val="en-US"/>
        </w:rPr>
        <w:t>*</w:t>
      </w:r>
      <w:r w:rsidRPr="003770EE">
        <w:rPr>
          <w:rFonts w:ascii="Times New Roman" w:hAnsi="Times New Roman" w:cs="Times New Roman"/>
          <w:vertAlign w:val="superscript"/>
          <w:lang w:val="en-US"/>
        </w:rPr>
        <w:t xml:space="preserve"> </w:t>
      </w:r>
      <w:r w:rsidRPr="003770EE">
        <w:rPr>
          <w:rFonts w:ascii="Times New Roman" w:hAnsi="Times New Roman" w:cs="Times New Roman"/>
          <w:lang w:val="en-US"/>
        </w:rPr>
        <w:t xml:space="preserve">Department of Fisheries and Aquaculture, Bayero University Kano, Nigeria </w:t>
      </w:r>
    </w:p>
    <w:p w:rsidR="00AC7524" w:rsidRDefault="00A12F8C" w:rsidP="00AC7524">
      <w:pPr>
        <w:spacing w:after="0" w:line="240" w:lineRule="auto"/>
        <w:rPr>
          <w:rFonts w:ascii="Times New Roman" w:hAnsi="Times New Roman" w:cs="Times New Roman"/>
          <w:lang w:val="en-US"/>
        </w:rPr>
      </w:pPr>
      <w:r w:rsidRPr="00A12F8C">
        <w:rPr>
          <w:rFonts w:ascii="Times New Roman" w:hAnsi="Times New Roman" w:cs="Times New Roman"/>
          <w:lang w:val="en-US"/>
        </w:rPr>
        <w:t>**</w:t>
      </w:r>
      <w:r w:rsidR="00AC7524" w:rsidRPr="003770EE">
        <w:rPr>
          <w:rFonts w:ascii="Times New Roman" w:hAnsi="Times New Roman" w:cs="Times New Roman"/>
          <w:lang w:val="en-US"/>
        </w:rPr>
        <w:t xml:space="preserve">Department of Water Recourses, Aquaculture and Fisheries Technology, Federal University of Technology, Minna, Nigeria </w:t>
      </w:r>
    </w:p>
    <w:p w:rsidR="00AC7524" w:rsidRPr="003770EE" w:rsidRDefault="00AC7524" w:rsidP="00AC7524">
      <w:pPr>
        <w:spacing w:after="0" w:line="240" w:lineRule="auto"/>
        <w:rPr>
          <w:rFonts w:ascii="Times New Roman" w:hAnsi="Times New Roman" w:cs="Times New Roman"/>
          <w:lang w:val="en-US"/>
        </w:rPr>
      </w:pPr>
      <w:r w:rsidRPr="003770EE">
        <w:rPr>
          <w:rFonts w:ascii="Times New Roman" w:hAnsi="Times New Roman" w:cs="Times New Roman"/>
          <w:lang w:val="en-US"/>
        </w:rPr>
        <w:t xml:space="preserve"> </w:t>
      </w:r>
    </w:p>
    <w:p w:rsidR="00AC7524" w:rsidRPr="003770EE" w:rsidRDefault="00AC7524" w:rsidP="00AC7524">
      <w:pPr>
        <w:spacing w:after="0" w:line="240" w:lineRule="auto"/>
        <w:rPr>
          <w:rFonts w:ascii="Times New Roman" w:hAnsi="Times New Roman" w:cs="Times New Roman"/>
          <w:color w:val="4472C4" w:themeColor="accent5"/>
          <w:lang w:val="en-US"/>
        </w:rPr>
      </w:pPr>
      <w:r w:rsidRPr="003770EE">
        <w:rPr>
          <w:rFonts w:ascii="Times New Roman" w:hAnsi="Times New Roman" w:cs="Times New Roman"/>
          <w:color w:val="4472C4" w:themeColor="accent5"/>
          <w:lang w:val="en-US"/>
        </w:rPr>
        <w:t>samohammed.faq@buk.edu.ng</w:t>
      </w:r>
    </w:p>
    <w:p w:rsidR="00AC7524" w:rsidRPr="003770EE" w:rsidRDefault="00AC7524" w:rsidP="00AC7524">
      <w:pPr>
        <w:spacing w:after="0" w:line="240" w:lineRule="auto"/>
        <w:rPr>
          <w:rFonts w:ascii="Times New Roman" w:hAnsi="Times New Roman" w:cs="Times New Roman"/>
          <w:color w:val="4472C4" w:themeColor="accent5"/>
          <w:lang w:val="en-US"/>
        </w:rPr>
      </w:pPr>
    </w:p>
    <w:p w:rsidR="00AC7524" w:rsidRPr="003770EE" w:rsidRDefault="00AC7524" w:rsidP="00AC7524">
      <w:pPr>
        <w:spacing w:line="240" w:lineRule="auto"/>
        <w:rPr>
          <w:rFonts w:ascii="Times New Roman" w:hAnsi="Times New Roman" w:cs="Times New Roman"/>
          <w:b/>
          <w:lang w:val="en-US"/>
        </w:rPr>
      </w:pPr>
      <w:r w:rsidRPr="003770EE">
        <w:rPr>
          <w:rFonts w:ascii="Times New Roman" w:hAnsi="Times New Roman" w:cs="Times New Roman"/>
          <w:b/>
          <w:lang w:val="en-US"/>
        </w:rPr>
        <w:t>ABSTRACT</w:t>
      </w:r>
    </w:p>
    <w:p w:rsidR="00AC7524" w:rsidRPr="003770EE" w:rsidRDefault="00AC7524" w:rsidP="00AC7524">
      <w:pPr>
        <w:spacing w:line="240" w:lineRule="auto"/>
        <w:jc w:val="both"/>
        <w:rPr>
          <w:rFonts w:ascii="Times New Roman" w:eastAsia="Times New Roman" w:hAnsi="Times New Roman" w:cs="Times New Roman"/>
        </w:rPr>
      </w:pPr>
      <w:r w:rsidRPr="003770EE">
        <w:rPr>
          <w:rFonts w:ascii="Times New Roman" w:hAnsi="Times New Roman" w:cs="Times New Roman"/>
          <w:lang w:val="en-US"/>
        </w:rPr>
        <w:t xml:space="preserve">An experiment was conducted to test the effect of </w:t>
      </w:r>
      <w:r w:rsidRPr="00217ACB">
        <w:rPr>
          <w:rFonts w:ascii="Times New Roman" w:hAnsi="Times New Roman" w:cs="Times New Roman"/>
          <w:lang w:val="en-US"/>
        </w:rPr>
        <w:t>some</w:t>
      </w:r>
      <w:r>
        <w:rPr>
          <w:rFonts w:ascii="Times New Roman" w:hAnsi="Times New Roman" w:cs="Times New Roman"/>
          <w:lang w:val="en-US"/>
        </w:rPr>
        <w:t xml:space="preserve"> </w:t>
      </w:r>
      <w:r w:rsidRPr="00AC7524">
        <w:rPr>
          <w:rFonts w:ascii="Times New Roman" w:hAnsi="Times New Roman" w:cs="Times New Roman"/>
          <w:lang w:val="en-US"/>
        </w:rPr>
        <w:t>processed</w:t>
      </w:r>
      <w:r>
        <w:rPr>
          <w:rFonts w:ascii="Times New Roman" w:hAnsi="Times New Roman" w:cs="Times New Roman"/>
          <w:lang w:val="en-US"/>
        </w:rPr>
        <w:t xml:space="preserve"> medicinal </w:t>
      </w:r>
      <w:r w:rsidRPr="00217ACB">
        <w:rPr>
          <w:rFonts w:ascii="Times New Roman" w:hAnsi="Times New Roman" w:cs="Times New Roman"/>
          <w:lang w:val="en-US"/>
        </w:rPr>
        <w:t>plants</w:t>
      </w:r>
      <w:r w:rsidRPr="003770EE">
        <w:rPr>
          <w:rFonts w:ascii="Times New Roman" w:hAnsi="Times New Roman" w:cs="Times New Roman"/>
          <w:lang w:val="en-US"/>
        </w:rPr>
        <w:t xml:space="preserve"> on haematological parameters of </w:t>
      </w:r>
      <w:r w:rsidRPr="003770EE">
        <w:rPr>
          <w:rFonts w:ascii="Times New Roman" w:hAnsi="Times New Roman" w:cs="Times New Roman"/>
          <w:i/>
          <w:lang w:val="en-US"/>
        </w:rPr>
        <w:t xml:space="preserve">Clarias gariepinus. </w:t>
      </w:r>
      <w:r w:rsidRPr="003770EE">
        <w:rPr>
          <w:rFonts w:ascii="Times New Roman" w:hAnsi="Times New Roman" w:cs="Times New Roman"/>
          <w:lang w:val="en-US"/>
        </w:rPr>
        <w:t>The plants were processed with aqueous</w:t>
      </w:r>
      <w:r>
        <w:rPr>
          <w:rFonts w:ascii="Times New Roman" w:hAnsi="Times New Roman" w:cs="Times New Roman"/>
          <w:lang w:val="en-US"/>
        </w:rPr>
        <w:t xml:space="preserve"> </w:t>
      </w:r>
      <w:r w:rsidRPr="003770EE">
        <w:rPr>
          <w:rFonts w:ascii="Times New Roman" w:hAnsi="Times New Roman" w:cs="Times New Roman"/>
          <w:lang w:val="en-US"/>
        </w:rPr>
        <w:t xml:space="preserve">ethanol and hexane solvent. </w:t>
      </w:r>
      <w:r w:rsidRPr="003770EE">
        <w:rPr>
          <w:rFonts w:ascii="Times New Roman" w:hAnsi="Times New Roman" w:cs="Times New Roman"/>
        </w:rPr>
        <w:t>Thirteen diets with 3% and 5% inclusion level of the processed plants were formulated and diet with zero medicinal plant serving as a control. Water quality parameters measured were within the recommended standard range. The results of the tested diets were within the</w:t>
      </w:r>
      <w:r>
        <w:rPr>
          <w:rFonts w:ascii="Times New Roman" w:hAnsi="Times New Roman" w:cs="Times New Roman"/>
        </w:rPr>
        <w:t xml:space="preserve"> haematological</w:t>
      </w:r>
      <w:r w:rsidRPr="003770EE">
        <w:rPr>
          <w:rFonts w:ascii="Times New Roman" w:hAnsi="Times New Roman" w:cs="Times New Roman"/>
        </w:rPr>
        <w:t xml:space="preserve"> recommended range. There were significant difference (P&gt;0.05) among the tested diets. There were increase in RBC count </w:t>
      </w:r>
      <w:r w:rsidRPr="003770EE">
        <w:rPr>
          <w:rFonts w:ascii="Times New Roman" w:eastAsia="Times New Roman" w:hAnsi="Times New Roman" w:cs="Times New Roman"/>
        </w:rPr>
        <w:t>3% EAQ (4.00±0.20×10</w:t>
      </w:r>
      <w:r w:rsidRPr="003770EE">
        <w:rPr>
          <w:rFonts w:ascii="Times New Roman" w:eastAsia="Times New Roman" w:hAnsi="Times New Roman" w:cs="Times New Roman"/>
          <w:vertAlign w:val="superscript"/>
        </w:rPr>
        <w:t>6</w:t>
      </w:r>
      <w:r w:rsidRPr="003770EE">
        <w:rPr>
          <w:rFonts w:ascii="Times New Roman" w:eastAsia="Times New Roman" w:hAnsi="Times New Roman" w:cs="Times New Roman"/>
          <w:lang w:val="en-US"/>
        </w:rPr>
        <w:t>/l</w:t>
      </w:r>
      <w:r w:rsidRPr="003770EE">
        <w:rPr>
          <w:rFonts w:ascii="Times New Roman" w:eastAsia="Times New Roman" w:hAnsi="Times New Roman" w:cs="Times New Roman"/>
        </w:rPr>
        <w:t>), (4.10±0.10×10</w:t>
      </w:r>
      <w:r w:rsidRPr="003770EE">
        <w:rPr>
          <w:rFonts w:ascii="Times New Roman" w:eastAsia="Times New Roman" w:hAnsi="Times New Roman" w:cs="Times New Roman"/>
          <w:vertAlign w:val="superscript"/>
        </w:rPr>
        <w:t>6</w:t>
      </w:r>
      <w:r w:rsidRPr="003770EE">
        <w:rPr>
          <w:rFonts w:ascii="Times New Roman" w:eastAsia="Times New Roman" w:hAnsi="Times New Roman" w:cs="Times New Roman"/>
          <w:lang w:val="en-US"/>
        </w:rPr>
        <w:t>/l</w:t>
      </w:r>
      <w:r w:rsidRPr="003770EE">
        <w:rPr>
          <w:rFonts w:ascii="Times New Roman" w:eastAsia="Times New Roman" w:hAnsi="Times New Roman" w:cs="Times New Roman"/>
        </w:rPr>
        <w:t>) and 5% MHX (4.00±0.10×10</w:t>
      </w:r>
      <w:r w:rsidRPr="003770EE">
        <w:rPr>
          <w:rFonts w:ascii="Times New Roman" w:eastAsia="Times New Roman" w:hAnsi="Times New Roman" w:cs="Times New Roman"/>
          <w:vertAlign w:val="superscript"/>
        </w:rPr>
        <w:t>6</w:t>
      </w:r>
      <w:r w:rsidRPr="003770EE">
        <w:rPr>
          <w:rFonts w:ascii="Times New Roman" w:eastAsia="Times New Roman" w:hAnsi="Times New Roman" w:cs="Times New Roman"/>
          <w:lang w:val="en-US"/>
        </w:rPr>
        <w:t>/l</w:t>
      </w:r>
      <w:r w:rsidRPr="003770EE">
        <w:rPr>
          <w:rFonts w:ascii="Times New Roman" w:eastAsia="Times New Roman" w:hAnsi="Times New Roman" w:cs="Times New Roman"/>
        </w:rPr>
        <w:t>) based diets</w:t>
      </w:r>
      <w:r w:rsidRPr="003770EE">
        <w:rPr>
          <w:rFonts w:ascii="Times New Roman" w:hAnsi="Times New Roman" w:cs="Times New Roman"/>
        </w:rPr>
        <w:t xml:space="preserve">. </w:t>
      </w:r>
      <w:r w:rsidRPr="003770EE">
        <w:rPr>
          <w:rFonts w:ascii="Times New Roman" w:eastAsia="Times New Roman" w:hAnsi="Times New Roman" w:cs="Times New Roman"/>
        </w:rPr>
        <w:t>The RBC count of all the tested diets were observed to be significantly higher than control diet (2.40±0.20×10</w:t>
      </w:r>
      <w:r w:rsidRPr="003770EE">
        <w:rPr>
          <w:rFonts w:ascii="Times New Roman" w:eastAsia="Times New Roman" w:hAnsi="Times New Roman" w:cs="Times New Roman"/>
          <w:vertAlign w:val="superscript"/>
        </w:rPr>
        <w:t>6</w:t>
      </w:r>
      <w:r w:rsidRPr="003770EE">
        <w:rPr>
          <w:rFonts w:ascii="Times New Roman" w:eastAsia="Times New Roman" w:hAnsi="Times New Roman" w:cs="Times New Roman"/>
          <w:lang w:val="en-US"/>
        </w:rPr>
        <w:t>/l</w:t>
      </w:r>
      <w:r w:rsidRPr="003770EE">
        <w:rPr>
          <w:rFonts w:ascii="Times New Roman" w:eastAsia="Times New Roman" w:hAnsi="Times New Roman" w:cs="Times New Roman"/>
        </w:rPr>
        <w:t>). There were varying increase in White Blood Cell (WBC) Count among the experimental based diets while 3% EET (10.30±0.30×10</w:t>
      </w:r>
      <w:r w:rsidRPr="003770EE">
        <w:rPr>
          <w:rFonts w:ascii="Times New Roman" w:eastAsia="Times New Roman" w:hAnsi="Times New Roman" w:cs="Times New Roman"/>
          <w:vertAlign w:val="superscript"/>
        </w:rPr>
        <w:t>9/</w:t>
      </w:r>
      <w:r w:rsidRPr="003770EE">
        <w:rPr>
          <w:rFonts w:ascii="Times New Roman" w:eastAsia="Times New Roman" w:hAnsi="Times New Roman" w:cs="Times New Roman"/>
        </w:rPr>
        <w:t>l), 3% MAQ (10.60±0.20×10</w:t>
      </w:r>
      <w:r w:rsidRPr="003770EE">
        <w:rPr>
          <w:rFonts w:ascii="Times New Roman" w:eastAsia="Times New Roman" w:hAnsi="Times New Roman" w:cs="Times New Roman"/>
          <w:vertAlign w:val="superscript"/>
        </w:rPr>
        <w:t>9/</w:t>
      </w:r>
      <w:r w:rsidRPr="003770EE">
        <w:rPr>
          <w:rFonts w:ascii="Times New Roman" w:eastAsia="Times New Roman" w:hAnsi="Times New Roman" w:cs="Times New Roman"/>
        </w:rPr>
        <w:t>l) and 5% EET (10.30±0.10×10</w:t>
      </w:r>
      <w:r w:rsidRPr="003770EE">
        <w:rPr>
          <w:rFonts w:ascii="Times New Roman" w:eastAsia="Times New Roman" w:hAnsi="Times New Roman" w:cs="Times New Roman"/>
          <w:vertAlign w:val="superscript"/>
        </w:rPr>
        <w:t>9/</w:t>
      </w:r>
      <w:r w:rsidRPr="003770EE">
        <w:rPr>
          <w:rFonts w:ascii="Times New Roman" w:eastAsia="Times New Roman" w:hAnsi="Times New Roman" w:cs="Times New Roman"/>
        </w:rPr>
        <w:t>l) were least significant (P&gt;0.05) among the tested processed Medicinal plants diets. There were significant difference (P&gt;0.05) among haemoglobin (</w:t>
      </w:r>
      <w:proofErr w:type="spellStart"/>
      <w:r w:rsidRPr="003770EE">
        <w:rPr>
          <w:rFonts w:ascii="Times New Roman" w:eastAsia="Times New Roman" w:hAnsi="Times New Roman" w:cs="Times New Roman"/>
        </w:rPr>
        <w:t>Hb</w:t>
      </w:r>
      <w:proofErr w:type="spellEnd"/>
      <w:r w:rsidRPr="003770EE">
        <w:rPr>
          <w:rFonts w:ascii="Times New Roman" w:eastAsia="Times New Roman" w:hAnsi="Times New Roman" w:cs="Times New Roman"/>
        </w:rPr>
        <w:t xml:space="preserve">), MCV and MCH while no significant difference were observed in PCV, MCHC counts. The tested shows haematological significant contribution to fish survival due to high immunity and resistance against anaemic condition. 3% and 5% inclusion levels of medicinal processed diet both have similar haematological positive impact on </w:t>
      </w:r>
      <w:r w:rsidRPr="003770EE">
        <w:rPr>
          <w:rFonts w:ascii="Times New Roman" w:eastAsia="Times New Roman" w:hAnsi="Times New Roman" w:cs="Times New Roman"/>
          <w:i/>
        </w:rPr>
        <w:t>Clarias gariepinus</w:t>
      </w:r>
      <w:r w:rsidRPr="003770EE">
        <w:rPr>
          <w:rFonts w:ascii="Times New Roman" w:eastAsia="Times New Roman" w:hAnsi="Times New Roman" w:cs="Times New Roman"/>
        </w:rPr>
        <w:t xml:space="preserve"> but 3% is recommended for use due to the growth performance of the fish measured during the study.  </w:t>
      </w:r>
    </w:p>
    <w:p w:rsidR="00AC7524" w:rsidRPr="003770EE" w:rsidRDefault="00AC7524" w:rsidP="00AC7524">
      <w:pPr>
        <w:spacing w:line="240" w:lineRule="auto"/>
        <w:jc w:val="both"/>
        <w:rPr>
          <w:rFonts w:ascii="Times New Roman" w:hAnsi="Times New Roman" w:cs="Times New Roman"/>
          <w:i/>
          <w:lang w:val="en-US"/>
        </w:rPr>
      </w:pPr>
      <w:r w:rsidRPr="003770EE">
        <w:rPr>
          <w:rFonts w:ascii="Times New Roman" w:eastAsia="Times New Roman" w:hAnsi="Times New Roman" w:cs="Times New Roman"/>
          <w:b/>
        </w:rPr>
        <w:t xml:space="preserve">Keywords: </w:t>
      </w:r>
      <w:r>
        <w:rPr>
          <w:rFonts w:ascii="Times New Roman" w:eastAsia="Times New Roman" w:hAnsi="Times New Roman" w:cs="Times New Roman"/>
        </w:rPr>
        <w:t>Haematology; Aqueous; Ethanol;</w:t>
      </w:r>
      <w:r w:rsidRPr="003770EE">
        <w:rPr>
          <w:rFonts w:ascii="Times New Roman" w:eastAsia="Times New Roman" w:hAnsi="Times New Roman" w:cs="Times New Roman"/>
        </w:rPr>
        <w:t xml:space="preserve"> Hexane</w:t>
      </w:r>
      <w:r>
        <w:rPr>
          <w:rFonts w:ascii="Times New Roman" w:eastAsia="Times New Roman" w:hAnsi="Times New Roman" w:cs="Times New Roman"/>
        </w:rPr>
        <w:t>;</w:t>
      </w:r>
      <w:r w:rsidRPr="003770EE">
        <w:rPr>
          <w:rFonts w:ascii="Times New Roman" w:eastAsia="Times New Roman" w:hAnsi="Times New Roman" w:cs="Times New Roman"/>
        </w:rPr>
        <w:t xml:space="preserve"> and </w:t>
      </w:r>
      <w:r w:rsidRPr="003770EE">
        <w:rPr>
          <w:rFonts w:ascii="Times New Roman" w:eastAsia="Times New Roman" w:hAnsi="Times New Roman" w:cs="Times New Roman"/>
          <w:i/>
        </w:rPr>
        <w:t>Clarias gariepinus</w:t>
      </w:r>
    </w:p>
    <w:p w:rsidR="00AC7524" w:rsidRPr="003770EE" w:rsidRDefault="00AC7524" w:rsidP="00AC7524">
      <w:pPr>
        <w:spacing w:after="0" w:line="360" w:lineRule="auto"/>
        <w:rPr>
          <w:rFonts w:ascii="Times New Roman" w:hAnsi="Times New Roman" w:cs="Times New Roman"/>
          <w:b/>
          <w:lang w:val="en-US"/>
        </w:rPr>
      </w:pPr>
      <w:r w:rsidRPr="003770EE">
        <w:rPr>
          <w:rFonts w:ascii="Times New Roman" w:hAnsi="Times New Roman" w:cs="Times New Roman"/>
          <w:b/>
          <w:lang w:val="en-US"/>
        </w:rPr>
        <w:t>INTRODUCTION</w:t>
      </w:r>
    </w:p>
    <w:p w:rsidR="00AC7524" w:rsidRPr="003770EE" w:rsidRDefault="00AC7524" w:rsidP="00AC7524">
      <w:pPr>
        <w:spacing w:line="360" w:lineRule="auto"/>
        <w:jc w:val="both"/>
        <w:rPr>
          <w:rFonts w:ascii="Times New Roman" w:hAnsi="Times New Roman" w:cs="Times New Roman"/>
        </w:rPr>
      </w:pPr>
      <w:r w:rsidRPr="003770EE">
        <w:rPr>
          <w:rFonts w:ascii="Times New Roman" w:hAnsi="Times New Roman" w:cs="Times New Roman"/>
        </w:rPr>
        <w:t xml:space="preserve">Aquaculture production in Africa has been on a steady increase, growing more rapidly in Sub-Saharan African countries than the rest of Africa countries on the continent (FAO, 2012). According to </w:t>
      </w:r>
      <w:proofErr w:type="spellStart"/>
      <w:r w:rsidRPr="003770EE">
        <w:rPr>
          <w:rFonts w:ascii="Times New Roman" w:hAnsi="Times New Roman" w:cs="Times New Roman"/>
        </w:rPr>
        <w:t>Halwart</w:t>
      </w:r>
      <w:proofErr w:type="spellEnd"/>
      <w:r w:rsidRPr="003770EE">
        <w:rPr>
          <w:rFonts w:ascii="Times New Roman" w:hAnsi="Times New Roman" w:cs="Times New Roman"/>
        </w:rPr>
        <w:t xml:space="preserve"> (2020), the contribution of Africa to the global production of aquaculture in 2018 was estimated at 21,296 metric tons representing an insignificant 2.67% and was mainly dominated by freshwater finfish production. Nigeria population as at July, 2021was estimated to be 211,400,708 and the highest demand for fish in Africa and has also been identified to have been the largest producer of African catfish (</w:t>
      </w:r>
      <w:proofErr w:type="spellStart"/>
      <w:r w:rsidRPr="003770EE">
        <w:rPr>
          <w:rFonts w:ascii="Times New Roman" w:hAnsi="Times New Roman" w:cs="Times New Roman"/>
        </w:rPr>
        <w:t>Adeleke</w:t>
      </w:r>
      <w:proofErr w:type="spellEnd"/>
      <w:r w:rsidRPr="003770EE">
        <w:rPr>
          <w:rFonts w:ascii="Times New Roman" w:hAnsi="Times New Roman" w:cs="Times New Roman"/>
        </w:rPr>
        <w:t xml:space="preserve"> </w:t>
      </w:r>
      <w:r w:rsidRPr="003770EE">
        <w:rPr>
          <w:rFonts w:ascii="Times New Roman" w:hAnsi="Times New Roman" w:cs="Times New Roman"/>
          <w:i/>
        </w:rPr>
        <w:t>et al</w:t>
      </w:r>
      <w:r w:rsidRPr="003770EE">
        <w:rPr>
          <w:rFonts w:ascii="Times New Roman" w:hAnsi="Times New Roman" w:cs="Times New Roman"/>
        </w:rPr>
        <w:t>., 2021).</w:t>
      </w:r>
    </w:p>
    <w:p w:rsidR="00AC7524" w:rsidRPr="003770EE" w:rsidRDefault="00AC7524" w:rsidP="00AC7524">
      <w:pPr>
        <w:spacing w:line="360" w:lineRule="auto"/>
        <w:jc w:val="both"/>
        <w:rPr>
          <w:rFonts w:ascii="Times New Roman" w:hAnsi="Times New Roman" w:cs="Times New Roman"/>
        </w:rPr>
      </w:pPr>
      <w:r w:rsidRPr="003770EE">
        <w:rPr>
          <w:rFonts w:ascii="Times New Roman" w:hAnsi="Times New Roman" w:cs="Times New Roman"/>
        </w:rPr>
        <w:t>However, during the past few years, aquaculture has encountered repeated problems of diseases emanated from feed due to poor availability of suitable constituent, lack of adequate knowledge on feed preparation, poor formulation and processing of ingredients and lack of knowledge and understanding of dietary requirement of targeted fish species (</w:t>
      </w:r>
      <w:proofErr w:type="spellStart"/>
      <w:r w:rsidRPr="003770EE">
        <w:rPr>
          <w:rFonts w:ascii="Times New Roman" w:hAnsi="Times New Roman" w:cs="Times New Roman"/>
        </w:rPr>
        <w:t>Fagbenro</w:t>
      </w:r>
      <w:proofErr w:type="spellEnd"/>
      <w:r w:rsidRPr="003770EE">
        <w:rPr>
          <w:rFonts w:ascii="Times New Roman" w:hAnsi="Times New Roman" w:cs="Times New Roman"/>
        </w:rPr>
        <w:t xml:space="preserve"> </w:t>
      </w:r>
      <w:r w:rsidRPr="003770EE">
        <w:rPr>
          <w:rFonts w:ascii="Times New Roman" w:hAnsi="Times New Roman" w:cs="Times New Roman"/>
          <w:i/>
        </w:rPr>
        <w:t>et al</w:t>
      </w:r>
      <w:r w:rsidRPr="003770EE">
        <w:rPr>
          <w:rFonts w:ascii="Times New Roman" w:hAnsi="Times New Roman" w:cs="Times New Roman"/>
        </w:rPr>
        <w:t xml:space="preserve">., 2013).  The best way to curtail the challenges of fish losses in this regard is to improve their resistance to infections in addition to improving husbandry with good health management </w:t>
      </w:r>
      <w:r w:rsidRPr="003770EE">
        <w:rPr>
          <w:rFonts w:ascii="Times New Roman" w:hAnsi="Times New Roman" w:cs="Times New Roman"/>
        </w:rPr>
        <w:fldChar w:fldCharType="begin" w:fldLock="1"/>
      </w:r>
      <w:r w:rsidRPr="003770EE">
        <w:rPr>
          <w:rFonts w:ascii="Times New Roman" w:hAnsi="Times New Roman" w:cs="Times New Roman"/>
        </w:rPr>
        <w:instrText>ADDIN CSL_CITATION {"citationItems":[{"id":"ITEM-1","itemData":{"author":[{"dropping-particle":"V","family":"Anjusha","given":"K","non-dropping-particle":"","parse-names":false,"suffix":""},{"dropping-particle":"","family":"Mamun","given":"M A A","non-dropping-particle":"","parse-names":false,"suffix":""},{"dropping-particle":"","family":"Dharmakar","given":"P","non-dropping-particle":"","parse-names":false,"suffix":""},{"dropping-particle":"","family":"Shamima","given":"N","non-dropping-particle":"","parse-names":false,"suffix":""}],"id":"ITEM-1","issue":"09","issued":{"date-parts":[["2019"]]},"page":"2371-2376","title":"Effect of Medicinal Herbs on Hematology of Fishes","type":"article-journal","volume":"8"},"uris":["http://www.mendeley.com/documents/?uuid=6b8c4f25-f863-4c29-be2b-065a41ab2c0d"]}],"mendeley":{"formattedCitation":"(Anjusha et al., 2019)","plainTextFormattedCitation":"(Anjusha et al., 2019)","previouslyFormattedCitation":"(Anjusha et al., 2019)"},"properties":{"noteIndex":0},"schema":"https://github.com/citation-style-language/schema/raw/master/csl-citation.json"}</w:instrText>
      </w:r>
      <w:r w:rsidRPr="003770EE">
        <w:rPr>
          <w:rFonts w:ascii="Times New Roman" w:hAnsi="Times New Roman" w:cs="Times New Roman"/>
        </w:rPr>
        <w:fldChar w:fldCharType="separate"/>
      </w:r>
      <w:r w:rsidRPr="003770EE">
        <w:rPr>
          <w:rFonts w:ascii="Times New Roman" w:hAnsi="Times New Roman" w:cs="Times New Roman"/>
          <w:noProof/>
        </w:rPr>
        <w:t xml:space="preserve">(Anjusha </w:t>
      </w:r>
      <w:r w:rsidRPr="003770EE">
        <w:rPr>
          <w:rFonts w:ascii="Times New Roman" w:hAnsi="Times New Roman" w:cs="Times New Roman"/>
          <w:i/>
          <w:noProof/>
        </w:rPr>
        <w:t>et</w:t>
      </w:r>
      <w:r w:rsidRPr="003770EE">
        <w:rPr>
          <w:rFonts w:ascii="Times New Roman" w:hAnsi="Times New Roman" w:cs="Times New Roman"/>
          <w:noProof/>
        </w:rPr>
        <w:t xml:space="preserve"> </w:t>
      </w:r>
      <w:r w:rsidRPr="003770EE">
        <w:rPr>
          <w:rFonts w:ascii="Times New Roman" w:hAnsi="Times New Roman" w:cs="Times New Roman"/>
          <w:i/>
          <w:noProof/>
        </w:rPr>
        <w:t>al</w:t>
      </w:r>
      <w:r w:rsidRPr="003770EE">
        <w:rPr>
          <w:rFonts w:ascii="Times New Roman" w:hAnsi="Times New Roman" w:cs="Times New Roman"/>
          <w:noProof/>
        </w:rPr>
        <w:t>., 2019)</w:t>
      </w:r>
      <w:r w:rsidRPr="003770EE">
        <w:rPr>
          <w:rFonts w:ascii="Times New Roman" w:hAnsi="Times New Roman" w:cs="Times New Roman"/>
        </w:rPr>
        <w:fldChar w:fldCharType="end"/>
      </w:r>
      <w:r w:rsidRPr="003770EE">
        <w:rPr>
          <w:rFonts w:ascii="Times New Roman" w:hAnsi="Times New Roman" w:cs="Times New Roman"/>
        </w:rPr>
        <w:t xml:space="preserve">. Disease is a </w:t>
      </w:r>
      <w:r w:rsidRPr="00BE12A9">
        <w:rPr>
          <w:rFonts w:ascii="Times New Roman" w:hAnsi="Times New Roman" w:cs="Times New Roman"/>
        </w:rPr>
        <w:t xml:space="preserve">considerable constraint </w:t>
      </w:r>
      <w:r w:rsidRPr="003770EE">
        <w:rPr>
          <w:rFonts w:ascii="Times New Roman" w:hAnsi="Times New Roman" w:cs="Times New Roman"/>
        </w:rPr>
        <w:t>in aquaculture expansion, production and development. Recent research has been demonstrating the positive effect of medicinal plants incorporation with aqua-feed formulation in fish culture (</w:t>
      </w:r>
      <w:proofErr w:type="spellStart"/>
      <w:r w:rsidRPr="003770EE">
        <w:rPr>
          <w:rFonts w:ascii="Times New Roman" w:hAnsi="Times New Roman" w:cs="Times New Roman"/>
        </w:rPr>
        <w:t>Anjusha</w:t>
      </w:r>
      <w:proofErr w:type="spellEnd"/>
      <w:r w:rsidRPr="003770EE">
        <w:rPr>
          <w:rFonts w:ascii="Times New Roman" w:hAnsi="Times New Roman" w:cs="Times New Roman"/>
        </w:rPr>
        <w:t xml:space="preserve"> </w:t>
      </w:r>
      <w:r w:rsidRPr="003770EE">
        <w:rPr>
          <w:rFonts w:ascii="Times New Roman" w:hAnsi="Times New Roman" w:cs="Times New Roman"/>
          <w:i/>
        </w:rPr>
        <w:t>et al</w:t>
      </w:r>
      <w:r w:rsidRPr="003770EE">
        <w:rPr>
          <w:rFonts w:ascii="Times New Roman" w:hAnsi="Times New Roman" w:cs="Times New Roman"/>
        </w:rPr>
        <w:t xml:space="preserve">., 2019). </w:t>
      </w:r>
    </w:p>
    <w:p w:rsidR="00AC7524" w:rsidRPr="003770EE" w:rsidRDefault="00AC7524" w:rsidP="00AC7524">
      <w:pPr>
        <w:spacing w:line="360" w:lineRule="auto"/>
        <w:jc w:val="both"/>
        <w:rPr>
          <w:rFonts w:ascii="Times New Roman" w:hAnsi="Times New Roman" w:cs="Times New Roman"/>
        </w:rPr>
      </w:pPr>
      <w:r w:rsidRPr="003770EE">
        <w:rPr>
          <w:rFonts w:ascii="Times New Roman" w:hAnsi="Times New Roman" w:cs="Times New Roman"/>
        </w:rPr>
        <w:lastRenderedPageBreak/>
        <w:t xml:space="preserve">Haematology investigation serves mainly for diagnostic purpose. It can be used to appraise suitability of feeds and examine the stress situation of fish </w:t>
      </w:r>
      <w:r w:rsidRPr="003770EE">
        <w:rPr>
          <w:rFonts w:ascii="Times New Roman" w:hAnsi="Times New Roman" w:cs="Times New Roman"/>
        </w:rPr>
        <w:fldChar w:fldCharType="begin" w:fldLock="1"/>
      </w:r>
      <w:r w:rsidRPr="003770EE">
        <w:rPr>
          <w:rFonts w:ascii="Times New Roman" w:hAnsi="Times New Roman" w:cs="Times New Roman"/>
        </w:rPr>
        <w:instrText>ADDIN CSL_CITATION {"citationItems":[{"id":"ITEM-1","itemData":{"author":[{"dropping-particle":"","family":"Fagbenro, O. A., Adeparasu, E. O. &amp; Jimoh","given":"W. A.","non-dropping-particle":"","parse-names":false,"suffix":""}],"container-title":"Jcademic Journal of Fisheries and Aquatic Science","id":"ITEM-1","issue":"1","issued":{"date-parts":[["2013"]]},"page":"80-86","title":"Haematological Profile of Blood of African Catfish (Clarias gariepinus, Buchell, 1822) Fed Sunflower and Sesame Meal Based Diets","type":"article-journal","volume":"8"},"uris":["http://www.mendeley.com/documents/?uuid=f775ce04-24ac-46ea-af41-94d0370a58f9"]}],"mendeley":{"formattedCitation":"(Fagbenro, O. A., Adeparasu, E. O. &amp; Jimoh, 2013)","manualFormatting":"(Fagbenro et al., 2013)","plainTextFormattedCitation":"(Fagbenro, O. A., Adeparasu, E. O. &amp; Jimoh, 2013)"},"properties":{"noteIndex":0},"schema":"https://github.com/citation-style-language/schema/raw/master/csl-citation.json"}</w:instrText>
      </w:r>
      <w:r w:rsidRPr="003770EE">
        <w:rPr>
          <w:rFonts w:ascii="Times New Roman" w:hAnsi="Times New Roman" w:cs="Times New Roman"/>
        </w:rPr>
        <w:fldChar w:fldCharType="separate"/>
      </w:r>
      <w:r w:rsidRPr="003770EE">
        <w:rPr>
          <w:rFonts w:ascii="Times New Roman" w:hAnsi="Times New Roman" w:cs="Times New Roman"/>
          <w:noProof/>
        </w:rPr>
        <w:t xml:space="preserve">(Fagbenro </w:t>
      </w:r>
      <w:r w:rsidRPr="003770EE">
        <w:rPr>
          <w:rFonts w:ascii="Times New Roman" w:hAnsi="Times New Roman" w:cs="Times New Roman"/>
          <w:i/>
          <w:noProof/>
        </w:rPr>
        <w:t>et al</w:t>
      </w:r>
      <w:r w:rsidRPr="003770EE">
        <w:rPr>
          <w:rFonts w:ascii="Times New Roman" w:hAnsi="Times New Roman" w:cs="Times New Roman"/>
          <w:noProof/>
        </w:rPr>
        <w:t>., 2013)</w:t>
      </w:r>
      <w:r w:rsidRPr="003770EE">
        <w:rPr>
          <w:rFonts w:ascii="Times New Roman" w:hAnsi="Times New Roman" w:cs="Times New Roman"/>
        </w:rPr>
        <w:fldChar w:fldCharType="end"/>
      </w:r>
      <w:r w:rsidRPr="003770EE">
        <w:rPr>
          <w:rFonts w:ascii="Times New Roman" w:hAnsi="Times New Roman" w:cs="Times New Roman"/>
        </w:rPr>
        <w:t>. It is one of the diagnostic tools for identifying diseases. Normal variation from intrinsic or extrinsic factors or diseases affecting blood cells and counts may be evaluated by clinical haematology (Grant, 2015). Most of the fish have nucleated erythrocytes which play an important role in oxygen transport, which depends on the amount of haemoglobin concentration within the cell and the gas exchange mechanism (</w:t>
      </w:r>
      <w:proofErr w:type="spellStart"/>
      <w:r w:rsidRPr="003770EE">
        <w:rPr>
          <w:rFonts w:ascii="Times New Roman" w:hAnsi="Times New Roman" w:cs="Times New Roman"/>
        </w:rPr>
        <w:t>Fauci</w:t>
      </w:r>
      <w:proofErr w:type="spellEnd"/>
      <w:r w:rsidRPr="003770EE">
        <w:rPr>
          <w:rFonts w:ascii="Times New Roman" w:hAnsi="Times New Roman" w:cs="Times New Roman"/>
        </w:rPr>
        <w:t xml:space="preserve">, 1993; </w:t>
      </w:r>
      <w:proofErr w:type="spellStart"/>
      <w:r w:rsidRPr="003770EE">
        <w:rPr>
          <w:rFonts w:ascii="Times New Roman" w:hAnsi="Times New Roman" w:cs="Times New Roman"/>
        </w:rPr>
        <w:t>Anjusha</w:t>
      </w:r>
      <w:proofErr w:type="spellEnd"/>
      <w:r w:rsidRPr="003770EE">
        <w:rPr>
          <w:rFonts w:ascii="Times New Roman" w:hAnsi="Times New Roman" w:cs="Times New Roman"/>
        </w:rPr>
        <w:t xml:space="preserve"> </w:t>
      </w:r>
      <w:r w:rsidRPr="003770EE">
        <w:rPr>
          <w:rFonts w:ascii="Times New Roman" w:hAnsi="Times New Roman" w:cs="Times New Roman"/>
          <w:i/>
        </w:rPr>
        <w:t>et al</w:t>
      </w:r>
      <w:r w:rsidRPr="003770EE">
        <w:rPr>
          <w:rFonts w:ascii="Times New Roman" w:hAnsi="Times New Roman" w:cs="Times New Roman"/>
        </w:rPr>
        <w:t xml:space="preserve">., 2019). </w:t>
      </w:r>
    </w:p>
    <w:p w:rsidR="00AC7524" w:rsidRPr="003770EE" w:rsidRDefault="00AC7524" w:rsidP="00AC7524">
      <w:pPr>
        <w:spacing w:after="0" w:line="360" w:lineRule="auto"/>
        <w:jc w:val="both"/>
        <w:rPr>
          <w:rFonts w:ascii="Times New Roman" w:hAnsi="Times New Roman" w:cs="Times New Roman"/>
          <w:b/>
        </w:rPr>
      </w:pPr>
      <w:r w:rsidRPr="003770EE">
        <w:rPr>
          <w:rFonts w:ascii="Times New Roman" w:hAnsi="Times New Roman" w:cs="Times New Roman"/>
          <w:b/>
        </w:rPr>
        <w:t>MATERIALS AND METHODS</w:t>
      </w:r>
    </w:p>
    <w:p w:rsidR="00AC7524" w:rsidRPr="003770EE" w:rsidRDefault="00AC7524" w:rsidP="00AC7524">
      <w:pPr>
        <w:spacing w:after="0" w:line="360" w:lineRule="auto"/>
        <w:jc w:val="both"/>
        <w:rPr>
          <w:rFonts w:ascii="Times New Roman" w:eastAsia="Calibri" w:hAnsi="Times New Roman" w:cs="Times New Roman"/>
        </w:rPr>
      </w:pPr>
      <w:r w:rsidRPr="003770EE">
        <w:rPr>
          <w:rFonts w:ascii="Times New Roman" w:hAnsi="Times New Roman" w:cs="Times New Roman"/>
        </w:rPr>
        <w:t xml:space="preserve">Feeding trial was conducted at </w:t>
      </w:r>
      <w:r w:rsidRPr="003770EE">
        <w:rPr>
          <w:rFonts w:ascii="Times New Roman" w:eastAsia="Calibri" w:hAnsi="Times New Roman" w:cs="Times New Roman"/>
        </w:rPr>
        <w:t>the</w:t>
      </w:r>
      <w:r>
        <w:rPr>
          <w:rFonts w:ascii="Times New Roman" w:eastAsia="Calibri" w:hAnsi="Times New Roman" w:cs="Times New Roman"/>
        </w:rPr>
        <w:t xml:space="preserve"> indoor hatchery of the</w:t>
      </w:r>
      <w:r w:rsidRPr="003770EE">
        <w:rPr>
          <w:rFonts w:ascii="Times New Roman" w:eastAsia="Calibri" w:hAnsi="Times New Roman" w:cs="Times New Roman"/>
        </w:rPr>
        <w:t xml:space="preserve"> farm complex of the Department of Fisheries and Aquaculture, Bayero University Kano, Nigeria. Latitude</w:t>
      </w:r>
      <w:r>
        <w:rPr>
          <w:rFonts w:ascii="Times New Roman" w:eastAsia="Calibri" w:hAnsi="Times New Roman" w:cs="Times New Roman"/>
        </w:rPr>
        <w:t xml:space="preserve"> 11.978422°N and</w:t>
      </w:r>
      <w:r w:rsidRPr="003770EE">
        <w:rPr>
          <w:rFonts w:ascii="Times New Roman" w:eastAsia="Calibri" w:hAnsi="Times New Roman" w:cs="Times New Roman"/>
        </w:rPr>
        <w:t xml:space="preserve"> longitude 8.424395°E</w:t>
      </w:r>
      <w:r>
        <w:rPr>
          <w:rFonts w:ascii="Times New Roman" w:eastAsia="Calibri" w:hAnsi="Times New Roman" w:cs="Times New Roman"/>
        </w:rPr>
        <w:t>.</w:t>
      </w:r>
      <w:r w:rsidRPr="003770EE">
        <w:rPr>
          <w:rFonts w:ascii="Times New Roman" w:eastAsia="Calibri" w:hAnsi="Times New Roman" w:cs="Times New Roman"/>
        </w:rPr>
        <w:t xml:space="preserve"> </w:t>
      </w:r>
      <w:r w:rsidRPr="003770EE">
        <w:rPr>
          <w:rFonts w:ascii="Times New Roman" w:hAnsi="Times New Roman" w:cs="Times New Roman"/>
          <w:i/>
        </w:rPr>
        <w:t xml:space="preserve">Eucalyptus globulus </w:t>
      </w:r>
      <w:r w:rsidRPr="003770EE">
        <w:rPr>
          <w:rFonts w:ascii="Times New Roman" w:hAnsi="Times New Roman" w:cs="Times New Roman"/>
        </w:rPr>
        <w:t>and</w:t>
      </w:r>
      <w:r w:rsidRPr="003770EE">
        <w:rPr>
          <w:rFonts w:ascii="Times New Roman" w:hAnsi="Times New Roman" w:cs="Times New Roman"/>
          <w:i/>
        </w:rPr>
        <w:t xml:space="preserve"> Moringa oleifera </w:t>
      </w:r>
      <w:r w:rsidRPr="003770EE">
        <w:rPr>
          <w:rFonts w:ascii="Times New Roman" w:hAnsi="Times New Roman" w:cs="Times New Roman"/>
        </w:rPr>
        <w:t xml:space="preserve">leaf meals were subjected to Aqueous, Ethanol and Hexane processing methods. Each was measured 250g into 1000 ml labelled bottle using </w:t>
      </w:r>
      <w:proofErr w:type="spellStart"/>
      <w:r w:rsidRPr="003770EE">
        <w:rPr>
          <w:rFonts w:ascii="Times New Roman" w:hAnsi="Times New Roman" w:cs="Times New Roman"/>
        </w:rPr>
        <w:t>Ohaus</w:t>
      </w:r>
      <w:proofErr w:type="spellEnd"/>
      <w:r w:rsidRPr="003770EE">
        <w:rPr>
          <w:rFonts w:ascii="Times New Roman" w:hAnsi="Times New Roman" w:cs="Times New Roman"/>
        </w:rPr>
        <w:t xml:space="preserve"> sensitive weighing balance (PA313). The meals were soaked with 500 ml of the aforementioned solvents </w:t>
      </w:r>
      <w:r w:rsidRPr="003770EE">
        <w:rPr>
          <w:rFonts w:ascii="Times New Roman" w:hAnsi="Times New Roman" w:cs="Times New Roman"/>
        </w:rPr>
        <w:fldChar w:fldCharType="begin" w:fldLock="1"/>
      </w:r>
      <w:r w:rsidRPr="003770EE">
        <w:rPr>
          <w:rFonts w:ascii="Times New Roman" w:hAnsi="Times New Roman" w:cs="Times New Roman"/>
        </w:rPr>
        <w:instrText>ADDIN CSL_CITATION {"citationItems":[{"id":"ITEM-1","itemData":{"DOI":"10.35841/fisheries-research.2.2.12-16","ISSN":"0165-7836","author":[{"dropping-particle":"","family":"Suleiman","given":"A. M.","non-dropping-particle":"","parse-names":false,"suffix":""},{"dropping-particle":"","family":"Orire","given":"A. M.","non-dropping-particle":"","parse-names":false,"suffix":""},{"dropping-particle":"","family":"&amp; Sadiku","given":"S. O. E.","non-dropping-particle":"","parse-names":false,"suffix":""}],"container-title":"Journal of Fisheries Research","id":"ITEM-1","issue":"02","issued":{"date-parts":[["2018"]]},"title":"Impacts of Moringa oleifera leaves and Lannea barteri bark as growth promoting additives and survival rates in the diets of Clarias gariepinus fingerlings.","type":"article-journal","volume":"02"},"uris":["http://www.mendeley.com/documents/?uuid=716439e1-fd5e-4571-843a-8a21e64f7bfa"]}],"mendeley":{"formattedCitation":"(Suleiman et al., 2018)","plainTextFormattedCitation":"(Suleiman et al., 2018)","previouslyFormattedCitation":"(Suleiman et al., 2018)"},"properties":{"noteIndex":0},"schema":"https://github.com/citation-style-language/schema/raw/master/csl-citation.json"}</w:instrText>
      </w:r>
      <w:r w:rsidRPr="003770EE">
        <w:rPr>
          <w:rFonts w:ascii="Times New Roman" w:hAnsi="Times New Roman" w:cs="Times New Roman"/>
        </w:rPr>
        <w:fldChar w:fldCharType="separate"/>
      </w:r>
      <w:r w:rsidRPr="003770EE">
        <w:rPr>
          <w:rFonts w:ascii="Times New Roman" w:hAnsi="Times New Roman" w:cs="Times New Roman"/>
          <w:noProof/>
        </w:rPr>
        <w:t xml:space="preserve">(Suleiman </w:t>
      </w:r>
      <w:r w:rsidRPr="003770EE">
        <w:rPr>
          <w:rFonts w:ascii="Times New Roman" w:hAnsi="Times New Roman" w:cs="Times New Roman"/>
          <w:i/>
          <w:noProof/>
        </w:rPr>
        <w:t>et</w:t>
      </w:r>
      <w:r w:rsidRPr="003770EE">
        <w:rPr>
          <w:rFonts w:ascii="Times New Roman" w:hAnsi="Times New Roman" w:cs="Times New Roman"/>
          <w:noProof/>
        </w:rPr>
        <w:t xml:space="preserve"> </w:t>
      </w:r>
      <w:r w:rsidRPr="003770EE">
        <w:rPr>
          <w:rFonts w:ascii="Times New Roman" w:hAnsi="Times New Roman" w:cs="Times New Roman"/>
          <w:i/>
          <w:noProof/>
        </w:rPr>
        <w:t>al</w:t>
      </w:r>
      <w:r w:rsidRPr="003770EE">
        <w:rPr>
          <w:rFonts w:ascii="Times New Roman" w:hAnsi="Times New Roman" w:cs="Times New Roman"/>
          <w:noProof/>
        </w:rPr>
        <w:t>., 2018)</w:t>
      </w:r>
      <w:r w:rsidRPr="003770EE">
        <w:rPr>
          <w:rFonts w:ascii="Times New Roman" w:hAnsi="Times New Roman" w:cs="Times New Roman"/>
        </w:rPr>
        <w:fldChar w:fldCharType="end"/>
      </w:r>
      <w:r>
        <w:rPr>
          <w:rFonts w:ascii="Times New Roman" w:hAnsi="Times New Roman" w:cs="Times New Roman"/>
        </w:rPr>
        <w:t xml:space="preserve"> in </w:t>
      </w:r>
      <w:r w:rsidRPr="003770EE">
        <w:rPr>
          <w:rFonts w:ascii="Times New Roman" w:hAnsi="Times New Roman" w:cs="Times New Roman"/>
        </w:rPr>
        <w:t xml:space="preserve"> </w:t>
      </w:r>
      <w:r>
        <w:rPr>
          <w:rFonts w:ascii="Times New Roman" w:hAnsi="Times New Roman" w:cs="Times New Roman"/>
        </w:rPr>
        <w:t>a</w:t>
      </w:r>
      <w:r w:rsidRPr="003770EE">
        <w:rPr>
          <w:rFonts w:ascii="Times New Roman" w:hAnsi="Times New Roman" w:cs="Times New Roman"/>
        </w:rPr>
        <w:t xml:space="preserve"> tightly covered</w:t>
      </w:r>
      <w:r>
        <w:rPr>
          <w:rFonts w:ascii="Times New Roman" w:hAnsi="Times New Roman" w:cs="Times New Roman"/>
        </w:rPr>
        <w:t xml:space="preserve"> bottles</w:t>
      </w:r>
      <w:r w:rsidRPr="003770EE">
        <w:rPr>
          <w:rFonts w:ascii="Times New Roman" w:hAnsi="Times New Roman" w:cs="Times New Roman"/>
        </w:rPr>
        <w:t xml:space="preserve"> s and agitated at interval of 8 hours for a period of 72 hours </w:t>
      </w:r>
      <w:r>
        <w:rPr>
          <w:rFonts w:ascii="Times New Roman" w:hAnsi="Times New Roman" w:cs="Times New Roman"/>
        </w:rPr>
        <w:t>and filtered using muslin</w:t>
      </w:r>
      <w:r w:rsidRPr="003770EE">
        <w:rPr>
          <w:rFonts w:ascii="Times New Roman" w:hAnsi="Times New Roman" w:cs="Times New Roman"/>
        </w:rPr>
        <w:t xml:space="preserve"> </w:t>
      </w:r>
      <w:r w:rsidRPr="003770EE">
        <w:rPr>
          <w:rFonts w:ascii="Times New Roman" w:hAnsi="Times New Roman" w:cs="Times New Roman"/>
        </w:rPr>
        <w:fldChar w:fldCharType="begin" w:fldLock="1"/>
      </w:r>
      <w:r w:rsidRPr="003770EE">
        <w:rPr>
          <w:rFonts w:ascii="Times New Roman" w:hAnsi="Times New Roman" w:cs="Times New Roman"/>
        </w:rPr>
        <w:instrText>ADDIN CSL_CITATION {"citationItems":[{"id":"ITEM-1","itemData":{"DOI":"10.4314/jab.v76i1.10","abstract":"Objective: The study aimed at standardizing the Zobo -making process and improving its nutritional, organoleptic and microbial qualities thereby increasing its shelf life using natural spices, 4 natural spices namely, ginger, garlic, cinnamon and nutmeg. Methodology and Results: At 1%, w/v concentration per spice, a chemical preservative, sodium benzoate at different concentrations (1%, 0.1% and 0.01%) and control to which no preservative was added were stored at ambient temperature and control samples were stored in the refrigerator at 4˚C for 28 days. Samples were drawn periodically after preparation for microbiological analyses. Serially diluted samples were inoculated in duplicates onto Nutrient Agar (NA) and Potato dextrose agar (PDA) for bacteria and fungi respectively, the NA plates were incubated at 370C for 18-24 hours and the PDA plates at 300C for 3- 6 days before reading the plates. The spoilage organisms were identified using standard cultural, staining and biochemical techniques. The spoilage bacterial organisms were identified as Micrococcus luteus, Corynebacterium xerosis, Bacillus sphaericus, Veillonella spp, Aeromonas veronii, Pseudomonas spp, Corynebacterium kutscheri, Bacillus marinus, Bacillus megaterium and Bacillus pumilus while the fungal spoilage organisms identified from the Zobo samples include Aspergillus niger, A flavus, A. fumigatus and Geotrichum spp. Conclusion and application of study: The natural spices were more effective than refrigeration in delaying microbial deterioration of Zobo. Nutmeg was the most effective. Moreover, the results showed that Zobo will spoil after 12 days, and that treatment of Zobo with nutmeg is most effective (critical difference=0.058; p≤0.05) at extending the shelf life of Zobo while maintaining the nutritional and organoleptic properties of the drink. Application of results: The study shows the possibility of large-scale production of Zobo using treatment with nutmeg as a safe, low-cost means of preservation.","author":[{"dropping-particle":"","family":"Ezearigo","given":"OE","non-dropping-particle":"","parse-names":false,"suffix":""},{"dropping-particle":"","family":"Adeniji","given":"PO","non-dropping-particle":"","parse-names":false,"suffix":""},{"dropping-particle":"","family":"Ayoade","given":"F","non-dropping-particle":"","parse-names":false,"suffix":""}],"container-title":"Journal of Applied Biosciences","id":"ITEM-1","issue":"1","issued":{"date-parts":[["2014"]]},"page":"6397","title":"Screening of natural spices for improving the microbiological, nutritional and organoleptic qualities of the &lt;i&gt;Zobo&lt;/i&gt; drink","type":"article-journal","volume":"76"},"uris":["http://www.mendeley.com/documents/?uuid=5c6fb909-6480-426a-b6ad-7185dd8358aa"]}],"mendeley":{"formattedCitation":"(Ezearigo et al., 2014)","plainTextFormattedCitation":"(Ezearigo et al., 2014)","previouslyFormattedCitation":"(Ezearigo et al., 2014)"},"properties":{"noteIndex":0},"schema":"https://github.com/citation-style-language/schema/raw/master/csl-citation.json"}</w:instrText>
      </w:r>
      <w:r w:rsidRPr="003770EE">
        <w:rPr>
          <w:rFonts w:ascii="Times New Roman" w:hAnsi="Times New Roman" w:cs="Times New Roman"/>
        </w:rPr>
        <w:fldChar w:fldCharType="separate"/>
      </w:r>
      <w:r w:rsidRPr="003770EE">
        <w:rPr>
          <w:rFonts w:ascii="Times New Roman" w:hAnsi="Times New Roman" w:cs="Times New Roman"/>
          <w:noProof/>
        </w:rPr>
        <w:t xml:space="preserve">(Ezearigo </w:t>
      </w:r>
      <w:r w:rsidRPr="003770EE">
        <w:rPr>
          <w:rFonts w:ascii="Times New Roman" w:hAnsi="Times New Roman" w:cs="Times New Roman"/>
          <w:i/>
          <w:noProof/>
        </w:rPr>
        <w:t>et</w:t>
      </w:r>
      <w:r w:rsidRPr="003770EE">
        <w:rPr>
          <w:rFonts w:ascii="Times New Roman" w:hAnsi="Times New Roman" w:cs="Times New Roman"/>
          <w:noProof/>
        </w:rPr>
        <w:t xml:space="preserve"> </w:t>
      </w:r>
      <w:r w:rsidRPr="003770EE">
        <w:rPr>
          <w:rFonts w:ascii="Times New Roman" w:hAnsi="Times New Roman" w:cs="Times New Roman"/>
          <w:i/>
          <w:noProof/>
        </w:rPr>
        <w:t>al</w:t>
      </w:r>
      <w:r w:rsidRPr="003770EE">
        <w:rPr>
          <w:rFonts w:ascii="Times New Roman" w:hAnsi="Times New Roman" w:cs="Times New Roman"/>
          <w:noProof/>
        </w:rPr>
        <w:t>., 2014)</w:t>
      </w:r>
      <w:r w:rsidRPr="003770EE">
        <w:rPr>
          <w:rFonts w:ascii="Times New Roman" w:hAnsi="Times New Roman" w:cs="Times New Roman"/>
        </w:rPr>
        <w:fldChar w:fldCharType="end"/>
      </w:r>
      <w:r w:rsidRPr="003770EE">
        <w:rPr>
          <w:rFonts w:ascii="Times New Roman" w:hAnsi="Times New Roman" w:cs="Times New Roman"/>
        </w:rPr>
        <w:t xml:space="preserve">.  The filtrate was evaporated to dryness under pressure at 45°C using rotary evaporator (RE300). The extracts were labelled as Eucalyptus Aqueous (EAQ), Eucalyptus Ethanol (EET), Eucalyptus Hexane (EHX), Moringa Aqueous (MAQ), Moringa Ethanol (MET) and Moringa Hexane (MHX) respectively. </w:t>
      </w:r>
      <w:r w:rsidRPr="003770EE">
        <w:rPr>
          <w:rFonts w:ascii="Times New Roman" w:eastAsia="Calibri" w:hAnsi="Times New Roman" w:cs="Times New Roman"/>
        </w:rPr>
        <w:t xml:space="preserve">The extracts were preserved at -4°C until further usage </w:t>
      </w:r>
      <w:r w:rsidRPr="003770EE">
        <w:rPr>
          <w:rFonts w:ascii="Times New Roman" w:eastAsia="Calibri" w:hAnsi="Times New Roman" w:cs="Times New Roman"/>
        </w:rPr>
        <w:fldChar w:fldCharType="begin" w:fldLock="1"/>
      </w:r>
      <w:r w:rsidRPr="003770EE">
        <w:rPr>
          <w:rFonts w:ascii="Times New Roman" w:eastAsia="Calibri" w:hAnsi="Times New Roman" w:cs="Times New Roman"/>
        </w:rPr>
        <w:instrText>ADDIN CSL_CITATION {"citationItems":[{"id":"ITEM-1","itemData":{"author":[{"dropping-particle":"","family":"Chakraborty, S. B., Hancz, C., Chosal, I. and Deborsee","given":"M.","non-dropping-particle":"","parse-names":false,"suffix":""}],"container-title":"Turkish Journal of Fisheries and Aquatic Sciences.","id":"ITEM-1","issued":{"date-parts":[["2018"]]},"page":"267-275.","title":"Dietary Administration os Plant Extracts for Production of Monosex Tilapia: Searching a Suitable Alternative to Synthetic Steroid in Tilapia Culture.","type":"article-journal","volume":"18"},"uris":["http://www.mendeley.com/documents/?uuid=fafe5a5b-55cd-467a-b99e-c3061c403fe0"]}],"mendeley":{"formattedCitation":"(Chakraborty, S. B., Hancz, C., Chosal, I. and Deborsee, 2018)","manualFormatting":"(Chakraborty et al., 2018)","plainTextFormattedCitation":"(Chakraborty, S. B., Hancz, C., Chosal, I. and Deborsee, 2018)","previouslyFormattedCitation":"(Chakraborty, S. B., Hancz, C., Chosal, I. and Deborsee, 2018)"},"properties":{"noteIndex":0},"schema":"https://github.com/citation-style-language/schema/raw/master/csl-citation.json"}</w:instrText>
      </w:r>
      <w:r w:rsidRPr="003770EE">
        <w:rPr>
          <w:rFonts w:ascii="Times New Roman" w:eastAsia="Calibri" w:hAnsi="Times New Roman" w:cs="Times New Roman"/>
        </w:rPr>
        <w:fldChar w:fldCharType="separate"/>
      </w:r>
      <w:r w:rsidRPr="003770EE">
        <w:rPr>
          <w:rFonts w:ascii="Times New Roman" w:eastAsia="Calibri" w:hAnsi="Times New Roman" w:cs="Times New Roman"/>
          <w:noProof/>
        </w:rPr>
        <w:t xml:space="preserve">(Chakraborty </w:t>
      </w:r>
      <w:r w:rsidRPr="003770EE">
        <w:rPr>
          <w:rFonts w:ascii="Times New Roman" w:eastAsia="Calibri" w:hAnsi="Times New Roman" w:cs="Times New Roman"/>
          <w:i/>
          <w:noProof/>
        </w:rPr>
        <w:t>et al</w:t>
      </w:r>
      <w:r w:rsidRPr="003770EE">
        <w:rPr>
          <w:rFonts w:ascii="Times New Roman" w:eastAsia="Calibri" w:hAnsi="Times New Roman" w:cs="Times New Roman"/>
          <w:noProof/>
        </w:rPr>
        <w:t>., 2018)</w:t>
      </w:r>
      <w:r w:rsidRPr="003770EE">
        <w:rPr>
          <w:rFonts w:ascii="Times New Roman" w:eastAsia="Calibri" w:hAnsi="Times New Roman" w:cs="Times New Roman"/>
        </w:rPr>
        <w:fldChar w:fldCharType="end"/>
      </w:r>
      <w:r w:rsidRPr="003770EE">
        <w:rPr>
          <w:rFonts w:ascii="Times New Roman" w:eastAsia="Calibri" w:hAnsi="Times New Roman" w:cs="Times New Roman"/>
        </w:rPr>
        <w:t xml:space="preserve">. </w:t>
      </w:r>
    </w:p>
    <w:p w:rsidR="00AC7524" w:rsidRPr="003770EE" w:rsidRDefault="00AC7524" w:rsidP="00AC7524">
      <w:pPr>
        <w:spacing w:after="0" w:line="360" w:lineRule="auto"/>
        <w:jc w:val="both"/>
        <w:rPr>
          <w:rFonts w:ascii="Times New Roman" w:hAnsi="Times New Roman" w:cs="Times New Roman"/>
          <w:b/>
        </w:rPr>
      </w:pPr>
      <w:r w:rsidRPr="003770EE">
        <w:rPr>
          <w:rFonts w:ascii="Times New Roman" w:hAnsi="Times New Roman" w:cs="Times New Roman"/>
          <w:b/>
        </w:rPr>
        <w:t>Diet Formulation</w:t>
      </w:r>
    </w:p>
    <w:p w:rsidR="00AC7524" w:rsidRPr="003770EE" w:rsidRDefault="00AC7524" w:rsidP="00AC7524">
      <w:pPr>
        <w:spacing w:after="0" w:line="360" w:lineRule="auto"/>
        <w:jc w:val="both"/>
        <w:rPr>
          <w:rFonts w:ascii="Times New Roman" w:hAnsi="Times New Roman" w:cs="Times New Roman"/>
        </w:rPr>
      </w:pPr>
      <w:r w:rsidRPr="003770EE">
        <w:rPr>
          <w:rFonts w:ascii="Times New Roman" w:hAnsi="Times New Roman" w:cs="Times New Roman"/>
        </w:rPr>
        <w:t xml:space="preserve">Thirteen diets </w:t>
      </w:r>
      <w:r>
        <w:rPr>
          <w:rFonts w:ascii="Times New Roman" w:hAnsi="Times New Roman" w:cs="Times New Roman"/>
        </w:rPr>
        <w:t xml:space="preserve">(40% Crude Protein) </w:t>
      </w:r>
      <w:r w:rsidRPr="003770EE">
        <w:rPr>
          <w:rFonts w:ascii="Times New Roman" w:hAnsi="Times New Roman" w:cs="Times New Roman"/>
        </w:rPr>
        <w:t xml:space="preserve">were formulated </w:t>
      </w:r>
      <w:r>
        <w:rPr>
          <w:rFonts w:ascii="Times New Roman" w:hAnsi="Times New Roman" w:cs="Times New Roman"/>
        </w:rPr>
        <w:t xml:space="preserve">for the experiment. It was done </w:t>
      </w:r>
      <w:r w:rsidRPr="003770EE">
        <w:rPr>
          <w:rFonts w:ascii="Times New Roman" w:hAnsi="Times New Roman" w:cs="Times New Roman"/>
        </w:rPr>
        <w:t>based on the determination of proximate compositions of the</w:t>
      </w:r>
      <w:r>
        <w:rPr>
          <w:rFonts w:ascii="Times New Roman" w:hAnsi="Times New Roman" w:cs="Times New Roman"/>
        </w:rPr>
        <w:t xml:space="preserve"> ingredients using AOAC (2010) with incorporation of 3% and 5% inclusion levels of processed plants (Table 1a and 1b)</w:t>
      </w:r>
      <w:r w:rsidRPr="003770EE">
        <w:rPr>
          <w:rFonts w:ascii="Times New Roman" w:hAnsi="Times New Roman" w:cs="Times New Roman"/>
        </w:rPr>
        <w:t xml:space="preserve">. The extract were dissolved in 350 ml of warm water which was used to form a uniform dough-like paste. The feeds were pelleted to 2 mm size using improvised manual pelletiser and dried at 26°C for 72 hours </w:t>
      </w:r>
      <w:r w:rsidRPr="003770EE">
        <w:rPr>
          <w:rFonts w:ascii="Times New Roman" w:hAnsi="Times New Roman" w:cs="Times New Roman"/>
        </w:rPr>
        <w:fldChar w:fldCharType="begin" w:fldLock="1"/>
      </w:r>
      <w:r>
        <w:rPr>
          <w:rFonts w:ascii="Times New Roman" w:hAnsi="Times New Roman" w:cs="Times New Roman"/>
        </w:rPr>
        <w:instrText>ADDIN CSL_CITATION {"citationItems":[{"id":"ITEM-1","itemData":{"ISBN":"2348062287099","author":[{"dropping-particle":"","family":"Jimoh","given":"A. W.","non-dropping-particle":"","parse-names":false,"suffix":""},{"dropping-particle":"","family":"A.","given":"AYELOJA","non-dropping-particle":"","parse-names":false,"suffix":""},{"dropping-particle":"","family":"A., YUSUF Y. O., LANRE-BHADMOS H. O., ASHAOLU E. T.","given":"OMIYALE A. F.","non-dropping-particle":"","parse-names":false,"suffix":""}],"container-title":"Ife Journal of Agriculture","id":"ITEM-1","issue":"1","issued":{"date-parts":[["2022"]]},"page":"122-142","title":"GROWTH , HAEMATOLOGY , NUTRIENT RETENTION AND HISTOLOGY OF AFRICAN CATFISH , Clarias gariepinus FINGERLINGS FED LARVAE OF Musca domestica","type":"article-journal","volume":"34"},"uris":["http://www.mendeley.com/documents/?uuid=82ff52eb-37be-4cc4-bc5d-1e859470d234"]}],"mendeley":{"formattedCitation":"(A. &amp; AYELOJA A. A., YUSUF Y. O., LANRE-BHADMOS H. O., ASHAOLU E. T., 2022)","manualFormatting":"(Ochang et al., 2015; Jiomh et al., 2022)","plainTextFormattedCitation":"(A. &amp; AYELOJA A. A., YUSUF Y. O., LANRE-BHADMOS H. O., ASHAOLU E. T., 2022)","previouslyFormattedCitation":"(A. &amp; AYELOJA A. A., YUSUF Y. O., LANRE-BHADMOS H. O., ASHAOLU E. T., 2022)"},"properties":{"noteIndex":0},"schema":"https://github.com/citation-style-language/schema/raw/master/csl-citation.json"}</w:instrText>
      </w:r>
      <w:r w:rsidRPr="003770EE">
        <w:rPr>
          <w:rFonts w:ascii="Times New Roman" w:hAnsi="Times New Roman" w:cs="Times New Roman"/>
        </w:rPr>
        <w:fldChar w:fldCharType="separate"/>
      </w:r>
      <w:r w:rsidRPr="003770EE">
        <w:rPr>
          <w:rFonts w:ascii="Times New Roman" w:hAnsi="Times New Roman" w:cs="Times New Roman"/>
          <w:noProof/>
        </w:rPr>
        <w:t xml:space="preserve">(Ochang </w:t>
      </w:r>
      <w:r w:rsidRPr="003770EE">
        <w:rPr>
          <w:rFonts w:ascii="Times New Roman" w:hAnsi="Times New Roman" w:cs="Times New Roman"/>
          <w:i/>
          <w:noProof/>
        </w:rPr>
        <w:t>et al</w:t>
      </w:r>
      <w:r w:rsidRPr="003770EE">
        <w:rPr>
          <w:rFonts w:ascii="Times New Roman" w:hAnsi="Times New Roman" w:cs="Times New Roman"/>
          <w:noProof/>
        </w:rPr>
        <w:t>., 2015</w:t>
      </w:r>
      <w:r>
        <w:rPr>
          <w:rFonts w:ascii="Times New Roman" w:hAnsi="Times New Roman" w:cs="Times New Roman"/>
          <w:noProof/>
        </w:rPr>
        <w:t xml:space="preserve">; </w:t>
      </w:r>
      <w:r w:rsidRPr="003770EE">
        <w:rPr>
          <w:rFonts w:ascii="Times New Roman" w:hAnsi="Times New Roman" w:cs="Times New Roman"/>
          <w:noProof/>
        </w:rPr>
        <w:t xml:space="preserve">Jiomh </w:t>
      </w:r>
      <w:r w:rsidRPr="003770EE">
        <w:rPr>
          <w:rFonts w:ascii="Times New Roman" w:hAnsi="Times New Roman" w:cs="Times New Roman"/>
          <w:i/>
          <w:noProof/>
        </w:rPr>
        <w:t>et al</w:t>
      </w:r>
      <w:r w:rsidRPr="003770EE">
        <w:rPr>
          <w:rFonts w:ascii="Times New Roman" w:hAnsi="Times New Roman" w:cs="Times New Roman"/>
          <w:noProof/>
        </w:rPr>
        <w:t>., 2022)</w:t>
      </w:r>
      <w:r w:rsidRPr="003770EE">
        <w:rPr>
          <w:rFonts w:ascii="Times New Roman" w:hAnsi="Times New Roman" w:cs="Times New Roman"/>
        </w:rPr>
        <w:fldChar w:fldCharType="end"/>
      </w:r>
      <w:r w:rsidRPr="003770EE">
        <w:rPr>
          <w:rFonts w:ascii="Times New Roman" w:hAnsi="Times New Roman" w:cs="Times New Roman"/>
        </w:rPr>
        <w:t xml:space="preserve">. </w:t>
      </w:r>
    </w:p>
    <w:p w:rsidR="00AC7524" w:rsidRPr="006516F0" w:rsidRDefault="00AC7524" w:rsidP="00AC7524">
      <w:pPr>
        <w:spacing w:after="0"/>
        <w:rPr>
          <w:rFonts w:ascii="Times New Roman" w:hAnsi="Times New Roman" w:cs="Times New Roman"/>
          <w:b/>
          <w:sz w:val="20"/>
          <w:szCs w:val="20"/>
        </w:rPr>
      </w:pPr>
      <w:r>
        <w:rPr>
          <w:rFonts w:ascii="Times New Roman" w:hAnsi="Times New Roman" w:cs="Times New Roman"/>
          <w:b/>
          <w:sz w:val="20"/>
          <w:szCs w:val="20"/>
        </w:rPr>
        <w:t>Table 1a: Feed Formulation Showing Inclusion Levels of Processed Medicinal Plants (Eucalyptus and Moringa) Diets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120"/>
        <w:gridCol w:w="1129"/>
        <w:gridCol w:w="1127"/>
        <w:gridCol w:w="1131"/>
        <w:gridCol w:w="1138"/>
        <w:gridCol w:w="1137"/>
        <w:gridCol w:w="1140"/>
      </w:tblGrid>
      <w:tr w:rsidR="00AC7524" w:rsidRPr="005B0E8F" w:rsidTr="00B45D22">
        <w:tc>
          <w:tcPr>
            <w:tcW w:w="1428" w:type="dxa"/>
            <w:tcBorders>
              <w:top w:val="single" w:sz="4" w:space="0" w:color="auto"/>
              <w:bottom w:val="single" w:sz="4" w:space="0" w:color="auto"/>
            </w:tcBorders>
          </w:tcPr>
          <w:p w:rsidR="00AC7524" w:rsidRPr="005B0E8F" w:rsidRDefault="00AC7524" w:rsidP="00B45D22">
            <w:pPr>
              <w:jc w:val="center"/>
              <w:rPr>
                <w:rFonts w:ascii="Times New Roman" w:hAnsi="Times New Roman" w:cs="Times New Roman"/>
                <w:b/>
                <w:sz w:val="16"/>
                <w:szCs w:val="16"/>
              </w:rPr>
            </w:pPr>
            <w:r w:rsidRPr="005B0E8F">
              <w:rPr>
                <w:rFonts w:ascii="Times New Roman" w:hAnsi="Times New Roman" w:cs="Times New Roman"/>
                <w:b/>
                <w:sz w:val="16"/>
                <w:szCs w:val="16"/>
              </w:rPr>
              <w:t>Ingredients</w:t>
            </w:r>
          </w:p>
        </w:tc>
        <w:tc>
          <w:tcPr>
            <w:tcW w:w="1120" w:type="dxa"/>
            <w:tcBorders>
              <w:top w:val="single" w:sz="4" w:space="0" w:color="auto"/>
              <w:bottom w:val="single" w:sz="4" w:space="0" w:color="auto"/>
            </w:tcBorders>
          </w:tcPr>
          <w:p w:rsidR="00AC7524" w:rsidRPr="005B0E8F" w:rsidRDefault="00AC7524" w:rsidP="00B45D22">
            <w:pPr>
              <w:jc w:val="center"/>
              <w:rPr>
                <w:rFonts w:ascii="Times New Roman" w:hAnsi="Times New Roman" w:cs="Times New Roman"/>
                <w:b/>
                <w:sz w:val="16"/>
                <w:szCs w:val="16"/>
              </w:rPr>
            </w:pPr>
            <w:r w:rsidRPr="005B0E8F">
              <w:rPr>
                <w:rFonts w:ascii="Times New Roman" w:hAnsi="Times New Roman" w:cs="Times New Roman"/>
                <w:b/>
                <w:sz w:val="16"/>
                <w:szCs w:val="16"/>
              </w:rPr>
              <w:t>D1</w:t>
            </w:r>
          </w:p>
          <w:p w:rsidR="00AC7524" w:rsidRPr="005B0E8F" w:rsidRDefault="00AC7524" w:rsidP="00B45D22">
            <w:pPr>
              <w:jc w:val="center"/>
              <w:rPr>
                <w:rFonts w:ascii="Times New Roman" w:hAnsi="Times New Roman" w:cs="Times New Roman"/>
                <w:b/>
                <w:sz w:val="16"/>
                <w:szCs w:val="16"/>
              </w:rPr>
            </w:pPr>
            <w:r w:rsidRPr="005B0E8F">
              <w:rPr>
                <w:rFonts w:ascii="Times New Roman" w:hAnsi="Times New Roman" w:cs="Times New Roman"/>
                <w:b/>
                <w:sz w:val="16"/>
                <w:szCs w:val="16"/>
              </w:rPr>
              <w:t>ZMD</w:t>
            </w:r>
          </w:p>
        </w:tc>
        <w:tc>
          <w:tcPr>
            <w:tcW w:w="1129" w:type="dxa"/>
            <w:tcBorders>
              <w:top w:val="single" w:sz="4" w:space="0" w:color="auto"/>
              <w:bottom w:val="single" w:sz="4" w:space="0" w:color="auto"/>
            </w:tcBorders>
          </w:tcPr>
          <w:p w:rsidR="00AC7524" w:rsidRPr="005B0E8F" w:rsidRDefault="00AC7524" w:rsidP="00B45D22">
            <w:pPr>
              <w:jc w:val="center"/>
              <w:rPr>
                <w:rFonts w:ascii="Times New Roman" w:hAnsi="Times New Roman" w:cs="Times New Roman"/>
                <w:b/>
                <w:sz w:val="16"/>
                <w:szCs w:val="16"/>
              </w:rPr>
            </w:pPr>
            <w:r w:rsidRPr="005B0E8F">
              <w:rPr>
                <w:rFonts w:ascii="Times New Roman" w:hAnsi="Times New Roman" w:cs="Times New Roman"/>
                <w:b/>
                <w:sz w:val="16"/>
                <w:szCs w:val="16"/>
              </w:rPr>
              <w:t>D2</w:t>
            </w:r>
          </w:p>
          <w:p w:rsidR="00AC7524" w:rsidRPr="005B0E8F" w:rsidRDefault="00AC7524" w:rsidP="00B45D22">
            <w:pPr>
              <w:jc w:val="center"/>
              <w:rPr>
                <w:rFonts w:ascii="Times New Roman" w:hAnsi="Times New Roman" w:cs="Times New Roman"/>
                <w:b/>
                <w:sz w:val="16"/>
                <w:szCs w:val="16"/>
              </w:rPr>
            </w:pPr>
            <w:r w:rsidRPr="005B0E8F">
              <w:rPr>
                <w:rFonts w:ascii="Times New Roman" w:hAnsi="Times New Roman" w:cs="Times New Roman"/>
                <w:b/>
                <w:sz w:val="16"/>
                <w:szCs w:val="16"/>
              </w:rPr>
              <w:t>(3%EAQ)</w:t>
            </w:r>
          </w:p>
        </w:tc>
        <w:tc>
          <w:tcPr>
            <w:tcW w:w="1127" w:type="dxa"/>
            <w:tcBorders>
              <w:top w:val="single" w:sz="4" w:space="0" w:color="auto"/>
              <w:bottom w:val="single" w:sz="4" w:space="0" w:color="auto"/>
            </w:tcBorders>
          </w:tcPr>
          <w:p w:rsidR="00AC7524" w:rsidRPr="005B0E8F" w:rsidRDefault="00AC7524" w:rsidP="00B45D22">
            <w:pPr>
              <w:jc w:val="center"/>
              <w:rPr>
                <w:rFonts w:ascii="Times New Roman" w:hAnsi="Times New Roman" w:cs="Times New Roman"/>
                <w:b/>
                <w:sz w:val="16"/>
                <w:szCs w:val="16"/>
              </w:rPr>
            </w:pPr>
            <w:r w:rsidRPr="005B0E8F">
              <w:rPr>
                <w:rFonts w:ascii="Times New Roman" w:hAnsi="Times New Roman" w:cs="Times New Roman"/>
                <w:b/>
                <w:sz w:val="16"/>
                <w:szCs w:val="16"/>
              </w:rPr>
              <w:t>D3</w:t>
            </w:r>
          </w:p>
          <w:p w:rsidR="00AC7524" w:rsidRPr="005B0E8F" w:rsidRDefault="00AC7524" w:rsidP="00B45D22">
            <w:pPr>
              <w:jc w:val="center"/>
              <w:rPr>
                <w:rFonts w:ascii="Times New Roman" w:hAnsi="Times New Roman" w:cs="Times New Roman"/>
                <w:b/>
                <w:sz w:val="16"/>
                <w:szCs w:val="16"/>
              </w:rPr>
            </w:pPr>
            <w:r w:rsidRPr="005B0E8F">
              <w:rPr>
                <w:rFonts w:ascii="Times New Roman" w:hAnsi="Times New Roman" w:cs="Times New Roman"/>
                <w:b/>
                <w:sz w:val="16"/>
                <w:szCs w:val="16"/>
              </w:rPr>
              <w:t>(3%EET)</w:t>
            </w:r>
          </w:p>
        </w:tc>
        <w:tc>
          <w:tcPr>
            <w:tcW w:w="1131" w:type="dxa"/>
            <w:tcBorders>
              <w:top w:val="single" w:sz="4" w:space="0" w:color="auto"/>
              <w:bottom w:val="single" w:sz="4" w:space="0" w:color="auto"/>
            </w:tcBorders>
          </w:tcPr>
          <w:p w:rsidR="00AC7524" w:rsidRPr="005B0E8F" w:rsidRDefault="00AC7524" w:rsidP="00B45D22">
            <w:pPr>
              <w:jc w:val="center"/>
              <w:rPr>
                <w:rFonts w:ascii="Times New Roman" w:hAnsi="Times New Roman" w:cs="Times New Roman"/>
                <w:b/>
                <w:sz w:val="16"/>
                <w:szCs w:val="16"/>
              </w:rPr>
            </w:pPr>
            <w:r w:rsidRPr="005B0E8F">
              <w:rPr>
                <w:rFonts w:ascii="Times New Roman" w:hAnsi="Times New Roman" w:cs="Times New Roman"/>
                <w:b/>
                <w:sz w:val="16"/>
                <w:szCs w:val="16"/>
              </w:rPr>
              <w:t>D4</w:t>
            </w:r>
          </w:p>
          <w:p w:rsidR="00AC7524" w:rsidRPr="005B0E8F" w:rsidRDefault="00AC7524" w:rsidP="00B45D22">
            <w:pPr>
              <w:jc w:val="center"/>
              <w:rPr>
                <w:rFonts w:ascii="Times New Roman" w:hAnsi="Times New Roman" w:cs="Times New Roman"/>
                <w:b/>
                <w:sz w:val="16"/>
                <w:szCs w:val="16"/>
              </w:rPr>
            </w:pPr>
            <w:r w:rsidRPr="005B0E8F">
              <w:rPr>
                <w:rFonts w:ascii="Times New Roman" w:hAnsi="Times New Roman" w:cs="Times New Roman"/>
                <w:b/>
                <w:sz w:val="16"/>
                <w:szCs w:val="16"/>
              </w:rPr>
              <w:t>(3%EHX)</w:t>
            </w:r>
          </w:p>
        </w:tc>
        <w:tc>
          <w:tcPr>
            <w:tcW w:w="1138" w:type="dxa"/>
            <w:tcBorders>
              <w:top w:val="single" w:sz="4" w:space="0" w:color="auto"/>
              <w:bottom w:val="single" w:sz="4" w:space="0" w:color="auto"/>
            </w:tcBorders>
          </w:tcPr>
          <w:p w:rsidR="00AC7524" w:rsidRPr="005B0E8F" w:rsidRDefault="00AC7524" w:rsidP="00B45D22">
            <w:pPr>
              <w:jc w:val="center"/>
              <w:rPr>
                <w:rFonts w:ascii="Times New Roman" w:hAnsi="Times New Roman" w:cs="Times New Roman"/>
                <w:b/>
                <w:sz w:val="16"/>
                <w:szCs w:val="16"/>
              </w:rPr>
            </w:pPr>
            <w:r w:rsidRPr="005B0E8F">
              <w:rPr>
                <w:rFonts w:ascii="Times New Roman" w:hAnsi="Times New Roman" w:cs="Times New Roman"/>
                <w:b/>
                <w:sz w:val="16"/>
                <w:szCs w:val="16"/>
              </w:rPr>
              <w:t>`D5</w:t>
            </w:r>
          </w:p>
          <w:p w:rsidR="00AC7524" w:rsidRPr="005B0E8F" w:rsidRDefault="00AC7524" w:rsidP="00B45D22">
            <w:pPr>
              <w:jc w:val="center"/>
              <w:rPr>
                <w:rFonts w:ascii="Times New Roman" w:hAnsi="Times New Roman" w:cs="Times New Roman"/>
                <w:b/>
                <w:sz w:val="16"/>
                <w:szCs w:val="16"/>
              </w:rPr>
            </w:pPr>
            <w:r w:rsidRPr="005B0E8F">
              <w:rPr>
                <w:rFonts w:ascii="Times New Roman" w:hAnsi="Times New Roman" w:cs="Times New Roman"/>
                <w:b/>
                <w:sz w:val="16"/>
                <w:szCs w:val="16"/>
              </w:rPr>
              <w:t>(3%MAQ)</w:t>
            </w:r>
          </w:p>
        </w:tc>
        <w:tc>
          <w:tcPr>
            <w:tcW w:w="1137" w:type="dxa"/>
            <w:tcBorders>
              <w:top w:val="single" w:sz="4" w:space="0" w:color="auto"/>
              <w:bottom w:val="single" w:sz="4" w:space="0" w:color="auto"/>
            </w:tcBorders>
          </w:tcPr>
          <w:p w:rsidR="00AC7524" w:rsidRPr="005B0E8F" w:rsidRDefault="00AC7524" w:rsidP="00B45D22">
            <w:pPr>
              <w:jc w:val="center"/>
              <w:rPr>
                <w:rFonts w:ascii="Times New Roman" w:hAnsi="Times New Roman" w:cs="Times New Roman"/>
                <w:b/>
                <w:sz w:val="16"/>
                <w:szCs w:val="16"/>
              </w:rPr>
            </w:pPr>
            <w:r w:rsidRPr="005B0E8F">
              <w:rPr>
                <w:rFonts w:ascii="Times New Roman" w:hAnsi="Times New Roman" w:cs="Times New Roman"/>
                <w:b/>
                <w:sz w:val="16"/>
                <w:szCs w:val="16"/>
              </w:rPr>
              <w:t>D6</w:t>
            </w:r>
          </w:p>
          <w:p w:rsidR="00AC7524" w:rsidRPr="005B0E8F" w:rsidRDefault="00AC7524" w:rsidP="00B45D22">
            <w:pPr>
              <w:jc w:val="center"/>
              <w:rPr>
                <w:rFonts w:ascii="Times New Roman" w:hAnsi="Times New Roman" w:cs="Times New Roman"/>
                <w:b/>
                <w:sz w:val="16"/>
                <w:szCs w:val="16"/>
              </w:rPr>
            </w:pPr>
            <w:r w:rsidRPr="005B0E8F">
              <w:rPr>
                <w:rFonts w:ascii="Times New Roman" w:hAnsi="Times New Roman" w:cs="Times New Roman"/>
                <w:b/>
                <w:sz w:val="16"/>
                <w:szCs w:val="16"/>
              </w:rPr>
              <w:t>(3%MET)</w:t>
            </w:r>
          </w:p>
        </w:tc>
        <w:tc>
          <w:tcPr>
            <w:tcW w:w="1140" w:type="dxa"/>
            <w:tcBorders>
              <w:top w:val="single" w:sz="4" w:space="0" w:color="auto"/>
              <w:bottom w:val="single" w:sz="4" w:space="0" w:color="auto"/>
            </w:tcBorders>
          </w:tcPr>
          <w:p w:rsidR="00AC7524" w:rsidRPr="005B0E8F" w:rsidRDefault="00AC7524" w:rsidP="00B45D22">
            <w:pPr>
              <w:jc w:val="center"/>
              <w:rPr>
                <w:rFonts w:ascii="Times New Roman" w:hAnsi="Times New Roman" w:cs="Times New Roman"/>
                <w:b/>
                <w:sz w:val="16"/>
                <w:szCs w:val="16"/>
              </w:rPr>
            </w:pPr>
            <w:r w:rsidRPr="005B0E8F">
              <w:rPr>
                <w:rFonts w:ascii="Times New Roman" w:hAnsi="Times New Roman" w:cs="Times New Roman"/>
                <w:b/>
                <w:sz w:val="16"/>
                <w:szCs w:val="16"/>
              </w:rPr>
              <w:t>D7</w:t>
            </w:r>
          </w:p>
          <w:p w:rsidR="00AC7524" w:rsidRPr="005B0E8F" w:rsidRDefault="00AC7524" w:rsidP="00B45D22">
            <w:pPr>
              <w:jc w:val="center"/>
              <w:rPr>
                <w:rFonts w:ascii="Times New Roman" w:hAnsi="Times New Roman" w:cs="Times New Roman"/>
                <w:b/>
                <w:sz w:val="16"/>
                <w:szCs w:val="16"/>
              </w:rPr>
            </w:pPr>
            <w:r w:rsidRPr="005B0E8F">
              <w:rPr>
                <w:rFonts w:ascii="Times New Roman" w:hAnsi="Times New Roman" w:cs="Times New Roman"/>
                <w:b/>
                <w:sz w:val="16"/>
                <w:szCs w:val="16"/>
              </w:rPr>
              <w:t>(3%MHX)</w:t>
            </w:r>
          </w:p>
        </w:tc>
      </w:tr>
      <w:tr w:rsidR="00AC7524" w:rsidRPr="005B0E8F" w:rsidTr="00B45D22">
        <w:tc>
          <w:tcPr>
            <w:tcW w:w="1428" w:type="dxa"/>
            <w:tcBorders>
              <w:top w:val="single" w:sz="4" w:space="0" w:color="auto"/>
              <w:bottom w:val="nil"/>
            </w:tcBorders>
          </w:tcPr>
          <w:p w:rsidR="00AC7524" w:rsidRPr="005B0E8F" w:rsidRDefault="00AC7524" w:rsidP="00B45D22">
            <w:pPr>
              <w:rPr>
                <w:rFonts w:ascii="Times New Roman" w:eastAsia="Calibri" w:hAnsi="Times New Roman" w:cs="Times New Roman"/>
                <w:b/>
                <w:sz w:val="16"/>
                <w:szCs w:val="16"/>
              </w:rPr>
            </w:pPr>
            <w:r w:rsidRPr="005B0E8F">
              <w:rPr>
                <w:rFonts w:ascii="Times New Roman" w:eastAsia="Calibri" w:hAnsi="Times New Roman" w:cs="Times New Roman"/>
                <w:b/>
                <w:sz w:val="16"/>
                <w:szCs w:val="16"/>
              </w:rPr>
              <w:t>FM (61.45%)</w:t>
            </w:r>
          </w:p>
        </w:tc>
        <w:tc>
          <w:tcPr>
            <w:tcW w:w="1120" w:type="dxa"/>
            <w:tcBorders>
              <w:top w:val="single" w:sz="4" w:space="0" w:color="auto"/>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25.71</w:t>
            </w:r>
          </w:p>
        </w:tc>
        <w:tc>
          <w:tcPr>
            <w:tcW w:w="1129" w:type="dxa"/>
            <w:tcBorders>
              <w:top w:val="single" w:sz="4" w:space="0" w:color="auto"/>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24.90</w:t>
            </w:r>
          </w:p>
        </w:tc>
        <w:tc>
          <w:tcPr>
            <w:tcW w:w="1127" w:type="dxa"/>
            <w:tcBorders>
              <w:top w:val="single" w:sz="4" w:space="0" w:color="auto"/>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24.90</w:t>
            </w:r>
          </w:p>
        </w:tc>
        <w:tc>
          <w:tcPr>
            <w:tcW w:w="1131" w:type="dxa"/>
            <w:tcBorders>
              <w:top w:val="single" w:sz="4" w:space="0" w:color="auto"/>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24.90</w:t>
            </w:r>
          </w:p>
        </w:tc>
        <w:tc>
          <w:tcPr>
            <w:tcW w:w="1138" w:type="dxa"/>
            <w:tcBorders>
              <w:top w:val="single" w:sz="4" w:space="0" w:color="auto"/>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24.90</w:t>
            </w:r>
          </w:p>
        </w:tc>
        <w:tc>
          <w:tcPr>
            <w:tcW w:w="1137" w:type="dxa"/>
            <w:tcBorders>
              <w:top w:val="single" w:sz="4" w:space="0" w:color="auto"/>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24.90</w:t>
            </w:r>
          </w:p>
        </w:tc>
        <w:tc>
          <w:tcPr>
            <w:tcW w:w="1140" w:type="dxa"/>
            <w:tcBorders>
              <w:top w:val="single" w:sz="4" w:space="0" w:color="auto"/>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24.90</w:t>
            </w:r>
          </w:p>
        </w:tc>
      </w:tr>
      <w:tr w:rsidR="00AC7524" w:rsidRPr="005B0E8F" w:rsidTr="00B45D22">
        <w:tc>
          <w:tcPr>
            <w:tcW w:w="1428" w:type="dxa"/>
            <w:tcBorders>
              <w:top w:val="nil"/>
              <w:bottom w:val="nil"/>
            </w:tcBorders>
          </w:tcPr>
          <w:p w:rsidR="00AC7524" w:rsidRPr="005B0E8F" w:rsidRDefault="00AC7524" w:rsidP="00B45D22">
            <w:pPr>
              <w:rPr>
                <w:rFonts w:ascii="Times New Roman" w:eastAsia="Calibri" w:hAnsi="Times New Roman" w:cs="Times New Roman"/>
                <w:b/>
                <w:sz w:val="16"/>
                <w:szCs w:val="16"/>
              </w:rPr>
            </w:pPr>
            <w:r w:rsidRPr="005B0E8F">
              <w:rPr>
                <w:rFonts w:ascii="Times New Roman" w:eastAsia="Calibri" w:hAnsi="Times New Roman" w:cs="Times New Roman"/>
                <w:b/>
                <w:sz w:val="16"/>
                <w:szCs w:val="16"/>
              </w:rPr>
              <w:t>SBM (40.05%)</w:t>
            </w:r>
          </w:p>
        </w:tc>
        <w:tc>
          <w:tcPr>
            <w:tcW w:w="1120"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51.42</w:t>
            </w:r>
          </w:p>
        </w:tc>
        <w:tc>
          <w:tcPr>
            <w:tcW w:w="1129"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49.80</w:t>
            </w:r>
          </w:p>
        </w:tc>
        <w:tc>
          <w:tcPr>
            <w:tcW w:w="1127"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49.80</w:t>
            </w:r>
          </w:p>
        </w:tc>
        <w:tc>
          <w:tcPr>
            <w:tcW w:w="1131"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49.80</w:t>
            </w:r>
          </w:p>
        </w:tc>
        <w:tc>
          <w:tcPr>
            <w:tcW w:w="1138"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49.80</w:t>
            </w:r>
          </w:p>
        </w:tc>
        <w:tc>
          <w:tcPr>
            <w:tcW w:w="1137"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49.80</w:t>
            </w:r>
          </w:p>
        </w:tc>
        <w:tc>
          <w:tcPr>
            <w:tcW w:w="1140"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49.80</w:t>
            </w:r>
          </w:p>
        </w:tc>
      </w:tr>
      <w:tr w:rsidR="00AC7524" w:rsidRPr="005B0E8F" w:rsidTr="00B45D22">
        <w:tc>
          <w:tcPr>
            <w:tcW w:w="1428" w:type="dxa"/>
            <w:tcBorders>
              <w:top w:val="nil"/>
              <w:bottom w:val="nil"/>
            </w:tcBorders>
          </w:tcPr>
          <w:p w:rsidR="00AC7524" w:rsidRPr="005B0E8F" w:rsidRDefault="00AC7524" w:rsidP="00B45D22">
            <w:pPr>
              <w:rPr>
                <w:rFonts w:ascii="Times New Roman" w:eastAsia="Calibri" w:hAnsi="Times New Roman" w:cs="Times New Roman"/>
                <w:b/>
                <w:sz w:val="16"/>
                <w:szCs w:val="16"/>
              </w:rPr>
            </w:pPr>
            <w:r w:rsidRPr="005B0E8F">
              <w:rPr>
                <w:rFonts w:ascii="Times New Roman" w:eastAsia="Calibri" w:hAnsi="Times New Roman" w:cs="Times New Roman"/>
                <w:b/>
                <w:sz w:val="16"/>
                <w:szCs w:val="16"/>
              </w:rPr>
              <w:t>MM (9%)</w:t>
            </w:r>
          </w:p>
        </w:tc>
        <w:tc>
          <w:tcPr>
            <w:tcW w:w="1120"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17.87</w:t>
            </w:r>
          </w:p>
        </w:tc>
        <w:tc>
          <w:tcPr>
            <w:tcW w:w="1129"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17.30</w:t>
            </w:r>
          </w:p>
        </w:tc>
        <w:tc>
          <w:tcPr>
            <w:tcW w:w="1127"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17.30</w:t>
            </w:r>
          </w:p>
        </w:tc>
        <w:tc>
          <w:tcPr>
            <w:tcW w:w="1131"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17.30</w:t>
            </w:r>
          </w:p>
        </w:tc>
        <w:tc>
          <w:tcPr>
            <w:tcW w:w="1138"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17.30</w:t>
            </w:r>
          </w:p>
        </w:tc>
        <w:tc>
          <w:tcPr>
            <w:tcW w:w="1137"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17.30</w:t>
            </w:r>
          </w:p>
        </w:tc>
        <w:tc>
          <w:tcPr>
            <w:tcW w:w="1140"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17.30</w:t>
            </w:r>
          </w:p>
        </w:tc>
      </w:tr>
      <w:tr w:rsidR="00AC7524" w:rsidRPr="005B0E8F" w:rsidTr="00B45D22">
        <w:tc>
          <w:tcPr>
            <w:tcW w:w="1428" w:type="dxa"/>
            <w:tcBorders>
              <w:top w:val="nil"/>
              <w:bottom w:val="nil"/>
            </w:tcBorders>
          </w:tcPr>
          <w:p w:rsidR="00AC7524" w:rsidRPr="005B0E8F" w:rsidRDefault="00AC7524" w:rsidP="00B45D22">
            <w:pPr>
              <w:rPr>
                <w:rFonts w:ascii="Times New Roman" w:eastAsia="Calibri" w:hAnsi="Times New Roman" w:cs="Times New Roman"/>
                <w:b/>
                <w:sz w:val="16"/>
                <w:szCs w:val="16"/>
              </w:rPr>
            </w:pPr>
            <w:r w:rsidRPr="005B0E8F">
              <w:rPr>
                <w:rFonts w:ascii="Times New Roman" w:eastAsia="Calibri" w:hAnsi="Times New Roman" w:cs="Times New Roman"/>
                <w:b/>
                <w:sz w:val="16"/>
                <w:szCs w:val="16"/>
              </w:rPr>
              <w:t>Moringa</w:t>
            </w:r>
          </w:p>
        </w:tc>
        <w:tc>
          <w:tcPr>
            <w:tcW w:w="1120"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0.00</w:t>
            </w:r>
          </w:p>
        </w:tc>
        <w:tc>
          <w:tcPr>
            <w:tcW w:w="1129"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0.00</w:t>
            </w:r>
          </w:p>
        </w:tc>
        <w:tc>
          <w:tcPr>
            <w:tcW w:w="1127"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0.00</w:t>
            </w:r>
          </w:p>
        </w:tc>
        <w:tc>
          <w:tcPr>
            <w:tcW w:w="1131"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0.00</w:t>
            </w:r>
          </w:p>
        </w:tc>
        <w:tc>
          <w:tcPr>
            <w:tcW w:w="1138"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3.00</w:t>
            </w:r>
          </w:p>
        </w:tc>
        <w:tc>
          <w:tcPr>
            <w:tcW w:w="1137"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3.00</w:t>
            </w:r>
          </w:p>
        </w:tc>
        <w:tc>
          <w:tcPr>
            <w:tcW w:w="1140"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3.00</w:t>
            </w:r>
          </w:p>
        </w:tc>
      </w:tr>
      <w:tr w:rsidR="00AC7524" w:rsidRPr="005B0E8F" w:rsidTr="00B45D22">
        <w:tc>
          <w:tcPr>
            <w:tcW w:w="1428" w:type="dxa"/>
            <w:tcBorders>
              <w:top w:val="nil"/>
              <w:bottom w:val="nil"/>
            </w:tcBorders>
          </w:tcPr>
          <w:p w:rsidR="00AC7524" w:rsidRPr="005B0E8F" w:rsidRDefault="00AC7524" w:rsidP="00B45D22">
            <w:pPr>
              <w:rPr>
                <w:rFonts w:ascii="Times New Roman" w:eastAsia="Calibri" w:hAnsi="Times New Roman" w:cs="Times New Roman"/>
                <w:b/>
                <w:sz w:val="16"/>
                <w:szCs w:val="16"/>
              </w:rPr>
            </w:pPr>
            <w:r w:rsidRPr="005B0E8F">
              <w:rPr>
                <w:rFonts w:ascii="Times New Roman" w:eastAsia="Calibri" w:hAnsi="Times New Roman" w:cs="Times New Roman"/>
                <w:b/>
                <w:sz w:val="16"/>
                <w:szCs w:val="16"/>
              </w:rPr>
              <w:t>Eucalyptus</w:t>
            </w:r>
          </w:p>
        </w:tc>
        <w:tc>
          <w:tcPr>
            <w:tcW w:w="1120"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0.00</w:t>
            </w:r>
          </w:p>
        </w:tc>
        <w:tc>
          <w:tcPr>
            <w:tcW w:w="1129"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3.00</w:t>
            </w:r>
          </w:p>
        </w:tc>
        <w:tc>
          <w:tcPr>
            <w:tcW w:w="1127"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3.00</w:t>
            </w:r>
          </w:p>
        </w:tc>
        <w:tc>
          <w:tcPr>
            <w:tcW w:w="1131"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3.00</w:t>
            </w:r>
          </w:p>
        </w:tc>
        <w:tc>
          <w:tcPr>
            <w:tcW w:w="1138"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0.00</w:t>
            </w:r>
          </w:p>
        </w:tc>
        <w:tc>
          <w:tcPr>
            <w:tcW w:w="1137"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0.00</w:t>
            </w:r>
          </w:p>
        </w:tc>
        <w:tc>
          <w:tcPr>
            <w:tcW w:w="1140"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0.00</w:t>
            </w:r>
          </w:p>
        </w:tc>
      </w:tr>
      <w:tr w:rsidR="00AC7524" w:rsidRPr="005B0E8F" w:rsidTr="00B45D22">
        <w:tc>
          <w:tcPr>
            <w:tcW w:w="1428" w:type="dxa"/>
            <w:tcBorders>
              <w:top w:val="nil"/>
              <w:bottom w:val="nil"/>
            </w:tcBorders>
          </w:tcPr>
          <w:p w:rsidR="00AC7524" w:rsidRPr="005B0E8F" w:rsidRDefault="00AC7524" w:rsidP="00B45D22">
            <w:pPr>
              <w:rPr>
                <w:rFonts w:ascii="Times New Roman" w:eastAsia="Calibri" w:hAnsi="Times New Roman" w:cs="Times New Roman"/>
                <w:b/>
                <w:sz w:val="16"/>
                <w:szCs w:val="16"/>
              </w:rPr>
            </w:pPr>
            <w:r w:rsidRPr="005B0E8F">
              <w:rPr>
                <w:rFonts w:ascii="Times New Roman" w:eastAsia="Calibri" w:hAnsi="Times New Roman" w:cs="Times New Roman"/>
                <w:b/>
                <w:sz w:val="16"/>
                <w:szCs w:val="16"/>
              </w:rPr>
              <w:t>Oil</w:t>
            </w:r>
          </w:p>
        </w:tc>
        <w:tc>
          <w:tcPr>
            <w:tcW w:w="1120"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3.00</w:t>
            </w:r>
          </w:p>
        </w:tc>
        <w:tc>
          <w:tcPr>
            <w:tcW w:w="1129"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3.00</w:t>
            </w:r>
          </w:p>
        </w:tc>
        <w:tc>
          <w:tcPr>
            <w:tcW w:w="1127"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3.00</w:t>
            </w:r>
          </w:p>
        </w:tc>
        <w:tc>
          <w:tcPr>
            <w:tcW w:w="1131"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3.00</w:t>
            </w:r>
          </w:p>
        </w:tc>
        <w:tc>
          <w:tcPr>
            <w:tcW w:w="1138"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3.00</w:t>
            </w:r>
          </w:p>
        </w:tc>
        <w:tc>
          <w:tcPr>
            <w:tcW w:w="1137"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3.00</w:t>
            </w:r>
          </w:p>
        </w:tc>
        <w:tc>
          <w:tcPr>
            <w:tcW w:w="1140"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3.00</w:t>
            </w:r>
          </w:p>
        </w:tc>
      </w:tr>
      <w:tr w:rsidR="00AC7524" w:rsidRPr="005B0E8F" w:rsidTr="00B45D22">
        <w:tc>
          <w:tcPr>
            <w:tcW w:w="1428" w:type="dxa"/>
            <w:tcBorders>
              <w:top w:val="nil"/>
              <w:bottom w:val="nil"/>
            </w:tcBorders>
          </w:tcPr>
          <w:p w:rsidR="00AC7524" w:rsidRPr="005B0E8F" w:rsidRDefault="00AC7524" w:rsidP="00B45D22">
            <w:pPr>
              <w:rPr>
                <w:rFonts w:ascii="Times New Roman" w:eastAsia="Calibri" w:hAnsi="Times New Roman" w:cs="Times New Roman"/>
                <w:b/>
                <w:sz w:val="16"/>
                <w:szCs w:val="16"/>
              </w:rPr>
            </w:pPr>
            <w:r w:rsidRPr="005B0E8F">
              <w:rPr>
                <w:rFonts w:ascii="Times New Roman" w:eastAsia="Calibri" w:hAnsi="Times New Roman" w:cs="Times New Roman"/>
                <w:b/>
                <w:sz w:val="16"/>
                <w:szCs w:val="16"/>
              </w:rPr>
              <w:t>Lysine</w:t>
            </w:r>
          </w:p>
        </w:tc>
        <w:tc>
          <w:tcPr>
            <w:tcW w:w="1120"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0.50</w:t>
            </w:r>
          </w:p>
        </w:tc>
        <w:tc>
          <w:tcPr>
            <w:tcW w:w="1129"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0.50</w:t>
            </w:r>
          </w:p>
        </w:tc>
        <w:tc>
          <w:tcPr>
            <w:tcW w:w="1127"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0.50</w:t>
            </w:r>
          </w:p>
        </w:tc>
        <w:tc>
          <w:tcPr>
            <w:tcW w:w="1131"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0.50</w:t>
            </w:r>
          </w:p>
        </w:tc>
        <w:tc>
          <w:tcPr>
            <w:tcW w:w="1138"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0.50</w:t>
            </w:r>
          </w:p>
        </w:tc>
        <w:tc>
          <w:tcPr>
            <w:tcW w:w="1137"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0.50</w:t>
            </w:r>
          </w:p>
        </w:tc>
        <w:tc>
          <w:tcPr>
            <w:tcW w:w="1140"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0.50</w:t>
            </w:r>
          </w:p>
        </w:tc>
      </w:tr>
      <w:tr w:rsidR="00AC7524" w:rsidRPr="005B0E8F" w:rsidTr="00B45D22">
        <w:tc>
          <w:tcPr>
            <w:tcW w:w="1428" w:type="dxa"/>
            <w:tcBorders>
              <w:top w:val="nil"/>
              <w:bottom w:val="nil"/>
            </w:tcBorders>
          </w:tcPr>
          <w:p w:rsidR="00AC7524" w:rsidRPr="005B0E8F" w:rsidRDefault="00AC7524" w:rsidP="00B45D22">
            <w:pPr>
              <w:rPr>
                <w:rFonts w:ascii="Times New Roman" w:eastAsia="Calibri" w:hAnsi="Times New Roman" w:cs="Times New Roman"/>
                <w:b/>
                <w:sz w:val="16"/>
                <w:szCs w:val="16"/>
              </w:rPr>
            </w:pPr>
            <w:r w:rsidRPr="005B0E8F">
              <w:rPr>
                <w:rFonts w:ascii="Times New Roman" w:eastAsia="Calibri" w:hAnsi="Times New Roman" w:cs="Times New Roman"/>
                <w:b/>
                <w:sz w:val="16"/>
                <w:szCs w:val="16"/>
              </w:rPr>
              <w:t>Methionine</w:t>
            </w:r>
          </w:p>
        </w:tc>
        <w:tc>
          <w:tcPr>
            <w:tcW w:w="1120"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0.50</w:t>
            </w:r>
          </w:p>
        </w:tc>
        <w:tc>
          <w:tcPr>
            <w:tcW w:w="1129"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0.50</w:t>
            </w:r>
          </w:p>
        </w:tc>
        <w:tc>
          <w:tcPr>
            <w:tcW w:w="1127"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0.50</w:t>
            </w:r>
          </w:p>
        </w:tc>
        <w:tc>
          <w:tcPr>
            <w:tcW w:w="1131"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0.50</w:t>
            </w:r>
          </w:p>
        </w:tc>
        <w:tc>
          <w:tcPr>
            <w:tcW w:w="1138"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0.50</w:t>
            </w:r>
          </w:p>
        </w:tc>
        <w:tc>
          <w:tcPr>
            <w:tcW w:w="1137"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0.50</w:t>
            </w:r>
          </w:p>
        </w:tc>
        <w:tc>
          <w:tcPr>
            <w:tcW w:w="1140"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0.50</w:t>
            </w:r>
          </w:p>
        </w:tc>
      </w:tr>
      <w:tr w:rsidR="00AC7524" w:rsidRPr="005B0E8F" w:rsidTr="00B45D22">
        <w:tc>
          <w:tcPr>
            <w:tcW w:w="1428" w:type="dxa"/>
            <w:tcBorders>
              <w:top w:val="nil"/>
              <w:bottom w:val="nil"/>
            </w:tcBorders>
          </w:tcPr>
          <w:p w:rsidR="00AC7524" w:rsidRPr="005B0E8F" w:rsidRDefault="00AC7524" w:rsidP="00B45D22">
            <w:pPr>
              <w:rPr>
                <w:rFonts w:ascii="Times New Roman" w:eastAsia="Calibri" w:hAnsi="Times New Roman" w:cs="Times New Roman"/>
                <w:b/>
                <w:sz w:val="16"/>
                <w:szCs w:val="16"/>
              </w:rPr>
            </w:pPr>
            <w:r w:rsidRPr="005B0E8F">
              <w:rPr>
                <w:rFonts w:ascii="Times New Roman" w:eastAsia="Calibri" w:hAnsi="Times New Roman" w:cs="Times New Roman"/>
                <w:b/>
                <w:sz w:val="16"/>
                <w:szCs w:val="16"/>
              </w:rPr>
              <w:t>Bone Meal</w:t>
            </w:r>
          </w:p>
        </w:tc>
        <w:tc>
          <w:tcPr>
            <w:tcW w:w="1120"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0.50</w:t>
            </w:r>
          </w:p>
        </w:tc>
        <w:tc>
          <w:tcPr>
            <w:tcW w:w="1129"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0.50</w:t>
            </w:r>
          </w:p>
        </w:tc>
        <w:tc>
          <w:tcPr>
            <w:tcW w:w="1127"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0.50</w:t>
            </w:r>
          </w:p>
        </w:tc>
        <w:tc>
          <w:tcPr>
            <w:tcW w:w="1131"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0.50</w:t>
            </w:r>
          </w:p>
        </w:tc>
        <w:tc>
          <w:tcPr>
            <w:tcW w:w="1138"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0.50</w:t>
            </w:r>
          </w:p>
        </w:tc>
        <w:tc>
          <w:tcPr>
            <w:tcW w:w="1137"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0.50</w:t>
            </w:r>
          </w:p>
        </w:tc>
        <w:tc>
          <w:tcPr>
            <w:tcW w:w="1140"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0.50</w:t>
            </w:r>
          </w:p>
        </w:tc>
      </w:tr>
      <w:tr w:rsidR="00AC7524" w:rsidRPr="005B0E8F" w:rsidTr="00B45D22">
        <w:tc>
          <w:tcPr>
            <w:tcW w:w="1428" w:type="dxa"/>
            <w:tcBorders>
              <w:top w:val="nil"/>
              <w:bottom w:val="nil"/>
            </w:tcBorders>
          </w:tcPr>
          <w:p w:rsidR="00AC7524" w:rsidRPr="005B0E8F" w:rsidRDefault="00AC7524" w:rsidP="00B45D22">
            <w:pPr>
              <w:rPr>
                <w:rFonts w:ascii="Times New Roman" w:eastAsia="Calibri" w:hAnsi="Times New Roman" w:cs="Times New Roman"/>
                <w:b/>
                <w:sz w:val="16"/>
                <w:szCs w:val="16"/>
              </w:rPr>
            </w:pPr>
            <w:r w:rsidRPr="005B0E8F">
              <w:rPr>
                <w:rFonts w:ascii="Times New Roman" w:eastAsia="Calibri" w:hAnsi="Times New Roman" w:cs="Times New Roman"/>
                <w:b/>
                <w:sz w:val="16"/>
                <w:szCs w:val="16"/>
              </w:rPr>
              <w:t>VMP</w:t>
            </w:r>
          </w:p>
        </w:tc>
        <w:tc>
          <w:tcPr>
            <w:tcW w:w="1120"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0.50</w:t>
            </w:r>
          </w:p>
        </w:tc>
        <w:tc>
          <w:tcPr>
            <w:tcW w:w="1129"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0.50</w:t>
            </w:r>
          </w:p>
        </w:tc>
        <w:tc>
          <w:tcPr>
            <w:tcW w:w="1127"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0.50</w:t>
            </w:r>
          </w:p>
        </w:tc>
        <w:tc>
          <w:tcPr>
            <w:tcW w:w="1131"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0.50</w:t>
            </w:r>
          </w:p>
        </w:tc>
        <w:tc>
          <w:tcPr>
            <w:tcW w:w="1138"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0.50</w:t>
            </w:r>
          </w:p>
        </w:tc>
        <w:tc>
          <w:tcPr>
            <w:tcW w:w="1137"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0.50</w:t>
            </w:r>
          </w:p>
        </w:tc>
        <w:tc>
          <w:tcPr>
            <w:tcW w:w="1140" w:type="dxa"/>
            <w:tcBorders>
              <w:top w:val="nil"/>
              <w:bottom w:val="nil"/>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0.50</w:t>
            </w:r>
          </w:p>
        </w:tc>
      </w:tr>
      <w:tr w:rsidR="00AC7524" w:rsidRPr="005B0E8F" w:rsidTr="00B45D22">
        <w:tc>
          <w:tcPr>
            <w:tcW w:w="1428" w:type="dxa"/>
            <w:tcBorders>
              <w:top w:val="nil"/>
              <w:bottom w:val="single" w:sz="4" w:space="0" w:color="auto"/>
            </w:tcBorders>
          </w:tcPr>
          <w:p w:rsidR="00AC7524" w:rsidRPr="005B0E8F" w:rsidRDefault="00AC7524" w:rsidP="00B45D22">
            <w:pPr>
              <w:rPr>
                <w:rFonts w:ascii="Times New Roman" w:eastAsia="Calibri" w:hAnsi="Times New Roman" w:cs="Times New Roman"/>
                <w:b/>
                <w:sz w:val="16"/>
                <w:szCs w:val="16"/>
              </w:rPr>
            </w:pPr>
            <w:r w:rsidRPr="005B0E8F">
              <w:rPr>
                <w:rFonts w:ascii="Times New Roman" w:eastAsia="Calibri" w:hAnsi="Times New Roman" w:cs="Times New Roman"/>
                <w:b/>
                <w:sz w:val="16"/>
                <w:szCs w:val="16"/>
              </w:rPr>
              <w:t>Total</w:t>
            </w:r>
          </w:p>
        </w:tc>
        <w:tc>
          <w:tcPr>
            <w:tcW w:w="1120" w:type="dxa"/>
            <w:tcBorders>
              <w:top w:val="nil"/>
              <w:bottom w:val="single" w:sz="4" w:space="0" w:color="auto"/>
            </w:tcBorders>
          </w:tcPr>
          <w:p w:rsidR="00AC7524" w:rsidRPr="005B0E8F" w:rsidRDefault="00AC7524" w:rsidP="00B45D22">
            <w:pPr>
              <w:jc w:val="center"/>
              <w:rPr>
                <w:rFonts w:ascii="Times New Roman" w:eastAsia="Calibri" w:hAnsi="Times New Roman" w:cs="Times New Roman"/>
                <w:b/>
                <w:sz w:val="16"/>
                <w:szCs w:val="16"/>
              </w:rPr>
            </w:pPr>
            <w:r w:rsidRPr="005B0E8F">
              <w:rPr>
                <w:rFonts w:ascii="Times New Roman" w:eastAsia="Calibri" w:hAnsi="Times New Roman" w:cs="Times New Roman"/>
                <w:b/>
                <w:sz w:val="16"/>
                <w:szCs w:val="16"/>
              </w:rPr>
              <w:t>100</w:t>
            </w:r>
          </w:p>
        </w:tc>
        <w:tc>
          <w:tcPr>
            <w:tcW w:w="1129" w:type="dxa"/>
            <w:tcBorders>
              <w:top w:val="nil"/>
              <w:bottom w:val="single" w:sz="4" w:space="0" w:color="auto"/>
            </w:tcBorders>
          </w:tcPr>
          <w:p w:rsidR="00AC7524" w:rsidRPr="005B0E8F" w:rsidRDefault="00AC7524" w:rsidP="00B45D22">
            <w:pPr>
              <w:jc w:val="center"/>
              <w:rPr>
                <w:rFonts w:ascii="Times New Roman" w:eastAsia="Calibri" w:hAnsi="Times New Roman" w:cs="Times New Roman"/>
                <w:b/>
                <w:sz w:val="16"/>
                <w:szCs w:val="16"/>
              </w:rPr>
            </w:pPr>
            <w:r w:rsidRPr="005B0E8F">
              <w:rPr>
                <w:rFonts w:ascii="Times New Roman" w:eastAsia="Calibri" w:hAnsi="Times New Roman" w:cs="Times New Roman"/>
                <w:b/>
                <w:sz w:val="16"/>
                <w:szCs w:val="16"/>
              </w:rPr>
              <w:t>100.00</w:t>
            </w:r>
          </w:p>
        </w:tc>
        <w:tc>
          <w:tcPr>
            <w:tcW w:w="1127" w:type="dxa"/>
            <w:tcBorders>
              <w:top w:val="nil"/>
              <w:bottom w:val="single" w:sz="4" w:space="0" w:color="auto"/>
            </w:tcBorders>
          </w:tcPr>
          <w:p w:rsidR="00AC7524" w:rsidRPr="005B0E8F" w:rsidRDefault="00AC7524" w:rsidP="00B45D22">
            <w:pPr>
              <w:jc w:val="center"/>
              <w:rPr>
                <w:rFonts w:ascii="Times New Roman" w:eastAsia="Calibri" w:hAnsi="Times New Roman" w:cs="Times New Roman"/>
                <w:b/>
                <w:sz w:val="16"/>
                <w:szCs w:val="16"/>
              </w:rPr>
            </w:pPr>
            <w:r w:rsidRPr="005B0E8F">
              <w:rPr>
                <w:rFonts w:ascii="Times New Roman" w:eastAsia="Calibri" w:hAnsi="Times New Roman" w:cs="Times New Roman"/>
                <w:b/>
                <w:sz w:val="16"/>
                <w:szCs w:val="16"/>
              </w:rPr>
              <w:t>100.00</w:t>
            </w:r>
          </w:p>
        </w:tc>
        <w:tc>
          <w:tcPr>
            <w:tcW w:w="1131" w:type="dxa"/>
            <w:tcBorders>
              <w:top w:val="nil"/>
              <w:bottom w:val="single" w:sz="4" w:space="0" w:color="auto"/>
            </w:tcBorders>
          </w:tcPr>
          <w:p w:rsidR="00AC7524" w:rsidRPr="005B0E8F" w:rsidRDefault="00AC7524" w:rsidP="00B45D22">
            <w:pPr>
              <w:jc w:val="center"/>
              <w:rPr>
                <w:rFonts w:ascii="Times New Roman" w:eastAsia="Calibri" w:hAnsi="Times New Roman" w:cs="Times New Roman"/>
                <w:b/>
                <w:sz w:val="16"/>
                <w:szCs w:val="16"/>
              </w:rPr>
            </w:pPr>
            <w:r w:rsidRPr="005B0E8F">
              <w:rPr>
                <w:rFonts w:ascii="Times New Roman" w:eastAsia="Calibri" w:hAnsi="Times New Roman" w:cs="Times New Roman"/>
                <w:b/>
                <w:sz w:val="16"/>
                <w:szCs w:val="16"/>
              </w:rPr>
              <w:t>100.00</w:t>
            </w:r>
          </w:p>
        </w:tc>
        <w:tc>
          <w:tcPr>
            <w:tcW w:w="1138" w:type="dxa"/>
            <w:tcBorders>
              <w:top w:val="nil"/>
              <w:bottom w:val="single" w:sz="4" w:space="0" w:color="auto"/>
            </w:tcBorders>
          </w:tcPr>
          <w:p w:rsidR="00AC7524" w:rsidRPr="005B0E8F" w:rsidRDefault="00AC7524" w:rsidP="00B45D22">
            <w:pPr>
              <w:jc w:val="center"/>
              <w:rPr>
                <w:rFonts w:ascii="Times New Roman" w:eastAsia="Calibri" w:hAnsi="Times New Roman" w:cs="Times New Roman"/>
                <w:b/>
                <w:sz w:val="16"/>
                <w:szCs w:val="16"/>
              </w:rPr>
            </w:pPr>
            <w:r w:rsidRPr="005B0E8F">
              <w:rPr>
                <w:rFonts w:ascii="Times New Roman" w:eastAsia="Calibri" w:hAnsi="Times New Roman" w:cs="Times New Roman"/>
                <w:b/>
                <w:sz w:val="16"/>
                <w:szCs w:val="16"/>
              </w:rPr>
              <w:t>100.00</w:t>
            </w:r>
          </w:p>
        </w:tc>
        <w:tc>
          <w:tcPr>
            <w:tcW w:w="1137" w:type="dxa"/>
            <w:tcBorders>
              <w:top w:val="nil"/>
              <w:bottom w:val="single" w:sz="4" w:space="0" w:color="auto"/>
            </w:tcBorders>
          </w:tcPr>
          <w:p w:rsidR="00AC7524" w:rsidRPr="005B0E8F" w:rsidRDefault="00AC7524" w:rsidP="00B45D22">
            <w:pPr>
              <w:jc w:val="center"/>
              <w:rPr>
                <w:rFonts w:ascii="Times New Roman" w:eastAsia="Calibri" w:hAnsi="Times New Roman" w:cs="Times New Roman"/>
                <w:b/>
                <w:sz w:val="16"/>
                <w:szCs w:val="16"/>
              </w:rPr>
            </w:pPr>
            <w:r w:rsidRPr="005B0E8F">
              <w:rPr>
                <w:rFonts w:ascii="Times New Roman" w:eastAsia="Calibri" w:hAnsi="Times New Roman" w:cs="Times New Roman"/>
                <w:b/>
                <w:sz w:val="16"/>
                <w:szCs w:val="16"/>
              </w:rPr>
              <w:t>100.00</w:t>
            </w:r>
          </w:p>
        </w:tc>
        <w:tc>
          <w:tcPr>
            <w:tcW w:w="1140" w:type="dxa"/>
            <w:tcBorders>
              <w:top w:val="nil"/>
              <w:bottom w:val="single" w:sz="4" w:space="0" w:color="auto"/>
            </w:tcBorders>
          </w:tcPr>
          <w:p w:rsidR="00AC7524" w:rsidRPr="005B0E8F" w:rsidRDefault="00AC7524" w:rsidP="00B45D22">
            <w:pPr>
              <w:jc w:val="center"/>
              <w:rPr>
                <w:rFonts w:ascii="Times New Roman" w:eastAsia="Calibri" w:hAnsi="Times New Roman" w:cs="Times New Roman"/>
                <w:b/>
                <w:sz w:val="16"/>
                <w:szCs w:val="16"/>
              </w:rPr>
            </w:pPr>
            <w:r w:rsidRPr="005B0E8F">
              <w:rPr>
                <w:rFonts w:ascii="Times New Roman" w:eastAsia="Calibri" w:hAnsi="Times New Roman" w:cs="Times New Roman"/>
                <w:b/>
                <w:sz w:val="16"/>
                <w:szCs w:val="16"/>
              </w:rPr>
              <w:t>100.00</w:t>
            </w:r>
          </w:p>
        </w:tc>
      </w:tr>
      <w:tr w:rsidR="00AC7524" w:rsidRPr="005B0E8F" w:rsidTr="00B45D22">
        <w:tc>
          <w:tcPr>
            <w:tcW w:w="9350" w:type="dxa"/>
            <w:gridSpan w:val="8"/>
            <w:tcBorders>
              <w:top w:val="single" w:sz="4" w:space="0" w:color="auto"/>
              <w:bottom w:val="single" w:sz="4" w:space="0" w:color="auto"/>
            </w:tcBorders>
          </w:tcPr>
          <w:p w:rsidR="00AC7524" w:rsidRPr="005B0E8F" w:rsidRDefault="00AC7524" w:rsidP="00B45D22">
            <w:pPr>
              <w:jc w:val="both"/>
              <w:rPr>
                <w:b/>
                <w:sz w:val="16"/>
                <w:szCs w:val="16"/>
              </w:rPr>
            </w:pPr>
            <w:r w:rsidRPr="005B0E8F">
              <w:rPr>
                <w:rFonts w:ascii="Times New Roman" w:eastAsia="Calibri" w:hAnsi="Times New Roman" w:cs="Times New Roman"/>
                <w:b/>
                <w:sz w:val="16"/>
                <w:szCs w:val="16"/>
              </w:rPr>
              <w:t>Proximate Compositions (%) of the Experimental Diets formulated at 3% and 5% Inclusion Levels of Medicinal Plants</w:t>
            </w:r>
          </w:p>
        </w:tc>
      </w:tr>
      <w:tr w:rsidR="00AC7524" w:rsidRPr="005B0E8F" w:rsidTr="00B45D22">
        <w:tc>
          <w:tcPr>
            <w:tcW w:w="1428" w:type="dxa"/>
            <w:tcBorders>
              <w:top w:val="single" w:sz="4" w:space="0" w:color="auto"/>
            </w:tcBorders>
          </w:tcPr>
          <w:p w:rsidR="00AC7524" w:rsidRPr="005B0E8F" w:rsidRDefault="00AC7524" w:rsidP="00B45D22">
            <w:pPr>
              <w:rPr>
                <w:rFonts w:ascii="Times New Roman" w:eastAsia="Calibri" w:hAnsi="Times New Roman" w:cs="Times New Roman"/>
                <w:b/>
                <w:sz w:val="16"/>
                <w:szCs w:val="16"/>
              </w:rPr>
            </w:pPr>
            <w:r w:rsidRPr="005B0E8F">
              <w:rPr>
                <w:rFonts w:ascii="Times New Roman" w:eastAsia="Calibri" w:hAnsi="Times New Roman" w:cs="Times New Roman"/>
                <w:b/>
                <w:sz w:val="16"/>
                <w:szCs w:val="16"/>
              </w:rPr>
              <w:t>Ash (%)</w:t>
            </w:r>
          </w:p>
        </w:tc>
        <w:tc>
          <w:tcPr>
            <w:tcW w:w="1120" w:type="dxa"/>
            <w:tcBorders>
              <w:top w:val="single" w:sz="4" w:space="0" w:color="auto"/>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12.63</w:t>
            </w:r>
          </w:p>
        </w:tc>
        <w:tc>
          <w:tcPr>
            <w:tcW w:w="1129" w:type="dxa"/>
            <w:tcBorders>
              <w:top w:val="single" w:sz="4" w:space="0" w:color="auto"/>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12.66</w:t>
            </w:r>
          </w:p>
        </w:tc>
        <w:tc>
          <w:tcPr>
            <w:tcW w:w="1127" w:type="dxa"/>
            <w:tcBorders>
              <w:top w:val="single" w:sz="4" w:space="0" w:color="auto"/>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12.52</w:t>
            </w:r>
          </w:p>
        </w:tc>
        <w:tc>
          <w:tcPr>
            <w:tcW w:w="1131" w:type="dxa"/>
            <w:tcBorders>
              <w:top w:val="single" w:sz="4" w:space="0" w:color="auto"/>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12.38</w:t>
            </w:r>
          </w:p>
        </w:tc>
        <w:tc>
          <w:tcPr>
            <w:tcW w:w="1138" w:type="dxa"/>
            <w:tcBorders>
              <w:top w:val="single" w:sz="4" w:space="0" w:color="auto"/>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12.65</w:t>
            </w:r>
          </w:p>
        </w:tc>
        <w:tc>
          <w:tcPr>
            <w:tcW w:w="1137" w:type="dxa"/>
            <w:tcBorders>
              <w:top w:val="single" w:sz="4" w:space="0" w:color="auto"/>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9.45</w:t>
            </w:r>
          </w:p>
        </w:tc>
        <w:tc>
          <w:tcPr>
            <w:tcW w:w="1140" w:type="dxa"/>
            <w:tcBorders>
              <w:top w:val="single" w:sz="4" w:space="0" w:color="auto"/>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11.92</w:t>
            </w:r>
          </w:p>
        </w:tc>
      </w:tr>
      <w:tr w:rsidR="00AC7524" w:rsidRPr="005B0E8F" w:rsidTr="00B45D22">
        <w:tc>
          <w:tcPr>
            <w:tcW w:w="1428" w:type="dxa"/>
          </w:tcPr>
          <w:p w:rsidR="00AC7524" w:rsidRPr="005B0E8F" w:rsidRDefault="00AC7524" w:rsidP="00B45D22">
            <w:pPr>
              <w:rPr>
                <w:rFonts w:ascii="Times New Roman" w:eastAsia="Calibri" w:hAnsi="Times New Roman" w:cs="Times New Roman"/>
                <w:b/>
                <w:sz w:val="16"/>
                <w:szCs w:val="16"/>
              </w:rPr>
            </w:pPr>
            <w:r w:rsidRPr="005B0E8F">
              <w:rPr>
                <w:rFonts w:ascii="Times New Roman" w:eastAsia="Calibri" w:hAnsi="Times New Roman" w:cs="Times New Roman"/>
                <w:b/>
                <w:sz w:val="16"/>
                <w:szCs w:val="16"/>
              </w:rPr>
              <w:t>Crude Fibre (%)</w:t>
            </w:r>
          </w:p>
        </w:tc>
        <w:tc>
          <w:tcPr>
            <w:tcW w:w="1120"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4.07</w:t>
            </w:r>
          </w:p>
        </w:tc>
        <w:tc>
          <w:tcPr>
            <w:tcW w:w="1129"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4.17</w:t>
            </w:r>
          </w:p>
        </w:tc>
        <w:tc>
          <w:tcPr>
            <w:tcW w:w="1127"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4.4.00</w:t>
            </w:r>
          </w:p>
        </w:tc>
        <w:tc>
          <w:tcPr>
            <w:tcW w:w="1131"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4.63</w:t>
            </w:r>
          </w:p>
        </w:tc>
        <w:tc>
          <w:tcPr>
            <w:tcW w:w="1138"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2.28</w:t>
            </w:r>
          </w:p>
        </w:tc>
        <w:tc>
          <w:tcPr>
            <w:tcW w:w="1137"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5.83</w:t>
            </w:r>
          </w:p>
        </w:tc>
        <w:tc>
          <w:tcPr>
            <w:tcW w:w="1140"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6.05</w:t>
            </w:r>
          </w:p>
        </w:tc>
      </w:tr>
      <w:tr w:rsidR="00AC7524" w:rsidRPr="005B0E8F" w:rsidTr="00B45D22">
        <w:tc>
          <w:tcPr>
            <w:tcW w:w="1428" w:type="dxa"/>
          </w:tcPr>
          <w:p w:rsidR="00AC7524" w:rsidRPr="005B0E8F" w:rsidRDefault="00AC7524" w:rsidP="00B45D22">
            <w:pPr>
              <w:rPr>
                <w:rFonts w:ascii="Times New Roman" w:eastAsia="Calibri" w:hAnsi="Times New Roman" w:cs="Times New Roman"/>
                <w:b/>
                <w:sz w:val="16"/>
                <w:szCs w:val="16"/>
              </w:rPr>
            </w:pPr>
            <w:r w:rsidRPr="005B0E8F">
              <w:rPr>
                <w:rFonts w:ascii="Times New Roman" w:eastAsia="Calibri" w:hAnsi="Times New Roman" w:cs="Times New Roman"/>
                <w:b/>
                <w:sz w:val="16"/>
                <w:szCs w:val="16"/>
              </w:rPr>
              <w:t>Fat (%)</w:t>
            </w:r>
          </w:p>
        </w:tc>
        <w:tc>
          <w:tcPr>
            <w:tcW w:w="1120"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16.52</w:t>
            </w:r>
          </w:p>
        </w:tc>
        <w:tc>
          <w:tcPr>
            <w:tcW w:w="1129"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11.76</w:t>
            </w:r>
          </w:p>
        </w:tc>
        <w:tc>
          <w:tcPr>
            <w:tcW w:w="1127"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11.97</w:t>
            </w:r>
          </w:p>
        </w:tc>
        <w:tc>
          <w:tcPr>
            <w:tcW w:w="1131"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12.18</w:t>
            </w:r>
          </w:p>
        </w:tc>
        <w:tc>
          <w:tcPr>
            <w:tcW w:w="1138"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8.95</w:t>
            </w:r>
          </w:p>
        </w:tc>
        <w:tc>
          <w:tcPr>
            <w:tcW w:w="1137"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10.84</w:t>
            </w:r>
          </w:p>
        </w:tc>
        <w:tc>
          <w:tcPr>
            <w:tcW w:w="1140"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10.54</w:t>
            </w:r>
          </w:p>
        </w:tc>
      </w:tr>
      <w:tr w:rsidR="00AC7524" w:rsidRPr="005B0E8F" w:rsidTr="00B45D22">
        <w:tc>
          <w:tcPr>
            <w:tcW w:w="1428" w:type="dxa"/>
          </w:tcPr>
          <w:p w:rsidR="00AC7524" w:rsidRPr="005B0E8F" w:rsidRDefault="00AC7524" w:rsidP="00B45D22">
            <w:pPr>
              <w:ind w:right="-249"/>
              <w:rPr>
                <w:rFonts w:ascii="Times New Roman" w:eastAsia="Calibri" w:hAnsi="Times New Roman" w:cs="Times New Roman"/>
                <w:b/>
                <w:sz w:val="16"/>
                <w:szCs w:val="16"/>
              </w:rPr>
            </w:pPr>
            <w:r w:rsidRPr="005B0E8F">
              <w:rPr>
                <w:rFonts w:ascii="Times New Roman" w:eastAsia="Calibri" w:hAnsi="Times New Roman" w:cs="Times New Roman"/>
                <w:b/>
                <w:sz w:val="16"/>
                <w:szCs w:val="16"/>
              </w:rPr>
              <w:t>Crude Protein (%)</w:t>
            </w:r>
          </w:p>
        </w:tc>
        <w:tc>
          <w:tcPr>
            <w:tcW w:w="1120"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43.22</w:t>
            </w:r>
          </w:p>
        </w:tc>
        <w:tc>
          <w:tcPr>
            <w:tcW w:w="1129"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38.05</w:t>
            </w:r>
          </w:p>
        </w:tc>
        <w:tc>
          <w:tcPr>
            <w:tcW w:w="1127"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40.01</w:t>
            </w:r>
          </w:p>
        </w:tc>
        <w:tc>
          <w:tcPr>
            <w:tcW w:w="1131"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39.72</w:t>
            </w:r>
          </w:p>
        </w:tc>
        <w:tc>
          <w:tcPr>
            <w:tcW w:w="1138"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42.34</w:t>
            </w:r>
          </w:p>
        </w:tc>
        <w:tc>
          <w:tcPr>
            <w:tcW w:w="1137"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42.00</w:t>
            </w:r>
          </w:p>
        </w:tc>
        <w:tc>
          <w:tcPr>
            <w:tcW w:w="1140"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41.50</w:t>
            </w:r>
          </w:p>
        </w:tc>
      </w:tr>
      <w:tr w:rsidR="00AC7524" w:rsidRPr="005B0E8F" w:rsidTr="00B45D22">
        <w:tc>
          <w:tcPr>
            <w:tcW w:w="1428" w:type="dxa"/>
          </w:tcPr>
          <w:p w:rsidR="00AC7524" w:rsidRPr="005B0E8F" w:rsidRDefault="00AC7524" w:rsidP="00B45D22">
            <w:pPr>
              <w:rPr>
                <w:rFonts w:ascii="Times New Roman" w:eastAsia="Calibri" w:hAnsi="Times New Roman" w:cs="Times New Roman"/>
                <w:b/>
                <w:sz w:val="16"/>
                <w:szCs w:val="16"/>
              </w:rPr>
            </w:pPr>
            <w:r w:rsidRPr="005B0E8F">
              <w:rPr>
                <w:rFonts w:ascii="Times New Roman" w:eastAsia="Calibri" w:hAnsi="Times New Roman" w:cs="Times New Roman"/>
                <w:b/>
                <w:sz w:val="16"/>
                <w:szCs w:val="16"/>
              </w:rPr>
              <w:t>Moisture (%)</w:t>
            </w:r>
          </w:p>
        </w:tc>
        <w:tc>
          <w:tcPr>
            <w:tcW w:w="1120"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7.05</w:t>
            </w:r>
          </w:p>
        </w:tc>
        <w:tc>
          <w:tcPr>
            <w:tcW w:w="1129"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5.45</w:t>
            </w:r>
          </w:p>
        </w:tc>
        <w:tc>
          <w:tcPr>
            <w:tcW w:w="1127"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5.31</w:t>
            </w:r>
          </w:p>
        </w:tc>
        <w:tc>
          <w:tcPr>
            <w:tcW w:w="1131"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5.63</w:t>
            </w:r>
          </w:p>
        </w:tc>
        <w:tc>
          <w:tcPr>
            <w:tcW w:w="1138"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5.93</w:t>
            </w:r>
          </w:p>
        </w:tc>
        <w:tc>
          <w:tcPr>
            <w:tcW w:w="1137"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5.03</w:t>
            </w:r>
          </w:p>
        </w:tc>
        <w:tc>
          <w:tcPr>
            <w:tcW w:w="1140"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6.10</w:t>
            </w:r>
          </w:p>
        </w:tc>
      </w:tr>
      <w:tr w:rsidR="00AC7524" w:rsidRPr="005B0E8F" w:rsidTr="00B45D22">
        <w:tc>
          <w:tcPr>
            <w:tcW w:w="1428" w:type="dxa"/>
          </w:tcPr>
          <w:p w:rsidR="00AC7524" w:rsidRPr="005B0E8F" w:rsidRDefault="00AC7524" w:rsidP="00B45D22">
            <w:pPr>
              <w:ind w:right="-108"/>
              <w:rPr>
                <w:rFonts w:ascii="Times New Roman" w:eastAsia="Calibri" w:hAnsi="Times New Roman" w:cs="Times New Roman"/>
                <w:b/>
                <w:sz w:val="16"/>
                <w:szCs w:val="16"/>
              </w:rPr>
            </w:pPr>
            <w:r w:rsidRPr="005B0E8F">
              <w:rPr>
                <w:rFonts w:ascii="Times New Roman" w:eastAsia="Calibri" w:hAnsi="Times New Roman" w:cs="Times New Roman"/>
                <w:b/>
                <w:sz w:val="16"/>
                <w:szCs w:val="16"/>
              </w:rPr>
              <w:t>Carbohydrate (%)</w:t>
            </w:r>
          </w:p>
        </w:tc>
        <w:tc>
          <w:tcPr>
            <w:tcW w:w="1120"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16.51</w:t>
            </w:r>
          </w:p>
        </w:tc>
        <w:tc>
          <w:tcPr>
            <w:tcW w:w="1129"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27.91</w:t>
            </w:r>
          </w:p>
        </w:tc>
        <w:tc>
          <w:tcPr>
            <w:tcW w:w="1127"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25.79</w:t>
            </w:r>
          </w:p>
        </w:tc>
        <w:tc>
          <w:tcPr>
            <w:tcW w:w="1131"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25.46</w:t>
            </w:r>
          </w:p>
        </w:tc>
        <w:tc>
          <w:tcPr>
            <w:tcW w:w="1138"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24.85</w:t>
            </w:r>
          </w:p>
        </w:tc>
        <w:tc>
          <w:tcPr>
            <w:tcW w:w="1137"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26.85</w:t>
            </w:r>
          </w:p>
        </w:tc>
        <w:tc>
          <w:tcPr>
            <w:tcW w:w="1140"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23.89</w:t>
            </w:r>
          </w:p>
        </w:tc>
      </w:tr>
      <w:tr w:rsidR="00AC7524" w:rsidRPr="005B0E8F" w:rsidTr="00B45D22">
        <w:tc>
          <w:tcPr>
            <w:tcW w:w="1428" w:type="dxa"/>
          </w:tcPr>
          <w:p w:rsidR="00AC7524" w:rsidRPr="005B0E8F" w:rsidRDefault="00AC7524" w:rsidP="00B45D22">
            <w:pPr>
              <w:rPr>
                <w:rFonts w:ascii="Times New Roman" w:eastAsia="Calibri" w:hAnsi="Times New Roman" w:cs="Times New Roman"/>
                <w:b/>
                <w:sz w:val="16"/>
                <w:szCs w:val="16"/>
              </w:rPr>
            </w:pPr>
            <w:r w:rsidRPr="005B0E8F">
              <w:rPr>
                <w:rFonts w:ascii="Times New Roman" w:eastAsia="Calibri" w:hAnsi="Times New Roman" w:cs="Times New Roman"/>
                <w:b/>
                <w:sz w:val="16"/>
                <w:szCs w:val="16"/>
              </w:rPr>
              <w:t>Total</w:t>
            </w:r>
          </w:p>
        </w:tc>
        <w:tc>
          <w:tcPr>
            <w:tcW w:w="1120" w:type="dxa"/>
          </w:tcPr>
          <w:p w:rsidR="00AC7524" w:rsidRPr="005B0E8F" w:rsidRDefault="00AC7524" w:rsidP="00B45D22">
            <w:pPr>
              <w:jc w:val="center"/>
              <w:rPr>
                <w:rFonts w:ascii="Times New Roman" w:eastAsia="Calibri" w:hAnsi="Times New Roman" w:cs="Times New Roman"/>
                <w:b/>
                <w:sz w:val="16"/>
                <w:szCs w:val="16"/>
              </w:rPr>
            </w:pPr>
            <w:r w:rsidRPr="005B0E8F">
              <w:rPr>
                <w:rFonts w:ascii="Times New Roman" w:eastAsia="Calibri" w:hAnsi="Times New Roman" w:cs="Times New Roman"/>
                <w:b/>
                <w:sz w:val="16"/>
                <w:szCs w:val="16"/>
              </w:rPr>
              <w:t>100.00</w:t>
            </w:r>
          </w:p>
        </w:tc>
        <w:tc>
          <w:tcPr>
            <w:tcW w:w="1129" w:type="dxa"/>
          </w:tcPr>
          <w:p w:rsidR="00AC7524" w:rsidRPr="005B0E8F" w:rsidRDefault="00AC7524" w:rsidP="00B45D22">
            <w:pPr>
              <w:jc w:val="center"/>
              <w:rPr>
                <w:rFonts w:ascii="Times New Roman" w:eastAsia="Calibri" w:hAnsi="Times New Roman" w:cs="Times New Roman"/>
                <w:b/>
                <w:sz w:val="16"/>
                <w:szCs w:val="16"/>
              </w:rPr>
            </w:pPr>
            <w:r w:rsidRPr="005B0E8F">
              <w:rPr>
                <w:rFonts w:ascii="Times New Roman" w:eastAsia="Calibri" w:hAnsi="Times New Roman" w:cs="Times New Roman"/>
                <w:b/>
                <w:sz w:val="16"/>
                <w:szCs w:val="16"/>
              </w:rPr>
              <w:t>100.00</w:t>
            </w:r>
          </w:p>
        </w:tc>
        <w:tc>
          <w:tcPr>
            <w:tcW w:w="1127" w:type="dxa"/>
          </w:tcPr>
          <w:p w:rsidR="00AC7524" w:rsidRPr="005B0E8F" w:rsidRDefault="00AC7524" w:rsidP="00B45D22">
            <w:pPr>
              <w:jc w:val="center"/>
              <w:rPr>
                <w:rFonts w:ascii="Times New Roman" w:eastAsia="Calibri" w:hAnsi="Times New Roman" w:cs="Times New Roman"/>
                <w:b/>
                <w:sz w:val="16"/>
                <w:szCs w:val="16"/>
              </w:rPr>
            </w:pPr>
            <w:r w:rsidRPr="005B0E8F">
              <w:rPr>
                <w:rFonts w:ascii="Times New Roman" w:eastAsia="Calibri" w:hAnsi="Times New Roman" w:cs="Times New Roman"/>
                <w:b/>
                <w:sz w:val="16"/>
                <w:szCs w:val="16"/>
              </w:rPr>
              <w:t>100.00</w:t>
            </w:r>
          </w:p>
        </w:tc>
        <w:tc>
          <w:tcPr>
            <w:tcW w:w="1131" w:type="dxa"/>
          </w:tcPr>
          <w:p w:rsidR="00AC7524" w:rsidRPr="005B0E8F" w:rsidRDefault="00AC7524" w:rsidP="00B45D22">
            <w:pPr>
              <w:jc w:val="center"/>
              <w:rPr>
                <w:rFonts w:ascii="Times New Roman" w:eastAsia="Calibri" w:hAnsi="Times New Roman" w:cs="Times New Roman"/>
                <w:b/>
                <w:sz w:val="16"/>
                <w:szCs w:val="16"/>
              </w:rPr>
            </w:pPr>
            <w:r w:rsidRPr="005B0E8F">
              <w:rPr>
                <w:rFonts w:ascii="Times New Roman" w:eastAsia="Calibri" w:hAnsi="Times New Roman" w:cs="Times New Roman"/>
                <w:b/>
                <w:sz w:val="16"/>
                <w:szCs w:val="16"/>
              </w:rPr>
              <w:t>100.00</w:t>
            </w:r>
          </w:p>
        </w:tc>
        <w:tc>
          <w:tcPr>
            <w:tcW w:w="1138" w:type="dxa"/>
          </w:tcPr>
          <w:p w:rsidR="00AC7524" w:rsidRPr="005B0E8F" w:rsidRDefault="00AC7524" w:rsidP="00B45D22">
            <w:pPr>
              <w:jc w:val="center"/>
              <w:rPr>
                <w:rFonts w:ascii="Times New Roman" w:eastAsia="Calibri" w:hAnsi="Times New Roman" w:cs="Times New Roman"/>
                <w:b/>
                <w:sz w:val="16"/>
                <w:szCs w:val="16"/>
              </w:rPr>
            </w:pPr>
            <w:r w:rsidRPr="005B0E8F">
              <w:rPr>
                <w:rFonts w:ascii="Times New Roman" w:eastAsia="Calibri" w:hAnsi="Times New Roman" w:cs="Times New Roman"/>
                <w:b/>
                <w:sz w:val="16"/>
                <w:szCs w:val="16"/>
              </w:rPr>
              <w:t>100.00</w:t>
            </w:r>
          </w:p>
        </w:tc>
        <w:tc>
          <w:tcPr>
            <w:tcW w:w="1137" w:type="dxa"/>
          </w:tcPr>
          <w:p w:rsidR="00AC7524" w:rsidRPr="005B0E8F" w:rsidRDefault="00AC7524" w:rsidP="00B45D22">
            <w:pPr>
              <w:jc w:val="center"/>
              <w:rPr>
                <w:rFonts w:ascii="Times New Roman" w:eastAsia="Calibri" w:hAnsi="Times New Roman" w:cs="Times New Roman"/>
                <w:b/>
                <w:sz w:val="16"/>
                <w:szCs w:val="16"/>
              </w:rPr>
            </w:pPr>
            <w:r w:rsidRPr="005B0E8F">
              <w:rPr>
                <w:rFonts w:ascii="Times New Roman" w:eastAsia="Calibri" w:hAnsi="Times New Roman" w:cs="Times New Roman"/>
                <w:b/>
                <w:sz w:val="16"/>
                <w:szCs w:val="16"/>
              </w:rPr>
              <w:t>100.00</w:t>
            </w:r>
          </w:p>
        </w:tc>
        <w:tc>
          <w:tcPr>
            <w:tcW w:w="1140" w:type="dxa"/>
          </w:tcPr>
          <w:p w:rsidR="00AC7524" w:rsidRPr="005B0E8F" w:rsidRDefault="00AC7524" w:rsidP="00B45D22">
            <w:pPr>
              <w:jc w:val="center"/>
              <w:rPr>
                <w:rFonts w:ascii="Times New Roman" w:eastAsia="Calibri" w:hAnsi="Times New Roman" w:cs="Times New Roman"/>
                <w:b/>
                <w:sz w:val="16"/>
                <w:szCs w:val="16"/>
              </w:rPr>
            </w:pPr>
            <w:r w:rsidRPr="005B0E8F">
              <w:rPr>
                <w:rFonts w:ascii="Times New Roman" w:eastAsia="Calibri" w:hAnsi="Times New Roman" w:cs="Times New Roman"/>
                <w:b/>
                <w:sz w:val="16"/>
                <w:szCs w:val="16"/>
              </w:rPr>
              <w:t>100.00</w:t>
            </w:r>
          </w:p>
        </w:tc>
      </w:tr>
    </w:tbl>
    <w:p w:rsidR="00AC7524" w:rsidRPr="005B0E8F" w:rsidRDefault="00AC7524" w:rsidP="00AC7524">
      <w:pPr>
        <w:spacing w:after="0"/>
        <w:jc w:val="both"/>
        <w:rPr>
          <w:rFonts w:ascii="Times New Roman" w:hAnsi="Times New Roman" w:cs="Times New Roman"/>
          <w:sz w:val="16"/>
          <w:szCs w:val="16"/>
        </w:rPr>
      </w:pPr>
      <w:r w:rsidRPr="005B0E8F">
        <w:rPr>
          <w:rFonts w:ascii="Times New Roman" w:hAnsi="Times New Roman" w:cs="Times New Roman"/>
          <w:sz w:val="16"/>
          <w:szCs w:val="16"/>
        </w:rPr>
        <w:t xml:space="preserve">FM = Fishmeal, SBM = Soybean Meal, MM = Maize Meal, VMP = Vitamin and Mineral Premix, </w:t>
      </w:r>
      <w:r>
        <w:rPr>
          <w:rFonts w:ascii="Times New Roman" w:hAnsi="Times New Roman" w:cs="Times New Roman"/>
          <w:sz w:val="16"/>
          <w:szCs w:val="16"/>
        </w:rPr>
        <w:t xml:space="preserve">ZMD = Zero Medicinal Diet, </w:t>
      </w:r>
      <w:r w:rsidRPr="005B0E8F">
        <w:rPr>
          <w:rFonts w:ascii="Times New Roman" w:hAnsi="Times New Roman" w:cs="Times New Roman"/>
          <w:sz w:val="16"/>
          <w:szCs w:val="16"/>
        </w:rPr>
        <w:t>EAQ = Eucalyptus Aqueous, EET = Eucalyptus Ethanol, EHX = Eucalyptus Hexane, MAQ = Moringa Aqueous, MET =Moringa Ethanol and MHX = Moringa Hexane</w:t>
      </w:r>
    </w:p>
    <w:p w:rsidR="00AC7524" w:rsidRDefault="00AC7524" w:rsidP="00AC7524">
      <w:pPr>
        <w:spacing w:after="0"/>
        <w:rPr>
          <w:ins w:id="1" w:author="300 LEVEL" w:date="2022-11-29T21:56:00Z"/>
          <w:rFonts w:ascii="Times New Roman" w:hAnsi="Times New Roman" w:cs="Times New Roman"/>
          <w:b/>
          <w:sz w:val="16"/>
          <w:szCs w:val="16"/>
        </w:rPr>
      </w:pPr>
    </w:p>
    <w:p w:rsidR="00B45D22" w:rsidRPr="005B0E8F" w:rsidRDefault="00B45D22" w:rsidP="00AC7524">
      <w:pPr>
        <w:spacing w:after="0"/>
        <w:rPr>
          <w:rFonts w:ascii="Times New Roman" w:hAnsi="Times New Roman" w:cs="Times New Roman"/>
          <w:b/>
          <w:sz w:val="16"/>
          <w:szCs w:val="16"/>
        </w:rPr>
      </w:pPr>
    </w:p>
    <w:p w:rsidR="00AC7524" w:rsidRPr="005B0E8F" w:rsidRDefault="00AC7524" w:rsidP="00AC7524">
      <w:pPr>
        <w:spacing w:after="0"/>
        <w:rPr>
          <w:rFonts w:ascii="Times New Roman" w:hAnsi="Times New Roman" w:cs="Times New Roman"/>
          <w:b/>
          <w:sz w:val="16"/>
          <w:szCs w:val="16"/>
        </w:rPr>
      </w:pPr>
      <w:r w:rsidRPr="005B0E8F">
        <w:rPr>
          <w:rFonts w:ascii="Times New Roman" w:hAnsi="Times New Roman" w:cs="Times New Roman"/>
          <w:b/>
          <w:sz w:val="16"/>
          <w:szCs w:val="16"/>
        </w:rPr>
        <w:lastRenderedPageBreak/>
        <w:t>Table 1b: Feed Formulation Showing Inclusion Levels of Processed Medicinal Plants (Eucalyptus and Moringa) Diets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6"/>
        <w:gridCol w:w="1336"/>
        <w:gridCol w:w="1336"/>
        <w:gridCol w:w="1336"/>
        <w:gridCol w:w="1336"/>
      </w:tblGrid>
      <w:tr w:rsidR="00AC7524" w:rsidRPr="005B0E8F" w:rsidTr="00B45D22">
        <w:tc>
          <w:tcPr>
            <w:tcW w:w="1335" w:type="dxa"/>
            <w:tcBorders>
              <w:top w:val="single" w:sz="4" w:space="0" w:color="auto"/>
              <w:bottom w:val="single" w:sz="4" w:space="0" w:color="auto"/>
            </w:tcBorders>
          </w:tcPr>
          <w:p w:rsidR="00AC7524" w:rsidRPr="005B0E8F" w:rsidRDefault="00AC7524" w:rsidP="00B45D22">
            <w:pPr>
              <w:rPr>
                <w:rFonts w:ascii="Times New Roman" w:hAnsi="Times New Roman" w:cs="Times New Roman"/>
                <w:b/>
                <w:sz w:val="16"/>
                <w:szCs w:val="16"/>
              </w:rPr>
            </w:pPr>
            <w:r w:rsidRPr="005B0E8F">
              <w:rPr>
                <w:rFonts w:ascii="Times New Roman" w:hAnsi="Times New Roman" w:cs="Times New Roman"/>
                <w:b/>
                <w:sz w:val="16"/>
                <w:szCs w:val="16"/>
              </w:rPr>
              <w:t>Ingredients</w:t>
            </w:r>
          </w:p>
        </w:tc>
        <w:tc>
          <w:tcPr>
            <w:tcW w:w="1335" w:type="dxa"/>
            <w:tcBorders>
              <w:top w:val="single" w:sz="4" w:space="0" w:color="auto"/>
              <w:bottom w:val="single" w:sz="4" w:space="0" w:color="auto"/>
            </w:tcBorders>
          </w:tcPr>
          <w:p w:rsidR="00AC7524" w:rsidRPr="005B0E8F" w:rsidRDefault="00AC7524" w:rsidP="00B45D22">
            <w:pPr>
              <w:jc w:val="center"/>
              <w:rPr>
                <w:rFonts w:ascii="Times New Roman" w:hAnsi="Times New Roman" w:cs="Times New Roman"/>
                <w:b/>
                <w:sz w:val="16"/>
                <w:szCs w:val="16"/>
              </w:rPr>
            </w:pPr>
            <w:r w:rsidRPr="005B0E8F">
              <w:rPr>
                <w:rFonts w:ascii="Times New Roman" w:hAnsi="Times New Roman" w:cs="Times New Roman"/>
                <w:b/>
                <w:sz w:val="16"/>
                <w:szCs w:val="16"/>
              </w:rPr>
              <w:t>D8</w:t>
            </w:r>
          </w:p>
          <w:p w:rsidR="00AC7524" w:rsidRPr="005B0E8F" w:rsidRDefault="00AC7524" w:rsidP="00B45D22">
            <w:pPr>
              <w:jc w:val="center"/>
              <w:rPr>
                <w:rFonts w:ascii="Times New Roman" w:hAnsi="Times New Roman" w:cs="Times New Roman"/>
                <w:b/>
                <w:sz w:val="16"/>
                <w:szCs w:val="16"/>
              </w:rPr>
            </w:pPr>
            <w:r w:rsidRPr="005B0E8F">
              <w:rPr>
                <w:rFonts w:ascii="Times New Roman" w:hAnsi="Times New Roman" w:cs="Times New Roman"/>
                <w:b/>
                <w:sz w:val="16"/>
                <w:szCs w:val="16"/>
              </w:rPr>
              <w:t>(5%EA</w:t>
            </w:r>
            <w:r>
              <w:rPr>
                <w:rFonts w:ascii="Times New Roman" w:hAnsi="Times New Roman" w:cs="Times New Roman"/>
                <w:b/>
                <w:sz w:val="16"/>
                <w:szCs w:val="16"/>
              </w:rPr>
              <w:t>Q</w:t>
            </w:r>
            <w:r w:rsidRPr="005B0E8F">
              <w:rPr>
                <w:rFonts w:ascii="Times New Roman" w:hAnsi="Times New Roman" w:cs="Times New Roman"/>
                <w:b/>
                <w:sz w:val="16"/>
                <w:szCs w:val="16"/>
              </w:rPr>
              <w:t>)</w:t>
            </w:r>
          </w:p>
        </w:tc>
        <w:tc>
          <w:tcPr>
            <w:tcW w:w="1336" w:type="dxa"/>
            <w:tcBorders>
              <w:top w:val="single" w:sz="4" w:space="0" w:color="auto"/>
              <w:bottom w:val="single" w:sz="4" w:space="0" w:color="auto"/>
            </w:tcBorders>
          </w:tcPr>
          <w:p w:rsidR="00AC7524" w:rsidRPr="005B0E8F" w:rsidRDefault="00AC7524" w:rsidP="00B45D22">
            <w:pPr>
              <w:jc w:val="center"/>
              <w:rPr>
                <w:rFonts w:ascii="Times New Roman" w:hAnsi="Times New Roman" w:cs="Times New Roman"/>
                <w:b/>
                <w:sz w:val="16"/>
                <w:szCs w:val="16"/>
              </w:rPr>
            </w:pPr>
            <w:r w:rsidRPr="005B0E8F">
              <w:rPr>
                <w:rFonts w:ascii="Times New Roman" w:hAnsi="Times New Roman" w:cs="Times New Roman"/>
                <w:b/>
                <w:sz w:val="16"/>
                <w:szCs w:val="16"/>
              </w:rPr>
              <w:t>D9</w:t>
            </w:r>
          </w:p>
          <w:p w:rsidR="00AC7524" w:rsidRPr="005B0E8F" w:rsidRDefault="00AC7524" w:rsidP="00B45D22">
            <w:pPr>
              <w:jc w:val="center"/>
              <w:rPr>
                <w:rFonts w:ascii="Times New Roman" w:hAnsi="Times New Roman" w:cs="Times New Roman"/>
                <w:b/>
                <w:sz w:val="16"/>
                <w:szCs w:val="16"/>
              </w:rPr>
            </w:pPr>
            <w:r w:rsidRPr="005B0E8F">
              <w:rPr>
                <w:rFonts w:ascii="Times New Roman" w:hAnsi="Times New Roman" w:cs="Times New Roman"/>
                <w:b/>
                <w:sz w:val="16"/>
                <w:szCs w:val="16"/>
              </w:rPr>
              <w:t>(EE</w:t>
            </w:r>
            <w:r>
              <w:rPr>
                <w:rFonts w:ascii="Times New Roman" w:hAnsi="Times New Roman" w:cs="Times New Roman"/>
                <w:b/>
                <w:sz w:val="16"/>
                <w:szCs w:val="16"/>
              </w:rPr>
              <w:t>T</w:t>
            </w:r>
            <w:r w:rsidRPr="005B0E8F">
              <w:rPr>
                <w:rFonts w:ascii="Times New Roman" w:hAnsi="Times New Roman" w:cs="Times New Roman"/>
                <w:b/>
                <w:sz w:val="16"/>
                <w:szCs w:val="16"/>
              </w:rPr>
              <w:t>5%)</w:t>
            </w:r>
          </w:p>
        </w:tc>
        <w:tc>
          <w:tcPr>
            <w:tcW w:w="1336" w:type="dxa"/>
            <w:tcBorders>
              <w:top w:val="single" w:sz="4" w:space="0" w:color="auto"/>
              <w:bottom w:val="single" w:sz="4" w:space="0" w:color="auto"/>
            </w:tcBorders>
          </w:tcPr>
          <w:p w:rsidR="00AC7524" w:rsidRPr="005B0E8F" w:rsidRDefault="00AC7524" w:rsidP="00B45D22">
            <w:pPr>
              <w:jc w:val="center"/>
              <w:rPr>
                <w:rFonts w:ascii="Times New Roman" w:hAnsi="Times New Roman" w:cs="Times New Roman"/>
                <w:b/>
                <w:sz w:val="16"/>
                <w:szCs w:val="16"/>
              </w:rPr>
            </w:pPr>
            <w:r w:rsidRPr="005B0E8F">
              <w:rPr>
                <w:rFonts w:ascii="Times New Roman" w:hAnsi="Times New Roman" w:cs="Times New Roman"/>
                <w:b/>
                <w:sz w:val="16"/>
                <w:szCs w:val="16"/>
              </w:rPr>
              <w:t>D10</w:t>
            </w:r>
          </w:p>
          <w:p w:rsidR="00AC7524" w:rsidRPr="005B0E8F" w:rsidRDefault="00AC7524" w:rsidP="00B45D22">
            <w:pPr>
              <w:jc w:val="center"/>
              <w:rPr>
                <w:rFonts w:ascii="Times New Roman" w:hAnsi="Times New Roman" w:cs="Times New Roman"/>
                <w:b/>
                <w:sz w:val="16"/>
                <w:szCs w:val="16"/>
              </w:rPr>
            </w:pPr>
            <w:r w:rsidRPr="005B0E8F">
              <w:rPr>
                <w:rFonts w:ascii="Times New Roman" w:hAnsi="Times New Roman" w:cs="Times New Roman"/>
                <w:b/>
                <w:sz w:val="16"/>
                <w:szCs w:val="16"/>
              </w:rPr>
              <w:t>(5%EH</w:t>
            </w:r>
            <w:r>
              <w:rPr>
                <w:rFonts w:ascii="Times New Roman" w:hAnsi="Times New Roman" w:cs="Times New Roman"/>
                <w:b/>
                <w:sz w:val="16"/>
                <w:szCs w:val="16"/>
              </w:rPr>
              <w:t>X</w:t>
            </w:r>
            <w:r w:rsidRPr="005B0E8F">
              <w:rPr>
                <w:rFonts w:ascii="Times New Roman" w:hAnsi="Times New Roman" w:cs="Times New Roman"/>
                <w:b/>
                <w:sz w:val="16"/>
                <w:szCs w:val="16"/>
              </w:rPr>
              <w:t>)</w:t>
            </w:r>
          </w:p>
        </w:tc>
        <w:tc>
          <w:tcPr>
            <w:tcW w:w="1336" w:type="dxa"/>
            <w:tcBorders>
              <w:top w:val="single" w:sz="4" w:space="0" w:color="auto"/>
              <w:bottom w:val="single" w:sz="4" w:space="0" w:color="auto"/>
            </w:tcBorders>
          </w:tcPr>
          <w:p w:rsidR="00AC7524" w:rsidRPr="005B0E8F" w:rsidRDefault="00AC7524" w:rsidP="00B45D22">
            <w:pPr>
              <w:jc w:val="center"/>
              <w:rPr>
                <w:rFonts w:ascii="Times New Roman" w:hAnsi="Times New Roman" w:cs="Times New Roman"/>
                <w:b/>
                <w:sz w:val="16"/>
                <w:szCs w:val="16"/>
              </w:rPr>
            </w:pPr>
            <w:r w:rsidRPr="005B0E8F">
              <w:rPr>
                <w:rFonts w:ascii="Times New Roman" w:hAnsi="Times New Roman" w:cs="Times New Roman"/>
                <w:b/>
                <w:sz w:val="16"/>
                <w:szCs w:val="16"/>
              </w:rPr>
              <w:t>D11</w:t>
            </w:r>
          </w:p>
          <w:p w:rsidR="00AC7524" w:rsidRPr="005B0E8F" w:rsidRDefault="00AC7524" w:rsidP="00B45D22">
            <w:pPr>
              <w:jc w:val="center"/>
              <w:rPr>
                <w:rFonts w:ascii="Times New Roman" w:hAnsi="Times New Roman" w:cs="Times New Roman"/>
                <w:b/>
                <w:sz w:val="16"/>
                <w:szCs w:val="16"/>
              </w:rPr>
            </w:pPr>
            <w:r w:rsidRPr="005B0E8F">
              <w:rPr>
                <w:rFonts w:ascii="Times New Roman" w:hAnsi="Times New Roman" w:cs="Times New Roman"/>
                <w:b/>
                <w:sz w:val="16"/>
                <w:szCs w:val="16"/>
              </w:rPr>
              <w:t>(5%MA</w:t>
            </w:r>
            <w:r>
              <w:rPr>
                <w:rFonts w:ascii="Times New Roman" w:hAnsi="Times New Roman" w:cs="Times New Roman"/>
                <w:b/>
                <w:sz w:val="16"/>
                <w:szCs w:val="16"/>
              </w:rPr>
              <w:t>Q</w:t>
            </w:r>
            <w:r w:rsidRPr="005B0E8F">
              <w:rPr>
                <w:rFonts w:ascii="Times New Roman" w:hAnsi="Times New Roman" w:cs="Times New Roman"/>
                <w:b/>
                <w:sz w:val="16"/>
                <w:szCs w:val="16"/>
              </w:rPr>
              <w:t>)</w:t>
            </w:r>
          </w:p>
        </w:tc>
        <w:tc>
          <w:tcPr>
            <w:tcW w:w="1336" w:type="dxa"/>
            <w:tcBorders>
              <w:top w:val="single" w:sz="4" w:space="0" w:color="auto"/>
              <w:bottom w:val="single" w:sz="4" w:space="0" w:color="auto"/>
            </w:tcBorders>
          </w:tcPr>
          <w:p w:rsidR="00AC7524" w:rsidRPr="005B0E8F" w:rsidRDefault="00AC7524" w:rsidP="00B45D22">
            <w:pPr>
              <w:jc w:val="center"/>
              <w:rPr>
                <w:rFonts w:ascii="Times New Roman" w:hAnsi="Times New Roman" w:cs="Times New Roman"/>
                <w:b/>
                <w:sz w:val="16"/>
                <w:szCs w:val="16"/>
              </w:rPr>
            </w:pPr>
            <w:r w:rsidRPr="005B0E8F">
              <w:rPr>
                <w:rFonts w:ascii="Times New Roman" w:hAnsi="Times New Roman" w:cs="Times New Roman"/>
                <w:b/>
                <w:sz w:val="16"/>
                <w:szCs w:val="16"/>
              </w:rPr>
              <w:t>D12</w:t>
            </w:r>
          </w:p>
          <w:p w:rsidR="00AC7524" w:rsidRPr="005B0E8F" w:rsidRDefault="00AC7524" w:rsidP="00B45D22">
            <w:pPr>
              <w:jc w:val="center"/>
              <w:rPr>
                <w:rFonts w:ascii="Times New Roman" w:hAnsi="Times New Roman" w:cs="Times New Roman"/>
                <w:b/>
                <w:sz w:val="16"/>
                <w:szCs w:val="16"/>
              </w:rPr>
            </w:pPr>
            <w:r w:rsidRPr="005B0E8F">
              <w:rPr>
                <w:rFonts w:ascii="Times New Roman" w:hAnsi="Times New Roman" w:cs="Times New Roman"/>
                <w:b/>
                <w:sz w:val="16"/>
                <w:szCs w:val="16"/>
              </w:rPr>
              <w:t>(5%ME</w:t>
            </w:r>
            <w:r>
              <w:rPr>
                <w:rFonts w:ascii="Times New Roman" w:hAnsi="Times New Roman" w:cs="Times New Roman"/>
                <w:b/>
                <w:sz w:val="16"/>
                <w:szCs w:val="16"/>
              </w:rPr>
              <w:t>T</w:t>
            </w:r>
            <w:r w:rsidRPr="005B0E8F">
              <w:rPr>
                <w:rFonts w:ascii="Times New Roman" w:hAnsi="Times New Roman" w:cs="Times New Roman"/>
                <w:b/>
                <w:sz w:val="16"/>
                <w:szCs w:val="16"/>
              </w:rPr>
              <w:t>)</w:t>
            </w:r>
          </w:p>
        </w:tc>
        <w:tc>
          <w:tcPr>
            <w:tcW w:w="1336" w:type="dxa"/>
            <w:tcBorders>
              <w:top w:val="single" w:sz="4" w:space="0" w:color="auto"/>
              <w:bottom w:val="single" w:sz="4" w:space="0" w:color="auto"/>
            </w:tcBorders>
          </w:tcPr>
          <w:p w:rsidR="00AC7524" w:rsidRPr="005B0E8F" w:rsidRDefault="00AC7524" w:rsidP="00B45D22">
            <w:pPr>
              <w:jc w:val="center"/>
              <w:rPr>
                <w:rFonts w:ascii="Times New Roman" w:hAnsi="Times New Roman" w:cs="Times New Roman"/>
                <w:b/>
                <w:sz w:val="16"/>
                <w:szCs w:val="16"/>
              </w:rPr>
            </w:pPr>
            <w:r w:rsidRPr="005B0E8F">
              <w:rPr>
                <w:rFonts w:ascii="Times New Roman" w:hAnsi="Times New Roman" w:cs="Times New Roman"/>
                <w:b/>
                <w:sz w:val="16"/>
                <w:szCs w:val="16"/>
              </w:rPr>
              <w:t>D13</w:t>
            </w:r>
          </w:p>
          <w:p w:rsidR="00AC7524" w:rsidRPr="005B0E8F" w:rsidRDefault="00AC7524" w:rsidP="00B45D22">
            <w:pPr>
              <w:jc w:val="center"/>
              <w:rPr>
                <w:rFonts w:ascii="Times New Roman" w:hAnsi="Times New Roman" w:cs="Times New Roman"/>
                <w:b/>
                <w:sz w:val="16"/>
                <w:szCs w:val="16"/>
              </w:rPr>
            </w:pPr>
            <w:r w:rsidRPr="005B0E8F">
              <w:rPr>
                <w:rFonts w:ascii="Times New Roman" w:hAnsi="Times New Roman" w:cs="Times New Roman"/>
                <w:b/>
                <w:sz w:val="16"/>
                <w:szCs w:val="16"/>
              </w:rPr>
              <w:t>(5%MH</w:t>
            </w:r>
            <w:r>
              <w:rPr>
                <w:rFonts w:ascii="Times New Roman" w:hAnsi="Times New Roman" w:cs="Times New Roman"/>
                <w:b/>
                <w:sz w:val="16"/>
                <w:szCs w:val="16"/>
              </w:rPr>
              <w:t>X</w:t>
            </w:r>
            <w:r w:rsidRPr="005B0E8F">
              <w:rPr>
                <w:rFonts w:ascii="Times New Roman" w:hAnsi="Times New Roman" w:cs="Times New Roman"/>
                <w:b/>
                <w:sz w:val="16"/>
                <w:szCs w:val="16"/>
              </w:rPr>
              <w:t>)</w:t>
            </w:r>
          </w:p>
        </w:tc>
      </w:tr>
      <w:tr w:rsidR="00AC7524" w:rsidRPr="005B0E8F" w:rsidTr="00B45D22">
        <w:tc>
          <w:tcPr>
            <w:tcW w:w="1335" w:type="dxa"/>
            <w:tcBorders>
              <w:top w:val="single" w:sz="4" w:space="0" w:color="auto"/>
            </w:tcBorders>
          </w:tcPr>
          <w:p w:rsidR="00AC7524" w:rsidRPr="005B0E8F" w:rsidRDefault="00AC7524" w:rsidP="00B45D22">
            <w:pPr>
              <w:rPr>
                <w:rFonts w:ascii="Times New Roman" w:eastAsia="Calibri" w:hAnsi="Times New Roman" w:cs="Times New Roman"/>
                <w:b/>
                <w:sz w:val="16"/>
                <w:szCs w:val="16"/>
              </w:rPr>
            </w:pPr>
            <w:r w:rsidRPr="005B0E8F">
              <w:rPr>
                <w:rFonts w:ascii="Times New Roman" w:eastAsia="Calibri" w:hAnsi="Times New Roman" w:cs="Times New Roman"/>
                <w:b/>
                <w:sz w:val="16"/>
                <w:szCs w:val="16"/>
              </w:rPr>
              <w:t>FM</w:t>
            </w:r>
          </w:p>
        </w:tc>
        <w:tc>
          <w:tcPr>
            <w:tcW w:w="1335" w:type="dxa"/>
            <w:tcBorders>
              <w:top w:val="single" w:sz="4" w:space="0" w:color="auto"/>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24.36</w:t>
            </w:r>
          </w:p>
        </w:tc>
        <w:tc>
          <w:tcPr>
            <w:tcW w:w="1336" w:type="dxa"/>
            <w:tcBorders>
              <w:top w:val="single" w:sz="4" w:space="0" w:color="auto"/>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24.36</w:t>
            </w:r>
          </w:p>
        </w:tc>
        <w:tc>
          <w:tcPr>
            <w:tcW w:w="1336" w:type="dxa"/>
            <w:tcBorders>
              <w:top w:val="single" w:sz="4" w:space="0" w:color="auto"/>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24.36</w:t>
            </w:r>
          </w:p>
        </w:tc>
        <w:tc>
          <w:tcPr>
            <w:tcW w:w="1336" w:type="dxa"/>
            <w:tcBorders>
              <w:top w:val="single" w:sz="4" w:space="0" w:color="auto"/>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24.36</w:t>
            </w:r>
          </w:p>
        </w:tc>
        <w:tc>
          <w:tcPr>
            <w:tcW w:w="1336" w:type="dxa"/>
            <w:tcBorders>
              <w:top w:val="single" w:sz="4" w:space="0" w:color="auto"/>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24.36</w:t>
            </w:r>
          </w:p>
        </w:tc>
        <w:tc>
          <w:tcPr>
            <w:tcW w:w="1336" w:type="dxa"/>
            <w:tcBorders>
              <w:top w:val="single" w:sz="4" w:space="0" w:color="auto"/>
            </w:tcBorders>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24.36</w:t>
            </w:r>
          </w:p>
        </w:tc>
      </w:tr>
      <w:tr w:rsidR="00AC7524" w:rsidRPr="005B0E8F" w:rsidTr="00B45D22">
        <w:tc>
          <w:tcPr>
            <w:tcW w:w="1335" w:type="dxa"/>
          </w:tcPr>
          <w:p w:rsidR="00AC7524" w:rsidRPr="005B0E8F" w:rsidRDefault="00AC7524" w:rsidP="00B45D22">
            <w:pPr>
              <w:rPr>
                <w:rFonts w:ascii="Times New Roman" w:eastAsia="Calibri" w:hAnsi="Times New Roman" w:cs="Times New Roman"/>
                <w:b/>
                <w:sz w:val="16"/>
                <w:szCs w:val="16"/>
              </w:rPr>
            </w:pPr>
            <w:r w:rsidRPr="005B0E8F">
              <w:rPr>
                <w:rFonts w:ascii="Times New Roman" w:eastAsia="Calibri" w:hAnsi="Times New Roman" w:cs="Times New Roman"/>
                <w:b/>
                <w:sz w:val="16"/>
                <w:szCs w:val="16"/>
              </w:rPr>
              <w:t xml:space="preserve">SBM </w:t>
            </w:r>
          </w:p>
        </w:tc>
        <w:tc>
          <w:tcPr>
            <w:tcW w:w="1335"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48.71</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48.71</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48.71</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48.71</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48.71</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48.71</w:t>
            </w:r>
          </w:p>
        </w:tc>
      </w:tr>
      <w:tr w:rsidR="00AC7524" w:rsidRPr="005B0E8F" w:rsidTr="00B45D22">
        <w:tc>
          <w:tcPr>
            <w:tcW w:w="1335" w:type="dxa"/>
          </w:tcPr>
          <w:p w:rsidR="00AC7524" w:rsidRPr="005B0E8F" w:rsidRDefault="00AC7524" w:rsidP="00B45D22">
            <w:pPr>
              <w:rPr>
                <w:rFonts w:ascii="Times New Roman" w:eastAsia="Calibri" w:hAnsi="Times New Roman" w:cs="Times New Roman"/>
                <w:b/>
                <w:sz w:val="16"/>
                <w:szCs w:val="16"/>
              </w:rPr>
            </w:pPr>
            <w:r w:rsidRPr="005B0E8F">
              <w:rPr>
                <w:rFonts w:ascii="Times New Roman" w:eastAsia="Calibri" w:hAnsi="Times New Roman" w:cs="Times New Roman"/>
                <w:b/>
                <w:sz w:val="16"/>
                <w:szCs w:val="16"/>
              </w:rPr>
              <w:t>MM</w:t>
            </w:r>
          </w:p>
        </w:tc>
        <w:tc>
          <w:tcPr>
            <w:tcW w:w="1335"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16.93</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16.93</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16.93</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16.93</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16.93</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16.93</w:t>
            </w:r>
          </w:p>
        </w:tc>
      </w:tr>
      <w:tr w:rsidR="00AC7524" w:rsidRPr="005B0E8F" w:rsidTr="00B45D22">
        <w:tc>
          <w:tcPr>
            <w:tcW w:w="1335" w:type="dxa"/>
          </w:tcPr>
          <w:p w:rsidR="00AC7524" w:rsidRPr="005B0E8F" w:rsidRDefault="00AC7524" w:rsidP="00B45D22">
            <w:pPr>
              <w:rPr>
                <w:rFonts w:ascii="Times New Roman" w:eastAsia="Calibri" w:hAnsi="Times New Roman" w:cs="Times New Roman"/>
                <w:b/>
                <w:sz w:val="16"/>
                <w:szCs w:val="16"/>
              </w:rPr>
            </w:pPr>
            <w:r w:rsidRPr="005B0E8F">
              <w:rPr>
                <w:rFonts w:ascii="Times New Roman" w:eastAsia="Calibri" w:hAnsi="Times New Roman" w:cs="Times New Roman"/>
                <w:b/>
                <w:sz w:val="16"/>
                <w:szCs w:val="16"/>
              </w:rPr>
              <w:t xml:space="preserve">Moringa </w:t>
            </w:r>
          </w:p>
        </w:tc>
        <w:tc>
          <w:tcPr>
            <w:tcW w:w="1335"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0.00</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0.00</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0.00</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5.00</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5.00</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5.00</w:t>
            </w:r>
          </w:p>
        </w:tc>
      </w:tr>
      <w:tr w:rsidR="00AC7524" w:rsidRPr="005B0E8F" w:rsidTr="00B45D22">
        <w:tc>
          <w:tcPr>
            <w:tcW w:w="1335" w:type="dxa"/>
          </w:tcPr>
          <w:p w:rsidR="00AC7524" w:rsidRPr="005B0E8F" w:rsidRDefault="00AC7524" w:rsidP="00B45D22">
            <w:pPr>
              <w:rPr>
                <w:rFonts w:ascii="Times New Roman" w:eastAsia="Calibri" w:hAnsi="Times New Roman" w:cs="Times New Roman"/>
                <w:b/>
                <w:sz w:val="16"/>
                <w:szCs w:val="16"/>
              </w:rPr>
            </w:pPr>
            <w:r w:rsidRPr="005B0E8F">
              <w:rPr>
                <w:rFonts w:ascii="Times New Roman" w:eastAsia="Calibri" w:hAnsi="Times New Roman" w:cs="Times New Roman"/>
                <w:b/>
                <w:sz w:val="16"/>
                <w:szCs w:val="16"/>
              </w:rPr>
              <w:t>Eucalyptus</w:t>
            </w:r>
          </w:p>
        </w:tc>
        <w:tc>
          <w:tcPr>
            <w:tcW w:w="1335"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5.00</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5.00</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5.00</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0.00</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0.00</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0.00</w:t>
            </w:r>
          </w:p>
        </w:tc>
      </w:tr>
      <w:tr w:rsidR="00AC7524" w:rsidRPr="005B0E8F" w:rsidTr="00B45D22">
        <w:tc>
          <w:tcPr>
            <w:tcW w:w="1335" w:type="dxa"/>
          </w:tcPr>
          <w:p w:rsidR="00AC7524" w:rsidRPr="005B0E8F" w:rsidRDefault="00AC7524" w:rsidP="00B45D22">
            <w:pPr>
              <w:rPr>
                <w:rFonts w:ascii="Times New Roman" w:eastAsia="Calibri" w:hAnsi="Times New Roman" w:cs="Times New Roman"/>
                <w:b/>
                <w:sz w:val="16"/>
                <w:szCs w:val="16"/>
              </w:rPr>
            </w:pPr>
            <w:r w:rsidRPr="005B0E8F">
              <w:rPr>
                <w:rFonts w:ascii="Times New Roman" w:eastAsia="Calibri" w:hAnsi="Times New Roman" w:cs="Times New Roman"/>
                <w:b/>
                <w:sz w:val="16"/>
                <w:szCs w:val="16"/>
              </w:rPr>
              <w:t xml:space="preserve">Oil </w:t>
            </w:r>
          </w:p>
        </w:tc>
        <w:tc>
          <w:tcPr>
            <w:tcW w:w="1335"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3.00</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3.00</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3.00</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3.00</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3.00</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3.00</w:t>
            </w:r>
          </w:p>
        </w:tc>
      </w:tr>
      <w:tr w:rsidR="00AC7524" w:rsidRPr="005B0E8F" w:rsidTr="00B45D22">
        <w:tc>
          <w:tcPr>
            <w:tcW w:w="1335" w:type="dxa"/>
          </w:tcPr>
          <w:p w:rsidR="00AC7524" w:rsidRPr="005B0E8F" w:rsidRDefault="00AC7524" w:rsidP="00B45D22">
            <w:pPr>
              <w:rPr>
                <w:rFonts w:ascii="Times New Roman" w:eastAsia="Calibri" w:hAnsi="Times New Roman" w:cs="Times New Roman"/>
                <w:b/>
                <w:sz w:val="16"/>
                <w:szCs w:val="16"/>
              </w:rPr>
            </w:pPr>
            <w:r w:rsidRPr="005B0E8F">
              <w:rPr>
                <w:rFonts w:ascii="Times New Roman" w:eastAsia="Calibri" w:hAnsi="Times New Roman" w:cs="Times New Roman"/>
                <w:b/>
                <w:sz w:val="16"/>
                <w:szCs w:val="16"/>
              </w:rPr>
              <w:t>Lysine</w:t>
            </w:r>
          </w:p>
        </w:tc>
        <w:tc>
          <w:tcPr>
            <w:tcW w:w="1335"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0.50</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0.50</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0.50</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0.50</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0.50</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0.50</w:t>
            </w:r>
          </w:p>
        </w:tc>
      </w:tr>
      <w:tr w:rsidR="00AC7524" w:rsidRPr="005B0E8F" w:rsidTr="00B45D22">
        <w:tc>
          <w:tcPr>
            <w:tcW w:w="1335" w:type="dxa"/>
          </w:tcPr>
          <w:p w:rsidR="00AC7524" w:rsidRPr="005B0E8F" w:rsidRDefault="00AC7524" w:rsidP="00B45D22">
            <w:pPr>
              <w:rPr>
                <w:rFonts w:ascii="Times New Roman" w:eastAsia="Calibri" w:hAnsi="Times New Roman" w:cs="Times New Roman"/>
                <w:b/>
                <w:sz w:val="16"/>
                <w:szCs w:val="16"/>
              </w:rPr>
            </w:pPr>
            <w:r w:rsidRPr="005B0E8F">
              <w:rPr>
                <w:rFonts w:ascii="Times New Roman" w:eastAsia="Calibri" w:hAnsi="Times New Roman" w:cs="Times New Roman"/>
                <w:b/>
                <w:sz w:val="16"/>
                <w:szCs w:val="16"/>
              </w:rPr>
              <w:t>Methionine</w:t>
            </w:r>
          </w:p>
        </w:tc>
        <w:tc>
          <w:tcPr>
            <w:tcW w:w="1335"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0.50</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0.50</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0.50</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0.50</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0.50</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0.50</w:t>
            </w:r>
          </w:p>
        </w:tc>
      </w:tr>
      <w:tr w:rsidR="00AC7524" w:rsidRPr="005B0E8F" w:rsidTr="00B45D22">
        <w:tc>
          <w:tcPr>
            <w:tcW w:w="1335" w:type="dxa"/>
          </w:tcPr>
          <w:p w:rsidR="00AC7524" w:rsidRPr="005B0E8F" w:rsidRDefault="00AC7524" w:rsidP="00B45D22">
            <w:pPr>
              <w:rPr>
                <w:rFonts w:ascii="Times New Roman" w:eastAsia="Calibri" w:hAnsi="Times New Roman" w:cs="Times New Roman"/>
                <w:b/>
                <w:sz w:val="16"/>
                <w:szCs w:val="16"/>
              </w:rPr>
            </w:pPr>
            <w:r w:rsidRPr="005B0E8F">
              <w:rPr>
                <w:rFonts w:ascii="Times New Roman" w:eastAsia="Calibri" w:hAnsi="Times New Roman" w:cs="Times New Roman"/>
                <w:b/>
                <w:sz w:val="16"/>
                <w:szCs w:val="16"/>
              </w:rPr>
              <w:t>Bone Meal</w:t>
            </w:r>
          </w:p>
        </w:tc>
        <w:tc>
          <w:tcPr>
            <w:tcW w:w="1335"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0.50</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0.50</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0.50</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0.50</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0.50</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0.50</w:t>
            </w:r>
          </w:p>
        </w:tc>
      </w:tr>
      <w:tr w:rsidR="00AC7524" w:rsidRPr="005B0E8F" w:rsidTr="00B45D22">
        <w:tc>
          <w:tcPr>
            <w:tcW w:w="1335" w:type="dxa"/>
          </w:tcPr>
          <w:p w:rsidR="00AC7524" w:rsidRPr="005B0E8F" w:rsidRDefault="00AC7524" w:rsidP="00B45D22">
            <w:pPr>
              <w:rPr>
                <w:rFonts w:ascii="Times New Roman" w:eastAsia="Calibri" w:hAnsi="Times New Roman" w:cs="Times New Roman"/>
                <w:b/>
                <w:sz w:val="16"/>
                <w:szCs w:val="16"/>
              </w:rPr>
            </w:pPr>
            <w:r w:rsidRPr="005B0E8F">
              <w:rPr>
                <w:rFonts w:ascii="Times New Roman" w:eastAsia="Calibri" w:hAnsi="Times New Roman" w:cs="Times New Roman"/>
                <w:b/>
                <w:sz w:val="16"/>
                <w:szCs w:val="16"/>
              </w:rPr>
              <w:t>VMP</w:t>
            </w:r>
          </w:p>
        </w:tc>
        <w:tc>
          <w:tcPr>
            <w:tcW w:w="1335"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0.50</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0.50</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0.50</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0.50</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0.50</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0.50</w:t>
            </w:r>
          </w:p>
        </w:tc>
      </w:tr>
      <w:tr w:rsidR="00AC7524" w:rsidRPr="005B0E8F" w:rsidTr="00B45D22">
        <w:tc>
          <w:tcPr>
            <w:tcW w:w="1335" w:type="dxa"/>
          </w:tcPr>
          <w:p w:rsidR="00AC7524" w:rsidRPr="005B0E8F" w:rsidRDefault="00AC7524" w:rsidP="00B45D22">
            <w:pPr>
              <w:rPr>
                <w:rFonts w:ascii="Times New Roman" w:eastAsia="Calibri" w:hAnsi="Times New Roman" w:cs="Times New Roman"/>
                <w:b/>
                <w:sz w:val="16"/>
                <w:szCs w:val="16"/>
              </w:rPr>
            </w:pPr>
            <w:r w:rsidRPr="005B0E8F">
              <w:rPr>
                <w:rFonts w:ascii="Times New Roman" w:eastAsia="Calibri" w:hAnsi="Times New Roman" w:cs="Times New Roman"/>
                <w:b/>
                <w:sz w:val="16"/>
                <w:szCs w:val="16"/>
              </w:rPr>
              <w:t>Total</w:t>
            </w:r>
          </w:p>
        </w:tc>
        <w:tc>
          <w:tcPr>
            <w:tcW w:w="1335" w:type="dxa"/>
          </w:tcPr>
          <w:p w:rsidR="00AC7524" w:rsidRPr="005B0E8F" w:rsidRDefault="00AC7524" w:rsidP="00B45D22">
            <w:pPr>
              <w:jc w:val="center"/>
              <w:rPr>
                <w:rFonts w:ascii="Times New Roman" w:eastAsia="Calibri" w:hAnsi="Times New Roman" w:cs="Times New Roman"/>
                <w:b/>
                <w:sz w:val="16"/>
                <w:szCs w:val="16"/>
              </w:rPr>
            </w:pPr>
            <w:r w:rsidRPr="005B0E8F">
              <w:rPr>
                <w:rFonts w:ascii="Times New Roman" w:eastAsia="Calibri" w:hAnsi="Times New Roman" w:cs="Times New Roman"/>
                <w:b/>
                <w:sz w:val="16"/>
                <w:szCs w:val="16"/>
              </w:rPr>
              <w:t>100</w:t>
            </w:r>
          </w:p>
        </w:tc>
        <w:tc>
          <w:tcPr>
            <w:tcW w:w="1336" w:type="dxa"/>
          </w:tcPr>
          <w:p w:rsidR="00AC7524" w:rsidRPr="005B0E8F" w:rsidRDefault="00AC7524" w:rsidP="00B45D22">
            <w:pPr>
              <w:jc w:val="center"/>
              <w:rPr>
                <w:rFonts w:ascii="Times New Roman" w:eastAsia="Calibri" w:hAnsi="Times New Roman" w:cs="Times New Roman"/>
                <w:b/>
                <w:sz w:val="16"/>
                <w:szCs w:val="16"/>
              </w:rPr>
            </w:pPr>
            <w:r w:rsidRPr="005B0E8F">
              <w:rPr>
                <w:rFonts w:ascii="Times New Roman" w:eastAsia="Calibri" w:hAnsi="Times New Roman" w:cs="Times New Roman"/>
                <w:b/>
                <w:sz w:val="16"/>
                <w:szCs w:val="16"/>
              </w:rPr>
              <w:t>100</w:t>
            </w:r>
          </w:p>
        </w:tc>
        <w:tc>
          <w:tcPr>
            <w:tcW w:w="1336" w:type="dxa"/>
          </w:tcPr>
          <w:p w:rsidR="00AC7524" w:rsidRPr="005B0E8F" w:rsidRDefault="00AC7524" w:rsidP="00B45D22">
            <w:pPr>
              <w:jc w:val="center"/>
              <w:rPr>
                <w:rFonts w:ascii="Times New Roman" w:eastAsia="Calibri" w:hAnsi="Times New Roman" w:cs="Times New Roman"/>
                <w:b/>
                <w:sz w:val="16"/>
                <w:szCs w:val="16"/>
              </w:rPr>
            </w:pPr>
            <w:r w:rsidRPr="005B0E8F">
              <w:rPr>
                <w:rFonts w:ascii="Times New Roman" w:eastAsia="Calibri" w:hAnsi="Times New Roman" w:cs="Times New Roman"/>
                <w:b/>
                <w:sz w:val="16"/>
                <w:szCs w:val="16"/>
              </w:rPr>
              <w:t>100</w:t>
            </w:r>
          </w:p>
        </w:tc>
        <w:tc>
          <w:tcPr>
            <w:tcW w:w="1336" w:type="dxa"/>
          </w:tcPr>
          <w:p w:rsidR="00AC7524" w:rsidRPr="005B0E8F" w:rsidRDefault="00AC7524" w:rsidP="00B45D22">
            <w:pPr>
              <w:jc w:val="center"/>
              <w:rPr>
                <w:rFonts w:ascii="Times New Roman" w:eastAsia="Calibri" w:hAnsi="Times New Roman" w:cs="Times New Roman"/>
                <w:b/>
                <w:sz w:val="16"/>
                <w:szCs w:val="16"/>
              </w:rPr>
            </w:pPr>
            <w:r w:rsidRPr="005B0E8F">
              <w:rPr>
                <w:rFonts w:ascii="Times New Roman" w:eastAsia="Calibri" w:hAnsi="Times New Roman" w:cs="Times New Roman"/>
                <w:b/>
                <w:sz w:val="16"/>
                <w:szCs w:val="16"/>
              </w:rPr>
              <w:t>100</w:t>
            </w:r>
          </w:p>
        </w:tc>
        <w:tc>
          <w:tcPr>
            <w:tcW w:w="1336" w:type="dxa"/>
          </w:tcPr>
          <w:p w:rsidR="00AC7524" w:rsidRPr="005B0E8F" w:rsidRDefault="00AC7524" w:rsidP="00B45D22">
            <w:pPr>
              <w:jc w:val="center"/>
              <w:rPr>
                <w:rFonts w:ascii="Times New Roman" w:eastAsia="Calibri" w:hAnsi="Times New Roman" w:cs="Times New Roman"/>
                <w:b/>
                <w:sz w:val="16"/>
                <w:szCs w:val="16"/>
              </w:rPr>
            </w:pPr>
            <w:r w:rsidRPr="005B0E8F">
              <w:rPr>
                <w:rFonts w:ascii="Times New Roman" w:eastAsia="Calibri" w:hAnsi="Times New Roman" w:cs="Times New Roman"/>
                <w:b/>
                <w:sz w:val="16"/>
                <w:szCs w:val="16"/>
              </w:rPr>
              <w:t>100</w:t>
            </w:r>
          </w:p>
        </w:tc>
        <w:tc>
          <w:tcPr>
            <w:tcW w:w="1336" w:type="dxa"/>
          </w:tcPr>
          <w:p w:rsidR="00AC7524" w:rsidRPr="005B0E8F" w:rsidRDefault="00AC7524" w:rsidP="00B45D22">
            <w:pPr>
              <w:jc w:val="center"/>
              <w:rPr>
                <w:rFonts w:ascii="Times New Roman" w:eastAsia="Calibri" w:hAnsi="Times New Roman" w:cs="Times New Roman"/>
                <w:b/>
                <w:sz w:val="16"/>
                <w:szCs w:val="16"/>
              </w:rPr>
            </w:pPr>
            <w:r w:rsidRPr="005B0E8F">
              <w:rPr>
                <w:rFonts w:ascii="Times New Roman" w:eastAsia="Calibri" w:hAnsi="Times New Roman" w:cs="Times New Roman"/>
                <w:b/>
                <w:sz w:val="16"/>
                <w:szCs w:val="16"/>
              </w:rPr>
              <w:t>100</w:t>
            </w:r>
          </w:p>
        </w:tc>
      </w:tr>
      <w:tr w:rsidR="00AC7524" w:rsidRPr="005B0E8F" w:rsidTr="00B45D22">
        <w:tc>
          <w:tcPr>
            <w:tcW w:w="9350" w:type="dxa"/>
            <w:gridSpan w:val="7"/>
          </w:tcPr>
          <w:p w:rsidR="00AC7524" w:rsidRPr="005B0E8F" w:rsidRDefault="00AC7524" w:rsidP="00B45D22">
            <w:pPr>
              <w:rPr>
                <w:rFonts w:ascii="Times New Roman" w:hAnsi="Times New Roman" w:cs="Times New Roman"/>
                <w:sz w:val="16"/>
                <w:szCs w:val="16"/>
              </w:rPr>
            </w:pPr>
            <w:r w:rsidRPr="005B0E8F">
              <w:rPr>
                <w:rFonts w:ascii="Times New Roman" w:eastAsia="Calibri" w:hAnsi="Times New Roman" w:cs="Times New Roman"/>
                <w:b/>
                <w:sz w:val="16"/>
                <w:szCs w:val="16"/>
              </w:rPr>
              <w:t>Proximate Compositions (%) of the Experimental Diets formulated at 3% and 5% Inclusion Levels of Medicinal Plants</w:t>
            </w:r>
          </w:p>
        </w:tc>
      </w:tr>
      <w:tr w:rsidR="00AC7524" w:rsidRPr="005B0E8F" w:rsidTr="00B45D22">
        <w:tc>
          <w:tcPr>
            <w:tcW w:w="1335" w:type="dxa"/>
          </w:tcPr>
          <w:p w:rsidR="00AC7524" w:rsidRPr="005B0E8F" w:rsidRDefault="00AC7524" w:rsidP="00B45D22">
            <w:pPr>
              <w:rPr>
                <w:rFonts w:ascii="Times New Roman" w:eastAsia="Calibri" w:hAnsi="Times New Roman" w:cs="Times New Roman"/>
                <w:sz w:val="16"/>
                <w:szCs w:val="16"/>
              </w:rPr>
            </w:pPr>
            <w:r w:rsidRPr="005B0E8F">
              <w:rPr>
                <w:rFonts w:ascii="Times New Roman" w:eastAsia="Calibri" w:hAnsi="Times New Roman" w:cs="Times New Roman"/>
                <w:sz w:val="16"/>
                <w:szCs w:val="16"/>
              </w:rPr>
              <w:t>Ash (%)</w:t>
            </w:r>
          </w:p>
        </w:tc>
        <w:tc>
          <w:tcPr>
            <w:tcW w:w="1335"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13.38</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13.88</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12.54</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12.75</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10.31</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13.92</w:t>
            </w:r>
          </w:p>
        </w:tc>
      </w:tr>
      <w:tr w:rsidR="00AC7524" w:rsidRPr="005B0E8F" w:rsidTr="00B45D22">
        <w:tc>
          <w:tcPr>
            <w:tcW w:w="1335" w:type="dxa"/>
          </w:tcPr>
          <w:p w:rsidR="00AC7524" w:rsidRPr="005B0E8F" w:rsidRDefault="00AC7524" w:rsidP="00B45D22">
            <w:pPr>
              <w:rPr>
                <w:rFonts w:ascii="Times New Roman" w:eastAsia="Calibri" w:hAnsi="Times New Roman" w:cs="Times New Roman"/>
                <w:sz w:val="16"/>
                <w:szCs w:val="16"/>
              </w:rPr>
            </w:pPr>
            <w:r w:rsidRPr="005B0E8F">
              <w:rPr>
                <w:rFonts w:ascii="Times New Roman" w:eastAsia="Calibri" w:hAnsi="Times New Roman" w:cs="Times New Roman"/>
                <w:sz w:val="16"/>
                <w:szCs w:val="16"/>
              </w:rPr>
              <w:t>Crude Fibre (%)</w:t>
            </w:r>
          </w:p>
        </w:tc>
        <w:tc>
          <w:tcPr>
            <w:tcW w:w="1335"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6.09</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6.09</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4.64</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5.35</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4.88</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4.45</w:t>
            </w:r>
          </w:p>
        </w:tc>
      </w:tr>
      <w:tr w:rsidR="00AC7524" w:rsidRPr="005B0E8F" w:rsidTr="00B45D22">
        <w:tc>
          <w:tcPr>
            <w:tcW w:w="1335" w:type="dxa"/>
          </w:tcPr>
          <w:p w:rsidR="00AC7524" w:rsidRPr="005B0E8F" w:rsidRDefault="00AC7524" w:rsidP="00B45D22">
            <w:pPr>
              <w:rPr>
                <w:rFonts w:ascii="Times New Roman" w:eastAsia="Calibri" w:hAnsi="Times New Roman" w:cs="Times New Roman"/>
                <w:sz w:val="16"/>
                <w:szCs w:val="16"/>
              </w:rPr>
            </w:pPr>
            <w:r w:rsidRPr="005B0E8F">
              <w:rPr>
                <w:rFonts w:ascii="Times New Roman" w:eastAsia="Calibri" w:hAnsi="Times New Roman" w:cs="Times New Roman"/>
                <w:sz w:val="16"/>
                <w:szCs w:val="16"/>
              </w:rPr>
              <w:t>Fat (%)</w:t>
            </w:r>
          </w:p>
        </w:tc>
        <w:tc>
          <w:tcPr>
            <w:tcW w:w="1335"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12.22</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12.22</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12.91</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14.24</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12.65</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13.09</w:t>
            </w:r>
          </w:p>
        </w:tc>
      </w:tr>
      <w:tr w:rsidR="00AC7524" w:rsidRPr="005B0E8F" w:rsidTr="00B45D22">
        <w:tc>
          <w:tcPr>
            <w:tcW w:w="1335" w:type="dxa"/>
          </w:tcPr>
          <w:p w:rsidR="00AC7524" w:rsidRPr="005B0E8F" w:rsidRDefault="00AC7524" w:rsidP="00B45D22">
            <w:pPr>
              <w:ind w:right="-249"/>
              <w:rPr>
                <w:rFonts w:ascii="Times New Roman" w:eastAsia="Calibri" w:hAnsi="Times New Roman" w:cs="Times New Roman"/>
                <w:sz w:val="16"/>
                <w:szCs w:val="16"/>
              </w:rPr>
            </w:pPr>
            <w:r w:rsidRPr="005B0E8F">
              <w:rPr>
                <w:rFonts w:ascii="Times New Roman" w:eastAsia="Calibri" w:hAnsi="Times New Roman" w:cs="Times New Roman"/>
                <w:sz w:val="16"/>
                <w:szCs w:val="16"/>
              </w:rPr>
              <w:t>Crude Protein (%)</w:t>
            </w:r>
          </w:p>
        </w:tc>
        <w:tc>
          <w:tcPr>
            <w:tcW w:w="1335"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41.60</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41.80</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38.36</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39.2</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38.82</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40.36</w:t>
            </w:r>
          </w:p>
        </w:tc>
      </w:tr>
      <w:tr w:rsidR="00AC7524" w:rsidRPr="005B0E8F" w:rsidTr="00B45D22">
        <w:tc>
          <w:tcPr>
            <w:tcW w:w="1335" w:type="dxa"/>
          </w:tcPr>
          <w:p w:rsidR="00AC7524" w:rsidRPr="005B0E8F" w:rsidRDefault="00AC7524" w:rsidP="00B45D22">
            <w:pPr>
              <w:rPr>
                <w:rFonts w:ascii="Times New Roman" w:eastAsia="Calibri" w:hAnsi="Times New Roman" w:cs="Times New Roman"/>
                <w:sz w:val="16"/>
                <w:szCs w:val="16"/>
              </w:rPr>
            </w:pPr>
            <w:r w:rsidRPr="005B0E8F">
              <w:rPr>
                <w:rFonts w:ascii="Times New Roman" w:eastAsia="Calibri" w:hAnsi="Times New Roman" w:cs="Times New Roman"/>
                <w:sz w:val="16"/>
                <w:szCs w:val="16"/>
              </w:rPr>
              <w:t>Moisture (%)</w:t>
            </w:r>
          </w:p>
        </w:tc>
        <w:tc>
          <w:tcPr>
            <w:tcW w:w="1335"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4.76</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4.79</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5.93</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5.40</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5.48</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6.09</w:t>
            </w:r>
          </w:p>
        </w:tc>
      </w:tr>
      <w:tr w:rsidR="00AC7524" w:rsidRPr="005B0E8F" w:rsidTr="00B45D22">
        <w:tc>
          <w:tcPr>
            <w:tcW w:w="1335" w:type="dxa"/>
          </w:tcPr>
          <w:p w:rsidR="00AC7524" w:rsidRPr="005B0E8F" w:rsidRDefault="00AC7524" w:rsidP="00B45D22">
            <w:pPr>
              <w:ind w:right="-108"/>
              <w:rPr>
                <w:rFonts w:ascii="Times New Roman" w:eastAsia="Calibri" w:hAnsi="Times New Roman" w:cs="Times New Roman"/>
                <w:sz w:val="16"/>
                <w:szCs w:val="16"/>
              </w:rPr>
            </w:pPr>
            <w:r w:rsidRPr="005B0E8F">
              <w:rPr>
                <w:rFonts w:ascii="Times New Roman" w:eastAsia="Calibri" w:hAnsi="Times New Roman" w:cs="Times New Roman"/>
                <w:sz w:val="16"/>
                <w:szCs w:val="16"/>
              </w:rPr>
              <w:t>Carbohydrate (%)</w:t>
            </w:r>
          </w:p>
        </w:tc>
        <w:tc>
          <w:tcPr>
            <w:tcW w:w="1335"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21.95</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21.22</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25.62</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23.06</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27.86</w:t>
            </w:r>
          </w:p>
        </w:tc>
        <w:tc>
          <w:tcPr>
            <w:tcW w:w="1336" w:type="dxa"/>
          </w:tcPr>
          <w:p w:rsidR="00AC7524" w:rsidRPr="005B0E8F" w:rsidRDefault="00AC7524" w:rsidP="00B45D22">
            <w:pPr>
              <w:jc w:val="center"/>
              <w:rPr>
                <w:rFonts w:ascii="Times New Roman" w:eastAsia="Calibri" w:hAnsi="Times New Roman" w:cs="Times New Roman"/>
                <w:sz w:val="16"/>
                <w:szCs w:val="16"/>
              </w:rPr>
            </w:pPr>
            <w:r w:rsidRPr="005B0E8F">
              <w:rPr>
                <w:rFonts w:ascii="Times New Roman" w:eastAsia="Calibri" w:hAnsi="Times New Roman" w:cs="Times New Roman"/>
                <w:sz w:val="16"/>
                <w:szCs w:val="16"/>
              </w:rPr>
              <w:t>22.09</w:t>
            </w:r>
          </w:p>
        </w:tc>
      </w:tr>
      <w:tr w:rsidR="00AC7524" w:rsidRPr="005B0E8F" w:rsidTr="00B45D22">
        <w:tc>
          <w:tcPr>
            <w:tcW w:w="1335" w:type="dxa"/>
          </w:tcPr>
          <w:p w:rsidR="00AC7524" w:rsidRPr="005B0E8F" w:rsidRDefault="00AC7524" w:rsidP="00B45D22">
            <w:pPr>
              <w:rPr>
                <w:rFonts w:ascii="Times New Roman" w:eastAsia="Calibri" w:hAnsi="Times New Roman" w:cs="Times New Roman"/>
                <w:b/>
                <w:sz w:val="16"/>
                <w:szCs w:val="16"/>
              </w:rPr>
            </w:pPr>
            <w:r w:rsidRPr="005B0E8F">
              <w:rPr>
                <w:rFonts w:ascii="Times New Roman" w:eastAsia="Calibri" w:hAnsi="Times New Roman" w:cs="Times New Roman"/>
                <w:b/>
                <w:sz w:val="16"/>
                <w:szCs w:val="16"/>
              </w:rPr>
              <w:t>Total</w:t>
            </w:r>
          </w:p>
        </w:tc>
        <w:tc>
          <w:tcPr>
            <w:tcW w:w="1335" w:type="dxa"/>
          </w:tcPr>
          <w:p w:rsidR="00AC7524" w:rsidRPr="005B0E8F" w:rsidRDefault="00AC7524" w:rsidP="00B45D22">
            <w:pPr>
              <w:jc w:val="center"/>
              <w:rPr>
                <w:rFonts w:ascii="Times New Roman" w:eastAsia="Calibri" w:hAnsi="Times New Roman" w:cs="Times New Roman"/>
                <w:b/>
                <w:sz w:val="16"/>
                <w:szCs w:val="16"/>
              </w:rPr>
            </w:pPr>
            <w:r w:rsidRPr="005B0E8F">
              <w:rPr>
                <w:rFonts w:ascii="Times New Roman" w:eastAsia="Calibri" w:hAnsi="Times New Roman" w:cs="Times New Roman"/>
                <w:b/>
                <w:sz w:val="16"/>
                <w:szCs w:val="16"/>
              </w:rPr>
              <w:t>100</w:t>
            </w:r>
          </w:p>
        </w:tc>
        <w:tc>
          <w:tcPr>
            <w:tcW w:w="1336" w:type="dxa"/>
          </w:tcPr>
          <w:p w:rsidR="00AC7524" w:rsidRPr="005B0E8F" w:rsidRDefault="00AC7524" w:rsidP="00B45D22">
            <w:pPr>
              <w:jc w:val="center"/>
              <w:rPr>
                <w:rFonts w:ascii="Times New Roman" w:eastAsia="Calibri" w:hAnsi="Times New Roman" w:cs="Times New Roman"/>
                <w:b/>
                <w:sz w:val="16"/>
                <w:szCs w:val="16"/>
              </w:rPr>
            </w:pPr>
            <w:r w:rsidRPr="005B0E8F">
              <w:rPr>
                <w:rFonts w:ascii="Times New Roman" w:eastAsia="Calibri" w:hAnsi="Times New Roman" w:cs="Times New Roman"/>
                <w:b/>
                <w:sz w:val="16"/>
                <w:szCs w:val="16"/>
              </w:rPr>
              <w:t>100</w:t>
            </w:r>
          </w:p>
        </w:tc>
        <w:tc>
          <w:tcPr>
            <w:tcW w:w="1336" w:type="dxa"/>
          </w:tcPr>
          <w:p w:rsidR="00AC7524" w:rsidRPr="005B0E8F" w:rsidRDefault="00AC7524" w:rsidP="00B45D22">
            <w:pPr>
              <w:jc w:val="center"/>
              <w:rPr>
                <w:rFonts w:ascii="Times New Roman" w:eastAsia="Calibri" w:hAnsi="Times New Roman" w:cs="Times New Roman"/>
                <w:b/>
                <w:sz w:val="16"/>
                <w:szCs w:val="16"/>
              </w:rPr>
            </w:pPr>
            <w:r w:rsidRPr="005B0E8F">
              <w:rPr>
                <w:rFonts w:ascii="Times New Roman" w:eastAsia="Calibri" w:hAnsi="Times New Roman" w:cs="Times New Roman"/>
                <w:b/>
                <w:sz w:val="16"/>
                <w:szCs w:val="16"/>
              </w:rPr>
              <w:t>100</w:t>
            </w:r>
          </w:p>
        </w:tc>
        <w:tc>
          <w:tcPr>
            <w:tcW w:w="1336" w:type="dxa"/>
          </w:tcPr>
          <w:p w:rsidR="00AC7524" w:rsidRPr="005B0E8F" w:rsidRDefault="00AC7524" w:rsidP="00B45D22">
            <w:pPr>
              <w:jc w:val="center"/>
              <w:rPr>
                <w:rFonts w:ascii="Times New Roman" w:eastAsia="Calibri" w:hAnsi="Times New Roman" w:cs="Times New Roman"/>
                <w:b/>
                <w:sz w:val="16"/>
                <w:szCs w:val="16"/>
              </w:rPr>
            </w:pPr>
            <w:r w:rsidRPr="005B0E8F">
              <w:rPr>
                <w:rFonts w:ascii="Times New Roman" w:eastAsia="Calibri" w:hAnsi="Times New Roman" w:cs="Times New Roman"/>
                <w:b/>
                <w:sz w:val="16"/>
                <w:szCs w:val="16"/>
              </w:rPr>
              <w:t>100</w:t>
            </w:r>
          </w:p>
        </w:tc>
        <w:tc>
          <w:tcPr>
            <w:tcW w:w="1336" w:type="dxa"/>
          </w:tcPr>
          <w:p w:rsidR="00AC7524" w:rsidRPr="005B0E8F" w:rsidRDefault="00AC7524" w:rsidP="00B45D22">
            <w:pPr>
              <w:jc w:val="center"/>
              <w:rPr>
                <w:rFonts w:ascii="Times New Roman" w:eastAsia="Calibri" w:hAnsi="Times New Roman" w:cs="Times New Roman"/>
                <w:b/>
                <w:sz w:val="16"/>
                <w:szCs w:val="16"/>
              </w:rPr>
            </w:pPr>
            <w:r w:rsidRPr="005B0E8F">
              <w:rPr>
                <w:rFonts w:ascii="Times New Roman" w:eastAsia="Calibri" w:hAnsi="Times New Roman" w:cs="Times New Roman"/>
                <w:b/>
                <w:sz w:val="16"/>
                <w:szCs w:val="16"/>
              </w:rPr>
              <w:t>100</w:t>
            </w:r>
          </w:p>
        </w:tc>
        <w:tc>
          <w:tcPr>
            <w:tcW w:w="1336" w:type="dxa"/>
          </w:tcPr>
          <w:p w:rsidR="00AC7524" w:rsidRPr="005B0E8F" w:rsidRDefault="00AC7524" w:rsidP="00B45D22">
            <w:pPr>
              <w:jc w:val="center"/>
              <w:rPr>
                <w:rFonts w:ascii="Times New Roman" w:eastAsia="Calibri" w:hAnsi="Times New Roman" w:cs="Times New Roman"/>
                <w:b/>
                <w:sz w:val="16"/>
                <w:szCs w:val="16"/>
              </w:rPr>
            </w:pPr>
            <w:r w:rsidRPr="005B0E8F">
              <w:rPr>
                <w:rFonts w:ascii="Times New Roman" w:eastAsia="Calibri" w:hAnsi="Times New Roman" w:cs="Times New Roman"/>
                <w:b/>
                <w:sz w:val="16"/>
                <w:szCs w:val="16"/>
              </w:rPr>
              <w:t>100</w:t>
            </w:r>
          </w:p>
        </w:tc>
      </w:tr>
    </w:tbl>
    <w:p w:rsidR="00AC7524" w:rsidRPr="003B6FBA" w:rsidRDefault="00AC7524" w:rsidP="00AC7524">
      <w:pPr>
        <w:spacing w:after="0"/>
        <w:jc w:val="both"/>
        <w:rPr>
          <w:rFonts w:ascii="Times New Roman" w:hAnsi="Times New Roman" w:cs="Times New Roman"/>
          <w:sz w:val="16"/>
          <w:szCs w:val="16"/>
        </w:rPr>
      </w:pPr>
    </w:p>
    <w:p w:rsidR="00AC7524" w:rsidRPr="003770EE" w:rsidRDefault="00AC7524" w:rsidP="00AC7524">
      <w:pPr>
        <w:spacing w:before="100" w:beforeAutospacing="1" w:after="0" w:line="360" w:lineRule="auto"/>
        <w:jc w:val="both"/>
        <w:rPr>
          <w:rFonts w:ascii="Times New Roman" w:hAnsi="Times New Roman" w:cs="Times New Roman"/>
          <w:b/>
        </w:rPr>
      </w:pPr>
      <w:r w:rsidRPr="003770EE">
        <w:rPr>
          <w:rFonts w:ascii="Times New Roman" w:hAnsi="Times New Roman" w:cs="Times New Roman"/>
          <w:b/>
        </w:rPr>
        <w:t>Experimental Design</w:t>
      </w:r>
    </w:p>
    <w:p w:rsidR="00AC7524" w:rsidRPr="003770EE" w:rsidRDefault="00AC7524" w:rsidP="00AC7524">
      <w:pPr>
        <w:spacing w:after="0" w:line="360" w:lineRule="auto"/>
        <w:jc w:val="both"/>
        <w:rPr>
          <w:rFonts w:ascii="Times New Roman" w:eastAsia="Calibri" w:hAnsi="Times New Roman" w:cs="Times New Roman"/>
        </w:rPr>
      </w:pPr>
      <w:r w:rsidRPr="003770EE">
        <w:rPr>
          <w:rFonts w:ascii="Times New Roman" w:eastAsia="Calibri" w:hAnsi="Times New Roman" w:cs="Times New Roman"/>
          <w:i/>
        </w:rPr>
        <w:t xml:space="preserve">Clarias gariepinus </w:t>
      </w:r>
      <w:r w:rsidRPr="003770EE">
        <w:rPr>
          <w:rFonts w:ascii="Times New Roman" w:eastAsia="Calibri" w:hAnsi="Times New Roman" w:cs="Times New Roman"/>
        </w:rPr>
        <w:t xml:space="preserve">fingerlings (9.66 ± 0.15 g) </w:t>
      </w:r>
      <w:r>
        <w:rPr>
          <w:rFonts w:ascii="Times New Roman" w:eastAsia="Calibri" w:hAnsi="Times New Roman" w:cs="Times New Roman"/>
        </w:rPr>
        <w:t xml:space="preserve">were </w:t>
      </w:r>
      <w:r w:rsidRPr="003770EE">
        <w:rPr>
          <w:rFonts w:ascii="Times New Roman" w:eastAsia="Calibri" w:hAnsi="Times New Roman" w:cs="Times New Roman"/>
        </w:rPr>
        <w:t xml:space="preserve">acclimatize to experimental condition for two weeks before being distributed to various experimental units. Fish were starved 24 hours prior to the commencement of feeding trials in order to increase their appetite and eliminate variation in weight due to residual feed content that may be left in their gut </w:t>
      </w:r>
      <w:r w:rsidRPr="003770EE">
        <w:rPr>
          <w:rFonts w:ascii="Times New Roman" w:hAnsi="Times New Roman" w:cs="Times New Roman"/>
        </w:rPr>
        <w:fldChar w:fldCharType="begin" w:fldLock="1"/>
      </w:r>
      <w:r w:rsidRPr="003770EE">
        <w:rPr>
          <w:rFonts w:ascii="Times New Roman" w:hAnsi="Times New Roman" w:cs="Times New Roman"/>
        </w:rPr>
        <w:instrText>ADDIN CSL_CITATION {"citationItems":[{"id":"ITEM-1","itemData":{"author":[{"dropping-particle":"","family":"Ochang, S. N., Peter, B. M., Ugbor","given":"O. N. &amp; Egor Alex.","non-dropping-particle":"","parse-names":false,"suffix":""}],"container-title":"International Journal of Fisheries and Aquatic Studies.","id":"ITEM-1","issue":"2","issued":{"date-parts":[["2015"]]},"page":"397-401","title":"Effect of Diets With Moringa Leaf Meal on Growth, Carcass Composition and Haematology of Clarias gariepinus.","type":"article-journal","volume":"3"},"uris":["http://www.mendeley.com/documents/?uuid=64b96026-00c5-4852-b968-23d91815b1ac"]}],"mendeley":{"formattedCitation":"(Ochang, S. N., Peter, B. M., Ugbor, 2015)","manualFormatting":"(Ochang et al., 2015)","plainTextFormattedCitation":"(Ochang, S. N., Peter, B. M., Ugbor, 2015)","previouslyFormattedCitation":"(Ochang, S. N., Peter, B. M., Ugbor, 2015)"},"properties":{"noteIndex":0},"schema":"https://github.com/citation-style-language/schema/raw/master/csl-citation.json"}</w:instrText>
      </w:r>
      <w:r w:rsidRPr="003770EE">
        <w:rPr>
          <w:rFonts w:ascii="Times New Roman" w:hAnsi="Times New Roman" w:cs="Times New Roman"/>
        </w:rPr>
        <w:fldChar w:fldCharType="separate"/>
      </w:r>
      <w:r w:rsidRPr="003770EE">
        <w:rPr>
          <w:rFonts w:ascii="Times New Roman" w:hAnsi="Times New Roman" w:cs="Times New Roman"/>
          <w:noProof/>
        </w:rPr>
        <w:t xml:space="preserve">(Ochang </w:t>
      </w:r>
      <w:r w:rsidRPr="003770EE">
        <w:rPr>
          <w:rFonts w:ascii="Times New Roman" w:hAnsi="Times New Roman" w:cs="Times New Roman"/>
          <w:i/>
          <w:noProof/>
        </w:rPr>
        <w:t>et al</w:t>
      </w:r>
      <w:r w:rsidRPr="003770EE">
        <w:rPr>
          <w:rFonts w:ascii="Times New Roman" w:hAnsi="Times New Roman" w:cs="Times New Roman"/>
          <w:noProof/>
        </w:rPr>
        <w:t>., 2015)</w:t>
      </w:r>
      <w:r w:rsidRPr="003770EE">
        <w:rPr>
          <w:rFonts w:ascii="Times New Roman" w:hAnsi="Times New Roman" w:cs="Times New Roman"/>
        </w:rPr>
        <w:fldChar w:fldCharType="end"/>
      </w:r>
      <w:r w:rsidRPr="003770EE">
        <w:rPr>
          <w:rFonts w:ascii="Times New Roman" w:eastAsia="Calibri" w:hAnsi="Times New Roman" w:cs="Times New Roman"/>
        </w:rPr>
        <w:t>.</w:t>
      </w:r>
      <w:r w:rsidRPr="003770EE">
        <w:t xml:space="preserve"> </w:t>
      </w:r>
      <w:r w:rsidRPr="003770EE">
        <w:rPr>
          <w:rFonts w:ascii="Times New Roman" w:eastAsia="Calibri" w:hAnsi="Times New Roman" w:cs="Times New Roman"/>
        </w:rPr>
        <w:t xml:space="preserve"> Fish are weighed equally and distributed into various experimental units using an electronic digital sensitive weighing balance (MP300) at a stocking density of 20 fish per experimental unit.  Water quality parameters were monitored weekly, they were fed 5% of their body weight daily with equal meals being fed between 10 am and 16 pm.  </w:t>
      </w:r>
    </w:p>
    <w:p w:rsidR="00AC7524" w:rsidRPr="003770EE" w:rsidRDefault="00AC7524" w:rsidP="00AC7524">
      <w:pPr>
        <w:spacing w:after="0" w:line="360" w:lineRule="auto"/>
        <w:jc w:val="both"/>
        <w:rPr>
          <w:rFonts w:ascii="Times New Roman" w:eastAsia="Calibri" w:hAnsi="Times New Roman" w:cs="Times New Roman"/>
          <w:b/>
        </w:rPr>
      </w:pPr>
      <w:r w:rsidRPr="003770EE">
        <w:rPr>
          <w:rFonts w:ascii="Times New Roman" w:eastAsia="Calibri" w:hAnsi="Times New Roman" w:cs="Times New Roman"/>
          <w:b/>
        </w:rPr>
        <w:t>Blood Sample Collection and Haematological Determination</w:t>
      </w:r>
    </w:p>
    <w:p w:rsidR="00AC7524" w:rsidRDefault="00AC7524" w:rsidP="00AC7524">
      <w:pPr>
        <w:spacing w:after="0" w:line="360" w:lineRule="auto"/>
        <w:jc w:val="both"/>
        <w:rPr>
          <w:rFonts w:ascii="Times New Roman" w:eastAsia="Times New Roman" w:hAnsi="Times New Roman" w:cs="Times New Roman"/>
        </w:rPr>
      </w:pPr>
      <w:r w:rsidRPr="003770EE">
        <w:rPr>
          <w:rFonts w:ascii="Times New Roman" w:eastAsia="Calibri" w:hAnsi="Times New Roman" w:cs="Times New Roman"/>
        </w:rPr>
        <w:t xml:space="preserve">Haematological parameters was conducted </w:t>
      </w:r>
      <w:r>
        <w:rPr>
          <w:rFonts w:ascii="Times New Roman" w:eastAsia="Calibri" w:hAnsi="Times New Roman" w:cs="Times New Roman"/>
        </w:rPr>
        <w:t>before and after the experiment suing</w:t>
      </w:r>
      <w:r w:rsidRPr="003770EE">
        <w:rPr>
          <w:rFonts w:ascii="Times New Roman" w:eastAsia="Calibri" w:hAnsi="Times New Roman" w:cs="Times New Roman"/>
        </w:rPr>
        <w:t xml:space="preserve"> </w:t>
      </w:r>
      <w:r w:rsidRPr="003770EE">
        <w:rPr>
          <w:rFonts w:ascii="Times New Roman" w:eastAsia="Calibri" w:hAnsi="Times New Roman" w:cs="Times New Roman"/>
        </w:rPr>
        <w:fldChar w:fldCharType="begin" w:fldLock="1"/>
      </w:r>
      <w:r w:rsidRPr="003770EE">
        <w:rPr>
          <w:rFonts w:ascii="Times New Roman" w:eastAsia="Calibri" w:hAnsi="Times New Roman" w:cs="Times New Roman"/>
        </w:rPr>
        <w:instrText>ADDIN CSL_CITATION {"citationItems":[{"id":"ITEM-1","itemData":{"author":[{"dropping-particle":"","family":"Kelly","given":"W. R.","non-dropping-particle":"","parse-names":false,"suffix":""}],"container-title":"Balliere, Tindall, London.","id":"ITEM-1","issue":"2","issued":{"date-parts":[["1979"]]},"title":"Veterinary Clinical Diagnosis (2nd Edition).","type":"chapter"},"uris":["http://www.mendeley.com/documents/?uuid=8105520a-e442-4731-915e-a940994337e0"]}],"mendeley":{"formattedCitation":"(Kelly, 1979)","plainTextFormattedCitation":"(Kelly, 1979)","previouslyFormattedCitation":"(Kelly, 1979)"},"properties":{"noteIndex":0},"schema":"https://github.com/citation-style-language/schema/raw/master/csl-citation.json"}</w:instrText>
      </w:r>
      <w:r w:rsidRPr="003770EE">
        <w:rPr>
          <w:rFonts w:ascii="Times New Roman" w:eastAsia="Calibri" w:hAnsi="Times New Roman" w:cs="Times New Roman"/>
        </w:rPr>
        <w:fldChar w:fldCharType="separate"/>
      </w:r>
      <w:r w:rsidRPr="003770EE">
        <w:rPr>
          <w:rFonts w:ascii="Times New Roman" w:eastAsia="Calibri" w:hAnsi="Times New Roman" w:cs="Times New Roman"/>
          <w:noProof/>
        </w:rPr>
        <w:t>(Kelly, 1979)</w:t>
      </w:r>
      <w:r w:rsidRPr="003770EE">
        <w:rPr>
          <w:rFonts w:ascii="Times New Roman" w:eastAsia="Calibri" w:hAnsi="Times New Roman" w:cs="Times New Roman"/>
        </w:rPr>
        <w:fldChar w:fldCharType="end"/>
      </w:r>
      <w:r w:rsidRPr="003770EE">
        <w:rPr>
          <w:rFonts w:ascii="Times New Roman" w:eastAsia="Calibri" w:hAnsi="Times New Roman" w:cs="Times New Roman"/>
        </w:rPr>
        <w:t xml:space="preserve"> procedures. Fish were carefully caught randomly, one at a time with least disturbance. Each fish was held at the head region, carefully lifted with one hand to a comfortable handling position while the other hand was used to hold 2 ml syringe and needle which was inserted into the fish at a perpendicular angle of </w:t>
      </w:r>
      <w:r w:rsidRPr="003770EE">
        <w:rPr>
          <w:rFonts w:ascii="Times New Roman" w:eastAsia="Times New Roman" w:hAnsi="Times New Roman" w:cs="Times New Roman"/>
        </w:rPr>
        <w:t xml:space="preserve">45° to the anal fin to the vertebral column and desirable blood sample was collected and transferred into anticoagulant Ethylene Di Amine Tetra Acetic Acid (EDTA) labelled tubes </w:t>
      </w:r>
      <w:r w:rsidRPr="003770EE">
        <w:rPr>
          <w:rFonts w:ascii="Times New Roman" w:eastAsia="Times New Roman" w:hAnsi="Times New Roman" w:cs="Times New Roman"/>
        </w:rPr>
        <w:fldChar w:fldCharType="begin" w:fldLock="1"/>
      </w:r>
      <w:r w:rsidRPr="003770EE">
        <w:rPr>
          <w:rFonts w:ascii="Times New Roman" w:eastAsia="Times New Roman" w:hAnsi="Times New Roman" w:cs="Times New Roman"/>
        </w:rPr>
        <w:instrText>ADDIN CSL_CITATION {"citationItems":[{"id":"ITEM-1","itemData":{"author":[{"dropping-particle":"","family":"Argungu","given":"L A","non-dropping-particle":"","parse-names":false,"suffix":""},{"dropping-particle":"","family":"Siraj","given":"S S","non-dropping-particle":"","parse-names":false,"suffix":""},{"dropping-particle":"","family":"Christianus","given":"A","non-dropping-particle":"","parse-names":false,"suffix":""},{"dropping-particle":"","family":"Amin","given":"M S N","non-dropping-particle":"","parse-names":false,"suffix":""},{"dropping-particle":"","family":"Abubakar","given":"M S","non-dropping-particle":"","parse-names":false,"suffix":""},{"dropping-particle":"","family":"Abubakar","given":"I A","non-dropping-particle":"","parse-names":false,"suffix":""}],"id":"ITEM-1","issue":"3","issued":{"date-parts":[["2017"]]},"page":"935-944","title":"A simple and rapid method for blood collection from walking catfish , Clarias batrachus ( Linneaus , 1758 )","type":"article-journal","volume":"16"},"uris":["http://www.mendeley.com/documents/?uuid=743cc1df-5a28-4d2e-a9a2-e4ec2eef63af"]}],"mendeley":{"formattedCitation":"(Argungu et al., 2017)","plainTextFormattedCitation":"(Argungu et al., 2017)","previouslyFormattedCitation":"(Argungu et al., 2017)"},"properties":{"noteIndex":0},"schema":"https://github.com/citation-style-language/schema/raw/master/csl-citation.json"}</w:instrText>
      </w:r>
      <w:r w:rsidRPr="003770EE">
        <w:rPr>
          <w:rFonts w:ascii="Times New Roman" w:eastAsia="Times New Roman" w:hAnsi="Times New Roman" w:cs="Times New Roman"/>
        </w:rPr>
        <w:fldChar w:fldCharType="separate"/>
      </w:r>
      <w:r w:rsidRPr="003770EE">
        <w:rPr>
          <w:rFonts w:ascii="Times New Roman" w:eastAsia="Times New Roman" w:hAnsi="Times New Roman" w:cs="Times New Roman"/>
          <w:noProof/>
        </w:rPr>
        <w:t xml:space="preserve">(Argungu </w:t>
      </w:r>
      <w:r w:rsidRPr="003770EE">
        <w:rPr>
          <w:rFonts w:ascii="Times New Roman" w:eastAsia="Times New Roman" w:hAnsi="Times New Roman" w:cs="Times New Roman"/>
          <w:i/>
          <w:noProof/>
        </w:rPr>
        <w:t>et al</w:t>
      </w:r>
      <w:r w:rsidRPr="003770EE">
        <w:rPr>
          <w:rFonts w:ascii="Times New Roman" w:eastAsia="Times New Roman" w:hAnsi="Times New Roman" w:cs="Times New Roman"/>
          <w:noProof/>
        </w:rPr>
        <w:t>., 2017)</w:t>
      </w:r>
      <w:r w:rsidRPr="003770EE">
        <w:rPr>
          <w:rFonts w:ascii="Times New Roman" w:eastAsia="Times New Roman" w:hAnsi="Times New Roman" w:cs="Times New Roman"/>
        </w:rPr>
        <w:fldChar w:fldCharType="end"/>
      </w:r>
      <w:r w:rsidRPr="003770EE">
        <w:rPr>
          <w:rFonts w:ascii="Times New Roman" w:eastAsia="Times New Roman" w:hAnsi="Times New Roman" w:cs="Times New Roman"/>
        </w:rPr>
        <w:t xml:space="preserve">. The tubes containing the samples were gently mixed with the anticoagulant after covering them and kept in a sample box containing ice prior to haematology analysis. </w:t>
      </w:r>
    </w:p>
    <w:p w:rsidR="00AC7524" w:rsidRPr="003770EE" w:rsidRDefault="00AC7524" w:rsidP="00AC7524">
      <w:pPr>
        <w:spacing w:after="0" w:line="360" w:lineRule="auto"/>
        <w:jc w:val="both"/>
        <w:rPr>
          <w:rFonts w:ascii="Times New Roman" w:eastAsia="Times New Roman" w:hAnsi="Times New Roman" w:cs="Times New Roman"/>
          <w:b/>
        </w:rPr>
      </w:pPr>
      <w:r w:rsidRPr="003770EE">
        <w:rPr>
          <w:rFonts w:ascii="Times New Roman" w:eastAsia="Times New Roman" w:hAnsi="Times New Roman" w:cs="Times New Roman"/>
          <w:b/>
        </w:rPr>
        <w:t xml:space="preserve">Statistical Analysis </w:t>
      </w:r>
    </w:p>
    <w:p w:rsidR="00AC7524" w:rsidRPr="003770EE" w:rsidRDefault="00AC7524" w:rsidP="00AC7524">
      <w:pPr>
        <w:spacing w:after="0" w:line="360" w:lineRule="auto"/>
        <w:jc w:val="both"/>
        <w:rPr>
          <w:rFonts w:ascii="Times New Roman" w:eastAsia="Times New Roman" w:hAnsi="Times New Roman" w:cs="Times New Roman"/>
        </w:rPr>
      </w:pPr>
      <w:r w:rsidRPr="003770EE">
        <w:rPr>
          <w:rFonts w:ascii="Times New Roman" w:eastAsia="Times New Roman" w:hAnsi="Times New Roman" w:cs="Times New Roman"/>
        </w:rPr>
        <w:t>The experimental data were subjected one way Analysis of Variance (ANOVA) using Statistical Package for Social Scientists (SPSS) version 16.0 to test the effect among the treatment means at 0.05 significant difference. Multiple comparisons among the treatments were achieved using “R” statistical packages.</w:t>
      </w:r>
    </w:p>
    <w:p w:rsidR="00AC7524" w:rsidRPr="003770EE" w:rsidRDefault="00AC7524" w:rsidP="00AC7524">
      <w:pPr>
        <w:spacing w:after="0" w:line="360" w:lineRule="auto"/>
        <w:jc w:val="both"/>
        <w:rPr>
          <w:rFonts w:ascii="Times New Roman" w:eastAsia="Times New Roman" w:hAnsi="Times New Roman" w:cs="Times New Roman"/>
          <w:b/>
        </w:rPr>
      </w:pPr>
      <w:r w:rsidRPr="003770EE">
        <w:rPr>
          <w:rFonts w:ascii="Times New Roman" w:eastAsia="Times New Roman" w:hAnsi="Times New Roman" w:cs="Times New Roman"/>
          <w:b/>
        </w:rPr>
        <w:t>Results</w:t>
      </w:r>
    </w:p>
    <w:p w:rsidR="00AC7524" w:rsidRPr="003770EE" w:rsidRDefault="00AC7524" w:rsidP="00AC7524">
      <w:pPr>
        <w:spacing w:after="0" w:line="360" w:lineRule="auto"/>
        <w:jc w:val="both"/>
        <w:rPr>
          <w:rFonts w:ascii="Times New Roman" w:eastAsia="Times New Roman" w:hAnsi="Times New Roman" w:cs="Times New Roman"/>
        </w:rPr>
      </w:pPr>
      <w:r w:rsidRPr="003770EE">
        <w:rPr>
          <w:rFonts w:ascii="Times New Roman" w:eastAsia="Times New Roman" w:hAnsi="Times New Roman" w:cs="Times New Roman"/>
        </w:rPr>
        <w:t xml:space="preserve">Table 2a and 2b shows the haematological parameters of the </w:t>
      </w:r>
      <w:r w:rsidRPr="003770EE">
        <w:rPr>
          <w:rFonts w:ascii="Times New Roman" w:eastAsia="Times New Roman" w:hAnsi="Times New Roman" w:cs="Times New Roman"/>
          <w:i/>
        </w:rPr>
        <w:t xml:space="preserve">Clarias gariepinus </w:t>
      </w:r>
      <w:r w:rsidRPr="003770EE">
        <w:rPr>
          <w:rFonts w:ascii="Times New Roman" w:eastAsia="Times New Roman" w:hAnsi="Times New Roman" w:cs="Times New Roman"/>
        </w:rPr>
        <w:t>fingerlings that were fed 3% and 5% inclusion levels of processed medicinal plants diets. Definite variations were dictated among the various treatments. High levels of Red Blood Cell (RBC) count were observed in 3% EAQ (4.00±0.20×10</w:t>
      </w:r>
      <w:r w:rsidRPr="003770EE">
        <w:rPr>
          <w:rFonts w:ascii="Times New Roman" w:eastAsia="Times New Roman" w:hAnsi="Times New Roman" w:cs="Times New Roman"/>
          <w:vertAlign w:val="superscript"/>
        </w:rPr>
        <w:t>6</w:t>
      </w:r>
      <w:r w:rsidRPr="003770EE">
        <w:rPr>
          <w:rFonts w:ascii="Times New Roman" w:eastAsia="Times New Roman" w:hAnsi="Times New Roman" w:cs="Times New Roman"/>
          <w:lang w:val="en-US"/>
        </w:rPr>
        <w:t>/l</w:t>
      </w:r>
      <w:r w:rsidRPr="003770EE">
        <w:rPr>
          <w:rFonts w:ascii="Times New Roman" w:eastAsia="Times New Roman" w:hAnsi="Times New Roman" w:cs="Times New Roman"/>
        </w:rPr>
        <w:t xml:space="preserve">),  3% MAQ </w:t>
      </w:r>
      <w:r w:rsidRPr="003770EE">
        <w:rPr>
          <w:rFonts w:ascii="Times New Roman" w:eastAsia="Times New Roman" w:hAnsi="Times New Roman" w:cs="Times New Roman"/>
        </w:rPr>
        <w:lastRenderedPageBreak/>
        <w:t>(4.10±0.10×10</w:t>
      </w:r>
      <w:r w:rsidRPr="003770EE">
        <w:rPr>
          <w:rFonts w:ascii="Times New Roman" w:eastAsia="Times New Roman" w:hAnsi="Times New Roman" w:cs="Times New Roman"/>
          <w:vertAlign w:val="superscript"/>
        </w:rPr>
        <w:t>6</w:t>
      </w:r>
      <w:r w:rsidRPr="003770EE">
        <w:rPr>
          <w:rFonts w:ascii="Times New Roman" w:eastAsia="Times New Roman" w:hAnsi="Times New Roman" w:cs="Times New Roman"/>
          <w:lang w:val="en-US"/>
        </w:rPr>
        <w:t>/l</w:t>
      </w:r>
      <w:r w:rsidRPr="003770EE">
        <w:rPr>
          <w:rFonts w:ascii="Times New Roman" w:eastAsia="Times New Roman" w:hAnsi="Times New Roman" w:cs="Times New Roman"/>
        </w:rPr>
        <w:t>) and 5% MHX (4.00±0.10×10</w:t>
      </w:r>
      <w:r w:rsidRPr="003770EE">
        <w:rPr>
          <w:rFonts w:ascii="Times New Roman" w:eastAsia="Times New Roman" w:hAnsi="Times New Roman" w:cs="Times New Roman"/>
          <w:vertAlign w:val="superscript"/>
        </w:rPr>
        <w:t>6</w:t>
      </w:r>
      <w:r w:rsidRPr="003770EE">
        <w:rPr>
          <w:rFonts w:ascii="Times New Roman" w:eastAsia="Times New Roman" w:hAnsi="Times New Roman" w:cs="Times New Roman"/>
          <w:lang w:val="en-US"/>
        </w:rPr>
        <w:t>/l</w:t>
      </w:r>
      <w:r w:rsidRPr="003770EE">
        <w:rPr>
          <w:rFonts w:ascii="Times New Roman" w:eastAsia="Times New Roman" w:hAnsi="Times New Roman" w:cs="Times New Roman"/>
        </w:rPr>
        <w:t>) as they were not significantly different (P&gt;0.05) from each other. The RBC count of all the tested diets were observed to be significantly higher than the control diet ZMD (2.40±0.20×10</w:t>
      </w:r>
      <w:r w:rsidRPr="003770EE">
        <w:rPr>
          <w:rFonts w:ascii="Times New Roman" w:eastAsia="Times New Roman" w:hAnsi="Times New Roman" w:cs="Times New Roman"/>
          <w:vertAlign w:val="superscript"/>
        </w:rPr>
        <w:t>6</w:t>
      </w:r>
      <w:r w:rsidRPr="003770EE">
        <w:rPr>
          <w:rFonts w:ascii="Times New Roman" w:eastAsia="Times New Roman" w:hAnsi="Times New Roman" w:cs="Times New Roman"/>
          <w:lang w:val="en-US"/>
        </w:rPr>
        <w:t>/l</w:t>
      </w:r>
      <w:r>
        <w:rPr>
          <w:rFonts w:ascii="Times New Roman" w:eastAsia="Times New Roman" w:hAnsi="Times New Roman" w:cs="Times New Roman"/>
        </w:rPr>
        <w:t xml:space="preserve">). </w:t>
      </w:r>
      <w:r w:rsidRPr="003770EE">
        <w:rPr>
          <w:rFonts w:ascii="Times New Roman" w:eastAsia="Times New Roman" w:hAnsi="Times New Roman" w:cs="Times New Roman"/>
        </w:rPr>
        <w:t>There were varying increase in White Blood Cell (WBC) Count among the experimental based diets while 3% EET (10.30±0.30×10</w:t>
      </w:r>
      <w:r w:rsidRPr="003770EE">
        <w:rPr>
          <w:rFonts w:ascii="Times New Roman" w:eastAsia="Times New Roman" w:hAnsi="Times New Roman" w:cs="Times New Roman"/>
          <w:vertAlign w:val="superscript"/>
        </w:rPr>
        <w:t>9/</w:t>
      </w:r>
      <w:r w:rsidRPr="003770EE">
        <w:rPr>
          <w:rFonts w:ascii="Times New Roman" w:eastAsia="Times New Roman" w:hAnsi="Times New Roman" w:cs="Times New Roman"/>
        </w:rPr>
        <w:t>l), 3% MAQ (10.60±0.20×10</w:t>
      </w:r>
      <w:r w:rsidRPr="003770EE">
        <w:rPr>
          <w:rFonts w:ascii="Times New Roman" w:eastAsia="Times New Roman" w:hAnsi="Times New Roman" w:cs="Times New Roman"/>
          <w:vertAlign w:val="superscript"/>
        </w:rPr>
        <w:t>9/</w:t>
      </w:r>
      <w:r w:rsidRPr="003770EE">
        <w:rPr>
          <w:rFonts w:ascii="Times New Roman" w:eastAsia="Times New Roman" w:hAnsi="Times New Roman" w:cs="Times New Roman"/>
        </w:rPr>
        <w:t>l) and 5% EET (10.30±0.10×10</w:t>
      </w:r>
      <w:r w:rsidRPr="003770EE">
        <w:rPr>
          <w:rFonts w:ascii="Times New Roman" w:eastAsia="Times New Roman" w:hAnsi="Times New Roman" w:cs="Times New Roman"/>
          <w:vertAlign w:val="superscript"/>
        </w:rPr>
        <w:t>9/</w:t>
      </w:r>
      <w:r w:rsidRPr="003770EE">
        <w:rPr>
          <w:rFonts w:ascii="Times New Roman" w:eastAsia="Times New Roman" w:hAnsi="Times New Roman" w:cs="Times New Roman"/>
        </w:rPr>
        <w:t>l) were least significant (P&gt;0.05) among the tested processed Medicinal plants diets. Haemoglobin (</w:t>
      </w:r>
      <w:proofErr w:type="spellStart"/>
      <w:r w:rsidRPr="003770EE">
        <w:rPr>
          <w:rFonts w:ascii="Times New Roman" w:eastAsia="Times New Roman" w:hAnsi="Times New Roman" w:cs="Times New Roman"/>
        </w:rPr>
        <w:t>Hb</w:t>
      </w:r>
      <w:proofErr w:type="spellEnd"/>
      <w:r w:rsidRPr="003770EE">
        <w:rPr>
          <w:rFonts w:ascii="Times New Roman" w:eastAsia="Times New Roman" w:hAnsi="Times New Roman" w:cs="Times New Roman"/>
        </w:rPr>
        <w:t xml:space="preserve">) in all the tested diets were observed to be significantly (P&gt;0.05) higher than the control diet (6.60±0.20×10g/dl). The Mean Cell Volume (MCV) and Mean Cell Haemoglobin (MCH) counts in this study appeared to be significantly (P&gt;0.05) different among all the tested diets. However, the Mean Cell Haemoglobin Concentration (MCHC) count for all the experimental diets were not significantly (P&gt;0.05) different from each other. </w:t>
      </w:r>
      <w:r>
        <w:rPr>
          <w:rFonts w:ascii="Times New Roman" w:eastAsia="Times New Roman" w:hAnsi="Times New Roman" w:cs="Times New Roman"/>
        </w:rPr>
        <w:t>The water quality parameters measured during the experiments are Temperature (27-30°C), pH (6.6 – 8.4) and Dissolved Oxygen (3-5 mg/l).</w:t>
      </w:r>
    </w:p>
    <w:p w:rsidR="00AC7524" w:rsidRPr="005B0E8F" w:rsidRDefault="00AC7524" w:rsidP="00AC7524">
      <w:pPr>
        <w:spacing w:after="0"/>
        <w:ind w:left="-426"/>
        <w:jc w:val="both"/>
        <w:rPr>
          <w:rFonts w:ascii="Times New Roman" w:hAnsi="Times New Roman" w:cs="Times New Roman"/>
          <w:b/>
          <w:sz w:val="16"/>
          <w:szCs w:val="16"/>
        </w:rPr>
      </w:pPr>
      <w:r w:rsidRPr="005B0E8F">
        <w:rPr>
          <w:rFonts w:ascii="Times New Roman" w:hAnsi="Times New Roman" w:cs="Times New Roman"/>
          <w:b/>
          <w:sz w:val="16"/>
          <w:szCs w:val="16"/>
        </w:rPr>
        <w:t xml:space="preserve">Table 2a: Haematological Parameters of </w:t>
      </w:r>
      <w:r w:rsidRPr="005B0E8F">
        <w:rPr>
          <w:rFonts w:ascii="Times New Roman" w:hAnsi="Times New Roman" w:cs="Times New Roman"/>
          <w:b/>
          <w:i/>
          <w:sz w:val="16"/>
          <w:szCs w:val="16"/>
        </w:rPr>
        <w:t xml:space="preserve">Clarias gariepinus </w:t>
      </w:r>
      <w:r w:rsidRPr="005B0E8F">
        <w:rPr>
          <w:rFonts w:ascii="Times New Roman" w:hAnsi="Times New Roman" w:cs="Times New Roman"/>
          <w:b/>
          <w:sz w:val="16"/>
          <w:szCs w:val="16"/>
        </w:rPr>
        <w:t>fed Processed Medicinal Plants Diets</w:t>
      </w:r>
    </w:p>
    <w:tbl>
      <w:tblPr>
        <w:tblStyle w:val="TableGrid1"/>
        <w:tblW w:w="10568" w:type="dxa"/>
        <w:tblInd w:w="-5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1349"/>
        <w:gridCol w:w="1314"/>
        <w:gridCol w:w="1314"/>
        <w:gridCol w:w="1384"/>
        <w:gridCol w:w="1249"/>
        <w:gridCol w:w="1249"/>
        <w:gridCol w:w="1307"/>
      </w:tblGrid>
      <w:tr w:rsidR="00AC7524" w:rsidRPr="005B0E8F" w:rsidTr="00B45D22">
        <w:tc>
          <w:tcPr>
            <w:tcW w:w="1402" w:type="dxa"/>
            <w:tcBorders>
              <w:top w:val="single" w:sz="4" w:space="0" w:color="auto"/>
              <w:bottom w:val="single" w:sz="4" w:space="0" w:color="auto"/>
            </w:tcBorders>
          </w:tcPr>
          <w:p w:rsidR="00AC7524" w:rsidRPr="005B0E8F" w:rsidRDefault="00AC7524" w:rsidP="00B45D22">
            <w:pPr>
              <w:jc w:val="center"/>
              <w:rPr>
                <w:rFonts w:ascii="Times New Roman" w:hAnsi="Times New Roman" w:cs="Times New Roman"/>
                <w:b/>
                <w:bCs/>
                <w:sz w:val="16"/>
                <w:szCs w:val="16"/>
              </w:rPr>
            </w:pPr>
            <w:r w:rsidRPr="005B0E8F">
              <w:rPr>
                <w:rFonts w:ascii="Times New Roman" w:hAnsi="Times New Roman" w:cs="Times New Roman"/>
                <w:b/>
                <w:bCs/>
                <w:sz w:val="16"/>
                <w:szCs w:val="16"/>
              </w:rPr>
              <w:t>Parameters</w:t>
            </w:r>
          </w:p>
          <w:p w:rsidR="00AC7524" w:rsidRPr="005B0E8F" w:rsidRDefault="00AC7524" w:rsidP="00B45D22">
            <w:pPr>
              <w:jc w:val="center"/>
              <w:rPr>
                <w:rFonts w:ascii="Times New Roman" w:hAnsi="Times New Roman" w:cs="Times New Roman"/>
                <w:b/>
                <w:bCs/>
                <w:sz w:val="16"/>
                <w:szCs w:val="16"/>
                <w:lang w:val="en-US"/>
              </w:rPr>
            </w:pPr>
          </w:p>
        </w:tc>
        <w:tc>
          <w:tcPr>
            <w:tcW w:w="1349" w:type="dxa"/>
            <w:tcBorders>
              <w:top w:val="single" w:sz="4" w:space="0" w:color="auto"/>
              <w:bottom w:val="single" w:sz="4" w:space="0" w:color="auto"/>
            </w:tcBorders>
          </w:tcPr>
          <w:p w:rsidR="00AC7524" w:rsidRPr="005B0E8F" w:rsidRDefault="00AC7524" w:rsidP="00B45D22">
            <w:pPr>
              <w:jc w:val="center"/>
              <w:rPr>
                <w:rFonts w:ascii="Times New Roman" w:hAnsi="Times New Roman" w:cs="Times New Roman"/>
                <w:b/>
                <w:sz w:val="16"/>
                <w:szCs w:val="16"/>
              </w:rPr>
            </w:pPr>
            <w:r w:rsidRPr="005B0E8F">
              <w:rPr>
                <w:rFonts w:ascii="Times New Roman" w:hAnsi="Times New Roman" w:cs="Times New Roman"/>
                <w:b/>
                <w:sz w:val="16"/>
                <w:szCs w:val="16"/>
              </w:rPr>
              <w:t>D1</w:t>
            </w:r>
          </w:p>
          <w:p w:rsidR="00AC7524" w:rsidRPr="005B0E8F" w:rsidRDefault="00AC7524" w:rsidP="00B45D22">
            <w:pPr>
              <w:jc w:val="center"/>
              <w:rPr>
                <w:rFonts w:ascii="Times New Roman" w:hAnsi="Times New Roman" w:cs="Times New Roman"/>
                <w:b/>
                <w:sz w:val="16"/>
                <w:szCs w:val="16"/>
              </w:rPr>
            </w:pPr>
            <w:r w:rsidRPr="005B0E8F">
              <w:rPr>
                <w:rFonts w:ascii="Times New Roman" w:hAnsi="Times New Roman" w:cs="Times New Roman"/>
                <w:b/>
                <w:sz w:val="16"/>
                <w:szCs w:val="16"/>
              </w:rPr>
              <w:t>ZMD</w:t>
            </w:r>
          </w:p>
        </w:tc>
        <w:tc>
          <w:tcPr>
            <w:tcW w:w="1314" w:type="dxa"/>
            <w:tcBorders>
              <w:top w:val="single" w:sz="4" w:space="0" w:color="auto"/>
              <w:bottom w:val="single" w:sz="4" w:space="0" w:color="auto"/>
            </w:tcBorders>
          </w:tcPr>
          <w:p w:rsidR="00AC7524" w:rsidRPr="005B0E8F" w:rsidRDefault="00AC7524" w:rsidP="00B45D22">
            <w:pPr>
              <w:jc w:val="center"/>
              <w:rPr>
                <w:rFonts w:ascii="Times New Roman" w:hAnsi="Times New Roman" w:cs="Times New Roman"/>
                <w:b/>
                <w:sz w:val="16"/>
                <w:szCs w:val="16"/>
              </w:rPr>
            </w:pPr>
            <w:r w:rsidRPr="005B0E8F">
              <w:rPr>
                <w:rFonts w:ascii="Times New Roman" w:hAnsi="Times New Roman" w:cs="Times New Roman"/>
                <w:b/>
                <w:sz w:val="16"/>
                <w:szCs w:val="16"/>
              </w:rPr>
              <w:t>D2</w:t>
            </w:r>
          </w:p>
          <w:p w:rsidR="00AC7524" w:rsidRPr="005B0E8F" w:rsidRDefault="00AC7524" w:rsidP="00B45D22">
            <w:pPr>
              <w:jc w:val="center"/>
              <w:rPr>
                <w:rFonts w:ascii="Times New Roman" w:hAnsi="Times New Roman" w:cs="Times New Roman"/>
                <w:b/>
                <w:sz w:val="16"/>
                <w:szCs w:val="16"/>
              </w:rPr>
            </w:pPr>
            <w:r w:rsidRPr="005B0E8F">
              <w:rPr>
                <w:rFonts w:ascii="Times New Roman" w:hAnsi="Times New Roman" w:cs="Times New Roman"/>
                <w:b/>
                <w:sz w:val="16"/>
                <w:szCs w:val="16"/>
              </w:rPr>
              <w:t>(3% EAQ)</w:t>
            </w:r>
          </w:p>
        </w:tc>
        <w:tc>
          <w:tcPr>
            <w:tcW w:w="1314" w:type="dxa"/>
            <w:tcBorders>
              <w:top w:val="single" w:sz="4" w:space="0" w:color="auto"/>
              <w:bottom w:val="single" w:sz="4" w:space="0" w:color="auto"/>
            </w:tcBorders>
          </w:tcPr>
          <w:p w:rsidR="00AC7524" w:rsidRPr="005B0E8F" w:rsidRDefault="00AC7524" w:rsidP="00B45D22">
            <w:pPr>
              <w:jc w:val="center"/>
              <w:rPr>
                <w:rFonts w:ascii="Times New Roman" w:hAnsi="Times New Roman" w:cs="Times New Roman"/>
                <w:b/>
                <w:sz w:val="16"/>
                <w:szCs w:val="16"/>
              </w:rPr>
            </w:pPr>
            <w:r w:rsidRPr="005B0E8F">
              <w:rPr>
                <w:rFonts w:ascii="Times New Roman" w:hAnsi="Times New Roman" w:cs="Times New Roman"/>
                <w:b/>
                <w:sz w:val="16"/>
                <w:szCs w:val="16"/>
              </w:rPr>
              <w:t>D3</w:t>
            </w:r>
          </w:p>
          <w:p w:rsidR="00AC7524" w:rsidRPr="005B0E8F" w:rsidRDefault="00AC7524" w:rsidP="00B45D22">
            <w:pPr>
              <w:jc w:val="center"/>
              <w:rPr>
                <w:rFonts w:ascii="Times New Roman" w:hAnsi="Times New Roman" w:cs="Times New Roman"/>
                <w:b/>
                <w:sz w:val="16"/>
                <w:szCs w:val="16"/>
              </w:rPr>
            </w:pPr>
            <w:r w:rsidRPr="005B0E8F">
              <w:rPr>
                <w:rFonts w:ascii="Times New Roman" w:hAnsi="Times New Roman" w:cs="Times New Roman"/>
                <w:b/>
                <w:sz w:val="16"/>
                <w:szCs w:val="16"/>
              </w:rPr>
              <w:t>(3%EET)</w:t>
            </w:r>
          </w:p>
        </w:tc>
        <w:tc>
          <w:tcPr>
            <w:tcW w:w="1384" w:type="dxa"/>
            <w:tcBorders>
              <w:top w:val="single" w:sz="4" w:space="0" w:color="auto"/>
              <w:bottom w:val="single" w:sz="4" w:space="0" w:color="auto"/>
            </w:tcBorders>
          </w:tcPr>
          <w:p w:rsidR="00AC7524" w:rsidRPr="005B0E8F" w:rsidRDefault="00AC7524" w:rsidP="00B45D22">
            <w:pPr>
              <w:jc w:val="center"/>
              <w:rPr>
                <w:rFonts w:ascii="Times New Roman" w:hAnsi="Times New Roman" w:cs="Times New Roman"/>
                <w:b/>
                <w:sz w:val="16"/>
                <w:szCs w:val="16"/>
              </w:rPr>
            </w:pPr>
            <w:r w:rsidRPr="005B0E8F">
              <w:rPr>
                <w:rFonts w:ascii="Times New Roman" w:hAnsi="Times New Roman" w:cs="Times New Roman"/>
                <w:b/>
                <w:sz w:val="16"/>
                <w:szCs w:val="16"/>
              </w:rPr>
              <w:t>D4</w:t>
            </w:r>
          </w:p>
          <w:p w:rsidR="00AC7524" w:rsidRPr="005B0E8F" w:rsidRDefault="00AC7524" w:rsidP="00B45D22">
            <w:pPr>
              <w:jc w:val="center"/>
              <w:rPr>
                <w:rFonts w:ascii="Times New Roman" w:hAnsi="Times New Roman" w:cs="Times New Roman"/>
                <w:b/>
                <w:sz w:val="16"/>
                <w:szCs w:val="16"/>
              </w:rPr>
            </w:pPr>
            <w:r w:rsidRPr="005B0E8F">
              <w:rPr>
                <w:rFonts w:ascii="Times New Roman" w:hAnsi="Times New Roman" w:cs="Times New Roman"/>
                <w:b/>
                <w:sz w:val="16"/>
                <w:szCs w:val="16"/>
              </w:rPr>
              <w:t>(3%HEX)</w:t>
            </w:r>
          </w:p>
        </w:tc>
        <w:tc>
          <w:tcPr>
            <w:tcW w:w="1249" w:type="dxa"/>
            <w:tcBorders>
              <w:top w:val="single" w:sz="4" w:space="0" w:color="auto"/>
              <w:bottom w:val="single" w:sz="4" w:space="0" w:color="auto"/>
            </w:tcBorders>
          </w:tcPr>
          <w:p w:rsidR="00AC7524" w:rsidRPr="005B0E8F" w:rsidRDefault="00AC7524" w:rsidP="00B45D22">
            <w:pPr>
              <w:jc w:val="center"/>
              <w:rPr>
                <w:rFonts w:ascii="Times New Roman" w:hAnsi="Times New Roman" w:cs="Times New Roman"/>
                <w:b/>
                <w:sz w:val="16"/>
                <w:szCs w:val="16"/>
              </w:rPr>
            </w:pPr>
            <w:r w:rsidRPr="005B0E8F">
              <w:rPr>
                <w:rFonts w:ascii="Times New Roman" w:hAnsi="Times New Roman" w:cs="Times New Roman"/>
                <w:b/>
                <w:sz w:val="16"/>
                <w:szCs w:val="16"/>
              </w:rPr>
              <w:t>D5</w:t>
            </w:r>
          </w:p>
          <w:p w:rsidR="00AC7524" w:rsidRPr="005B0E8F" w:rsidRDefault="00AC7524" w:rsidP="00B45D22">
            <w:pPr>
              <w:jc w:val="center"/>
              <w:rPr>
                <w:rFonts w:ascii="Times New Roman" w:hAnsi="Times New Roman" w:cs="Times New Roman"/>
                <w:b/>
                <w:sz w:val="16"/>
                <w:szCs w:val="16"/>
              </w:rPr>
            </w:pPr>
            <w:r w:rsidRPr="005B0E8F">
              <w:rPr>
                <w:rFonts w:ascii="Times New Roman" w:hAnsi="Times New Roman" w:cs="Times New Roman"/>
                <w:b/>
                <w:sz w:val="16"/>
                <w:szCs w:val="16"/>
              </w:rPr>
              <w:t>(3%MAQ)</w:t>
            </w:r>
          </w:p>
        </w:tc>
        <w:tc>
          <w:tcPr>
            <w:tcW w:w="1249" w:type="dxa"/>
            <w:tcBorders>
              <w:top w:val="single" w:sz="4" w:space="0" w:color="auto"/>
              <w:bottom w:val="single" w:sz="4" w:space="0" w:color="auto"/>
            </w:tcBorders>
          </w:tcPr>
          <w:p w:rsidR="00AC7524" w:rsidRPr="005B0E8F" w:rsidRDefault="00AC7524" w:rsidP="00B45D22">
            <w:pPr>
              <w:jc w:val="center"/>
              <w:rPr>
                <w:rFonts w:ascii="Times New Roman" w:hAnsi="Times New Roman" w:cs="Times New Roman"/>
                <w:b/>
                <w:sz w:val="16"/>
                <w:szCs w:val="16"/>
              </w:rPr>
            </w:pPr>
            <w:r w:rsidRPr="005B0E8F">
              <w:rPr>
                <w:rFonts w:ascii="Times New Roman" w:hAnsi="Times New Roman" w:cs="Times New Roman"/>
                <w:b/>
                <w:sz w:val="16"/>
                <w:szCs w:val="16"/>
              </w:rPr>
              <w:t>D6</w:t>
            </w:r>
          </w:p>
          <w:p w:rsidR="00AC7524" w:rsidRPr="005B0E8F" w:rsidRDefault="00AC7524" w:rsidP="00B45D22">
            <w:pPr>
              <w:jc w:val="center"/>
              <w:rPr>
                <w:rFonts w:ascii="Times New Roman" w:hAnsi="Times New Roman" w:cs="Times New Roman"/>
                <w:b/>
                <w:sz w:val="16"/>
                <w:szCs w:val="16"/>
              </w:rPr>
            </w:pPr>
            <w:r w:rsidRPr="005B0E8F">
              <w:rPr>
                <w:rFonts w:ascii="Times New Roman" w:hAnsi="Times New Roman" w:cs="Times New Roman"/>
                <w:b/>
                <w:sz w:val="16"/>
                <w:szCs w:val="16"/>
              </w:rPr>
              <w:t>(3%MET)</w:t>
            </w:r>
          </w:p>
        </w:tc>
        <w:tc>
          <w:tcPr>
            <w:tcW w:w="1307" w:type="dxa"/>
            <w:tcBorders>
              <w:top w:val="single" w:sz="4" w:space="0" w:color="auto"/>
              <w:bottom w:val="single" w:sz="4" w:space="0" w:color="auto"/>
            </w:tcBorders>
          </w:tcPr>
          <w:p w:rsidR="00AC7524" w:rsidRPr="005B0E8F" w:rsidRDefault="00AC7524" w:rsidP="00B45D22">
            <w:pPr>
              <w:jc w:val="center"/>
              <w:rPr>
                <w:rFonts w:ascii="Times New Roman" w:hAnsi="Times New Roman" w:cs="Times New Roman"/>
                <w:b/>
                <w:sz w:val="16"/>
                <w:szCs w:val="16"/>
              </w:rPr>
            </w:pPr>
            <w:r w:rsidRPr="005B0E8F">
              <w:rPr>
                <w:rFonts w:ascii="Times New Roman" w:hAnsi="Times New Roman" w:cs="Times New Roman"/>
                <w:b/>
                <w:sz w:val="16"/>
                <w:szCs w:val="16"/>
              </w:rPr>
              <w:t>D7</w:t>
            </w:r>
          </w:p>
          <w:p w:rsidR="00AC7524" w:rsidRPr="005B0E8F" w:rsidRDefault="00AC7524" w:rsidP="00B45D22">
            <w:pPr>
              <w:jc w:val="center"/>
              <w:rPr>
                <w:rFonts w:ascii="Times New Roman" w:hAnsi="Times New Roman" w:cs="Times New Roman"/>
                <w:b/>
                <w:sz w:val="16"/>
                <w:szCs w:val="16"/>
              </w:rPr>
            </w:pPr>
            <w:r w:rsidRPr="005B0E8F">
              <w:rPr>
                <w:rFonts w:ascii="Times New Roman" w:hAnsi="Times New Roman" w:cs="Times New Roman"/>
                <w:b/>
                <w:sz w:val="16"/>
                <w:szCs w:val="16"/>
              </w:rPr>
              <w:t>(3%MHX)</w:t>
            </w:r>
          </w:p>
        </w:tc>
      </w:tr>
      <w:tr w:rsidR="00AC7524" w:rsidRPr="005B0E8F" w:rsidTr="00B45D22">
        <w:tc>
          <w:tcPr>
            <w:tcW w:w="1402" w:type="dxa"/>
            <w:tcBorders>
              <w:top w:val="single" w:sz="4" w:space="0" w:color="auto"/>
            </w:tcBorders>
          </w:tcPr>
          <w:p w:rsidR="00AC7524" w:rsidRPr="005B0E8F" w:rsidRDefault="00AC7524" w:rsidP="00B45D22">
            <w:pPr>
              <w:rPr>
                <w:rFonts w:ascii="Times New Roman" w:hAnsi="Times New Roman" w:cs="Times New Roman"/>
                <w:b/>
                <w:bCs/>
                <w:sz w:val="16"/>
                <w:szCs w:val="16"/>
              </w:rPr>
            </w:pPr>
            <w:r w:rsidRPr="005B0E8F">
              <w:rPr>
                <w:rFonts w:ascii="Times New Roman" w:hAnsi="Times New Roman" w:cs="Times New Roman"/>
                <w:b/>
                <w:bCs/>
                <w:sz w:val="16"/>
                <w:szCs w:val="16"/>
              </w:rPr>
              <w:t>RBC×10</w:t>
            </w:r>
            <w:r w:rsidRPr="005B0E8F">
              <w:rPr>
                <w:rFonts w:ascii="Times New Roman" w:hAnsi="Times New Roman" w:cs="Times New Roman"/>
                <w:b/>
                <w:bCs/>
                <w:sz w:val="16"/>
                <w:szCs w:val="16"/>
                <w:vertAlign w:val="superscript"/>
              </w:rPr>
              <w:t>6</w:t>
            </w:r>
            <w:r w:rsidRPr="005B0E8F">
              <w:rPr>
                <w:rFonts w:ascii="Times New Roman" w:hAnsi="Times New Roman" w:cs="Times New Roman"/>
                <w:b/>
                <w:bCs/>
                <w:sz w:val="16"/>
                <w:szCs w:val="16"/>
              </w:rPr>
              <w:t xml:space="preserve">/l </w:t>
            </w:r>
          </w:p>
        </w:tc>
        <w:tc>
          <w:tcPr>
            <w:tcW w:w="1349" w:type="dxa"/>
            <w:tcBorders>
              <w:top w:val="single" w:sz="4" w:space="0" w:color="auto"/>
            </w:tcBorders>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2.40±0.20</w:t>
            </w:r>
            <w:r w:rsidRPr="005B0E8F">
              <w:rPr>
                <w:rFonts w:ascii="Times New Roman" w:hAnsi="Times New Roman" w:cs="Times New Roman"/>
                <w:sz w:val="16"/>
                <w:szCs w:val="16"/>
                <w:vertAlign w:val="superscript"/>
              </w:rPr>
              <w:t>ef</w:t>
            </w:r>
          </w:p>
        </w:tc>
        <w:tc>
          <w:tcPr>
            <w:tcW w:w="1314" w:type="dxa"/>
            <w:tcBorders>
              <w:top w:val="single" w:sz="4" w:space="0" w:color="auto"/>
            </w:tcBorders>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4.00±0.20</w:t>
            </w:r>
            <w:r w:rsidRPr="005B0E8F">
              <w:rPr>
                <w:rFonts w:ascii="Times New Roman" w:hAnsi="Times New Roman" w:cs="Times New Roman"/>
                <w:sz w:val="16"/>
                <w:szCs w:val="16"/>
                <w:vertAlign w:val="superscript"/>
              </w:rPr>
              <w:t>ab</w:t>
            </w:r>
          </w:p>
        </w:tc>
        <w:tc>
          <w:tcPr>
            <w:tcW w:w="1314" w:type="dxa"/>
            <w:tcBorders>
              <w:top w:val="single" w:sz="4" w:space="0" w:color="auto"/>
            </w:tcBorders>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3.27±0.15</w:t>
            </w:r>
            <w:r w:rsidRPr="005B0E8F">
              <w:rPr>
                <w:rFonts w:ascii="Times New Roman" w:hAnsi="Times New Roman" w:cs="Times New Roman"/>
                <w:sz w:val="16"/>
                <w:szCs w:val="16"/>
                <w:vertAlign w:val="superscript"/>
              </w:rPr>
              <w:t>cd</w:t>
            </w:r>
          </w:p>
        </w:tc>
        <w:tc>
          <w:tcPr>
            <w:tcW w:w="1384" w:type="dxa"/>
            <w:tcBorders>
              <w:top w:val="single" w:sz="4" w:space="0" w:color="auto"/>
            </w:tcBorders>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2.10±0.10</w:t>
            </w:r>
            <w:r w:rsidRPr="005B0E8F">
              <w:rPr>
                <w:rFonts w:ascii="Times New Roman" w:hAnsi="Times New Roman" w:cs="Times New Roman"/>
                <w:sz w:val="16"/>
                <w:szCs w:val="16"/>
                <w:vertAlign w:val="superscript"/>
              </w:rPr>
              <w:t>f</w:t>
            </w:r>
          </w:p>
        </w:tc>
        <w:tc>
          <w:tcPr>
            <w:tcW w:w="1249" w:type="dxa"/>
            <w:tcBorders>
              <w:top w:val="single" w:sz="4" w:space="0" w:color="auto"/>
            </w:tcBorders>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4.10±0.10</w:t>
            </w:r>
            <w:r w:rsidRPr="005B0E8F">
              <w:rPr>
                <w:rFonts w:ascii="Times New Roman" w:hAnsi="Times New Roman" w:cs="Times New Roman"/>
                <w:sz w:val="16"/>
                <w:szCs w:val="16"/>
                <w:vertAlign w:val="superscript"/>
              </w:rPr>
              <w:t>a</w:t>
            </w:r>
          </w:p>
        </w:tc>
        <w:tc>
          <w:tcPr>
            <w:tcW w:w="1249" w:type="dxa"/>
            <w:tcBorders>
              <w:top w:val="single" w:sz="4" w:space="0" w:color="auto"/>
            </w:tcBorders>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3.60±0.20</w:t>
            </w:r>
            <w:r w:rsidRPr="005B0E8F">
              <w:rPr>
                <w:rFonts w:ascii="Times New Roman" w:hAnsi="Times New Roman" w:cs="Times New Roman"/>
                <w:sz w:val="16"/>
                <w:szCs w:val="16"/>
                <w:vertAlign w:val="superscript"/>
              </w:rPr>
              <w:t>abc</w:t>
            </w:r>
          </w:p>
        </w:tc>
        <w:tc>
          <w:tcPr>
            <w:tcW w:w="1307" w:type="dxa"/>
            <w:tcBorders>
              <w:top w:val="single" w:sz="4" w:space="0" w:color="auto"/>
            </w:tcBorders>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2.80±0.00</w:t>
            </w:r>
            <w:r w:rsidRPr="005B0E8F">
              <w:rPr>
                <w:rFonts w:ascii="Times New Roman" w:hAnsi="Times New Roman" w:cs="Times New Roman"/>
                <w:sz w:val="16"/>
                <w:szCs w:val="16"/>
                <w:vertAlign w:val="superscript"/>
              </w:rPr>
              <w:t>de</w:t>
            </w:r>
          </w:p>
        </w:tc>
      </w:tr>
      <w:tr w:rsidR="00AC7524" w:rsidRPr="005B0E8F" w:rsidTr="00B45D22">
        <w:tc>
          <w:tcPr>
            <w:tcW w:w="1402" w:type="dxa"/>
          </w:tcPr>
          <w:p w:rsidR="00AC7524" w:rsidRPr="005B0E8F" w:rsidRDefault="00AC7524" w:rsidP="00B45D22">
            <w:pPr>
              <w:rPr>
                <w:rFonts w:ascii="Times New Roman" w:hAnsi="Times New Roman" w:cs="Times New Roman"/>
                <w:b/>
                <w:bCs/>
                <w:sz w:val="16"/>
                <w:szCs w:val="16"/>
              </w:rPr>
            </w:pPr>
            <w:r w:rsidRPr="005B0E8F">
              <w:rPr>
                <w:rFonts w:ascii="Times New Roman" w:hAnsi="Times New Roman" w:cs="Times New Roman"/>
                <w:b/>
                <w:bCs/>
                <w:sz w:val="16"/>
                <w:szCs w:val="16"/>
              </w:rPr>
              <w:t>WBC×10</w:t>
            </w:r>
            <w:r w:rsidRPr="005B0E8F">
              <w:rPr>
                <w:rFonts w:ascii="Times New Roman" w:hAnsi="Times New Roman" w:cs="Times New Roman"/>
                <w:b/>
                <w:bCs/>
                <w:sz w:val="16"/>
                <w:szCs w:val="16"/>
                <w:vertAlign w:val="superscript"/>
              </w:rPr>
              <w:t>9</w:t>
            </w:r>
            <w:r w:rsidRPr="005B0E8F">
              <w:rPr>
                <w:rFonts w:ascii="Times New Roman" w:hAnsi="Times New Roman" w:cs="Times New Roman"/>
                <w:b/>
                <w:bCs/>
                <w:sz w:val="16"/>
                <w:szCs w:val="16"/>
              </w:rPr>
              <w:t>/l</w:t>
            </w:r>
          </w:p>
        </w:tc>
        <w:tc>
          <w:tcPr>
            <w:tcW w:w="1349"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14.60±0.10</w:t>
            </w:r>
            <w:r w:rsidRPr="005B0E8F">
              <w:rPr>
                <w:rFonts w:ascii="Times New Roman" w:hAnsi="Times New Roman" w:cs="Times New Roman"/>
                <w:sz w:val="16"/>
                <w:szCs w:val="16"/>
                <w:vertAlign w:val="superscript"/>
              </w:rPr>
              <w:t>de</w:t>
            </w:r>
          </w:p>
        </w:tc>
        <w:tc>
          <w:tcPr>
            <w:tcW w:w="1314"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16.80±0.20</w:t>
            </w:r>
            <w:r w:rsidRPr="005B0E8F">
              <w:rPr>
                <w:rFonts w:ascii="Times New Roman" w:hAnsi="Times New Roman" w:cs="Times New Roman"/>
                <w:sz w:val="16"/>
                <w:szCs w:val="16"/>
                <w:vertAlign w:val="superscript"/>
              </w:rPr>
              <w:t>cd</w:t>
            </w:r>
          </w:p>
        </w:tc>
        <w:tc>
          <w:tcPr>
            <w:tcW w:w="1314"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10.30±0.30</w:t>
            </w:r>
            <w:r w:rsidRPr="005B0E8F">
              <w:rPr>
                <w:rFonts w:ascii="Times New Roman" w:hAnsi="Times New Roman" w:cs="Times New Roman"/>
                <w:sz w:val="16"/>
                <w:szCs w:val="16"/>
                <w:vertAlign w:val="superscript"/>
              </w:rPr>
              <w:t>f</w:t>
            </w:r>
          </w:p>
        </w:tc>
        <w:tc>
          <w:tcPr>
            <w:tcW w:w="1384"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18.07±0.15</w:t>
            </w:r>
            <w:r w:rsidRPr="005B0E8F">
              <w:rPr>
                <w:rFonts w:ascii="Times New Roman" w:hAnsi="Times New Roman" w:cs="Times New Roman"/>
                <w:sz w:val="16"/>
                <w:szCs w:val="16"/>
                <w:vertAlign w:val="superscript"/>
              </w:rPr>
              <w:t>bc</w:t>
            </w:r>
          </w:p>
        </w:tc>
        <w:tc>
          <w:tcPr>
            <w:tcW w:w="1249"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10.60±0.20</w:t>
            </w:r>
            <w:r w:rsidRPr="005B0E8F">
              <w:rPr>
                <w:rFonts w:ascii="Times New Roman" w:hAnsi="Times New Roman" w:cs="Times New Roman"/>
                <w:sz w:val="16"/>
                <w:szCs w:val="16"/>
                <w:vertAlign w:val="superscript"/>
              </w:rPr>
              <w:t>f</w:t>
            </w:r>
          </w:p>
        </w:tc>
        <w:tc>
          <w:tcPr>
            <w:tcW w:w="1249"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13.73±0.31</w:t>
            </w:r>
            <w:r w:rsidRPr="005B0E8F">
              <w:rPr>
                <w:rFonts w:ascii="Times New Roman" w:hAnsi="Times New Roman" w:cs="Times New Roman"/>
                <w:sz w:val="16"/>
                <w:szCs w:val="16"/>
                <w:vertAlign w:val="superscript"/>
              </w:rPr>
              <w:t>e</w:t>
            </w:r>
          </w:p>
        </w:tc>
        <w:tc>
          <w:tcPr>
            <w:tcW w:w="1307"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15.93±0.15</w:t>
            </w:r>
            <w:r w:rsidRPr="005B0E8F">
              <w:rPr>
                <w:rFonts w:ascii="Times New Roman" w:hAnsi="Times New Roman" w:cs="Times New Roman"/>
                <w:sz w:val="16"/>
                <w:szCs w:val="16"/>
                <w:vertAlign w:val="superscript"/>
              </w:rPr>
              <w:t>cde</w:t>
            </w:r>
          </w:p>
        </w:tc>
      </w:tr>
      <w:tr w:rsidR="00AC7524" w:rsidRPr="005B0E8F" w:rsidTr="00B45D22">
        <w:tc>
          <w:tcPr>
            <w:tcW w:w="1402" w:type="dxa"/>
          </w:tcPr>
          <w:p w:rsidR="00AC7524" w:rsidRPr="005B0E8F" w:rsidRDefault="00AC7524" w:rsidP="00B45D22">
            <w:pPr>
              <w:rPr>
                <w:rFonts w:ascii="Times New Roman" w:hAnsi="Times New Roman" w:cs="Times New Roman"/>
                <w:b/>
                <w:bCs/>
                <w:sz w:val="16"/>
                <w:szCs w:val="16"/>
              </w:rPr>
            </w:pPr>
            <w:r w:rsidRPr="005B0E8F">
              <w:rPr>
                <w:rFonts w:ascii="Times New Roman" w:hAnsi="Times New Roman" w:cs="Times New Roman"/>
                <w:b/>
                <w:bCs/>
                <w:sz w:val="16"/>
                <w:szCs w:val="16"/>
              </w:rPr>
              <w:t>PCV (%)</w:t>
            </w:r>
          </w:p>
        </w:tc>
        <w:tc>
          <w:tcPr>
            <w:tcW w:w="1349"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20.00±1.00</w:t>
            </w:r>
            <w:r w:rsidRPr="005B0E8F">
              <w:rPr>
                <w:rFonts w:ascii="Times New Roman" w:hAnsi="Times New Roman" w:cs="Times New Roman"/>
                <w:sz w:val="16"/>
                <w:szCs w:val="16"/>
                <w:vertAlign w:val="superscript"/>
              </w:rPr>
              <w:t>j</w:t>
            </w:r>
          </w:p>
        </w:tc>
        <w:tc>
          <w:tcPr>
            <w:tcW w:w="1314"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34.00±0.00</w:t>
            </w:r>
            <w:r w:rsidRPr="005B0E8F">
              <w:rPr>
                <w:rFonts w:ascii="Times New Roman" w:hAnsi="Times New Roman" w:cs="Times New Roman"/>
                <w:sz w:val="16"/>
                <w:szCs w:val="16"/>
                <w:vertAlign w:val="superscript"/>
              </w:rPr>
              <w:t>a</w:t>
            </w:r>
          </w:p>
        </w:tc>
        <w:tc>
          <w:tcPr>
            <w:tcW w:w="1314"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29.00±1.00</w:t>
            </w:r>
            <w:r w:rsidRPr="005B0E8F">
              <w:rPr>
                <w:rFonts w:ascii="Times New Roman" w:hAnsi="Times New Roman" w:cs="Times New Roman"/>
                <w:sz w:val="16"/>
                <w:szCs w:val="16"/>
                <w:vertAlign w:val="superscript"/>
              </w:rPr>
              <w:t>bcd</w:t>
            </w:r>
          </w:p>
        </w:tc>
        <w:tc>
          <w:tcPr>
            <w:tcW w:w="1384"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22.00±1.00</w:t>
            </w:r>
            <w:r w:rsidRPr="005B0E8F">
              <w:rPr>
                <w:rFonts w:ascii="Times New Roman" w:hAnsi="Times New Roman" w:cs="Times New Roman"/>
                <w:b/>
                <w:bCs/>
                <w:sz w:val="16"/>
                <w:szCs w:val="16"/>
                <w:vertAlign w:val="superscript"/>
              </w:rPr>
              <w:t>ij</w:t>
            </w:r>
          </w:p>
        </w:tc>
        <w:tc>
          <w:tcPr>
            <w:tcW w:w="1249"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30.00±1.00</w:t>
            </w:r>
            <w:r w:rsidRPr="005B0E8F">
              <w:rPr>
                <w:rFonts w:ascii="Times New Roman" w:hAnsi="Times New Roman" w:cs="Times New Roman"/>
                <w:sz w:val="16"/>
                <w:szCs w:val="16"/>
                <w:vertAlign w:val="superscript"/>
              </w:rPr>
              <w:t>bc</w:t>
            </w:r>
          </w:p>
        </w:tc>
        <w:tc>
          <w:tcPr>
            <w:tcW w:w="1249"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33.00±1.00</w:t>
            </w:r>
            <w:r w:rsidRPr="005B0E8F">
              <w:rPr>
                <w:rFonts w:ascii="Times New Roman" w:hAnsi="Times New Roman" w:cs="Times New Roman"/>
                <w:sz w:val="16"/>
                <w:szCs w:val="16"/>
                <w:vertAlign w:val="superscript"/>
              </w:rPr>
              <w:t>ab</w:t>
            </w:r>
          </w:p>
        </w:tc>
        <w:tc>
          <w:tcPr>
            <w:tcW w:w="1307"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25.00±1.00</w:t>
            </w:r>
            <w:r w:rsidRPr="005B0E8F">
              <w:rPr>
                <w:rFonts w:ascii="Times New Roman" w:hAnsi="Times New Roman" w:cs="Times New Roman"/>
                <w:sz w:val="16"/>
                <w:szCs w:val="16"/>
                <w:vertAlign w:val="superscript"/>
              </w:rPr>
              <w:t>gh</w:t>
            </w:r>
          </w:p>
        </w:tc>
      </w:tr>
      <w:tr w:rsidR="00AC7524" w:rsidRPr="005B0E8F" w:rsidTr="00B45D22">
        <w:tc>
          <w:tcPr>
            <w:tcW w:w="1402" w:type="dxa"/>
          </w:tcPr>
          <w:p w:rsidR="00AC7524" w:rsidRPr="005B0E8F" w:rsidRDefault="00AC7524" w:rsidP="00B45D22">
            <w:pPr>
              <w:rPr>
                <w:rFonts w:ascii="Times New Roman" w:hAnsi="Times New Roman" w:cs="Times New Roman"/>
                <w:b/>
                <w:bCs/>
                <w:sz w:val="16"/>
                <w:szCs w:val="16"/>
              </w:rPr>
            </w:pPr>
            <w:proofErr w:type="spellStart"/>
            <w:r w:rsidRPr="005B0E8F">
              <w:rPr>
                <w:rFonts w:ascii="Times New Roman" w:hAnsi="Times New Roman" w:cs="Times New Roman"/>
                <w:b/>
                <w:bCs/>
                <w:sz w:val="16"/>
                <w:szCs w:val="16"/>
              </w:rPr>
              <w:t>Hb</w:t>
            </w:r>
            <w:proofErr w:type="spellEnd"/>
            <w:r w:rsidRPr="005B0E8F">
              <w:rPr>
                <w:rFonts w:ascii="Times New Roman" w:hAnsi="Times New Roman" w:cs="Times New Roman"/>
                <w:b/>
                <w:bCs/>
                <w:sz w:val="16"/>
                <w:szCs w:val="16"/>
              </w:rPr>
              <w:t xml:space="preserve"> (g/dl)</w:t>
            </w:r>
          </w:p>
        </w:tc>
        <w:tc>
          <w:tcPr>
            <w:tcW w:w="1349"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6.60±0.20</w:t>
            </w:r>
            <w:r w:rsidRPr="005B0E8F">
              <w:rPr>
                <w:rFonts w:ascii="Times New Roman" w:hAnsi="Times New Roman" w:cs="Times New Roman"/>
                <w:sz w:val="16"/>
                <w:szCs w:val="16"/>
                <w:vertAlign w:val="superscript"/>
              </w:rPr>
              <w:t>h</w:t>
            </w:r>
          </w:p>
        </w:tc>
        <w:tc>
          <w:tcPr>
            <w:tcW w:w="1314"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11.30±0.10</w:t>
            </w:r>
            <w:r w:rsidRPr="005B0E8F">
              <w:rPr>
                <w:rFonts w:ascii="Times New Roman" w:hAnsi="Times New Roman" w:cs="Times New Roman"/>
                <w:sz w:val="16"/>
                <w:szCs w:val="16"/>
                <w:vertAlign w:val="superscript"/>
              </w:rPr>
              <w:t>ab</w:t>
            </w:r>
          </w:p>
        </w:tc>
        <w:tc>
          <w:tcPr>
            <w:tcW w:w="1314"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9.60±0.20d</w:t>
            </w:r>
            <w:r w:rsidRPr="005B0E8F">
              <w:rPr>
                <w:rFonts w:ascii="Times New Roman" w:hAnsi="Times New Roman" w:cs="Times New Roman"/>
                <w:sz w:val="16"/>
                <w:szCs w:val="16"/>
                <w:vertAlign w:val="superscript"/>
              </w:rPr>
              <w:t>ef</w:t>
            </w:r>
          </w:p>
        </w:tc>
        <w:tc>
          <w:tcPr>
            <w:tcW w:w="1384"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7.30±0.20</w:t>
            </w:r>
            <w:r w:rsidRPr="005B0E8F">
              <w:rPr>
                <w:rFonts w:ascii="Times New Roman" w:hAnsi="Times New Roman" w:cs="Times New Roman"/>
                <w:sz w:val="16"/>
                <w:szCs w:val="16"/>
                <w:vertAlign w:val="superscript"/>
              </w:rPr>
              <w:t>h</w:t>
            </w:r>
          </w:p>
        </w:tc>
        <w:tc>
          <w:tcPr>
            <w:tcW w:w="1249"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10.00±0.10</w:t>
            </w:r>
            <w:r w:rsidRPr="005B0E8F">
              <w:rPr>
                <w:rFonts w:ascii="Times New Roman" w:hAnsi="Times New Roman" w:cs="Times New Roman"/>
                <w:sz w:val="16"/>
                <w:szCs w:val="16"/>
                <w:vertAlign w:val="superscript"/>
              </w:rPr>
              <w:t>de</w:t>
            </w:r>
          </w:p>
        </w:tc>
        <w:tc>
          <w:tcPr>
            <w:tcW w:w="1249"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11.00±0.10</w:t>
            </w:r>
            <w:r w:rsidRPr="005B0E8F">
              <w:rPr>
                <w:rFonts w:ascii="Times New Roman" w:hAnsi="Times New Roman" w:cs="Times New Roman"/>
                <w:sz w:val="16"/>
                <w:szCs w:val="16"/>
                <w:vertAlign w:val="superscript"/>
              </w:rPr>
              <w:t>bc</w:t>
            </w:r>
          </w:p>
        </w:tc>
        <w:tc>
          <w:tcPr>
            <w:tcW w:w="1307"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8.30±0.20</w:t>
            </w:r>
            <w:r w:rsidRPr="005B0E8F">
              <w:rPr>
                <w:rFonts w:ascii="Times New Roman" w:hAnsi="Times New Roman" w:cs="Times New Roman"/>
                <w:sz w:val="16"/>
                <w:szCs w:val="16"/>
                <w:vertAlign w:val="superscript"/>
              </w:rPr>
              <w:t>g</w:t>
            </w:r>
          </w:p>
        </w:tc>
      </w:tr>
      <w:tr w:rsidR="00AC7524" w:rsidRPr="005B0E8F" w:rsidTr="00B45D22">
        <w:tc>
          <w:tcPr>
            <w:tcW w:w="1402" w:type="dxa"/>
          </w:tcPr>
          <w:p w:rsidR="00AC7524" w:rsidRPr="005B0E8F" w:rsidRDefault="00AC7524" w:rsidP="00B45D22">
            <w:pPr>
              <w:rPr>
                <w:rFonts w:ascii="Times New Roman" w:hAnsi="Times New Roman" w:cs="Times New Roman"/>
                <w:b/>
                <w:bCs/>
                <w:sz w:val="16"/>
                <w:szCs w:val="16"/>
              </w:rPr>
            </w:pPr>
            <w:r w:rsidRPr="005B0E8F">
              <w:rPr>
                <w:rFonts w:ascii="Times New Roman" w:hAnsi="Times New Roman" w:cs="Times New Roman"/>
                <w:b/>
                <w:bCs/>
                <w:sz w:val="16"/>
                <w:szCs w:val="16"/>
              </w:rPr>
              <w:t>MCV(</w:t>
            </w:r>
            <w:proofErr w:type="spellStart"/>
            <w:r w:rsidRPr="005B0E8F">
              <w:rPr>
                <w:rFonts w:ascii="Times New Roman" w:hAnsi="Times New Roman" w:cs="Times New Roman"/>
                <w:b/>
                <w:bCs/>
                <w:sz w:val="16"/>
                <w:szCs w:val="16"/>
              </w:rPr>
              <w:t>fl</w:t>
            </w:r>
            <w:proofErr w:type="spellEnd"/>
            <w:r w:rsidRPr="005B0E8F">
              <w:rPr>
                <w:rFonts w:ascii="Times New Roman" w:hAnsi="Times New Roman" w:cs="Times New Roman"/>
                <w:b/>
                <w:bCs/>
                <w:sz w:val="16"/>
                <w:szCs w:val="16"/>
              </w:rPr>
              <w:t>)</w:t>
            </w:r>
          </w:p>
        </w:tc>
        <w:tc>
          <w:tcPr>
            <w:tcW w:w="1349"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83.97±11.21</w:t>
            </w:r>
            <w:r w:rsidRPr="005B0E8F">
              <w:rPr>
                <w:rFonts w:ascii="Times New Roman" w:hAnsi="Times New Roman" w:cs="Times New Roman"/>
                <w:sz w:val="16"/>
                <w:szCs w:val="16"/>
                <w:vertAlign w:val="superscript"/>
              </w:rPr>
              <w:t>bc</w:t>
            </w:r>
          </w:p>
        </w:tc>
        <w:tc>
          <w:tcPr>
            <w:tcW w:w="1314"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85.17±4.25</w:t>
            </w:r>
            <w:r w:rsidRPr="005B0E8F">
              <w:rPr>
                <w:rFonts w:ascii="Times New Roman" w:hAnsi="Times New Roman" w:cs="Times New Roman"/>
                <w:sz w:val="16"/>
                <w:szCs w:val="16"/>
                <w:vertAlign w:val="superscript"/>
              </w:rPr>
              <w:t>bc</w:t>
            </w:r>
          </w:p>
        </w:tc>
        <w:tc>
          <w:tcPr>
            <w:tcW w:w="1314"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89.03±7.27</w:t>
            </w:r>
            <w:r w:rsidRPr="005B0E8F">
              <w:rPr>
                <w:rFonts w:ascii="Times New Roman" w:hAnsi="Times New Roman" w:cs="Times New Roman"/>
                <w:sz w:val="16"/>
                <w:szCs w:val="16"/>
                <w:vertAlign w:val="superscript"/>
              </w:rPr>
              <w:t>b</w:t>
            </w:r>
          </w:p>
        </w:tc>
        <w:tc>
          <w:tcPr>
            <w:tcW w:w="1384"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104.77±0.25</w:t>
            </w:r>
            <w:r w:rsidRPr="005B0E8F">
              <w:rPr>
                <w:rFonts w:ascii="Times New Roman" w:hAnsi="Times New Roman" w:cs="Times New Roman"/>
                <w:sz w:val="16"/>
                <w:szCs w:val="16"/>
                <w:vertAlign w:val="superscript"/>
              </w:rPr>
              <w:t>a</w:t>
            </w:r>
          </w:p>
        </w:tc>
        <w:tc>
          <w:tcPr>
            <w:tcW w:w="1249"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73.23±4.25</w:t>
            </w:r>
            <w:r w:rsidRPr="005B0E8F">
              <w:rPr>
                <w:rFonts w:ascii="Times New Roman" w:hAnsi="Times New Roman" w:cs="Times New Roman"/>
                <w:sz w:val="16"/>
                <w:szCs w:val="16"/>
                <w:vertAlign w:val="superscript"/>
              </w:rPr>
              <w:t>c</w:t>
            </w:r>
          </w:p>
        </w:tc>
        <w:tc>
          <w:tcPr>
            <w:tcW w:w="1249"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91.83±4.57</w:t>
            </w:r>
            <w:r w:rsidRPr="005B0E8F">
              <w:rPr>
                <w:rFonts w:ascii="Times New Roman" w:hAnsi="Times New Roman" w:cs="Times New Roman"/>
                <w:sz w:val="16"/>
                <w:szCs w:val="16"/>
                <w:vertAlign w:val="superscript"/>
              </w:rPr>
              <w:t>b</w:t>
            </w:r>
          </w:p>
        </w:tc>
        <w:tc>
          <w:tcPr>
            <w:tcW w:w="1307"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89.30±3.60</w:t>
            </w:r>
            <w:r w:rsidRPr="005B0E8F">
              <w:rPr>
                <w:rFonts w:ascii="Times New Roman" w:hAnsi="Times New Roman" w:cs="Times New Roman"/>
                <w:sz w:val="16"/>
                <w:szCs w:val="16"/>
                <w:vertAlign w:val="superscript"/>
              </w:rPr>
              <w:t>b</w:t>
            </w:r>
          </w:p>
        </w:tc>
      </w:tr>
      <w:tr w:rsidR="00AC7524" w:rsidRPr="005B0E8F" w:rsidTr="00B45D22">
        <w:tc>
          <w:tcPr>
            <w:tcW w:w="1402" w:type="dxa"/>
          </w:tcPr>
          <w:p w:rsidR="00AC7524" w:rsidRPr="005B0E8F" w:rsidRDefault="00AC7524" w:rsidP="00B45D22">
            <w:pPr>
              <w:rPr>
                <w:rFonts w:ascii="Times New Roman" w:hAnsi="Times New Roman" w:cs="Times New Roman"/>
                <w:b/>
                <w:bCs/>
                <w:sz w:val="16"/>
                <w:szCs w:val="16"/>
              </w:rPr>
            </w:pPr>
            <w:r w:rsidRPr="005B0E8F">
              <w:rPr>
                <w:rFonts w:ascii="Times New Roman" w:hAnsi="Times New Roman" w:cs="Times New Roman"/>
                <w:b/>
                <w:bCs/>
                <w:sz w:val="16"/>
                <w:szCs w:val="16"/>
              </w:rPr>
              <w:t>MCH (</w:t>
            </w:r>
            <w:proofErr w:type="spellStart"/>
            <w:r w:rsidRPr="005B0E8F">
              <w:rPr>
                <w:rFonts w:ascii="Times New Roman" w:hAnsi="Times New Roman" w:cs="Times New Roman"/>
                <w:b/>
                <w:bCs/>
                <w:sz w:val="16"/>
                <w:szCs w:val="16"/>
              </w:rPr>
              <w:t>pg</w:t>
            </w:r>
            <w:proofErr w:type="spellEnd"/>
            <w:r w:rsidRPr="005B0E8F">
              <w:rPr>
                <w:rFonts w:ascii="Times New Roman" w:hAnsi="Times New Roman" w:cs="Times New Roman"/>
                <w:b/>
                <w:bCs/>
                <w:sz w:val="16"/>
                <w:szCs w:val="16"/>
              </w:rPr>
              <w:t>)</w:t>
            </w:r>
          </w:p>
        </w:tc>
        <w:tc>
          <w:tcPr>
            <w:tcW w:w="1349"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27.67±3.15</w:t>
            </w:r>
            <w:r w:rsidRPr="005B0E8F">
              <w:rPr>
                <w:rFonts w:ascii="Times New Roman" w:hAnsi="Times New Roman" w:cs="Times New Roman"/>
                <w:sz w:val="16"/>
                <w:szCs w:val="16"/>
                <w:vertAlign w:val="superscript"/>
              </w:rPr>
              <w:t>bcd</w:t>
            </w:r>
          </w:p>
        </w:tc>
        <w:tc>
          <w:tcPr>
            <w:tcW w:w="1314"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28.30±1.20</w:t>
            </w:r>
            <w:r w:rsidRPr="005B0E8F">
              <w:rPr>
                <w:rFonts w:ascii="Times New Roman" w:hAnsi="Times New Roman" w:cs="Times New Roman"/>
                <w:sz w:val="16"/>
                <w:szCs w:val="16"/>
                <w:vertAlign w:val="superscript"/>
              </w:rPr>
              <w:t>bcd</w:t>
            </w:r>
          </w:p>
        </w:tc>
        <w:tc>
          <w:tcPr>
            <w:tcW w:w="1314"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29.43±2.02</w:t>
            </w:r>
            <w:r w:rsidRPr="005B0E8F">
              <w:rPr>
                <w:rFonts w:ascii="Times New Roman" w:hAnsi="Times New Roman" w:cs="Times New Roman"/>
                <w:sz w:val="16"/>
                <w:szCs w:val="16"/>
                <w:vertAlign w:val="superscript"/>
              </w:rPr>
              <w:t>bc</w:t>
            </w:r>
          </w:p>
        </w:tc>
        <w:tc>
          <w:tcPr>
            <w:tcW w:w="1384"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34.8667±2.60</w:t>
            </w:r>
            <w:r w:rsidRPr="005B0E8F">
              <w:rPr>
                <w:rFonts w:ascii="Times New Roman" w:hAnsi="Times New Roman" w:cs="Times New Roman"/>
                <w:sz w:val="16"/>
                <w:szCs w:val="16"/>
                <w:vertAlign w:val="superscript"/>
              </w:rPr>
              <w:t>a</w:t>
            </w:r>
          </w:p>
        </w:tc>
        <w:tc>
          <w:tcPr>
            <w:tcW w:w="1249"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24.43±0.85</w:t>
            </w:r>
            <w:r w:rsidRPr="005B0E8F">
              <w:rPr>
                <w:rFonts w:ascii="Times New Roman" w:hAnsi="Times New Roman" w:cs="Times New Roman"/>
                <w:sz w:val="16"/>
                <w:szCs w:val="16"/>
                <w:vertAlign w:val="superscript"/>
              </w:rPr>
              <w:t>d</w:t>
            </w:r>
          </w:p>
        </w:tc>
        <w:tc>
          <w:tcPr>
            <w:tcW w:w="1249"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30.63±1.63</w:t>
            </w:r>
            <w:r w:rsidRPr="005B0E8F">
              <w:rPr>
                <w:rFonts w:ascii="Times New Roman" w:hAnsi="Times New Roman" w:cs="Times New Roman"/>
                <w:sz w:val="16"/>
                <w:szCs w:val="16"/>
                <w:vertAlign w:val="superscript"/>
              </w:rPr>
              <w:t>ab</w:t>
            </w:r>
          </w:p>
        </w:tc>
        <w:tc>
          <w:tcPr>
            <w:tcW w:w="1307"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29.63±0.75</w:t>
            </w:r>
            <w:r w:rsidRPr="005B0E8F">
              <w:rPr>
                <w:rFonts w:ascii="Times New Roman" w:hAnsi="Times New Roman" w:cs="Times New Roman"/>
                <w:sz w:val="16"/>
                <w:szCs w:val="16"/>
                <w:vertAlign w:val="superscript"/>
              </w:rPr>
              <w:t>bc</w:t>
            </w:r>
          </w:p>
        </w:tc>
      </w:tr>
      <w:tr w:rsidR="00AC7524" w:rsidRPr="005B0E8F" w:rsidTr="00B45D22">
        <w:tc>
          <w:tcPr>
            <w:tcW w:w="1402" w:type="dxa"/>
          </w:tcPr>
          <w:p w:rsidR="00AC7524" w:rsidRPr="005B0E8F" w:rsidRDefault="00AC7524" w:rsidP="00B45D22">
            <w:pPr>
              <w:rPr>
                <w:rFonts w:ascii="Times New Roman" w:hAnsi="Times New Roman" w:cs="Times New Roman"/>
                <w:b/>
                <w:bCs/>
                <w:sz w:val="16"/>
                <w:szCs w:val="16"/>
              </w:rPr>
            </w:pPr>
            <w:r w:rsidRPr="005B0E8F">
              <w:rPr>
                <w:rFonts w:ascii="Times New Roman" w:hAnsi="Times New Roman" w:cs="Times New Roman"/>
                <w:b/>
                <w:bCs/>
                <w:sz w:val="16"/>
                <w:szCs w:val="16"/>
              </w:rPr>
              <w:t>MCHC (%)</w:t>
            </w:r>
          </w:p>
        </w:tc>
        <w:tc>
          <w:tcPr>
            <w:tcW w:w="1349"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33.03±0.65</w:t>
            </w:r>
            <w:r w:rsidRPr="005B0E8F">
              <w:rPr>
                <w:rFonts w:ascii="Times New Roman" w:hAnsi="Times New Roman" w:cs="Times New Roman"/>
                <w:sz w:val="16"/>
                <w:szCs w:val="16"/>
                <w:vertAlign w:val="superscript"/>
              </w:rPr>
              <w:t>a</w:t>
            </w:r>
          </w:p>
        </w:tc>
        <w:tc>
          <w:tcPr>
            <w:tcW w:w="1314"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33.20±0.30</w:t>
            </w:r>
            <w:r w:rsidRPr="005B0E8F">
              <w:rPr>
                <w:rFonts w:ascii="Times New Roman" w:hAnsi="Times New Roman" w:cs="Times New Roman"/>
                <w:sz w:val="16"/>
                <w:szCs w:val="16"/>
                <w:vertAlign w:val="superscript"/>
              </w:rPr>
              <w:t>a</w:t>
            </w:r>
          </w:p>
        </w:tc>
        <w:tc>
          <w:tcPr>
            <w:tcW w:w="1314"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33.13±0.45</w:t>
            </w:r>
            <w:r w:rsidRPr="005B0E8F">
              <w:rPr>
                <w:rFonts w:ascii="Times New Roman" w:hAnsi="Times New Roman" w:cs="Times New Roman"/>
                <w:sz w:val="16"/>
                <w:szCs w:val="16"/>
                <w:vertAlign w:val="superscript"/>
              </w:rPr>
              <w:t>a</w:t>
            </w:r>
          </w:p>
        </w:tc>
        <w:tc>
          <w:tcPr>
            <w:tcW w:w="1384"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33.27±2.40</w:t>
            </w:r>
            <w:r w:rsidRPr="005B0E8F">
              <w:rPr>
                <w:rFonts w:ascii="Times New Roman" w:hAnsi="Times New Roman" w:cs="Times New Roman"/>
                <w:sz w:val="16"/>
                <w:szCs w:val="16"/>
                <w:vertAlign w:val="superscript"/>
              </w:rPr>
              <w:t>a</w:t>
            </w:r>
          </w:p>
        </w:tc>
        <w:tc>
          <w:tcPr>
            <w:tcW w:w="1249"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33.33±0.75</w:t>
            </w:r>
            <w:r w:rsidRPr="005B0E8F">
              <w:rPr>
                <w:rFonts w:ascii="Times New Roman" w:hAnsi="Times New Roman" w:cs="Times New Roman"/>
                <w:sz w:val="16"/>
                <w:szCs w:val="16"/>
                <w:vertAlign w:val="superscript"/>
              </w:rPr>
              <w:t>a</w:t>
            </w:r>
          </w:p>
        </w:tc>
        <w:tc>
          <w:tcPr>
            <w:tcW w:w="1249"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33.33±0.75</w:t>
            </w:r>
            <w:r w:rsidRPr="005B0E8F">
              <w:rPr>
                <w:rFonts w:ascii="Times New Roman" w:hAnsi="Times New Roman" w:cs="Times New Roman"/>
                <w:sz w:val="16"/>
                <w:szCs w:val="16"/>
                <w:vertAlign w:val="superscript"/>
              </w:rPr>
              <w:t>a</w:t>
            </w:r>
          </w:p>
        </w:tc>
        <w:tc>
          <w:tcPr>
            <w:tcW w:w="1307"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33.23±0.55</w:t>
            </w:r>
            <w:r w:rsidRPr="005B0E8F">
              <w:rPr>
                <w:rFonts w:ascii="Times New Roman" w:hAnsi="Times New Roman" w:cs="Times New Roman"/>
                <w:sz w:val="16"/>
                <w:szCs w:val="16"/>
                <w:vertAlign w:val="superscript"/>
              </w:rPr>
              <w:t>a</w:t>
            </w:r>
          </w:p>
        </w:tc>
      </w:tr>
    </w:tbl>
    <w:p w:rsidR="00AC7524" w:rsidRPr="005B0E8F" w:rsidRDefault="00AC7524" w:rsidP="00AC7524">
      <w:pPr>
        <w:ind w:left="-426"/>
        <w:jc w:val="both"/>
        <w:rPr>
          <w:rFonts w:ascii="Times New Roman" w:hAnsi="Times New Roman" w:cs="Times New Roman"/>
          <w:sz w:val="16"/>
          <w:szCs w:val="16"/>
        </w:rPr>
      </w:pPr>
      <w:r w:rsidRPr="005B0E8F">
        <w:rPr>
          <w:rFonts w:ascii="Times New Roman" w:hAnsi="Times New Roman" w:cs="Times New Roman"/>
          <w:sz w:val="16"/>
          <w:szCs w:val="16"/>
        </w:rPr>
        <w:t xml:space="preserve">Average values on the same row with similar superscripts are not significantly different (P&gt;0.05) from each other. RBC = Red Blood Cell, WBC = White Blood Cell, PCV = Pack Cell Volume, </w:t>
      </w:r>
      <w:proofErr w:type="spellStart"/>
      <w:r w:rsidRPr="005B0E8F">
        <w:rPr>
          <w:rFonts w:ascii="Times New Roman" w:hAnsi="Times New Roman" w:cs="Times New Roman"/>
          <w:sz w:val="16"/>
          <w:szCs w:val="16"/>
        </w:rPr>
        <w:t>Hb</w:t>
      </w:r>
      <w:proofErr w:type="spellEnd"/>
      <w:r w:rsidRPr="005B0E8F">
        <w:rPr>
          <w:rFonts w:ascii="Times New Roman" w:hAnsi="Times New Roman" w:cs="Times New Roman"/>
          <w:sz w:val="16"/>
          <w:szCs w:val="16"/>
        </w:rPr>
        <w:t xml:space="preserve"> = Haemoglobin, </w:t>
      </w:r>
    </w:p>
    <w:p w:rsidR="00AC7524" w:rsidRPr="005B0E8F" w:rsidRDefault="00AC7524" w:rsidP="00AC7524">
      <w:pPr>
        <w:spacing w:after="0"/>
        <w:ind w:left="-426"/>
        <w:rPr>
          <w:rFonts w:ascii="Times New Roman" w:hAnsi="Times New Roman" w:cs="Times New Roman"/>
          <w:b/>
          <w:sz w:val="16"/>
          <w:szCs w:val="16"/>
        </w:rPr>
      </w:pPr>
      <w:r w:rsidRPr="005B0E8F">
        <w:rPr>
          <w:rFonts w:ascii="Times New Roman" w:hAnsi="Times New Roman" w:cs="Times New Roman"/>
          <w:b/>
          <w:sz w:val="16"/>
          <w:szCs w:val="16"/>
        </w:rPr>
        <w:t xml:space="preserve">Table 2b: Haematological Parameters of </w:t>
      </w:r>
      <w:r w:rsidRPr="005B0E8F">
        <w:rPr>
          <w:rFonts w:ascii="Times New Roman" w:hAnsi="Times New Roman" w:cs="Times New Roman"/>
          <w:b/>
          <w:i/>
          <w:sz w:val="16"/>
          <w:szCs w:val="16"/>
        </w:rPr>
        <w:t xml:space="preserve">Clarias gariepinus </w:t>
      </w:r>
      <w:r w:rsidRPr="005B0E8F">
        <w:rPr>
          <w:rFonts w:ascii="Times New Roman" w:hAnsi="Times New Roman" w:cs="Times New Roman"/>
          <w:b/>
          <w:sz w:val="16"/>
          <w:szCs w:val="16"/>
        </w:rPr>
        <w:t>fed Processed Medicinal Plants Diets</w:t>
      </w:r>
    </w:p>
    <w:tbl>
      <w:tblPr>
        <w:tblStyle w:val="TableGrid1"/>
        <w:tblW w:w="10568" w:type="dxa"/>
        <w:tblInd w:w="-5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0"/>
        <w:gridCol w:w="1349"/>
        <w:gridCol w:w="1314"/>
        <w:gridCol w:w="1296"/>
        <w:gridCol w:w="1342"/>
        <w:gridCol w:w="1249"/>
        <w:gridCol w:w="1364"/>
        <w:gridCol w:w="1314"/>
      </w:tblGrid>
      <w:tr w:rsidR="00AC7524" w:rsidRPr="005B0E8F" w:rsidTr="00B45D22">
        <w:tc>
          <w:tcPr>
            <w:tcW w:w="1340" w:type="dxa"/>
            <w:tcBorders>
              <w:top w:val="single" w:sz="4" w:space="0" w:color="auto"/>
              <w:bottom w:val="single" w:sz="4" w:space="0" w:color="auto"/>
            </w:tcBorders>
          </w:tcPr>
          <w:p w:rsidR="00AC7524" w:rsidRPr="005B0E8F" w:rsidRDefault="00AC7524" w:rsidP="00B45D22">
            <w:pPr>
              <w:jc w:val="center"/>
              <w:rPr>
                <w:rFonts w:ascii="Times New Roman" w:hAnsi="Times New Roman" w:cs="Times New Roman"/>
                <w:b/>
                <w:bCs/>
                <w:sz w:val="16"/>
                <w:szCs w:val="16"/>
              </w:rPr>
            </w:pPr>
            <w:r w:rsidRPr="005B0E8F">
              <w:rPr>
                <w:rFonts w:ascii="Times New Roman" w:hAnsi="Times New Roman" w:cs="Times New Roman"/>
                <w:b/>
                <w:bCs/>
                <w:sz w:val="16"/>
                <w:szCs w:val="16"/>
              </w:rPr>
              <w:t>Parameters</w:t>
            </w:r>
          </w:p>
          <w:p w:rsidR="00AC7524" w:rsidRPr="005B0E8F" w:rsidRDefault="00AC7524" w:rsidP="00B45D22">
            <w:pPr>
              <w:jc w:val="center"/>
              <w:rPr>
                <w:rFonts w:ascii="Times New Roman" w:hAnsi="Times New Roman" w:cs="Times New Roman"/>
                <w:b/>
                <w:bCs/>
                <w:sz w:val="16"/>
                <w:szCs w:val="16"/>
                <w:lang w:val="en-US"/>
              </w:rPr>
            </w:pPr>
          </w:p>
        </w:tc>
        <w:tc>
          <w:tcPr>
            <w:tcW w:w="1349" w:type="dxa"/>
            <w:tcBorders>
              <w:top w:val="single" w:sz="4" w:space="0" w:color="auto"/>
              <w:bottom w:val="single" w:sz="4" w:space="0" w:color="auto"/>
            </w:tcBorders>
          </w:tcPr>
          <w:p w:rsidR="00AC7524" w:rsidRPr="005B0E8F" w:rsidRDefault="00AC7524" w:rsidP="00B45D22">
            <w:pPr>
              <w:jc w:val="center"/>
              <w:rPr>
                <w:rFonts w:ascii="Times New Roman" w:hAnsi="Times New Roman" w:cs="Times New Roman"/>
                <w:b/>
                <w:sz w:val="16"/>
                <w:szCs w:val="16"/>
              </w:rPr>
            </w:pPr>
            <w:r w:rsidRPr="005B0E8F">
              <w:rPr>
                <w:rFonts w:ascii="Times New Roman" w:hAnsi="Times New Roman" w:cs="Times New Roman"/>
                <w:b/>
                <w:sz w:val="16"/>
                <w:szCs w:val="16"/>
              </w:rPr>
              <w:t>D1</w:t>
            </w:r>
          </w:p>
          <w:p w:rsidR="00AC7524" w:rsidRPr="005B0E8F" w:rsidRDefault="00AC7524" w:rsidP="00B45D22">
            <w:pPr>
              <w:jc w:val="center"/>
              <w:rPr>
                <w:rFonts w:ascii="Times New Roman" w:hAnsi="Times New Roman" w:cs="Times New Roman"/>
                <w:b/>
                <w:sz w:val="16"/>
                <w:szCs w:val="16"/>
              </w:rPr>
            </w:pPr>
            <w:r w:rsidRPr="005B0E8F">
              <w:rPr>
                <w:rFonts w:ascii="Times New Roman" w:hAnsi="Times New Roman" w:cs="Times New Roman"/>
                <w:b/>
                <w:sz w:val="16"/>
                <w:szCs w:val="16"/>
              </w:rPr>
              <w:t>ZMD</w:t>
            </w:r>
          </w:p>
        </w:tc>
        <w:tc>
          <w:tcPr>
            <w:tcW w:w="1314" w:type="dxa"/>
            <w:tcBorders>
              <w:top w:val="single" w:sz="4" w:space="0" w:color="auto"/>
              <w:bottom w:val="single" w:sz="4" w:space="0" w:color="auto"/>
            </w:tcBorders>
          </w:tcPr>
          <w:p w:rsidR="00AC7524" w:rsidRPr="005B0E8F" w:rsidRDefault="00AC7524" w:rsidP="00B45D22">
            <w:pPr>
              <w:jc w:val="center"/>
              <w:rPr>
                <w:rFonts w:ascii="Times New Roman" w:hAnsi="Times New Roman" w:cs="Times New Roman"/>
                <w:b/>
                <w:sz w:val="16"/>
                <w:szCs w:val="16"/>
              </w:rPr>
            </w:pPr>
            <w:r w:rsidRPr="005B0E8F">
              <w:rPr>
                <w:rFonts w:ascii="Times New Roman" w:hAnsi="Times New Roman" w:cs="Times New Roman"/>
                <w:b/>
                <w:sz w:val="16"/>
                <w:szCs w:val="16"/>
              </w:rPr>
              <w:t>D8</w:t>
            </w:r>
          </w:p>
          <w:p w:rsidR="00AC7524" w:rsidRPr="005B0E8F" w:rsidRDefault="00AC7524" w:rsidP="00B45D22">
            <w:pPr>
              <w:jc w:val="center"/>
              <w:rPr>
                <w:rFonts w:ascii="Times New Roman" w:hAnsi="Times New Roman" w:cs="Times New Roman"/>
                <w:b/>
                <w:sz w:val="16"/>
                <w:szCs w:val="16"/>
              </w:rPr>
            </w:pPr>
            <w:r w:rsidRPr="005B0E8F">
              <w:rPr>
                <w:rFonts w:ascii="Times New Roman" w:hAnsi="Times New Roman" w:cs="Times New Roman"/>
                <w:b/>
                <w:sz w:val="16"/>
                <w:szCs w:val="16"/>
              </w:rPr>
              <w:t>(5%EAQ)</w:t>
            </w:r>
          </w:p>
        </w:tc>
        <w:tc>
          <w:tcPr>
            <w:tcW w:w="1296" w:type="dxa"/>
            <w:tcBorders>
              <w:top w:val="single" w:sz="4" w:space="0" w:color="auto"/>
              <w:bottom w:val="single" w:sz="4" w:space="0" w:color="auto"/>
            </w:tcBorders>
          </w:tcPr>
          <w:p w:rsidR="00AC7524" w:rsidRPr="005B0E8F" w:rsidRDefault="00AC7524" w:rsidP="00B45D22">
            <w:pPr>
              <w:jc w:val="center"/>
              <w:rPr>
                <w:rFonts w:ascii="Times New Roman" w:hAnsi="Times New Roman" w:cs="Times New Roman"/>
                <w:b/>
                <w:sz w:val="16"/>
                <w:szCs w:val="16"/>
              </w:rPr>
            </w:pPr>
            <w:r w:rsidRPr="005B0E8F">
              <w:rPr>
                <w:rFonts w:ascii="Times New Roman" w:hAnsi="Times New Roman" w:cs="Times New Roman"/>
                <w:b/>
                <w:sz w:val="16"/>
                <w:szCs w:val="16"/>
              </w:rPr>
              <w:t>D9</w:t>
            </w:r>
          </w:p>
          <w:p w:rsidR="00AC7524" w:rsidRPr="005B0E8F" w:rsidRDefault="00AC7524" w:rsidP="00B45D22">
            <w:pPr>
              <w:jc w:val="center"/>
              <w:rPr>
                <w:rFonts w:ascii="Times New Roman" w:hAnsi="Times New Roman" w:cs="Times New Roman"/>
                <w:b/>
                <w:sz w:val="16"/>
                <w:szCs w:val="16"/>
              </w:rPr>
            </w:pPr>
            <w:r w:rsidRPr="005B0E8F">
              <w:rPr>
                <w:rFonts w:ascii="Times New Roman" w:hAnsi="Times New Roman" w:cs="Times New Roman"/>
                <w:b/>
                <w:sz w:val="16"/>
                <w:szCs w:val="16"/>
              </w:rPr>
              <w:t>(5%EET)</w:t>
            </w:r>
          </w:p>
        </w:tc>
        <w:tc>
          <w:tcPr>
            <w:tcW w:w="1342" w:type="dxa"/>
            <w:tcBorders>
              <w:top w:val="single" w:sz="4" w:space="0" w:color="auto"/>
              <w:bottom w:val="single" w:sz="4" w:space="0" w:color="auto"/>
            </w:tcBorders>
          </w:tcPr>
          <w:p w:rsidR="00AC7524" w:rsidRPr="005B0E8F" w:rsidRDefault="00AC7524" w:rsidP="00B45D22">
            <w:pPr>
              <w:jc w:val="center"/>
              <w:rPr>
                <w:rFonts w:ascii="Times New Roman" w:hAnsi="Times New Roman" w:cs="Times New Roman"/>
                <w:b/>
                <w:sz w:val="16"/>
                <w:szCs w:val="16"/>
              </w:rPr>
            </w:pPr>
            <w:r w:rsidRPr="005B0E8F">
              <w:rPr>
                <w:rFonts w:ascii="Times New Roman" w:hAnsi="Times New Roman" w:cs="Times New Roman"/>
                <w:b/>
                <w:sz w:val="16"/>
                <w:szCs w:val="16"/>
              </w:rPr>
              <w:t>D10</w:t>
            </w:r>
          </w:p>
          <w:p w:rsidR="00AC7524" w:rsidRPr="005B0E8F" w:rsidRDefault="00AC7524" w:rsidP="00B45D22">
            <w:pPr>
              <w:jc w:val="center"/>
              <w:rPr>
                <w:rFonts w:ascii="Times New Roman" w:hAnsi="Times New Roman" w:cs="Times New Roman"/>
                <w:b/>
                <w:sz w:val="16"/>
                <w:szCs w:val="16"/>
              </w:rPr>
            </w:pPr>
            <w:r w:rsidRPr="005B0E8F">
              <w:rPr>
                <w:rFonts w:ascii="Times New Roman" w:hAnsi="Times New Roman" w:cs="Times New Roman"/>
                <w:b/>
                <w:sz w:val="16"/>
                <w:szCs w:val="16"/>
              </w:rPr>
              <w:t>(5%EHX)</w:t>
            </w:r>
          </w:p>
        </w:tc>
        <w:tc>
          <w:tcPr>
            <w:tcW w:w="1249" w:type="dxa"/>
            <w:tcBorders>
              <w:top w:val="single" w:sz="4" w:space="0" w:color="auto"/>
              <w:bottom w:val="single" w:sz="4" w:space="0" w:color="auto"/>
            </w:tcBorders>
          </w:tcPr>
          <w:p w:rsidR="00AC7524" w:rsidRPr="005B0E8F" w:rsidRDefault="00AC7524" w:rsidP="00B45D22">
            <w:pPr>
              <w:jc w:val="center"/>
              <w:rPr>
                <w:rFonts w:ascii="Times New Roman" w:hAnsi="Times New Roman" w:cs="Times New Roman"/>
                <w:b/>
                <w:sz w:val="16"/>
                <w:szCs w:val="16"/>
              </w:rPr>
            </w:pPr>
            <w:r w:rsidRPr="005B0E8F">
              <w:rPr>
                <w:rFonts w:ascii="Times New Roman" w:hAnsi="Times New Roman" w:cs="Times New Roman"/>
                <w:b/>
                <w:sz w:val="16"/>
                <w:szCs w:val="16"/>
              </w:rPr>
              <w:t>D11</w:t>
            </w:r>
          </w:p>
          <w:p w:rsidR="00AC7524" w:rsidRPr="005B0E8F" w:rsidRDefault="00AC7524" w:rsidP="00B45D22">
            <w:pPr>
              <w:jc w:val="center"/>
              <w:rPr>
                <w:rFonts w:ascii="Times New Roman" w:hAnsi="Times New Roman" w:cs="Times New Roman"/>
                <w:b/>
                <w:sz w:val="16"/>
                <w:szCs w:val="16"/>
              </w:rPr>
            </w:pPr>
            <w:r w:rsidRPr="005B0E8F">
              <w:rPr>
                <w:rFonts w:ascii="Times New Roman" w:hAnsi="Times New Roman" w:cs="Times New Roman"/>
                <w:b/>
                <w:sz w:val="16"/>
                <w:szCs w:val="16"/>
              </w:rPr>
              <w:t>(5%MAQ)</w:t>
            </w:r>
          </w:p>
        </w:tc>
        <w:tc>
          <w:tcPr>
            <w:tcW w:w="1364" w:type="dxa"/>
            <w:tcBorders>
              <w:top w:val="single" w:sz="4" w:space="0" w:color="auto"/>
              <w:bottom w:val="single" w:sz="4" w:space="0" w:color="auto"/>
            </w:tcBorders>
          </w:tcPr>
          <w:p w:rsidR="00AC7524" w:rsidRPr="005B0E8F" w:rsidRDefault="00AC7524" w:rsidP="00B45D22">
            <w:pPr>
              <w:jc w:val="center"/>
              <w:rPr>
                <w:rFonts w:ascii="Times New Roman" w:hAnsi="Times New Roman" w:cs="Times New Roman"/>
                <w:b/>
                <w:sz w:val="16"/>
                <w:szCs w:val="16"/>
              </w:rPr>
            </w:pPr>
            <w:r w:rsidRPr="005B0E8F">
              <w:rPr>
                <w:rFonts w:ascii="Times New Roman" w:hAnsi="Times New Roman" w:cs="Times New Roman"/>
                <w:b/>
                <w:sz w:val="16"/>
                <w:szCs w:val="16"/>
              </w:rPr>
              <w:t>D12</w:t>
            </w:r>
          </w:p>
          <w:p w:rsidR="00AC7524" w:rsidRPr="005B0E8F" w:rsidRDefault="00AC7524" w:rsidP="00B45D22">
            <w:pPr>
              <w:jc w:val="center"/>
              <w:rPr>
                <w:rFonts w:ascii="Times New Roman" w:hAnsi="Times New Roman" w:cs="Times New Roman"/>
                <w:b/>
                <w:sz w:val="16"/>
                <w:szCs w:val="16"/>
              </w:rPr>
            </w:pPr>
            <w:r w:rsidRPr="005B0E8F">
              <w:rPr>
                <w:rFonts w:ascii="Times New Roman" w:hAnsi="Times New Roman" w:cs="Times New Roman"/>
                <w:b/>
                <w:sz w:val="16"/>
                <w:szCs w:val="16"/>
              </w:rPr>
              <w:t>(5%MET)</w:t>
            </w:r>
          </w:p>
        </w:tc>
        <w:tc>
          <w:tcPr>
            <w:tcW w:w="1314" w:type="dxa"/>
            <w:tcBorders>
              <w:top w:val="single" w:sz="4" w:space="0" w:color="auto"/>
              <w:bottom w:val="single" w:sz="4" w:space="0" w:color="auto"/>
            </w:tcBorders>
          </w:tcPr>
          <w:p w:rsidR="00AC7524" w:rsidRPr="005B0E8F" w:rsidRDefault="00AC7524" w:rsidP="00B45D22">
            <w:pPr>
              <w:jc w:val="center"/>
              <w:rPr>
                <w:rFonts w:ascii="Times New Roman" w:hAnsi="Times New Roman" w:cs="Times New Roman"/>
                <w:b/>
                <w:sz w:val="16"/>
                <w:szCs w:val="16"/>
              </w:rPr>
            </w:pPr>
            <w:r w:rsidRPr="005B0E8F">
              <w:rPr>
                <w:rFonts w:ascii="Times New Roman" w:hAnsi="Times New Roman" w:cs="Times New Roman"/>
                <w:b/>
                <w:sz w:val="16"/>
                <w:szCs w:val="16"/>
              </w:rPr>
              <w:t>D13</w:t>
            </w:r>
          </w:p>
          <w:p w:rsidR="00AC7524" w:rsidRPr="005B0E8F" w:rsidRDefault="00AC7524" w:rsidP="00B45D22">
            <w:pPr>
              <w:ind w:left="71" w:hanging="71"/>
              <w:jc w:val="center"/>
              <w:rPr>
                <w:rFonts w:ascii="Times New Roman" w:hAnsi="Times New Roman" w:cs="Times New Roman"/>
                <w:b/>
                <w:sz w:val="16"/>
                <w:szCs w:val="16"/>
              </w:rPr>
            </w:pPr>
            <w:r w:rsidRPr="005B0E8F">
              <w:rPr>
                <w:rFonts w:ascii="Times New Roman" w:hAnsi="Times New Roman" w:cs="Times New Roman"/>
                <w:b/>
                <w:sz w:val="16"/>
                <w:szCs w:val="16"/>
              </w:rPr>
              <w:t>(5%MHX)</w:t>
            </w:r>
          </w:p>
        </w:tc>
      </w:tr>
      <w:tr w:rsidR="00AC7524" w:rsidRPr="005B0E8F" w:rsidTr="00B45D22">
        <w:tc>
          <w:tcPr>
            <w:tcW w:w="1340" w:type="dxa"/>
            <w:tcBorders>
              <w:top w:val="single" w:sz="4" w:space="0" w:color="auto"/>
            </w:tcBorders>
          </w:tcPr>
          <w:p w:rsidR="00AC7524" w:rsidRPr="005B0E8F" w:rsidRDefault="00AC7524" w:rsidP="00B45D22">
            <w:pPr>
              <w:rPr>
                <w:rFonts w:ascii="Times New Roman" w:hAnsi="Times New Roman" w:cs="Times New Roman"/>
                <w:b/>
                <w:bCs/>
                <w:sz w:val="16"/>
                <w:szCs w:val="16"/>
              </w:rPr>
            </w:pPr>
            <w:r w:rsidRPr="005B0E8F">
              <w:rPr>
                <w:rFonts w:ascii="Times New Roman" w:hAnsi="Times New Roman" w:cs="Times New Roman"/>
                <w:b/>
                <w:bCs/>
                <w:sz w:val="16"/>
                <w:szCs w:val="16"/>
              </w:rPr>
              <w:t>RBC×10</w:t>
            </w:r>
            <w:r w:rsidRPr="005B0E8F">
              <w:rPr>
                <w:rFonts w:ascii="Times New Roman" w:hAnsi="Times New Roman" w:cs="Times New Roman"/>
                <w:b/>
                <w:bCs/>
                <w:sz w:val="16"/>
                <w:szCs w:val="16"/>
                <w:vertAlign w:val="superscript"/>
              </w:rPr>
              <w:t>6</w:t>
            </w:r>
            <w:r w:rsidRPr="005B0E8F">
              <w:rPr>
                <w:rFonts w:ascii="Times New Roman" w:hAnsi="Times New Roman" w:cs="Times New Roman"/>
                <w:b/>
                <w:bCs/>
                <w:sz w:val="16"/>
                <w:szCs w:val="16"/>
              </w:rPr>
              <w:t xml:space="preserve">/l </w:t>
            </w:r>
          </w:p>
        </w:tc>
        <w:tc>
          <w:tcPr>
            <w:tcW w:w="1349" w:type="dxa"/>
            <w:tcBorders>
              <w:top w:val="single" w:sz="4" w:space="0" w:color="auto"/>
            </w:tcBorders>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2.40±0.20</w:t>
            </w:r>
            <w:r w:rsidRPr="005B0E8F">
              <w:rPr>
                <w:rFonts w:ascii="Times New Roman" w:hAnsi="Times New Roman" w:cs="Times New Roman"/>
                <w:sz w:val="16"/>
                <w:szCs w:val="16"/>
                <w:vertAlign w:val="superscript"/>
              </w:rPr>
              <w:t>ef</w:t>
            </w:r>
          </w:p>
        </w:tc>
        <w:tc>
          <w:tcPr>
            <w:tcW w:w="1314" w:type="dxa"/>
            <w:tcBorders>
              <w:top w:val="single" w:sz="4" w:space="0" w:color="auto"/>
            </w:tcBorders>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3.33±0.49</w:t>
            </w:r>
            <w:r w:rsidRPr="005B0E8F">
              <w:rPr>
                <w:rFonts w:ascii="Times New Roman" w:hAnsi="Times New Roman" w:cs="Times New Roman"/>
                <w:sz w:val="16"/>
                <w:szCs w:val="16"/>
                <w:vertAlign w:val="superscript"/>
              </w:rPr>
              <w:t>cd</w:t>
            </w:r>
          </w:p>
        </w:tc>
        <w:tc>
          <w:tcPr>
            <w:tcW w:w="1296" w:type="dxa"/>
            <w:tcBorders>
              <w:top w:val="single" w:sz="4" w:space="0" w:color="auto"/>
            </w:tcBorders>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2.80±0.10</w:t>
            </w:r>
            <w:r w:rsidRPr="005B0E8F">
              <w:rPr>
                <w:rFonts w:ascii="Times New Roman" w:hAnsi="Times New Roman" w:cs="Times New Roman"/>
                <w:b/>
                <w:bCs/>
                <w:sz w:val="16"/>
                <w:szCs w:val="16"/>
                <w:vertAlign w:val="superscript"/>
              </w:rPr>
              <w:t>de</w:t>
            </w:r>
          </w:p>
        </w:tc>
        <w:tc>
          <w:tcPr>
            <w:tcW w:w="1342" w:type="dxa"/>
            <w:tcBorders>
              <w:top w:val="single" w:sz="4" w:space="0" w:color="auto"/>
            </w:tcBorders>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3.10±0.10</w:t>
            </w:r>
            <w:r w:rsidRPr="005B0E8F">
              <w:rPr>
                <w:rFonts w:ascii="Times New Roman" w:hAnsi="Times New Roman" w:cs="Times New Roman"/>
                <w:b/>
                <w:bCs/>
                <w:sz w:val="16"/>
                <w:szCs w:val="16"/>
                <w:vertAlign w:val="superscript"/>
              </w:rPr>
              <w:t>cd</w:t>
            </w:r>
          </w:p>
        </w:tc>
        <w:tc>
          <w:tcPr>
            <w:tcW w:w="1249" w:type="dxa"/>
            <w:tcBorders>
              <w:top w:val="single" w:sz="4" w:space="0" w:color="auto"/>
            </w:tcBorders>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3.10±0.10</w:t>
            </w:r>
            <w:r w:rsidRPr="005B0E8F">
              <w:rPr>
                <w:rFonts w:ascii="Times New Roman" w:hAnsi="Times New Roman" w:cs="Times New Roman"/>
                <w:b/>
                <w:bCs/>
                <w:sz w:val="16"/>
                <w:szCs w:val="16"/>
                <w:vertAlign w:val="superscript"/>
              </w:rPr>
              <w:t>cd</w:t>
            </w:r>
          </w:p>
        </w:tc>
        <w:tc>
          <w:tcPr>
            <w:tcW w:w="1364" w:type="dxa"/>
            <w:tcBorders>
              <w:top w:val="single" w:sz="4" w:space="0" w:color="auto"/>
            </w:tcBorders>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3.47±1.10</w:t>
            </w:r>
            <w:r w:rsidRPr="005B0E8F">
              <w:rPr>
                <w:rFonts w:ascii="Times New Roman" w:hAnsi="Times New Roman" w:cs="Times New Roman"/>
                <w:b/>
                <w:bCs/>
                <w:sz w:val="16"/>
                <w:szCs w:val="16"/>
                <w:vertAlign w:val="superscript"/>
              </w:rPr>
              <w:t>bc</w:t>
            </w:r>
          </w:p>
        </w:tc>
        <w:tc>
          <w:tcPr>
            <w:tcW w:w="1314" w:type="dxa"/>
            <w:tcBorders>
              <w:top w:val="single" w:sz="4" w:space="0" w:color="auto"/>
            </w:tcBorders>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4.00±0.10</w:t>
            </w:r>
            <w:r w:rsidRPr="005B0E8F">
              <w:rPr>
                <w:rFonts w:ascii="Times New Roman" w:hAnsi="Times New Roman" w:cs="Times New Roman"/>
                <w:b/>
                <w:bCs/>
                <w:sz w:val="16"/>
                <w:szCs w:val="16"/>
                <w:vertAlign w:val="superscript"/>
              </w:rPr>
              <w:t>ab</w:t>
            </w:r>
          </w:p>
        </w:tc>
      </w:tr>
      <w:tr w:rsidR="00AC7524" w:rsidRPr="005B0E8F" w:rsidTr="00B45D22">
        <w:tc>
          <w:tcPr>
            <w:tcW w:w="1340" w:type="dxa"/>
          </w:tcPr>
          <w:p w:rsidR="00AC7524" w:rsidRPr="005B0E8F" w:rsidRDefault="00AC7524" w:rsidP="00B45D22">
            <w:pPr>
              <w:rPr>
                <w:rFonts w:ascii="Times New Roman" w:hAnsi="Times New Roman" w:cs="Times New Roman"/>
                <w:b/>
                <w:bCs/>
                <w:sz w:val="16"/>
                <w:szCs w:val="16"/>
              </w:rPr>
            </w:pPr>
            <w:r w:rsidRPr="005B0E8F">
              <w:rPr>
                <w:rFonts w:ascii="Times New Roman" w:hAnsi="Times New Roman" w:cs="Times New Roman"/>
                <w:b/>
                <w:bCs/>
                <w:sz w:val="16"/>
                <w:szCs w:val="16"/>
              </w:rPr>
              <w:t>WBC×10</w:t>
            </w:r>
            <w:r w:rsidRPr="005B0E8F">
              <w:rPr>
                <w:rFonts w:ascii="Times New Roman" w:hAnsi="Times New Roman" w:cs="Times New Roman"/>
                <w:b/>
                <w:bCs/>
                <w:sz w:val="16"/>
                <w:szCs w:val="16"/>
                <w:vertAlign w:val="superscript"/>
              </w:rPr>
              <w:t>9</w:t>
            </w:r>
            <w:r w:rsidRPr="005B0E8F">
              <w:rPr>
                <w:rFonts w:ascii="Times New Roman" w:hAnsi="Times New Roman" w:cs="Times New Roman"/>
                <w:b/>
                <w:bCs/>
                <w:sz w:val="16"/>
                <w:szCs w:val="16"/>
              </w:rPr>
              <w:t>/l</w:t>
            </w:r>
          </w:p>
        </w:tc>
        <w:tc>
          <w:tcPr>
            <w:tcW w:w="1349"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14.60±0.10</w:t>
            </w:r>
            <w:r w:rsidRPr="005B0E8F">
              <w:rPr>
                <w:rFonts w:ascii="Times New Roman" w:hAnsi="Times New Roman" w:cs="Times New Roman"/>
                <w:sz w:val="16"/>
                <w:szCs w:val="16"/>
                <w:vertAlign w:val="superscript"/>
              </w:rPr>
              <w:t>de</w:t>
            </w:r>
          </w:p>
        </w:tc>
        <w:tc>
          <w:tcPr>
            <w:tcW w:w="1314"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10.30±0.10</w:t>
            </w:r>
            <w:r w:rsidRPr="005B0E8F">
              <w:rPr>
                <w:rFonts w:ascii="Times New Roman" w:hAnsi="Times New Roman" w:cs="Times New Roman"/>
                <w:b/>
                <w:bCs/>
                <w:sz w:val="16"/>
                <w:szCs w:val="16"/>
                <w:vertAlign w:val="superscript"/>
              </w:rPr>
              <w:t>f</w:t>
            </w:r>
          </w:p>
        </w:tc>
        <w:tc>
          <w:tcPr>
            <w:tcW w:w="1296"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20.10±0.10</w:t>
            </w:r>
            <w:r w:rsidRPr="005B0E8F">
              <w:rPr>
                <w:rFonts w:ascii="Times New Roman" w:hAnsi="Times New Roman" w:cs="Times New Roman"/>
                <w:b/>
                <w:bCs/>
                <w:sz w:val="16"/>
                <w:szCs w:val="16"/>
                <w:vertAlign w:val="superscript"/>
              </w:rPr>
              <w:t>b</w:t>
            </w:r>
          </w:p>
        </w:tc>
        <w:tc>
          <w:tcPr>
            <w:tcW w:w="1342"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24.20±0.20</w:t>
            </w:r>
            <w:r w:rsidRPr="005B0E8F">
              <w:rPr>
                <w:rFonts w:ascii="Times New Roman" w:hAnsi="Times New Roman" w:cs="Times New Roman"/>
                <w:b/>
                <w:bCs/>
                <w:sz w:val="16"/>
                <w:szCs w:val="16"/>
                <w:vertAlign w:val="superscript"/>
              </w:rPr>
              <w:t>a</w:t>
            </w:r>
          </w:p>
        </w:tc>
        <w:tc>
          <w:tcPr>
            <w:tcW w:w="1249"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24.20±0.20</w:t>
            </w:r>
            <w:r w:rsidRPr="005B0E8F">
              <w:rPr>
                <w:rFonts w:ascii="Times New Roman" w:hAnsi="Times New Roman" w:cs="Times New Roman"/>
                <w:b/>
                <w:bCs/>
                <w:sz w:val="16"/>
                <w:szCs w:val="16"/>
                <w:vertAlign w:val="superscript"/>
              </w:rPr>
              <w:t>a</w:t>
            </w:r>
          </w:p>
        </w:tc>
        <w:tc>
          <w:tcPr>
            <w:tcW w:w="1364"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15.57±4.99</w:t>
            </w:r>
            <w:r w:rsidRPr="005B0E8F">
              <w:rPr>
                <w:rFonts w:ascii="Times New Roman" w:hAnsi="Times New Roman" w:cs="Times New Roman"/>
                <w:b/>
                <w:bCs/>
                <w:sz w:val="16"/>
                <w:szCs w:val="16"/>
                <w:vertAlign w:val="superscript"/>
              </w:rPr>
              <w:t>de</w:t>
            </w:r>
          </w:p>
        </w:tc>
        <w:tc>
          <w:tcPr>
            <w:tcW w:w="1314"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16.30±0.30</w:t>
            </w:r>
            <w:r w:rsidRPr="005B0E8F">
              <w:rPr>
                <w:rFonts w:ascii="Times New Roman" w:hAnsi="Times New Roman" w:cs="Times New Roman"/>
                <w:b/>
                <w:bCs/>
                <w:sz w:val="16"/>
                <w:szCs w:val="16"/>
                <w:vertAlign w:val="superscript"/>
              </w:rPr>
              <w:t>cd</w:t>
            </w:r>
          </w:p>
        </w:tc>
      </w:tr>
      <w:tr w:rsidR="00AC7524" w:rsidRPr="005B0E8F" w:rsidTr="00B45D22">
        <w:tc>
          <w:tcPr>
            <w:tcW w:w="1340" w:type="dxa"/>
          </w:tcPr>
          <w:p w:rsidR="00AC7524" w:rsidRPr="005B0E8F" w:rsidRDefault="00AC7524" w:rsidP="00B45D22">
            <w:pPr>
              <w:rPr>
                <w:rFonts w:ascii="Times New Roman" w:hAnsi="Times New Roman" w:cs="Times New Roman"/>
                <w:b/>
                <w:bCs/>
                <w:sz w:val="16"/>
                <w:szCs w:val="16"/>
              </w:rPr>
            </w:pPr>
            <w:r w:rsidRPr="005B0E8F">
              <w:rPr>
                <w:rFonts w:ascii="Times New Roman" w:hAnsi="Times New Roman" w:cs="Times New Roman"/>
                <w:b/>
                <w:bCs/>
                <w:sz w:val="16"/>
                <w:szCs w:val="16"/>
              </w:rPr>
              <w:t>PCV (%)</w:t>
            </w:r>
          </w:p>
        </w:tc>
        <w:tc>
          <w:tcPr>
            <w:tcW w:w="1349"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20.00±1.00</w:t>
            </w:r>
            <w:r w:rsidRPr="005B0E8F">
              <w:rPr>
                <w:rFonts w:ascii="Times New Roman" w:hAnsi="Times New Roman" w:cs="Times New Roman"/>
                <w:sz w:val="16"/>
                <w:szCs w:val="16"/>
                <w:vertAlign w:val="superscript"/>
              </w:rPr>
              <w:t>j</w:t>
            </w:r>
          </w:p>
        </w:tc>
        <w:tc>
          <w:tcPr>
            <w:tcW w:w="1314"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28.00±1.00</w:t>
            </w:r>
            <w:r w:rsidRPr="005B0E8F">
              <w:rPr>
                <w:rFonts w:ascii="Times New Roman" w:hAnsi="Times New Roman" w:cs="Times New Roman"/>
                <w:b/>
                <w:bCs/>
                <w:sz w:val="16"/>
                <w:szCs w:val="16"/>
                <w:vertAlign w:val="superscript"/>
              </w:rPr>
              <w:t>ef</w:t>
            </w:r>
          </w:p>
        </w:tc>
        <w:tc>
          <w:tcPr>
            <w:tcW w:w="1296"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23.00±1.00</w:t>
            </w:r>
            <w:r w:rsidRPr="005B0E8F">
              <w:rPr>
                <w:rFonts w:ascii="Times New Roman" w:hAnsi="Times New Roman" w:cs="Times New Roman"/>
                <w:b/>
                <w:bCs/>
                <w:sz w:val="16"/>
                <w:szCs w:val="16"/>
                <w:vertAlign w:val="superscript"/>
              </w:rPr>
              <w:t>hi</w:t>
            </w:r>
          </w:p>
        </w:tc>
        <w:tc>
          <w:tcPr>
            <w:tcW w:w="1342"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27.00±1.00</w:t>
            </w:r>
            <w:r w:rsidRPr="005B0E8F">
              <w:rPr>
                <w:rFonts w:ascii="Times New Roman" w:hAnsi="Times New Roman" w:cs="Times New Roman"/>
                <w:b/>
                <w:bCs/>
                <w:sz w:val="16"/>
                <w:szCs w:val="16"/>
                <w:vertAlign w:val="superscript"/>
              </w:rPr>
              <w:t>fg</w:t>
            </w:r>
          </w:p>
        </w:tc>
        <w:tc>
          <w:tcPr>
            <w:tcW w:w="1249"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27.00±1.00</w:t>
            </w:r>
            <w:r w:rsidRPr="005B0E8F">
              <w:rPr>
                <w:rFonts w:ascii="Times New Roman" w:hAnsi="Times New Roman" w:cs="Times New Roman"/>
                <w:b/>
                <w:bCs/>
                <w:sz w:val="16"/>
                <w:szCs w:val="16"/>
                <w:vertAlign w:val="superscript"/>
              </w:rPr>
              <w:t>fg</w:t>
            </w:r>
          </w:p>
        </w:tc>
        <w:tc>
          <w:tcPr>
            <w:tcW w:w="1364"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31.00±5.20</w:t>
            </w:r>
            <w:r w:rsidRPr="005B0E8F">
              <w:rPr>
                <w:rFonts w:ascii="Times New Roman" w:hAnsi="Times New Roman" w:cs="Times New Roman"/>
                <w:b/>
                <w:bCs/>
                <w:sz w:val="16"/>
                <w:szCs w:val="16"/>
                <w:vertAlign w:val="superscript"/>
              </w:rPr>
              <w:t>bc</w:t>
            </w:r>
          </w:p>
        </w:tc>
        <w:tc>
          <w:tcPr>
            <w:tcW w:w="1314"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33.00±1.00</w:t>
            </w:r>
            <w:r w:rsidRPr="005B0E8F">
              <w:rPr>
                <w:rFonts w:ascii="Times New Roman" w:hAnsi="Times New Roman" w:cs="Times New Roman"/>
                <w:sz w:val="16"/>
                <w:szCs w:val="16"/>
                <w:vertAlign w:val="superscript"/>
              </w:rPr>
              <w:t>ab</w:t>
            </w:r>
          </w:p>
        </w:tc>
      </w:tr>
      <w:tr w:rsidR="00AC7524" w:rsidRPr="005B0E8F" w:rsidTr="00B45D22">
        <w:tc>
          <w:tcPr>
            <w:tcW w:w="1340" w:type="dxa"/>
          </w:tcPr>
          <w:p w:rsidR="00AC7524" w:rsidRPr="005B0E8F" w:rsidRDefault="00AC7524" w:rsidP="00B45D22">
            <w:pPr>
              <w:rPr>
                <w:rFonts w:ascii="Times New Roman" w:hAnsi="Times New Roman" w:cs="Times New Roman"/>
                <w:b/>
                <w:bCs/>
                <w:sz w:val="16"/>
                <w:szCs w:val="16"/>
              </w:rPr>
            </w:pPr>
            <w:proofErr w:type="spellStart"/>
            <w:r w:rsidRPr="005B0E8F">
              <w:rPr>
                <w:rFonts w:ascii="Times New Roman" w:hAnsi="Times New Roman" w:cs="Times New Roman"/>
                <w:b/>
                <w:bCs/>
                <w:sz w:val="16"/>
                <w:szCs w:val="16"/>
              </w:rPr>
              <w:t>Hb</w:t>
            </w:r>
            <w:proofErr w:type="spellEnd"/>
            <w:r w:rsidRPr="005B0E8F">
              <w:rPr>
                <w:rFonts w:ascii="Times New Roman" w:hAnsi="Times New Roman" w:cs="Times New Roman"/>
                <w:b/>
                <w:bCs/>
                <w:sz w:val="16"/>
                <w:szCs w:val="16"/>
              </w:rPr>
              <w:t xml:space="preserve"> (g/dl)</w:t>
            </w:r>
          </w:p>
        </w:tc>
        <w:tc>
          <w:tcPr>
            <w:tcW w:w="1349"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6.60±0.20</w:t>
            </w:r>
            <w:r w:rsidRPr="005B0E8F">
              <w:rPr>
                <w:rFonts w:ascii="Times New Roman" w:hAnsi="Times New Roman" w:cs="Times New Roman"/>
                <w:sz w:val="16"/>
                <w:szCs w:val="16"/>
                <w:vertAlign w:val="superscript"/>
              </w:rPr>
              <w:t>h</w:t>
            </w:r>
          </w:p>
        </w:tc>
        <w:tc>
          <w:tcPr>
            <w:tcW w:w="1314"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9.30±0.10</w:t>
            </w:r>
            <w:r w:rsidRPr="005B0E8F">
              <w:rPr>
                <w:rFonts w:ascii="Times New Roman" w:hAnsi="Times New Roman" w:cs="Times New Roman"/>
                <w:b/>
                <w:bCs/>
                <w:sz w:val="16"/>
                <w:szCs w:val="16"/>
                <w:vertAlign w:val="superscript"/>
              </w:rPr>
              <w:t>ef</w:t>
            </w:r>
          </w:p>
        </w:tc>
        <w:tc>
          <w:tcPr>
            <w:tcW w:w="1296"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7.30±0.10</w:t>
            </w:r>
            <w:r w:rsidRPr="005B0E8F">
              <w:rPr>
                <w:rFonts w:ascii="Times New Roman" w:hAnsi="Times New Roman" w:cs="Times New Roman"/>
                <w:b/>
                <w:bCs/>
                <w:sz w:val="16"/>
                <w:szCs w:val="16"/>
                <w:vertAlign w:val="superscript"/>
              </w:rPr>
              <w:t>h</w:t>
            </w:r>
          </w:p>
        </w:tc>
        <w:tc>
          <w:tcPr>
            <w:tcW w:w="1342"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9.00±0.00</w:t>
            </w:r>
            <w:r w:rsidRPr="005B0E8F">
              <w:rPr>
                <w:rFonts w:ascii="Times New Roman" w:hAnsi="Times New Roman" w:cs="Times New Roman"/>
                <w:b/>
                <w:bCs/>
                <w:sz w:val="16"/>
                <w:szCs w:val="16"/>
                <w:vertAlign w:val="superscript"/>
              </w:rPr>
              <w:t>fg</w:t>
            </w:r>
          </w:p>
        </w:tc>
        <w:tc>
          <w:tcPr>
            <w:tcW w:w="1249"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9.00±0.00</w:t>
            </w:r>
            <w:r w:rsidRPr="005B0E8F">
              <w:rPr>
                <w:rFonts w:ascii="Times New Roman" w:hAnsi="Times New Roman" w:cs="Times New Roman"/>
                <w:b/>
                <w:bCs/>
                <w:sz w:val="16"/>
                <w:szCs w:val="16"/>
                <w:vertAlign w:val="superscript"/>
              </w:rPr>
              <w:t>fg</w:t>
            </w:r>
          </w:p>
        </w:tc>
        <w:tc>
          <w:tcPr>
            <w:tcW w:w="1364"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10.30±1.73</w:t>
            </w:r>
            <w:r w:rsidRPr="005B0E8F">
              <w:rPr>
                <w:rFonts w:ascii="Times New Roman" w:hAnsi="Times New Roman" w:cs="Times New Roman"/>
                <w:b/>
                <w:bCs/>
                <w:sz w:val="16"/>
                <w:szCs w:val="16"/>
                <w:vertAlign w:val="superscript"/>
              </w:rPr>
              <w:t>cd</w:t>
            </w:r>
          </w:p>
        </w:tc>
        <w:tc>
          <w:tcPr>
            <w:tcW w:w="1314"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11.00±0.10</w:t>
            </w:r>
            <w:r w:rsidRPr="005B0E8F">
              <w:rPr>
                <w:rFonts w:ascii="Times New Roman" w:hAnsi="Times New Roman" w:cs="Times New Roman"/>
                <w:b/>
                <w:bCs/>
                <w:sz w:val="16"/>
                <w:szCs w:val="16"/>
                <w:vertAlign w:val="superscript"/>
              </w:rPr>
              <w:t>bc</w:t>
            </w:r>
          </w:p>
        </w:tc>
      </w:tr>
      <w:tr w:rsidR="00AC7524" w:rsidRPr="005B0E8F" w:rsidTr="00B45D22">
        <w:tc>
          <w:tcPr>
            <w:tcW w:w="1340" w:type="dxa"/>
          </w:tcPr>
          <w:p w:rsidR="00AC7524" w:rsidRPr="005B0E8F" w:rsidRDefault="00AC7524" w:rsidP="00B45D22">
            <w:pPr>
              <w:rPr>
                <w:rFonts w:ascii="Times New Roman" w:hAnsi="Times New Roman" w:cs="Times New Roman"/>
                <w:b/>
                <w:bCs/>
                <w:sz w:val="16"/>
                <w:szCs w:val="16"/>
              </w:rPr>
            </w:pPr>
            <w:r w:rsidRPr="005B0E8F">
              <w:rPr>
                <w:rFonts w:ascii="Times New Roman" w:hAnsi="Times New Roman" w:cs="Times New Roman"/>
                <w:b/>
                <w:bCs/>
                <w:sz w:val="16"/>
                <w:szCs w:val="16"/>
              </w:rPr>
              <w:t>MCV(</w:t>
            </w:r>
            <w:proofErr w:type="spellStart"/>
            <w:r w:rsidRPr="005B0E8F">
              <w:rPr>
                <w:rFonts w:ascii="Times New Roman" w:hAnsi="Times New Roman" w:cs="Times New Roman"/>
                <w:b/>
                <w:bCs/>
                <w:sz w:val="16"/>
                <w:szCs w:val="16"/>
              </w:rPr>
              <w:t>fl</w:t>
            </w:r>
            <w:proofErr w:type="spellEnd"/>
            <w:r w:rsidRPr="005B0E8F">
              <w:rPr>
                <w:rFonts w:ascii="Times New Roman" w:hAnsi="Times New Roman" w:cs="Times New Roman"/>
                <w:b/>
                <w:bCs/>
                <w:sz w:val="16"/>
                <w:szCs w:val="16"/>
              </w:rPr>
              <w:t>)</w:t>
            </w:r>
          </w:p>
        </w:tc>
        <w:tc>
          <w:tcPr>
            <w:tcW w:w="1349"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83.97±11.21</w:t>
            </w:r>
            <w:r w:rsidRPr="005B0E8F">
              <w:rPr>
                <w:rFonts w:ascii="Times New Roman" w:hAnsi="Times New Roman" w:cs="Times New Roman"/>
                <w:sz w:val="16"/>
                <w:szCs w:val="16"/>
                <w:vertAlign w:val="superscript"/>
              </w:rPr>
              <w:t>bc</w:t>
            </w:r>
          </w:p>
        </w:tc>
        <w:tc>
          <w:tcPr>
            <w:tcW w:w="1314"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84.93±9.63</w:t>
            </w:r>
            <w:r w:rsidRPr="005B0E8F">
              <w:rPr>
                <w:rFonts w:ascii="Times New Roman" w:hAnsi="Times New Roman" w:cs="Times New Roman"/>
                <w:b/>
                <w:bCs/>
                <w:sz w:val="16"/>
                <w:szCs w:val="16"/>
                <w:vertAlign w:val="superscript"/>
              </w:rPr>
              <w:t>bc</w:t>
            </w:r>
          </w:p>
        </w:tc>
        <w:tc>
          <w:tcPr>
            <w:tcW w:w="1296"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82.13±0.65</w:t>
            </w:r>
            <w:r w:rsidRPr="005B0E8F">
              <w:rPr>
                <w:rFonts w:ascii="Times New Roman" w:hAnsi="Times New Roman" w:cs="Times New Roman"/>
                <w:b/>
                <w:bCs/>
                <w:sz w:val="16"/>
                <w:szCs w:val="16"/>
                <w:vertAlign w:val="superscript"/>
              </w:rPr>
              <w:t>bc</w:t>
            </w:r>
          </w:p>
        </w:tc>
        <w:tc>
          <w:tcPr>
            <w:tcW w:w="1342"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87.10±0.40</w:t>
            </w:r>
            <w:r w:rsidRPr="005B0E8F">
              <w:rPr>
                <w:rFonts w:ascii="Times New Roman" w:hAnsi="Times New Roman" w:cs="Times New Roman"/>
                <w:b/>
                <w:bCs/>
                <w:sz w:val="16"/>
                <w:szCs w:val="16"/>
                <w:vertAlign w:val="superscript"/>
              </w:rPr>
              <w:t>b</w:t>
            </w:r>
          </w:p>
        </w:tc>
        <w:tc>
          <w:tcPr>
            <w:tcW w:w="1249"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87.10±0.40</w:t>
            </w:r>
            <w:r w:rsidRPr="005B0E8F">
              <w:rPr>
                <w:rFonts w:ascii="Times New Roman" w:hAnsi="Times New Roman" w:cs="Times New Roman"/>
                <w:b/>
                <w:bCs/>
                <w:sz w:val="16"/>
                <w:szCs w:val="16"/>
                <w:vertAlign w:val="superscript"/>
              </w:rPr>
              <w:t>b</w:t>
            </w:r>
          </w:p>
        </w:tc>
        <w:tc>
          <w:tcPr>
            <w:tcW w:w="1364"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93.13±17.72</w:t>
            </w:r>
            <w:r w:rsidRPr="005B0E8F">
              <w:rPr>
                <w:rFonts w:ascii="Times New Roman" w:hAnsi="Times New Roman" w:cs="Times New Roman"/>
                <w:b/>
                <w:bCs/>
                <w:sz w:val="16"/>
                <w:szCs w:val="16"/>
                <w:vertAlign w:val="superscript"/>
              </w:rPr>
              <w:t>ab</w:t>
            </w:r>
          </w:p>
        </w:tc>
        <w:tc>
          <w:tcPr>
            <w:tcW w:w="1314"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82.50±0.40</w:t>
            </w:r>
            <w:r w:rsidRPr="005B0E8F">
              <w:rPr>
                <w:rFonts w:ascii="Times New Roman" w:hAnsi="Times New Roman" w:cs="Times New Roman"/>
                <w:b/>
                <w:bCs/>
                <w:sz w:val="16"/>
                <w:szCs w:val="16"/>
                <w:vertAlign w:val="superscript"/>
              </w:rPr>
              <w:t>bc</w:t>
            </w:r>
          </w:p>
        </w:tc>
      </w:tr>
      <w:tr w:rsidR="00AC7524" w:rsidRPr="005B0E8F" w:rsidTr="00B45D22">
        <w:tc>
          <w:tcPr>
            <w:tcW w:w="1340" w:type="dxa"/>
          </w:tcPr>
          <w:p w:rsidR="00AC7524" w:rsidRPr="005B0E8F" w:rsidRDefault="00AC7524" w:rsidP="00B45D22">
            <w:pPr>
              <w:rPr>
                <w:rFonts w:ascii="Times New Roman" w:hAnsi="Times New Roman" w:cs="Times New Roman"/>
                <w:b/>
                <w:bCs/>
                <w:sz w:val="16"/>
                <w:szCs w:val="16"/>
              </w:rPr>
            </w:pPr>
            <w:r w:rsidRPr="005B0E8F">
              <w:rPr>
                <w:rFonts w:ascii="Times New Roman" w:hAnsi="Times New Roman" w:cs="Times New Roman"/>
                <w:b/>
                <w:bCs/>
                <w:sz w:val="16"/>
                <w:szCs w:val="16"/>
              </w:rPr>
              <w:t>MCH (</w:t>
            </w:r>
            <w:proofErr w:type="spellStart"/>
            <w:r w:rsidRPr="005B0E8F">
              <w:rPr>
                <w:rFonts w:ascii="Times New Roman" w:hAnsi="Times New Roman" w:cs="Times New Roman"/>
                <w:b/>
                <w:bCs/>
                <w:sz w:val="16"/>
                <w:szCs w:val="16"/>
              </w:rPr>
              <w:t>pg</w:t>
            </w:r>
            <w:proofErr w:type="spellEnd"/>
            <w:r w:rsidRPr="005B0E8F">
              <w:rPr>
                <w:rFonts w:ascii="Times New Roman" w:hAnsi="Times New Roman" w:cs="Times New Roman"/>
                <w:b/>
                <w:bCs/>
                <w:sz w:val="16"/>
                <w:szCs w:val="16"/>
              </w:rPr>
              <w:t>)</w:t>
            </w:r>
          </w:p>
        </w:tc>
        <w:tc>
          <w:tcPr>
            <w:tcW w:w="1349"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27.67±3.15</w:t>
            </w:r>
            <w:r w:rsidRPr="005B0E8F">
              <w:rPr>
                <w:rFonts w:ascii="Times New Roman" w:hAnsi="Times New Roman" w:cs="Times New Roman"/>
                <w:sz w:val="16"/>
                <w:szCs w:val="16"/>
                <w:vertAlign w:val="superscript"/>
              </w:rPr>
              <w:t>bcd</w:t>
            </w:r>
          </w:p>
        </w:tc>
        <w:tc>
          <w:tcPr>
            <w:tcW w:w="1314"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28.30±4.09</w:t>
            </w:r>
            <w:r w:rsidRPr="005B0E8F">
              <w:rPr>
                <w:rFonts w:ascii="Times New Roman" w:hAnsi="Times New Roman" w:cs="Times New Roman"/>
                <w:sz w:val="16"/>
                <w:szCs w:val="16"/>
                <w:vertAlign w:val="superscript"/>
              </w:rPr>
              <w:t>bcd</w:t>
            </w:r>
          </w:p>
        </w:tc>
        <w:tc>
          <w:tcPr>
            <w:tcW w:w="1296"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26.10±1.30</w:t>
            </w:r>
            <w:r w:rsidRPr="005B0E8F">
              <w:rPr>
                <w:rFonts w:ascii="Times New Roman" w:hAnsi="Times New Roman" w:cs="Times New Roman"/>
                <w:sz w:val="16"/>
                <w:szCs w:val="16"/>
                <w:vertAlign w:val="superscript"/>
              </w:rPr>
              <w:t>cd</w:t>
            </w:r>
          </w:p>
        </w:tc>
        <w:tc>
          <w:tcPr>
            <w:tcW w:w="1342"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29.03±0.95</w:t>
            </w:r>
            <w:r w:rsidRPr="005B0E8F">
              <w:rPr>
                <w:rFonts w:ascii="Times New Roman" w:hAnsi="Times New Roman" w:cs="Times New Roman"/>
                <w:sz w:val="16"/>
                <w:szCs w:val="16"/>
                <w:vertAlign w:val="superscript"/>
              </w:rPr>
              <w:t>bc</w:t>
            </w:r>
          </w:p>
        </w:tc>
        <w:tc>
          <w:tcPr>
            <w:tcW w:w="1249"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29.03±0.95</w:t>
            </w:r>
            <w:r w:rsidRPr="005B0E8F">
              <w:rPr>
                <w:rFonts w:ascii="Times New Roman" w:hAnsi="Times New Roman" w:cs="Times New Roman"/>
                <w:sz w:val="16"/>
                <w:szCs w:val="16"/>
                <w:vertAlign w:val="superscript"/>
              </w:rPr>
              <w:t>bc</w:t>
            </w:r>
          </w:p>
        </w:tc>
        <w:tc>
          <w:tcPr>
            <w:tcW w:w="1364"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30.97±5.83</w:t>
            </w:r>
            <w:r w:rsidRPr="005B0E8F">
              <w:rPr>
                <w:rFonts w:ascii="Times New Roman" w:hAnsi="Times New Roman" w:cs="Times New Roman"/>
                <w:b/>
                <w:bCs/>
                <w:sz w:val="16"/>
                <w:szCs w:val="16"/>
                <w:vertAlign w:val="superscript"/>
              </w:rPr>
              <w:t>ab</w:t>
            </w:r>
          </w:p>
        </w:tc>
        <w:tc>
          <w:tcPr>
            <w:tcW w:w="1314"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27.53±0.95</w:t>
            </w:r>
            <w:r w:rsidRPr="005B0E8F">
              <w:rPr>
                <w:rFonts w:ascii="Times New Roman" w:hAnsi="Times New Roman" w:cs="Times New Roman"/>
                <w:sz w:val="16"/>
                <w:szCs w:val="16"/>
                <w:vertAlign w:val="superscript"/>
              </w:rPr>
              <w:t>bcd</w:t>
            </w:r>
          </w:p>
        </w:tc>
      </w:tr>
      <w:tr w:rsidR="00AC7524" w:rsidRPr="005B0E8F" w:rsidTr="00B45D22">
        <w:tc>
          <w:tcPr>
            <w:tcW w:w="1340" w:type="dxa"/>
          </w:tcPr>
          <w:p w:rsidR="00AC7524" w:rsidRPr="005B0E8F" w:rsidRDefault="00AC7524" w:rsidP="00B45D22">
            <w:pPr>
              <w:rPr>
                <w:rFonts w:ascii="Times New Roman" w:hAnsi="Times New Roman" w:cs="Times New Roman"/>
                <w:b/>
                <w:bCs/>
                <w:sz w:val="16"/>
                <w:szCs w:val="16"/>
              </w:rPr>
            </w:pPr>
            <w:r w:rsidRPr="005B0E8F">
              <w:rPr>
                <w:rFonts w:ascii="Times New Roman" w:hAnsi="Times New Roman" w:cs="Times New Roman"/>
                <w:b/>
                <w:bCs/>
                <w:sz w:val="16"/>
                <w:szCs w:val="16"/>
              </w:rPr>
              <w:t>MCHC (%)</w:t>
            </w:r>
          </w:p>
        </w:tc>
        <w:tc>
          <w:tcPr>
            <w:tcW w:w="1349"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33.03±0.65</w:t>
            </w:r>
            <w:r w:rsidRPr="005B0E8F">
              <w:rPr>
                <w:rFonts w:ascii="Times New Roman" w:hAnsi="Times New Roman" w:cs="Times New Roman"/>
                <w:sz w:val="16"/>
                <w:szCs w:val="16"/>
                <w:vertAlign w:val="superscript"/>
              </w:rPr>
              <w:t>a</w:t>
            </w:r>
          </w:p>
        </w:tc>
        <w:tc>
          <w:tcPr>
            <w:tcW w:w="1314"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33.23±1.55</w:t>
            </w:r>
            <w:r w:rsidRPr="005B0E8F">
              <w:rPr>
                <w:rFonts w:ascii="Times New Roman" w:hAnsi="Times New Roman" w:cs="Times New Roman"/>
                <w:sz w:val="16"/>
                <w:szCs w:val="16"/>
                <w:vertAlign w:val="superscript"/>
              </w:rPr>
              <w:t>a</w:t>
            </w:r>
          </w:p>
        </w:tc>
        <w:tc>
          <w:tcPr>
            <w:tcW w:w="1296"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31.77±1.80</w:t>
            </w:r>
            <w:r w:rsidRPr="005B0E8F">
              <w:rPr>
                <w:rFonts w:ascii="Times New Roman" w:hAnsi="Times New Roman" w:cs="Times New Roman"/>
                <w:sz w:val="16"/>
                <w:szCs w:val="16"/>
                <w:vertAlign w:val="superscript"/>
              </w:rPr>
              <w:t>a</w:t>
            </w:r>
          </w:p>
        </w:tc>
        <w:tc>
          <w:tcPr>
            <w:tcW w:w="1342"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33.33±1.25</w:t>
            </w:r>
            <w:r w:rsidRPr="005B0E8F">
              <w:rPr>
                <w:rFonts w:ascii="Times New Roman" w:hAnsi="Times New Roman" w:cs="Times New Roman"/>
                <w:sz w:val="16"/>
                <w:szCs w:val="16"/>
                <w:vertAlign w:val="superscript"/>
              </w:rPr>
              <w:t>a</w:t>
            </w:r>
          </w:p>
        </w:tc>
        <w:tc>
          <w:tcPr>
            <w:tcW w:w="1249"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33.33±1.25</w:t>
            </w:r>
            <w:r w:rsidRPr="005B0E8F">
              <w:rPr>
                <w:rFonts w:ascii="Times New Roman" w:hAnsi="Times New Roman" w:cs="Times New Roman"/>
                <w:sz w:val="16"/>
                <w:szCs w:val="16"/>
                <w:vertAlign w:val="superscript"/>
              </w:rPr>
              <w:t>a</w:t>
            </w:r>
          </w:p>
        </w:tc>
        <w:tc>
          <w:tcPr>
            <w:tcW w:w="1364"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33.20±0.00</w:t>
            </w:r>
            <w:r w:rsidRPr="005B0E8F">
              <w:rPr>
                <w:rFonts w:ascii="Times New Roman" w:hAnsi="Times New Roman" w:cs="Times New Roman"/>
                <w:sz w:val="16"/>
                <w:szCs w:val="16"/>
                <w:vertAlign w:val="superscript"/>
              </w:rPr>
              <w:t>a</w:t>
            </w:r>
          </w:p>
        </w:tc>
        <w:tc>
          <w:tcPr>
            <w:tcW w:w="1314" w:type="dxa"/>
          </w:tcPr>
          <w:p w:rsidR="00AC7524" w:rsidRPr="005B0E8F" w:rsidRDefault="00AC7524" w:rsidP="00B45D22">
            <w:pPr>
              <w:rPr>
                <w:rFonts w:ascii="Times New Roman" w:hAnsi="Times New Roman" w:cs="Times New Roman"/>
                <w:sz w:val="16"/>
                <w:szCs w:val="16"/>
              </w:rPr>
            </w:pPr>
            <w:r w:rsidRPr="005B0E8F">
              <w:rPr>
                <w:rFonts w:ascii="Times New Roman" w:hAnsi="Times New Roman" w:cs="Times New Roman"/>
                <w:sz w:val="16"/>
                <w:szCs w:val="16"/>
              </w:rPr>
              <w:t>33.37±1.30</w:t>
            </w:r>
            <w:r w:rsidRPr="005B0E8F">
              <w:rPr>
                <w:rFonts w:ascii="Times New Roman" w:hAnsi="Times New Roman" w:cs="Times New Roman"/>
                <w:b/>
                <w:bCs/>
                <w:sz w:val="16"/>
                <w:szCs w:val="16"/>
                <w:vertAlign w:val="superscript"/>
              </w:rPr>
              <w:t>a</w:t>
            </w:r>
          </w:p>
        </w:tc>
      </w:tr>
    </w:tbl>
    <w:p w:rsidR="00224523" w:rsidRPr="003770EE" w:rsidRDefault="00224523" w:rsidP="00AC7524">
      <w:pPr>
        <w:spacing w:after="100" w:afterAutospacing="1" w:line="360" w:lineRule="auto"/>
        <w:jc w:val="both"/>
        <w:rPr>
          <w:rFonts w:ascii="Times New Roman" w:eastAsia="Times New Roman" w:hAnsi="Times New Roman" w:cs="Times New Roman"/>
          <w:b/>
          <w:sz w:val="20"/>
          <w:szCs w:val="20"/>
        </w:rPr>
      </w:pPr>
    </w:p>
    <w:p w:rsidR="00AC7524" w:rsidRPr="003770EE" w:rsidRDefault="00AC7524" w:rsidP="00AC7524">
      <w:pPr>
        <w:spacing w:after="0" w:line="360" w:lineRule="auto"/>
        <w:jc w:val="both"/>
        <w:rPr>
          <w:rFonts w:ascii="Times New Roman" w:eastAsia="Times New Roman" w:hAnsi="Times New Roman" w:cs="Times New Roman"/>
          <w:b/>
        </w:rPr>
      </w:pPr>
      <w:r w:rsidRPr="003770EE">
        <w:rPr>
          <w:rFonts w:ascii="Times New Roman" w:eastAsia="Times New Roman" w:hAnsi="Times New Roman" w:cs="Times New Roman"/>
          <w:b/>
        </w:rPr>
        <w:t>Discussion</w:t>
      </w:r>
    </w:p>
    <w:p w:rsidR="00AC7524" w:rsidRPr="003770EE" w:rsidRDefault="00AC7524" w:rsidP="00AC7524">
      <w:pPr>
        <w:spacing w:after="0" w:line="360" w:lineRule="auto"/>
        <w:jc w:val="both"/>
        <w:rPr>
          <w:rFonts w:ascii="Times New Roman" w:eastAsia="Times New Roman" w:hAnsi="Times New Roman" w:cs="Times New Roman"/>
        </w:rPr>
      </w:pPr>
      <w:r w:rsidRPr="003770EE">
        <w:rPr>
          <w:rFonts w:ascii="Times New Roman" w:eastAsia="Times New Roman" w:hAnsi="Times New Roman" w:cs="Times New Roman"/>
        </w:rPr>
        <w:t xml:space="preserve">The water quality parameters measured in this study were within the optimal recommended range as observed by </w:t>
      </w:r>
      <w:proofErr w:type="spellStart"/>
      <w:r w:rsidRPr="003770EE">
        <w:rPr>
          <w:rFonts w:ascii="Times New Roman" w:eastAsia="Times New Roman" w:hAnsi="Times New Roman" w:cs="Times New Roman"/>
        </w:rPr>
        <w:t>Afia</w:t>
      </w:r>
      <w:proofErr w:type="spellEnd"/>
      <w:r w:rsidRPr="003770EE">
        <w:rPr>
          <w:rFonts w:ascii="Times New Roman" w:eastAsia="Times New Roman" w:hAnsi="Times New Roman" w:cs="Times New Roman"/>
        </w:rPr>
        <w:t xml:space="preserve"> and </w:t>
      </w:r>
      <w:proofErr w:type="spellStart"/>
      <w:r w:rsidRPr="003770EE">
        <w:rPr>
          <w:rFonts w:ascii="Times New Roman" w:eastAsia="Times New Roman" w:hAnsi="Times New Roman" w:cs="Times New Roman"/>
        </w:rPr>
        <w:t>Ofor</w:t>
      </w:r>
      <w:proofErr w:type="spellEnd"/>
      <w:r w:rsidRPr="003770EE">
        <w:rPr>
          <w:rFonts w:ascii="Times New Roman" w:eastAsia="Times New Roman" w:hAnsi="Times New Roman" w:cs="Times New Roman"/>
        </w:rPr>
        <w:t xml:space="preserve"> (2016) the temperature of fish changes according to its environment which affect metabolism, dissolved oxygen is needed to aid aerobic generation of energy for body maintenance and physiological functions of aquatic organisms. According to </w:t>
      </w:r>
      <w:proofErr w:type="spellStart"/>
      <w:r w:rsidRPr="003770EE">
        <w:rPr>
          <w:rFonts w:ascii="Times New Roman" w:eastAsia="Times New Roman" w:hAnsi="Times New Roman" w:cs="Times New Roman"/>
        </w:rPr>
        <w:t>Fagbenro</w:t>
      </w:r>
      <w:proofErr w:type="spellEnd"/>
      <w:r w:rsidRPr="003770EE">
        <w:rPr>
          <w:rFonts w:ascii="Times New Roman" w:eastAsia="Times New Roman" w:hAnsi="Times New Roman" w:cs="Times New Roman"/>
        </w:rPr>
        <w:t xml:space="preserve"> </w:t>
      </w:r>
      <w:r w:rsidRPr="003770EE">
        <w:rPr>
          <w:rFonts w:ascii="Times New Roman" w:eastAsia="Times New Roman" w:hAnsi="Times New Roman" w:cs="Times New Roman"/>
          <w:i/>
        </w:rPr>
        <w:t xml:space="preserve">et al </w:t>
      </w:r>
      <w:r w:rsidRPr="003770EE">
        <w:rPr>
          <w:rFonts w:ascii="Times New Roman" w:eastAsia="Times New Roman" w:hAnsi="Times New Roman" w:cs="Times New Roman"/>
        </w:rPr>
        <w:t xml:space="preserve">(2013) haematological Parameters on catfish species are to determine their health status with well establish ranges. The RBC count were in disagreement with </w:t>
      </w:r>
      <w:proofErr w:type="spellStart"/>
      <w:r w:rsidRPr="003770EE">
        <w:rPr>
          <w:rFonts w:ascii="Times New Roman" w:eastAsia="Times New Roman" w:hAnsi="Times New Roman" w:cs="Times New Roman"/>
        </w:rPr>
        <w:t>Eyiwumi</w:t>
      </w:r>
      <w:proofErr w:type="spellEnd"/>
      <w:r w:rsidRPr="003770EE">
        <w:rPr>
          <w:rFonts w:ascii="Times New Roman" w:eastAsia="Times New Roman" w:hAnsi="Times New Roman" w:cs="Times New Roman"/>
        </w:rPr>
        <w:t xml:space="preserve"> </w:t>
      </w:r>
      <w:r w:rsidRPr="003770EE">
        <w:rPr>
          <w:rFonts w:ascii="Times New Roman" w:eastAsia="Times New Roman" w:hAnsi="Times New Roman" w:cs="Times New Roman"/>
          <w:i/>
        </w:rPr>
        <w:t xml:space="preserve">et al </w:t>
      </w:r>
      <w:r w:rsidRPr="003770EE">
        <w:rPr>
          <w:rFonts w:ascii="Times New Roman" w:eastAsia="Times New Roman" w:hAnsi="Times New Roman" w:cs="Times New Roman"/>
        </w:rPr>
        <w:t xml:space="preserve">(2018). The latter reported that decrease in low RBC were due </w:t>
      </w:r>
      <w:r>
        <w:rPr>
          <w:rFonts w:ascii="Times New Roman" w:eastAsia="Times New Roman" w:hAnsi="Times New Roman" w:cs="Times New Roman"/>
        </w:rPr>
        <w:t xml:space="preserve">to </w:t>
      </w:r>
      <w:r w:rsidRPr="003770EE">
        <w:rPr>
          <w:rFonts w:ascii="Times New Roman" w:eastAsia="Times New Roman" w:hAnsi="Times New Roman" w:cs="Times New Roman"/>
        </w:rPr>
        <w:t>decrease in inclusion levels of Moringa Leaf Meal (MLM) while in this research the lower RBC were within the medicinal diets processed with hexane solvents for 3% and 5% inclusion level (Table 2) and may be as a result of non-polar nature of the hexane solvent</w:t>
      </w:r>
      <w:r>
        <w:rPr>
          <w:rFonts w:ascii="Times New Roman" w:eastAsia="Times New Roman" w:hAnsi="Times New Roman" w:cs="Times New Roman"/>
        </w:rPr>
        <w:t>.</w:t>
      </w:r>
    </w:p>
    <w:p w:rsidR="00AC7524" w:rsidRPr="003770EE" w:rsidRDefault="00AC7524" w:rsidP="00AC7524">
      <w:pPr>
        <w:spacing w:after="0" w:line="360" w:lineRule="auto"/>
        <w:jc w:val="both"/>
        <w:rPr>
          <w:rFonts w:ascii="Times New Roman" w:eastAsia="Times New Roman" w:hAnsi="Times New Roman" w:cs="Times New Roman"/>
        </w:rPr>
      </w:pPr>
      <w:r w:rsidRPr="003770EE">
        <w:rPr>
          <w:rFonts w:ascii="Times New Roman" w:eastAsia="Times New Roman" w:hAnsi="Times New Roman" w:cs="Times New Roman"/>
        </w:rPr>
        <w:t xml:space="preserve">The Increased values recorded in WBC count contributed to the better survival rate of the experimental fish in this study and were in agreement with </w:t>
      </w:r>
      <w:proofErr w:type="spellStart"/>
      <w:r w:rsidRPr="003770EE">
        <w:rPr>
          <w:rFonts w:ascii="Times New Roman" w:eastAsia="Times New Roman" w:hAnsi="Times New Roman" w:cs="Times New Roman"/>
        </w:rPr>
        <w:t>Eyiwumi</w:t>
      </w:r>
      <w:proofErr w:type="spellEnd"/>
      <w:r w:rsidRPr="003770EE">
        <w:rPr>
          <w:rFonts w:ascii="Times New Roman" w:eastAsia="Times New Roman" w:hAnsi="Times New Roman" w:cs="Times New Roman"/>
        </w:rPr>
        <w:t xml:space="preserve"> </w:t>
      </w:r>
      <w:r w:rsidRPr="003770EE">
        <w:rPr>
          <w:rFonts w:ascii="Times New Roman" w:eastAsia="Times New Roman" w:hAnsi="Times New Roman" w:cs="Times New Roman"/>
          <w:i/>
        </w:rPr>
        <w:t xml:space="preserve">et al </w:t>
      </w:r>
      <w:r w:rsidRPr="003770EE">
        <w:rPr>
          <w:rFonts w:ascii="Times New Roman" w:eastAsia="Times New Roman" w:hAnsi="Times New Roman" w:cs="Times New Roman"/>
        </w:rPr>
        <w:t xml:space="preserve">(2018) who discovered that 15% MLM diet recorded high increase in WBC and Lymphocyte count increases fish survival rate which also increases the iron content of the diet fed as major sources of Haemoglobin in the fish diets. WBC are the defence cells of the fish body. Therefore, the increase </w:t>
      </w:r>
      <w:r w:rsidRPr="003770EE">
        <w:rPr>
          <w:rFonts w:ascii="Times New Roman" w:eastAsia="Times New Roman" w:hAnsi="Times New Roman" w:cs="Times New Roman"/>
        </w:rPr>
        <w:lastRenderedPageBreak/>
        <w:t>recorded attributed to increase in leucocytes synthesis as defence mechanism against the destruction of erythrocytes (</w:t>
      </w:r>
      <w:proofErr w:type="spellStart"/>
      <w:r w:rsidRPr="003770EE">
        <w:rPr>
          <w:rFonts w:ascii="Times New Roman" w:eastAsia="Times New Roman" w:hAnsi="Times New Roman" w:cs="Times New Roman"/>
        </w:rPr>
        <w:t>Oniya</w:t>
      </w:r>
      <w:proofErr w:type="spellEnd"/>
      <w:r w:rsidRPr="003770EE">
        <w:rPr>
          <w:rFonts w:ascii="Times New Roman" w:eastAsia="Times New Roman" w:hAnsi="Times New Roman" w:cs="Times New Roman"/>
        </w:rPr>
        <w:t xml:space="preserve"> </w:t>
      </w:r>
      <w:r w:rsidRPr="003770EE">
        <w:rPr>
          <w:rFonts w:ascii="Times New Roman" w:eastAsia="Times New Roman" w:hAnsi="Times New Roman" w:cs="Times New Roman"/>
          <w:i/>
        </w:rPr>
        <w:t>et al</w:t>
      </w:r>
      <w:r w:rsidRPr="003770EE">
        <w:rPr>
          <w:rFonts w:ascii="Times New Roman" w:eastAsia="Times New Roman" w:hAnsi="Times New Roman" w:cs="Times New Roman"/>
        </w:rPr>
        <w:t xml:space="preserve">., 2013; </w:t>
      </w:r>
      <w:proofErr w:type="spellStart"/>
      <w:r w:rsidRPr="003770EE">
        <w:rPr>
          <w:rFonts w:ascii="Times New Roman" w:eastAsia="Times New Roman" w:hAnsi="Times New Roman" w:cs="Times New Roman"/>
        </w:rPr>
        <w:t>Afia</w:t>
      </w:r>
      <w:proofErr w:type="spellEnd"/>
      <w:r w:rsidRPr="003770EE">
        <w:rPr>
          <w:rFonts w:ascii="Times New Roman" w:eastAsia="Times New Roman" w:hAnsi="Times New Roman" w:cs="Times New Roman"/>
        </w:rPr>
        <w:t xml:space="preserve"> and </w:t>
      </w:r>
      <w:proofErr w:type="spellStart"/>
      <w:r w:rsidRPr="003770EE">
        <w:rPr>
          <w:rFonts w:ascii="Times New Roman" w:eastAsia="Times New Roman" w:hAnsi="Times New Roman" w:cs="Times New Roman"/>
        </w:rPr>
        <w:t>Ofor</w:t>
      </w:r>
      <w:proofErr w:type="spellEnd"/>
      <w:r w:rsidRPr="003770EE">
        <w:rPr>
          <w:rFonts w:ascii="Times New Roman" w:eastAsia="Times New Roman" w:hAnsi="Times New Roman" w:cs="Times New Roman"/>
        </w:rPr>
        <w:t xml:space="preserve">, 2016; Suleiman </w:t>
      </w:r>
      <w:r w:rsidRPr="003770EE">
        <w:rPr>
          <w:rFonts w:ascii="Times New Roman" w:eastAsia="Times New Roman" w:hAnsi="Times New Roman" w:cs="Times New Roman"/>
          <w:i/>
        </w:rPr>
        <w:t>et al</w:t>
      </w:r>
      <w:r w:rsidRPr="003770EE">
        <w:rPr>
          <w:rFonts w:ascii="Times New Roman" w:eastAsia="Times New Roman" w:hAnsi="Times New Roman" w:cs="Times New Roman"/>
        </w:rPr>
        <w:t xml:space="preserve">., 2018). All the PCV counts recorded in this study may likely be as a result of sign of healthier fish with high immunity which is an indication that the increase in PCV of fish under study had high immunity or resistance anaemic condition. The values recorded for the experimental based diets were higher than </w:t>
      </w:r>
      <w:r>
        <w:rPr>
          <w:rFonts w:ascii="Times New Roman" w:eastAsia="Times New Roman" w:hAnsi="Times New Roman" w:cs="Times New Roman"/>
        </w:rPr>
        <w:t>c</w:t>
      </w:r>
      <w:r w:rsidRPr="003770EE">
        <w:rPr>
          <w:rFonts w:ascii="Times New Roman" w:eastAsia="Times New Roman" w:hAnsi="Times New Roman" w:cs="Times New Roman"/>
        </w:rPr>
        <w:t xml:space="preserve">ontrol-based diets and were in opposition to </w:t>
      </w:r>
      <w:proofErr w:type="spellStart"/>
      <w:r w:rsidRPr="003770EE">
        <w:rPr>
          <w:rFonts w:ascii="Times New Roman" w:eastAsia="Times New Roman" w:hAnsi="Times New Roman" w:cs="Times New Roman"/>
        </w:rPr>
        <w:t>Eyiwumi</w:t>
      </w:r>
      <w:proofErr w:type="spellEnd"/>
      <w:r w:rsidRPr="003770EE">
        <w:rPr>
          <w:rFonts w:ascii="Times New Roman" w:eastAsia="Times New Roman" w:hAnsi="Times New Roman" w:cs="Times New Roman"/>
        </w:rPr>
        <w:t xml:space="preserve"> </w:t>
      </w:r>
      <w:r w:rsidRPr="003770EE">
        <w:rPr>
          <w:rFonts w:ascii="Times New Roman" w:eastAsia="Times New Roman" w:hAnsi="Times New Roman" w:cs="Times New Roman"/>
          <w:i/>
        </w:rPr>
        <w:t xml:space="preserve">et al </w:t>
      </w:r>
      <w:r w:rsidRPr="003770EE">
        <w:rPr>
          <w:rFonts w:ascii="Times New Roman" w:eastAsia="Times New Roman" w:hAnsi="Times New Roman" w:cs="Times New Roman"/>
        </w:rPr>
        <w:t xml:space="preserve">(2018) who reported low PCV counts on fish fed experimental diets of 0.5% and 1% MLM inclusion levels. The highest MCV (104.77±0.25 </w:t>
      </w:r>
      <w:proofErr w:type="spellStart"/>
      <w:r w:rsidRPr="003770EE">
        <w:rPr>
          <w:rFonts w:ascii="Times New Roman" w:eastAsia="Times New Roman" w:hAnsi="Times New Roman" w:cs="Times New Roman"/>
        </w:rPr>
        <w:t>fl</w:t>
      </w:r>
      <w:proofErr w:type="spellEnd"/>
      <w:r w:rsidRPr="003770EE">
        <w:rPr>
          <w:rFonts w:ascii="Times New Roman" w:eastAsia="Times New Roman" w:hAnsi="Times New Roman" w:cs="Times New Roman"/>
        </w:rPr>
        <w:t>) was recorded in 3% Eucalyptus Hexane (EHX) based diet which was also an indication that the fish under study had high immunity or resistance to disease (</w:t>
      </w:r>
      <w:proofErr w:type="spellStart"/>
      <w:r w:rsidRPr="003770EE">
        <w:rPr>
          <w:rFonts w:ascii="Times New Roman" w:eastAsia="Times New Roman" w:hAnsi="Times New Roman" w:cs="Times New Roman"/>
        </w:rPr>
        <w:t>Fagbenro</w:t>
      </w:r>
      <w:proofErr w:type="spellEnd"/>
      <w:r w:rsidRPr="003770EE">
        <w:rPr>
          <w:rFonts w:ascii="Times New Roman" w:eastAsia="Times New Roman" w:hAnsi="Times New Roman" w:cs="Times New Roman"/>
        </w:rPr>
        <w:t xml:space="preserve"> </w:t>
      </w:r>
      <w:r w:rsidRPr="003770EE">
        <w:rPr>
          <w:rFonts w:ascii="Times New Roman" w:eastAsia="Times New Roman" w:hAnsi="Times New Roman" w:cs="Times New Roman"/>
          <w:i/>
        </w:rPr>
        <w:t>et al</w:t>
      </w:r>
      <w:r w:rsidRPr="003770EE">
        <w:rPr>
          <w:rFonts w:ascii="Times New Roman" w:eastAsia="Times New Roman" w:hAnsi="Times New Roman" w:cs="Times New Roman"/>
        </w:rPr>
        <w:t xml:space="preserve">., 2013). It however concluded that 3% and 5% inclusion levels of medicinal processed diet both have similar haematological positive impact on </w:t>
      </w:r>
      <w:r w:rsidRPr="003770EE">
        <w:rPr>
          <w:rFonts w:ascii="Times New Roman" w:eastAsia="Times New Roman" w:hAnsi="Times New Roman" w:cs="Times New Roman"/>
          <w:i/>
        </w:rPr>
        <w:t>Clarias gariepinus</w:t>
      </w:r>
      <w:r w:rsidRPr="003770EE">
        <w:rPr>
          <w:rFonts w:ascii="Times New Roman" w:eastAsia="Times New Roman" w:hAnsi="Times New Roman" w:cs="Times New Roman"/>
        </w:rPr>
        <w:t xml:space="preserve"> but 3% is recommended for use due to the growth performance of the fish measured during the study.  </w:t>
      </w:r>
    </w:p>
    <w:p w:rsidR="00AC7524" w:rsidRPr="003770EE" w:rsidRDefault="00AC7524" w:rsidP="00AC7524">
      <w:pPr>
        <w:spacing w:after="0" w:line="360" w:lineRule="auto"/>
        <w:jc w:val="both"/>
        <w:rPr>
          <w:rFonts w:ascii="Times New Roman" w:eastAsia="Times New Roman" w:hAnsi="Times New Roman" w:cs="Times New Roman"/>
        </w:rPr>
      </w:pPr>
      <w:r w:rsidRPr="003770EE">
        <w:rPr>
          <w:rFonts w:ascii="Times New Roman" w:eastAsia="Calibri" w:hAnsi="Times New Roman" w:cs="Times New Roman"/>
          <w:b/>
        </w:rPr>
        <w:t>References</w:t>
      </w:r>
    </w:p>
    <w:p w:rsidR="00AC7524" w:rsidRPr="003770EE" w:rsidRDefault="00AC7524" w:rsidP="00AC7524">
      <w:pPr>
        <w:widowControl w:val="0"/>
        <w:autoSpaceDE w:val="0"/>
        <w:autoSpaceDN w:val="0"/>
        <w:adjustRightInd w:val="0"/>
        <w:spacing w:after="0" w:line="240" w:lineRule="auto"/>
        <w:ind w:left="480" w:hanging="480"/>
        <w:jc w:val="both"/>
        <w:rPr>
          <w:rFonts w:ascii="Times New Roman" w:hAnsi="Times New Roman" w:cs="Times New Roman"/>
          <w:noProof/>
        </w:rPr>
      </w:pPr>
      <w:r w:rsidRPr="003770EE">
        <w:rPr>
          <w:rFonts w:ascii="Times New Roman" w:hAnsi="Times New Roman" w:cs="Times New Roman"/>
          <w:noProof/>
        </w:rPr>
        <w:t xml:space="preserve">Adeleke, B., Anderson, R. D., Moodley, G. and Taylor, S. (2021). Aquaculture in Africa: A comparative Review of Egypt, Nigeria and Uganda Vis-Avis South Africa. </w:t>
      </w:r>
      <w:r w:rsidRPr="003770EE">
        <w:rPr>
          <w:rFonts w:ascii="Times New Roman" w:hAnsi="Times New Roman" w:cs="Times New Roman"/>
          <w:i/>
          <w:noProof/>
        </w:rPr>
        <w:t>Fisheries Science and Aquaculture.</w:t>
      </w:r>
      <w:r w:rsidRPr="003770EE">
        <w:rPr>
          <w:rFonts w:ascii="Times New Roman" w:hAnsi="Times New Roman" w:cs="Times New Roman"/>
          <w:noProof/>
        </w:rPr>
        <w:t xml:space="preserve"> 29:2, 167-197 </w:t>
      </w:r>
    </w:p>
    <w:p w:rsidR="00AC7524" w:rsidRPr="003770EE" w:rsidRDefault="00AC7524" w:rsidP="00AC7524">
      <w:pPr>
        <w:widowControl w:val="0"/>
        <w:autoSpaceDE w:val="0"/>
        <w:autoSpaceDN w:val="0"/>
        <w:adjustRightInd w:val="0"/>
        <w:spacing w:after="0" w:line="240" w:lineRule="auto"/>
        <w:ind w:left="480" w:hanging="480"/>
        <w:jc w:val="both"/>
        <w:rPr>
          <w:rFonts w:ascii="Times New Roman" w:hAnsi="Times New Roman" w:cs="Times New Roman"/>
          <w:noProof/>
        </w:rPr>
      </w:pPr>
      <w:r w:rsidRPr="003770EE">
        <w:rPr>
          <w:rFonts w:ascii="Times New Roman" w:hAnsi="Times New Roman" w:cs="Times New Roman"/>
          <w:noProof/>
        </w:rPr>
        <w:t>Afia, O. E. and Ofor, C. O. (2016).</w:t>
      </w:r>
      <w:r w:rsidRPr="003770EE">
        <w:t xml:space="preserve"> </w:t>
      </w:r>
      <w:r w:rsidRPr="003770EE">
        <w:rPr>
          <w:rFonts w:ascii="Times New Roman" w:hAnsi="Times New Roman" w:cs="Times New Roman"/>
          <w:noProof/>
        </w:rPr>
        <w:t xml:space="preserve">Haematological Indices of the </w:t>
      </w:r>
      <w:r w:rsidRPr="003770EE">
        <w:rPr>
          <w:rFonts w:ascii="Times New Roman" w:hAnsi="Times New Roman" w:cs="Times New Roman"/>
          <w:i/>
          <w:noProof/>
        </w:rPr>
        <w:t>Clarias</w:t>
      </w:r>
      <w:r w:rsidRPr="003770EE">
        <w:rPr>
          <w:rFonts w:ascii="Times New Roman" w:hAnsi="Times New Roman" w:cs="Times New Roman"/>
          <w:noProof/>
        </w:rPr>
        <w:t xml:space="preserve"> </w:t>
      </w:r>
      <w:r w:rsidRPr="003770EE">
        <w:rPr>
          <w:rFonts w:ascii="Times New Roman" w:hAnsi="Times New Roman" w:cs="Times New Roman"/>
          <w:i/>
          <w:noProof/>
        </w:rPr>
        <w:t>gariepinus</w:t>
      </w:r>
      <w:r w:rsidRPr="003770EE">
        <w:rPr>
          <w:rFonts w:ascii="Times New Roman" w:hAnsi="Times New Roman" w:cs="Times New Roman"/>
          <w:noProof/>
        </w:rPr>
        <w:t xml:space="preserve"> X </w:t>
      </w:r>
      <w:r w:rsidRPr="003770EE">
        <w:rPr>
          <w:rFonts w:ascii="Times New Roman" w:hAnsi="Times New Roman" w:cs="Times New Roman"/>
          <w:i/>
          <w:noProof/>
        </w:rPr>
        <w:t>Heterobranchus</w:t>
      </w:r>
      <w:r w:rsidRPr="003770EE">
        <w:rPr>
          <w:rFonts w:ascii="Times New Roman" w:hAnsi="Times New Roman" w:cs="Times New Roman"/>
          <w:noProof/>
        </w:rPr>
        <w:t xml:space="preserve"> </w:t>
      </w:r>
      <w:r w:rsidRPr="003770EE">
        <w:rPr>
          <w:rFonts w:ascii="Times New Roman" w:hAnsi="Times New Roman" w:cs="Times New Roman"/>
          <w:i/>
          <w:noProof/>
        </w:rPr>
        <w:t>longifilis</w:t>
      </w:r>
      <w:r w:rsidRPr="003770EE">
        <w:rPr>
          <w:rFonts w:ascii="Times New Roman" w:hAnsi="Times New Roman" w:cs="Times New Roman"/>
          <w:noProof/>
        </w:rPr>
        <w:t xml:space="preserve"> (Hybrid Catfish - Heteroclarias) Reared at Different Feeding Levels.  </w:t>
      </w:r>
      <w:r w:rsidRPr="003770EE">
        <w:rPr>
          <w:rFonts w:ascii="Times New Roman" w:hAnsi="Times New Roman" w:cs="Times New Roman"/>
          <w:i/>
          <w:noProof/>
        </w:rPr>
        <w:t xml:space="preserve">Nigerian Journal of Agriculture, Food and Environment. </w:t>
      </w:r>
      <w:r w:rsidRPr="003770EE">
        <w:rPr>
          <w:rFonts w:ascii="Times New Roman" w:hAnsi="Times New Roman" w:cs="Times New Roman"/>
          <w:noProof/>
        </w:rPr>
        <w:t>12(3):6-11</w:t>
      </w:r>
    </w:p>
    <w:p w:rsidR="00AC7524" w:rsidRPr="003770EE" w:rsidRDefault="00AC7524" w:rsidP="00AC7524">
      <w:pPr>
        <w:widowControl w:val="0"/>
        <w:autoSpaceDE w:val="0"/>
        <w:autoSpaceDN w:val="0"/>
        <w:adjustRightInd w:val="0"/>
        <w:spacing w:after="0" w:line="240" w:lineRule="auto"/>
        <w:ind w:left="480" w:hanging="480"/>
        <w:jc w:val="both"/>
        <w:rPr>
          <w:rFonts w:ascii="Times New Roman" w:hAnsi="Times New Roman" w:cs="Times New Roman"/>
          <w:noProof/>
        </w:rPr>
      </w:pPr>
      <w:r w:rsidRPr="003770EE">
        <w:rPr>
          <w:rFonts w:ascii="Times New Roman" w:eastAsia="Calibri" w:hAnsi="Times New Roman" w:cs="Times New Roman"/>
          <w:b/>
        </w:rPr>
        <w:fldChar w:fldCharType="begin" w:fldLock="1"/>
      </w:r>
      <w:r w:rsidRPr="003770EE">
        <w:rPr>
          <w:rFonts w:ascii="Times New Roman" w:eastAsia="Calibri" w:hAnsi="Times New Roman" w:cs="Times New Roman"/>
          <w:b/>
        </w:rPr>
        <w:instrText xml:space="preserve">ADDIN Mendeley Bibliography CSL_BIBLIOGRAPHY </w:instrText>
      </w:r>
      <w:r w:rsidRPr="003770EE">
        <w:rPr>
          <w:rFonts w:ascii="Times New Roman" w:eastAsia="Calibri" w:hAnsi="Times New Roman" w:cs="Times New Roman"/>
          <w:b/>
        </w:rPr>
        <w:fldChar w:fldCharType="separate"/>
      </w:r>
      <w:r w:rsidRPr="003770EE">
        <w:rPr>
          <w:rFonts w:ascii="Times New Roman" w:hAnsi="Times New Roman" w:cs="Times New Roman"/>
          <w:noProof/>
        </w:rPr>
        <w:t xml:space="preserve">Anjusha, K. V, Mamun, M. A. A., Dharmakar, P., &amp; Shamima, N. (2019). </w:t>
      </w:r>
      <w:r w:rsidRPr="003770EE">
        <w:rPr>
          <w:rFonts w:ascii="Times New Roman" w:hAnsi="Times New Roman" w:cs="Times New Roman"/>
          <w:iCs/>
          <w:noProof/>
        </w:rPr>
        <w:t>Effect</w:t>
      </w:r>
      <w:r w:rsidRPr="003770EE">
        <w:rPr>
          <w:rFonts w:ascii="Times New Roman" w:hAnsi="Times New Roman" w:cs="Times New Roman"/>
          <w:i/>
          <w:iCs/>
          <w:noProof/>
        </w:rPr>
        <w:t xml:space="preserve"> </w:t>
      </w:r>
      <w:r w:rsidRPr="003770EE">
        <w:rPr>
          <w:rFonts w:ascii="Times New Roman" w:hAnsi="Times New Roman" w:cs="Times New Roman"/>
          <w:iCs/>
          <w:noProof/>
        </w:rPr>
        <w:t>of</w:t>
      </w:r>
      <w:r w:rsidRPr="003770EE">
        <w:rPr>
          <w:rFonts w:ascii="Times New Roman" w:hAnsi="Times New Roman" w:cs="Times New Roman"/>
          <w:i/>
          <w:iCs/>
          <w:noProof/>
        </w:rPr>
        <w:t xml:space="preserve"> </w:t>
      </w:r>
      <w:r w:rsidRPr="003770EE">
        <w:rPr>
          <w:rFonts w:ascii="Times New Roman" w:hAnsi="Times New Roman" w:cs="Times New Roman"/>
          <w:iCs/>
          <w:noProof/>
        </w:rPr>
        <w:t>Medicinal</w:t>
      </w:r>
      <w:r w:rsidRPr="003770EE">
        <w:rPr>
          <w:rFonts w:ascii="Times New Roman" w:hAnsi="Times New Roman" w:cs="Times New Roman"/>
          <w:i/>
          <w:iCs/>
          <w:noProof/>
        </w:rPr>
        <w:t xml:space="preserve"> Herbs on Hematology of Fishes</w:t>
      </w:r>
      <w:r w:rsidRPr="003770EE">
        <w:rPr>
          <w:rFonts w:ascii="Times New Roman" w:hAnsi="Times New Roman" w:cs="Times New Roman"/>
          <w:noProof/>
        </w:rPr>
        <w:t xml:space="preserve">. </w:t>
      </w:r>
      <w:r w:rsidRPr="003770EE">
        <w:rPr>
          <w:rFonts w:ascii="Times New Roman" w:hAnsi="Times New Roman" w:cs="Times New Roman"/>
          <w:i/>
          <w:iCs/>
          <w:noProof/>
        </w:rPr>
        <w:t>8</w:t>
      </w:r>
      <w:r w:rsidRPr="003770EE">
        <w:rPr>
          <w:rFonts w:ascii="Times New Roman" w:hAnsi="Times New Roman" w:cs="Times New Roman"/>
          <w:noProof/>
        </w:rPr>
        <w:t>(09), 2371–2376.</w:t>
      </w:r>
    </w:p>
    <w:p w:rsidR="00AC7524" w:rsidRPr="003770EE" w:rsidRDefault="00AC7524" w:rsidP="00AC7524">
      <w:pPr>
        <w:widowControl w:val="0"/>
        <w:autoSpaceDE w:val="0"/>
        <w:autoSpaceDN w:val="0"/>
        <w:adjustRightInd w:val="0"/>
        <w:spacing w:after="0" w:line="240" w:lineRule="auto"/>
        <w:ind w:left="480" w:hanging="480"/>
        <w:jc w:val="both"/>
        <w:rPr>
          <w:rFonts w:ascii="Times New Roman" w:hAnsi="Times New Roman" w:cs="Times New Roman"/>
          <w:noProof/>
        </w:rPr>
      </w:pPr>
      <w:r w:rsidRPr="003770EE">
        <w:rPr>
          <w:rFonts w:ascii="Times New Roman" w:hAnsi="Times New Roman" w:cs="Times New Roman"/>
          <w:noProof/>
        </w:rPr>
        <w:t xml:space="preserve">Argungu, L. A., Siraj, S. S., Christianus, A., Amin, M. S. N., Abubakar, M. S., &amp; Abubakar, I. A. (2017). </w:t>
      </w:r>
      <w:r w:rsidRPr="003770EE">
        <w:rPr>
          <w:rFonts w:ascii="Times New Roman" w:hAnsi="Times New Roman" w:cs="Times New Roman"/>
          <w:iCs/>
          <w:noProof/>
        </w:rPr>
        <w:t>A Simple And Rapid Method for Blood Collection From Walking Catfish ,</w:t>
      </w:r>
      <w:r w:rsidRPr="003770EE">
        <w:rPr>
          <w:rFonts w:ascii="Times New Roman" w:hAnsi="Times New Roman" w:cs="Times New Roman"/>
          <w:i/>
          <w:iCs/>
          <w:noProof/>
        </w:rPr>
        <w:t xml:space="preserve"> Clarias batrachus ( Linneaus , 1758 )</w:t>
      </w:r>
      <w:r w:rsidRPr="003770EE">
        <w:rPr>
          <w:rFonts w:ascii="Times New Roman" w:hAnsi="Times New Roman" w:cs="Times New Roman"/>
          <w:noProof/>
        </w:rPr>
        <w:t xml:space="preserve">. </w:t>
      </w:r>
      <w:r w:rsidRPr="003770EE">
        <w:rPr>
          <w:rFonts w:ascii="Times New Roman" w:hAnsi="Times New Roman" w:cs="Times New Roman"/>
          <w:i/>
          <w:iCs/>
          <w:noProof/>
        </w:rPr>
        <w:t>16</w:t>
      </w:r>
      <w:r w:rsidRPr="003770EE">
        <w:rPr>
          <w:rFonts w:ascii="Times New Roman" w:hAnsi="Times New Roman" w:cs="Times New Roman"/>
          <w:noProof/>
        </w:rPr>
        <w:t>(3), 935–944.</w:t>
      </w:r>
    </w:p>
    <w:p w:rsidR="00AC7524" w:rsidRPr="003770EE" w:rsidRDefault="00AC7524" w:rsidP="00AC7524">
      <w:pPr>
        <w:widowControl w:val="0"/>
        <w:autoSpaceDE w:val="0"/>
        <w:autoSpaceDN w:val="0"/>
        <w:adjustRightInd w:val="0"/>
        <w:spacing w:after="0" w:line="240" w:lineRule="auto"/>
        <w:ind w:left="480" w:hanging="480"/>
        <w:jc w:val="both"/>
        <w:rPr>
          <w:rFonts w:ascii="Times New Roman" w:hAnsi="Times New Roman" w:cs="Times New Roman"/>
          <w:noProof/>
        </w:rPr>
      </w:pPr>
      <w:r w:rsidRPr="003770EE">
        <w:rPr>
          <w:rFonts w:ascii="Times New Roman" w:hAnsi="Times New Roman" w:cs="Times New Roman"/>
          <w:noProof/>
        </w:rPr>
        <w:t xml:space="preserve">Chakraborty, S. B., Hancz, C., Chosal, I. and Deborsee, M. (2018). Dietary Administration os Plant Extracts for Production of Monosex Tilapia: Searching a Suitable Alternative to Synthetic Steroid in Tilapia Culture. </w:t>
      </w:r>
      <w:r w:rsidRPr="003770EE">
        <w:rPr>
          <w:rFonts w:ascii="Times New Roman" w:hAnsi="Times New Roman" w:cs="Times New Roman"/>
          <w:i/>
          <w:iCs/>
          <w:noProof/>
        </w:rPr>
        <w:t>Turkish Journal of Fisheries and Aquatic Sciences.</w:t>
      </w:r>
      <w:r w:rsidRPr="003770EE">
        <w:rPr>
          <w:rFonts w:ascii="Times New Roman" w:hAnsi="Times New Roman" w:cs="Times New Roman"/>
          <w:noProof/>
        </w:rPr>
        <w:t xml:space="preserve">, </w:t>
      </w:r>
      <w:r w:rsidRPr="003770EE">
        <w:rPr>
          <w:rFonts w:ascii="Times New Roman" w:hAnsi="Times New Roman" w:cs="Times New Roman"/>
          <w:i/>
          <w:iCs/>
          <w:noProof/>
        </w:rPr>
        <w:t>18</w:t>
      </w:r>
      <w:r w:rsidRPr="003770EE">
        <w:rPr>
          <w:rFonts w:ascii="Times New Roman" w:hAnsi="Times New Roman" w:cs="Times New Roman"/>
          <w:noProof/>
        </w:rPr>
        <w:t>, 267-275.</w:t>
      </w:r>
    </w:p>
    <w:p w:rsidR="00AC7524" w:rsidRPr="003770EE" w:rsidRDefault="00AC7524" w:rsidP="00AC7524">
      <w:pPr>
        <w:widowControl w:val="0"/>
        <w:autoSpaceDE w:val="0"/>
        <w:autoSpaceDN w:val="0"/>
        <w:adjustRightInd w:val="0"/>
        <w:spacing w:after="0" w:line="240" w:lineRule="auto"/>
        <w:ind w:left="480" w:hanging="480"/>
        <w:jc w:val="both"/>
        <w:rPr>
          <w:rFonts w:ascii="Times New Roman" w:hAnsi="Times New Roman" w:cs="Times New Roman"/>
          <w:noProof/>
        </w:rPr>
      </w:pPr>
      <w:r w:rsidRPr="003770EE">
        <w:rPr>
          <w:rFonts w:ascii="Times New Roman" w:hAnsi="Times New Roman" w:cs="Times New Roman"/>
          <w:noProof/>
        </w:rPr>
        <w:t xml:space="preserve">Ezearigo, O., Adeniji, P., &amp; Ayoade, F. (2014). Screening of natural spices for improving the microbiological, nutritional and organoleptic qualities of the </w:t>
      </w:r>
      <w:r w:rsidRPr="003770EE">
        <w:rPr>
          <w:rFonts w:ascii="Times New Roman" w:hAnsi="Times New Roman" w:cs="Times New Roman"/>
          <w:i/>
          <w:iCs/>
          <w:noProof/>
        </w:rPr>
        <w:t>Zobo</w:t>
      </w:r>
      <w:r w:rsidRPr="003770EE">
        <w:rPr>
          <w:rFonts w:ascii="Times New Roman" w:hAnsi="Times New Roman" w:cs="Times New Roman"/>
          <w:noProof/>
        </w:rPr>
        <w:t xml:space="preserve"> drink. </w:t>
      </w:r>
      <w:r w:rsidRPr="003770EE">
        <w:rPr>
          <w:rFonts w:ascii="Times New Roman" w:hAnsi="Times New Roman" w:cs="Times New Roman"/>
          <w:i/>
          <w:iCs/>
          <w:noProof/>
        </w:rPr>
        <w:t>Journal of Applied Biosciences</w:t>
      </w:r>
      <w:r w:rsidRPr="003770EE">
        <w:rPr>
          <w:rFonts w:ascii="Times New Roman" w:hAnsi="Times New Roman" w:cs="Times New Roman"/>
          <w:noProof/>
        </w:rPr>
        <w:t xml:space="preserve">, </w:t>
      </w:r>
      <w:r w:rsidRPr="003770EE">
        <w:rPr>
          <w:rFonts w:ascii="Times New Roman" w:hAnsi="Times New Roman" w:cs="Times New Roman"/>
          <w:i/>
          <w:iCs/>
          <w:noProof/>
        </w:rPr>
        <w:t>76</w:t>
      </w:r>
      <w:r w:rsidRPr="003770EE">
        <w:rPr>
          <w:rFonts w:ascii="Times New Roman" w:hAnsi="Times New Roman" w:cs="Times New Roman"/>
          <w:noProof/>
        </w:rPr>
        <w:t>(1), 6397. https://doi.org/10.4314/jab.v76i1.10</w:t>
      </w:r>
    </w:p>
    <w:p w:rsidR="00AC7524" w:rsidRPr="003770EE" w:rsidRDefault="00AC7524" w:rsidP="00AC7524">
      <w:pPr>
        <w:widowControl w:val="0"/>
        <w:autoSpaceDE w:val="0"/>
        <w:autoSpaceDN w:val="0"/>
        <w:adjustRightInd w:val="0"/>
        <w:spacing w:after="0" w:line="240" w:lineRule="auto"/>
        <w:ind w:left="480" w:hanging="480"/>
        <w:jc w:val="both"/>
        <w:rPr>
          <w:rFonts w:ascii="Times New Roman" w:hAnsi="Times New Roman" w:cs="Times New Roman"/>
          <w:noProof/>
        </w:rPr>
      </w:pPr>
      <w:r w:rsidRPr="003770EE">
        <w:rPr>
          <w:rFonts w:ascii="Times New Roman" w:hAnsi="Times New Roman" w:cs="Times New Roman"/>
          <w:noProof/>
        </w:rPr>
        <w:t xml:space="preserve">Fagbenro, O. A., Adeparasu, E. O. &amp; Jimoh, W. A. (2013). Haematological Profile of Blood of African Catfish (Clarias gariepinus, Buchell, 1822) Fed Sunflower and Sesame Meal Based Diets. </w:t>
      </w:r>
      <w:r w:rsidRPr="003770EE">
        <w:rPr>
          <w:rFonts w:ascii="Times New Roman" w:hAnsi="Times New Roman" w:cs="Times New Roman"/>
          <w:i/>
          <w:iCs/>
          <w:noProof/>
        </w:rPr>
        <w:t>Jcademic Journal of Fisheries and Aquatic Science</w:t>
      </w:r>
      <w:r w:rsidRPr="003770EE">
        <w:rPr>
          <w:rFonts w:ascii="Times New Roman" w:hAnsi="Times New Roman" w:cs="Times New Roman"/>
          <w:noProof/>
        </w:rPr>
        <w:t xml:space="preserve">, </w:t>
      </w:r>
      <w:r w:rsidRPr="003770EE">
        <w:rPr>
          <w:rFonts w:ascii="Times New Roman" w:hAnsi="Times New Roman" w:cs="Times New Roman"/>
          <w:i/>
          <w:iCs/>
          <w:noProof/>
        </w:rPr>
        <w:t>8</w:t>
      </w:r>
      <w:r w:rsidRPr="003770EE">
        <w:rPr>
          <w:rFonts w:ascii="Times New Roman" w:hAnsi="Times New Roman" w:cs="Times New Roman"/>
          <w:noProof/>
        </w:rPr>
        <w:t>(1), 80–86.</w:t>
      </w:r>
    </w:p>
    <w:p w:rsidR="00AC7524" w:rsidRPr="003770EE" w:rsidRDefault="00AC7524" w:rsidP="00AC7524">
      <w:pPr>
        <w:widowControl w:val="0"/>
        <w:autoSpaceDE w:val="0"/>
        <w:autoSpaceDN w:val="0"/>
        <w:adjustRightInd w:val="0"/>
        <w:spacing w:after="0" w:line="240" w:lineRule="auto"/>
        <w:ind w:left="480" w:hanging="480"/>
        <w:jc w:val="both"/>
        <w:rPr>
          <w:rFonts w:ascii="Times New Roman" w:hAnsi="Times New Roman" w:cs="Times New Roman"/>
          <w:noProof/>
        </w:rPr>
      </w:pPr>
      <w:r w:rsidRPr="003770EE">
        <w:rPr>
          <w:rFonts w:ascii="Times New Roman" w:hAnsi="Times New Roman" w:cs="Times New Roman"/>
          <w:noProof/>
        </w:rPr>
        <w:t>Fauci, A. S. (1993). Multifactorial Nature of Human Immunodeficiency Virus Disease: Implications for Therapy. science-new york then Washington. 262:1011-1011.</w:t>
      </w:r>
    </w:p>
    <w:p w:rsidR="00AC7524" w:rsidRPr="003770EE" w:rsidRDefault="00AC7524" w:rsidP="00AC7524">
      <w:pPr>
        <w:widowControl w:val="0"/>
        <w:autoSpaceDE w:val="0"/>
        <w:autoSpaceDN w:val="0"/>
        <w:adjustRightInd w:val="0"/>
        <w:spacing w:after="0" w:line="240" w:lineRule="auto"/>
        <w:ind w:left="480" w:hanging="480"/>
        <w:jc w:val="both"/>
        <w:rPr>
          <w:rFonts w:ascii="Times New Roman" w:hAnsi="Times New Roman" w:cs="Times New Roman"/>
        </w:rPr>
      </w:pPr>
      <w:r w:rsidRPr="003770EE">
        <w:rPr>
          <w:rFonts w:ascii="Times New Roman" w:hAnsi="Times New Roman" w:cs="Times New Roman"/>
        </w:rPr>
        <w:t xml:space="preserve"> Grant, K. R. (2015). Fish Haematology and Associated Disorders. Veterinary Clinics: Exotic Animal Practice. 18(1): 83- 103</w:t>
      </w:r>
    </w:p>
    <w:p w:rsidR="00AC7524" w:rsidRPr="003770EE" w:rsidRDefault="00AC7524" w:rsidP="00AC7524">
      <w:pPr>
        <w:widowControl w:val="0"/>
        <w:autoSpaceDE w:val="0"/>
        <w:autoSpaceDN w:val="0"/>
        <w:adjustRightInd w:val="0"/>
        <w:spacing w:after="0" w:line="240" w:lineRule="auto"/>
        <w:ind w:left="480" w:hanging="480"/>
        <w:jc w:val="both"/>
        <w:rPr>
          <w:rFonts w:ascii="Times New Roman" w:hAnsi="Times New Roman" w:cs="Times New Roman"/>
          <w:noProof/>
        </w:rPr>
      </w:pPr>
      <w:r w:rsidRPr="003770EE">
        <w:rPr>
          <w:rFonts w:ascii="Times New Roman" w:hAnsi="Times New Roman" w:cs="Times New Roman"/>
        </w:rPr>
        <w:t xml:space="preserve">Halwart, M. (2020). Fish Farming High on the Food System Agenda in 2020. FAO Aquaculture. </w:t>
      </w:r>
      <w:r w:rsidRPr="003770EE">
        <w:rPr>
          <w:rFonts w:ascii="Times New Roman" w:hAnsi="Times New Roman" w:cs="Times New Roman"/>
          <w:i/>
        </w:rPr>
        <w:t>Newsletter.</w:t>
      </w:r>
      <w:r w:rsidRPr="003770EE">
        <w:rPr>
          <w:rFonts w:ascii="Times New Roman" w:hAnsi="Times New Roman" w:cs="Times New Roman"/>
        </w:rPr>
        <w:t>61:II-III google scholar.</w:t>
      </w:r>
    </w:p>
    <w:p w:rsidR="00AC7524" w:rsidRPr="003770EE" w:rsidRDefault="00AC7524" w:rsidP="00AC7524">
      <w:pPr>
        <w:widowControl w:val="0"/>
        <w:autoSpaceDE w:val="0"/>
        <w:autoSpaceDN w:val="0"/>
        <w:adjustRightInd w:val="0"/>
        <w:spacing w:after="0" w:line="240" w:lineRule="auto"/>
        <w:ind w:left="480" w:hanging="480"/>
        <w:jc w:val="both"/>
        <w:rPr>
          <w:rFonts w:ascii="Times New Roman" w:hAnsi="Times New Roman" w:cs="Times New Roman"/>
          <w:noProof/>
        </w:rPr>
      </w:pPr>
      <w:r w:rsidRPr="003770EE">
        <w:rPr>
          <w:rFonts w:ascii="Times New Roman" w:hAnsi="Times New Roman" w:cs="Times New Roman"/>
          <w:noProof/>
        </w:rPr>
        <w:t xml:space="preserve">Kelly, W. R. (1979). Veterinary Clinical Diagnosis (2nd Edition). In </w:t>
      </w:r>
      <w:r w:rsidRPr="003770EE">
        <w:rPr>
          <w:rFonts w:ascii="Times New Roman" w:hAnsi="Times New Roman" w:cs="Times New Roman"/>
          <w:i/>
          <w:iCs/>
          <w:noProof/>
        </w:rPr>
        <w:t>Balliere, Tindall, London.</w:t>
      </w:r>
      <w:r w:rsidRPr="003770EE">
        <w:rPr>
          <w:rFonts w:ascii="Times New Roman" w:hAnsi="Times New Roman" w:cs="Times New Roman"/>
          <w:noProof/>
        </w:rPr>
        <w:t xml:space="preserve"> (Issue 2).</w:t>
      </w:r>
    </w:p>
    <w:p w:rsidR="00AC7524" w:rsidRPr="003770EE" w:rsidRDefault="00AC7524" w:rsidP="00AC7524">
      <w:pPr>
        <w:widowControl w:val="0"/>
        <w:autoSpaceDE w:val="0"/>
        <w:autoSpaceDN w:val="0"/>
        <w:adjustRightInd w:val="0"/>
        <w:spacing w:after="0" w:line="240" w:lineRule="auto"/>
        <w:ind w:left="480" w:hanging="480"/>
        <w:jc w:val="both"/>
        <w:rPr>
          <w:rFonts w:ascii="Times New Roman" w:hAnsi="Times New Roman" w:cs="Times New Roman"/>
          <w:noProof/>
        </w:rPr>
      </w:pPr>
      <w:r w:rsidRPr="003770EE">
        <w:rPr>
          <w:rFonts w:ascii="Times New Roman" w:hAnsi="Times New Roman" w:cs="Times New Roman"/>
          <w:noProof/>
        </w:rPr>
        <w:t xml:space="preserve">Jimoh, A. A. Yusuf, O. A., Lanre-Bhadmos H Y. O. and Ashaolu E. T. (2022). Growth, Haematology, Nutrient Retention and Histology of African Catfish, </w:t>
      </w:r>
      <w:r w:rsidRPr="003770EE">
        <w:rPr>
          <w:rFonts w:ascii="Times New Roman" w:hAnsi="Times New Roman" w:cs="Times New Roman"/>
          <w:i/>
          <w:noProof/>
        </w:rPr>
        <w:t>Clarias</w:t>
      </w:r>
      <w:r w:rsidRPr="003770EE">
        <w:rPr>
          <w:rFonts w:ascii="Times New Roman" w:hAnsi="Times New Roman" w:cs="Times New Roman"/>
          <w:noProof/>
        </w:rPr>
        <w:t xml:space="preserve"> </w:t>
      </w:r>
      <w:r w:rsidRPr="003770EE">
        <w:rPr>
          <w:rFonts w:ascii="Times New Roman" w:hAnsi="Times New Roman" w:cs="Times New Roman"/>
          <w:i/>
          <w:noProof/>
        </w:rPr>
        <w:t>gariepinus</w:t>
      </w:r>
      <w:r w:rsidRPr="003770EE">
        <w:rPr>
          <w:rFonts w:ascii="Times New Roman" w:hAnsi="Times New Roman" w:cs="Times New Roman"/>
          <w:noProof/>
        </w:rPr>
        <w:t xml:space="preserve"> Fingerlings Fed Larvae of </w:t>
      </w:r>
      <w:r w:rsidRPr="003770EE">
        <w:rPr>
          <w:rFonts w:ascii="Times New Roman" w:hAnsi="Times New Roman" w:cs="Times New Roman"/>
          <w:i/>
          <w:noProof/>
        </w:rPr>
        <w:t>Musca</w:t>
      </w:r>
      <w:r w:rsidRPr="003770EE">
        <w:rPr>
          <w:rFonts w:ascii="Times New Roman" w:hAnsi="Times New Roman" w:cs="Times New Roman"/>
          <w:noProof/>
        </w:rPr>
        <w:t xml:space="preserve"> </w:t>
      </w:r>
      <w:r w:rsidRPr="003770EE">
        <w:rPr>
          <w:rFonts w:ascii="Times New Roman" w:hAnsi="Times New Roman" w:cs="Times New Roman"/>
          <w:i/>
          <w:noProof/>
        </w:rPr>
        <w:t>domestica</w:t>
      </w:r>
      <w:r w:rsidRPr="003770EE">
        <w:rPr>
          <w:rFonts w:ascii="Times New Roman" w:hAnsi="Times New Roman" w:cs="Times New Roman"/>
          <w:noProof/>
        </w:rPr>
        <w:t xml:space="preserve">. </w:t>
      </w:r>
      <w:r w:rsidRPr="003770EE">
        <w:rPr>
          <w:rFonts w:ascii="Times New Roman" w:hAnsi="Times New Roman" w:cs="Times New Roman"/>
          <w:i/>
          <w:iCs/>
          <w:noProof/>
        </w:rPr>
        <w:t>Ife Journal of Agriculture</w:t>
      </w:r>
      <w:r w:rsidRPr="003770EE">
        <w:rPr>
          <w:rFonts w:ascii="Times New Roman" w:hAnsi="Times New Roman" w:cs="Times New Roman"/>
          <w:noProof/>
        </w:rPr>
        <w:t xml:space="preserve">, </w:t>
      </w:r>
      <w:r w:rsidRPr="003770EE">
        <w:rPr>
          <w:rFonts w:ascii="Times New Roman" w:hAnsi="Times New Roman" w:cs="Times New Roman"/>
          <w:i/>
          <w:iCs/>
          <w:noProof/>
        </w:rPr>
        <w:t>34</w:t>
      </w:r>
      <w:r w:rsidRPr="003770EE">
        <w:rPr>
          <w:rFonts w:ascii="Times New Roman" w:hAnsi="Times New Roman" w:cs="Times New Roman"/>
          <w:noProof/>
        </w:rPr>
        <w:t>(1), 122–142.</w:t>
      </w:r>
    </w:p>
    <w:p w:rsidR="00AC7524" w:rsidRPr="003770EE" w:rsidRDefault="00AC7524" w:rsidP="00AC7524">
      <w:pPr>
        <w:widowControl w:val="0"/>
        <w:autoSpaceDE w:val="0"/>
        <w:autoSpaceDN w:val="0"/>
        <w:adjustRightInd w:val="0"/>
        <w:spacing w:after="0" w:line="240" w:lineRule="auto"/>
        <w:ind w:left="480" w:hanging="480"/>
        <w:jc w:val="both"/>
        <w:rPr>
          <w:rFonts w:ascii="Times New Roman" w:hAnsi="Times New Roman" w:cs="Times New Roman"/>
          <w:noProof/>
        </w:rPr>
      </w:pPr>
      <w:r w:rsidRPr="003770EE">
        <w:rPr>
          <w:rFonts w:ascii="Times New Roman" w:hAnsi="Times New Roman" w:cs="Times New Roman"/>
          <w:noProof/>
        </w:rPr>
        <w:t xml:space="preserve">Suleiman, A.M., Orire, A. M, and Sadiku, S. O. E. (2018). Effects of Moringa oleifera Leaves, Bark Stem of Lannea barteri and Antibiotic (Oxytetracycline) on Haematological Parameters of Clarias gariepinus Fingerlings. </w:t>
      </w:r>
      <w:r w:rsidRPr="003770EE">
        <w:rPr>
          <w:rFonts w:ascii="Times New Roman" w:hAnsi="Times New Roman" w:cs="Times New Roman"/>
          <w:i/>
          <w:iCs/>
          <w:noProof/>
        </w:rPr>
        <w:t>Fisheries and Aquaculture Journal</w:t>
      </w:r>
      <w:r w:rsidRPr="003770EE">
        <w:rPr>
          <w:rFonts w:ascii="Times New Roman" w:hAnsi="Times New Roman" w:cs="Times New Roman"/>
          <w:noProof/>
        </w:rPr>
        <w:t xml:space="preserve">, </w:t>
      </w:r>
      <w:r w:rsidRPr="003770EE">
        <w:rPr>
          <w:rFonts w:ascii="Times New Roman" w:hAnsi="Times New Roman" w:cs="Times New Roman"/>
          <w:i/>
          <w:iCs/>
          <w:noProof/>
        </w:rPr>
        <w:t>09</w:t>
      </w:r>
      <w:r w:rsidRPr="003770EE">
        <w:rPr>
          <w:rFonts w:ascii="Times New Roman" w:hAnsi="Times New Roman" w:cs="Times New Roman"/>
          <w:noProof/>
        </w:rPr>
        <w:t>(02). https://doi.org/10.4172/2150-3508.1000246</w:t>
      </w:r>
    </w:p>
    <w:p w:rsidR="00AC7524" w:rsidRPr="003770EE" w:rsidRDefault="00AC7524" w:rsidP="00AC7524">
      <w:pPr>
        <w:widowControl w:val="0"/>
        <w:autoSpaceDE w:val="0"/>
        <w:autoSpaceDN w:val="0"/>
        <w:adjustRightInd w:val="0"/>
        <w:spacing w:after="0" w:line="240" w:lineRule="auto"/>
        <w:ind w:left="480" w:hanging="480"/>
        <w:jc w:val="both"/>
        <w:rPr>
          <w:rFonts w:ascii="Times New Roman" w:hAnsi="Times New Roman" w:cs="Times New Roman"/>
          <w:noProof/>
        </w:rPr>
      </w:pPr>
      <w:r w:rsidRPr="003770EE">
        <w:rPr>
          <w:rFonts w:ascii="Times New Roman" w:hAnsi="Times New Roman" w:cs="Times New Roman"/>
          <w:noProof/>
        </w:rPr>
        <w:t xml:space="preserve">Ochang, S. N., Peter, B. M., Ugbor, O. N. &amp; E. A. (2015). Effect of Diets With Moringa Leaf Meal on Growth, Carcass Composition and Haematology of Clarias gariepinus. </w:t>
      </w:r>
      <w:r w:rsidRPr="003770EE">
        <w:rPr>
          <w:rFonts w:ascii="Times New Roman" w:hAnsi="Times New Roman" w:cs="Times New Roman"/>
          <w:i/>
          <w:iCs/>
          <w:noProof/>
        </w:rPr>
        <w:t>International Journal of Fisheries and Aquatic Studies.</w:t>
      </w:r>
      <w:r w:rsidRPr="003770EE">
        <w:rPr>
          <w:rFonts w:ascii="Times New Roman" w:hAnsi="Times New Roman" w:cs="Times New Roman"/>
          <w:noProof/>
        </w:rPr>
        <w:t xml:space="preserve">, </w:t>
      </w:r>
      <w:r w:rsidRPr="003770EE">
        <w:rPr>
          <w:rFonts w:ascii="Times New Roman" w:hAnsi="Times New Roman" w:cs="Times New Roman"/>
          <w:i/>
          <w:iCs/>
          <w:noProof/>
        </w:rPr>
        <w:t>3</w:t>
      </w:r>
      <w:r w:rsidRPr="003770EE">
        <w:rPr>
          <w:rFonts w:ascii="Times New Roman" w:hAnsi="Times New Roman" w:cs="Times New Roman"/>
          <w:noProof/>
        </w:rPr>
        <w:t>(2), 397–401.</w:t>
      </w:r>
    </w:p>
    <w:p w:rsidR="00AC7524" w:rsidRPr="003770EE" w:rsidRDefault="00AC7524" w:rsidP="00AC7524">
      <w:pPr>
        <w:widowControl w:val="0"/>
        <w:autoSpaceDE w:val="0"/>
        <w:autoSpaceDN w:val="0"/>
        <w:adjustRightInd w:val="0"/>
        <w:spacing w:after="0" w:line="240" w:lineRule="auto"/>
        <w:ind w:left="480" w:hanging="480"/>
        <w:jc w:val="both"/>
        <w:rPr>
          <w:rFonts w:ascii="Times New Roman" w:hAnsi="Times New Roman" w:cs="Times New Roman"/>
          <w:noProof/>
        </w:rPr>
      </w:pPr>
      <w:r w:rsidRPr="003770EE">
        <w:rPr>
          <w:rFonts w:ascii="Times New Roman" w:hAnsi="Times New Roman" w:cs="Times New Roman"/>
          <w:noProof/>
        </w:rPr>
        <w:t xml:space="preserve">Suleiman, A. M., Orire, A. M., &amp; &amp; Sadiku, S. O. E. (2018). Impacts of Moringa oleifera leaves and Lannea barteri bark as growth promoting additives and survival rates in the diets of Clarias gariepinus fingerlings. </w:t>
      </w:r>
      <w:r w:rsidRPr="003770EE">
        <w:rPr>
          <w:rFonts w:ascii="Times New Roman" w:hAnsi="Times New Roman" w:cs="Times New Roman"/>
          <w:i/>
          <w:iCs/>
          <w:noProof/>
        </w:rPr>
        <w:t>Journal of Fisheries Research</w:t>
      </w:r>
      <w:r w:rsidRPr="003770EE">
        <w:rPr>
          <w:rFonts w:ascii="Times New Roman" w:hAnsi="Times New Roman" w:cs="Times New Roman"/>
          <w:noProof/>
        </w:rPr>
        <w:t xml:space="preserve">, </w:t>
      </w:r>
      <w:r w:rsidRPr="003770EE">
        <w:rPr>
          <w:rFonts w:ascii="Times New Roman" w:hAnsi="Times New Roman" w:cs="Times New Roman"/>
          <w:i/>
          <w:iCs/>
          <w:noProof/>
        </w:rPr>
        <w:t>02</w:t>
      </w:r>
      <w:r w:rsidRPr="003770EE">
        <w:rPr>
          <w:rFonts w:ascii="Times New Roman" w:hAnsi="Times New Roman" w:cs="Times New Roman"/>
          <w:noProof/>
        </w:rPr>
        <w:t>(02). https://doi.org/10.35841/fisheries-research.2.2.12-16</w:t>
      </w:r>
    </w:p>
    <w:p w:rsidR="00B02169" w:rsidRPr="00AC7524" w:rsidRDefault="00AC7524" w:rsidP="00AC7524">
      <w:pPr>
        <w:spacing w:after="0" w:line="240" w:lineRule="auto"/>
        <w:jc w:val="both"/>
        <w:rPr>
          <w:rFonts w:ascii="Times New Roman" w:hAnsi="Times New Roman" w:cs="Times New Roman"/>
          <w:sz w:val="24"/>
          <w:szCs w:val="24"/>
          <w:lang w:val="en-US"/>
        </w:rPr>
      </w:pPr>
      <w:r w:rsidRPr="003770EE">
        <w:rPr>
          <w:rFonts w:ascii="Times New Roman" w:eastAsia="Calibri" w:hAnsi="Times New Roman" w:cs="Times New Roman"/>
          <w:b/>
        </w:rPr>
        <w:lastRenderedPageBreak/>
        <w:fldChar w:fldCharType="end"/>
      </w:r>
      <w:r>
        <w:rPr>
          <w:rFonts w:ascii="Times New Roman" w:eastAsia="Calibri" w:hAnsi="Times New Roman" w:cs="Times New Roman"/>
          <w:b/>
          <w:sz w:val="24"/>
          <w:szCs w:val="24"/>
        </w:rPr>
        <w:t xml:space="preserve"> </w:t>
      </w:r>
    </w:p>
    <w:sectPr w:rsidR="00B02169" w:rsidRPr="00AC7524" w:rsidSect="00B45D22">
      <w:pgSz w:w="12240" w:h="15840"/>
      <w:pgMar w:top="1440" w:right="1041" w:bottom="56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300 LEVEL">
    <w15:presenceInfo w15:providerId="None" w15:userId="300 LEV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524"/>
    <w:rsid w:val="000213A0"/>
    <w:rsid w:val="00224523"/>
    <w:rsid w:val="00616649"/>
    <w:rsid w:val="007B54C1"/>
    <w:rsid w:val="00906253"/>
    <w:rsid w:val="00A12F8C"/>
    <w:rsid w:val="00AC7524"/>
    <w:rsid w:val="00B02169"/>
    <w:rsid w:val="00B45D22"/>
    <w:rsid w:val="00BE12A9"/>
    <w:rsid w:val="00E8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4D746-A37E-4544-B3A1-F66F8DF4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52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C7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7524"/>
    <w:rPr>
      <w:sz w:val="16"/>
      <w:szCs w:val="16"/>
    </w:rPr>
  </w:style>
  <w:style w:type="paragraph" w:styleId="CommentText">
    <w:name w:val="annotation text"/>
    <w:basedOn w:val="Normal"/>
    <w:link w:val="CommentTextChar"/>
    <w:uiPriority w:val="99"/>
    <w:semiHidden/>
    <w:unhideWhenUsed/>
    <w:rsid w:val="00AC7524"/>
    <w:pPr>
      <w:spacing w:line="240" w:lineRule="auto"/>
    </w:pPr>
    <w:rPr>
      <w:sz w:val="20"/>
      <w:szCs w:val="20"/>
    </w:rPr>
  </w:style>
  <w:style w:type="character" w:customStyle="1" w:styleId="CommentTextChar">
    <w:name w:val="Comment Text Char"/>
    <w:basedOn w:val="DefaultParagraphFont"/>
    <w:link w:val="CommentText"/>
    <w:uiPriority w:val="99"/>
    <w:semiHidden/>
    <w:rsid w:val="00AC7524"/>
    <w:rPr>
      <w:sz w:val="20"/>
      <w:szCs w:val="20"/>
      <w:lang w:val="en-GB"/>
    </w:rPr>
  </w:style>
  <w:style w:type="paragraph" w:styleId="BalloonText">
    <w:name w:val="Balloon Text"/>
    <w:basedOn w:val="Normal"/>
    <w:link w:val="BalloonTextChar"/>
    <w:uiPriority w:val="99"/>
    <w:semiHidden/>
    <w:unhideWhenUsed/>
    <w:rsid w:val="00AC7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52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6</Pages>
  <Words>4688</Words>
  <Characters>26723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300 LEVEL</dc:creator>
  <cp:keywords/>
  <dc:description/>
  <cp:lastModifiedBy>300 LEVEL</cp:lastModifiedBy>
  <cp:revision>6</cp:revision>
  <dcterms:created xsi:type="dcterms:W3CDTF">2022-11-29T10:36:00Z</dcterms:created>
  <dcterms:modified xsi:type="dcterms:W3CDTF">2023-07-22T06:19:00Z</dcterms:modified>
</cp:coreProperties>
</file>