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0BF9" w14:textId="3C77410E" w:rsidR="0021683E" w:rsidRDefault="0021683E">
      <w:pPr>
        <w:rPr>
          <w:rFonts w:ascii="Times New Roman" w:hAnsi="Times New Roman" w:cs="Times New Roman"/>
          <w:b/>
          <w:bCs/>
          <w:sz w:val="48"/>
          <w:szCs w:val="48"/>
        </w:rPr>
      </w:pPr>
      <w:r>
        <w:rPr>
          <w:noProof/>
          <w:lang w:eastAsia="en-IN" w:bidi="bn-IN"/>
        </w:rPr>
        <w:drawing>
          <wp:inline distT="0" distB="0" distL="0" distR="0" wp14:anchorId="46078476" wp14:editId="0D6872BC">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bookmarkStart w:id="0" w:name="_GoBack"/>
      <w:bookmarkEnd w:id="0"/>
      <w:r>
        <w:rPr>
          <w:rFonts w:ascii="Times New Roman" w:hAnsi="Times New Roman" w:cs="Times New Roman"/>
          <w:b/>
          <w:bCs/>
          <w:sz w:val="48"/>
          <w:szCs w:val="48"/>
        </w:rPr>
        <w:br w:type="page"/>
      </w:r>
    </w:p>
    <w:p w14:paraId="1E52D57F" w14:textId="5D0F80D3" w:rsidR="00DB2E98" w:rsidRPr="00352AF2" w:rsidRDefault="004B2479" w:rsidP="007B70D1">
      <w:pPr>
        <w:jc w:val="center"/>
        <w:rPr>
          <w:rFonts w:ascii="Times New Roman" w:hAnsi="Times New Roman" w:cs="Times New Roman"/>
          <w:b/>
          <w:bCs/>
          <w:sz w:val="48"/>
          <w:szCs w:val="48"/>
        </w:rPr>
      </w:pPr>
      <w:r w:rsidRPr="00352AF2">
        <w:rPr>
          <w:rFonts w:ascii="Times New Roman" w:hAnsi="Times New Roman" w:cs="Times New Roman"/>
          <w:b/>
          <w:bCs/>
          <w:sz w:val="48"/>
          <w:szCs w:val="48"/>
        </w:rPr>
        <w:lastRenderedPageBreak/>
        <w:t xml:space="preserve">Lignocellulosic </w:t>
      </w:r>
      <w:r w:rsidR="001B79AF" w:rsidRPr="00352AF2">
        <w:rPr>
          <w:rFonts w:ascii="Times New Roman" w:hAnsi="Times New Roman" w:cs="Times New Roman"/>
          <w:b/>
          <w:bCs/>
          <w:sz w:val="48"/>
          <w:szCs w:val="48"/>
        </w:rPr>
        <w:t>Bioethanol</w:t>
      </w:r>
      <w:r w:rsidRPr="00352AF2">
        <w:rPr>
          <w:rFonts w:ascii="Times New Roman" w:hAnsi="Times New Roman" w:cs="Times New Roman"/>
          <w:b/>
          <w:bCs/>
          <w:sz w:val="48"/>
          <w:szCs w:val="48"/>
        </w:rPr>
        <w:t xml:space="preserve"> Production</w:t>
      </w:r>
      <w:r w:rsidR="001B79AF" w:rsidRPr="00352AF2">
        <w:rPr>
          <w:rFonts w:ascii="Times New Roman" w:hAnsi="Times New Roman" w:cs="Times New Roman"/>
          <w:b/>
          <w:bCs/>
          <w:sz w:val="48"/>
          <w:szCs w:val="48"/>
        </w:rPr>
        <w:t xml:space="preserve">: </w:t>
      </w:r>
      <w:r w:rsidR="005A21C4" w:rsidRPr="00352AF2">
        <w:rPr>
          <w:rFonts w:ascii="Times New Roman" w:hAnsi="Times New Roman" w:cs="Times New Roman"/>
          <w:b/>
          <w:bCs/>
          <w:sz w:val="48"/>
          <w:szCs w:val="48"/>
        </w:rPr>
        <w:t xml:space="preserve">Current and </w:t>
      </w:r>
      <w:r w:rsidR="001B79AF" w:rsidRPr="00352AF2">
        <w:rPr>
          <w:rFonts w:ascii="Times New Roman" w:hAnsi="Times New Roman" w:cs="Times New Roman"/>
          <w:b/>
          <w:bCs/>
          <w:sz w:val="48"/>
          <w:szCs w:val="48"/>
        </w:rPr>
        <w:t>Futuristic trends</w:t>
      </w:r>
    </w:p>
    <w:p w14:paraId="6AD52EBE" w14:textId="6C111DD9" w:rsidR="00DB2E98" w:rsidRPr="00352AF2" w:rsidRDefault="00AE7660" w:rsidP="007B70D1">
      <w:pPr>
        <w:jc w:val="center"/>
        <w:rPr>
          <w:rFonts w:ascii="Times New Roman" w:hAnsi="Times New Roman" w:cs="Times New Roman"/>
          <w:sz w:val="24"/>
          <w:szCs w:val="24"/>
          <w:vertAlign w:val="superscript"/>
        </w:rPr>
      </w:pPr>
      <w:r w:rsidRPr="00352AF2">
        <w:rPr>
          <w:rFonts w:ascii="Times New Roman" w:hAnsi="Times New Roman" w:cs="Times New Roman"/>
          <w:sz w:val="24"/>
          <w:szCs w:val="24"/>
        </w:rPr>
        <w:t xml:space="preserve">Rachna </w:t>
      </w:r>
      <w:r w:rsidR="006A31CC" w:rsidRPr="00352AF2">
        <w:rPr>
          <w:rFonts w:ascii="Times New Roman" w:hAnsi="Times New Roman" w:cs="Times New Roman"/>
          <w:sz w:val="24"/>
          <w:szCs w:val="24"/>
        </w:rPr>
        <w:t>D</w:t>
      </w:r>
      <w:r w:rsidRPr="00352AF2">
        <w:rPr>
          <w:rFonts w:ascii="Times New Roman" w:hAnsi="Times New Roman" w:cs="Times New Roman"/>
          <w:sz w:val="24"/>
          <w:szCs w:val="24"/>
        </w:rPr>
        <w:t>eo</w:t>
      </w:r>
      <w:r w:rsidRPr="00352AF2">
        <w:rPr>
          <w:rFonts w:ascii="Times New Roman" w:hAnsi="Times New Roman" w:cs="Times New Roman"/>
          <w:sz w:val="24"/>
          <w:szCs w:val="24"/>
          <w:vertAlign w:val="superscript"/>
        </w:rPr>
        <w:t>1</w:t>
      </w:r>
      <w:r w:rsidR="005C2CCF" w:rsidRPr="00352AF2">
        <w:rPr>
          <w:rFonts w:ascii="Times New Roman" w:hAnsi="Times New Roman" w:cs="Times New Roman"/>
          <w:sz w:val="24"/>
          <w:szCs w:val="24"/>
          <w:vertAlign w:val="superscript"/>
        </w:rPr>
        <w:t>*</w:t>
      </w:r>
      <w:r w:rsidRPr="00352AF2">
        <w:rPr>
          <w:rFonts w:ascii="Times New Roman" w:hAnsi="Times New Roman" w:cs="Times New Roman"/>
          <w:sz w:val="24"/>
          <w:szCs w:val="24"/>
        </w:rPr>
        <w:t>,</w:t>
      </w:r>
      <w:r w:rsidR="007B70D1" w:rsidRPr="00352AF2">
        <w:rPr>
          <w:rFonts w:ascii="Times New Roman" w:hAnsi="Times New Roman" w:cs="Times New Roman"/>
          <w:sz w:val="24"/>
          <w:szCs w:val="24"/>
        </w:rPr>
        <w:t xml:space="preserve"> </w:t>
      </w:r>
      <w:r w:rsidRPr="00352AF2">
        <w:rPr>
          <w:rFonts w:ascii="Times New Roman" w:hAnsi="Times New Roman" w:cs="Times New Roman"/>
          <w:sz w:val="24"/>
          <w:szCs w:val="24"/>
        </w:rPr>
        <w:t>Parmeshwar Vitthal Gavande</w:t>
      </w:r>
      <w:r w:rsidRPr="00352AF2">
        <w:rPr>
          <w:rFonts w:ascii="Times New Roman" w:hAnsi="Times New Roman" w:cs="Times New Roman"/>
          <w:sz w:val="24"/>
          <w:szCs w:val="24"/>
          <w:vertAlign w:val="superscript"/>
        </w:rPr>
        <w:t>2</w:t>
      </w:r>
    </w:p>
    <w:p w14:paraId="08F0E04D" w14:textId="42CDC791" w:rsidR="00AE7660" w:rsidRPr="00352AF2" w:rsidRDefault="00AE7660" w:rsidP="007B70D1">
      <w:pPr>
        <w:jc w:val="center"/>
        <w:rPr>
          <w:rFonts w:ascii="Times New Roman" w:hAnsi="Times New Roman" w:cs="Times New Roman"/>
          <w:i/>
          <w:iCs/>
          <w:sz w:val="24"/>
          <w:szCs w:val="24"/>
        </w:rPr>
      </w:pPr>
      <w:r w:rsidRPr="00352AF2">
        <w:rPr>
          <w:rFonts w:ascii="Times New Roman" w:hAnsi="Times New Roman" w:cs="Times New Roman"/>
          <w:i/>
          <w:iCs/>
          <w:sz w:val="24"/>
          <w:szCs w:val="24"/>
          <w:vertAlign w:val="superscript"/>
        </w:rPr>
        <w:t>1</w:t>
      </w:r>
      <w:r w:rsidR="007B70D1" w:rsidRPr="00352AF2">
        <w:rPr>
          <w:rFonts w:ascii="Times New Roman" w:hAnsi="Times New Roman" w:cs="Times New Roman"/>
          <w:i/>
          <w:iCs/>
          <w:sz w:val="24"/>
          <w:szCs w:val="24"/>
        </w:rPr>
        <w:t>Birla Institute of Technology</w:t>
      </w:r>
      <w:r w:rsidRPr="00352AF2">
        <w:rPr>
          <w:rFonts w:ascii="Times New Roman" w:hAnsi="Times New Roman" w:cs="Times New Roman"/>
          <w:i/>
          <w:iCs/>
          <w:sz w:val="24"/>
          <w:szCs w:val="24"/>
        </w:rPr>
        <w:t>, Mesra, Ranchi, Jharkhand</w:t>
      </w:r>
    </w:p>
    <w:p w14:paraId="151143C6" w14:textId="259FDB70" w:rsidR="00AE7660" w:rsidRPr="00352AF2" w:rsidRDefault="00AE7660" w:rsidP="00FF1605">
      <w:pPr>
        <w:jc w:val="center"/>
        <w:rPr>
          <w:rFonts w:ascii="Times New Roman" w:hAnsi="Times New Roman" w:cs="Times New Roman"/>
          <w:i/>
          <w:iCs/>
          <w:sz w:val="24"/>
          <w:szCs w:val="24"/>
        </w:rPr>
      </w:pPr>
      <w:r w:rsidRPr="00352AF2">
        <w:rPr>
          <w:rFonts w:ascii="Times New Roman" w:hAnsi="Times New Roman" w:cs="Times New Roman"/>
          <w:i/>
          <w:iCs/>
          <w:sz w:val="24"/>
          <w:szCs w:val="24"/>
          <w:vertAlign w:val="superscript"/>
        </w:rPr>
        <w:t>2</w:t>
      </w:r>
      <w:r w:rsidRPr="00352AF2">
        <w:rPr>
          <w:rFonts w:ascii="Times New Roman" w:hAnsi="Times New Roman" w:cs="Times New Roman"/>
          <w:i/>
          <w:iCs/>
          <w:sz w:val="24"/>
          <w:szCs w:val="24"/>
        </w:rPr>
        <w:t xml:space="preserve">Carbohydrate Enzyme Biotechnology Laboratory, Department of Biosciences and </w:t>
      </w:r>
      <w:r w:rsidR="005A21C4" w:rsidRPr="00352AF2">
        <w:rPr>
          <w:rFonts w:ascii="Times New Roman" w:hAnsi="Times New Roman" w:cs="Times New Roman"/>
          <w:i/>
          <w:iCs/>
          <w:sz w:val="24"/>
          <w:szCs w:val="24"/>
        </w:rPr>
        <w:t>Bioengineering,</w:t>
      </w:r>
      <w:r w:rsidR="00FF1605" w:rsidRPr="00352AF2">
        <w:rPr>
          <w:rFonts w:ascii="Times New Roman" w:hAnsi="Times New Roman" w:cs="Times New Roman"/>
          <w:i/>
          <w:iCs/>
          <w:sz w:val="24"/>
          <w:szCs w:val="24"/>
        </w:rPr>
        <w:t xml:space="preserve"> </w:t>
      </w:r>
      <w:r w:rsidRPr="00352AF2">
        <w:rPr>
          <w:rFonts w:ascii="Times New Roman" w:hAnsi="Times New Roman" w:cs="Times New Roman"/>
          <w:i/>
          <w:iCs/>
          <w:sz w:val="24"/>
          <w:szCs w:val="24"/>
        </w:rPr>
        <w:t>Indian I</w:t>
      </w:r>
      <w:r w:rsidR="008C4E71" w:rsidRPr="00352AF2">
        <w:rPr>
          <w:rFonts w:ascii="Times New Roman" w:hAnsi="Times New Roman" w:cs="Times New Roman"/>
          <w:i/>
          <w:iCs/>
          <w:sz w:val="24"/>
          <w:szCs w:val="24"/>
        </w:rPr>
        <w:t>nstitute of Technology Guwahati</w:t>
      </w:r>
      <w:r w:rsidRPr="00352AF2">
        <w:rPr>
          <w:rFonts w:ascii="Times New Roman" w:hAnsi="Times New Roman" w:cs="Times New Roman"/>
          <w:i/>
          <w:iCs/>
          <w:sz w:val="24"/>
          <w:szCs w:val="24"/>
        </w:rPr>
        <w:t>, Guwahati, Assam</w:t>
      </w:r>
      <w:r w:rsidR="002B7854" w:rsidRPr="00352AF2">
        <w:rPr>
          <w:rFonts w:ascii="Times New Roman" w:hAnsi="Times New Roman" w:cs="Times New Roman"/>
          <w:i/>
          <w:iCs/>
          <w:sz w:val="24"/>
          <w:szCs w:val="24"/>
        </w:rPr>
        <w:t>-781039</w:t>
      </w:r>
      <w:r w:rsidRPr="00352AF2">
        <w:rPr>
          <w:rFonts w:ascii="Times New Roman" w:hAnsi="Times New Roman" w:cs="Times New Roman"/>
          <w:i/>
          <w:iCs/>
          <w:sz w:val="24"/>
          <w:szCs w:val="24"/>
        </w:rPr>
        <w:t>.</w:t>
      </w:r>
    </w:p>
    <w:p w14:paraId="6D6FC835" w14:textId="36F8A10C" w:rsidR="007B70D1" w:rsidRPr="00352AF2" w:rsidRDefault="004332E4" w:rsidP="00872000">
      <w:pPr>
        <w:jc w:val="center"/>
        <w:rPr>
          <w:rFonts w:ascii="Times New Roman" w:hAnsi="Times New Roman" w:cs="Times New Roman"/>
          <w:i/>
          <w:iCs/>
          <w:sz w:val="24"/>
          <w:szCs w:val="24"/>
        </w:rPr>
      </w:pPr>
      <w:r w:rsidRPr="00352AF2">
        <w:rPr>
          <w:rFonts w:ascii="Times New Roman" w:hAnsi="Times New Roman" w:cs="Times New Roman"/>
          <w:i/>
          <w:iCs/>
          <w:sz w:val="24"/>
          <w:szCs w:val="24"/>
        </w:rPr>
        <w:t>*Corresponding a</w:t>
      </w:r>
      <w:r w:rsidR="00094B14" w:rsidRPr="00352AF2">
        <w:rPr>
          <w:rFonts w:ascii="Times New Roman" w:hAnsi="Times New Roman" w:cs="Times New Roman"/>
          <w:i/>
          <w:iCs/>
          <w:sz w:val="24"/>
          <w:szCs w:val="24"/>
        </w:rPr>
        <w:t>uth</w:t>
      </w:r>
      <w:r w:rsidRPr="00352AF2">
        <w:rPr>
          <w:rFonts w:ascii="Times New Roman" w:hAnsi="Times New Roman" w:cs="Times New Roman"/>
          <w:i/>
          <w:iCs/>
          <w:sz w:val="24"/>
          <w:szCs w:val="24"/>
        </w:rPr>
        <w:t>o</w:t>
      </w:r>
      <w:r w:rsidR="007B70D1" w:rsidRPr="00352AF2">
        <w:rPr>
          <w:rFonts w:ascii="Times New Roman" w:hAnsi="Times New Roman" w:cs="Times New Roman"/>
          <w:i/>
          <w:iCs/>
          <w:sz w:val="24"/>
          <w:szCs w:val="24"/>
        </w:rPr>
        <w:t>r</w:t>
      </w:r>
      <w:r w:rsidR="00094B14" w:rsidRPr="00352AF2">
        <w:rPr>
          <w:rFonts w:ascii="Times New Roman" w:hAnsi="Times New Roman" w:cs="Times New Roman"/>
          <w:i/>
          <w:iCs/>
          <w:sz w:val="24"/>
          <w:szCs w:val="24"/>
        </w:rPr>
        <w:t xml:space="preserve"> email</w:t>
      </w:r>
      <w:r w:rsidR="007B70D1" w:rsidRPr="00352AF2">
        <w:rPr>
          <w:rFonts w:ascii="Times New Roman" w:hAnsi="Times New Roman" w:cs="Times New Roman"/>
          <w:i/>
          <w:iCs/>
          <w:sz w:val="24"/>
          <w:szCs w:val="24"/>
        </w:rPr>
        <w:t xml:space="preserve">: </w:t>
      </w:r>
      <w:hyperlink r:id="rId9" w:history="1">
        <w:r w:rsidR="007B70D1" w:rsidRPr="00352AF2">
          <w:rPr>
            <w:rStyle w:val="Hyperlink"/>
            <w:rFonts w:ascii="Times New Roman" w:hAnsi="Times New Roman" w:cs="Times New Roman"/>
            <w:i/>
            <w:iCs/>
            <w:color w:val="auto"/>
            <w:sz w:val="24"/>
            <w:szCs w:val="24"/>
          </w:rPr>
          <w:t>rachnadeo123@gmail.com</w:t>
        </w:r>
      </w:hyperlink>
      <w:r w:rsidR="005A21C4" w:rsidRPr="00352AF2">
        <w:rPr>
          <w:rFonts w:ascii="Times New Roman" w:hAnsi="Times New Roman" w:cs="Times New Roman"/>
          <w:i/>
          <w:iCs/>
          <w:sz w:val="24"/>
          <w:szCs w:val="24"/>
        </w:rPr>
        <w:t>.</w:t>
      </w:r>
      <w:r w:rsidR="002C3E32" w:rsidRPr="00352AF2">
        <w:rPr>
          <w:rFonts w:ascii="Times New Roman" w:hAnsi="Times New Roman" w:cs="Times New Roman"/>
          <w:i/>
          <w:iCs/>
          <w:sz w:val="24"/>
          <w:szCs w:val="24"/>
        </w:rPr>
        <w:t xml:space="preserve"> </w:t>
      </w:r>
    </w:p>
    <w:p w14:paraId="2F21EEEC" w14:textId="3C51F4BD" w:rsidR="00910C83" w:rsidRPr="00352AF2" w:rsidRDefault="00910C83" w:rsidP="007B70D1">
      <w:pPr>
        <w:jc w:val="both"/>
        <w:rPr>
          <w:rFonts w:ascii="Times New Roman" w:hAnsi="Times New Roman" w:cs="Times New Roman"/>
          <w:sz w:val="24"/>
          <w:szCs w:val="24"/>
        </w:rPr>
      </w:pPr>
    </w:p>
    <w:p w14:paraId="2F26DAD7" w14:textId="11C43A60" w:rsidR="00290EFE" w:rsidRPr="00352AF2" w:rsidRDefault="00290EFE" w:rsidP="007B70D1">
      <w:pPr>
        <w:jc w:val="both"/>
        <w:rPr>
          <w:rFonts w:ascii="Times New Roman" w:hAnsi="Times New Roman" w:cs="Times New Roman"/>
          <w:sz w:val="24"/>
          <w:szCs w:val="24"/>
        </w:rPr>
      </w:pPr>
    </w:p>
    <w:p w14:paraId="30002102" w14:textId="73A79BEB" w:rsidR="00290EFE" w:rsidRPr="00352AF2" w:rsidRDefault="00290EFE" w:rsidP="007B70D1">
      <w:pPr>
        <w:jc w:val="both"/>
        <w:rPr>
          <w:rFonts w:ascii="Times New Roman" w:hAnsi="Times New Roman" w:cs="Times New Roman"/>
          <w:sz w:val="24"/>
          <w:szCs w:val="24"/>
        </w:rPr>
      </w:pPr>
    </w:p>
    <w:p w14:paraId="0015835B" w14:textId="6CEE9645" w:rsidR="00290EFE" w:rsidRPr="00352AF2" w:rsidRDefault="00290EFE" w:rsidP="007B70D1">
      <w:pPr>
        <w:jc w:val="both"/>
        <w:rPr>
          <w:rFonts w:ascii="Times New Roman" w:hAnsi="Times New Roman" w:cs="Times New Roman"/>
          <w:sz w:val="24"/>
          <w:szCs w:val="24"/>
        </w:rPr>
      </w:pPr>
    </w:p>
    <w:p w14:paraId="1807C29D" w14:textId="6E10F442" w:rsidR="00290EFE" w:rsidRPr="00352AF2" w:rsidRDefault="00290EFE" w:rsidP="007B70D1">
      <w:pPr>
        <w:jc w:val="both"/>
        <w:rPr>
          <w:rFonts w:ascii="Times New Roman" w:hAnsi="Times New Roman" w:cs="Times New Roman"/>
          <w:sz w:val="24"/>
          <w:szCs w:val="24"/>
        </w:rPr>
      </w:pPr>
    </w:p>
    <w:p w14:paraId="1B7778D2" w14:textId="4D609240" w:rsidR="00290EFE" w:rsidRPr="00352AF2" w:rsidRDefault="00290EFE" w:rsidP="007B70D1">
      <w:pPr>
        <w:jc w:val="both"/>
        <w:rPr>
          <w:rFonts w:ascii="Times New Roman" w:hAnsi="Times New Roman" w:cs="Times New Roman"/>
          <w:sz w:val="24"/>
          <w:szCs w:val="24"/>
        </w:rPr>
      </w:pPr>
    </w:p>
    <w:p w14:paraId="0CD78EA6" w14:textId="2814AC39" w:rsidR="00290EFE" w:rsidRPr="00352AF2" w:rsidRDefault="00290EFE" w:rsidP="007B70D1">
      <w:pPr>
        <w:jc w:val="both"/>
        <w:rPr>
          <w:rFonts w:ascii="Times New Roman" w:hAnsi="Times New Roman" w:cs="Times New Roman"/>
          <w:sz w:val="24"/>
          <w:szCs w:val="24"/>
        </w:rPr>
      </w:pPr>
    </w:p>
    <w:p w14:paraId="3C1FDF1F" w14:textId="3EAF0E5B" w:rsidR="00290EFE" w:rsidRPr="00352AF2" w:rsidRDefault="00290EFE" w:rsidP="007B70D1">
      <w:pPr>
        <w:jc w:val="both"/>
        <w:rPr>
          <w:rFonts w:ascii="Times New Roman" w:hAnsi="Times New Roman" w:cs="Times New Roman"/>
          <w:sz w:val="24"/>
          <w:szCs w:val="24"/>
        </w:rPr>
      </w:pPr>
    </w:p>
    <w:p w14:paraId="5CC6869C" w14:textId="70846CF5" w:rsidR="00290EFE" w:rsidRPr="00352AF2" w:rsidRDefault="00290EFE" w:rsidP="007B70D1">
      <w:pPr>
        <w:jc w:val="both"/>
        <w:rPr>
          <w:rFonts w:ascii="Times New Roman" w:hAnsi="Times New Roman" w:cs="Times New Roman"/>
          <w:sz w:val="24"/>
          <w:szCs w:val="24"/>
        </w:rPr>
      </w:pPr>
    </w:p>
    <w:p w14:paraId="2354E01A" w14:textId="4D248C90" w:rsidR="00290EFE" w:rsidRPr="00352AF2" w:rsidRDefault="00290EFE" w:rsidP="007B70D1">
      <w:pPr>
        <w:jc w:val="both"/>
        <w:rPr>
          <w:rFonts w:ascii="Times New Roman" w:hAnsi="Times New Roman" w:cs="Times New Roman"/>
          <w:sz w:val="24"/>
          <w:szCs w:val="24"/>
        </w:rPr>
      </w:pPr>
    </w:p>
    <w:p w14:paraId="0E3161AF" w14:textId="1D976576" w:rsidR="00290EFE" w:rsidRPr="00352AF2" w:rsidRDefault="00290EFE" w:rsidP="007B70D1">
      <w:pPr>
        <w:jc w:val="both"/>
        <w:rPr>
          <w:rFonts w:ascii="Times New Roman" w:hAnsi="Times New Roman" w:cs="Times New Roman"/>
          <w:sz w:val="24"/>
          <w:szCs w:val="24"/>
        </w:rPr>
      </w:pPr>
    </w:p>
    <w:p w14:paraId="541C2B78" w14:textId="11889F3B" w:rsidR="00290EFE" w:rsidRPr="00352AF2" w:rsidRDefault="00290EFE" w:rsidP="007B70D1">
      <w:pPr>
        <w:jc w:val="both"/>
        <w:rPr>
          <w:rFonts w:ascii="Times New Roman" w:hAnsi="Times New Roman" w:cs="Times New Roman"/>
          <w:sz w:val="24"/>
          <w:szCs w:val="24"/>
        </w:rPr>
      </w:pPr>
    </w:p>
    <w:p w14:paraId="415153AE" w14:textId="122A0BBD" w:rsidR="00290EFE" w:rsidRPr="00352AF2" w:rsidRDefault="00290EFE" w:rsidP="007B70D1">
      <w:pPr>
        <w:jc w:val="both"/>
        <w:rPr>
          <w:rFonts w:ascii="Times New Roman" w:hAnsi="Times New Roman" w:cs="Times New Roman"/>
          <w:sz w:val="24"/>
          <w:szCs w:val="24"/>
        </w:rPr>
      </w:pPr>
    </w:p>
    <w:p w14:paraId="7210FD31" w14:textId="3F97CEC8" w:rsidR="00290EFE" w:rsidRPr="00352AF2" w:rsidRDefault="00290EFE" w:rsidP="007B70D1">
      <w:pPr>
        <w:jc w:val="both"/>
        <w:rPr>
          <w:rFonts w:ascii="Times New Roman" w:hAnsi="Times New Roman" w:cs="Times New Roman"/>
          <w:sz w:val="24"/>
          <w:szCs w:val="24"/>
        </w:rPr>
      </w:pPr>
    </w:p>
    <w:p w14:paraId="3DE49F0E" w14:textId="2CC124BB" w:rsidR="00290EFE" w:rsidRPr="00352AF2" w:rsidRDefault="00290EFE" w:rsidP="007B70D1">
      <w:pPr>
        <w:jc w:val="both"/>
        <w:rPr>
          <w:rFonts w:ascii="Times New Roman" w:hAnsi="Times New Roman" w:cs="Times New Roman"/>
          <w:sz w:val="24"/>
          <w:szCs w:val="24"/>
        </w:rPr>
      </w:pPr>
    </w:p>
    <w:p w14:paraId="08AAF26D" w14:textId="1D232942" w:rsidR="00290EFE" w:rsidRPr="00352AF2" w:rsidRDefault="00290EFE" w:rsidP="007B70D1">
      <w:pPr>
        <w:jc w:val="both"/>
        <w:rPr>
          <w:rFonts w:ascii="Times New Roman" w:hAnsi="Times New Roman" w:cs="Times New Roman"/>
          <w:sz w:val="24"/>
          <w:szCs w:val="24"/>
        </w:rPr>
      </w:pPr>
    </w:p>
    <w:p w14:paraId="68F29B2C" w14:textId="139E420C" w:rsidR="00290EFE" w:rsidRPr="00352AF2" w:rsidRDefault="00290EFE" w:rsidP="007B70D1">
      <w:pPr>
        <w:jc w:val="both"/>
        <w:rPr>
          <w:rFonts w:ascii="Times New Roman" w:hAnsi="Times New Roman" w:cs="Times New Roman"/>
          <w:sz w:val="24"/>
          <w:szCs w:val="24"/>
        </w:rPr>
      </w:pPr>
    </w:p>
    <w:p w14:paraId="395875A4" w14:textId="7D062783" w:rsidR="00290EFE" w:rsidRPr="00352AF2" w:rsidRDefault="00290EFE" w:rsidP="007B70D1">
      <w:pPr>
        <w:jc w:val="both"/>
        <w:rPr>
          <w:rFonts w:ascii="Times New Roman" w:hAnsi="Times New Roman" w:cs="Times New Roman"/>
          <w:sz w:val="24"/>
          <w:szCs w:val="24"/>
        </w:rPr>
      </w:pPr>
    </w:p>
    <w:p w14:paraId="7026B650" w14:textId="60AD2ED6" w:rsidR="00290EFE" w:rsidRPr="00352AF2" w:rsidRDefault="00290EFE" w:rsidP="007B70D1">
      <w:pPr>
        <w:jc w:val="both"/>
        <w:rPr>
          <w:rFonts w:ascii="Times New Roman" w:hAnsi="Times New Roman" w:cs="Times New Roman"/>
          <w:sz w:val="24"/>
          <w:szCs w:val="24"/>
        </w:rPr>
      </w:pPr>
    </w:p>
    <w:p w14:paraId="6EEABD01" w14:textId="43A8AF02" w:rsidR="00290EFE" w:rsidRPr="00352AF2" w:rsidRDefault="00290EFE" w:rsidP="007B70D1">
      <w:pPr>
        <w:jc w:val="both"/>
        <w:rPr>
          <w:rFonts w:ascii="Times New Roman" w:hAnsi="Times New Roman" w:cs="Times New Roman"/>
          <w:sz w:val="24"/>
          <w:szCs w:val="24"/>
        </w:rPr>
      </w:pPr>
    </w:p>
    <w:p w14:paraId="394EA855" w14:textId="73E9551C" w:rsidR="00290EFE" w:rsidRPr="00352AF2" w:rsidRDefault="00290EFE" w:rsidP="007B70D1">
      <w:pPr>
        <w:jc w:val="both"/>
        <w:rPr>
          <w:rFonts w:ascii="Times New Roman" w:hAnsi="Times New Roman" w:cs="Times New Roman"/>
          <w:sz w:val="24"/>
          <w:szCs w:val="24"/>
        </w:rPr>
      </w:pPr>
    </w:p>
    <w:p w14:paraId="5973171F" w14:textId="77777777" w:rsidR="00D51B74" w:rsidRPr="00352AF2" w:rsidRDefault="00D51B74" w:rsidP="007B70D1">
      <w:pPr>
        <w:jc w:val="both"/>
        <w:rPr>
          <w:rFonts w:ascii="Times New Roman" w:hAnsi="Times New Roman" w:cs="Times New Roman"/>
          <w:sz w:val="24"/>
          <w:szCs w:val="24"/>
        </w:rPr>
      </w:pPr>
    </w:p>
    <w:p w14:paraId="4CDDF606" w14:textId="17015670" w:rsidR="00290EFE" w:rsidRPr="00352AF2" w:rsidRDefault="00290EFE" w:rsidP="007B70D1">
      <w:pPr>
        <w:jc w:val="both"/>
        <w:rPr>
          <w:rFonts w:ascii="Times New Roman" w:hAnsi="Times New Roman" w:cs="Times New Roman"/>
          <w:sz w:val="24"/>
          <w:szCs w:val="24"/>
        </w:rPr>
      </w:pPr>
    </w:p>
    <w:p w14:paraId="63D5B435" w14:textId="7B464566" w:rsidR="00910C83" w:rsidRPr="00352AF2" w:rsidRDefault="00F02865" w:rsidP="00155D15">
      <w:pPr>
        <w:jc w:val="center"/>
        <w:rPr>
          <w:rFonts w:ascii="Times New Roman" w:hAnsi="Times New Roman" w:cs="Times New Roman"/>
          <w:sz w:val="20"/>
          <w:szCs w:val="20"/>
        </w:rPr>
      </w:pPr>
      <w:r w:rsidRPr="00352AF2">
        <w:rPr>
          <w:rFonts w:ascii="Times New Roman" w:hAnsi="Times New Roman" w:cs="Times New Roman"/>
          <w:b/>
          <w:bCs/>
          <w:sz w:val="20"/>
          <w:szCs w:val="20"/>
        </w:rPr>
        <w:lastRenderedPageBreak/>
        <w:t>Abstract</w:t>
      </w:r>
      <w:r w:rsidR="005D4ABB" w:rsidRPr="00352AF2">
        <w:rPr>
          <w:rFonts w:ascii="Times New Roman" w:hAnsi="Times New Roman" w:cs="Times New Roman"/>
          <w:b/>
          <w:bCs/>
          <w:sz w:val="20"/>
          <w:szCs w:val="20"/>
        </w:rPr>
        <w:t xml:space="preserve"> </w:t>
      </w:r>
    </w:p>
    <w:p w14:paraId="72DDD960" w14:textId="1F9EEA23" w:rsidR="00E21A9B" w:rsidRPr="00352AF2" w:rsidRDefault="00DB2E98" w:rsidP="005D4ABB">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Bioethanol production from lignocellulosic biomass has gained significant attention as an alternative renewable fuel source to mitigate the environmental impact caused by fossil fuels. Lignocellulosic biomass, such as agricultural residues, forestry waste, and dedicated energy crops, offers several advantages for bioethanol production due to its abundance, low cost, and non-competitiveness with food crops. This abstract explores the current state of bioethanol production from lignocellulosic biomass, its challenges, and futuristic trends.</w:t>
      </w:r>
      <w:r w:rsidR="00204ED4" w:rsidRPr="00352AF2">
        <w:rPr>
          <w:rFonts w:ascii="Times New Roman" w:hAnsi="Times New Roman" w:cs="Times New Roman"/>
          <w:sz w:val="20"/>
          <w:szCs w:val="20"/>
        </w:rPr>
        <w:t xml:space="preserve"> </w:t>
      </w:r>
      <w:r w:rsidRPr="00352AF2">
        <w:rPr>
          <w:rFonts w:ascii="Times New Roman" w:hAnsi="Times New Roman" w:cs="Times New Roman"/>
          <w:sz w:val="20"/>
          <w:szCs w:val="20"/>
        </w:rPr>
        <w:t>The conversion of lignocellulosic biomass to bioethanol</w:t>
      </w:r>
      <w:r w:rsidR="00204ED4" w:rsidRPr="00352AF2">
        <w:rPr>
          <w:rFonts w:ascii="Times New Roman" w:hAnsi="Times New Roman" w:cs="Times New Roman"/>
          <w:sz w:val="20"/>
          <w:szCs w:val="20"/>
        </w:rPr>
        <w:t xml:space="preserve"> involves three main steps: pre-</w:t>
      </w:r>
      <w:r w:rsidRPr="00352AF2">
        <w:rPr>
          <w:rFonts w:ascii="Times New Roman" w:hAnsi="Times New Roman" w:cs="Times New Roman"/>
          <w:sz w:val="20"/>
          <w:szCs w:val="20"/>
        </w:rPr>
        <w:t>treatment, enzymatic hy</w:t>
      </w:r>
      <w:r w:rsidR="00204ED4" w:rsidRPr="00352AF2">
        <w:rPr>
          <w:rFonts w:ascii="Times New Roman" w:hAnsi="Times New Roman" w:cs="Times New Roman"/>
          <w:sz w:val="20"/>
          <w:szCs w:val="20"/>
        </w:rPr>
        <w:t>drolysis, and fermentation. Pre-</w:t>
      </w:r>
      <w:r w:rsidRPr="00352AF2">
        <w:rPr>
          <w:rFonts w:ascii="Times New Roman" w:hAnsi="Times New Roman" w:cs="Times New Roman"/>
          <w:sz w:val="20"/>
          <w:szCs w:val="20"/>
        </w:rPr>
        <w:t xml:space="preserve">treatment is crucial to overcome the recalcitrance of lignocellulosic biomass, making it more susceptible to enzymatic attack. Various </w:t>
      </w:r>
      <w:r w:rsidR="00204ED4" w:rsidRPr="00352AF2">
        <w:rPr>
          <w:rFonts w:ascii="Times New Roman" w:hAnsi="Times New Roman" w:cs="Times New Roman"/>
          <w:sz w:val="20"/>
          <w:szCs w:val="20"/>
        </w:rPr>
        <w:t>pre-treatment</w:t>
      </w:r>
      <w:r w:rsidRPr="00352AF2">
        <w:rPr>
          <w:rFonts w:ascii="Times New Roman" w:hAnsi="Times New Roman" w:cs="Times New Roman"/>
          <w:sz w:val="20"/>
          <w:szCs w:val="20"/>
        </w:rPr>
        <w:t xml:space="preserve"> technique</w:t>
      </w:r>
      <w:r w:rsidR="00204ED4" w:rsidRPr="00352AF2">
        <w:rPr>
          <w:rFonts w:ascii="Times New Roman" w:hAnsi="Times New Roman" w:cs="Times New Roman"/>
          <w:sz w:val="20"/>
          <w:szCs w:val="20"/>
        </w:rPr>
        <w:t xml:space="preserve">s, including physical, chemical and biological methods </w:t>
      </w:r>
      <w:r w:rsidRPr="00352AF2">
        <w:rPr>
          <w:rFonts w:ascii="Times New Roman" w:hAnsi="Times New Roman" w:cs="Times New Roman"/>
          <w:sz w:val="20"/>
          <w:szCs w:val="20"/>
        </w:rPr>
        <w:t>have been developed to enhance biomass accessibility and enzymatic digestibility. Enzymatic hydrolysis involves the breakdown of complex polysaccharides into fermentable su</w:t>
      </w:r>
      <w:r w:rsidR="00204ED4" w:rsidRPr="00352AF2">
        <w:rPr>
          <w:rFonts w:ascii="Times New Roman" w:hAnsi="Times New Roman" w:cs="Times New Roman"/>
          <w:sz w:val="20"/>
          <w:szCs w:val="20"/>
        </w:rPr>
        <w:t xml:space="preserve">gars </w:t>
      </w:r>
      <w:r w:rsidR="00D04701" w:rsidRPr="00352AF2">
        <w:rPr>
          <w:rFonts w:ascii="Times New Roman" w:hAnsi="Times New Roman" w:cs="Times New Roman"/>
          <w:sz w:val="20"/>
          <w:szCs w:val="20"/>
        </w:rPr>
        <w:t xml:space="preserve">like D-glucose or D-xylose </w:t>
      </w:r>
      <w:r w:rsidR="00204ED4" w:rsidRPr="00352AF2">
        <w:rPr>
          <w:rFonts w:ascii="Times New Roman" w:hAnsi="Times New Roman" w:cs="Times New Roman"/>
          <w:sz w:val="20"/>
          <w:szCs w:val="20"/>
        </w:rPr>
        <w:t xml:space="preserve">using cellulolytic </w:t>
      </w:r>
      <w:r w:rsidR="00D04701" w:rsidRPr="00352AF2">
        <w:rPr>
          <w:rFonts w:ascii="Times New Roman" w:hAnsi="Times New Roman" w:cs="Times New Roman"/>
          <w:sz w:val="20"/>
          <w:szCs w:val="20"/>
        </w:rPr>
        <w:t xml:space="preserve">and hemicellulolytic </w:t>
      </w:r>
      <w:r w:rsidR="00204ED4" w:rsidRPr="00352AF2">
        <w:rPr>
          <w:rFonts w:ascii="Times New Roman" w:hAnsi="Times New Roman" w:cs="Times New Roman"/>
          <w:sz w:val="20"/>
          <w:szCs w:val="20"/>
        </w:rPr>
        <w:t>enzymes</w:t>
      </w:r>
      <w:r w:rsidRPr="00352AF2">
        <w:rPr>
          <w:rFonts w:ascii="Times New Roman" w:hAnsi="Times New Roman" w:cs="Times New Roman"/>
          <w:sz w:val="20"/>
          <w:szCs w:val="20"/>
        </w:rPr>
        <w:t xml:space="preserve"> while fermentation employs yeast or </w:t>
      </w:r>
      <w:r w:rsidR="00D04701" w:rsidRPr="00352AF2">
        <w:rPr>
          <w:rFonts w:ascii="Times New Roman" w:hAnsi="Times New Roman" w:cs="Times New Roman"/>
          <w:sz w:val="20"/>
          <w:szCs w:val="20"/>
        </w:rPr>
        <w:t xml:space="preserve">specific </w:t>
      </w:r>
      <w:r w:rsidRPr="00352AF2">
        <w:rPr>
          <w:rFonts w:ascii="Times New Roman" w:hAnsi="Times New Roman" w:cs="Times New Roman"/>
          <w:sz w:val="20"/>
          <w:szCs w:val="20"/>
        </w:rPr>
        <w:t>bacteria to convert sugars into bioethano</w:t>
      </w:r>
      <w:r w:rsidR="00810519" w:rsidRPr="00352AF2">
        <w:rPr>
          <w:rFonts w:ascii="Times New Roman" w:hAnsi="Times New Roman" w:cs="Times New Roman"/>
          <w:sz w:val="20"/>
          <w:szCs w:val="20"/>
        </w:rPr>
        <w:t>l.</w:t>
      </w:r>
      <w:r w:rsidR="00204ED4" w:rsidRPr="00352AF2">
        <w:rPr>
          <w:rFonts w:ascii="Times New Roman" w:hAnsi="Times New Roman" w:cs="Times New Roman"/>
          <w:sz w:val="20"/>
          <w:szCs w:val="20"/>
        </w:rPr>
        <w:t xml:space="preserve"> </w:t>
      </w:r>
      <w:r w:rsidRPr="00352AF2">
        <w:rPr>
          <w:rFonts w:ascii="Times New Roman" w:hAnsi="Times New Roman" w:cs="Times New Roman"/>
          <w:sz w:val="20"/>
          <w:szCs w:val="20"/>
        </w:rPr>
        <w:t xml:space="preserve">In recent years, </w:t>
      </w:r>
      <w:r w:rsidR="00204ED4" w:rsidRPr="00352AF2">
        <w:rPr>
          <w:rFonts w:ascii="Times New Roman" w:hAnsi="Times New Roman" w:cs="Times New Roman"/>
          <w:sz w:val="20"/>
          <w:szCs w:val="20"/>
        </w:rPr>
        <w:t xml:space="preserve">new </w:t>
      </w:r>
      <w:r w:rsidRPr="00352AF2">
        <w:rPr>
          <w:rFonts w:ascii="Times New Roman" w:hAnsi="Times New Roman" w:cs="Times New Roman"/>
          <w:sz w:val="20"/>
          <w:szCs w:val="20"/>
        </w:rPr>
        <w:t xml:space="preserve">trends have emerged to revolutionize lignocellulosic bioethanol production. One such trend is the utilization of consolidated bioprocessing (CBP), which aims to combine all three steps of bioethanol production into a single microorganism or enzyme </w:t>
      </w:r>
      <w:r w:rsidR="004B2479" w:rsidRPr="00352AF2">
        <w:rPr>
          <w:rFonts w:ascii="Times New Roman" w:hAnsi="Times New Roman" w:cs="Times New Roman"/>
          <w:sz w:val="20"/>
          <w:szCs w:val="20"/>
        </w:rPr>
        <w:t>system.</w:t>
      </w:r>
      <w:r w:rsidRPr="00352AF2">
        <w:rPr>
          <w:rFonts w:ascii="Times New Roman" w:hAnsi="Times New Roman" w:cs="Times New Roman"/>
          <w:sz w:val="20"/>
          <w:szCs w:val="20"/>
        </w:rPr>
        <w:t xml:space="preserve"> CBP offers the potential for simplified process design, reduced costs, and increased efficiency. Various microorganisms, including engineered bacteria and fungi, are being explored for CBP to achieve higher bioethanol yields from lignocellulosic biomass.</w:t>
      </w:r>
      <w:r w:rsidR="00204ED4" w:rsidRPr="00352AF2">
        <w:rPr>
          <w:rFonts w:ascii="Times New Roman" w:hAnsi="Times New Roman" w:cs="Times New Roman"/>
          <w:sz w:val="20"/>
          <w:szCs w:val="20"/>
        </w:rPr>
        <w:t xml:space="preserve"> </w:t>
      </w:r>
      <w:r w:rsidRPr="00352AF2">
        <w:rPr>
          <w:rFonts w:ascii="Times New Roman" w:hAnsi="Times New Roman" w:cs="Times New Roman"/>
          <w:sz w:val="20"/>
          <w:szCs w:val="20"/>
        </w:rPr>
        <w:t>Moreover, advancements in synthetic biology and genetic engineering have paved the way for tailor-made enzymes and microorganisms with improved characteristics for lignocellulosic bioethanol production. Researchers are focusing on designing enzymes with enhanced stability, activity, and specificity to achieve higher sugar release. Similarly, genetically engineered microorganisms capable of efficiently fermenting a broad range of sugars and tolerating inhibitory compounds are being developed to maximize bioethanol yields</w:t>
      </w:r>
      <w:r w:rsidR="00810519" w:rsidRPr="00352AF2">
        <w:rPr>
          <w:rFonts w:ascii="Times New Roman" w:hAnsi="Times New Roman" w:cs="Times New Roman"/>
          <w:sz w:val="20"/>
          <w:szCs w:val="20"/>
        </w:rPr>
        <w:t>.</w:t>
      </w:r>
      <w:r w:rsidR="00204ED4" w:rsidRPr="00352AF2">
        <w:rPr>
          <w:rFonts w:ascii="Times New Roman" w:hAnsi="Times New Roman" w:cs="Times New Roman"/>
          <w:sz w:val="20"/>
          <w:szCs w:val="20"/>
        </w:rPr>
        <w:t xml:space="preserve"> </w:t>
      </w:r>
      <w:r w:rsidRPr="00352AF2">
        <w:rPr>
          <w:rFonts w:ascii="Times New Roman" w:hAnsi="Times New Roman" w:cs="Times New Roman"/>
          <w:sz w:val="20"/>
          <w:szCs w:val="20"/>
        </w:rPr>
        <w:t>Furthermore, the integration of lignocellulosic bioethanol production with other biorefinery processes is gaining attention. By utilizing the by-products of bioethanol production, such as lignin and hemicellulose, for the production of value-added chemicals, biofuels, or materials, the overall pro</w:t>
      </w:r>
      <w:r w:rsidR="00D044ED" w:rsidRPr="00352AF2">
        <w:rPr>
          <w:rFonts w:ascii="Times New Roman" w:hAnsi="Times New Roman" w:cs="Times New Roman"/>
          <w:sz w:val="20"/>
          <w:szCs w:val="20"/>
        </w:rPr>
        <w:t xml:space="preserve">cess economics can be improved. </w:t>
      </w:r>
      <w:r w:rsidRPr="00352AF2">
        <w:rPr>
          <w:rFonts w:ascii="Times New Roman" w:hAnsi="Times New Roman" w:cs="Times New Roman"/>
          <w:sz w:val="20"/>
          <w:szCs w:val="20"/>
        </w:rPr>
        <w:t>Integrated biorefineries offer the potential for a more sustainable and economically viable approach to utilizing lignocellulosic bi</w:t>
      </w:r>
      <w:r w:rsidR="001B79AF" w:rsidRPr="00352AF2">
        <w:rPr>
          <w:rFonts w:ascii="Times New Roman" w:hAnsi="Times New Roman" w:cs="Times New Roman"/>
          <w:sz w:val="20"/>
          <w:szCs w:val="20"/>
        </w:rPr>
        <w:t>omass.</w:t>
      </w:r>
      <w:r w:rsidR="00290EFE" w:rsidRPr="00352AF2">
        <w:rPr>
          <w:rFonts w:ascii="Times New Roman" w:hAnsi="Times New Roman" w:cs="Times New Roman"/>
          <w:sz w:val="20"/>
          <w:szCs w:val="20"/>
        </w:rPr>
        <w:t xml:space="preserve"> </w:t>
      </w:r>
      <w:r w:rsidR="00B32924" w:rsidRPr="00352AF2">
        <w:rPr>
          <w:rFonts w:ascii="Times New Roman" w:hAnsi="Times New Roman" w:cs="Times New Roman"/>
          <w:sz w:val="20"/>
          <w:szCs w:val="20"/>
        </w:rPr>
        <w:t>B</w:t>
      </w:r>
      <w:r w:rsidRPr="00352AF2">
        <w:rPr>
          <w:rFonts w:ascii="Times New Roman" w:hAnsi="Times New Roman" w:cs="Times New Roman"/>
          <w:sz w:val="20"/>
          <w:szCs w:val="20"/>
        </w:rPr>
        <w:t>ioethanol production from lignocellulosic biomass holds immense potential as a renewable and sustainable fuel source. Despite the challenges faced,</w:t>
      </w:r>
      <w:r w:rsidR="00B32924" w:rsidRPr="00352AF2">
        <w:rPr>
          <w:rFonts w:ascii="Times New Roman" w:hAnsi="Times New Roman" w:cs="Times New Roman"/>
          <w:sz w:val="20"/>
          <w:szCs w:val="20"/>
        </w:rPr>
        <w:t xml:space="preserve"> </w:t>
      </w:r>
      <w:r w:rsidR="00D044ED" w:rsidRPr="00352AF2">
        <w:rPr>
          <w:rFonts w:ascii="Times New Roman" w:hAnsi="Times New Roman" w:cs="Times New Roman"/>
          <w:sz w:val="20"/>
          <w:szCs w:val="20"/>
        </w:rPr>
        <w:t xml:space="preserve">trending approaches such as </w:t>
      </w:r>
      <w:r w:rsidRPr="00352AF2">
        <w:rPr>
          <w:rFonts w:ascii="Times New Roman" w:hAnsi="Times New Roman" w:cs="Times New Roman"/>
          <w:sz w:val="20"/>
          <w:szCs w:val="20"/>
        </w:rPr>
        <w:t xml:space="preserve">consolidated bioprocessing, synthetic biology and biorefinery integration are paving the way for more efficient and economically viable bioethanol production. Continued research and development efforts in these areas will be </w:t>
      </w:r>
      <w:r w:rsidRPr="00352AF2">
        <w:rPr>
          <w:rFonts w:ascii="Times New Roman" w:hAnsi="Times New Roman" w:cs="Times New Roman"/>
          <w:sz w:val="20"/>
          <w:szCs w:val="20"/>
        </w:rPr>
        <w:lastRenderedPageBreak/>
        <w:t>crucial in realizing the full potential of lignocellulosic biomass for bioethanol production and reducing dependence on fossil fuels.</w:t>
      </w:r>
    </w:p>
    <w:p w14:paraId="5CBBF4CB" w14:textId="102FB9C1" w:rsidR="005A21C4" w:rsidRPr="00352AF2" w:rsidRDefault="005A21C4" w:rsidP="007B70D1">
      <w:pPr>
        <w:jc w:val="both"/>
        <w:rPr>
          <w:rFonts w:ascii="Times New Roman" w:hAnsi="Times New Roman" w:cs="Times New Roman"/>
          <w:b/>
          <w:bCs/>
          <w:sz w:val="20"/>
          <w:szCs w:val="20"/>
        </w:rPr>
      </w:pPr>
      <w:r w:rsidRPr="00352AF2">
        <w:rPr>
          <w:rFonts w:ascii="Times New Roman" w:hAnsi="Times New Roman" w:cs="Times New Roman"/>
          <w:b/>
          <w:bCs/>
          <w:sz w:val="20"/>
          <w:szCs w:val="20"/>
        </w:rPr>
        <w:t>Keywords</w:t>
      </w:r>
      <w:r w:rsidR="00EA5029" w:rsidRPr="00352AF2">
        <w:rPr>
          <w:rFonts w:ascii="Times New Roman" w:hAnsi="Times New Roman" w:cs="Times New Roman"/>
          <w:b/>
          <w:bCs/>
          <w:sz w:val="20"/>
          <w:szCs w:val="20"/>
        </w:rPr>
        <w:t>:</w:t>
      </w:r>
      <w:r w:rsidR="005D4ABB" w:rsidRPr="00352AF2">
        <w:rPr>
          <w:rFonts w:ascii="Times New Roman" w:hAnsi="Times New Roman" w:cs="Times New Roman"/>
          <w:b/>
          <w:bCs/>
          <w:sz w:val="20"/>
          <w:szCs w:val="20"/>
        </w:rPr>
        <w:t xml:space="preserve"> lignocellulose, bioethanol, biorefinery, cellulases, renewable energy</w:t>
      </w:r>
    </w:p>
    <w:p w14:paraId="2C95D419" w14:textId="77777777" w:rsidR="00EA5029" w:rsidRPr="00352AF2" w:rsidRDefault="00EA5029" w:rsidP="007B70D1">
      <w:pPr>
        <w:jc w:val="both"/>
        <w:rPr>
          <w:rFonts w:ascii="Times New Roman" w:hAnsi="Times New Roman" w:cs="Times New Roman"/>
          <w:b/>
          <w:bCs/>
          <w:sz w:val="20"/>
          <w:szCs w:val="20"/>
        </w:rPr>
      </w:pPr>
    </w:p>
    <w:p w14:paraId="307EEBF6" w14:textId="77777777" w:rsidR="00EA5029" w:rsidRPr="00352AF2" w:rsidRDefault="00EA5029" w:rsidP="007B70D1">
      <w:pPr>
        <w:jc w:val="both"/>
        <w:rPr>
          <w:rFonts w:ascii="Times New Roman" w:hAnsi="Times New Roman" w:cs="Times New Roman"/>
          <w:b/>
          <w:bCs/>
          <w:sz w:val="20"/>
          <w:szCs w:val="20"/>
        </w:rPr>
      </w:pPr>
    </w:p>
    <w:p w14:paraId="77F29241" w14:textId="77777777" w:rsidR="00EA5029" w:rsidRPr="00352AF2" w:rsidRDefault="00EA5029" w:rsidP="007B70D1">
      <w:pPr>
        <w:jc w:val="both"/>
        <w:rPr>
          <w:rFonts w:ascii="Times New Roman" w:hAnsi="Times New Roman" w:cs="Times New Roman"/>
          <w:b/>
          <w:bCs/>
          <w:sz w:val="20"/>
          <w:szCs w:val="20"/>
        </w:rPr>
      </w:pPr>
    </w:p>
    <w:p w14:paraId="002F178B" w14:textId="484867F8" w:rsidR="00EA5029" w:rsidRPr="00352AF2" w:rsidRDefault="00EA5029" w:rsidP="007B70D1">
      <w:pPr>
        <w:jc w:val="both"/>
        <w:rPr>
          <w:rFonts w:ascii="Times New Roman" w:hAnsi="Times New Roman" w:cs="Times New Roman"/>
          <w:b/>
          <w:bCs/>
          <w:sz w:val="20"/>
          <w:szCs w:val="20"/>
        </w:rPr>
      </w:pPr>
    </w:p>
    <w:p w14:paraId="1CC97468" w14:textId="59000CCB" w:rsidR="005D4ABB" w:rsidRPr="00352AF2" w:rsidRDefault="005D4ABB" w:rsidP="007B70D1">
      <w:pPr>
        <w:jc w:val="both"/>
        <w:rPr>
          <w:rFonts w:ascii="Times New Roman" w:hAnsi="Times New Roman" w:cs="Times New Roman"/>
          <w:b/>
          <w:bCs/>
          <w:sz w:val="20"/>
          <w:szCs w:val="20"/>
        </w:rPr>
      </w:pPr>
    </w:p>
    <w:p w14:paraId="0307D481" w14:textId="31CED8F2" w:rsidR="00EA5029" w:rsidRPr="00352AF2" w:rsidRDefault="00EA5029" w:rsidP="007B70D1">
      <w:pPr>
        <w:jc w:val="both"/>
        <w:rPr>
          <w:rFonts w:ascii="Times New Roman" w:hAnsi="Times New Roman" w:cs="Times New Roman"/>
          <w:b/>
          <w:bCs/>
          <w:sz w:val="20"/>
          <w:szCs w:val="20"/>
        </w:rPr>
      </w:pPr>
    </w:p>
    <w:p w14:paraId="676579BA" w14:textId="5191521C" w:rsidR="002A463E" w:rsidRPr="00352AF2" w:rsidRDefault="002A463E" w:rsidP="007B70D1">
      <w:pPr>
        <w:jc w:val="both"/>
        <w:rPr>
          <w:rFonts w:ascii="Times New Roman" w:hAnsi="Times New Roman" w:cs="Times New Roman"/>
          <w:b/>
          <w:bCs/>
          <w:sz w:val="20"/>
          <w:szCs w:val="20"/>
        </w:rPr>
      </w:pPr>
    </w:p>
    <w:p w14:paraId="4F07E1B4" w14:textId="1CCD152B" w:rsidR="002A463E" w:rsidRPr="00352AF2" w:rsidRDefault="002A463E" w:rsidP="007B70D1">
      <w:pPr>
        <w:jc w:val="both"/>
        <w:rPr>
          <w:rFonts w:ascii="Times New Roman" w:hAnsi="Times New Roman" w:cs="Times New Roman"/>
          <w:b/>
          <w:bCs/>
          <w:sz w:val="20"/>
          <w:szCs w:val="20"/>
        </w:rPr>
      </w:pPr>
    </w:p>
    <w:p w14:paraId="02B1C1D4" w14:textId="77F87D69" w:rsidR="002A463E" w:rsidRPr="00352AF2" w:rsidRDefault="002A463E" w:rsidP="007B70D1">
      <w:pPr>
        <w:jc w:val="both"/>
        <w:rPr>
          <w:rFonts w:ascii="Times New Roman" w:hAnsi="Times New Roman" w:cs="Times New Roman"/>
          <w:b/>
          <w:bCs/>
          <w:sz w:val="20"/>
          <w:szCs w:val="20"/>
        </w:rPr>
      </w:pPr>
    </w:p>
    <w:p w14:paraId="12F02487" w14:textId="131503BA" w:rsidR="002A463E" w:rsidRPr="00352AF2" w:rsidRDefault="002A463E" w:rsidP="007B70D1">
      <w:pPr>
        <w:jc w:val="both"/>
        <w:rPr>
          <w:rFonts w:ascii="Times New Roman" w:hAnsi="Times New Roman" w:cs="Times New Roman"/>
          <w:b/>
          <w:bCs/>
          <w:sz w:val="20"/>
          <w:szCs w:val="20"/>
        </w:rPr>
      </w:pPr>
    </w:p>
    <w:p w14:paraId="283CB8CF" w14:textId="7CE60957" w:rsidR="002A463E" w:rsidRPr="00352AF2" w:rsidRDefault="002A463E" w:rsidP="007B70D1">
      <w:pPr>
        <w:jc w:val="both"/>
        <w:rPr>
          <w:rFonts w:ascii="Times New Roman" w:hAnsi="Times New Roman" w:cs="Times New Roman"/>
          <w:b/>
          <w:bCs/>
          <w:sz w:val="20"/>
          <w:szCs w:val="20"/>
        </w:rPr>
      </w:pPr>
    </w:p>
    <w:p w14:paraId="200143F2" w14:textId="021632E0" w:rsidR="002A463E" w:rsidRPr="00352AF2" w:rsidRDefault="002A463E" w:rsidP="007B70D1">
      <w:pPr>
        <w:jc w:val="both"/>
        <w:rPr>
          <w:rFonts w:ascii="Times New Roman" w:hAnsi="Times New Roman" w:cs="Times New Roman"/>
          <w:b/>
          <w:bCs/>
          <w:sz w:val="20"/>
          <w:szCs w:val="20"/>
        </w:rPr>
      </w:pPr>
    </w:p>
    <w:p w14:paraId="28AA6377" w14:textId="2705EEE1" w:rsidR="002A463E" w:rsidRPr="00352AF2" w:rsidRDefault="002A463E" w:rsidP="007B70D1">
      <w:pPr>
        <w:jc w:val="both"/>
        <w:rPr>
          <w:rFonts w:ascii="Times New Roman" w:hAnsi="Times New Roman" w:cs="Times New Roman"/>
          <w:b/>
          <w:bCs/>
          <w:sz w:val="20"/>
          <w:szCs w:val="20"/>
        </w:rPr>
      </w:pPr>
    </w:p>
    <w:p w14:paraId="29A9FEE3" w14:textId="2C18FE02" w:rsidR="002A463E" w:rsidRPr="00352AF2" w:rsidRDefault="002A463E" w:rsidP="007B70D1">
      <w:pPr>
        <w:jc w:val="both"/>
        <w:rPr>
          <w:rFonts w:ascii="Times New Roman" w:hAnsi="Times New Roman" w:cs="Times New Roman"/>
          <w:b/>
          <w:bCs/>
          <w:sz w:val="20"/>
          <w:szCs w:val="20"/>
        </w:rPr>
      </w:pPr>
    </w:p>
    <w:p w14:paraId="55D5691E" w14:textId="1B2B7EDE" w:rsidR="002A463E" w:rsidRPr="00352AF2" w:rsidRDefault="002A463E" w:rsidP="007B70D1">
      <w:pPr>
        <w:jc w:val="both"/>
        <w:rPr>
          <w:rFonts w:ascii="Times New Roman" w:hAnsi="Times New Roman" w:cs="Times New Roman"/>
          <w:b/>
          <w:bCs/>
          <w:sz w:val="20"/>
          <w:szCs w:val="20"/>
        </w:rPr>
      </w:pPr>
    </w:p>
    <w:p w14:paraId="6EAEB9C7" w14:textId="4AA83561" w:rsidR="002A463E" w:rsidRPr="00352AF2" w:rsidRDefault="002A463E" w:rsidP="007B70D1">
      <w:pPr>
        <w:jc w:val="both"/>
        <w:rPr>
          <w:rFonts w:ascii="Times New Roman" w:hAnsi="Times New Roman" w:cs="Times New Roman"/>
          <w:b/>
          <w:bCs/>
          <w:sz w:val="20"/>
          <w:szCs w:val="20"/>
        </w:rPr>
      </w:pPr>
    </w:p>
    <w:p w14:paraId="3214B46A" w14:textId="42F126FB" w:rsidR="002A463E" w:rsidRPr="00352AF2" w:rsidRDefault="002A463E" w:rsidP="007B70D1">
      <w:pPr>
        <w:jc w:val="both"/>
        <w:rPr>
          <w:rFonts w:ascii="Times New Roman" w:hAnsi="Times New Roman" w:cs="Times New Roman"/>
          <w:b/>
          <w:bCs/>
          <w:sz w:val="20"/>
          <w:szCs w:val="20"/>
        </w:rPr>
      </w:pPr>
    </w:p>
    <w:p w14:paraId="38714553" w14:textId="1AAE8AAA" w:rsidR="002A463E" w:rsidRPr="00352AF2" w:rsidRDefault="002A463E" w:rsidP="007B70D1">
      <w:pPr>
        <w:jc w:val="both"/>
        <w:rPr>
          <w:rFonts w:ascii="Times New Roman" w:hAnsi="Times New Roman" w:cs="Times New Roman"/>
          <w:b/>
          <w:bCs/>
          <w:sz w:val="20"/>
          <w:szCs w:val="20"/>
        </w:rPr>
      </w:pPr>
    </w:p>
    <w:p w14:paraId="350A5D3F" w14:textId="649B8E6D" w:rsidR="002A463E" w:rsidRPr="00352AF2" w:rsidRDefault="002A463E" w:rsidP="007B70D1">
      <w:pPr>
        <w:jc w:val="both"/>
        <w:rPr>
          <w:rFonts w:ascii="Times New Roman" w:hAnsi="Times New Roman" w:cs="Times New Roman"/>
          <w:b/>
          <w:bCs/>
          <w:sz w:val="20"/>
          <w:szCs w:val="20"/>
        </w:rPr>
      </w:pPr>
    </w:p>
    <w:p w14:paraId="3EB3E7FB" w14:textId="3A1A5FC6" w:rsidR="002A463E" w:rsidRPr="00352AF2" w:rsidRDefault="002A463E" w:rsidP="007B70D1">
      <w:pPr>
        <w:jc w:val="both"/>
        <w:rPr>
          <w:rFonts w:ascii="Times New Roman" w:hAnsi="Times New Roman" w:cs="Times New Roman"/>
          <w:b/>
          <w:bCs/>
          <w:sz w:val="20"/>
          <w:szCs w:val="20"/>
        </w:rPr>
      </w:pPr>
    </w:p>
    <w:p w14:paraId="20D8F045" w14:textId="5605EDEA" w:rsidR="002A463E" w:rsidRPr="00352AF2" w:rsidRDefault="002A463E" w:rsidP="007B70D1">
      <w:pPr>
        <w:jc w:val="both"/>
        <w:rPr>
          <w:rFonts w:ascii="Times New Roman" w:hAnsi="Times New Roman" w:cs="Times New Roman"/>
          <w:b/>
          <w:bCs/>
          <w:sz w:val="20"/>
          <w:szCs w:val="20"/>
        </w:rPr>
      </w:pPr>
    </w:p>
    <w:p w14:paraId="3C851A53" w14:textId="03CB715D" w:rsidR="002A463E" w:rsidRPr="00352AF2" w:rsidRDefault="002A463E" w:rsidP="007B70D1">
      <w:pPr>
        <w:jc w:val="both"/>
        <w:rPr>
          <w:rFonts w:ascii="Times New Roman" w:hAnsi="Times New Roman" w:cs="Times New Roman"/>
          <w:b/>
          <w:bCs/>
          <w:sz w:val="20"/>
          <w:szCs w:val="20"/>
        </w:rPr>
      </w:pPr>
    </w:p>
    <w:p w14:paraId="2EC8BCDA" w14:textId="0C313573" w:rsidR="002A463E" w:rsidRPr="00352AF2" w:rsidRDefault="002A463E" w:rsidP="007B70D1">
      <w:pPr>
        <w:jc w:val="both"/>
        <w:rPr>
          <w:rFonts w:ascii="Times New Roman" w:hAnsi="Times New Roman" w:cs="Times New Roman"/>
          <w:b/>
          <w:bCs/>
          <w:sz w:val="20"/>
          <w:szCs w:val="20"/>
        </w:rPr>
      </w:pPr>
    </w:p>
    <w:p w14:paraId="56DC42C2" w14:textId="105213E7" w:rsidR="002A463E" w:rsidRPr="00352AF2" w:rsidRDefault="002A463E" w:rsidP="007B70D1">
      <w:pPr>
        <w:jc w:val="both"/>
        <w:rPr>
          <w:rFonts w:ascii="Times New Roman" w:hAnsi="Times New Roman" w:cs="Times New Roman"/>
          <w:b/>
          <w:bCs/>
          <w:sz w:val="20"/>
          <w:szCs w:val="20"/>
        </w:rPr>
      </w:pPr>
    </w:p>
    <w:p w14:paraId="37D2388B" w14:textId="0180552E" w:rsidR="002A463E" w:rsidRPr="00352AF2" w:rsidRDefault="002A463E" w:rsidP="007B70D1">
      <w:pPr>
        <w:jc w:val="both"/>
        <w:rPr>
          <w:rFonts w:ascii="Times New Roman" w:hAnsi="Times New Roman" w:cs="Times New Roman"/>
          <w:b/>
          <w:bCs/>
          <w:sz w:val="20"/>
          <w:szCs w:val="20"/>
        </w:rPr>
      </w:pPr>
    </w:p>
    <w:p w14:paraId="33507870" w14:textId="2B85B85E" w:rsidR="002A463E" w:rsidRPr="00352AF2" w:rsidRDefault="002A463E" w:rsidP="007B70D1">
      <w:pPr>
        <w:jc w:val="both"/>
        <w:rPr>
          <w:rFonts w:ascii="Times New Roman" w:hAnsi="Times New Roman" w:cs="Times New Roman"/>
          <w:b/>
          <w:bCs/>
          <w:sz w:val="20"/>
          <w:szCs w:val="20"/>
        </w:rPr>
      </w:pPr>
    </w:p>
    <w:p w14:paraId="43FEB03C" w14:textId="578BC92A" w:rsidR="002A463E" w:rsidRPr="00352AF2" w:rsidRDefault="002A463E" w:rsidP="007B70D1">
      <w:pPr>
        <w:jc w:val="both"/>
        <w:rPr>
          <w:rFonts w:ascii="Times New Roman" w:hAnsi="Times New Roman" w:cs="Times New Roman"/>
          <w:b/>
          <w:bCs/>
          <w:sz w:val="20"/>
          <w:szCs w:val="20"/>
        </w:rPr>
      </w:pPr>
    </w:p>
    <w:p w14:paraId="28B12707" w14:textId="73D80415" w:rsidR="002A463E" w:rsidRPr="00352AF2" w:rsidRDefault="002A463E" w:rsidP="007B70D1">
      <w:pPr>
        <w:jc w:val="both"/>
        <w:rPr>
          <w:rFonts w:ascii="Times New Roman" w:hAnsi="Times New Roman" w:cs="Times New Roman"/>
          <w:b/>
          <w:bCs/>
          <w:sz w:val="20"/>
          <w:szCs w:val="20"/>
        </w:rPr>
      </w:pPr>
    </w:p>
    <w:p w14:paraId="4121860D" w14:textId="5002B84E" w:rsidR="002A463E" w:rsidRPr="00352AF2" w:rsidRDefault="002A463E" w:rsidP="007B70D1">
      <w:pPr>
        <w:jc w:val="both"/>
        <w:rPr>
          <w:rFonts w:ascii="Times New Roman" w:hAnsi="Times New Roman" w:cs="Times New Roman"/>
          <w:b/>
          <w:bCs/>
          <w:sz w:val="20"/>
          <w:szCs w:val="20"/>
        </w:rPr>
      </w:pPr>
    </w:p>
    <w:p w14:paraId="13657150" w14:textId="2E4CEF7D" w:rsidR="002A463E" w:rsidRPr="00352AF2" w:rsidRDefault="002A463E" w:rsidP="007B70D1">
      <w:pPr>
        <w:jc w:val="both"/>
        <w:rPr>
          <w:rFonts w:ascii="Times New Roman" w:hAnsi="Times New Roman" w:cs="Times New Roman"/>
          <w:b/>
          <w:bCs/>
          <w:sz w:val="20"/>
          <w:szCs w:val="20"/>
        </w:rPr>
      </w:pPr>
    </w:p>
    <w:p w14:paraId="588C6B8B" w14:textId="77777777" w:rsidR="002A463E" w:rsidRPr="00352AF2" w:rsidRDefault="002A463E" w:rsidP="007B70D1">
      <w:pPr>
        <w:jc w:val="both"/>
        <w:rPr>
          <w:rFonts w:ascii="Times New Roman" w:hAnsi="Times New Roman" w:cs="Times New Roman"/>
          <w:b/>
          <w:bCs/>
          <w:sz w:val="20"/>
          <w:szCs w:val="20"/>
        </w:rPr>
      </w:pPr>
    </w:p>
    <w:p w14:paraId="6586C96B" w14:textId="7115F4DE" w:rsidR="00316C74" w:rsidRPr="00352AF2" w:rsidRDefault="003C7566" w:rsidP="00914D74">
      <w:pPr>
        <w:spacing w:line="240" w:lineRule="auto"/>
        <w:jc w:val="center"/>
        <w:rPr>
          <w:rFonts w:ascii="Times New Roman" w:hAnsi="Times New Roman" w:cs="Times New Roman"/>
          <w:b/>
          <w:bCs/>
          <w:sz w:val="20"/>
          <w:szCs w:val="20"/>
        </w:rPr>
      </w:pPr>
      <w:r w:rsidRPr="00352AF2">
        <w:rPr>
          <w:rFonts w:ascii="Times New Roman" w:hAnsi="Times New Roman" w:cs="Times New Roman"/>
          <w:b/>
          <w:bCs/>
          <w:sz w:val="20"/>
          <w:szCs w:val="20"/>
        </w:rPr>
        <w:t>Chapter Outline</w:t>
      </w:r>
    </w:p>
    <w:p w14:paraId="7EEA06CD" w14:textId="37CCE142" w:rsidR="00316C74" w:rsidRPr="00352AF2" w:rsidRDefault="00D2714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1</w:t>
      </w:r>
      <w:r w:rsidR="00316C74" w:rsidRPr="00352AF2">
        <w:rPr>
          <w:rFonts w:ascii="Times New Roman" w:hAnsi="Times New Roman" w:cs="Times New Roman"/>
          <w:sz w:val="20"/>
          <w:szCs w:val="20"/>
        </w:rPr>
        <w:t>. Introduction</w:t>
      </w:r>
    </w:p>
    <w:p w14:paraId="7313ED1E" w14:textId="52D22DCE"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D27144" w:rsidRPr="00352AF2">
        <w:rPr>
          <w:rFonts w:ascii="Times New Roman" w:hAnsi="Times New Roman" w:cs="Times New Roman"/>
          <w:sz w:val="20"/>
          <w:szCs w:val="20"/>
        </w:rPr>
        <w:t xml:space="preserve">1.1 What </w:t>
      </w:r>
      <w:r w:rsidR="00917676" w:rsidRPr="00352AF2">
        <w:rPr>
          <w:rFonts w:ascii="Times New Roman" w:hAnsi="Times New Roman" w:cs="Times New Roman"/>
          <w:sz w:val="20"/>
          <w:szCs w:val="20"/>
        </w:rPr>
        <w:t>is a</w:t>
      </w:r>
      <w:r w:rsidR="00D06073" w:rsidRPr="00352AF2">
        <w:rPr>
          <w:rFonts w:ascii="Times New Roman" w:hAnsi="Times New Roman" w:cs="Times New Roman"/>
          <w:sz w:val="20"/>
          <w:szCs w:val="20"/>
        </w:rPr>
        <w:t xml:space="preserve"> biofuel and its types</w:t>
      </w:r>
      <w:r w:rsidR="00917676" w:rsidRPr="00352AF2">
        <w:rPr>
          <w:rFonts w:ascii="Times New Roman" w:hAnsi="Times New Roman" w:cs="Times New Roman"/>
          <w:sz w:val="20"/>
          <w:szCs w:val="20"/>
        </w:rPr>
        <w:t>?</w:t>
      </w:r>
    </w:p>
    <w:p w14:paraId="6C74B116" w14:textId="582E3903" w:rsidR="00917676" w:rsidRPr="00352AF2" w:rsidRDefault="00254E2E" w:rsidP="00914D74">
      <w:pPr>
        <w:pStyle w:val="ListParagraph"/>
        <w:numPr>
          <w:ilvl w:val="0"/>
          <w:numId w:val="6"/>
        </w:numPr>
        <w:spacing w:line="240" w:lineRule="auto"/>
        <w:rPr>
          <w:rFonts w:ascii="Times New Roman" w:hAnsi="Times New Roman" w:cs="Times New Roman"/>
          <w:sz w:val="20"/>
          <w:szCs w:val="20"/>
        </w:rPr>
      </w:pPr>
      <w:r w:rsidRPr="00352AF2">
        <w:rPr>
          <w:rFonts w:ascii="Times New Roman" w:hAnsi="Times New Roman" w:cs="Times New Roman"/>
          <w:sz w:val="20"/>
          <w:szCs w:val="20"/>
        </w:rPr>
        <w:t>First generation biofuels</w:t>
      </w:r>
    </w:p>
    <w:p w14:paraId="4FDA2906" w14:textId="65C5FF9E" w:rsidR="00254E2E" w:rsidRPr="00352AF2" w:rsidRDefault="00254E2E" w:rsidP="00914D74">
      <w:pPr>
        <w:pStyle w:val="ListParagraph"/>
        <w:numPr>
          <w:ilvl w:val="0"/>
          <w:numId w:val="6"/>
        </w:numPr>
        <w:spacing w:line="240" w:lineRule="auto"/>
        <w:rPr>
          <w:rFonts w:ascii="Times New Roman" w:hAnsi="Times New Roman" w:cs="Times New Roman"/>
          <w:sz w:val="20"/>
          <w:szCs w:val="20"/>
        </w:rPr>
      </w:pPr>
      <w:r w:rsidRPr="00352AF2">
        <w:rPr>
          <w:rFonts w:ascii="Times New Roman" w:hAnsi="Times New Roman" w:cs="Times New Roman"/>
          <w:sz w:val="20"/>
          <w:szCs w:val="20"/>
        </w:rPr>
        <w:t>Second generation biofue</w:t>
      </w:r>
      <w:r w:rsidR="0045272C" w:rsidRPr="00352AF2">
        <w:rPr>
          <w:rFonts w:ascii="Times New Roman" w:hAnsi="Times New Roman" w:cs="Times New Roman"/>
          <w:sz w:val="20"/>
          <w:szCs w:val="20"/>
        </w:rPr>
        <w:t>l</w:t>
      </w:r>
      <w:r w:rsidRPr="00352AF2">
        <w:rPr>
          <w:rFonts w:ascii="Times New Roman" w:hAnsi="Times New Roman" w:cs="Times New Roman"/>
          <w:sz w:val="20"/>
          <w:szCs w:val="20"/>
        </w:rPr>
        <w:t>s</w:t>
      </w:r>
    </w:p>
    <w:p w14:paraId="5B0C00CF" w14:textId="318EE636" w:rsidR="00254E2E" w:rsidRPr="00352AF2" w:rsidRDefault="00254E2E" w:rsidP="00914D74">
      <w:pPr>
        <w:pStyle w:val="ListParagraph"/>
        <w:numPr>
          <w:ilvl w:val="0"/>
          <w:numId w:val="6"/>
        </w:numPr>
        <w:spacing w:line="240" w:lineRule="auto"/>
        <w:rPr>
          <w:rFonts w:ascii="Times New Roman" w:hAnsi="Times New Roman" w:cs="Times New Roman"/>
          <w:sz w:val="20"/>
          <w:szCs w:val="20"/>
        </w:rPr>
      </w:pPr>
      <w:r w:rsidRPr="00352AF2">
        <w:rPr>
          <w:rFonts w:ascii="Times New Roman" w:hAnsi="Times New Roman" w:cs="Times New Roman"/>
          <w:sz w:val="20"/>
          <w:szCs w:val="20"/>
        </w:rPr>
        <w:t>Third ge</w:t>
      </w:r>
      <w:r w:rsidR="0045272C" w:rsidRPr="00352AF2">
        <w:rPr>
          <w:rFonts w:ascii="Times New Roman" w:hAnsi="Times New Roman" w:cs="Times New Roman"/>
          <w:sz w:val="20"/>
          <w:szCs w:val="20"/>
        </w:rPr>
        <w:t>neration biofuels</w:t>
      </w:r>
    </w:p>
    <w:p w14:paraId="0EF891F2" w14:textId="54F86E3C" w:rsidR="00312695" w:rsidRPr="00352AF2" w:rsidRDefault="00312695" w:rsidP="00914D74">
      <w:pPr>
        <w:pStyle w:val="ListParagraph"/>
        <w:numPr>
          <w:ilvl w:val="0"/>
          <w:numId w:val="6"/>
        </w:numPr>
        <w:spacing w:line="240" w:lineRule="auto"/>
        <w:rPr>
          <w:rFonts w:ascii="Times New Roman" w:hAnsi="Times New Roman" w:cs="Times New Roman"/>
          <w:sz w:val="20"/>
          <w:szCs w:val="20"/>
        </w:rPr>
      </w:pPr>
      <w:r w:rsidRPr="00352AF2">
        <w:rPr>
          <w:rFonts w:ascii="Times New Roman" w:hAnsi="Times New Roman" w:cs="Times New Roman"/>
          <w:sz w:val="20"/>
          <w:szCs w:val="20"/>
        </w:rPr>
        <w:t>Fourth generation biofuels</w:t>
      </w:r>
    </w:p>
    <w:p w14:paraId="5E7C8179" w14:textId="6CBF52C0" w:rsidR="00316C74" w:rsidRPr="00352AF2" w:rsidRDefault="00FA3E1F"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316C74" w:rsidRPr="00352AF2">
        <w:rPr>
          <w:rFonts w:ascii="Times New Roman" w:hAnsi="Times New Roman" w:cs="Times New Roman"/>
          <w:sz w:val="20"/>
          <w:szCs w:val="20"/>
        </w:rPr>
        <w:t xml:space="preserve"> </w:t>
      </w:r>
      <w:r w:rsidRPr="00352AF2">
        <w:rPr>
          <w:rFonts w:ascii="Times New Roman" w:hAnsi="Times New Roman" w:cs="Times New Roman"/>
          <w:sz w:val="20"/>
          <w:szCs w:val="20"/>
        </w:rPr>
        <w:t>1.</w:t>
      </w:r>
      <w:r w:rsidR="00E0514E" w:rsidRPr="00352AF2">
        <w:rPr>
          <w:rFonts w:ascii="Times New Roman" w:hAnsi="Times New Roman" w:cs="Times New Roman"/>
          <w:sz w:val="20"/>
          <w:szCs w:val="20"/>
        </w:rPr>
        <w:t>2</w:t>
      </w:r>
      <w:r w:rsidRPr="00352AF2">
        <w:rPr>
          <w:rFonts w:ascii="Times New Roman" w:hAnsi="Times New Roman" w:cs="Times New Roman"/>
          <w:sz w:val="20"/>
          <w:szCs w:val="20"/>
        </w:rPr>
        <w:t xml:space="preserve"> </w:t>
      </w:r>
      <w:r w:rsidR="00316C74" w:rsidRPr="00352AF2">
        <w:rPr>
          <w:rFonts w:ascii="Times New Roman" w:hAnsi="Times New Roman" w:cs="Times New Roman"/>
          <w:sz w:val="20"/>
          <w:szCs w:val="20"/>
        </w:rPr>
        <w:t>Importance of bioethanol as a renewable and sustainable energy source</w:t>
      </w:r>
      <w:r w:rsidRPr="00352AF2">
        <w:rPr>
          <w:rFonts w:ascii="Times New Roman" w:hAnsi="Times New Roman" w:cs="Times New Roman"/>
          <w:sz w:val="20"/>
          <w:szCs w:val="20"/>
        </w:rPr>
        <w:t>.</w:t>
      </w:r>
    </w:p>
    <w:p w14:paraId="684B202D" w14:textId="2BA2F38E"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FA3E1F" w:rsidRPr="00352AF2">
        <w:rPr>
          <w:rFonts w:ascii="Times New Roman" w:hAnsi="Times New Roman" w:cs="Times New Roman"/>
          <w:sz w:val="20"/>
          <w:szCs w:val="20"/>
        </w:rPr>
        <w:t>1.4 Current global market scenario of bioethanol.</w:t>
      </w:r>
    </w:p>
    <w:p w14:paraId="251E50C4" w14:textId="4C37634C" w:rsidR="00316C74" w:rsidRPr="00352AF2" w:rsidRDefault="00FA3E1F"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2</w:t>
      </w:r>
      <w:r w:rsidR="00316C74" w:rsidRPr="00352AF2">
        <w:rPr>
          <w:rFonts w:ascii="Times New Roman" w:hAnsi="Times New Roman" w:cs="Times New Roman"/>
          <w:sz w:val="20"/>
          <w:szCs w:val="20"/>
        </w:rPr>
        <w:t>. Lignocellulosic Biomass: Composition and Pre-treatment Methods</w:t>
      </w:r>
    </w:p>
    <w:p w14:paraId="170D30B1" w14:textId="4EC5FB22"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DB66AA" w:rsidRPr="00352AF2">
        <w:rPr>
          <w:rFonts w:ascii="Times New Roman" w:hAnsi="Times New Roman" w:cs="Times New Roman"/>
          <w:sz w:val="20"/>
          <w:szCs w:val="20"/>
        </w:rPr>
        <w:t>2.1 L</w:t>
      </w:r>
      <w:r w:rsidRPr="00352AF2">
        <w:rPr>
          <w:rFonts w:ascii="Times New Roman" w:hAnsi="Times New Roman" w:cs="Times New Roman"/>
          <w:sz w:val="20"/>
          <w:szCs w:val="20"/>
        </w:rPr>
        <w:t>ignocellulosic biomass and its chemical composition</w:t>
      </w:r>
    </w:p>
    <w:p w14:paraId="7011C6B2" w14:textId="3008F614"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DB66AA" w:rsidRPr="00352AF2">
        <w:rPr>
          <w:rFonts w:ascii="Times New Roman" w:hAnsi="Times New Roman" w:cs="Times New Roman"/>
          <w:sz w:val="20"/>
          <w:szCs w:val="20"/>
        </w:rPr>
        <w:t xml:space="preserve">2.2 </w:t>
      </w:r>
      <w:r w:rsidRPr="00352AF2">
        <w:rPr>
          <w:rFonts w:ascii="Times New Roman" w:hAnsi="Times New Roman" w:cs="Times New Roman"/>
          <w:sz w:val="20"/>
          <w:szCs w:val="20"/>
        </w:rPr>
        <w:t>Pre-treatment methods for lignocellulosic biomass to enhance enzymatic hydrolysis</w:t>
      </w:r>
    </w:p>
    <w:p w14:paraId="7500970B" w14:textId="1B63D2DA" w:rsidR="00316C74" w:rsidRPr="00352AF2" w:rsidRDefault="00316C74" w:rsidP="00914D74">
      <w:pPr>
        <w:pStyle w:val="ListParagraph"/>
        <w:numPr>
          <w:ilvl w:val="0"/>
          <w:numId w:val="9"/>
        </w:num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Physical methods </w:t>
      </w:r>
    </w:p>
    <w:p w14:paraId="3560D22E" w14:textId="59F3D9D9" w:rsidR="00340B49" w:rsidRPr="00352AF2" w:rsidRDefault="00340B49" w:rsidP="00914D74">
      <w:pPr>
        <w:pStyle w:val="ListParagraph"/>
        <w:numPr>
          <w:ilvl w:val="0"/>
          <w:numId w:val="9"/>
        </w:numPr>
        <w:spacing w:line="240" w:lineRule="auto"/>
        <w:rPr>
          <w:rFonts w:ascii="Times New Roman" w:hAnsi="Times New Roman" w:cs="Times New Roman"/>
          <w:sz w:val="20"/>
          <w:szCs w:val="20"/>
        </w:rPr>
      </w:pPr>
      <w:r w:rsidRPr="00352AF2">
        <w:rPr>
          <w:rFonts w:ascii="Times New Roman" w:hAnsi="Times New Roman" w:cs="Times New Roman"/>
          <w:sz w:val="20"/>
          <w:szCs w:val="20"/>
        </w:rPr>
        <w:t>Chemical methods</w:t>
      </w:r>
    </w:p>
    <w:p w14:paraId="7CF69776" w14:textId="076ADC16" w:rsidR="00316C74" w:rsidRPr="00352AF2" w:rsidRDefault="00340B49" w:rsidP="00914D74">
      <w:pPr>
        <w:pStyle w:val="ListParagraph"/>
        <w:numPr>
          <w:ilvl w:val="0"/>
          <w:numId w:val="9"/>
        </w:numPr>
        <w:spacing w:line="240" w:lineRule="auto"/>
        <w:rPr>
          <w:rFonts w:ascii="Times New Roman" w:hAnsi="Times New Roman" w:cs="Times New Roman"/>
          <w:sz w:val="20"/>
          <w:szCs w:val="20"/>
        </w:rPr>
      </w:pPr>
      <w:r w:rsidRPr="00352AF2">
        <w:rPr>
          <w:rFonts w:ascii="Times New Roman" w:hAnsi="Times New Roman" w:cs="Times New Roman"/>
          <w:sz w:val="20"/>
          <w:szCs w:val="20"/>
        </w:rPr>
        <w:t>Biological methods</w:t>
      </w:r>
    </w:p>
    <w:p w14:paraId="376020BD" w14:textId="0AD2AB6E" w:rsidR="00CB1692" w:rsidRPr="00352AF2" w:rsidRDefault="002F36D9" w:rsidP="00637C61">
      <w:pPr>
        <w:spacing w:line="240" w:lineRule="auto"/>
        <w:rPr>
          <w:rFonts w:ascii="Times New Roman" w:hAnsi="Times New Roman" w:cs="Times New Roman"/>
          <w:sz w:val="20"/>
          <w:szCs w:val="20"/>
        </w:rPr>
      </w:pPr>
      <w:r w:rsidRPr="00352AF2">
        <w:rPr>
          <w:rFonts w:ascii="Times New Roman" w:hAnsi="Times New Roman" w:cs="Times New Roman"/>
          <w:sz w:val="20"/>
          <w:szCs w:val="20"/>
        </w:rPr>
        <w:t>3</w:t>
      </w:r>
      <w:r w:rsidR="00316C74" w:rsidRPr="00352AF2">
        <w:rPr>
          <w:rFonts w:ascii="Times New Roman" w:hAnsi="Times New Roman" w:cs="Times New Roman"/>
          <w:sz w:val="20"/>
          <w:szCs w:val="20"/>
        </w:rPr>
        <w:t>. Enzymatic Hydrolysis of Lignocellulosic Biomass</w:t>
      </w:r>
    </w:p>
    <w:p w14:paraId="14516AFE" w14:textId="6544FCC6"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642A13" w:rsidRPr="00352AF2">
        <w:rPr>
          <w:rFonts w:ascii="Times New Roman" w:hAnsi="Times New Roman" w:cs="Times New Roman"/>
          <w:sz w:val="20"/>
          <w:szCs w:val="20"/>
        </w:rPr>
        <w:t>3.</w:t>
      </w:r>
      <w:r w:rsidR="00637C61" w:rsidRPr="00352AF2">
        <w:rPr>
          <w:rFonts w:ascii="Times New Roman" w:hAnsi="Times New Roman" w:cs="Times New Roman"/>
          <w:sz w:val="20"/>
          <w:szCs w:val="20"/>
        </w:rPr>
        <w:t>1</w:t>
      </w:r>
      <w:r w:rsidR="007677FF" w:rsidRPr="00352AF2">
        <w:rPr>
          <w:rFonts w:ascii="Times New Roman" w:hAnsi="Times New Roman" w:cs="Times New Roman"/>
          <w:sz w:val="20"/>
          <w:szCs w:val="20"/>
        </w:rPr>
        <w:t xml:space="preserve"> </w:t>
      </w:r>
      <w:r w:rsidR="00642A13" w:rsidRPr="00352AF2">
        <w:rPr>
          <w:rFonts w:ascii="Times New Roman" w:hAnsi="Times New Roman" w:cs="Times New Roman"/>
          <w:sz w:val="20"/>
          <w:szCs w:val="20"/>
        </w:rPr>
        <w:t xml:space="preserve">Factors affecting enzymatic </w:t>
      </w:r>
      <w:r w:rsidR="007677FF" w:rsidRPr="00352AF2">
        <w:rPr>
          <w:rFonts w:ascii="Times New Roman" w:hAnsi="Times New Roman" w:cs="Times New Roman"/>
          <w:sz w:val="20"/>
          <w:szCs w:val="20"/>
        </w:rPr>
        <w:t>efficiency</w:t>
      </w:r>
      <w:r w:rsidR="007929DD" w:rsidRPr="00352AF2">
        <w:rPr>
          <w:rFonts w:ascii="Times New Roman" w:hAnsi="Times New Roman" w:cs="Times New Roman"/>
          <w:sz w:val="20"/>
          <w:szCs w:val="20"/>
        </w:rPr>
        <w:t>.</w:t>
      </w:r>
    </w:p>
    <w:p w14:paraId="436C2192" w14:textId="3ABBC853" w:rsidR="007929DD" w:rsidRPr="00352AF2" w:rsidRDefault="007929DD"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Enzyme loading</w:t>
      </w:r>
    </w:p>
    <w:p w14:paraId="2CC369C6" w14:textId="21A2CB6C" w:rsidR="007929DD" w:rsidRPr="00352AF2" w:rsidRDefault="000D0DCD"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Substrate characteristics</w:t>
      </w:r>
    </w:p>
    <w:p w14:paraId="514376D7" w14:textId="33C123FA" w:rsidR="000D0DCD" w:rsidRPr="00352AF2" w:rsidRDefault="000D0DCD"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Pretreatment methods</w:t>
      </w:r>
    </w:p>
    <w:p w14:paraId="47FCF045" w14:textId="32257C58" w:rsidR="000D0DCD" w:rsidRPr="00352AF2" w:rsidRDefault="000D0DCD"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Enzyme </w:t>
      </w:r>
      <w:r w:rsidR="00FB4C67" w:rsidRPr="00352AF2">
        <w:rPr>
          <w:rFonts w:ascii="Times New Roman" w:hAnsi="Times New Roman" w:cs="Times New Roman"/>
          <w:sz w:val="20"/>
          <w:szCs w:val="20"/>
        </w:rPr>
        <w:t>synergy</w:t>
      </w:r>
    </w:p>
    <w:p w14:paraId="5CFAD106" w14:textId="1846F77A" w:rsidR="00FB4C67" w:rsidRPr="00352AF2" w:rsidRDefault="00FB4C67"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Temperature and pH</w:t>
      </w:r>
    </w:p>
    <w:p w14:paraId="54883210" w14:textId="14C10795" w:rsidR="009B352D" w:rsidRPr="00352AF2" w:rsidRDefault="009B352D"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Enzyme inhibition</w:t>
      </w:r>
    </w:p>
    <w:p w14:paraId="32AF1E51" w14:textId="75179E4A" w:rsidR="009B352D" w:rsidRPr="00352AF2" w:rsidRDefault="009B352D"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Reaction time</w:t>
      </w:r>
    </w:p>
    <w:p w14:paraId="44AE264B" w14:textId="34697EB2" w:rsidR="009B352D" w:rsidRPr="00352AF2" w:rsidRDefault="00B51EB0" w:rsidP="00914D74">
      <w:pPr>
        <w:pStyle w:val="ListParagraph"/>
        <w:numPr>
          <w:ilvl w:val="0"/>
          <w:numId w:val="12"/>
        </w:numPr>
        <w:spacing w:line="240" w:lineRule="auto"/>
        <w:rPr>
          <w:rFonts w:ascii="Times New Roman" w:hAnsi="Times New Roman" w:cs="Times New Roman"/>
          <w:sz w:val="20"/>
          <w:szCs w:val="20"/>
        </w:rPr>
      </w:pPr>
      <w:r w:rsidRPr="00352AF2">
        <w:rPr>
          <w:rFonts w:ascii="Times New Roman" w:hAnsi="Times New Roman" w:cs="Times New Roman"/>
          <w:sz w:val="20"/>
          <w:szCs w:val="20"/>
        </w:rPr>
        <w:t>Substrate loading</w:t>
      </w:r>
    </w:p>
    <w:p w14:paraId="7E87749A" w14:textId="67DE87E4" w:rsidR="00316C74" w:rsidRPr="00352AF2" w:rsidRDefault="00B51EB0"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4</w:t>
      </w:r>
      <w:r w:rsidR="00316C74" w:rsidRPr="00352AF2">
        <w:rPr>
          <w:rFonts w:ascii="Times New Roman" w:hAnsi="Times New Roman" w:cs="Times New Roman"/>
          <w:sz w:val="20"/>
          <w:szCs w:val="20"/>
        </w:rPr>
        <w:t>. Microorganisms for Bioethanol Fermentation</w:t>
      </w:r>
    </w:p>
    <w:p w14:paraId="2D914290" w14:textId="7B01FBF9"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B51EB0" w:rsidRPr="00352AF2">
        <w:rPr>
          <w:rFonts w:ascii="Times New Roman" w:hAnsi="Times New Roman" w:cs="Times New Roman"/>
          <w:sz w:val="20"/>
          <w:szCs w:val="20"/>
        </w:rPr>
        <w:t>4.1</w:t>
      </w:r>
      <w:r w:rsidRPr="00352AF2">
        <w:rPr>
          <w:rFonts w:ascii="Times New Roman" w:hAnsi="Times New Roman" w:cs="Times New Roman"/>
          <w:sz w:val="20"/>
          <w:szCs w:val="20"/>
        </w:rPr>
        <w:t xml:space="preserve"> Yeasts as traditional bioethanol producers</w:t>
      </w:r>
    </w:p>
    <w:p w14:paraId="65EC74CC" w14:textId="7735EF55" w:rsidR="00865369" w:rsidRPr="00352AF2" w:rsidRDefault="00865369"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4.2 </w:t>
      </w:r>
      <w:r w:rsidR="0080075D" w:rsidRPr="00352AF2">
        <w:rPr>
          <w:rFonts w:ascii="Times New Roman" w:hAnsi="Times New Roman" w:cs="Times New Roman"/>
          <w:sz w:val="20"/>
          <w:szCs w:val="20"/>
        </w:rPr>
        <w:t>Advantages of yeast in bioethanol production</w:t>
      </w:r>
    </w:p>
    <w:p w14:paraId="642F644E" w14:textId="7B60E8EE"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80075D" w:rsidRPr="00352AF2">
        <w:rPr>
          <w:rFonts w:ascii="Times New Roman" w:hAnsi="Times New Roman" w:cs="Times New Roman"/>
          <w:sz w:val="20"/>
          <w:szCs w:val="20"/>
        </w:rPr>
        <w:t>4.3</w:t>
      </w:r>
      <w:r w:rsidRPr="00352AF2">
        <w:rPr>
          <w:rFonts w:ascii="Times New Roman" w:hAnsi="Times New Roman" w:cs="Times New Roman"/>
          <w:sz w:val="20"/>
          <w:szCs w:val="20"/>
        </w:rPr>
        <w:t xml:space="preserve"> Engineered microorganisms for improved bioethanol production</w:t>
      </w:r>
    </w:p>
    <w:p w14:paraId="29B4C143" w14:textId="010E7276" w:rsidR="00DC1BD1" w:rsidRPr="00352AF2" w:rsidRDefault="00DC1BD1" w:rsidP="00914D74">
      <w:pPr>
        <w:pStyle w:val="ListParagraph"/>
        <w:numPr>
          <w:ilvl w:val="0"/>
          <w:numId w:val="13"/>
        </w:numPr>
        <w:spacing w:line="240" w:lineRule="auto"/>
        <w:rPr>
          <w:rFonts w:ascii="Times New Roman" w:hAnsi="Times New Roman" w:cs="Times New Roman"/>
          <w:sz w:val="20"/>
          <w:szCs w:val="20"/>
        </w:rPr>
      </w:pPr>
      <w:r w:rsidRPr="00352AF2">
        <w:rPr>
          <w:rFonts w:ascii="Times New Roman" w:hAnsi="Times New Roman" w:cs="Times New Roman"/>
          <w:sz w:val="20"/>
          <w:szCs w:val="20"/>
        </w:rPr>
        <w:t>Strain engineering</w:t>
      </w:r>
    </w:p>
    <w:p w14:paraId="052589A6" w14:textId="58BD1EA9" w:rsidR="00DC1BD1" w:rsidRPr="00352AF2" w:rsidRDefault="00DC1BD1" w:rsidP="00914D74">
      <w:pPr>
        <w:pStyle w:val="ListParagraph"/>
        <w:numPr>
          <w:ilvl w:val="0"/>
          <w:numId w:val="13"/>
        </w:numPr>
        <w:spacing w:line="240" w:lineRule="auto"/>
        <w:rPr>
          <w:rFonts w:ascii="Times New Roman" w:hAnsi="Times New Roman" w:cs="Times New Roman"/>
          <w:sz w:val="20"/>
          <w:szCs w:val="20"/>
        </w:rPr>
      </w:pPr>
      <w:r w:rsidRPr="00352AF2">
        <w:rPr>
          <w:rFonts w:ascii="Times New Roman" w:hAnsi="Times New Roman" w:cs="Times New Roman"/>
          <w:sz w:val="20"/>
          <w:szCs w:val="20"/>
        </w:rPr>
        <w:t>Enhancing biofuel production</w:t>
      </w:r>
    </w:p>
    <w:p w14:paraId="520DC1E8" w14:textId="704EBFEB" w:rsidR="00DC1BD1" w:rsidRPr="00352AF2" w:rsidRDefault="00806C1A" w:rsidP="00914D74">
      <w:pPr>
        <w:pStyle w:val="ListParagraph"/>
        <w:numPr>
          <w:ilvl w:val="0"/>
          <w:numId w:val="13"/>
        </w:numPr>
        <w:spacing w:line="240" w:lineRule="auto"/>
        <w:rPr>
          <w:rFonts w:ascii="Times New Roman" w:hAnsi="Times New Roman" w:cs="Times New Roman"/>
          <w:sz w:val="20"/>
          <w:szCs w:val="20"/>
        </w:rPr>
      </w:pPr>
      <w:r w:rsidRPr="00352AF2">
        <w:rPr>
          <w:rFonts w:ascii="Times New Roman" w:hAnsi="Times New Roman" w:cs="Times New Roman"/>
          <w:sz w:val="20"/>
          <w:szCs w:val="20"/>
        </w:rPr>
        <w:t>Improving stress tolerance</w:t>
      </w:r>
    </w:p>
    <w:p w14:paraId="699CA0DC" w14:textId="7D3C0ED6" w:rsidR="00806C1A" w:rsidRPr="00352AF2" w:rsidRDefault="00806C1A" w:rsidP="00914D74">
      <w:pPr>
        <w:pStyle w:val="ListParagraph"/>
        <w:numPr>
          <w:ilvl w:val="0"/>
          <w:numId w:val="13"/>
        </w:numPr>
        <w:spacing w:line="240" w:lineRule="auto"/>
        <w:rPr>
          <w:rFonts w:ascii="Times New Roman" w:hAnsi="Times New Roman" w:cs="Times New Roman"/>
          <w:sz w:val="20"/>
          <w:szCs w:val="20"/>
        </w:rPr>
      </w:pPr>
      <w:r w:rsidRPr="00352AF2">
        <w:rPr>
          <w:rFonts w:ascii="Times New Roman" w:hAnsi="Times New Roman" w:cs="Times New Roman"/>
          <w:sz w:val="20"/>
          <w:szCs w:val="20"/>
        </w:rPr>
        <w:t>Optimizing metabolic pathways</w:t>
      </w:r>
    </w:p>
    <w:p w14:paraId="0928006C" w14:textId="3075BFC3"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806C1A" w:rsidRPr="00352AF2">
        <w:rPr>
          <w:rFonts w:ascii="Times New Roman" w:hAnsi="Times New Roman" w:cs="Times New Roman"/>
          <w:sz w:val="20"/>
          <w:szCs w:val="20"/>
        </w:rPr>
        <w:t>4.4</w:t>
      </w:r>
      <w:r w:rsidR="007677FF" w:rsidRPr="00352AF2">
        <w:rPr>
          <w:rFonts w:ascii="Times New Roman" w:hAnsi="Times New Roman" w:cs="Times New Roman"/>
          <w:sz w:val="20"/>
          <w:szCs w:val="20"/>
        </w:rPr>
        <w:t xml:space="preserve"> F</w:t>
      </w:r>
      <w:r w:rsidRPr="00352AF2">
        <w:rPr>
          <w:rFonts w:ascii="Times New Roman" w:hAnsi="Times New Roman" w:cs="Times New Roman"/>
          <w:sz w:val="20"/>
          <w:szCs w:val="20"/>
        </w:rPr>
        <w:t>ermentation strategies for lignocellulosic hydrolysates</w:t>
      </w:r>
    </w:p>
    <w:p w14:paraId="5EA4DAEB" w14:textId="35C788BA"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2A0E87" w:rsidRPr="00352AF2">
        <w:rPr>
          <w:rFonts w:ascii="Times New Roman" w:hAnsi="Times New Roman" w:cs="Times New Roman"/>
          <w:sz w:val="20"/>
          <w:szCs w:val="20"/>
        </w:rPr>
        <w:t>A.</w:t>
      </w:r>
      <w:r w:rsidRPr="00352AF2">
        <w:rPr>
          <w:rFonts w:ascii="Times New Roman" w:hAnsi="Times New Roman" w:cs="Times New Roman"/>
          <w:sz w:val="20"/>
          <w:szCs w:val="20"/>
        </w:rPr>
        <w:t xml:space="preserve"> Simultaneous saccharification and fermentation (SSF)</w:t>
      </w:r>
    </w:p>
    <w:p w14:paraId="756F3F3C" w14:textId="5C88D999"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E961C8" w:rsidRPr="00352AF2">
        <w:rPr>
          <w:rFonts w:ascii="Times New Roman" w:hAnsi="Times New Roman" w:cs="Times New Roman"/>
          <w:sz w:val="20"/>
          <w:szCs w:val="20"/>
        </w:rPr>
        <w:t>B.</w:t>
      </w:r>
      <w:r w:rsidRPr="00352AF2">
        <w:rPr>
          <w:rFonts w:ascii="Times New Roman" w:hAnsi="Times New Roman" w:cs="Times New Roman"/>
          <w:sz w:val="20"/>
          <w:szCs w:val="20"/>
        </w:rPr>
        <w:t xml:space="preserve"> Separate hydrolysis and fermentation (SHF)</w:t>
      </w:r>
    </w:p>
    <w:p w14:paraId="47D9E725" w14:textId="56BAFE0F"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E961C8" w:rsidRPr="00352AF2">
        <w:rPr>
          <w:rFonts w:ascii="Times New Roman" w:hAnsi="Times New Roman" w:cs="Times New Roman"/>
          <w:sz w:val="20"/>
          <w:szCs w:val="20"/>
        </w:rPr>
        <w:t>C.</w:t>
      </w:r>
      <w:r w:rsidRPr="00352AF2">
        <w:rPr>
          <w:rFonts w:ascii="Times New Roman" w:hAnsi="Times New Roman" w:cs="Times New Roman"/>
          <w:sz w:val="20"/>
          <w:szCs w:val="20"/>
        </w:rPr>
        <w:t xml:space="preserve"> Simultaneous saccharification and co-fermentation (SSCF)</w:t>
      </w:r>
    </w:p>
    <w:p w14:paraId="4C9400C7" w14:textId="5830CE11" w:rsidR="00316C74" w:rsidRPr="00352AF2" w:rsidRDefault="00E961C8"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5</w:t>
      </w:r>
      <w:r w:rsidR="00316C74" w:rsidRPr="00352AF2">
        <w:rPr>
          <w:rFonts w:ascii="Times New Roman" w:hAnsi="Times New Roman" w:cs="Times New Roman"/>
          <w:sz w:val="20"/>
          <w:szCs w:val="20"/>
        </w:rPr>
        <w:t>. Technological Advances in Bioethanol Production</w:t>
      </w:r>
    </w:p>
    <w:p w14:paraId="64EEBB1E" w14:textId="207E99B1" w:rsidR="00316C74" w:rsidRPr="00352AF2" w:rsidRDefault="00316C74" w:rsidP="00D21198">
      <w:pPr>
        <w:spacing w:after="0"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E961C8" w:rsidRPr="00352AF2">
        <w:rPr>
          <w:rFonts w:ascii="Times New Roman" w:hAnsi="Times New Roman" w:cs="Times New Roman"/>
          <w:sz w:val="20"/>
          <w:szCs w:val="20"/>
        </w:rPr>
        <w:t>5.1</w:t>
      </w:r>
      <w:r w:rsidRPr="00352AF2">
        <w:rPr>
          <w:rFonts w:ascii="Times New Roman" w:hAnsi="Times New Roman" w:cs="Times New Roman"/>
          <w:sz w:val="20"/>
          <w:szCs w:val="20"/>
        </w:rPr>
        <w:t xml:space="preserve"> Advances in pretreatment technologies</w:t>
      </w:r>
    </w:p>
    <w:p w14:paraId="358D4C29" w14:textId="3FBF5C8C" w:rsidR="00316C74" w:rsidRPr="00352AF2" w:rsidRDefault="00316C74" w:rsidP="00D21198">
      <w:pPr>
        <w:spacing w:after="0"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9C76C6" w:rsidRPr="00352AF2">
        <w:rPr>
          <w:rFonts w:ascii="Times New Roman" w:hAnsi="Times New Roman" w:cs="Times New Roman"/>
          <w:sz w:val="20"/>
          <w:szCs w:val="20"/>
        </w:rPr>
        <w:t>A.</w:t>
      </w:r>
      <w:r w:rsidRPr="00352AF2">
        <w:rPr>
          <w:rFonts w:ascii="Times New Roman" w:hAnsi="Times New Roman" w:cs="Times New Roman"/>
          <w:sz w:val="20"/>
          <w:szCs w:val="20"/>
        </w:rPr>
        <w:t xml:space="preserve"> Ionic liquids</w:t>
      </w:r>
    </w:p>
    <w:p w14:paraId="08AF87B5" w14:textId="2F778338" w:rsidR="00316C74" w:rsidRPr="00352AF2" w:rsidRDefault="00316C74" w:rsidP="00D21198">
      <w:pPr>
        <w:spacing w:after="0"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9C76C6" w:rsidRPr="00352AF2">
        <w:rPr>
          <w:rFonts w:ascii="Times New Roman" w:hAnsi="Times New Roman" w:cs="Times New Roman"/>
          <w:sz w:val="20"/>
          <w:szCs w:val="20"/>
        </w:rPr>
        <w:t>B</w:t>
      </w:r>
      <w:r w:rsidR="007677FF" w:rsidRPr="00352AF2">
        <w:rPr>
          <w:rFonts w:ascii="Times New Roman" w:hAnsi="Times New Roman" w:cs="Times New Roman"/>
          <w:sz w:val="20"/>
          <w:szCs w:val="20"/>
        </w:rPr>
        <w:t>.</w:t>
      </w:r>
      <w:r w:rsidRPr="00352AF2">
        <w:rPr>
          <w:rFonts w:ascii="Times New Roman" w:hAnsi="Times New Roman" w:cs="Times New Roman"/>
          <w:sz w:val="20"/>
          <w:szCs w:val="20"/>
        </w:rPr>
        <w:t xml:space="preserve"> Deep eutectic solvents</w:t>
      </w:r>
    </w:p>
    <w:p w14:paraId="50F5D0D1" w14:textId="0EC8B3A6" w:rsidR="00316C74" w:rsidRPr="00352AF2" w:rsidRDefault="00316C74" w:rsidP="00D21198">
      <w:pPr>
        <w:spacing w:after="0"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9C76C6" w:rsidRPr="00352AF2">
        <w:rPr>
          <w:rFonts w:ascii="Times New Roman" w:hAnsi="Times New Roman" w:cs="Times New Roman"/>
          <w:sz w:val="20"/>
          <w:szCs w:val="20"/>
        </w:rPr>
        <w:t>C.</w:t>
      </w:r>
      <w:r w:rsidRPr="00352AF2">
        <w:rPr>
          <w:rFonts w:ascii="Times New Roman" w:hAnsi="Times New Roman" w:cs="Times New Roman"/>
          <w:sz w:val="20"/>
          <w:szCs w:val="20"/>
        </w:rPr>
        <w:t xml:space="preserve"> Microwave-assisted pretreatment</w:t>
      </w:r>
    </w:p>
    <w:p w14:paraId="0158C642" w14:textId="6DE95F56"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lastRenderedPageBreak/>
        <w:t xml:space="preserve">    </w:t>
      </w:r>
      <w:r w:rsidR="0070259D" w:rsidRPr="00352AF2">
        <w:rPr>
          <w:rFonts w:ascii="Times New Roman" w:hAnsi="Times New Roman" w:cs="Times New Roman"/>
          <w:sz w:val="20"/>
          <w:szCs w:val="20"/>
        </w:rPr>
        <w:t>5.2</w:t>
      </w:r>
      <w:r w:rsidRPr="00352AF2">
        <w:rPr>
          <w:rFonts w:ascii="Times New Roman" w:hAnsi="Times New Roman" w:cs="Times New Roman"/>
          <w:sz w:val="20"/>
          <w:szCs w:val="20"/>
        </w:rPr>
        <w:t xml:space="preserve"> Novel enzyme engineering approaches for enhanced lignocellulose hydrolysis</w:t>
      </w:r>
    </w:p>
    <w:p w14:paraId="076F39A2" w14:textId="12D1227D" w:rsidR="0070259D" w:rsidRPr="00352AF2" w:rsidRDefault="0070259D" w:rsidP="00914D74">
      <w:pPr>
        <w:pStyle w:val="ListParagraph"/>
        <w:numPr>
          <w:ilvl w:val="0"/>
          <w:numId w:val="14"/>
        </w:numPr>
        <w:spacing w:line="240" w:lineRule="auto"/>
        <w:rPr>
          <w:rFonts w:ascii="Times New Roman" w:hAnsi="Times New Roman" w:cs="Times New Roman"/>
          <w:sz w:val="20"/>
          <w:szCs w:val="20"/>
        </w:rPr>
      </w:pPr>
      <w:r w:rsidRPr="00352AF2">
        <w:rPr>
          <w:rFonts w:ascii="Times New Roman" w:hAnsi="Times New Roman" w:cs="Times New Roman"/>
          <w:sz w:val="20"/>
          <w:szCs w:val="20"/>
        </w:rPr>
        <w:t>Classical enzyme engineering</w:t>
      </w:r>
    </w:p>
    <w:p w14:paraId="2E1851A6" w14:textId="2FEAB6FB" w:rsidR="0070259D" w:rsidRPr="00352AF2" w:rsidRDefault="00526F1D" w:rsidP="00914D74">
      <w:pPr>
        <w:pStyle w:val="ListParagraph"/>
        <w:numPr>
          <w:ilvl w:val="0"/>
          <w:numId w:val="14"/>
        </w:numPr>
        <w:spacing w:line="240" w:lineRule="auto"/>
        <w:rPr>
          <w:rFonts w:ascii="Times New Roman" w:hAnsi="Times New Roman" w:cs="Times New Roman"/>
          <w:sz w:val="20"/>
          <w:szCs w:val="20"/>
        </w:rPr>
      </w:pPr>
      <w:r w:rsidRPr="00352AF2">
        <w:rPr>
          <w:rFonts w:ascii="Times New Roman" w:hAnsi="Times New Roman" w:cs="Times New Roman"/>
          <w:sz w:val="20"/>
          <w:szCs w:val="20"/>
        </w:rPr>
        <w:t>Metagenomics and functional genomics</w:t>
      </w:r>
    </w:p>
    <w:p w14:paraId="2BB0F8FB" w14:textId="2BAB1F2D" w:rsidR="00526F1D" w:rsidRPr="00352AF2" w:rsidRDefault="00526F1D" w:rsidP="00914D74">
      <w:pPr>
        <w:pStyle w:val="ListParagraph"/>
        <w:numPr>
          <w:ilvl w:val="0"/>
          <w:numId w:val="14"/>
        </w:numPr>
        <w:spacing w:line="240" w:lineRule="auto"/>
        <w:rPr>
          <w:rFonts w:ascii="Times New Roman" w:hAnsi="Times New Roman" w:cs="Times New Roman"/>
          <w:sz w:val="20"/>
          <w:szCs w:val="20"/>
        </w:rPr>
      </w:pPr>
      <w:r w:rsidRPr="00352AF2">
        <w:rPr>
          <w:rFonts w:ascii="Times New Roman" w:hAnsi="Times New Roman" w:cs="Times New Roman"/>
          <w:sz w:val="20"/>
          <w:szCs w:val="20"/>
        </w:rPr>
        <w:t>Fusion enzymes</w:t>
      </w:r>
    </w:p>
    <w:p w14:paraId="1696B96D" w14:textId="0492F44C" w:rsidR="00526F1D" w:rsidRPr="00352AF2" w:rsidRDefault="00526F1D" w:rsidP="00914D74">
      <w:pPr>
        <w:pStyle w:val="ListParagraph"/>
        <w:numPr>
          <w:ilvl w:val="0"/>
          <w:numId w:val="14"/>
        </w:numPr>
        <w:spacing w:line="240" w:lineRule="auto"/>
        <w:rPr>
          <w:rFonts w:ascii="Times New Roman" w:hAnsi="Times New Roman" w:cs="Times New Roman"/>
          <w:sz w:val="20"/>
          <w:szCs w:val="20"/>
        </w:rPr>
      </w:pPr>
      <w:r w:rsidRPr="00352AF2">
        <w:rPr>
          <w:rFonts w:ascii="Times New Roman" w:hAnsi="Times New Roman" w:cs="Times New Roman"/>
          <w:sz w:val="20"/>
          <w:szCs w:val="20"/>
        </w:rPr>
        <w:t>Immobilization techniques</w:t>
      </w:r>
    </w:p>
    <w:p w14:paraId="26477D9C" w14:textId="4EA761D7" w:rsidR="00526F1D" w:rsidRPr="00352AF2" w:rsidRDefault="0047235B" w:rsidP="00914D74">
      <w:pPr>
        <w:pStyle w:val="ListParagraph"/>
        <w:numPr>
          <w:ilvl w:val="0"/>
          <w:numId w:val="14"/>
        </w:numPr>
        <w:spacing w:line="240" w:lineRule="auto"/>
        <w:rPr>
          <w:rFonts w:ascii="Times New Roman" w:hAnsi="Times New Roman" w:cs="Times New Roman"/>
          <w:sz w:val="20"/>
          <w:szCs w:val="20"/>
        </w:rPr>
      </w:pPr>
      <w:r w:rsidRPr="00352AF2">
        <w:rPr>
          <w:rFonts w:ascii="Times New Roman" w:hAnsi="Times New Roman" w:cs="Times New Roman"/>
          <w:sz w:val="20"/>
          <w:szCs w:val="20"/>
        </w:rPr>
        <w:t>Computational enzyme design</w:t>
      </w:r>
    </w:p>
    <w:p w14:paraId="45BA8DC5" w14:textId="253F4EC4"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70259D" w:rsidRPr="00352AF2">
        <w:rPr>
          <w:rFonts w:ascii="Times New Roman" w:hAnsi="Times New Roman" w:cs="Times New Roman"/>
          <w:sz w:val="20"/>
          <w:szCs w:val="20"/>
        </w:rPr>
        <w:t xml:space="preserve">5.3 </w:t>
      </w:r>
      <w:r w:rsidRPr="00352AF2">
        <w:rPr>
          <w:rFonts w:ascii="Times New Roman" w:hAnsi="Times New Roman" w:cs="Times New Roman"/>
          <w:sz w:val="20"/>
          <w:szCs w:val="20"/>
        </w:rPr>
        <w:t xml:space="preserve">Integrated biorefinery concepts </w:t>
      </w:r>
    </w:p>
    <w:p w14:paraId="361C1DFD" w14:textId="5B084089" w:rsidR="005A6960" w:rsidRPr="00352AF2" w:rsidRDefault="003E0CF8" w:rsidP="00914D74">
      <w:pPr>
        <w:pStyle w:val="ListParagraph"/>
        <w:numPr>
          <w:ilvl w:val="0"/>
          <w:numId w:val="15"/>
        </w:numPr>
        <w:spacing w:line="240" w:lineRule="auto"/>
        <w:rPr>
          <w:rFonts w:ascii="Times New Roman" w:hAnsi="Times New Roman" w:cs="Times New Roman"/>
          <w:sz w:val="20"/>
          <w:szCs w:val="20"/>
        </w:rPr>
      </w:pPr>
      <w:r w:rsidRPr="00352AF2">
        <w:rPr>
          <w:rFonts w:ascii="Times New Roman" w:hAnsi="Times New Roman" w:cs="Times New Roman"/>
          <w:sz w:val="20"/>
          <w:szCs w:val="20"/>
        </w:rPr>
        <w:t>Biomass pretreatment</w:t>
      </w:r>
    </w:p>
    <w:p w14:paraId="3AC69675" w14:textId="797283FF" w:rsidR="003E0CF8" w:rsidRPr="00352AF2" w:rsidRDefault="003E0CF8" w:rsidP="00914D74">
      <w:pPr>
        <w:pStyle w:val="ListParagraph"/>
        <w:numPr>
          <w:ilvl w:val="0"/>
          <w:numId w:val="15"/>
        </w:numPr>
        <w:spacing w:line="240" w:lineRule="auto"/>
        <w:rPr>
          <w:rFonts w:ascii="Times New Roman" w:hAnsi="Times New Roman" w:cs="Times New Roman"/>
          <w:sz w:val="20"/>
          <w:szCs w:val="20"/>
        </w:rPr>
      </w:pPr>
      <w:r w:rsidRPr="00352AF2">
        <w:rPr>
          <w:rFonts w:ascii="Times New Roman" w:hAnsi="Times New Roman" w:cs="Times New Roman"/>
          <w:sz w:val="20"/>
          <w:szCs w:val="20"/>
        </w:rPr>
        <w:t>Enzymatic hydrolysis</w:t>
      </w:r>
    </w:p>
    <w:p w14:paraId="3A00FC21" w14:textId="617E9DAB" w:rsidR="003E0CF8" w:rsidRPr="00352AF2" w:rsidRDefault="003E0CF8" w:rsidP="00914D74">
      <w:pPr>
        <w:pStyle w:val="ListParagraph"/>
        <w:numPr>
          <w:ilvl w:val="0"/>
          <w:numId w:val="15"/>
        </w:numPr>
        <w:spacing w:line="240" w:lineRule="auto"/>
        <w:rPr>
          <w:rFonts w:ascii="Times New Roman" w:hAnsi="Times New Roman" w:cs="Times New Roman"/>
          <w:sz w:val="20"/>
          <w:szCs w:val="20"/>
        </w:rPr>
      </w:pPr>
      <w:r w:rsidRPr="00352AF2">
        <w:rPr>
          <w:rFonts w:ascii="Times New Roman" w:hAnsi="Times New Roman" w:cs="Times New Roman"/>
          <w:sz w:val="20"/>
          <w:szCs w:val="20"/>
        </w:rPr>
        <w:t>Fermentation</w:t>
      </w:r>
    </w:p>
    <w:p w14:paraId="62F98032" w14:textId="79135965" w:rsidR="003E0CF8" w:rsidRPr="00352AF2" w:rsidRDefault="003E0CF8" w:rsidP="00914D74">
      <w:pPr>
        <w:pStyle w:val="ListParagraph"/>
        <w:numPr>
          <w:ilvl w:val="0"/>
          <w:numId w:val="15"/>
        </w:numPr>
        <w:spacing w:line="240" w:lineRule="auto"/>
        <w:rPr>
          <w:rFonts w:ascii="Times New Roman" w:hAnsi="Times New Roman" w:cs="Times New Roman"/>
          <w:sz w:val="20"/>
          <w:szCs w:val="20"/>
        </w:rPr>
      </w:pPr>
      <w:r w:rsidRPr="00352AF2">
        <w:rPr>
          <w:rFonts w:ascii="Times New Roman" w:hAnsi="Times New Roman" w:cs="Times New Roman"/>
          <w:sz w:val="20"/>
          <w:szCs w:val="20"/>
        </w:rPr>
        <w:t>Downstream processing</w:t>
      </w:r>
    </w:p>
    <w:p w14:paraId="1103481B" w14:textId="77777777" w:rsidR="00C07BB4" w:rsidRPr="00352AF2" w:rsidRDefault="00C07BB4" w:rsidP="00914D74">
      <w:pPr>
        <w:pStyle w:val="ListParagraph"/>
        <w:spacing w:line="240" w:lineRule="auto"/>
        <w:rPr>
          <w:rFonts w:ascii="Times New Roman" w:hAnsi="Times New Roman" w:cs="Times New Roman"/>
          <w:sz w:val="20"/>
          <w:szCs w:val="20"/>
        </w:rPr>
      </w:pPr>
    </w:p>
    <w:p w14:paraId="60F7A255" w14:textId="0CBF38F6" w:rsidR="003E0CF8" w:rsidRPr="00352AF2" w:rsidRDefault="00D3654C" w:rsidP="00914D74">
      <w:pPr>
        <w:pStyle w:val="ListParagraph"/>
        <w:spacing w:line="240" w:lineRule="auto"/>
        <w:ind w:left="0"/>
        <w:rPr>
          <w:rFonts w:ascii="Times New Roman" w:hAnsi="Times New Roman" w:cs="Times New Roman"/>
          <w:sz w:val="20"/>
          <w:szCs w:val="20"/>
        </w:rPr>
      </w:pPr>
      <w:r w:rsidRPr="00352AF2">
        <w:rPr>
          <w:rFonts w:ascii="Times New Roman" w:hAnsi="Times New Roman" w:cs="Times New Roman"/>
          <w:sz w:val="20"/>
          <w:szCs w:val="20"/>
        </w:rPr>
        <w:t xml:space="preserve">    5.4 </w:t>
      </w:r>
      <w:r w:rsidR="00C376CE" w:rsidRPr="00352AF2">
        <w:rPr>
          <w:rFonts w:ascii="Times New Roman" w:hAnsi="Times New Roman" w:cs="Times New Roman"/>
          <w:sz w:val="20"/>
          <w:szCs w:val="20"/>
        </w:rPr>
        <w:t>Valorisation</w:t>
      </w:r>
      <w:r w:rsidRPr="00352AF2">
        <w:rPr>
          <w:rFonts w:ascii="Times New Roman" w:hAnsi="Times New Roman" w:cs="Times New Roman"/>
          <w:sz w:val="20"/>
          <w:szCs w:val="20"/>
        </w:rPr>
        <w:t xml:space="preserve"> </w:t>
      </w:r>
      <w:r w:rsidR="007677FF" w:rsidRPr="00352AF2">
        <w:rPr>
          <w:rFonts w:ascii="Times New Roman" w:hAnsi="Times New Roman" w:cs="Times New Roman"/>
          <w:sz w:val="20"/>
          <w:szCs w:val="20"/>
        </w:rPr>
        <w:t>of lignocellulosic by-products</w:t>
      </w:r>
    </w:p>
    <w:p w14:paraId="299F99A2" w14:textId="68A092CB" w:rsidR="00316C74" w:rsidRPr="00352AF2" w:rsidRDefault="00C07BB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6</w:t>
      </w:r>
      <w:r w:rsidR="002C2475" w:rsidRPr="00352AF2">
        <w:rPr>
          <w:rFonts w:ascii="Times New Roman" w:hAnsi="Times New Roman" w:cs="Times New Roman"/>
          <w:sz w:val="20"/>
          <w:szCs w:val="20"/>
        </w:rPr>
        <w:t>. Challenges and future p</w:t>
      </w:r>
      <w:r w:rsidR="00316C74" w:rsidRPr="00352AF2">
        <w:rPr>
          <w:rFonts w:ascii="Times New Roman" w:hAnsi="Times New Roman" w:cs="Times New Roman"/>
          <w:sz w:val="20"/>
          <w:szCs w:val="20"/>
        </w:rPr>
        <w:t>rospects</w:t>
      </w:r>
    </w:p>
    <w:p w14:paraId="6AD5A308" w14:textId="5969D136"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C07BB4" w:rsidRPr="00352AF2">
        <w:rPr>
          <w:rFonts w:ascii="Times New Roman" w:hAnsi="Times New Roman" w:cs="Times New Roman"/>
          <w:sz w:val="20"/>
          <w:szCs w:val="20"/>
        </w:rPr>
        <w:t>6.1</w:t>
      </w:r>
      <w:r w:rsidRPr="00352AF2">
        <w:rPr>
          <w:rFonts w:ascii="Times New Roman" w:hAnsi="Times New Roman" w:cs="Times New Roman"/>
          <w:sz w:val="20"/>
          <w:szCs w:val="20"/>
        </w:rPr>
        <w:t>. Economic feasibility and commercialization challenges</w:t>
      </w:r>
    </w:p>
    <w:p w14:paraId="109104B5" w14:textId="597AFAAB" w:rsidR="00902A05" w:rsidRPr="00352AF2" w:rsidRDefault="00902A05"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Feedstock costs</w:t>
      </w:r>
    </w:p>
    <w:p w14:paraId="441621F0" w14:textId="282C7808" w:rsidR="00902A05" w:rsidRPr="00352AF2" w:rsidRDefault="00902A05"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Pretreatment and hydrolysis cost </w:t>
      </w:r>
    </w:p>
    <w:p w14:paraId="6A40BF91" w14:textId="04B5FFE7" w:rsidR="00902A05" w:rsidRPr="00352AF2" w:rsidRDefault="00902A05"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Enzyme cost</w:t>
      </w:r>
    </w:p>
    <w:p w14:paraId="5469021E" w14:textId="717F9B30" w:rsidR="00902A05" w:rsidRPr="00352AF2" w:rsidRDefault="00C376CE"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Fermentation effi</w:t>
      </w:r>
      <w:r w:rsidR="00902A05" w:rsidRPr="00352AF2">
        <w:rPr>
          <w:rFonts w:ascii="Times New Roman" w:hAnsi="Times New Roman" w:cs="Times New Roman"/>
          <w:sz w:val="20"/>
          <w:szCs w:val="20"/>
        </w:rPr>
        <w:t>ciency</w:t>
      </w:r>
    </w:p>
    <w:p w14:paraId="3AF4AEAF" w14:textId="4E2692F7" w:rsidR="00902A05" w:rsidRPr="00352AF2" w:rsidRDefault="00902A05"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Scale up complexity</w:t>
      </w:r>
    </w:p>
    <w:p w14:paraId="29682376" w14:textId="2C49F266" w:rsidR="00902A05" w:rsidRPr="00352AF2" w:rsidRDefault="00827EA2"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Product yield and quality</w:t>
      </w:r>
    </w:p>
    <w:p w14:paraId="0BD38E63" w14:textId="722C6775" w:rsidR="00827EA2" w:rsidRPr="00352AF2" w:rsidRDefault="00827EA2"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Market competition</w:t>
      </w:r>
    </w:p>
    <w:p w14:paraId="4055E326" w14:textId="45BEABB1" w:rsidR="00316C74" w:rsidRPr="00352AF2" w:rsidRDefault="00827EA2" w:rsidP="00914D74">
      <w:pPr>
        <w:pStyle w:val="ListParagraph"/>
        <w:numPr>
          <w:ilvl w:val="0"/>
          <w:numId w:val="16"/>
        </w:numPr>
        <w:spacing w:line="240" w:lineRule="auto"/>
        <w:rPr>
          <w:rFonts w:ascii="Times New Roman" w:hAnsi="Times New Roman" w:cs="Times New Roman"/>
          <w:sz w:val="20"/>
          <w:szCs w:val="20"/>
        </w:rPr>
      </w:pPr>
      <w:r w:rsidRPr="00352AF2">
        <w:rPr>
          <w:rFonts w:ascii="Times New Roman" w:hAnsi="Times New Roman" w:cs="Times New Roman"/>
          <w:sz w:val="20"/>
          <w:szCs w:val="20"/>
        </w:rPr>
        <w:t>Market acceptance</w:t>
      </w:r>
    </w:p>
    <w:p w14:paraId="39F7ED71" w14:textId="54602176"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827EA2" w:rsidRPr="00352AF2">
        <w:rPr>
          <w:rFonts w:ascii="Times New Roman" w:hAnsi="Times New Roman" w:cs="Times New Roman"/>
          <w:sz w:val="20"/>
          <w:szCs w:val="20"/>
        </w:rPr>
        <w:t>6.2</w:t>
      </w:r>
      <w:r w:rsidRPr="00352AF2">
        <w:rPr>
          <w:rFonts w:ascii="Times New Roman" w:hAnsi="Times New Roman" w:cs="Times New Roman"/>
          <w:sz w:val="20"/>
          <w:szCs w:val="20"/>
        </w:rPr>
        <w:t xml:space="preserve"> Emerging technologies and potential breakthroughs</w:t>
      </w:r>
    </w:p>
    <w:p w14:paraId="14893B1F" w14:textId="0C3FD7DE" w:rsidR="009F736F" w:rsidRPr="00352AF2" w:rsidRDefault="009F736F" w:rsidP="00914D74">
      <w:pPr>
        <w:pStyle w:val="ListParagraph"/>
        <w:numPr>
          <w:ilvl w:val="0"/>
          <w:numId w:val="17"/>
        </w:numPr>
        <w:spacing w:line="240" w:lineRule="auto"/>
        <w:rPr>
          <w:rFonts w:ascii="Times New Roman" w:hAnsi="Times New Roman" w:cs="Times New Roman"/>
          <w:sz w:val="20"/>
          <w:szCs w:val="20"/>
        </w:rPr>
      </w:pPr>
      <w:r w:rsidRPr="00352AF2">
        <w:rPr>
          <w:rFonts w:ascii="Times New Roman" w:hAnsi="Times New Roman" w:cs="Times New Roman"/>
          <w:sz w:val="20"/>
          <w:szCs w:val="20"/>
        </w:rPr>
        <w:t>Advanced enzymes and pretreatment techniques</w:t>
      </w:r>
    </w:p>
    <w:p w14:paraId="751973AF" w14:textId="6B821BA1" w:rsidR="009F736F" w:rsidRPr="00352AF2" w:rsidRDefault="009F736F" w:rsidP="00914D74">
      <w:pPr>
        <w:pStyle w:val="ListParagraph"/>
        <w:numPr>
          <w:ilvl w:val="0"/>
          <w:numId w:val="17"/>
        </w:num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Genetic </w:t>
      </w:r>
      <w:r w:rsidR="00970725" w:rsidRPr="00352AF2">
        <w:rPr>
          <w:rFonts w:ascii="Times New Roman" w:hAnsi="Times New Roman" w:cs="Times New Roman"/>
          <w:sz w:val="20"/>
          <w:szCs w:val="20"/>
        </w:rPr>
        <w:t>engineering of microorganisms</w:t>
      </w:r>
    </w:p>
    <w:p w14:paraId="12723967" w14:textId="5F6C1055" w:rsidR="00970725" w:rsidRPr="00352AF2" w:rsidRDefault="00970725" w:rsidP="00914D74">
      <w:pPr>
        <w:pStyle w:val="ListParagraph"/>
        <w:numPr>
          <w:ilvl w:val="0"/>
          <w:numId w:val="17"/>
        </w:numPr>
        <w:spacing w:line="240" w:lineRule="auto"/>
        <w:rPr>
          <w:rFonts w:ascii="Times New Roman" w:hAnsi="Times New Roman" w:cs="Times New Roman"/>
          <w:sz w:val="20"/>
          <w:szCs w:val="20"/>
        </w:rPr>
      </w:pPr>
      <w:r w:rsidRPr="00352AF2">
        <w:rPr>
          <w:rFonts w:ascii="Times New Roman" w:hAnsi="Times New Roman" w:cs="Times New Roman"/>
          <w:sz w:val="20"/>
          <w:szCs w:val="20"/>
        </w:rPr>
        <w:t>Consolidated bioprocessing</w:t>
      </w:r>
      <w:r w:rsidR="00FE2992" w:rsidRPr="00352AF2">
        <w:rPr>
          <w:rFonts w:ascii="Times New Roman" w:hAnsi="Times New Roman" w:cs="Times New Roman"/>
          <w:sz w:val="20"/>
          <w:szCs w:val="20"/>
        </w:rPr>
        <w:t xml:space="preserve"> </w:t>
      </w:r>
      <w:r w:rsidRPr="00352AF2">
        <w:rPr>
          <w:rFonts w:ascii="Times New Roman" w:hAnsi="Times New Roman" w:cs="Times New Roman"/>
          <w:sz w:val="20"/>
          <w:szCs w:val="20"/>
        </w:rPr>
        <w:t>(CBP)</w:t>
      </w:r>
    </w:p>
    <w:p w14:paraId="18F2810E" w14:textId="712537C2" w:rsidR="00970725" w:rsidRPr="00352AF2" w:rsidRDefault="00970725" w:rsidP="00914D74">
      <w:pPr>
        <w:pStyle w:val="ListParagraph"/>
        <w:numPr>
          <w:ilvl w:val="0"/>
          <w:numId w:val="17"/>
        </w:num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Ionic </w:t>
      </w:r>
      <w:r w:rsidR="00D213E4" w:rsidRPr="00352AF2">
        <w:rPr>
          <w:rFonts w:ascii="Times New Roman" w:hAnsi="Times New Roman" w:cs="Times New Roman"/>
          <w:sz w:val="20"/>
          <w:szCs w:val="20"/>
        </w:rPr>
        <w:t>liquids</w:t>
      </w:r>
    </w:p>
    <w:p w14:paraId="105364F2" w14:textId="3CD87F4A" w:rsidR="00D213E4" w:rsidRPr="00352AF2" w:rsidRDefault="00D213E4" w:rsidP="00914D74">
      <w:pPr>
        <w:pStyle w:val="ListParagraph"/>
        <w:numPr>
          <w:ilvl w:val="0"/>
          <w:numId w:val="17"/>
        </w:num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Biorefineries and co-products </w:t>
      </w:r>
    </w:p>
    <w:p w14:paraId="5BC6A28F" w14:textId="09306995" w:rsidR="00D213E4" w:rsidRPr="00352AF2" w:rsidRDefault="004D0D18"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6.3 Commercialization and future prospect</w:t>
      </w:r>
    </w:p>
    <w:p w14:paraId="775CCA36" w14:textId="252A313C" w:rsidR="00316C74" w:rsidRPr="00352AF2" w:rsidRDefault="00316C74"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    </w:t>
      </w:r>
      <w:r w:rsidR="0094594F" w:rsidRPr="00352AF2">
        <w:rPr>
          <w:rFonts w:ascii="Times New Roman" w:hAnsi="Times New Roman" w:cs="Times New Roman"/>
          <w:sz w:val="20"/>
          <w:szCs w:val="20"/>
        </w:rPr>
        <w:t>6.4</w:t>
      </w:r>
      <w:r w:rsidRPr="00352AF2">
        <w:rPr>
          <w:rFonts w:ascii="Times New Roman" w:hAnsi="Times New Roman" w:cs="Times New Roman"/>
          <w:sz w:val="20"/>
          <w:szCs w:val="20"/>
        </w:rPr>
        <w:t xml:space="preserve"> Policy and regulatory aspects in promoting bioethanol production</w:t>
      </w:r>
    </w:p>
    <w:p w14:paraId="220202DA" w14:textId="40667C45" w:rsidR="008F4AB2" w:rsidRPr="00352AF2" w:rsidRDefault="008F4AB2" w:rsidP="00914D74">
      <w:pPr>
        <w:pStyle w:val="ListParagraph"/>
        <w:numPr>
          <w:ilvl w:val="0"/>
          <w:numId w:val="20"/>
        </w:numPr>
        <w:spacing w:line="240" w:lineRule="auto"/>
        <w:jc w:val="both"/>
        <w:rPr>
          <w:rFonts w:ascii="Times New Roman" w:hAnsi="Times New Roman" w:cs="Times New Roman"/>
          <w:sz w:val="20"/>
          <w:szCs w:val="20"/>
        </w:rPr>
      </w:pPr>
      <w:r w:rsidRPr="00352AF2">
        <w:rPr>
          <w:rFonts w:ascii="Times New Roman" w:hAnsi="Times New Roman" w:cs="Times New Roman"/>
          <w:sz w:val="20"/>
          <w:szCs w:val="20"/>
        </w:rPr>
        <w:t>Mandatory Blending Targets</w:t>
      </w:r>
    </w:p>
    <w:p w14:paraId="573741BF" w14:textId="3FBE27FC" w:rsidR="002014F3" w:rsidRPr="00352AF2" w:rsidRDefault="002014F3" w:rsidP="00914D74">
      <w:pPr>
        <w:pStyle w:val="ListParagraph"/>
        <w:numPr>
          <w:ilvl w:val="0"/>
          <w:numId w:val="20"/>
        </w:numPr>
        <w:spacing w:line="240" w:lineRule="auto"/>
        <w:jc w:val="both"/>
        <w:rPr>
          <w:rFonts w:ascii="Times New Roman" w:hAnsi="Times New Roman" w:cs="Times New Roman"/>
          <w:sz w:val="20"/>
          <w:szCs w:val="20"/>
        </w:rPr>
      </w:pPr>
      <w:r w:rsidRPr="00352AF2">
        <w:rPr>
          <w:rFonts w:ascii="Times New Roman" w:hAnsi="Times New Roman" w:cs="Times New Roman"/>
          <w:sz w:val="20"/>
          <w:szCs w:val="20"/>
        </w:rPr>
        <w:t>Incentive Mechanisms:</w:t>
      </w:r>
    </w:p>
    <w:p w14:paraId="7BBB3042" w14:textId="77B36849" w:rsidR="002014F3" w:rsidRPr="00352AF2" w:rsidRDefault="002517AD" w:rsidP="00914D74">
      <w:pPr>
        <w:pStyle w:val="ListParagraph"/>
        <w:numPr>
          <w:ilvl w:val="0"/>
          <w:numId w:val="20"/>
        </w:numPr>
        <w:spacing w:line="240" w:lineRule="auto"/>
        <w:jc w:val="both"/>
        <w:rPr>
          <w:rFonts w:ascii="Times New Roman" w:hAnsi="Times New Roman" w:cs="Times New Roman"/>
          <w:sz w:val="20"/>
          <w:szCs w:val="20"/>
        </w:rPr>
      </w:pPr>
      <w:r w:rsidRPr="00352AF2">
        <w:rPr>
          <w:rFonts w:ascii="Times New Roman" w:hAnsi="Times New Roman" w:cs="Times New Roman"/>
          <w:sz w:val="20"/>
          <w:szCs w:val="20"/>
        </w:rPr>
        <w:t>Research and Development Support</w:t>
      </w:r>
    </w:p>
    <w:p w14:paraId="08A0BD10" w14:textId="10AF07ED" w:rsidR="002517AD" w:rsidRPr="00352AF2" w:rsidRDefault="00144C0B" w:rsidP="00914D74">
      <w:pPr>
        <w:pStyle w:val="ListParagraph"/>
        <w:numPr>
          <w:ilvl w:val="0"/>
          <w:numId w:val="20"/>
        </w:numPr>
        <w:spacing w:line="240" w:lineRule="auto"/>
        <w:jc w:val="both"/>
        <w:rPr>
          <w:rFonts w:ascii="Times New Roman" w:hAnsi="Times New Roman" w:cs="Times New Roman"/>
          <w:sz w:val="20"/>
          <w:szCs w:val="20"/>
        </w:rPr>
      </w:pPr>
      <w:r w:rsidRPr="00352AF2">
        <w:rPr>
          <w:rFonts w:ascii="Times New Roman" w:hAnsi="Times New Roman" w:cs="Times New Roman"/>
          <w:sz w:val="20"/>
          <w:szCs w:val="20"/>
        </w:rPr>
        <w:t>Regulatory Frameworks</w:t>
      </w:r>
    </w:p>
    <w:p w14:paraId="631D33B7" w14:textId="4BB91E32" w:rsidR="008F4AB2" w:rsidRPr="00352AF2" w:rsidRDefault="00144C0B" w:rsidP="00914D74">
      <w:pPr>
        <w:pStyle w:val="ListParagraph"/>
        <w:numPr>
          <w:ilvl w:val="0"/>
          <w:numId w:val="20"/>
        </w:numPr>
        <w:spacing w:line="240" w:lineRule="auto"/>
        <w:jc w:val="both"/>
        <w:rPr>
          <w:rFonts w:ascii="Times New Roman" w:hAnsi="Times New Roman" w:cs="Times New Roman"/>
          <w:sz w:val="20"/>
          <w:szCs w:val="20"/>
        </w:rPr>
      </w:pPr>
      <w:r w:rsidRPr="00352AF2">
        <w:rPr>
          <w:rFonts w:ascii="Times New Roman" w:hAnsi="Times New Roman" w:cs="Times New Roman"/>
          <w:sz w:val="20"/>
          <w:szCs w:val="20"/>
        </w:rPr>
        <w:t>International Agreements</w:t>
      </w:r>
    </w:p>
    <w:p w14:paraId="7EB88796" w14:textId="35054B81" w:rsidR="00316C74" w:rsidRPr="00352AF2" w:rsidRDefault="0094594F"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7</w:t>
      </w:r>
      <w:r w:rsidR="00316C74" w:rsidRPr="00352AF2">
        <w:rPr>
          <w:rFonts w:ascii="Times New Roman" w:hAnsi="Times New Roman" w:cs="Times New Roman"/>
          <w:sz w:val="20"/>
          <w:szCs w:val="20"/>
        </w:rPr>
        <w:t>. Conclusion</w:t>
      </w:r>
    </w:p>
    <w:p w14:paraId="249C0442" w14:textId="520FCD8E" w:rsidR="00EA5029" w:rsidRPr="00352AF2" w:rsidRDefault="0094594F"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7.1 A confluence of significance</w:t>
      </w:r>
    </w:p>
    <w:p w14:paraId="13F90FF6" w14:textId="16AE5BD7" w:rsidR="0094594F" w:rsidRPr="00352AF2" w:rsidRDefault="0094594F"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7.2 Overcoming complex challenges</w:t>
      </w:r>
    </w:p>
    <w:p w14:paraId="420CC876" w14:textId="6ECA985D" w:rsidR="00AA4FCB" w:rsidRPr="00352AF2" w:rsidRDefault="00B64EFD"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7.3 Emerging technologies: Catalyst</w:t>
      </w:r>
      <w:r w:rsidR="00DF3D9F" w:rsidRPr="00352AF2">
        <w:rPr>
          <w:rFonts w:ascii="Times New Roman" w:hAnsi="Times New Roman" w:cs="Times New Roman"/>
          <w:sz w:val="20"/>
          <w:szCs w:val="20"/>
        </w:rPr>
        <w:t>s of transformation</w:t>
      </w:r>
    </w:p>
    <w:p w14:paraId="5C0E82AA" w14:textId="2926E16B" w:rsidR="00DF3D9F" w:rsidRPr="00352AF2" w:rsidRDefault="00DF3D9F"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7.4 Navigating commercialization and future frontiers</w:t>
      </w:r>
    </w:p>
    <w:p w14:paraId="75AA045C" w14:textId="7D6D5A11" w:rsidR="002B0A30" w:rsidRPr="00352AF2" w:rsidRDefault="002B0A30" w:rsidP="00914D74">
      <w:pPr>
        <w:spacing w:line="240" w:lineRule="auto"/>
        <w:rPr>
          <w:rFonts w:ascii="Times New Roman" w:hAnsi="Times New Roman" w:cs="Times New Roman"/>
          <w:sz w:val="20"/>
          <w:szCs w:val="20"/>
        </w:rPr>
      </w:pPr>
      <w:r w:rsidRPr="00352AF2">
        <w:rPr>
          <w:rFonts w:ascii="Times New Roman" w:hAnsi="Times New Roman" w:cs="Times New Roman"/>
          <w:sz w:val="20"/>
          <w:szCs w:val="20"/>
        </w:rPr>
        <w:t xml:space="preserve">7.5 Catalyst for </w:t>
      </w:r>
      <w:r w:rsidR="000B0A64" w:rsidRPr="00352AF2">
        <w:rPr>
          <w:rFonts w:ascii="Times New Roman" w:hAnsi="Times New Roman" w:cs="Times New Roman"/>
          <w:sz w:val="20"/>
          <w:szCs w:val="20"/>
        </w:rPr>
        <w:t>transformation.</w:t>
      </w:r>
    </w:p>
    <w:p w14:paraId="7D5BCAE9" w14:textId="5408F77B" w:rsidR="00C94F87" w:rsidRPr="00352AF2" w:rsidRDefault="00EA5029" w:rsidP="002C3E32">
      <w:pPr>
        <w:pStyle w:val="ListParagraph"/>
        <w:numPr>
          <w:ilvl w:val="0"/>
          <w:numId w:val="22"/>
        </w:numPr>
        <w:ind w:left="426" w:hanging="426"/>
        <w:jc w:val="both"/>
        <w:rPr>
          <w:rFonts w:ascii="Times New Roman" w:hAnsi="Times New Roman" w:cs="Times New Roman"/>
          <w:b/>
          <w:bCs/>
          <w:sz w:val="20"/>
          <w:szCs w:val="20"/>
        </w:rPr>
      </w:pPr>
      <w:r w:rsidRPr="00352AF2">
        <w:rPr>
          <w:rFonts w:ascii="Times New Roman" w:hAnsi="Times New Roman" w:cs="Times New Roman"/>
          <w:b/>
          <w:bCs/>
          <w:sz w:val="20"/>
          <w:szCs w:val="20"/>
        </w:rPr>
        <w:t>Introductio</w:t>
      </w:r>
      <w:r w:rsidR="001C43C8" w:rsidRPr="00352AF2">
        <w:rPr>
          <w:rFonts w:ascii="Times New Roman" w:hAnsi="Times New Roman" w:cs="Times New Roman"/>
          <w:b/>
          <w:bCs/>
          <w:sz w:val="20"/>
          <w:szCs w:val="20"/>
        </w:rPr>
        <w:t>n</w:t>
      </w:r>
    </w:p>
    <w:p w14:paraId="462437B3" w14:textId="781C4990" w:rsidR="003A2343" w:rsidRPr="00352AF2" w:rsidRDefault="00E96D73" w:rsidP="008A401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A potential direction in the search for sustainable and renewable energy sources is the synthesis of bioethanol from lignocellulosic biomass. Bioethanol derived from non-food sources like lignocellulosic biomass </w:t>
      </w:r>
      <w:r w:rsidRPr="00352AF2">
        <w:rPr>
          <w:rFonts w:ascii="Times New Roman" w:hAnsi="Times New Roman" w:cs="Times New Roman"/>
          <w:sz w:val="20"/>
          <w:szCs w:val="20"/>
        </w:rPr>
        <w:lastRenderedPageBreak/>
        <w:t>has emerged as a crucial participant in the shift towards a greener and more sustainable energy landscape as the globe struggles with the combined issues of energy security and environmental sustainability</w:t>
      </w:r>
      <w:r w:rsidR="00357615" w:rsidRPr="00352AF2">
        <w:rPr>
          <w:rFonts w:ascii="Times New Roman" w:hAnsi="Times New Roman" w:cs="Times New Roman"/>
          <w:sz w:val="20"/>
          <w:szCs w:val="20"/>
        </w:rPr>
        <w:t xml:space="preserve"> </w:t>
      </w:r>
      <w:r w:rsidR="005A6B7E" w:rsidRPr="00352AF2">
        <w:rPr>
          <w:rFonts w:ascii="Times New Roman" w:hAnsi="Times New Roman" w:cs="Times New Roman"/>
          <w:sz w:val="20"/>
          <w:szCs w:val="20"/>
        </w:rPr>
        <w:t>[1]</w:t>
      </w:r>
      <w:r w:rsidRPr="00352AF2">
        <w:rPr>
          <w:rFonts w:ascii="Times New Roman" w:hAnsi="Times New Roman" w:cs="Times New Roman"/>
          <w:sz w:val="20"/>
          <w:szCs w:val="20"/>
        </w:rPr>
        <w:t>. This introduction explores the importance, difficulties, and promise of producing bioethanol from lignocellulosic biomass. First and foremost, the capacity of lignocellulosic biomass generation to address significant energy and environmental challenges is the significance of this process. Bioethanol is a renewable and safe fuel alternative to conventional fossil fuels. When utilized as, it can significantly cut greenhouse gas emissions</w:t>
      </w:r>
      <w:r w:rsidR="003A2343" w:rsidRPr="00352AF2">
        <w:rPr>
          <w:rFonts w:ascii="Times New Roman" w:hAnsi="Times New Roman" w:cs="Times New Roman"/>
          <w:sz w:val="20"/>
          <w:szCs w:val="20"/>
        </w:rPr>
        <w:t>. Furthermore, the utilization of lignocellulosic biomass as a feedstock for bioethanol production does not compete with food production, alleviating concerns related to food security and land use conflicts</w:t>
      </w:r>
      <w:r w:rsidR="002E3B13" w:rsidRPr="00352AF2">
        <w:rPr>
          <w:rFonts w:ascii="Times New Roman" w:hAnsi="Times New Roman" w:cs="Times New Roman"/>
          <w:sz w:val="20"/>
          <w:szCs w:val="20"/>
        </w:rPr>
        <w:t xml:space="preserve"> </w:t>
      </w:r>
      <w:r w:rsidR="00726410" w:rsidRPr="00352AF2">
        <w:rPr>
          <w:rFonts w:ascii="Times New Roman" w:hAnsi="Times New Roman" w:cs="Times New Roman"/>
          <w:sz w:val="20"/>
          <w:szCs w:val="20"/>
        </w:rPr>
        <w:t>[2].</w:t>
      </w:r>
    </w:p>
    <w:p w14:paraId="07450C00" w14:textId="1701A82B" w:rsidR="00601E78" w:rsidRPr="00352AF2" w:rsidRDefault="00601E78" w:rsidP="008A401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A plentiful and underutilized resource for the production of bioethanol is lignocellulosic biomass, which comprises agricultural waste, forestry waste, and special energy crops </w:t>
      </w:r>
      <w:r w:rsidR="00726410" w:rsidRPr="00352AF2">
        <w:rPr>
          <w:rFonts w:ascii="Times New Roman" w:hAnsi="Times New Roman" w:cs="Times New Roman"/>
          <w:sz w:val="20"/>
          <w:szCs w:val="20"/>
        </w:rPr>
        <w:t>[3].</w:t>
      </w:r>
      <w:r w:rsidRPr="00352AF2">
        <w:rPr>
          <w:rFonts w:ascii="Times New Roman" w:hAnsi="Times New Roman" w:cs="Times New Roman"/>
          <w:sz w:val="20"/>
          <w:szCs w:val="20"/>
        </w:rPr>
        <w:t xml:space="preserve">There are many benefits to this variety of feedstock sources, including regional accessibility and the possibility to turn trash into a useful resource </w:t>
      </w:r>
      <w:r w:rsidR="00726410" w:rsidRPr="00352AF2">
        <w:rPr>
          <w:rFonts w:ascii="Times New Roman" w:hAnsi="Times New Roman" w:cs="Times New Roman"/>
          <w:sz w:val="20"/>
          <w:szCs w:val="20"/>
        </w:rPr>
        <w:t>[2].</w:t>
      </w:r>
      <w:r w:rsidRPr="00352AF2">
        <w:rPr>
          <w:rFonts w:ascii="Times New Roman" w:hAnsi="Times New Roman" w:cs="Times New Roman"/>
          <w:sz w:val="20"/>
          <w:szCs w:val="20"/>
        </w:rPr>
        <w:t xml:space="preserve">The resilience and scalability of bioethanol production are improved by the use of a wide variety of feedstock, making it adaptable to different geographic regions and economic conditions </w:t>
      </w:r>
      <w:r w:rsidR="00726410" w:rsidRPr="00352AF2">
        <w:rPr>
          <w:rFonts w:ascii="Times New Roman" w:hAnsi="Times New Roman" w:cs="Times New Roman"/>
          <w:sz w:val="20"/>
          <w:szCs w:val="20"/>
        </w:rPr>
        <w:t>[4].</w:t>
      </w:r>
      <w:r w:rsidRPr="00352AF2">
        <w:rPr>
          <w:rFonts w:ascii="Times New Roman" w:hAnsi="Times New Roman" w:cs="Times New Roman"/>
          <w:sz w:val="20"/>
          <w:szCs w:val="20"/>
        </w:rPr>
        <w:t xml:space="preserve">The road to realizing the full potential of lignocellulosic biomass for the manufacture of bioethanol is not without obstacles, though. A significant obstacle to effective conversion is the resistant nature of lignocellulose, a complex matrix made up of cellulose, hemicellulose, and lignin </w:t>
      </w:r>
      <w:r w:rsidR="00EE246A" w:rsidRPr="00352AF2">
        <w:rPr>
          <w:rFonts w:ascii="Times New Roman" w:hAnsi="Times New Roman" w:cs="Times New Roman"/>
          <w:sz w:val="20"/>
          <w:szCs w:val="20"/>
        </w:rPr>
        <w:t>[5].</w:t>
      </w:r>
    </w:p>
    <w:p w14:paraId="3F419654" w14:textId="1F62D97A" w:rsidR="003A2343" w:rsidRPr="00352AF2" w:rsidRDefault="003A2343" w:rsidP="008A401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recalcitrant nature of lignocellulose, a complex matrix composed of cellulose, hemicellulose, and lignin, poses a formidable barrier to efficient conversion</w:t>
      </w:r>
      <w:r w:rsidR="002E3B13" w:rsidRPr="00352AF2">
        <w:rPr>
          <w:rFonts w:ascii="Times New Roman" w:hAnsi="Times New Roman" w:cs="Times New Roman"/>
          <w:sz w:val="20"/>
          <w:szCs w:val="20"/>
        </w:rPr>
        <w:t xml:space="preserve"> </w:t>
      </w:r>
      <w:r w:rsidR="004D4A49" w:rsidRPr="00352AF2">
        <w:rPr>
          <w:rFonts w:ascii="Times New Roman" w:hAnsi="Times New Roman" w:cs="Times New Roman"/>
          <w:sz w:val="20"/>
          <w:szCs w:val="20"/>
        </w:rPr>
        <w:t>[5].</w:t>
      </w:r>
      <w:r w:rsidR="00357615" w:rsidRPr="00352AF2">
        <w:rPr>
          <w:rFonts w:ascii="Times New Roman" w:hAnsi="Times New Roman" w:cs="Times New Roman"/>
          <w:sz w:val="20"/>
          <w:szCs w:val="20"/>
        </w:rPr>
        <w:t xml:space="preserve"> </w:t>
      </w:r>
      <w:r w:rsidRPr="00352AF2">
        <w:rPr>
          <w:rFonts w:ascii="Times New Roman" w:hAnsi="Times New Roman" w:cs="Times New Roman"/>
          <w:sz w:val="20"/>
          <w:szCs w:val="20"/>
        </w:rPr>
        <w:t>The recalcitrance of lignocellulose necessitates a multi-step process involving pretreatment, enzymatic hydrolysis, and fermentation, each of which presents its own technological and economic challenges.</w:t>
      </w:r>
    </w:p>
    <w:p w14:paraId="57435A6D" w14:textId="28C7564A" w:rsidR="001C43C8" w:rsidRPr="00352AF2" w:rsidRDefault="00FD44B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1.1</w:t>
      </w:r>
      <w:r w:rsidR="00286494" w:rsidRPr="00352AF2">
        <w:rPr>
          <w:rFonts w:ascii="Times New Roman" w:hAnsi="Times New Roman" w:cs="Times New Roman"/>
          <w:b/>
          <w:bCs/>
          <w:sz w:val="20"/>
          <w:szCs w:val="20"/>
        </w:rPr>
        <w:t xml:space="preserve"> </w:t>
      </w:r>
      <w:r w:rsidR="001C43C8" w:rsidRPr="00352AF2">
        <w:rPr>
          <w:rFonts w:ascii="Times New Roman" w:hAnsi="Times New Roman" w:cs="Times New Roman"/>
          <w:b/>
          <w:bCs/>
          <w:sz w:val="20"/>
          <w:szCs w:val="20"/>
        </w:rPr>
        <w:t>What is a biofuel and its types</w:t>
      </w:r>
      <w:r w:rsidR="00533BA1" w:rsidRPr="00352AF2">
        <w:rPr>
          <w:rFonts w:ascii="Times New Roman" w:hAnsi="Times New Roman" w:cs="Times New Roman"/>
          <w:b/>
          <w:bCs/>
          <w:sz w:val="20"/>
          <w:szCs w:val="20"/>
        </w:rPr>
        <w:t>?</w:t>
      </w:r>
    </w:p>
    <w:p w14:paraId="7C1B572A" w14:textId="0E5314C9" w:rsidR="00B95D19" w:rsidRPr="00352AF2" w:rsidRDefault="009E7B8F" w:rsidP="008A6BC8">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As contrast to fossil fuels, which are made from non-renewable resources like oil, coal, and natural gas, biofuels are any fuel that is made from renewable biological sources, such as plants, algae, or animal waste. Due to their greater sustainability and environmental friendliness than fossil fuels, biofuels are regarded as a form of renewable energy because the organic materials utilized in their production may be replaced through natural processes. Over time, biofuels have gone through the following stages of development:</w:t>
      </w:r>
    </w:p>
    <w:p w14:paraId="4B8E04AC" w14:textId="1BC4CF56" w:rsidR="00AF186D" w:rsidRPr="00352AF2" w:rsidRDefault="007F5FD1"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1.</w:t>
      </w:r>
      <w:r w:rsidR="00AA416B" w:rsidRPr="00352AF2">
        <w:rPr>
          <w:rFonts w:ascii="Times New Roman" w:hAnsi="Times New Roman" w:cs="Times New Roman"/>
          <w:b/>
          <w:bCs/>
          <w:sz w:val="20"/>
          <w:szCs w:val="20"/>
        </w:rPr>
        <w:t xml:space="preserve">1A </w:t>
      </w:r>
      <w:r w:rsidR="00AF186D" w:rsidRPr="00352AF2">
        <w:rPr>
          <w:rFonts w:ascii="Times New Roman" w:hAnsi="Times New Roman" w:cs="Times New Roman"/>
          <w:b/>
          <w:bCs/>
          <w:sz w:val="20"/>
          <w:szCs w:val="20"/>
        </w:rPr>
        <w:t>First-generation biofuels</w:t>
      </w:r>
      <w:r w:rsidR="00AF186D" w:rsidRPr="00352AF2">
        <w:rPr>
          <w:rFonts w:ascii="Times New Roman" w:hAnsi="Times New Roman" w:cs="Times New Roman"/>
          <w:sz w:val="20"/>
          <w:szCs w:val="20"/>
        </w:rPr>
        <w:t>: These biofuels are produced from food crops or crops specifically grown for fuel production. Common examples include:</w:t>
      </w:r>
    </w:p>
    <w:p w14:paraId="5ABE2CAD" w14:textId="66863505" w:rsidR="00AF186D" w:rsidRPr="00352AF2" w:rsidRDefault="00AF186D"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   </w:t>
      </w:r>
      <w:r w:rsidRPr="00352AF2">
        <w:rPr>
          <w:rFonts w:ascii="Times New Roman" w:hAnsi="Times New Roman" w:cs="Times New Roman"/>
          <w:b/>
          <w:bCs/>
          <w:sz w:val="20"/>
          <w:szCs w:val="20"/>
        </w:rPr>
        <w:t>a.</w:t>
      </w:r>
      <w:r w:rsidRPr="00352AF2">
        <w:rPr>
          <w:rFonts w:ascii="Times New Roman" w:hAnsi="Times New Roman" w:cs="Times New Roman"/>
          <w:sz w:val="20"/>
          <w:szCs w:val="20"/>
        </w:rPr>
        <w:t xml:space="preserve"> </w:t>
      </w:r>
      <w:r w:rsidRPr="00352AF2">
        <w:rPr>
          <w:rFonts w:ascii="Times New Roman" w:hAnsi="Times New Roman" w:cs="Times New Roman"/>
          <w:b/>
          <w:bCs/>
          <w:sz w:val="20"/>
          <w:szCs w:val="20"/>
        </w:rPr>
        <w:t>Bioethanol</w:t>
      </w:r>
      <w:r w:rsidRPr="00352AF2">
        <w:rPr>
          <w:rFonts w:ascii="Times New Roman" w:hAnsi="Times New Roman" w:cs="Times New Roman"/>
          <w:sz w:val="20"/>
          <w:szCs w:val="20"/>
        </w:rPr>
        <w:t>: Produced by fermenting sugars from crops like corn, sugarcane, or wheat. It is mainly used as a gasoline additive to reduce emissions or blended with gasoline to create ethanol fuel.</w:t>
      </w:r>
    </w:p>
    <w:p w14:paraId="3758DE7A" w14:textId="39D8887C" w:rsidR="00AF186D" w:rsidRPr="00352AF2" w:rsidRDefault="00AF186D"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   </w:t>
      </w:r>
      <w:r w:rsidRPr="00352AF2">
        <w:rPr>
          <w:rFonts w:ascii="Times New Roman" w:hAnsi="Times New Roman" w:cs="Times New Roman"/>
          <w:b/>
          <w:bCs/>
          <w:sz w:val="20"/>
          <w:szCs w:val="20"/>
        </w:rPr>
        <w:t>b.</w:t>
      </w:r>
      <w:r w:rsidRPr="00352AF2">
        <w:rPr>
          <w:rFonts w:ascii="Times New Roman" w:hAnsi="Times New Roman" w:cs="Times New Roman"/>
          <w:sz w:val="20"/>
          <w:szCs w:val="20"/>
        </w:rPr>
        <w:t xml:space="preserve"> </w:t>
      </w:r>
      <w:r w:rsidRPr="00352AF2">
        <w:rPr>
          <w:rFonts w:ascii="Times New Roman" w:hAnsi="Times New Roman" w:cs="Times New Roman"/>
          <w:b/>
          <w:bCs/>
          <w:sz w:val="20"/>
          <w:szCs w:val="20"/>
        </w:rPr>
        <w:t>Biodiesel</w:t>
      </w:r>
      <w:r w:rsidRPr="00352AF2">
        <w:rPr>
          <w:rFonts w:ascii="Times New Roman" w:hAnsi="Times New Roman" w:cs="Times New Roman"/>
          <w:sz w:val="20"/>
          <w:szCs w:val="20"/>
        </w:rPr>
        <w:t>: Made from vegetable oils, animal fats, or recycled cooking oil. Biodiesel can be used in diesel engines without modifications or blended with traditional diesel fuel.</w:t>
      </w:r>
    </w:p>
    <w:p w14:paraId="7889822D" w14:textId="77777777" w:rsidR="00121F85" w:rsidRPr="00352AF2" w:rsidRDefault="00AF186D" w:rsidP="00325915">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 xml:space="preserve"> </w:t>
      </w:r>
      <w:r w:rsidR="00AA416B" w:rsidRPr="00352AF2">
        <w:rPr>
          <w:rFonts w:ascii="Times New Roman" w:hAnsi="Times New Roman" w:cs="Times New Roman"/>
          <w:b/>
          <w:bCs/>
          <w:sz w:val="20"/>
          <w:szCs w:val="20"/>
        </w:rPr>
        <w:t xml:space="preserve">1.1B </w:t>
      </w:r>
      <w:r w:rsidRPr="00352AF2">
        <w:rPr>
          <w:rFonts w:ascii="Times New Roman" w:hAnsi="Times New Roman" w:cs="Times New Roman"/>
          <w:b/>
          <w:bCs/>
          <w:sz w:val="20"/>
          <w:szCs w:val="20"/>
        </w:rPr>
        <w:t>Second-generation biofuels</w:t>
      </w:r>
      <w:r w:rsidRPr="00352AF2">
        <w:rPr>
          <w:rFonts w:ascii="Times New Roman" w:hAnsi="Times New Roman" w:cs="Times New Roman"/>
          <w:sz w:val="20"/>
          <w:szCs w:val="20"/>
        </w:rPr>
        <w:t xml:space="preserve">: </w:t>
      </w:r>
      <w:r w:rsidR="00325915" w:rsidRPr="00352AF2">
        <w:rPr>
          <w:rFonts w:ascii="Times New Roman" w:hAnsi="Times New Roman" w:cs="Times New Roman"/>
          <w:sz w:val="20"/>
          <w:szCs w:val="20"/>
        </w:rPr>
        <w:t>These biofuels are made from non-food crops or trash, which has the potential to lead to more ethical production and less competition with food production. Examples comprise:</w:t>
      </w:r>
    </w:p>
    <w:p w14:paraId="2ACE4485" w14:textId="501609F9" w:rsidR="00325915" w:rsidRPr="00352AF2" w:rsidRDefault="00325915" w:rsidP="00325915">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Biofuels made from lignocellulosic biomass, or the cellulose, hemicellulose, and lignin found in plant cell walls, are known as cellulosic biofuels. Cellulosic biofuels can be produced from forestry waste, energy crops, or agricultural wastes.</w:t>
      </w:r>
    </w:p>
    <w:p w14:paraId="37A36FF0" w14:textId="3637F9B4" w:rsidR="00E35979" w:rsidRPr="00352AF2" w:rsidRDefault="00AA416B"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1.1C</w:t>
      </w:r>
      <w:r w:rsidR="00312695" w:rsidRPr="00352AF2">
        <w:rPr>
          <w:rFonts w:ascii="Times New Roman" w:hAnsi="Times New Roman" w:cs="Times New Roman"/>
          <w:b/>
          <w:bCs/>
          <w:sz w:val="20"/>
          <w:szCs w:val="20"/>
        </w:rPr>
        <w:t xml:space="preserve"> </w:t>
      </w:r>
      <w:r w:rsidR="00791129" w:rsidRPr="00352AF2">
        <w:rPr>
          <w:rFonts w:ascii="Times New Roman" w:hAnsi="Times New Roman" w:cs="Times New Roman"/>
          <w:b/>
          <w:bCs/>
          <w:sz w:val="20"/>
          <w:szCs w:val="20"/>
        </w:rPr>
        <w:t>T</w:t>
      </w:r>
      <w:r w:rsidR="00564D70" w:rsidRPr="00352AF2">
        <w:rPr>
          <w:rFonts w:ascii="Times New Roman" w:hAnsi="Times New Roman" w:cs="Times New Roman"/>
          <w:b/>
          <w:bCs/>
          <w:sz w:val="20"/>
          <w:szCs w:val="20"/>
        </w:rPr>
        <w:t>hird-generation</w:t>
      </w:r>
      <w:r w:rsidR="00D21112" w:rsidRPr="00352AF2">
        <w:rPr>
          <w:rFonts w:ascii="Times New Roman" w:hAnsi="Times New Roman" w:cs="Times New Roman"/>
          <w:b/>
          <w:bCs/>
          <w:sz w:val="20"/>
          <w:szCs w:val="20"/>
        </w:rPr>
        <w:t xml:space="preserve"> </w:t>
      </w:r>
      <w:r w:rsidR="00616AD6" w:rsidRPr="00352AF2">
        <w:rPr>
          <w:rFonts w:ascii="Times New Roman" w:hAnsi="Times New Roman" w:cs="Times New Roman"/>
          <w:b/>
          <w:bCs/>
          <w:sz w:val="20"/>
          <w:szCs w:val="20"/>
        </w:rPr>
        <w:t>biofuels</w:t>
      </w:r>
      <w:r w:rsidR="00D21112" w:rsidRPr="00352AF2">
        <w:rPr>
          <w:rFonts w:ascii="Times New Roman" w:hAnsi="Times New Roman" w:cs="Times New Roman"/>
          <w:sz w:val="20"/>
          <w:szCs w:val="20"/>
        </w:rPr>
        <w:t xml:space="preserve">: </w:t>
      </w:r>
      <w:r w:rsidR="00F504DD" w:rsidRPr="00352AF2">
        <w:rPr>
          <w:rFonts w:ascii="Times New Roman" w:hAnsi="Times New Roman" w:cs="Times New Roman"/>
          <w:sz w:val="20"/>
          <w:szCs w:val="20"/>
        </w:rPr>
        <w:t xml:space="preserve">These come from bacteria that produce photosynthetic compounds, such as autotrophic algae. Ponds and photo-bioreactors are only two of the habitats in which algae can be grown. Algal biofuels can be highly productive and can be grown without using up arable land. Here, the creation of biofuel involves the utilization of carbon dioxide, light, and other inorganic substances </w:t>
      </w:r>
      <w:r w:rsidR="000A0703" w:rsidRPr="00352AF2">
        <w:rPr>
          <w:rFonts w:ascii="Times New Roman" w:hAnsi="Times New Roman" w:cs="Times New Roman"/>
          <w:sz w:val="20"/>
          <w:szCs w:val="20"/>
        </w:rPr>
        <w:t>[6].</w:t>
      </w:r>
      <w:r w:rsidR="00357615" w:rsidRPr="00352AF2">
        <w:rPr>
          <w:rFonts w:ascii="Times New Roman" w:hAnsi="Times New Roman" w:cs="Times New Roman"/>
          <w:sz w:val="20"/>
          <w:szCs w:val="20"/>
        </w:rPr>
        <w:t xml:space="preserve"> </w:t>
      </w:r>
      <w:r w:rsidR="00F504DD" w:rsidRPr="00352AF2">
        <w:rPr>
          <w:rFonts w:ascii="Times New Roman" w:hAnsi="Times New Roman" w:cs="Times New Roman"/>
          <w:sz w:val="20"/>
          <w:szCs w:val="20"/>
        </w:rPr>
        <w:t xml:space="preserve">Due to their shorter life cycles and less need for important agricultural land and resources for their growth, third-generation biofuels (such as those derived from microalgae) may be a better energy replacement than previous generation biofuels.  </w:t>
      </w:r>
    </w:p>
    <w:p w14:paraId="552477D1" w14:textId="68F9F73F" w:rsidR="009622FE" w:rsidRPr="00352AF2" w:rsidRDefault="00312695"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 xml:space="preserve">1.1D </w:t>
      </w:r>
      <w:r w:rsidR="005A7AE5" w:rsidRPr="00352AF2">
        <w:rPr>
          <w:rFonts w:ascii="Times New Roman" w:hAnsi="Times New Roman" w:cs="Times New Roman"/>
          <w:b/>
          <w:bCs/>
          <w:sz w:val="20"/>
          <w:szCs w:val="20"/>
        </w:rPr>
        <w:t>F</w:t>
      </w:r>
      <w:r w:rsidR="00564D70" w:rsidRPr="00352AF2">
        <w:rPr>
          <w:rFonts w:ascii="Times New Roman" w:hAnsi="Times New Roman" w:cs="Times New Roman"/>
          <w:b/>
          <w:bCs/>
          <w:sz w:val="20"/>
          <w:szCs w:val="20"/>
        </w:rPr>
        <w:t>ourth-generation biofuel</w:t>
      </w:r>
      <w:r w:rsidR="00616AD6" w:rsidRPr="00352AF2">
        <w:rPr>
          <w:rFonts w:ascii="Times New Roman" w:hAnsi="Times New Roman" w:cs="Times New Roman"/>
          <w:sz w:val="20"/>
          <w:szCs w:val="20"/>
        </w:rPr>
        <w:t xml:space="preserve">:  </w:t>
      </w:r>
      <w:r w:rsidR="00AA5163" w:rsidRPr="00352AF2">
        <w:rPr>
          <w:rFonts w:ascii="Times New Roman" w:hAnsi="Times New Roman" w:cs="Times New Roman"/>
          <w:sz w:val="20"/>
          <w:szCs w:val="20"/>
        </w:rPr>
        <w:t>Since a few years ago, it has been in the early stages of development and is uncommon. Here, genetically modified photosynthetic microbes are used as feedstock, including cyanobacteria, algae, and fungi. Microbes that can synthesize photosynthetically can turn ambient CO2 into biofuel. According to certain studies, certain crops are capable of absorbing carbon dioxide from the environment, storing it in their leaves, stems, and other parts of the plant, and then converting it into fuel utilizing second-generation procedures. According to</w:t>
      </w:r>
      <w:r w:rsidR="00641AC2" w:rsidRPr="00352AF2">
        <w:rPr>
          <w:rFonts w:ascii="Times New Roman" w:hAnsi="Times New Roman" w:cs="Times New Roman"/>
          <w:sz w:val="20"/>
          <w:szCs w:val="20"/>
        </w:rPr>
        <w:t xml:space="preserve"> </w:t>
      </w:r>
      <w:r w:rsidR="00B04EF6" w:rsidRPr="00352AF2">
        <w:rPr>
          <w:rFonts w:ascii="Times New Roman" w:hAnsi="Times New Roman" w:cs="Times New Roman"/>
          <w:sz w:val="20"/>
          <w:szCs w:val="20"/>
        </w:rPr>
        <w:t>[7]</w:t>
      </w:r>
      <w:r w:rsidR="00AA5163" w:rsidRPr="00352AF2">
        <w:rPr>
          <w:rFonts w:ascii="Times New Roman" w:hAnsi="Times New Roman" w:cs="Times New Roman"/>
          <w:sz w:val="20"/>
          <w:szCs w:val="20"/>
        </w:rPr>
        <w:t>, genetically engineered microbes are employed in fourth-generation biofuels to increase carbon yield in the form of polysaccharides and hence decrease carbon emissions.</w:t>
      </w:r>
    </w:p>
    <w:p w14:paraId="509EE757" w14:textId="4C2C9F08" w:rsidR="00533BA1" w:rsidRPr="00352AF2" w:rsidRDefault="00AF186D" w:rsidP="009622FE">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Biofuels are used in various transportation modes, including cars, trucks, buses, airplanes, and ships. They can be used as standalone fuels or blended with conventional fossil fuels to reduce greenhouse gas emissions and mitigate the environmental impact of transportation.</w:t>
      </w:r>
      <w:r w:rsidR="00B54AFA" w:rsidRPr="00352AF2">
        <w:rPr>
          <w:rFonts w:ascii="Times New Roman" w:hAnsi="Times New Roman" w:cs="Times New Roman"/>
          <w:sz w:val="20"/>
          <w:szCs w:val="20"/>
        </w:rPr>
        <w:t xml:space="preserve"> </w:t>
      </w:r>
      <w:r w:rsidRPr="00352AF2">
        <w:rPr>
          <w:rFonts w:ascii="Times New Roman" w:hAnsi="Times New Roman" w:cs="Times New Roman"/>
          <w:sz w:val="20"/>
          <w:szCs w:val="20"/>
        </w:rPr>
        <w:t>The production and use of biofuels have both advantages and challenges. On the positive side, biofuels have the potential to reduce dependence on finite fossil fuel resources, lower greenhouse gas emissions, and support rural development by creating new markets for agricultural products. However, concerns have been raised about the sustainability and indirect land-use impacts of first-generation biofuels, such as deforestation and competition with food production. Second-generation biofuels and ongoing research into more advanced biofuel technologies aim to address these issues and improve the overall sustainability of biofuel productio</w:t>
      </w:r>
      <w:r w:rsidR="00580E16" w:rsidRPr="00352AF2">
        <w:rPr>
          <w:rFonts w:ascii="Times New Roman" w:hAnsi="Times New Roman" w:cs="Times New Roman"/>
          <w:sz w:val="20"/>
          <w:szCs w:val="20"/>
        </w:rPr>
        <w:t>n.</w:t>
      </w:r>
    </w:p>
    <w:p w14:paraId="23FA228D" w14:textId="16B1D68F" w:rsidR="00065ED1" w:rsidRPr="00352AF2" w:rsidRDefault="00352AF2" w:rsidP="004131E9">
      <w:pPr>
        <w:spacing w:line="480" w:lineRule="auto"/>
        <w:ind w:firstLine="720"/>
        <w:jc w:val="both"/>
        <w:rPr>
          <w:rFonts w:ascii="Times New Roman" w:hAnsi="Times New Roman" w:cs="Times New Roman"/>
          <w:sz w:val="20"/>
          <w:szCs w:val="20"/>
        </w:rPr>
      </w:pPr>
      <w:r w:rsidRPr="00352AF2">
        <w:rPr>
          <w:rFonts w:ascii="Times New Roman" w:hAnsi="Times New Roman" w:cs="Times New Roman"/>
          <w:noProof/>
          <w:sz w:val="20"/>
          <w:szCs w:val="20"/>
          <w:lang w:eastAsia="en-IN" w:bidi="bn-IN"/>
        </w:rPr>
        <w:drawing>
          <wp:anchor distT="0" distB="0" distL="114300" distR="114300" simplePos="0" relativeHeight="251684864" behindDoc="1" locked="0" layoutInCell="1" allowOverlap="1" wp14:anchorId="1B947FCE" wp14:editId="5623FB09">
            <wp:simplePos x="0" y="0"/>
            <wp:positionH relativeFrom="margin">
              <wp:posOffset>-19050</wp:posOffset>
            </wp:positionH>
            <wp:positionV relativeFrom="page">
              <wp:posOffset>3964940</wp:posOffset>
            </wp:positionV>
            <wp:extent cx="5729605" cy="2333625"/>
            <wp:effectExtent l="0" t="0" r="4445" b="9525"/>
            <wp:wrapTight wrapText="bothSides">
              <wp:wrapPolygon edited="0">
                <wp:start x="0" y="0"/>
                <wp:lineTo x="0" y="21512"/>
                <wp:lineTo x="21545" y="21512"/>
                <wp:lineTo x="21545" y="0"/>
                <wp:lineTo x="0" y="0"/>
              </wp:wrapPolygon>
            </wp:wrapTight>
            <wp:docPr id="15671085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108540" name="Picture 1567108540"/>
                    <pic:cNvPicPr/>
                  </pic:nvPicPr>
                  <pic:blipFill rotWithShape="1">
                    <a:blip r:embed="rId10">
                      <a:extLst>
                        <a:ext uri="{28A0092B-C50C-407E-A947-70E740481C1C}">
                          <a14:useLocalDpi xmlns:a14="http://schemas.microsoft.com/office/drawing/2010/main" val="0"/>
                        </a:ext>
                      </a:extLst>
                    </a:blip>
                    <a:srcRect t="5445" b="26613"/>
                    <a:stretch/>
                  </pic:blipFill>
                  <pic:spPr bwMode="auto">
                    <a:xfrm>
                      <a:off x="0" y="0"/>
                      <a:ext cx="5729605" cy="2333625"/>
                    </a:xfrm>
                    <a:prstGeom prst="rect">
                      <a:avLst/>
                    </a:prstGeom>
                    <a:ln>
                      <a:noFill/>
                    </a:ln>
                    <a:extLst>
                      <a:ext uri="{53640926-AAD7-44D8-BBD7-CCE9431645EC}">
                        <a14:shadowObscured xmlns:a14="http://schemas.microsoft.com/office/drawing/2010/main"/>
                      </a:ext>
                    </a:extLst>
                  </pic:spPr>
                </pic:pic>
              </a:graphicData>
            </a:graphic>
          </wp:anchor>
        </w:drawing>
      </w:r>
      <w:r w:rsidR="008D631D" w:rsidRPr="00352AF2">
        <w:rPr>
          <w:rFonts w:ascii="Times New Roman" w:hAnsi="Times New Roman" w:cs="Times New Roman"/>
          <w:sz w:val="20"/>
          <w:szCs w:val="20"/>
        </w:rPr>
        <w:t>To efficiently convert lignocellulosic biomass into biofuels like bioethanol, it is necessary to break down the complex structure of lignocellulose into its individual components. This process involves pre</w:t>
      </w:r>
      <w:r w:rsidR="001160EC" w:rsidRPr="00352AF2">
        <w:rPr>
          <w:rFonts w:ascii="Times New Roman" w:hAnsi="Times New Roman" w:cs="Times New Roman"/>
          <w:sz w:val="20"/>
          <w:szCs w:val="20"/>
        </w:rPr>
        <w:t>-</w:t>
      </w:r>
      <w:r w:rsidR="008D631D" w:rsidRPr="00352AF2">
        <w:rPr>
          <w:rFonts w:ascii="Times New Roman" w:hAnsi="Times New Roman" w:cs="Times New Roman"/>
          <w:sz w:val="20"/>
          <w:szCs w:val="20"/>
        </w:rPr>
        <w:t>treatment methods that aim to loosen the lignin seal and increase the accessibility of cellulose and hemicellulose to enzymatic hydrolysis. Once the cellulose and hemicellulose are broken down into fermentable sugars, they can be converted into bioethanol through fermentation using microorganisms like yeast</w:t>
      </w:r>
      <w:r w:rsidR="009C3773" w:rsidRPr="00352AF2">
        <w:rPr>
          <w:rFonts w:ascii="Times New Roman" w:hAnsi="Times New Roman" w:cs="Times New Roman"/>
          <w:sz w:val="20"/>
          <w:szCs w:val="20"/>
        </w:rPr>
        <w:t xml:space="preserve"> </w:t>
      </w:r>
      <w:r w:rsidR="008A6BC8" w:rsidRPr="00352AF2">
        <w:rPr>
          <w:rFonts w:ascii="Times New Roman" w:hAnsi="Times New Roman" w:cs="Times New Roman"/>
          <w:b/>
          <w:bCs/>
          <w:sz w:val="20"/>
          <w:szCs w:val="20"/>
        </w:rPr>
        <w:t>(Fig. 1</w:t>
      </w:r>
      <w:r w:rsidR="009C3773" w:rsidRPr="00352AF2">
        <w:rPr>
          <w:rFonts w:ascii="Times New Roman" w:hAnsi="Times New Roman" w:cs="Times New Roman"/>
          <w:b/>
          <w:bCs/>
          <w:sz w:val="20"/>
          <w:szCs w:val="20"/>
        </w:rPr>
        <w:t>)</w:t>
      </w:r>
      <w:r w:rsidR="008D631D" w:rsidRPr="00352AF2">
        <w:rPr>
          <w:rFonts w:ascii="Times New Roman" w:hAnsi="Times New Roman" w:cs="Times New Roman"/>
          <w:b/>
          <w:bCs/>
          <w:sz w:val="20"/>
          <w:szCs w:val="20"/>
        </w:rPr>
        <w:t>.</w:t>
      </w:r>
      <w:r w:rsidR="008D631D" w:rsidRPr="00352AF2">
        <w:rPr>
          <w:rFonts w:ascii="Times New Roman" w:hAnsi="Times New Roman" w:cs="Times New Roman"/>
          <w:sz w:val="20"/>
          <w:szCs w:val="20"/>
        </w:rPr>
        <w:t xml:space="preserve"> Lignin, which remains after enzymatic hydrolysis, can potentially be used for other value-added applications, such as bio-based chemicals and materials.</w:t>
      </w:r>
    </w:p>
    <w:p w14:paraId="78F52882" w14:textId="1FA84D7F" w:rsidR="008A6BC8" w:rsidRPr="00352AF2" w:rsidRDefault="008A6BC8" w:rsidP="006F3CD5">
      <w:pPr>
        <w:spacing w:line="480" w:lineRule="auto"/>
        <w:ind w:firstLine="720"/>
        <w:jc w:val="both"/>
        <w:rPr>
          <w:rFonts w:ascii="Times New Roman" w:hAnsi="Times New Roman" w:cs="Times New Roman"/>
          <w:sz w:val="20"/>
          <w:szCs w:val="20"/>
        </w:rPr>
      </w:pPr>
      <w:r w:rsidRPr="00352AF2">
        <w:rPr>
          <w:noProof/>
          <w:lang w:eastAsia="en-IN" w:bidi="bn-IN"/>
        </w:rPr>
        <mc:AlternateContent>
          <mc:Choice Requires="wps">
            <w:drawing>
              <wp:anchor distT="0" distB="0" distL="114300" distR="114300" simplePos="0" relativeHeight="251686912" behindDoc="1" locked="0" layoutInCell="1" allowOverlap="1" wp14:anchorId="089386B2" wp14:editId="5FA4FA69">
                <wp:simplePos x="0" y="0"/>
                <wp:positionH relativeFrom="margin">
                  <wp:posOffset>552450</wp:posOffset>
                </wp:positionH>
                <wp:positionV relativeFrom="paragraph">
                  <wp:posOffset>2346325</wp:posOffset>
                </wp:positionV>
                <wp:extent cx="4143375" cy="635"/>
                <wp:effectExtent l="0" t="0" r="9525" b="0"/>
                <wp:wrapTight wrapText="bothSides">
                  <wp:wrapPolygon edited="0">
                    <wp:start x="0" y="0"/>
                    <wp:lineTo x="0" y="19591"/>
                    <wp:lineTo x="21550" y="19591"/>
                    <wp:lineTo x="21550" y="0"/>
                    <wp:lineTo x="0" y="0"/>
                  </wp:wrapPolygon>
                </wp:wrapTight>
                <wp:docPr id="1574728708" name="Text Box 1"/>
                <wp:cNvGraphicFramePr/>
                <a:graphic xmlns:a="http://schemas.openxmlformats.org/drawingml/2006/main">
                  <a:graphicData uri="http://schemas.microsoft.com/office/word/2010/wordprocessingShape">
                    <wps:wsp>
                      <wps:cNvSpPr txBox="1"/>
                      <wps:spPr>
                        <a:xfrm>
                          <a:off x="0" y="0"/>
                          <a:ext cx="4143375" cy="635"/>
                        </a:xfrm>
                        <a:prstGeom prst="rect">
                          <a:avLst/>
                        </a:prstGeom>
                        <a:solidFill>
                          <a:prstClr val="white"/>
                        </a:solidFill>
                        <a:ln>
                          <a:noFill/>
                        </a:ln>
                      </wps:spPr>
                      <wps:txbx>
                        <w:txbxContent>
                          <w:p w14:paraId="2D497E27" w14:textId="5D4A325F" w:rsidR="00986221" w:rsidRPr="00637C61" w:rsidRDefault="00986221" w:rsidP="008A6BC8">
                            <w:pPr>
                              <w:pStyle w:val="Caption"/>
                              <w:rPr>
                                <w:rFonts w:ascii="Times New Roman" w:hAnsi="Times New Roman" w:cs="Times New Roman"/>
                                <w:i w:val="0"/>
                                <w:iCs w:val="0"/>
                                <w:noProof/>
                                <w:color w:val="auto"/>
                                <w:sz w:val="20"/>
                                <w:szCs w:val="20"/>
                              </w:rPr>
                            </w:pPr>
                            <w:r w:rsidRPr="00637C61">
                              <w:rPr>
                                <w:rFonts w:ascii="Times New Roman" w:hAnsi="Times New Roman" w:cs="Times New Roman"/>
                                <w:b/>
                                <w:bCs/>
                                <w:i w:val="0"/>
                                <w:iCs w:val="0"/>
                                <w:color w:val="auto"/>
                                <w:sz w:val="20"/>
                                <w:szCs w:val="20"/>
                              </w:rPr>
                              <w:t>Fig 1:</w:t>
                            </w:r>
                            <w:r w:rsidRPr="00637C61">
                              <w:rPr>
                                <w:rFonts w:ascii="Times New Roman" w:hAnsi="Times New Roman" w:cs="Times New Roman"/>
                                <w:i w:val="0"/>
                                <w:iCs w:val="0"/>
                                <w:color w:val="auto"/>
                                <w:sz w:val="20"/>
                                <w:szCs w:val="20"/>
                              </w:rPr>
                              <w:t xml:space="preserve"> Pictorial representation of conversion of biomass in value added products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9386B2" id="_x0000_t202" coordsize="21600,21600" o:spt="202" path="m,l,21600r21600,l21600,xe">
                <v:stroke joinstyle="miter"/>
                <v:path gradientshapeok="t" o:connecttype="rect"/>
              </v:shapetype>
              <v:shape id="Text Box 1" o:spid="_x0000_s1026" type="#_x0000_t202" style="position:absolute;left:0;text-align:left;margin-left:43.5pt;margin-top:184.75pt;width:326.25pt;height:.05pt;z-index:-251629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" stroked="f">
                <v:textbox style="mso-fit-shape-to-text:t" inset="0,0,0,0">
                  <w:txbxContent>
                    <w:p w14:paraId="2D497E27" w14:textId="5D4A325F" w:rsidR="00986221" w:rsidRPr="00637C61" w:rsidRDefault="00986221" w:rsidP="008A6BC8">
                      <w:pPr>
                        <w:pStyle w:val="Caption"/>
                        <w:rPr>
                          <w:rFonts w:ascii="Times New Roman" w:hAnsi="Times New Roman" w:cs="Times New Roman"/>
                          <w:i w:val="0"/>
                          <w:iCs w:val="0"/>
                          <w:noProof/>
                          <w:color w:val="auto"/>
                          <w:sz w:val="20"/>
                          <w:szCs w:val="20"/>
                        </w:rPr>
                      </w:pPr>
                      <w:r w:rsidRPr="00637C61">
                        <w:rPr>
                          <w:rFonts w:ascii="Times New Roman" w:hAnsi="Times New Roman" w:cs="Times New Roman"/>
                          <w:b/>
                          <w:bCs/>
                          <w:i w:val="0"/>
                          <w:iCs w:val="0"/>
                          <w:color w:val="auto"/>
                          <w:sz w:val="20"/>
                          <w:szCs w:val="20"/>
                        </w:rPr>
                        <w:t>Fig 1:</w:t>
                      </w:r>
                      <w:r w:rsidRPr="00637C61">
                        <w:rPr>
                          <w:rFonts w:ascii="Times New Roman" w:hAnsi="Times New Roman" w:cs="Times New Roman"/>
                          <w:i w:val="0"/>
                          <w:iCs w:val="0"/>
                          <w:color w:val="auto"/>
                          <w:sz w:val="20"/>
                          <w:szCs w:val="20"/>
                        </w:rPr>
                        <w:t xml:space="preserve"> Pictorial representation of conversion of biomass in value added products</w:t>
                      </w:r>
                    </w:p>
                  </w:txbxContent>
                </v:textbox>
                <w10:wrap type="tight" anchorx="margin"/>
              </v:shape>
            </w:pict>
          </mc:Fallback>
        </mc:AlternateContent>
      </w:r>
    </w:p>
    <w:p w14:paraId="51CB17FD" w14:textId="6B5D90E9" w:rsidR="00D8469B" w:rsidRPr="00352AF2" w:rsidRDefault="00D8469B" w:rsidP="006F3CD5">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Cellulose and hemicellulose are polysaccharides that can be converted into fermentable sugars, while lignin provides structural support to plants and acts as a barrier to biomass deconstruction. Efficiently harnessing the potential of lignocellulosic biomass for bioethanol production requires a comprehensive understanding of its composition and effective pre</w:t>
      </w:r>
      <w:r w:rsidR="00547438" w:rsidRPr="00352AF2">
        <w:rPr>
          <w:rFonts w:ascii="Times New Roman" w:hAnsi="Times New Roman" w:cs="Times New Roman"/>
          <w:sz w:val="20"/>
          <w:szCs w:val="20"/>
        </w:rPr>
        <w:t>-</w:t>
      </w:r>
      <w:r w:rsidRPr="00352AF2">
        <w:rPr>
          <w:rFonts w:ascii="Times New Roman" w:hAnsi="Times New Roman" w:cs="Times New Roman"/>
          <w:sz w:val="20"/>
          <w:szCs w:val="20"/>
        </w:rPr>
        <w:t>treatment and conversion methods.</w:t>
      </w:r>
    </w:p>
    <w:p w14:paraId="4E0714FA" w14:textId="60876DF2" w:rsidR="00D8469B" w:rsidRPr="00352AF2" w:rsidRDefault="00D8469B" w:rsidP="00D81FA9">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One of the key advantages of lignocellulosic biomass is its abundance and diverse sources. It can be derived from various agricultural residues (e.g., corn stover, wheat straw), forest residues (e.g., sawdust, wood chips), and dedicated energy crops (e.g., switchgrass, miscanthus). This wide availability minimizes competition with food crops, reducing the ethical and environmental concerns often associated with first-generation biofuels</w:t>
      </w:r>
      <w:r w:rsidR="004131E9" w:rsidRPr="00352AF2">
        <w:rPr>
          <w:rFonts w:ascii="Times New Roman" w:hAnsi="Times New Roman" w:cs="Times New Roman"/>
          <w:sz w:val="20"/>
          <w:szCs w:val="20"/>
        </w:rPr>
        <w:t xml:space="preserve"> </w:t>
      </w:r>
      <w:r w:rsidR="00885D8D" w:rsidRPr="00352AF2">
        <w:rPr>
          <w:rFonts w:ascii="Times New Roman" w:hAnsi="Times New Roman" w:cs="Times New Roman"/>
          <w:sz w:val="20"/>
          <w:szCs w:val="20"/>
        </w:rPr>
        <w:t>[8].</w:t>
      </w:r>
      <w:r w:rsidR="00816484" w:rsidRPr="00352AF2">
        <w:rPr>
          <w:rFonts w:ascii="Times New Roman" w:hAnsi="Times New Roman" w:cs="Times New Roman"/>
          <w:sz w:val="20"/>
          <w:szCs w:val="20"/>
        </w:rPr>
        <w:t xml:space="preserve"> </w:t>
      </w:r>
      <w:r w:rsidRPr="00352AF2">
        <w:rPr>
          <w:rFonts w:ascii="Times New Roman" w:hAnsi="Times New Roman" w:cs="Times New Roman"/>
          <w:sz w:val="20"/>
          <w:szCs w:val="20"/>
        </w:rPr>
        <w:t>However, the complex and recalcitrant nature of lignocellulosic biomass poses challenges in its conversion to bioethanol. The main hurdle lies in breaking down the robust lignocellulosic structure to release fermentable sugars. This process typically involves three steps: pretreatment, hydrolysis, and fermentation. Pretreatment methods, such as physical, chemical, or biological processes, are employed to loosen the lignin seal and increase the accessibility of cellulose and hemicellulose to enzymatic hydrolysis.</w:t>
      </w:r>
    </w:p>
    <w:p w14:paraId="55653C89" w14:textId="01D5714E" w:rsidR="00352AF2" w:rsidRPr="00352AF2" w:rsidRDefault="00352AF2" w:rsidP="00D81FA9">
      <w:pPr>
        <w:spacing w:line="480" w:lineRule="auto"/>
        <w:ind w:firstLine="720"/>
        <w:jc w:val="both"/>
        <w:rPr>
          <w:rFonts w:ascii="Times New Roman" w:hAnsi="Times New Roman" w:cs="Times New Roman"/>
          <w:sz w:val="20"/>
          <w:szCs w:val="20"/>
        </w:rPr>
      </w:pPr>
      <w:r w:rsidRPr="00352AF2">
        <w:rPr>
          <w:rFonts w:ascii="Times New Roman" w:hAnsi="Times New Roman" w:cs="Times New Roman"/>
          <w:noProof/>
          <w:sz w:val="20"/>
          <w:szCs w:val="20"/>
          <w:lang w:eastAsia="en-IN" w:bidi="bn-IN"/>
        </w:rPr>
        <w:drawing>
          <wp:anchor distT="0" distB="0" distL="114300" distR="114300" simplePos="0" relativeHeight="251670528" behindDoc="0" locked="0" layoutInCell="1" allowOverlap="1" wp14:anchorId="4077CFEA" wp14:editId="1F19CF7B">
            <wp:simplePos x="0" y="0"/>
            <wp:positionH relativeFrom="margin">
              <wp:align>center</wp:align>
            </wp:positionH>
            <wp:positionV relativeFrom="page">
              <wp:posOffset>2851150</wp:posOffset>
            </wp:positionV>
            <wp:extent cx="5384800" cy="3065780"/>
            <wp:effectExtent l="19050" t="19050" r="25400" b="20320"/>
            <wp:wrapThrough wrapText="bothSides">
              <wp:wrapPolygon edited="0">
                <wp:start x="-76" y="-134"/>
                <wp:lineTo x="-76" y="21609"/>
                <wp:lineTo x="21625" y="21609"/>
                <wp:lineTo x="21625" y="-134"/>
                <wp:lineTo x="-76" y="-134"/>
              </wp:wrapPolygon>
            </wp:wrapThrough>
            <wp:docPr id="98750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08210" name="Picture 987508210"/>
                    <pic:cNvPicPr/>
                  </pic:nvPicPr>
                  <pic:blipFill>
                    <a:blip r:embed="rId11">
                      <a:extLst>
                        <a:ext uri="{28A0092B-C50C-407E-A947-70E740481C1C}">
                          <a14:useLocalDpi xmlns:a14="http://schemas.microsoft.com/office/drawing/2010/main" val="0"/>
                        </a:ext>
                      </a:extLst>
                    </a:blip>
                    <a:stretch>
                      <a:fillRect/>
                    </a:stretch>
                  </pic:blipFill>
                  <pic:spPr>
                    <a:xfrm>
                      <a:off x="0" y="0"/>
                      <a:ext cx="5384800" cy="3065780"/>
                    </a:xfrm>
                    <a:prstGeom prst="rect">
                      <a:avLst/>
                    </a:prstGeom>
                    <a:ln>
                      <a:solidFill>
                        <a:schemeClr val="tx1"/>
                      </a:solidFill>
                    </a:ln>
                  </pic:spPr>
                </pic:pic>
              </a:graphicData>
            </a:graphic>
          </wp:anchor>
        </w:drawing>
      </w:r>
      <w:r w:rsidR="00D8469B" w:rsidRPr="00352AF2">
        <w:rPr>
          <w:rFonts w:ascii="Times New Roman" w:hAnsi="Times New Roman" w:cs="Times New Roman"/>
          <w:sz w:val="20"/>
          <w:szCs w:val="20"/>
        </w:rPr>
        <w:t>The fermentable sugars obtained from lignocellulosic biomass can be converted into ethanol through fermentation using microorganisms, typically yeast</w:t>
      </w:r>
      <w:r w:rsidR="008A6BC8" w:rsidRPr="00352AF2">
        <w:rPr>
          <w:rFonts w:ascii="Times New Roman" w:hAnsi="Times New Roman" w:cs="Times New Roman"/>
          <w:sz w:val="20"/>
          <w:szCs w:val="20"/>
        </w:rPr>
        <w:t xml:space="preserve"> [Fig.2]</w:t>
      </w:r>
      <w:r w:rsidR="00D8469B" w:rsidRPr="00352AF2">
        <w:rPr>
          <w:rFonts w:ascii="Times New Roman" w:hAnsi="Times New Roman" w:cs="Times New Roman"/>
          <w:sz w:val="20"/>
          <w:szCs w:val="20"/>
        </w:rPr>
        <w:t>. Yeast consumes the sugars and produces ethanol an</w:t>
      </w:r>
      <w:r w:rsidR="0092421E" w:rsidRPr="00352AF2">
        <w:rPr>
          <w:rFonts w:ascii="Times New Roman" w:hAnsi="Times New Roman" w:cs="Times New Roman"/>
          <w:sz w:val="20"/>
          <w:szCs w:val="20"/>
        </w:rPr>
        <w:t xml:space="preserve">d </w:t>
      </w:r>
    </w:p>
    <w:p w14:paraId="3AEB3FF7" w14:textId="22485766" w:rsidR="00352AF2" w:rsidRPr="00352AF2" w:rsidRDefault="00352AF2" w:rsidP="00D81FA9">
      <w:pPr>
        <w:spacing w:line="480" w:lineRule="auto"/>
        <w:ind w:firstLine="720"/>
        <w:jc w:val="both"/>
        <w:rPr>
          <w:rFonts w:ascii="Times New Roman" w:hAnsi="Times New Roman" w:cs="Times New Roman"/>
          <w:sz w:val="20"/>
          <w:szCs w:val="20"/>
        </w:rPr>
      </w:pPr>
    </w:p>
    <w:p w14:paraId="3B41ADA3" w14:textId="4C4D97C1" w:rsidR="00352AF2" w:rsidRPr="00352AF2" w:rsidRDefault="00352AF2" w:rsidP="00352AF2">
      <w:pPr>
        <w:spacing w:line="480" w:lineRule="auto"/>
        <w:jc w:val="both"/>
        <w:rPr>
          <w:rFonts w:ascii="Times New Roman" w:hAnsi="Times New Roman" w:cs="Times New Roman"/>
          <w:sz w:val="20"/>
          <w:szCs w:val="20"/>
        </w:rPr>
      </w:pPr>
      <w:r w:rsidRPr="00352AF2">
        <w:rPr>
          <w:noProof/>
          <w:lang w:eastAsia="en-IN" w:bidi="bn-IN"/>
        </w:rPr>
        <mc:AlternateContent>
          <mc:Choice Requires="wps">
            <w:drawing>
              <wp:anchor distT="0" distB="0" distL="114300" distR="114300" simplePos="0" relativeHeight="251682816" behindDoc="0" locked="0" layoutInCell="1" allowOverlap="1" wp14:anchorId="59C9DC3E" wp14:editId="411061DD">
                <wp:simplePos x="0" y="0"/>
                <wp:positionH relativeFrom="margin">
                  <wp:align>center</wp:align>
                </wp:positionH>
                <wp:positionV relativeFrom="paragraph">
                  <wp:posOffset>3067050</wp:posOffset>
                </wp:positionV>
                <wp:extent cx="4476750" cy="635"/>
                <wp:effectExtent l="0" t="0" r="0" b="0"/>
                <wp:wrapThrough wrapText="bothSides">
                  <wp:wrapPolygon edited="0">
                    <wp:start x="0" y="0"/>
                    <wp:lineTo x="0" y="19591"/>
                    <wp:lineTo x="21508" y="19591"/>
                    <wp:lineTo x="21508" y="0"/>
                    <wp:lineTo x="0" y="0"/>
                  </wp:wrapPolygon>
                </wp:wrapThrough>
                <wp:docPr id="456725694" name="Text Box 1"/>
                <wp:cNvGraphicFramePr/>
                <a:graphic xmlns:a="http://schemas.openxmlformats.org/drawingml/2006/main">
                  <a:graphicData uri="http://schemas.microsoft.com/office/word/2010/wordprocessingShape">
                    <wps:wsp>
                      <wps:cNvSpPr txBox="1"/>
                      <wps:spPr>
                        <a:xfrm>
                          <a:off x="0" y="0"/>
                          <a:ext cx="4476750" cy="635"/>
                        </a:xfrm>
                        <a:prstGeom prst="rect">
                          <a:avLst/>
                        </a:prstGeom>
                        <a:solidFill>
                          <a:prstClr val="white"/>
                        </a:solidFill>
                        <a:ln>
                          <a:noFill/>
                        </a:ln>
                      </wps:spPr>
                      <wps:txbx>
                        <w:txbxContent>
                          <w:p w14:paraId="065441E1" w14:textId="5A5D25CD" w:rsidR="00986221" w:rsidRPr="00B72E9B" w:rsidRDefault="00986221" w:rsidP="00AA52B7">
                            <w:pPr>
                              <w:pStyle w:val="Caption"/>
                              <w:jc w:val="center"/>
                              <w:rPr>
                                <w:rFonts w:ascii="Times New Roman" w:hAnsi="Times New Roman" w:cs="Times New Roman"/>
                                <w:i w:val="0"/>
                                <w:iCs w:val="0"/>
                                <w:noProof/>
                                <w:color w:val="000000" w:themeColor="text1"/>
                                <w:sz w:val="20"/>
                                <w:szCs w:val="20"/>
                              </w:rPr>
                            </w:pPr>
                            <w:r w:rsidRPr="00FC0D7E">
                              <w:rPr>
                                <w:rFonts w:ascii="Times New Roman" w:hAnsi="Times New Roman" w:cs="Times New Roman"/>
                                <w:b/>
                                <w:bCs/>
                                <w:i w:val="0"/>
                                <w:iCs w:val="0"/>
                                <w:color w:val="0000FF"/>
                                <w:sz w:val="20"/>
                                <w:szCs w:val="20"/>
                              </w:rPr>
                              <w:t>Fig 2</w:t>
                            </w:r>
                            <w:r w:rsidRPr="00B72E9B">
                              <w:rPr>
                                <w:rFonts w:ascii="Times New Roman" w:hAnsi="Times New Roman" w:cs="Times New Roman"/>
                                <w:b/>
                                <w:bCs/>
                                <w:i w:val="0"/>
                                <w:iCs w:val="0"/>
                                <w:color w:val="000000" w:themeColor="text1"/>
                                <w:sz w:val="20"/>
                                <w:szCs w:val="20"/>
                              </w:rPr>
                              <w:t>:</w:t>
                            </w:r>
                            <w:r w:rsidRPr="00B72E9B">
                              <w:rPr>
                                <w:rFonts w:ascii="Times New Roman" w:hAnsi="Times New Roman" w:cs="Times New Roman"/>
                                <w:i w:val="0"/>
                                <w:iCs w:val="0"/>
                                <w:color w:val="000000" w:themeColor="text1"/>
                                <w:sz w:val="20"/>
                                <w:szCs w:val="20"/>
                              </w:rPr>
                              <w:t xml:space="preserve"> Schematic representation of conversion of lignocellulosic biomass to bioethanol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C9DC3E" id="_x0000_s1027" type="#_x0000_t202" style="position:absolute;left:0;text-align:left;margin-left:0;margin-top:241.5pt;width:352.5pt;height:.0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" stroked="f">
                <v:textbox style="mso-fit-shape-to-text:t" inset="0,0,0,0">
                  <w:txbxContent>
                    <w:p w14:paraId="065441E1" w14:textId="5A5D25CD" w:rsidR="00986221" w:rsidRPr="00B72E9B" w:rsidRDefault="00986221" w:rsidP="00AA52B7">
                      <w:pPr>
                        <w:pStyle w:val="Caption"/>
                        <w:jc w:val="center"/>
                        <w:rPr>
                          <w:rFonts w:ascii="Times New Roman" w:hAnsi="Times New Roman" w:cs="Times New Roman"/>
                          <w:i w:val="0"/>
                          <w:iCs w:val="0"/>
                          <w:noProof/>
                          <w:color w:val="000000" w:themeColor="text1"/>
                          <w:sz w:val="20"/>
                          <w:szCs w:val="20"/>
                        </w:rPr>
                      </w:pPr>
                      <w:r w:rsidRPr="00FC0D7E">
                        <w:rPr>
                          <w:rFonts w:ascii="Times New Roman" w:hAnsi="Times New Roman" w:cs="Times New Roman"/>
                          <w:b/>
                          <w:bCs/>
                          <w:i w:val="0"/>
                          <w:iCs w:val="0"/>
                          <w:color w:val="0000FF"/>
                          <w:sz w:val="20"/>
                          <w:szCs w:val="20"/>
                        </w:rPr>
                        <w:t>Fig 2</w:t>
                      </w:r>
                      <w:r w:rsidRPr="00B72E9B">
                        <w:rPr>
                          <w:rFonts w:ascii="Times New Roman" w:hAnsi="Times New Roman" w:cs="Times New Roman"/>
                          <w:b/>
                          <w:bCs/>
                          <w:i w:val="0"/>
                          <w:iCs w:val="0"/>
                          <w:color w:val="000000" w:themeColor="text1"/>
                          <w:sz w:val="20"/>
                          <w:szCs w:val="20"/>
                        </w:rPr>
                        <w:t>:</w:t>
                      </w:r>
                      <w:r w:rsidRPr="00B72E9B">
                        <w:rPr>
                          <w:rFonts w:ascii="Times New Roman" w:hAnsi="Times New Roman" w:cs="Times New Roman"/>
                          <w:i w:val="0"/>
                          <w:iCs w:val="0"/>
                          <w:color w:val="000000" w:themeColor="text1"/>
                          <w:sz w:val="20"/>
                          <w:szCs w:val="20"/>
                        </w:rPr>
                        <w:t xml:space="preserve"> Schematic representation of conversion of lignocellulosic biomass to bioethanol</w:t>
                      </w:r>
                    </w:p>
                  </w:txbxContent>
                </v:textbox>
                <w10:wrap type="through" anchorx="margin"/>
              </v:shape>
            </w:pict>
          </mc:Fallback>
        </mc:AlternateContent>
      </w:r>
    </w:p>
    <w:p w14:paraId="60464A8B" w14:textId="442ADBDE" w:rsidR="00D8469B" w:rsidRPr="00352AF2" w:rsidRDefault="0092421E" w:rsidP="00352AF2">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carbon dioxide as by-products </w:t>
      </w:r>
      <w:r w:rsidR="001D3439" w:rsidRPr="00352AF2">
        <w:rPr>
          <w:rFonts w:ascii="Times New Roman" w:hAnsi="Times New Roman" w:cs="Times New Roman"/>
          <w:sz w:val="20"/>
          <w:szCs w:val="20"/>
        </w:rPr>
        <w:t>[9].</w:t>
      </w:r>
      <w:r w:rsidR="00AA52B7" w:rsidRPr="00352AF2">
        <w:rPr>
          <w:rFonts w:ascii="Times New Roman" w:hAnsi="Times New Roman" w:cs="Times New Roman"/>
          <w:sz w:val="20"/>
          <w:szCs w:val="20"/>
        </w:rPr>
        <w:t xml:space="preserve"> </w:t>
      </w:r>
      <w:r w:rsidR="001C2169" w:rsidRPr="00352AF2">
        <w:rPr>
          <w:rFonts w:ascii="Times New Roman" w:hAnsi="Times New Roman" w:cs="Times New Roman"/>
          <w:sz w:val="20"/>
          <w:szCs w:val="20"/>
        </w:rPr>
        <w:t xml:space="preserve">Bacteria such as </w:t>
      </w:r>
      <w:r w:rsidR="001C2169" w:rsidRPr="00352AF2">
        <w:rPr>
          <w:rFonts w:ascii="Times New Roman" w:hAnsi="Times New Roman" w:cs="Times New Roman"/>
          <w:i/>
          <w:iCs/>
          <w:sz w:val="20"/>
          <w:szCs w:val="20"/>
        </w:rPr>
        <w:t>Zymomonas</w:t>
      </w:r>
      <w:r w:rsidR="001C2169" w:rsidRPr="00352AF2">
        <w:rPr>
          <w:rFonts w:ascii="Times New Roman" w:hAnsi="Times New Roman" w:cs="Times New Roman"/>
          <w:sz w:val="20"/>
          <w:szCs w:val="20"/>
        </w:rPr>
        <w:t xml:space="preserve"> spp. are also used for conversion of glucose to ethanol. </w:t>
      </w:r>
      <w:r w:rsidR="00D8469B" w:rsidRPr="00352AF2">
        <w:rPr>
          <w:rFonts w:ascii="Times New Roman" w:hAnsi="Times New Roman" w:cs="Times New Roman"/>
          <w:sz w:val="20"/>
          <w:szCs w:val="20"/>
        </w:rPr>
        <w:t xml:space="preserve">To achieve higher ethanol concentrations, the simultaneous saccharification and fermentation (SSF) process is often employed, wherein enzymatic hydrolysis and fermentation </w:t>
      </w:r>
      <w:r w:rsidR="00AC3E0B" w:rsidRPr="00352AF2">
        <w:rPr>
          <w:rFonts w:ascii="Times New Roman" w:hAnsi="Times New Roman" w:cs="Times New Roman"/>
          <w:sz w:val="20"/>
          <w:szCs w:val="20"/>
        </w:rPr>
        <w:t xml:space="preserve">of D-glucose </w:t>
      </w:r>
      <w:r w:rsidR="00D8469B" w:rsidRPr="00352AF2">
        <w:rPr>
          <w:rFonts w:ascii="Times New Roman" w:hAnsi="Times New Roman" w:cs="Times New Roman"/>
          <w:sz w:val="20"/>
          <w:szCs w:val="20"/>
        </w:rPr>
        <w:t>occur concurrently.</w:t>
      </w:r>
      <w:r w:rsidR="00F31FD2" w:rsidRPr="00352AF2">
        <w:rPr>
          <w:rFonts w:ascii="Times New Roman" w:hAnsi="Times New Roman" w:cs="Times New Roman"/>
          <w:sz w:val="20"/>
          <w:szCs w:val="20"/>
        </w:rPr>
        <w:t xml:space="preserve"> </w:t>
      </w:r>
      <w:r w:rsidR="00AC3E0B" w:rsidRPr="00352AF2">
        <w:rPr>
          <w:rFonts w:ascii="Times New Roman" w:hAnsi="Times New Roman" w:cs="Times New Roman"/>
          <w:sz w:val="20"/>
          <w:szCs w:val="20"/>
        </w:rPr>
        <w:t xml:space="preserve">Simultaneous saccharification and co-fermentation (SSCF) on the other hand, can hydrolyse both pentose (D-xylose) and hexose (D-glucose) simultaneously. </w:t>
      </w:r>
      <w:r w:rsidR="00F31FD2" w:rsidRPr="00352AF2">
        <w:rPr>
          <w:rFonts w:ascii="Times New Roman" w:hAnsi="Times New Roman" w:cs="Times New Roman"/>
          <w:sz w:val="20"/>
          <w:szCs w:val="20"/>
        </w:rPr>
        <w:t>Other approaches such as separate hydrolysis and fermentation</w:t>
      </w:r>
      <w:r w:rsidR="0035124B" w:rsidRPr="00352AF2">
        <w:rPr>
          <w:rFonts w:ascii="Times New Roman" w:hAnsi="Times New Roman" w:cs="Times New Roman"/>
          <w:sz w:val="20"/>
          <w:szCs w:val="20"/>
        </w:rPr>
        <w:t xml:space="preserve"> (SHF) can also be employed which have the advantage of using optimal saccharification parameters independently for hydrolysis as well as for fermentation</w:t>
      </w:r>
      <w:r w:rsidR="00AA7BB8" w:rsidRPr="00352AF2">
        <w:rPr>
          <w:rFonts w:ascii="Times New Roman" w:hAnsi="Times New Roman" w:cs="Times New Roman"/>
          <w:sz w:val="20"/>
          <w:szCs w:val="20"/>
        </w:rPr>
        <w:t>, respectively</w:t>
      </w:r>
      <w:r w:rsidR="0035124B" w:rsidRPr="00352AF2">
        <w:rPr>
          <w:rFonts w:ascii="Times New Roman" w:hAnsi="Times New Roman" w:cs="Times New Roman"/>
          <w:sz w:val="20"/>
          <w:szCs w:val="20"/>
        </w:rPr>
        <w:t>.</w:t>
      </w:r>
    </w:p>
    <w:p w14:paraId="2BA52638" w14:textId="180FA244" w:rsidR="00D8469B" w:rsidRPr="00352AF2" w:rsidRDefault="00D8469B" w:rsidP="005B0F4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Researchers have also explored consolidated bioprocessing (CBP) as a promising approach to streamline the bioethanol producti</w:t>
      </w:r>
      <w:r w:rsidR="00BC0231" w:rsidRPr="00352AF2">
        <w:rPr>
          <w:rFonts w:ascii="Times New Roman" w:hAnsi="Times New Roman" w:cs="Times New Roman"/>
          <w:sz w:val="20"/>
          <w:szCs w:val="20"/>
        </w:rPr>
        <w:t>on process</w:t>
      </w:r>
      <w:r w:rsidR="00AA52B7" w:rsidRPr="00352AF2">
        <w:rPr>
          <w:rFonts w:ascii="Times New Roman" w:hAnsi="Times New Roman" w:cs="Times New Roman"/>
          <w:sz w:val="20"/>
          <w:szCs w:val="20"/>
        </w:rPr>
        <w:t xml:space="preserve"> </w:t>
      </w:r>
      <w:r w:rsidR="00DA24AB" w:rsidRPr="00352AF2">
        <w:rPr>
          <w:rFonts w:ascii="Times New Roman" w:hAnsi="Times New Roman" w:cs="Times New Roman"/>
          <w:sz w:val="20"/>
          <w:szCs w:val="20"/>
        </w:rPr>
        <w:t>[10]</w:t>
      </w:r>
      <w:r w:rsidR="00BC0231" w:rsidRPr="00352AF2">
        <w:rPr>
          <w:rFonts w:ascii="Times New Roman" w:hAnsi="Times New Roman" w:cs="Times New Roman"/>
          <w:sz w:val="20"/>
          <w:szCs w:val="20"/>
        </w:rPr>
        <w:t>.</w:t>
      </w:r>
      <w:r w:rsidRPr="00352AF2">
        <w:rPr>
          <w:rFonts w:ascii="Times New Roman" w:hAnsi="Times New Roman" w:cs="Times New Roman"/>
          <w:sz w:val="20"/>
          <w:szCs w:val="20"/>
        </w:rPr>
        <w:t xml:space="preserve"> </w:t>
      </w:r>
      <w:r w:rsidR="00ED6798" w:rsidRPr="00352AF2">
        <w:rPr>
          <w:rFonts w:ascii="Times New Roman" w:hAnsi="Times New Roman" w:cs="Times New Roman"/>
          <w:sz w:val="20"/>
          <w:szCs w:val="20"/>
        </w:rPr>
        <w:t xml:space="preserve">The </w:t>
      </w:r>
      <w:r w:rsidRPr="00352AF2">
        <w:rPr>
          <w:rFonts w:ascii="Times New Roman" w:hAnsi="Times New Roman" w:cs="Times New Roman"/>
          <w:sz w:val="20"/>
          <w:szCs w:val="20"/>
        </w:rPr>
        <w:t>CBP aims to combine hydrolysis and fermentation into a single step by using microorganisms with the ability to produce both enzymes for biomass breakdown and ethanol.</w:t>
      </w:r>
      <w:r w:rsidR="00BC0231" w:rsidRPr="00352AF2">
        <w:rPr>
          <w:rFonts w:ascii="Times New Roman" w:hAnsi="Times New Roman" w:cs="Times New Roman"/>
          <w:sz w:val="20"/>
          <w:szCs w:val="20"/>
        </w:rPr>
        <w:t xml:space="preserve"> In such case, requirement </w:t>
      </w:r>
      <w:r w:rsidR="0051288D" w:rsidRPr="00352AF2">
        <w:rPr>
          <w:rFonts w:ascii="Times New Roman" w:hAnsi="Times New Roman" w:cs="Times New Roman"/>
          <w:sz w:val="20"/>
          <w:szCs w:val="20"/>
        </w:rPr>
        <w:t>of prior pre-treatment of biomass can also become less.</w:t>
      </w:r>
    </w:p>
    <w:p w14:paraId="6BF55C75" w14:textId="4D6306BF" w:rsidR="00994453" w:rsidRPr="00352AF2" w:rsidRDefault="00A7331F"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1.</w:t>
      </w:r>
      <w:r w:rsidR="00E0514E" w:rsidRPr="00352AF2">
        <w:rPr>
          <w:rFonts w:ascii="Times New Roman" w:hAnsi="Times New Roman" w:cs="Times New Roman"/>
          <w:b/>
          <w:bCs/>
          <w:sz w:val="20"/>
          <w:szCs w:val="20"/>
        </w:rPr>
        <w:t>2</w:t>
      </w:r>
      <w:r w:rsidRPr="00352AF2">
        <w:rPr>
          <w:rFonts w:ascii="Times New Roman" w:hAnsi="Times New Roman" w:cs="Times New Roman"/>
          <w:b/>
          <w:bCs/>
          <w:sz w:val="20"/>
          <w:szCs w:val="20"/>
        </w:rPr>
        <w:t xml:space="preserve"> </w:t>
      </w:r>
      <w:r w:rsidR="00994453" w:rsidRPr="00352AF2">
        <w:rPr>
          <w:rFonts w:ascii="Times New Roman" w:hAnsi="Times New Roman" w:cs="Times New Roman"/>
          <w:b/>
          <w:bCs/>
          <w:sz w:val="20"/>
          <w:szCs w:val="20"/>
        </w:rPr>
        <w:t>Importance of bioethanol as a renewable and sustainable energy source</w:t>
      </w:r>
    </w:p>
    <w:p w14:paraId="068921C5" w14:textId="46C927EA" w:rsidR="00BA1809" w:rsidRPr="00352AF2" w:rsidRDefault="00F302C4" w:rsidP="00AA52B7">
      <w:pPr>
        <w:spacing w:line="480" w:lineRule="auto"/>
        <w:ind w:firstLine="720"/>
        <w:jc w:val="both"/>
        <w:rPr>
          <w:rFonts w:ascii="Times New Roman" w:hAnsi="Times New Roman" w:cs="Times New Roman"/>
          <w:i/>
          <w:iCs/>
          <w:noProof/>
          <w:sz w:val="20"/>
          <w:szCs w:val="20"/>
        </w:rPr>
      </w:pPr>
      <w:r w:rsidRPr="00352AF2">
        <w:rPr>
          <w:rFonts w:ascii="Times New Roman" w:hAnsi="Times New Roman" w:cs="Times New Roman"/>
          <w:sz w:val="20"/>
          <w:szCs w:val="20"/>
        </w:rPr>
        <w:t>Lignocellulosic biomass for bioethanol production offers several environmental benefits as well. By utilizing agricultural and forest residues, bioethanol production can contribute to waste valorisation, reducing the biomass burden on landfills and mitigating greenhouse gas emissions from biomass decomposition. Moreover, the carbon dioxide released during ethanol combustion is considered carbon-neutral since it is offset by the carbon dioxide absorbed during the biomass growth phase by photosynthesis in the autotrophic organisms and plants.</w:t>
      </w:r>
    </w:p>
    <w:p w14:paraId="620D6DA9" w14:textId="204F1999" w:rsidR="00F302C4" w:rsidRPr="00352AF2" w:rsidRDefault="00F302C4" w:rsidP="00F302C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Despite these advantages, challenges remain in making lignocellulosic bioethanol economically competitive with conventional fossil fuels and first-generation biofuels </w:t>
      </w:r>
      <w:r w:rsidR="005C54C5" w:rsidRPr="00352AF2">
        <w:rPr>
          <w:rFonts w:ascii="Times New Roman" w:hAnsi="Times New Roman" w:cs="Times New Roman"/>
          <w:sz w:val="20"/>
          <w:szCs w:val="20"/>
        </w:rPr>
        <w:t>[11].</w:t>
      </w:r>
      <w:r w:rsidR="00AA52B7" w:rsidRPr="00352AF2">
        <w:rPr>
          <w:rFonts w:ascii="Times New Roman" w:hAnsi="Times New Roman" w:cs="Times New Roman"/>
          <w:sz w:val="20"/>
          <w:szCs w:val="20"/>
        </w:rPr>
        <w:t xml:space="preserve"> </w:t>
      </w:r>
      <w:r w:rsidRPr="00352AF2">
        <w:rPr>
          <w:rFonts w:ascii="Times New Roman" w:hAnsi="Times New Roman" w:cs="Times New Roman"/>
          <w:sz w:val="20"/>
          <w:szCs w:val="20"/>
        </w:rPr>
        <w:t>The cost of feedstock collection, transportation, and pretreatment as well as the high enzyme costs, are among the significant barriers. Continued research and development are needed to optimize the entire production process, develop more robust and efficient enzymes, and enhance the fermentation performance of microorganisms.</w:t>
      </w:r>
    </w:p>
    <w:p w14:paraId="1E3C9709" w14:textId="47BC3FC5" w:rsidR="00F302C4" w:rsidRPr="00352AF2" w:rsidRDefault="00F302C4" w:rsidP="00F302C4">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Lignocellulosic biomass holds great potential as a feedstock for bioethanol production. Its abundant availability, low competition with food crops, and environmental benefits make it an attractive option for sustainable biofuel production. As technology continues to advance and economic barriers are addressed, lignocellulosic bioethanol is likely to play a crucial role in transitioning toward a greener and more sustainable energy future </w:t>
      </w:r>
      <w:r w:rsidR="00DA24AB" w:rsidRPr="00352AF2">
        <w:rPr>
          <w:rFonts w:ascii="Times New Roman" w:hAnsi="Times New Roman" w:cs="Times New Roman"/>
          <w:sz w:val="20"/>
          <w:szCs w:val="20"/>
        </w:rPr>
        <w:t>[10]</w:t>
      </w:r>
      <w:r w:rsidRPr="00352AF2">
        <w:rPr>
          <w:rFonts w:ascii="Times New Roman" w:hAnsi="Times New Roman" w:cs="Times New Roman"/>
          <w:sz w:val="20"/>
          <w:szCs w:val="20"/>
        </w:rPr>
        <w:t xml:space="preserve">. </w:t>
      </w:r>
    </w:p>
    <w:p w14:paraId="4955A6B5" w14:textId="627D0258" w:rsidR="00961692" w:rsidRPr="00352AF2" w:rsidRDefault="00961692" w:rsidP="00F302C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Bioethanol is a renewable and sustainable energy source that holds significant importance in the global quest for energy security and environmental sustainability. Its production and utilization offer numerous benefits, which can be summarized as follow</w:t>
      </w:r>
      <w:r w:rsidR="00FC3C68" w:rsidRPr="00352AF2">
        <w:rPr>
          <w:rFonts w:ascii="Times New Roman" w:hAnsi="Times New Roman" w:cs="Times New Roman"/>
          <w:sz w:val="20"/>
          <w:szCs w:val="20"/>
        </w:rPr>
        <w:t>s:[</w:t>
      </w:r>
      <w:r w:rsidR="004243D7" w:rsidRPr="00352AF2">
        <w:rPr>
          <w:rFonts w:ascii="Times New Roman" w:hAnsi="Times New Roman" w:cs="Times New Roman"/>
          <w:sz w:val="20"/>
          <w:szCs w:val="20"/>
        </w:rPr>
        <w:t>12]</w:t>
      </w:r>
    </w:p>
    <w:p w14:paraId="10F96911" w14:textId="78514496"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1</w:t>
      </w:r>
      <w:r w:rsidRPr="00352AF2">
        <w:rPr>
          <w:rFonts w:ascii="Times New Roman" w:hAnsi="Times New Roman" w:cs="Times New Roman"/>
          <w:sz w:val="20"/>
          <w:szCs w:val="20"/>
          <w:u w:val="single"/>
        </w:rPr>
        <w:t>. Reduced greenhouse gas emissions</w:t>
      </w:r>
      <w:r w:rsidRPr="00352AF2">
        <w:rPr>
          <w:rFonts w:ascii="Times New Roman" w:hAnsi="Times New Roman" w:cs="Times New Roman"/>
          <w:sz w:val="20"/>
          <w:szCs w:val="20"/>
        </w:rPr>
        <w:t>:</w:t>
      </w:r>
      <w:r w:rsidR="00734A6B" w:rsidRPr="00352AF2">
        <w:rPr>
          <w:rFonts w:ascii="Times New Roman" w:hAnsi="Times New Roman" w:cs="Times New Roman"/>
          <w:sz w:val="20"/>
          <w:szCs w:val="20"/>
        </w:rPr>
        <w:t xml:space="preserve"> </w:t>
      </w:r>
      <w:r w:rsidRPr="00352AF2">
        <w:rPr>
          <w:rFonts w:ascii="Times New Roman" w:hAnsi="Times New Roman" w:cs="Times New Roman"/>
          <w:sz w:val="20"/>
          <w:szCs w:val="20"/>
        </w:rPr>
        <w:t xml:space="preserve">Bioethanol is a biofuel derived from organic materials like crops, agricultural residues, or even municipal waste. During its production and combustion, the carbon dioxide released </w:t>
      </w:r>
      <w:r w:rsidR="00C82E78" w:rsidRPr="00352AF2">
        <w:rPr>
          <w:rFonts w:ascii="Times New Roman" w:hAnsi="Times New Roman" w:cs="Times New Roman"/>
          <w:sz w:val="20"/>
          <w:szCs w:val="20"/>
        </w:rPr>
        <w:t>is counter</w:t>
      </w:r>
      <w:r w:rsidR="00414682" w:rsidRPr="00352AF2">
        <w:rPr>
          <w:rFonts w:ascii="Times New Roman" w:hAnsi="Times New Roman" w:cs="Times New Roman"/>
          <w:sz w:val="20"/>
          <w:szCs w:val="20"/>
        </w:rPr>
        <w:t xml:space="preserve"> </w:t>
      </w:r>
      <w:r w:rsidRPr="00352AF2">
        <w:rPr>
          <w:rFonts w:ascii="Times New Roman" w:hAnsi="Times New Roman" w:cs="Times New Roman"/>
          <w:sz w:val="20"/>
          <w:szCs w:val="20"/>
        </w:rPr>
        <w:t>balanced by the carbon dioxide absorbed by the plants during growth. This results in a near</w:t>
      </w:r>
      <w:r w:rsidR="00414682" w:rsidRPr="00352AF2">
        <w:rPr>
          <w:rFonts w:ascii="Times New Roman" w:hAnsi="Times New Roman" w:cs="Times New Roman"/>
          <w:sz w:val="20"/>
          <w:szCs w:val="20"/>
        </w:rPr>
        <w:t xml:space="preserve">ly </w:t>
      </w:r>
      <w:r w:rsidRPr="00352AF2">
        <w:rPr>
          <w:rFonts w:ascii="Times New Roman" w:hAnsi="Times New Roman" w:cs="Times New Roman"/>
          <w:sz w:val="20"/>
          <w:szCs w:val="20"/>
        </w:rPr>
        <w:t>zero net increase in greenhouse gas emissions, making it an attractive alternative to fossil fuels and contributing to climate change mitigation.</w:t>
      </w:r>
    </w:p>
    <w:p w14:paraId="020B9934" w14:textId="1CB13A79"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2. </w:t>
      </w:r>
      <w:r w:rsidRPr="00352AF2">
        <w:rPr>
          <w:rFonts w:ascii="Times New Roman" w:hAnsi="Times New Roman" w:cs="Times New Roman"/>
          <w:sz w:val="20"/>
          <w:szCs w:val="20"/>
          <w:u w:val="single"/>
        </w:rPr>
        <w:t>Decreased dependence on fossil fuels</w:t>
      </w:r>
      <w:r w:rsidRPr="00352AF2">
        <w:rPr>
          <w:rFonts w:ascii="Times New Roman" w:hAnsi="Times New Roman" w:cs="Times New Roman"/>
          <w:sz w:val="20"/>
          <w:szCs w:val="20"/>
        </w:rPr>
        <w:t>:</w:t>
      </w:r>
      <w:r w:rsidR="00F25955" w:rsidRPr="00352AF2">
        <w:rPr>
          <w:rFonts w:ascii="Times New Roman" w:hAnsi="Times New Roman" w:cs="Times New Roman"/>
          <w:sz w:val="20"/>
          <w:szCs w:val="20"/>
        </w:rPr>
        <w:t xml:space="preserve"> </w:t>
      </w:r>
      <w:r w:rsidRPr="00352AF2">
        <w:rPr>
          <w:rFonts w:ascii="Times New Roman" w:hAnsi="Times New Roman" w:cs="Times New Roman"/>
          <w:sz w:val="20"/>
          <w:szCs w:val="20"/>
        </w:rPr>
        <w:t>As a renewable energy source, bioethanol helps reduce our reliance on finite fossil fuel reserves, such as oil and natural gas. By diversifying our energy mix, we can enhance energy security and reduce the economic and geopolitical risks associated with fossil fuel imports.</w:t>
      </w:r>
    </w:p>
    <w:p w14:paraId="4ED508E0" w14:textId="5D197479"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3</w:t>
      </w:r>
      <w:r w:rsidR="000879E2" w:rsidRPr="00352AF2">
        <w:rPr>
          <w:rFonts w:ascii="Times New Roman" w:hAnsi="Times New Roman" w:cs="Times New Roman"/>
          <w:sz w:val="20"/>
          <w:szCs w:val="20"/>
        </w:rPr>
        <w:t>.</w:t>
      </w:r>
      <w:r w:rsidRPr="00352AF2">
        <w:rPr>
          <w:rFonts w:ascii="Times New Roman" w:hAnsi="Times New Roman" w:cs="Times New Roman"/>
          <w:sz w:val="20"/>
          <w:szCs w:val="20"/>
        </w:rPr>
        <w:t xml:space="preserve"> </w:t>
      </w:r>
      <w:r w:rsidRPr="00352AF2">
        <w:rPr>
          <w:rFonts w:ascii="Times New Roman" w:hAnsi="Times New Roman" w:cs="Times New Roman"/>
          <w:sz w:val="20"/>
          <w:szCs w:val="20"/>
          <w:u w:val="single"/>
        </w:rPr>
        <w:t>Domestic economic development</w:t>
      </w:r>
      <w:r w:rsidRPr="00352AF2">
        <w:rPr>
          <w:rFonts w:ascii="Times New Roman" w:hAnsi="Times New Roman" w:cs="Times New Roman"/>
          <w:sz w:val="20"/>
          <w:szCs w:val="20"/>
        </w:rPr>
        <w:t>:</w:t>
      </w:r>
      <w:r w:rsidR="00734A6B" w:rsidRPr="00352AF2">
        <w:rPr>
          <w:rFonts w:ascii="Times New Roman" w:hAnsi="Times New Roman" w:cs="Times New Roman"/>
          <w:sz w:val="20"/>
          <w:szCs w:val="20"/>
        </w:rPr>
        <w:t xml:space="preserve"> </w:t>
      </w:r>
      <w:r w:rsidRPr="00352AF2">
        <w:rPr>
          <w:rFonts w:ascii="Times New Roman" w:hAnsi="Times New Roman" w:cs="Times New Roman"/>
          <w:sz w:val="20"/>
          <w:szCs w:val="20"/>
        </w:rPr>
        <w:t>The production of bioethanol often relies on locally grown crops, which can stimulate rural economies by creating new job opportunities and boosting agricultural sectors. This decentralization of production can help improve livelihoods in rural areas and reduce income disparities.</w:t>
      </w:r>
    </w:p>
    <w:p w14:paraId="00F6EE11" w14:textId="1177181E"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4. </w:t>
      </w:r>
      <w:r w:rsidRPr="00352AF2">
        <w:rPr>
          <w:rFonts w:ascii="Times New Roman" w:hAnsi="Times New Roman" w:cs="Times New Roman"/>
          <w:sz w:val="20"/>
          <w:szCs w:val="20"/>
          <w:u w:val="single"/>
        </w:rPr>
        <w:t>Waste utilization</w:t>
      </w:r>
      <w:r w:rsidRPr="00352AF2">
        <w:rPr>
          <w:rFonts w:ascii="Times New Roman" w:hAnsi="Times New Roman" w:cs="Times New Roman"/>
          <w:sz w:val="20"/>
          <w:szCs w:val="20"/>
        </w:rPr>
        <w:t>: Bioethanol can be produced from various biomass sources, including agricultural residues, wood waste, and municipal waste. This promotes waste reduction and contributes to the development of circular economies, where waste is transformed into valuable resources.</w:t>
      </w:r>
    </w:p>
    <w:p w14:paraId="515C1EF9" w14:textId="4D42BD0D"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5. </w:t>
      </w:r>
      <w:r w:rsidRPr="00352AF2">
        <w:rPr>
          <w:rFonts w:ascii="Times New Roman" w:hAnsi="Times New Roman" w:cs="Times New Roman"/>
          <w:sz w:val="20"/>
          <w:szCs w:val="20"/>
          <w:u w:val="single"/>
        </w:rPr>
        <w:t>Renewable energy integration</w:t>
      </w:r>
      <w:r w:rsidRPr="00352AF2">
        <w:rPr>
          <w:rFonts w:ascii="Times New Roman" w:hAnsi="Times New Roman" w:cs="Times New Roman"/>
          <w:sz w:val="20"/>
          <w:szCs w:val="20"/>
        </w:rPr>
        <w:t>: Bioethanol can be blended with gasoline, reducing the overall carbon footprint of the transportation sector. It is also compatible with existing internal combustion engines, making it a viable transitional fuel until more sustainable transportation technologies, like electric vehicles, become more widespread.</w:t>
      </w:r>
    </w:p>
    <w:p w14:paraId="372D50F8" w14:textId="072E7DEC"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6.</w:t>
      </w:r>
      <w:r w:rsidR="00E33117" w:rsidRPr="00352AF2">
        <w:rPr>
          <w:rFonts w:ascii="Times New Roman" w:hAnsi="Times New Roman" w:cs="Times New Roman"/>
          <w:sz w:val="20"/>
          <w:szCs w:val="20"/>
        </w:rPr>
        <w:t xml:space="preserve"> </w:t>
      </w:r>
      <w:r w:rsidRPr="00352AF2">
        <w:rPr>
          <w:rFonts w:ascii="Times New Roman" w:hAnsi="Times New Roman" w:cs="Times New Roman"/>
          <w:sz w:val="20"/>
          <w:szCs w:val="20"/>
          <w:u w:val="single"/>
        </w:rPr>
        <w:t>Energy security</w:t>
      </w:r>
      <w:r w:rsidRPr="00352AF2">
        <w:rPr>
          <w:rFonts w:ascii="Times New Roman" w:hAnsi="Times New Roman" w:cs="Times New Roman"/>
          <w:sz w:val="20"/>
          <w:szCs w:val="20"/>
        </w:rPr>
        <w:t>: By diversifying the energy mix with bioethanol, countries can decrease their dependence on fossil fuel imports, making them less vulnerable to fluctuations in global energy prices and geopolitical tensions.</w:t>
      </w:r>
    </w:p>
    <w:p w14:paraId="5E189903" w14:textId="3EF34537"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7. </w:t>
      </w:r>
      <w:r w:rsidRPr="00352AF2">
        <w:rPr>
          <w:rFonts w:ascii="Times New Roman" w:hAnsi="Times New Roman" w:cs="Times New Roman"/>
          <w:sz w:val="20"/>
          <w:szCs w:val="20"/>
          <w:u w:val="single"/>
        </w:rPr>
        <w:t>Positive net energy balance</w:t>
      </w:r>
      <w:r w:rsidRPr="00352AF2">
        <w:rPr>
          <w:rFonts w:ascii="Times New Roman" w:hAnsi="Times New Roman" w:cs="Times New Roman"/>
          <w:sz w:val="20"/>
          <w:szCs w:val="20"/>
        </w:rPr>
        <w:t>:</w:t>
      </w:r>
      <w:r w:rsidR="00592191" w:rsidRPr="00352AF2">
        <w:rPr>
          <w:rFonts w:ascii="Times New Roman" w:hAnsi="Times New Roman" w:cs="Times New Roman"/>
          <w:sz w:val="20"/>
          <w:szCs w:val="20"/>
        </w:rPr>
        <w:t xml:space="preserve"> </w:t>
      </w:r>
      <w:r w:rsidRPr="00352AF2">
        <w:rPr>
          <w:rFonts w:ascii="Times New Roman" w:hAnsi="Times New Roman" w:cs="Times New Roman"/>
          <w:sz w:val="20"/>
          <w:szCs w:val="20"/>
        </w:rPr>
        <w:t>Bioethanol production processes, especially those using modern technologies like cellulosic ethanol, continue to improve their energy efficiency. This results in a positive net energy balance, meaning that the energy obtained from bioethanol is greater than the energy input required for its production.</w:t>
      </w:r>
    </w:p>
    <w:p w14:paraId="1E9FBEF0" w14:textId="7330A75F" w:rsidR="00961692"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8. </w:t>
      </w:r>
      <w:r w:rsidRPr="00352AF2">
        <w:rPr>
          <w:rFonts w:ascii="Times New Roman" w:hAnsi="Times New Roman" w:cs="Times New Roman"/>
          <w:sz w:val="20"/>
          <w:szCs w:val="20"/>
          <w:u w:val="single"/>
        </w:rPr>
        <w:t>Rural development and job creation</w:t>
      </w:r>
      <w:r w:rsidRPr="00352AF2">
        <w:rPr>
          <w:rFonts w:ascii="Times New Roman" w:hAnsi="Times New Roman" w:cs="Times New Roman"/>
          <w:sz w:val="20"/>
          <w:szCs w:val="20"/>
        </w:rPr>
        <w:t>: Growing the crops needed for bioethanol production can lead to rural development and job creation in agricultural communities. This can help revitalize rural areas and support sustainable agricultural practices.</w:t>
      </w:r>
    </w:p>
    <w:p w14:paraId="246F920F" w14:textId="77777777" w:rsidR="003203B0" w:rsidRPr="00352AF2" w:rsidRDefault="0096169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9. </w:t>
      </w:r>
      <w:r w:rsidRPr="00352AF2">
        <w:rPr>
          <w:rFonts w:ascii="Times New Roman" w:hAnsi="Times New Roman" w:cs="Times New Roman"/>
          <w:sz w:val="20"/>
          <w:szCs w:val="20"/>
          <w:u w:val="single"/>
        </w:rPr>
        <w:t>Innovation and research</w:t>
      </w:r>
      <w:r w:rsidRPr="00352AF2">
        <w:rPr>
          <w:rFonts w:ascii="Times New Roman" w:hAnsi="Times New Roman" w:cs="Times New Roman"/>
          <w:sz w:val="20"/>
          <w:szCs w:val="20"/>
        </w:rPr>
        <w:t>: The pursuit of bioethanol production has led to advances in agricultural practices, biotechnology, and engineering, fostering innovation and furthering our understanding o</w:t>
      </w:r>
      <w:r w:rsidR="00A53FC3" w:rsidRPr="00352AF2">
        <w:rPr>
          <w:rFonts w:ascii="Times New Roman" w:hAnsi="Times New Roman" w:cs="Times New Roman"/>
          <w:sz w:val="20"/>
          <w:szCs w:val="20"/>
        </w:rPr>
        <w:t xml:space="preserve">f sustainable energy solutions. </w:t>
      </w:r>
    </w:p>
    <w:p w14:paraId="04BF002E" w14:textId="21320635" w:rsidR="00A7331F" w:rsidRPr="00352AF2" w:rsidRDefault="00961692" w:rsidP="00C82E78">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However, it's essential to acknowledge that bioethanol production should be carried out responsibly to avoid negative impacts, such as deforestation, competition with food crops, and excessive use of water resources. Sustainable practices, like utilizing non-food biomass sources, investing in research to improve conversion efficiency, and adhering to environmental regulations, are crucial to fully realize the potential benefits of bioethanol as a renewable energy source.</w:t>
      </w:r>
    </w:p>
    <w:p w14:paraId="1724ED08" w14:textId="77777777" w:rsidR="003123CF" w:rsidRPr="00352AF2" w:rsidRDefault="003123CF" w:rsidP="00C82E78">
      <w:pPr>
        <w:spacing w:line="480" w:lineRule="auto"/>
        <w:ind w:firstLine="720"/>
        <w:jc w:val="both"/>
        <w:rPr>
          <w:rFonts w:ascii="Times New Roman" w:hAnsi="Times New Roman" w:cs="Times New Roman"/>
          <w:sz w:val="20"/>
          <w:szCs w:val="20"/>
        </w:rPr>
      </w:pPr>
    </w:p>
    <w:p w14:paraId="7D7FACFE" w14:textId="17A20D00" w:rsidR="00E163C1" w:rsidRPr="00352AF2" w:rsidRDefault="004B762C"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1.4 </w:t>
      </w:r>
      <w:r w:rsidR="00E163C1" w:rsidRPr="00352AF2">
        <w:rPr>
          <w:rFonts w:ascii="Times New Roman" w:hAnsi="Times New Roman" w:cs="Times New Roman"/>
          <w:b/>
          <w:bCs/>
          <w:sz w:val="20"/>
          <w:szCs w:val="20"/>
        </w:rPr>
        <w:t>Current global market scenario of bioethanol</w:t>
      </w:r>
    </w:p>
    <w:p w14:paraId="2BBD6F54" w14:textId="5C94B7AF" w:rsidR="00BB3DFD" w:rsidRPr="00352AF2" w:rsidRDefault="00254D37" w:rsidP="00F8407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shd w:val="clear" w:color="auto" w:fill="FFFFFF"/>
        </w:rPr>
        <w:t xml:space="preserve">The global bioethanol market was valued at USD 33.61 billion in 2021 and is expected to grow at a CAGR of 14.1% during the forecast period. The recovery to pre-Covid-19 demand levels accounts for one-fifth of this demand growth. Government policies are the principal driver of the remaining expansion, but other factors such as overall transport fuel demand, costs and specific policy design influence where growth occurs and which fuels grow quickest. The </w:t>
      </w:r>
      <w:r w:rsidRPr="00352AF2">
        <w:rPr>
          <w:rFonts w:ascii="Times New Roman" w:hAnsi="Times New Roman" w:cs="Times New Roman"/>
          <w:sz w:val="20"/>
          <w:szCs w:val="20"/>
        </w:rPr>
        <w:t xml:space="preserve">Indian government has made 'National Biofuel Policy' on 12 September 2009, </w:t>
      </w:r>
      <w:r w:rsidR="005B1D0B" w:rsidRPr="00352AF2">
        <w:rPr>
          <w:rFonts w:ascii="Times New Roman" w:hAnsi="Times New Roman" w:cs="Times New Roman"/>
          <w:sz w:val="20"/>
          <w:szCs w:val="20"/>
        </w:rPr>
        <w:t xml:space="preserve">and </w:t>
      </w:r>
      <w:r w:rsidR="00F25955" w:rsidRPr="00352AF2">
        <w:rPr>
          <w:rFonts w:ascii="Times New Roman" w:hAnsi="Times New Roman" w:cs="Times New Roman"/>
          <w:sz w:val="20"/>
          <w:szCs w:val="20"/>
        </w:rPr>
        <w:t>further amended it on June 2022</w:t>
      </w:r>
      <w:r w:rsidR="005B1D0B" w:rsidRPr="00352AF2">
        <w:rPr>
          <w:rFonts w:ascii="Times New Roman" w:hAnsi="Times New Roman" w:cs="Times New Roman"/>
          <w:sz w:val="20"/>
          <w:szCs w:val="20"/>
        </w:rPr>
        <w:t>.</w:t>
      </w:r>
      <w:r w:rsidR="00F25955" w:rsidRPr="00352AF2">
        <w:rPr>
          <w:rFonts w:ascii="Times New Roman" w:hAnsi="Times New Roman" w:cs="Times New Roman"/>
          <w:sz w:val="20"/>
          <w:szCs w:val="20"/>
        </w:rPr>
        <w:t xml:space="preserve"> </w:t>
      </w:r>
      <w:r w:rsidR="005B1D0B" w:rsidRPr="00352AF2">
        <w:rPr>
          <w:rFonts w:ascii="Times New Roman" w:hAnsi="Times New Roman" w:cs="Times New Roman"/>
          <w:sz w:val="20"/>
          <w:szCs w:val="20"/>
        </w:rPr>
        <w:t>I</w:t>
      </w:r>
      <w:r w:rsidRPr="00352AF2">
        <w:rPr>
          <w:rFonts w:ascii="Times New Roman" w:hAnsi="Times New Roman" w:cs="Times New Roman"/>
          <w:sz w:val="20"/>
          <w:szCs w:val="20"/>
        </w:rPr>
        <w:t xml:space="preserve">ts aim is to meet 20% of India's diesel demand with fuel derived from plant derived biomass. It has advantage to replace the 20% of fossilized fuel in near future </w:t>
      </w:r>
      <w:r w:rsidRPr="00352AF2">
        <w:rPr>
          <w:rFonts w:ascii="Times New Roman" w:hAnsi="Times New Roman" w:cs="Times New Roman"/>
          <w:sz w:val="20"/>
          <w:szCs w:val="20"/>
          <w:shd w:val="clear" w:color="auto" w:fill="FFFFFF"/>
        </w:rPr>
        <w:t xml:space="preserve">combination of these influences pushes Asian biofuel production past that of Europe during the forecast period </w:t>
      </w:r>
      <w:r w:rsidR="00FD66D3" w:rsidRPr="00352AF2">
        <w:rPr>
          <w:rFonts w:ascii="Times New Roman" w:hAnsi="Times New Roman" w:cs="Times New Roman"/>
          <w:sz w:val="20"/>
          <w:szCs w:val="20"/>
        </w:rPr>
        <w:t>[13].</w:t>
      </w:r>
    </w:p>
    <w:p w14:paraId="6F350B76" w14:textId="4999842D" w:rsidR="005573A1" w:rsidRPr="00352AF2" w:rsidRDefault="00287538"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2.2</w:t>
      </w:r>
      <w:r w:rsidR="005573A1" w:rsidRPr="00352AF2">
        <w:rPr>
          <w:rFonts w:ascii="Times New Roman" w:hAnsi="Times New Roman" w:cs="Times New Roman"/>
          <w:b/>
          <w:bCs/>
          <w:sz w:val="20"/>
          <w:szCs w:val="20"/>
        </w:rPr>
        <w:t xml:space="preserve">. </w:t>
      </w:r>
      <w:r w:rsidR="00F55C83" w:rsidRPr="00352AF2">
        <w:rPr>
          <w:rFonts w:ascii="Times New Roman" w:hAnsi="Times New Roman" w:cs="Times New Roman"/>
          <w:b/>
          <w:bCs/>
          <w:sz w:val="20"/>
          <w:szCs w:val="20"/>
        </w:rPr>
        <w:t>Trends in efficient p</w:t>
      </w:r>
      <w:r w:rsidR="005573A1" w:rsidRPr="00352AF2">
        <w:rPr>
          <w:rFonts w:ascii="Times New Roman" w:hAnsi="Times New Roman" w:cs="Times New Roman"/>
          <w:b/>
          <w:bCs/>
          <w:sz w:val="20"/>
          <w:szCs w:val="20"/>
        </w:rPr>
        <w:t xml:space="preserve">re-treatment methods </w:t>
      </w:r>
      <w:r w:rsidR="00F55C83" w:rsidRPr="00352AF2">
        <w:rPr>
          <w:rFonts w:ascii="Times New Roman" w:hAnsi="Times New Roman" w:cs="Times New Roman"/>
          <w:b/>
          <w:bCs/>
          <w:sz w:val="20"/>
          <w:szCs w:val="20"/>
        </w:rPr>
        <w:t>of lignocellulosic biomass</w:t>
      </w:r>
    </w:p>
    <w:p w14:paraId="603E0E90" w14:textId="678F9E41" w:rsidR="00BC5FE5" w:rsidRPr="00352AF2" w:rsidRDefault="00BC5FE5" w:rsidP="003123C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Lignocellulosic biomass, comprising plant-derived materials like agricultural residues, forestry waste, and energy crops, is an abundant and sustainable source for biofuel production</w:t>
      </w:r>
      <w:r w:rsidR="00C82E78" w:rsidRPr="00352AF2">
        <w:rPr>
          <w:rFonts w:ascii="Times New Roman" w:hAnsi="Times New Roman" w:cs="Times New Roman"/>
          <w:sz w:val="20"/>
          <w:szCs w:val="20"/>
        </w:rPr>
        <w:t xml:space="preserve"> </w:t>
      </w:r>
      <w:r w:rsidR="005F0236" w:rsidRPr="00352AF2">
        <w:rPr>
          <w:rFonts w:ascii="Times New Roman" w:hAnsi="Times New Roman" w:cs="Times New Roman"/>
          <w:b/>
          <w:bCs/>
          <w:sz w:val="20"/>
          <w:szCs w:val="20"/>
        </w:rPr>
        <w:t>[</w:t>
      </w:r>
      <w:r w:rsidR="00E0514E" w:rsidRPr="00352AF2">
        <w:rPr>
          <w:rFonts w:ascii="Times New Roman" w:hAnsi="Times New Roman" w:cs="Times New Roman"/>
          <w:b/>
          <w:bCs/>
          <w:sz w:val="20"/>
          <w:szCs w:val="20"/>
        </w:rPr>
        <w:t>Table 1]</w:t>
      </w:r>
      <w:r w:rsidRPr="00352AF2">
        <w:rPr>
          <w:rFonts w:ascii="Times New Roman" w:hAnsi="Times New Roman" w:cs="Times New Roman"/>
          <w:sz w:val="20"/>
          <w:szCs w:val="20"/>
        </w:rPr>
        <w:t xml:space="preserve">. </w:t>
      </w:r>
      <w:r w:rsidR="00C952CB" w:rsidRPr="00352AF2">
        <w:rPr>
          <w:rFonts w:ascii="Times New Roman" w:hAnsi="Times New Roman" w:cs="Times New Roman"/>
          <w:sz w:val="20"/>
          <w:szCs w:val="20"/>
        </w:rPr>
        <w:t xml:space="preserve">Overall percentage of cellulose, hemicellulose and lignin present in lignocellulose is given in </w:t>
      </w:r>
      <w:r w:rsidR="00C952CB" w:rsidRPr="00352AF2">
        <w:rPr>
          <w:rFonts w:ascii="Times New Roman" w:hAnsi="Times New Roman" w:cs="Times New Roman"/>
          <w:b/>
          <w:bCs/>
          <w:sz w:val="20"/>
          <w:szCs w:val="20"/>
        </w:rPr>
        <w:t>Fig. 3</w:t>
      </w:r>
      <w:r w:rsidR="00C952CB" w:rsidRPr="00352AF2">
        <w:rPr>
          <w:rFonts w:ascii="Times New Roman" w:hAnsi="Times New Roman" w:cs="Times New Roman"/>
          <w:sz w:val="20"/>
          <w:szCs w:val="20"/>
        </w:rPr>
        <w:t xml:space="preserve">. </w:t>
      </w:r>
      <w:r w:rsidRPr="00352AF2">
        <w:rPr>
          <w:rFonts w:ascii="Times New Roman" w:hAnsi="Times New Roman" w:cs="Times New Roman"/>
          <w:sz w:val="20"/>
          <w:szCs w:val="20"/>
        </w:rPr>
        <w:t>However, its complex and rigid structure poses challenges for efficient enzymatic hydrolysis, necessary to release fermentable sugars. To overcome these hurdles, pre-treatment methods have been developed to improve enzymatic accessibility and boost hy</w:t>
      </w:r>
      <w:r w:rsidR="002D48B4" w:rsidRPr="00352AF2">
        <w:rPr>
          <w:rFonts w:ascii="Times New Roman" w:hAnsi="Times New Roman" w:cs="Times New Roman"/>
          <w:sz w:val="20"/>
          <w:szCs w:val="20"/>
        </w:rPr>
        <w:t>drolysis yie</w:t>
      </w:r>
      <w:r w:rsidR="00341DC8" w:rsidRPr="00352AF2">
        <w:rPr>
          <w:rFonts w:ascii="Times New Roman" w:hAnsi="Times New Roman" w:cs="Times New Roman"/>
          <w:sz w:val="20"/>
          <w:szCs w:val="20"/>
        </w:rPr>
        <w:t xml:space="preserve">ld </w:t>
      </w:r>
      <w:r w:rsidR="00995FB8" w:rsidRPr="00352AF2">
        <w:rPr>
          <w:rFonts w:ascii="Times New Roman" w:hAnsi="Times New Roman" w:cs="Times New Roman"/>
          <w:sz w:val="20"/>
          <w:szCs w:val="20"/>
        </w:rPr>
        <w:t>[14]</w:t>
      </w:r>
      <w:r w:rsidR="00CB1FDB" w:rsidRPr="00352AF2">
        <w:rPr>
          <w:rFonts w:ascii="Times New Roman" w:hAnsi="Times New Roman" w:cs="Times New Roman"/>
          <w:sz w:val="20"/>
          <w:szCs w:val="20"/>
        </w:rPr>
        <w:t>.</w:t>
      </w:r>
    </w:p>
    <w:p w14:paraId="6D412FCD" w14:textId="4F0ADF12" w:rsidR="002E0524" w:rsidRPr="00352AF2" w:rsidRDefault="001E0A90"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2.2A</w:t>
      </w:r>
      <w:r w:rsidR="00D35280" w:rsidRPr="00352AF2">
        <w:rPr>
          <w:rFonts w:ascii="Times New Roman" w:hAnsi="Times New Roman" w:cs="Times New Roman"/>
          <w:b/>
          <w:bCs/>
          <w:sz w:val="20"/>
          <w:szCs w:val="20"/>
        </w:rPr>
        <w:t xml:space="preserve"> </w:t>
      </w:r>
      <w:r w:rsidR="00BC5FE5" w:rsidRPr="00352AF2">
        <w:rPr>
          <w:rFonts w:ascii="Times New Roman" w:hAnsi="Times New Roman" w:cs="Times New Roman"/>
          <w:b/>
          <w:bCs/>
          <w:sz w:val="20"/>
          <w:szCs w:val="20"/>
        </w:rPr>
        <w:t>Physical methods</w:t>
      </w:r>
      <w:r w:rsidR="003123CF" w:rsidRPr="00352AF2">
        <w:rPr>
          <w:rFonts w:ascii="Times New Roman" w:hAnsi="Times New Roman" w:cs="Times New Roman"/>
          <w:b/>
          <w:bCs/>
          <w:sz w:val="20"/>
          <w:szCs w:val="20"/>
        </w:rPr>
        <w:t>:</w:t>
      </w:r>
      <w:r w:rsidR="002E0524" w:rsidRPr="00352AF2">
        <w:rPr>
          <w:rFonts w:ascii="Times New Roman" w:hAnsi="Times New Roman" w:cs="Times New Roman"/>
          <w:sz w:val="20"/>
          <w:szCs w:val="20"/>
        </w:rPr>
        <w:t xml:space="preserve"> for pre</w:t>
      </w:r>
      <w:r w:rsidR="00F25955" w:rsidRPr="00352AF2">
        <w:rPr>
          <w:rFonts w:ascii="Times New Roman" w:hAnsi="Times New Roman" w:cs="Times New Roman"/>
          <w:sz w:val="20"/>
          <w:szCs w:val="20"/>
        </w:rPr>
        <w:t>-</w:t>
      </w:r>
      <w:r w:rsidR="002E0524" w:rsidRPr="00352AF2">
        <w:rPr>
          <w:rFonts w:ascii="Times New Roman" w:hAnsi="Times New Roman" w:cs="Times New Roman"/>
          <w:sz w:val="20"/>
          <w:szCs w:val="20"/>
        </w:rPr>
        <w:t>treating lignocellulosic biomass enhance enzymatic hydrolysis by disrupting its complex structure, leading to increased surface area and improved enzyme accessibility</w:t>
      </w:r>
      <w:r w:rsidR="00AE7F29" w:rsidRPr="00352AF2">
        <w:rPr>
          <w:rFonts w:ascii="Times New Roman" w:hAnsi="Times New Roman" w:cs="Times New Roman"/>
          <w:sz w:val="20"/>
          <w:szCs w:val="20"/>
        </w:rPr>
        <w:t xml:space="preserve"> </w:t>
      </w:r>
      <w:r w:rsidR="001A6390" w:rsidRPr="00352AF2">
        <w:rPr>
          <w:rFonts w:ascii="Times New Roman" w:hAnsi="Times New Roman" w:cs="Times New Roman"/>
          <w:sz w:val="20"/>
          <w:szCs w:val="20"/>
        </w:rPr>
        <w:t>[15]</w:t>
      </w:r>
      <w:r w:rsidR="002E0524" w:rsidRPr="00352AF2">
        <w:rPr>
          <w:rFonts w:ascii="Times New Roman" w:hAnsi="Times New Roman" w:cs="Times New Roman"/>
          <w:sz w:val="20"/>
          <w:szCs w:val="20"/>
        </w:rPr>
        <w:t>. Techniques like milling, grinding, and extrusion effectively reduce particle size and break down the biomass, making cellulose more susceptible to enzymatic action</w:t>
      </w:r>
      <w:r w:rsidR="00CC191D" w:rsidRPr="00352AF2">
        <w:rPr>
          <w:rFonts w:ascii="Times New Roman" w:hAnsi="Times New Roman" w:cs="Times New Roman"/>
          <w:sz w:val="20"/>
          <w:szCs w:val="20"/>
        </w:rPr>
        <w:t xml:space="preserve"> </w:t>
      </w:r>
      <w:r w:rsidR="005A6B7E" w:rsidRPr="00352AF2">
        <w:rPr>
          <w:rFonts w:ascii="Times New Roman" w:hAnsi="Times New Roman" w:cs="Times New Roman"/>
          <w:sz w:val="20"/>
          <w:szCs w:val="20"/>
        </w:rPr>
        <w:t>[1].</w:t>
      </w:r>
      <w:r w:rsidR="002E0524" w:rsidRPr="00352AF2">
        <w:rPr>
          <w:rFonts w:ascii="Times New Roman" w:hAnsi="Times New Roman" w:cs="Times New Roman"/>
          <w:sz w:val="20"/>
          <w:szCs w:val="20"/>
        </w:rPr>
        <w:t>These methods have shown promising results in improving enzymatic hydrolysis efficiency for biofuel production.</w:t>
      </w:r>
    </w:p>
    <w:p w14:paraId="62774FC0" w14:textId="2BF4B19C" w:rsidR="00E52A67" w:rsidRPr="00352AF2" w:rsidRDefault="00BC5FE5"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2.</w:t>
      </w:r>
      <w:r w:rsidR="001E0A90" w:rsidRPr="00352AF2">
        <w:rPr>
          <w:rFonts w:ascii="Times New Roman" w:hAnsi="Times New Roman" w:cs="Times New Roman"/>
          <w:b/>
          <w:bCs/>
          <w:sz w:val="20"/>
          <w:szCs w:val="20"/>
        </w:rPr>
        <w:t>2B</w:t>
      </w:r>
      <w:r w:rsidRPr="00352AF2">
        <w:rPr>
          <w:rFonts w:ascii="Times New Roman" w:hAnsi="Times New Roman" w:cs="Times New Roman"/>
          <w:sz w:val="20"/>
          <w:szCs w:val="20"/>
        </w:rPr>
        <w:t xml:space="preserve"> </w:t>
      </w:r>
      <w:r w:rsidRPr="00352AF2">
        <w:rPr>
          <w:rFonts w:ascii="Times New Roman" w:hAnsi="Times New Roman" w:cs="Times New Roman"/>
          <w:b/>
          <w:bCs/>
          <w:sz w:val="20"/>
          <w:szCs w:val="20"/>
        </w:rPr>
        <w:t>Chemical methods</w:t>
      </w:r>
      <w:r w:rsidR="003123CF" w:rsidRPr="00352AF2">
        <w:rPr>
          <w:rFonts w:ascii="Times New Roman" w:hAnsi="Times New Roman" w:cs="Times New Roman"/>
          <w:b/>
          <w:bCs/>
          <w:sz w:val="20"/>
          <w:szCs w:val="20"/>
        </w:rPr>
        <w:t>:</w:t>
      </w:r>
      <w:r w:rsidRPr="00352AF2">
        <w:rPr>
          <w:rFonts w:ascii="Times New Roman" w:hAnsi="Times New Roman" w:cs="Times New Roman"/>
          <w:sz w:val="20"/>
          <w:szCs w:val="20"/>
        </w:rPr>
        <w:t xml:space="preserve"> </w:t>
      </w:r>
      <w:r w:rsidR="009E1A1D" w:rsidRPr="00352AF2">
        <w:rPr>
          <w:rFonts w:ascii="Times New Roman" w:hAnsi="Times New Roman" w:cs="Times New Roman"/>
          <w:sz w:val="20"/>
          <w:szCs w:val="20"/>
        </w:rPr>
        <w:t xml:space="preserve">By removing lignin and hemicellulose, just like with acid or alkaline pre-treatment, the cellulosic matrix is loosened, increasing cellulose's accessibility to enzymatic action. By dissolving the intricate lignin and hemicellulose structures, chemical pretreatment techniques for lignocellulosic biomass are used to improve enzymatic hydrolysis and make cellulose more accessible to enzymes. Lignin and hemicellulose are often removed using acidic and alkaline pretreatments, which successfully loosen the biomass matrix and increase enzymatic digestibility. These techniques have been shown to increase the yield of fermentable sugars needed for the generation of biofuel </w:t>
      </w:r>
      <w:r w:rsidR="00316EC4" w:rsidRPr="00352AF2">
        <w:rPr>
          <w:rFonts w:ascii="Times New Roman" w:hAnsi="Times New Roman" w:cs="Times New Roman"/>
          <w:sz w:val="20"/>
          <w:szCs w:val="20"/>
        </w:rPr>
        <w:t>[15].</w:t>
      </w:r>
    </w:p>
    <w:p w14:paraId="628EA613" w14:textId="7A350372" w:rsidR="00C405AF" w:rsidRPr="00352AF2" w:rsidRDefault="00D35280"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2.2C</w:t>
      </w:r>
      <w:r w:rsidR="00BC5FE5" w:rsidRPr="00352AF2">
        <w:rPr>
          <w:rFonts w:ascii="Times New Roman" w:hAnsi="Times New Roman" w:cs="Times New Roman"/>
          <w:b/>
          <w:bCs/>
          <w:sz w:val="20"/>
          <w:szCs w:val="20"/>
        </w:rPr>
        <w:t xml:space="preserve"> </w:t>
      </w:r>
      <w:r w:rsidR="001F2BD5" w:rsidRPr="00352AF2">
        <w:rPr>
          <w:rFonts w:ascii="Times New Roman" w:hAnsi="Times New Roman" w:cs="Times New Roman"/>
          <w:b/>
          <w:bCs/>
          <w:sz w:val="20"/>
          <w:szCs w:val="20"/>
        </w:rPr>
        <w:t>In biological</w:t>
      </w:r>
      <w:r w:rsidR="001F2BD5" w:rsidRPr="00352AF2">
        <w:rPr>
          <w:rFonts w:ascii="Times New Roman" w:hAnsi="Times New Roman" w:cs="Times New Roman"/>
          <w:sz w:val="20"/>
          <w:szCs w:val="20"/>
        </w:rPr>
        <w:t xml:space="preserve"> pre-treatment, lignin and hemicellulose are broken down by microbes so that enzymes may access the cellulose </w:t>
      </w:r>
      <w:r w:rsidR="00B8563A" w:rsidRPr="00352AF2">
        <w:rPr>
          <w:rFonts w:ascii="Times New Roman" w:hAnsi="Times New Roman" w:cs="Times New Roman"/>
          <w:sz w:val="20"/>
          <w:szCs w:val="20"/>
        </w:rPr>
        <w:t>[37]</w:t>
      </w:r>
      <w:r w:rsidR="001F2BD5" w:rsidRPr="00352AF2">
        <w:rPr>
          <w:rFonts w:ascii="Times New Roman" w:hAnsi="Times New Roman" w:cs="Times New Roman"/>
          <w:sz w:val="20"/>
          <w:szCs w:val="20"/>
        </w:rPr>
        <w:t>. Microorganisms are used in biological pretreatment processes for lignocellulosic biomass in order to facilitate enzymatic hydrolysis. These bacteria have the ability to create particular enzymes that help break down lignocellulosic materials, including cellulases and hemi cellulases. Microbial fermentation and treatments with microorganisms that produce enzymes are the two basic biological pretreatment methods.</w:t>
      </w:r>
    </w:p>
    <w:p w14:paraId="52137C78" w14:textId="26B35042" w:rsidR="00C405AF" w:rsidRPr="00352AF2" w:rsidRDefault="00C405AF"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Microbial Fermentation:</w:t>
      </w:r>
      <w:r w:rsidRPr="00352AF2">
        <w:rPr>
          <w:rFonts w:ascii="Times New Roman" w:hAnsi="Times New Roman" w:cs="Times New Roman"/>
          <w:sz w:val="20"/>
          <w:szCs w:val="20"/>
        </w:rPr>
        <w:t xml:space="preserve"> Certain fungi, bacteria, and yeast species can effectively degrade lignin and hemicellulose components of lignocellulosic biomass through microbial fermentation. During this process, the microorganisms secrete lignocellulolytic enzymes that target and break down the complex biomass structure. This pre-treatment method has the advantage of being relatively eco-friendly and can be combined with downstream fermentation p</w:t>
      </w:r>
      <w:r w:rsidR="00AD4E29" w:rsidRPr="00352AF2">
        <w:rPr>
          <w:rFonts w:ascii="Times New Roman" w:hAnsi="Times New Roman" w:cs="Times New Roman"/>
          <w:sz w:val="20"/>
          <w:szCs w:val="20"/>
        </w:rPr>
        <w:t xml:space="preserve">rocesses for biofuel production </w:t>
      </w:r>
      <w:r w:rsidR="00F9012C" w:rsidRPr="00352AF2">
        <w:rPr>
          <w:rFonts w:ascii="Times New Roman" w:hAnsi="Times New Roman" w:cs="Times New Roman"/>
          <w:sz w:val="20"/>
          <w:szCs w:val="20"/>
        </w:rPr>
        <w:t>[16</w:t>
      </w:r>
      <w:r w:rsidR="002F32FB" w:rsidRPr="00352AF2">
        <w:rPr>
          <w:rFonts w:ascii="Times New Roman" w:hAnsi="Times New Roman" w:cs="Times New Roman"/>
          <w:sz w:val="20"/>
          <w:szCs w:val="20"/>
        </w:rPr>
        <w:t>]</w:t>
      </w:r>
      <w:r w:rsidR="008459CB" w:rsidRPr="00352AF2">
        <w:rPr>
          <w:rFonts w:ascii="Times New Roman" w:hAnsi="Times New Roman" w:cs="Times New Roman"/>
          <w:sz w:val="20"/>
          <w:szCs w:val="20"/>
        </w:rPr>
        <w:t>.</w:t>
      </w:r>
    </w:p>
    <w:p w14:paraId="3CE3E668" w14:textId="66AF87AD" w:rsidR="00C405AF" w:rsidRPr="00352AF2" w:rsidRDefault="00C405AF"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Enzyme-Producing Microorganism Treatments:</w:t>
      </w:r>
      <w:r w:rsidRPr="00352AF2">
        <w:rPr>
          <w:rFonts w:ascii="Times New Roman" w:hAnsi="Times New Roman" w:cs="Times New Roman"/>
          <w:sz w:val="20"/>
          <w:szCs w:val="20"/>
        </w:rPr>
        <w:t xml:space="preserve"> Some microorganisms have been genetically engineered to overproduce specific hydrolytic enzymes, which can efficiently depolymerize lignocellulosic biomass. These engineered microorganisms are capable of generating a higher yield of enzymes, thereby enhancing the efficiency of enzymatic hydrolysis</w:t>
      </w:r>
      <w:r w:rsidR="003C092D" w:rsidRPr="00352AF2">
        <w:rPr>
          <w:rFonts w:ascii="Times New Roman" w:hAnsi="Times New Roman" w:cs="Times New Roman"/>
          <w:sz w:val="20"/>
          <w:szCs w:val="20"/>
        </w:rPr>
        <w:t xml:space="preserve"> </w:t>
      </w:r>
      <w:r w:rsidR="00316EC4" w:rsidRPr="00352AF2">
        <w:rPr>
          <w:rFonts w:ascii="Times New Roman" w:hAnsi="Times New Roman" w:cs="Times New Roman"/>
          <w:sz w:val="20"/>
          <w:szCs w:val="20"/>
        </w:rPr>
        <w:t>[</w:t>
      </w:r>
      <w:r w:rsidR="00594966" w:rsidRPr="00352AF2">
        <w:rPr>
          <w:rFonts w:ascii="Times New Roman" w:hAnsi="Times New Roman" w:cs="Times New Roman"/>
          <w:sz w:val="20"/>
          <w:szCs w:val="20"/>
        </w:rPr>
        <w:t>17</w:t>
      </w:r>
      <w:r w:rsidR="00316EC4" w:rsidRPr="00352AF2">
        <w:rPr>
          <w:rFonts w:ascii="Times New Roman" w:hAnsi="Times New Roman" w:cs="Times New Roman"/>
          <w:sz w:val="20"/>
          <w:szCs w:val="20"/>
        </w:rPr>
        <w:t>]</w:t>
      </w:r>
      <w:r w:rsidR="003C092D" w:rsidRPr="00352AF2">
        <w:rPr>
          <w:rFonts w:ascii="Times New Roman" w:hAnsi="Times New Roman" w:cs="Times New Roman"/>
          <w:sz w:val="20"/>
          <w:szCs w:val="20"/>
        </w:rPr>
        <w:t xml:space="preserve">. </w:t>
      </w:r>
      <w:r w:rsidRPr="00352AF2">
        <w:rPr>
          <w:rFonts w:ascii="Times New Roman" w:hAnsi="Times New Roman" w:cs="Times New Roman"/>
          <w:sz w:val="20"/>
          <w:szCs w:val="20"/>
        </w:rPr>
        <w:t>By employing biological pretreatment methods, lignocellulosic biomass can be effectively pretreated and made more amenable to enzymatic hydrolysis. This results in increased yields of fermentable sugars, ultimately improving the overall biofuel production process.</w:t>
      </w:r>
    </w:p>
    <w:p w14:paraId="1E18ACB9" w14:textId="68CCC16C" w:rsidR="00EA5029" w:rsidRPr="00352AF2" w:rsidRDefault="00F53FE1"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7C5EF2" w:rsidRPr="00352AF2">
        <w:rPr>
          <w:rFonts w:ascii="Times New Roman" w:hAnsi="Times New Roman" w:cs="Times New Roman"/>
          <w:b/>
          <w:bCs/>
          <w:sz w:val="20"/>
          <w:szCs w:val="20"/>
        </w:rPr>
        <w:t xml:space="preserve"> </w:t>
      </w:r>
      <w:r w:rsidRPr="00352AF2">
        <w:rPr>
          <w:rFonts w:ascii="Times New Roman" w:hAnsi="Times New Roman" w:cs="Times New Roman"/>
          <w:b/>
          <w:bCs/>
          <w:sz w:val="20"/>
          <w:szCs w:val="20"/>
        </w:rPr>
        <w:t>Enzymatic Hydrolysis of Lignocellulosic Biomass:</w:t>
      </w:r>
    </w:p>
    <w:p w14:paraId="2AADEE1F" w14:textId="57061C8A" w:rsidR="00F67E86" w:rsidRPr="00352AF2" w:rsidRDefault="00C30816" w:rsidP="003C092D">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Lignocellulosic biomass is processed in the enzymatic hydrolysis process to obliterate its structure and increase enzyme accessibility. This can be accomplished by using physical, chemical, or biological preparation techniques. After the lignocellulose has been processed, the biomass is next treated with an enzyme cocktail that includes cellulases, hemicellulases, and ligninases. The cellulose and hemicellulose are converted into soluble sugars, chiefly glucose and xylose, by the combined action of these enzymes. Microorganisms then ferment the produced sugars to create biofuels like ethanol or other value-added bioproducts</w:t>
      </w:r>
      <w:r w:rsidR="002345A4" w:rsidRPr="00352AF2">
        <w:rPr>
          <w:rFonts w:ascii="Times New Roman" w:hAnsi="Times New Roman" w:cs="Times New Roman"/>
          <w:sz w:val="20"/>
          <w:szCs w:val="20"/>
        </w:rPr>
        <w:t xml:space="preserve"> [18].</w:t>
      </w:r>
    </w:p>
    <w:p w14:paraId="04836F87" w14:textId="77777777" w:rsidR="00F67E86" w:rsidRPr="00352AF2" w:rsidRDefault="00F67E86" w:rsidP="003C092D">
      <w:pPr>
        <w:spacing w:line="480" w:lineRule="auto"/>
        <w:ind w:firstLine="720"/>
        <w:jc w:val="both"/>
        <w:rPr>
          <w:rFonts w:ascii="Times New Roman" w:hAnsi="Times New Roman" w:cs="Times New Roman"/>
          <w:sz w:val="20"/>
          <w:szCs w:val="20"/>
        </w:rPr>
      </w:pPr>
    </w:p>
    <w:p w14:paraId="410E8047" w14:textId="77777777" w:rsidR="00F67E86" w:rsidRPr="00352AF2" w:rsidRDefault="00F67E86" w:rsidP="003C092D">
      <w:pPr>
        <w:spacing w:line="480" w:lineRule="auto"/>
        <w:ind w:firstLine="720"/>
        <w:jc w:val="both"/>
        <w:rPr>
          <w:rFonts w:ascii="Times New Roman" w:hAnsi="Times New Roman" w:cs="Times New Roman"/>
          <w:sz w:val="20"/>
          <w:szCs w:val="20"/>
        </w:rPr>
      </w:pPr>
    </w:p>
    <w:p w14:paraId="38ECF836" w14:textId="77777777" w:rsidR="00F67E86" w:rsidRPr="00352AF2" w:rsidRDefault="00F67E86" w:rsidP="003C092D">
      <w:pPr>
        <w:spacing w:line="480" w:lineRule="auto"/>
        <w:ind w:firstLine="720"/>
        <w:jc w:val="both"/>
        <w:rPr>
          <w:rFonts w:ascii="Times New Roman" w:hAnsi="Times New Roman" w:cs="Times New Roman"/>
          <w:sz w:val="20"/>
          <w:szCs w:val="20"/>
        </w:rPr>
      </w:pPr>
    </w:p>
    <w:p w14:paraId="2B267BE5" w14:textId="77777777" w:rsidR="00E77C4C" w:rsidRPr="00352AF2" w:rsidRDefault="00E77C4C" w:rsidP="003C092D">
      <w:pPr>
        <w:spacing w:line="480" w:lineRule="auto"/>
        <w:ind w:firstLine="720"/>
        <w:jc w:val="both"/>
        <w:rPr>
          <w:rFonts w:ascii="Times New Roman" w:hAnsi="Times New Roman" w:cs="Times New Roman"/>
          <w:sz w:val="20"/>
          <w:szCs w:val="20"/>
        </w:rPr>
      </w:pPr>
    </w:p>
    <w:p w14:paraId="57E5E84D" w14:textId="778BC86D" w:rsidR="00F25955" w:rsidRPr="00352AF2" w:rsidRDefault="00F25955" w:rsidP="00F25955">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Table 1:</w:t>
      </w:r>
      <w:r w:rsidR="008D6ADE" w:rsidRPr="00352AF2">
        <w:rPr>
          <w:rFonts w:ascii="Times New Roman" w:hAnsi="Times New Roman" w:cs="Times New Roman"/>
          <w:b/>
          <w:bCs/>
          <w:sz w:val="20"/>
          <w:szCs w:val="20"/>
        </w:rPr>
        <w:t xml:space="preserve"> </w:t>
      </w:r>
      <w:r w:rsidRPr="00352AF2">
        <w:rPr>
          <w:rFonts w:ascii="Times New Roman" w:hAnsi="Times New Roman" w:cs="Times New Roman"/>
          <w:sz w:val="20"/>
          <w:szCs w:val="20"/>
        </w:rPr>
        <w:t>Composition of various lignocellulosic biomass</w:t>
      </w:r>
    </w:p>
    <w:tbl>
      <w:tblPr>
        <w:tblStyle w:val="GridTable1Light"/>
        <w:tblW w:w="9467" w:type="dxa"/>
        <w:tblInd w:w="-289" w:type="dxa"/>
        <w:tblLook w:val="04A0" w:firstRow="1" w:lastRow="0" w:firstColumn="1" w:lastColumn="0" w:noHBand="0" w:noVBand="1"/>
      </w:tblPr>
      <w:tblGrid>
        <w:gridCol w:w="3895"/>
        <w:gridCol w:w="1298"/>
        <w:gridCol w:w="1586"/>
        <w:gridCol w:w="1519"/>
        <w:gridCol w:w="1169"/>
      </w:tblGrid>
      <w:tr w:rsidR="00352AF2" w:rsidRPr="00352AF2" w14:paraId="42A09DCB" w14:textId="77777777" w:rsidTr="008459CB">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895" w:type="dxa"/>
            <w:tcBorders>
              <w:bottom w:val="single" w:sz="4" w:space="0" w:color="auto"/>
              <w:right w:val="single" w:sz="4" w:space="0" w:color="auto"/>
            </w:tcBorders>
            <w:shd w:val="clear" w:color="auto" w:fill="F2F2F2" w:themeFill="background1" w:themeFillShade="F2"/>
          </w:tcPr>
          <w:p w14:paraId="4EFB233D" w14:textId="53557C8A" w:rsidR="00AB7EB2" w:rsidRPr="00352AF2" w:rsidRDefault="006E1B1E"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Agricultural </w:t>
            </w:r>
            <w:r w:rsidR="00265B2F" w:rsidRPr="00352AF2">
              <w:rPr>
                <w:rFonts w:ascii="Times New Roman" w:hAnsi="Times New Roman" w:cs="Times New Roman"/>
                <w:sz w:val="20"/>
                <w:szCs w:val="20"/>
              </w:rPr>
              <w:t xml:space="preserve">and hardwood </w:t>
            </w:r>
            <w:r w:rsidRPr="00352AF2">
              <w:rPr>
                <w:rFonts w:ascii="Times New Roman" w:hAnsi="Times New Roman" w:cs="Times New Roman"/>
                <w:sz w:val="20"/>
                <w:szCs w:val="20"/>
              </w:rPr>
              <w:t>biomass</w:t>
            </w:r>
          </w:p>
        </w:tc>
        <w:tc>
          <w:tcPr>
            <w:tcW w:w="1298" w:type="dxa"/>
            <w:tcBorders>
              <w:left w:val="single" w:sz="4" w:space="0" w:color="auto"/>
              <w:bottom w:val="single" w:sz="4" w:space="0" w:color="auto"/>
              <w:right w:val="single" w:sz="4" w:space="0" w:color="auto"/>
            </w:tcBorders>
            <w:shd w:val="clear" w:color="auto" w:fill="F2F2F2" w:themeFill="background1" w:themeFillShade="F2"/>
          </w:tcPr>
          <w:p w14:paraId="1EABE0D0" w14:textId="24A69A6E" w:rsidR="00F328E2" w:rsidRPr="00352AF2" w:rsidRDefault="00F328E2"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52AF2">
              <w:rPr>
                <w:rFonts w:ascii="Times New Roman" w:hAnsi="Times New Roman" w:cs="Times New Roman"/>
                <w:sz w:val="20"/>
                <w:szCs w:val="20"/>
              </w:rPr>
              <w:t xml:space="preserve">       Lignin</w:t>
            </w:r>
          </w:p>
          <w:p w14:paraId="1383B3CE" w14:textId="6F2F1496" w:rsidR="00AB7EB2" w:rsidRPr="00352AF2" w:rsidRDefault="00F328E2"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 xml:space="preserve">         (%)</w:t>
            </w:r>
          </w:p>
        </w:tc>
        <w:tc>
          <w:tcPr>
            <w:tcW w:w="1586" w:type="dxa"/>
            <w:tcBorders>
              <w:left w:val="single" w:sz="4" w:space="0" w:color="auto"/>
              <w:bottom w:val="single" w:sz="4" w:space="0" w:color="auto"/>
              <w:right w:val="single" w:sz="4" w:space="0" w:color="auto"/>
            </w:tcBorders>
            <w:shd w:val="clear" w:color="auto" w:fill="F2F2F2" w:themeFill="background1" w:themeFillShade="F2"/>
          </w:tcPr>
          <w:p w14:paraId="6C44B94A" w14:textId="77777777" w:rsidR="00AB7EB2" w:rsidRPr="00352AF2"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52AF2">
              <w:rPr>
                <w:rFonts w:ascii="Times New Roman" w:hAnsi="Times New Roman" w:cs="Times New Roman"/>
                <w:sz w:val="20"/>
                <w:szCs w:val="20"/>
              </w:rPr>
              <w:t>Hemicellulose</w:t>
            </w:r>
          </w:p>
          <w:p w14:paraId="3E9594BE" w14:textId="5BBC7114" w:rsidR="008B2479" w:rsidRPr="00352AF2"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 xml:space="preserve">         (%)</w:t>
            </w:r>
          </w:p>
        </w:tc>
        <w:tc>
          <w:tcPr>
            <w:tcW w:w="1519" w:type="dxa"/>
            <w:tcBorders>
              <w:left w:val="single" w:sz="4" w:space="0" w:color="auto"/>
              <w:bottom w:val="single" w:sz="4" w:space="0" w:color="auto"/>
              <w:right w:val="single" w:sz="4" w:space="0" w:color="auto"/>
            </w:tcBorders>
            <w:shd w:val="clear" w:color="auto" w:fill="F2F2F2" w:themeFill="background1" w:themeFillShade="F2"/>
          </w:tcPr>
          <w:p w14:paraId="3F226C03" w14:textId="77777777" w:rsidR="00AB7EB2" w:rsidRPr="00352AF2"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52AF2">
              <w:rPr>
                <w:rFonts w:ascii="Times New Roman" w:hAnsi="Times New Roman" w:cs="Times New Roman"/>
                <w:sz w:val="20"/>
                <w:szCs w:val="20"/>
              </w:rPr>
              <w:t xml:space="preserve">    Cellulose</w:t>
            </w:r>
          </w:p>
          <w:p w14:paraId="0B780BA0" w14:textId="691F8779" w:rsidR="008B2479" w:rsidRPr="00352AF2"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 xml:space="preserve">         (%)</w:t>
            </w:r>
          </w:p>
        </w:tc>
        <w:tc>
          <w:tcPr>
            <w:tcW w:w="1169" w:type="dxa"/>
            <w:tcBorders>
              <w:left w:val="single" w:sz="4" w:space="0" w:color="auto"/>
              <w:bottom w:val="single" w:sz="4" w:space="0" w:color="auto"/>
            </w:tcBorders>
            <w:shd w:val="clear" w:color="auto" w:fill="F2F2F2" w:themeFill="background1" w:themeFillShade="F2"/>
          </w:tcPr>
          <w:p w14:paraId="1762C15C" w14:textId="0FBB75CC" w:rsidR="00313FF3" w:rsidRPr="00352AF2" w:rsidRDefault="00AE7F2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352AF2">
              <w:rPr>
                <w:rFonts w:ascii="Times New Roman" w:hAnsi="Times New Roman" w:cs="Times New Roman"/>
                <w:sz w:val="20"/>
                <w:szCs w:val="20"/>
              </w:rPr>
              <w:t>References</w:t>
            </w:r>
          </w:p>
        </w:tc>
      </w:tr>
      <w:tr w:rsidR="00352AF2" w:rsidRPr="00352AF2" w14:paraId="186F6A14" w14:textId="77777777" w:rsidTr="008459CB">
        <w:trPr>
          <w:trHeight w:val="276"/>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tcBorders>
          </w:tcPr>
          <w:p w14:paraId="18D562E0" w14:textId="2BC4D107" w:rsidR="005C6308" w:rsidRPr="00352AF2" w:rsidRDefault="005C6308" w:rsidP="008A4010">
            <w:pPr>
              <w:spacing w:line="480" w:lineRule="auto"/>
              <w:contextualSpacing/>
              <w:jc w:val="both"/>
              <w:rPr>
                <w:rFonts w:ascii="Times New Roman" w:hAnsi="Times New Roman" w:cs="Times New Roman"/>
                <w:b w:val="0"/>
                <w:bCs w:val="0"/>
                <w:sz w:val="20"/>
                <w:szCs w:val="20"/>
              </w:rPr>
            </w:pPr>
            <w:r w:rsidRPr="00352AF2">
              <w:rPr>
                <w:rFonts w:ascii="Times New Roman" w:hAnsi="Times New Roman" w:cs="Times New Roman"/>
                <w:sz w:val="20"/>
                <w:szCs w:val="20"/>
              </w:rPr>
              <w:t>Wheat stalk</w:t>
            </w:r>
          </w:p>
        </w:tc>
        <w:tc>
          <w:tcPr>
            <w:tcW w:w="1298" w:type="dxa"/>
            <w:tcBorders>
              <w:top w:val="single" w:sz="4" w:space="0" w:color="auto"/>
            </w:tcBorders>
          </w:tcPr>
          <w:p w14:paraId="4D3EE452" w14:textId="4D878953" w:rsidR="00313FF3" w:rsidRPr="00352AF2"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17-19</w:t>
            </w:r>
          </w:p>
        </w:tc>
        <w:tc>
          <w:tcPr>
            <w:tcW w:w="1586" w:type="dxa"/>
            <w:tcBorders>
              <w:top w:val="single" w:sz="4" w:space="0" w:color="auto"/>
            </w:tcBorders>
          </w:tcPr>
          <w:p w14:paraId="00C9F96E" w14:textId="50050ECC" w:rsidR="00313FF3" w:rsidRPr="00352AF2"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26-32</w:t>
            </w:r>
          </w:p>
        </w:tc>
        <w:tc>
          <w:tcPr>
            <w:tcW w:w="1519" w:type="dxa"/>
            <w:tcBorders>
              <w:top w:val="single" w:sz="4" w:space="0" w:color="auto"/>
            </w:tcBorders>
          </w:tcPr>
          <w:p w14:paraId="5F72AA0E" w14:textId="56502B7B" w:rsidR="00313FF3" w:rsidRPr="00352AF2" w:rsidRDefault="00E7780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33-38</w:t>
            </w:r>
          </w:p>
        </w:tc>
        <w:tc>
          <w:tcPr>
            <w:tcW w:w="1169" w:type="dxa"/>
            <w:tcBorders>
              <w:top w:val="single" w:sz="4" w:space="0" w:color="auto"/>
            </w:tcBorders>
          </w:tcPr>
          <w:p w14:paraId="4CF2C4A9" w14:textId="51B3BD66" w:rsidR="00313FF3" w:rsidRPr="00352AF2"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w:t>
            </w:r>
          </w:p>
        </w:tc>
      </w:tr>
      <w:tr w:rsidR="00352AF2" w:rsidRPr="00352AF2" w14:paraId="2E3167D5"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1D70D955" w14:textId="5312CE7E" w:rsidR="00313FF3" w:rsidRPr="00352AF2" w:rsidRDefault="005C6308"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Rice stalk</w:t>
            </w:r>
          </w:p>
        </w:tc>
        <w:tc>
          <w:tcPr>
            <w:tcW w:w="1298" w:type="dxa"/>
          </w:tcPr>
          <w:p w14:paraId="0D4E6055" w14:textId="7E3A71DA" w:rsidR="00313FF3" w:rsidRPr="00352AF2"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12-14</w:t>
            </w:r>
          </w:p>
        </w:tc>
        <w:tc>
          <w:tcPr>
            <w:tcW w:w="1586" w:type="dxa"/>
          </w:tcPr>
          <w:p w14:paraId="12D2572D" w14:textId="55DB2095" w:rsidR="00313FF3" w:rsidRPr="00352AF2"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23-28</w:t>
            </w:r>
          </w:p>
        </w:tc>
        <w:tc>
          <w:tcPr>
            <w:tcW w:w="1519" w:type="dxa"/>
          </w:tcPr>
          <w:p w14:paraId="2A6718F7" w14:textId="4ECDDE20" w:rsidR="00313FF3" w:rsidRPr="00352AF2" w:rsidRDefault="00E7780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28-36</w:t>
            </w:r>
          </w:p>
        </w:tc>
        <w:tc>
          <w:tcPr>
            <w:tcW w:w="1169" w:type="dxa"/>
          </w:tcPr>
          <w:p w14:paraId="5035775F" w14:textId="74151169" w:rsidR="00313FF3" w:rsidRPr="00352AF2" w:rsidRDefault="00DC4B0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[19]</w:t>
            </w:r>
          </w:p>
        </w:tc>
      </w:tr>
      <w:tr w:rsidR="00352AF2" w:rsidRPr="00352AF2" w14:paraId="42131F78"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732673A" w14:textId="0FDEDA26" w:rsidR="005C6308" w:rsidRPr="00352AF2" w:rsidRDefault="00154196"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Barley stalk</w:t>
            </w:r>
          </w:p>
        </w:tc>
        <w:tc>
          <w:tcPr>
            <w:tcW w:w="1298" w:type="dxa"/>
          </w:tcPr>
          <w:p w14:paraId="33AEC1D6" w14:textId="308A94E6" w:rsidR="005C6308" w:rsidRPr="00352AF2"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14-19</w:t>
            </w:r>
          </w:p>
        </w:tc>
        <w:tc>
          <w:tcPr>
            <w:tcW w:w="1586" w:type="dxa"/>
          </w:tcPr>
          <w:p w14:paraId="524EF732" w14:textId="61018B31" w:rsidR="005C6308" w:rsidRPr="00352AF2"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27-38</w:t>
            </w:r>
          </w:p>
        </w:tc>
        <w:tc>
          <w:tcPr>
            <w:tcW w:w="1519" w:type="dxa"/>
          </w:tcPr>
          <w:p w14:paraId="3A6E2BCE" w14:textId="388F5F28" w:rsidR="005C6308" w:rsidRPr="00352AF2" w:rsidRDefault="00A560C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31-45</w:t>
            </w:r>
          </w:p>
        </w:tc>
        <w:tc>
          <w:tcPr>
            <w:tcW w:w="1169" w:type="dxa"/>
          </w:tcPr>
          <w:p w14:paraId="2F93543B" w14:textId="062F6E03" w:rsidR="005C6308" w:rsidRPr="00352AF2"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w:t>
            </w:r>
          </w:p>
        </w:tc>
      </w:tr>
      <w:tr w:rsidR="00352AF2" w:rsidRPr="00352AF2" w14:paraId="3689718D"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10FC32F" w14:textId="46D45160" w:rsidR="00154196" w:rsidRPr="00352AF2" w:rsidRDefault="00154196"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Sugarcane bag</w:t>
            </w:r>
            <w:r w:rsidR="00A36C3A" w:rsidRPr="00352AF2">
              <w:rPr>
                <w:rFonts w:ascii="Times New Roman" w:hAnsi="Times New Roman" w:cs="Times New Roman"/>
                <w:sz w:val="20"/>
                <w:szCs w:val="20"/>
              </w:rPr>
              <w:t>asse</w:t>
            </w:r>
          </w:p>
        </w:tc>
        <w:tc>
          <w:tcPr>
            <w:tcW w:w="1298" w:type="dxa"/>
          </w:tcPr>
          <w:p w14:paraId="34BFC608" w14:textId="0D82E34C" w:rsidR="00154196" w:rsidRPr="00352AF2"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20-42</w:t>
            </w:r>
          </w:p>
        </w:tc>
        <w:tc>
          <w:tcPr>
            <w:tcW w:w="1586" w:type="dxa"/>
          </w:tcPr>
          <w:p w14:paraId="3C1CE039" w14:textId="757E9AB5" w:rsidR="00154196" w:rsidRPr="00352AF2"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19-25</w:t>
            </w:r>
          </w:p>
        </w:tc>
        <w:tc>
          <w:tcPr>
            <w:tcW w:w="1519" w:type="dxa"/>
          </w:tcPr>
          <w:p w14:paraId="3AD2B0D7" w14:textId="7D2C6978" w:rsidR="00154196" w:rsidRPr="00352AF2"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42-48</w:t>
            </w:r>
          </w:p>
        </w:tc>
        <w:tc>
          <w:tcPr>
            <w:tcW w:w="1169" w:type="dxa"/>
          </w:tcPr>
          <w:p w14:paraId="3FD7028B" w14:textId="4F4C2403" w:rsidR="00154196" w:rsidRPr="00352AF2" w:rsidRDefault="00F057AE"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[20]</w:t>
            </w:r>
          </w:p>
        </w:tc>
      </w:tr>
      <w:tr w:rsidR="00352AF2" w:rsidRPr="00352AF2" w14:paraId="6BD0BBCE"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03AA6BA5" w14:textId="5CA9D46B" w:rsidR="00A36C3A" w:rsidRPr="00352AF2" w:rsidRDefault="00A36C3A" w:rsidP="008A4010">
            <w:pPr>
              <w:spacing w:line="480" w:lineRule="auto"/>
              <w:contextualSpacing/>
              <w:jc w:val="both"/>
              <w:rPr>
                <w:rFonts w:ascii="Times New Roman" w:hAnsi="Times New Roman" w:cs="Times New Roman"/>
                <w:b w:val="0"/>
                <w:bCs w:val="0"/>
                <w:sz w:val="20"/>
                <w:szCs w:val="20"/>
              </w:rPr>
            </w:pPr>
            <w:r w:rsidRPr="00352AF2">
              <w:rPr>
                <w:rFonts w:ascii="Times New Roman" w:hAnsi="Times New Roman" w:cs="Times New Roman"/>
                <w:sz w:val="20"/>
                <w:szCs w:val="20"/>
              </w:rPr>
              <w:t>Corn stover</w:t>
            </w:r>
          </w:p>
        </w:tc>
        <w:tc>
          <w:tcPr>
            <w:tcW w:w="1298" w:type="dxa"/>
          </w:tcPr>
          <w:p w14:paraId="3BF05C01" w14:textId="3665C9FC" w:rsidR="00154196" w:rsidRPr="00352AF2"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7-19</w:t>
            </w:r>
          </w:p>
        </w:tc>
        <w:tc>
          <w:tcPr>
            <w:tcW w:w="1586" w:type="dxa"/>
          </w:tcPr>
          <w:p w14:paraId="0F065BA5" w14:textId="4DAB612D" w:rsidR="00154196" w:rsidRPr="00352AF2"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24-26</w:t>
            </w:r>
          </w:p>
        </w:tc>
        <w:tc>
          <w:tcPr>
            <w:tcW w:w="1519" w:type="dxa"/>
          </w:tcPr>
          <w:p w14:paraId="01F69526" w14:textId="011C264F" w:rsidR="00154196" w:rsidRPr="00352AF2"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38-40</w:t>
            </w:r>
          </w:p>
        </w:tc>
        <w:tc>
          <w:tcPr>
            <w:tcW w:w="1169" w:type="dxa"/>
          </w:tcPr>
          <w:p w14:paraId="6BC47BDD" w14:textId="4AB45A54" w:rsidR="00154196" w:rsidRPr="00352AF2" w:rsidRDefault="00A96FF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[21]</w:t>
            </w:r>
          </w:p>
        </w:tc>
      </w:tr>
      <w:tr w:rsidR="00352AF2" w:rsidRPr="00352AF2" w14:paraId="3EAF6C61"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A427885" w14:textId="04EFD465" w:rsidR="00154196" w:rsidRPr="00352AF2" w:rsidRDefault="00A36C3A"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Corn cobs</w:t>
            </w:r>
          </w:p>
        </w:tc>
        <w:tc>
          <w:tcPr>
            <w:tcW w:w="1298" w:type="dxa"/>
          </w:tcPr>
          <w:p w14:paraId="03164E07" w14:textId="798A336A" w:rsidR="00154196" w:rsidRPr="00352AF2"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14-15</w:t>
            </w:r>
          </w:p>
        </w:tc>
        <w:tc>
          <w:tcPr>
            <w:tcW w:w="1586" w:type="dxa"/>
          </w:tcPr>
          <w:p w14:paraId="09BC0F81" w14:textId="14F658E3" w:rsidR="00154196" w:rsidRPr="00352AF2"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35-39</w:t>
            </w:r>
          </w:p>
        </w:tc>
        <w:tc>
          <w:tcPr>
            <w:tcW w:w="1519" w:type="dxa"/>
          </w:tcPr>
          <w:p w14:paraId="0EAB7ABF" w14:textId="5BA1BEFC" w:rsidR="00154196" w:rsidRPr="00352AF2"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42-45</w:t>
            </w:r>
          </w:p>
        </w:tc>
        <w:tc>
          <w:tcPr>
            <w:tcW w:w="1169" w:type="dxa"/>
          </w:tcPr>
          <w:p w14:paraId="6390A24E" w14:textId="5C31951F" w:rsidR="00154196" w:rsidRPr="00352AF2" w:rsidRDefault="00316EC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[16]</w:t>
            </w:r>
          </w:p>
        </w:tc>
      </w:tr>
      <w:tr w:rsidR="00352AF2" w:rsidRPr="00352AF2" w14:paraId="7640FDB2"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0990337" w14:textId="041CB094" w:rsidR="00154196" w:rsidRPr="00352AF2" w:rsidRDefault="00A36C3A"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Bamboo </w:t>
            </w:r>
          </w:p>
        </w:tc>
        <w:tc>
          <w:tcPr>
            <w:tcW w:w="1298" w:type="dxa"/>
          </w:tcPr>
          <w:p w14:paraId="091CF6A1" w14:textId="7D76030C" w:rsidR="00154196" w:rsidRPr="00352AF2"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20.81</w:t>
            </w:r>
          </w:p>
        </w:tc>
        <w:tc>
          <w:tcPr>
            <w:tcW w:w="1586" w:type="dxa"/>
          </w:tcPr>
          <w:p w14:paraId="372E20F5" w14:textId="55EB9036" w:rsidR="00154196" w:rsidRPr="00352AF2"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19.49</w:t>
            </w:r>
          </w:p>
        </w:tc>
        <w:tc>
          <w:tcPr>
            <w:tcW w:w="1519" w:type="dxa"/>
          </w:tcPr>
          <w:p w14:paraId="7FB32B42" w14:textId="1A528089" w:rsidR="00154196" w:rsidRPr="00352AF2"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39.80</w:t>
            </w:r>
          </w:p>
        </w:tc>
        <w:tc>
          <w:tcPr>
            <w:tcW w:w="1169" w:type="dxa"/>
          </w:tcPr>
          <w:p w14:paraId="178F79D1" w14:textId="288883E3" w:rsidR="00154196" w:rsidRPr="00352AF2" w:rsidRDefault="00DF7BE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[22]</w:t>
            </w:r>
          </w:p>
        </w:tc>
      </w:tr>
      <w:tr w:rsidR="00352AF2" w:rsidRPr="00352AF2" w14:paraId="6424ABCE"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4081B5C5" w14:textId="5A6B9623" w:rsidR="00154196" w:rsidRPr="00352AF2" w:rsidRDefault="00842CA1"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Rye straw </w:t>
            </w:r>
          </w:p>
        </w:tc>
        <w:tc>
          <w:tcPr>
            <w:tcW w:w="1298" w:type="dxa"/>
          </w:tcPr>
          <w:p w14:paraId="4B271F6E" w14:textId="0423A1A0" w:rsidR="00154196" w:rsidRPr="00352AF2"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16-19</w:t>
            </w:r>
          </w:p>
        </w:tc>
        <w:tc>
          <w:tcPr>
            <w:tcW w:w="1586" w:type="dxa"/>
          </w:tcPr>
          <w:p w14:paraId="36EDA923" w14:textId="6407CD95" w:rsidR="00154196" w:rsidRPr="00352AF2"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27-30</w:t>
            </w:r>
          </w:p>
        </w:tc>
        <w:tc>
          <w:tcPr>
            <w:tcW w:w="1519" w:type="dxa"/>
          </w:tcPr>
          <w:p w14:paraId="567E65F3" w14:textId="32340248" w:rsidR="00154196" w:rsidRPr="00352AF2" w:rsidRDefault="002970B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33-35</w:t>
            </w:r>
          </w:p>
        </w:tc>
        <w:tc>
          <w:tcPr>
            <w:tcW w:w="1169" w:type="dxa"/>
          </w:tcPr>
          <w:p w14:paraId="4A1A0AFF" w14:textId="2684BAA7" w:rsidR="00154196" w:rsidRPr="00352AF2" w:rsidRDefault="00935EF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[23]</w:t>
            </w:r>
          </w:p>
        </w:tc>
      </w:tr>
      <w:tr w:rsidR="00352AF2" w:rsidRPr="00352AF2" w14:paraId="55F8D7F3"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B96C869" w14:textId="2F78FC7E" w:rsidR="00154196" w:rsidRPr="00352AF2" w:rsidRDefault="00842CA1"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Oat straw</w:t>
            </w:r>
          </w:p>
        </w:tc>
        <w:tc>
          <w:tcPr>
            <w:tcW w:w="1298" w:type="dxa"/>
          </w:tcPr>
          <w:p w14:paraId="12935943" w14:textId="21D54C57" w:rsidR="00154196" w:rsidRPr="00352AF2"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16-19</w:t>
            </w:r>
          </w:p>
        </w:tc>
        <w:tc>
          <w:tcPr>
            <w:tcW w:w="1586" w:type="dxa"/>
          </w:tcPr>
          <w:p w14:paraId="39D40F38" w14:textId="6F25DB1D" w:rsidR="00154196" w:rsidRPr="00352AF2"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27-38</w:t>
            </w:r>
          </w:p>
        </w:tc>
        <w:tc>
          <w:tcPr>
            <w:tcW w:w="1519" w:type="dxa"/>
          </w:tcPr>
          <w:p w14:paraId="1758B3CF" w14:textId="41FC5B99" w:rsidR="00154196" w:rsidRPr="00352AF2" w:rsidRDefault="002970B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31-37</w:t>
            </w:r>
          </w:p>
        </w:tc>
        <w:tc>
          <w:tcPr>
            <w:tcW w:w="1169" w:type="dxa"/>
          </w:tcPr>
          <w:p w14:paraId="40F6C538" w14:textId="6ED4E2FF" w:rsidR="00154196" w:rsidRPr="00352AF2" w:rsidRDefault="00935EF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[23]</w:t>
            </w:r>
          </w:p>
        </w:tc>
      </w:tr>
      <w:tr w:rsidR="00352AF2" w:rsidRPr="00352AF2" w14:paraId="62780997"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7FA2AFCB" w14:textId="67AC3664" w:rsidR="00154196" w:rsidRPr="00352AF2" w:rsidRDefault="00DC5005"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Rice husk</w:t>
            </w:r>
          </w:p>
        </w:tc>
        <w:tc>
          <w:tcPr>
            <w:tcW w:w="1298" w:type="dxa"/>
          </w:tcPr>
          <w:p w14:paraId="1F3F0578" w14:textId="6CF5C162" w:rsidR="00154196" w:rsidRPr="00352AF2"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26-31</w:t>
            </w:r>
          </w:p>
        </w:tc>
        <w:tc>
          <w:tcPr>
            <w:tcW w:w="1586" w:type="dxa"/>
          </w:tcPr>
          <w:p w14:paraId="4FC196D9" w14:textId="3BB3F2A5" w:rsidR="00154196" w:rsidRPr="00352AF2"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18-21</w:t>
            </w:r>
          </w:p>
        </w:tc>
        <w:tc>
          <w:tcPr>
            <w:tcW w:w="1519" w:type="dxa"/>
          </w:tcPr>
          <w:p w14:paraId="50C4DCE5" w14:textId="57F12E52" w:rsidR="00154196" w:rsidRPr="00352AF2" w:rsidRDefault="00BA46D9"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25-35</w:t>
            </w:r>
          </w:p>
        </w:tc>
        <w:tc>
          <w:tcPr>
            <w:tcW w:w="1169" w:type="dxa"/>
          </w:tcPr>
          <w:p w14:paraId="2B5B23C5" w14:textId="716B3A7B" w:rsidR="00154196" w:rsidRPr="00352AF2" w:rsidRDefault="00FD5ED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[22]</w:t>
            </w:r>
          </w:p>
        </w:tc>
      </w:tr>
      <w:tr w:rsidR="00352AF2" w:rsidRPr="00352AF2" w14:paraId="2CAAE5DE" w14:textId="77777777" w:rsidTr="008459CB">
        <w:trPr>
          <w:trHeight w:val="900"/>
        </w:trPr>
        <w:tc>
          <w:tcPr>
            <w:cnfStyle w:val="001000000000" w:firstRow="0" w:lastRow="0" w:firstColumn="1" w:lastColumn="0" w:oddVBand="0" w:evenVBand="0" w:oddHBand="0" w:evenHBand="0" w:firstRowFirstColumn="0" w:firstRowLastColumn="0" w:lastRowFirstColumn="0" w:lastRowLastColumn="0"/>
            <w:tcW w:w="3895" w:type="dxa"/>
          </w:tcPr>
          <w:p w14:paraId="6F126834" w14:textId="77777777" w:rsidR="00ED1D9E" w:rsidRPr="00352AF2" w:rsidRDefault="00DC5005" w:rsidP="008A4010">
            <w:pPr>
              <w:spacing w:line="480" w:lineRule="auto"/>
              <w:contextualSpacing/>
              <w:jc w:val="both"/>
              <w:rPr>
                <w:rFonts w:ascii="Times New Roman" w:hAnsi="Times New Roman" w:cs="Times New Roman"/>
                <w:b w:val="0"/>
                <w:bCs w:val="0"/>
                <w:sz w:val="20"/>
                <w:szCs w:val="20"/>
              </w:rPr>
            </w:pPr>
            <w:r w:rsidRPr="00352AF2">
              <w:rPr>
                <w:rFonts w:ascii="Times New Roman" w:hAnsi="Times New Roman" w:cs="Times New Roman"/>
                <w:sz w:val="20"/>
                <w:szCs w:val="20"/>
              </w:rPr>
              <w:t xml:space="preserve">Sweet sorghum </w:t>
            </w:r>
          </w:p>
          <w:p w14:paraId="28ED5DFE" w14:textId="6123A4E0" w:rsidR="00154196" w:rsidRPr="00352AF2" w:rsidRDefault="00DC5005"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bagas</w:t>
            </w:r>
            <w:r w:rsidR="00997625" w:rsidRPr="00352AF2">
              <w:rPr>
                <w:rFonts w:ascii="Times New Roman" w:hAnsi="Times New Roman" w:cs="Times New Roman"/>
                <w:sz w:val="20"/>
                <w:szCs w:val="20"/>
              </w:rPr>
              <w:t>s</w:t>
            </w:r>
            <w:r w:rsidRPr="00352AF2">
              <w:rPr>
                <w:rFonts w:ascii="Times New Roman" w:hAnsi="Times New Roman" w:cs="Times New Roman"/>
                <w:sz w:val="20"/>
                <w:szCs w:val="20"/>
              </w:rPr>
              <w:t>e</w:t>
            </w:r>
          </w:p>
        </w:tc>
        <w:tc>
          <w:tcPr>
            <w:tcW w:w="1298" w:type="dxa"/>
          </w:tcPr>
          <w:p w14:paraId="353B9A3D" w14:textId="4D8B8C07" w:rsidR="00154196" w:rsidRPr="00352AF2"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14-21</w:t>
            </w:r>
          </w:p>
        </w:tc>
        <w:tc>
          <w:tcPr>
            <w:tcW w:w="1586" w:type="dxa"/>
          </w:tcPr>
          <w:p w14:paraId="4A98DC25" w14:textId="0500CDCC" w:rsidR="00154196" w:rsidRPr="00352AF2" w:rsidRDefault="001D22E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18-27</w:t>
            </w:r>
          </w:p>
        </w:tc>
        <w:tc>
          <w:tcPr>
            <w:tcW w:w="1519" w:type="dxa"/>
          </w:tcPr>
          <w:p w14:paraId="654243F1" w14:textId="22E3EF15" w:rsidR="00154196" w:rsidRPr="00352AF2" w:rsidRDefault="00BA46D9"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34-45</w:t>
            </w:r>
          </w:p>
        </w:tc>
        <w:tc>
          <w:tcPr>
            <w:tcW w:w="1169" w:type="dxa"/>
          </w:tcPr>
          <w:p w14:paraId="3A355FD9" w14:textId="48670C8C" w:rsidR="00154196" w:rsidRPr="00352AF2"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w:t>
            </w:r>
          </w:p>
        </w:tc>
      </w:tr>
      <w:tr w:rsidR="00352AF2" w:rsidRPr="00352AF2" w14:paraId="37175133"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7574CE41" w14:textId="62895A30" w:rsidR="00ED1D9E" w:rsidRPr="00352AF2" w:rsidRDefault="00C449A3"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Beech </w:t>
            </w:r>
          </w:p>
        </w:tc>
        <w:tc>
          <w:tcPr>
            <w:tcW w:w="1298" w:type="dxa"/>
          </w:tcPr>
          <w:p w14:paraId="1D1996E4" w14:textId="57BB0DE9" w:rsidR="00ED1D9E" w:rsidRPr="00352AF2"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20</w:t>
            </w:r>
          </w:p>
        </w:tc>
        <w:tc>
          <w:tcPr>
            <w:tcW w:w="1586" w:type="dxa"/>
          </w:tcPr>
          <w:p w14:paraId="79BE654B" w14:textId="41667FF1" w:rsidR="00ED1D9E" w:rsidRPr="00352AF2"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33</w:t>
            </w:r>
          </w:p>
        </w:tc>
        <w:tc>
          <w:tcPr>
            <w:tcW w:w="1519" w:type="dxa"/>
          </w:tcPr>
          <w:p w14:paraId="1840DE7E" w14:textId="061FC7C3" w:rsidR="00ED1D9E" w:rsidRPr="00352AF2"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45</w:t>
            </w:r>
          </w:p>
        </w:tc>
        <w:tc>
          <w:tcPr>
            <w:tcW w:w="1169" w:type="dxa"/>
          </w:tcPr>
          <w:p w14:paraId="0BA43F26" w14:textId="0FDBC9B0" w:rsidR="00ED1D9E" w:rsidRPr="00352AF2"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[24]</w:t>
            </w:r>
          </w:p>
        </w:tc>
      </w:tr>
      <w:tr w:rsidR="00352AF2" w:rsidRPr="00352AF2" w14:paraId="2125ED7F"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BE0E9BC" w14:textId="75484DF2" w:rsidR="00ED1D9E" w:rsidRPr="00352AF2" w:rsidRDefault="00790EDB"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Poplar</w:t>
            </w:r>
          </w:p>
        </w:tc>
        <w:tc>
          <w:tcPr>
            <w:tcW w:w="1298" w:type="dxa"/>
          </w:tcPr>
          <w:p w14:paraId="1E739509" w14:textId="7231B0A2" w:rsidR="00ED1D9E" w:rsidRPr="00352AF2" w:rsidRDefault="00790ED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20</w:t>
            </w:r>
          </w:p>
        </w:tc>
        <w:tc>
          <w:tcPr>
            <w:tcW w:w="1586" w:type="dxa"/>
          </w:tcPr>
          <w:p w14:paraId="53293589" w14:textId="19BDA53A" w:rsidR="00ED1D9E" w:rsidRPr="00352AF2" w:rsidRDefault="00790ED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24</w:t>
            </w:r>
          </w:p>
        </w:tc>
        <w:tc>
          <w:tcPr>
            <w:tcW w:w="1519" w:type="dxa"/>
          </w:tcPr>
          <w:p w14:paraId="6EF7BC9B" w14:textId="0184161E" w:rsidR="00ED1D9E" w:rsidRPr="00352AF2"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49</w:t>
            </w:r>
          </w:p>
        </w:tc>
        <w:tc>
          <w:tcPr>
            <w:tcW w:w="1169" w:type="dxa"/>
          </w:tcPr>
          <w:p w14:paraId="310B7F78" w14:textId="09331F0B" w:rsidR="00ED1D9E" w:rsidRPr="00352AF2"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[24]</w:t>
            </w:r>
          </w:p>
        </w:tc>
      </w:tr>
      <w:tr w:rsidR="00352AF2" w:rsidRPr="00352AF2" w14:paraId="2AF891F7"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637E48A" w14:textId="6EE5AD4D" w:rsidR="00ED1D9E" w:rsidRPr="00352AF2" w:rsidRDefault="00790EDB"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Aspen </w:t>
            </w:r>
          </w:p>
        </w:tc>
        <w:tc>
          <w:tcPr>
            <w:tcW w:w="1298" w:type="dxa"/>
          </w:tcPr>
          <w:p w14:paraId="794730BC" w14:textId="03FBCB86" w:rsidR="00ED1D9E" w:rsidRPr="00352AF2"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19.5</w:t>
            </w:r>
          </w:p>
        </w:tc>
        <w:tc>
          <w:tcPr>
            <w:tcW w:w="1586" w:type="dxa"/>
          </w:tcPr>
          <w:p w14:paraId="3B259BC0" w14:textId="04879C1B" w:rsidR="00ED1D9E" w:rsidRPr="00352AF2"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21.7</w:t>
            </w:r>
          </w:p>
        </w:tc>
        <w:tc>
          <w:tcPr>
            <w:tcW w:w="1519" w:type="dxa"/>
          </w:tcPr>
          <w:p w14:paraId="2CD4ED8B" w14:textId="30601325" w:rsidR="00ED1D9E" w:rsidRPr="00352AF2"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52.7</w:t>
            </w:r>
          </w:p>
        </w:tc>
        <w:tc>
          <w:tcPr>
            <w:tcW w:w="1169" w:type="dxa"/>
          </w:tcPr>
          <w:p w14:paraId="7FA9AA56" w14:textId="1364F041" w:rsidR="00ED1D9E" w:rsidRPr="00352AF2"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[25]</w:t>
            </w:r>
          </w:p>
        </w:tc>
      </w:tr>
      <w:tr w:rsidR="00352AF2" w:rsidRPr="00352AF2" w14:paraId="6E17258B"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7814EB1F" w14:textId="4272CBF0" w:rsidR="00ED1D9E" w:rsidRPr="00352AF2" w:rsidRDefault="004D52C1"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Cherry wood</w:t>
            </w:r>
          </w:p>
        </w:tc>
        <w:tc>
          <w:tcPr>
            <w:tcW w:w="1298" w:type="dxa"/>
          </w:tcPr>
          <w:p w14:paraId="558D0DE7" w14:textId="1E513161" w:rsidR="00ED1D9E" w:rsidRPr="00352AF2"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18</w:t>
            </w:r>
          </w:p>
        </w:tc>
        <w:tc>
          <w:tcPr>
            <w:tcW w:w="1586" w:type="dxa"/>
          </w:tcPr>
          <w:p w14:paraId="1F5B4AAF" w14:textId="4D1260F4" w:rsidR="00ED1D9E" w:rsidRPr="00352AF2"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29</w:t>
            </w:r>
          </w:p>
        </w:tc>
        <w:tc>
          <w:tcPr>
            <w:tcW w:w="1519" w:type="dxa"/>
          </w:tcPr>
          <w:p w14:paraId="0C4CE768" w14:textId="02850401" w:rsidR="00ED1D9E" w:rsidRPr="00352AF2"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46</w:t>
            </w:r>
          </w:p>
        </w:tc>
        <w:tc>
          <w:tcPr>
            <w:tcW w:w="1169" w:type="dxa"/>
          </w:tcPr>
          <w:p w14:paraId="7D562D5C" w14:textId="17010E77" w:rsidR="00ED1D9E" w:rsidRPr="00352AF2" w:rsidRDefault="004E226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[24]</w:t>
            </w:r>
          </w:p>
        </w:tc>
      </w:tr>
      <w:tr w:rsidR="00352AF2" w:rsidRPr="00352AF2" w14:paraId="5CF95965"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CF0ED06" w14:textId="0CAB7466" w:rsidR="00ED1D9E" w:rsidRPr="00352AF2" w:rsidRDefault="00681C40"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Pine </w:t>
            </w:r>
          </w:p>
        </w:tc>
        <w:tc>
          <w:tcPr>
            <w:tcW w:w="1298" w:type="dxa"/>
          </w:tcPr>
          <w:p w14:paraId="11C1C983" w14:textId="69ECEC01" w:rsidR="00ED1D9E" w:rsidRPr="00352AF2"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27.3</w:t>
            </w:r>
          </w:p>
        </w:tc>
        <w:tc>
          <w:tcPr>
            <w:tcW w:w="1586" w:type="dxa"/>
          </w:tcPr>
          <w:p w14:paraId="525C6142" w14:textId="545B057B" w:rsidR="00ED1D9E" w:rsidRPr="00352AF2"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20.3</w:t>
            </w:r>
          </w:p>
        </w:tc>
        <w:tc>
          <w:tcPr>
            <w:tcW w:w="1519" w:type="dxa"/>
          </w:tcPr>
          <w:p w14:paraId="3D0C036F" w14:textId="5E3D0874" w:rsidR="00ED1D9E" w:rsidRPr="00352AF2"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46.3</w:t>
            </w:r>
          </w:p>
        </w:tc>
        <w:tc>
          <w:tcPr>
            <w:tcW w:w="1169" w:type="dxa"/>
          </w:tcPr>
          <w:p w14:paraId="10EC86BA" w14:textId="49983C1B" w:rsidR="00ED1D9E" w:rsidRPr="00352AF2"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[25]</w:t>
            </w:r>
          </w:p>
        </w:tc>
      </w:tr>
      <w:tr w:rsidR="00352AF2" w:rsidRPr="00352AF2" w14:paraId="35C8207B"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198149E" w14:textId="06E4F145" w:rsidR="00ED1D9E" w:rsidRPr="00352AF2" w:rsidRDefault="004E04AA"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Spruce </w:t>
            </w:r>
          </w:p>
        </w:tc>
        <w:tc>
          <w:tcPr>
            <w:tcW w:w="1298" w:type="dxa"/>
          </w:tcPr>
          <w:p w14:paraId="225BD667" w14:textId="38B1751D" w:rsidR="00ED1D9E" w:rsidRPr="00352AF2"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27.6</w:t>
            </w:r>
          </w:p>
        </w:tc>
        <w:tc>
          <w:tcPr>
            <w:tcW w:w="1586" w:type="dxa"/>
          </w:tcPr>
          <w:p w14:paraId="383D0190" w14:textId="57226833" w:rsidR="00ED1D9E" w:rsidRPr="00352AF2"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29.4</w:t>
            </w:r>
          </w:p>
        </w:tc>
        <w:tc>
          <w:tcPr>
            <w:tcW w:w="1519" w:type="dxa"/>
          </w:tcPr>
          <w:p w14:paraId="1771CA7B" w14:textId="2E17F7F9" w:rsidR="00ED1D9E" w:rsidRPr="00352AF2"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43.0</w:t>
            </w:r>
          </w:p>
        </w:tc>
        <w:tc>
          <w:tcPr>
            <w:tcW w:w="1169" w:type="dxa"/>
          </w:tcPr>
          <w:p w14:paraId="03718A02" w14:textId="4EDDC102" w:rsidR="00ED1D9E" w:rsidRPr="00352AF2" w:rsidRDefault="00F1301F"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[26]</w:t>
            </w:r>
          </w:p>
        </w:tc>
      </w:tr>
      <w:tr w:rsidR="00352AF2" w:rsidRPr="00352AF2" w14:paraId="111DFF7F"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C95C5AA" w14:textId="08CC9E19" w:rsidR="00ED1D9E" w:rsidRPr="00352AF2" w:rsidRDefault="004E04AA" w:rsidP="008A4010">
            <w:pPr>
              <w:spacing w:line="480" w:lineRule="auto"/>
              <w:contextualSpacing/>
              <w:jc w:val="both"/>
              <w:rPr>
                <w:rFonts w:ascii="Times New Roman" w:hAnsi="Times New Roman" w:cs="Times New Roman"/>
                <w:sz w:val="20"/>
                <w:szCs w:val="20"/>
              </w:rPr>
            </w:pPr>
            <w:r w:rsidRPr="00352AF2">
              <w:rPr>
                <w:rFonts w:ascii="Times New Roman" w:hAnsi="Times New Roman" w:cs="Times New Roman"/>
                <w:sz w:val="20"/>
                <w:szCs w:val="20"/>
              </w:rPr>
              <w:t xml:space="preserve">Fir </w:t>
            </w:r>
          </w:p>
        </w:tc>
        <w:tc>
          <w:tcPr>
            <w:tcW w:w="1298" w:type="dxa"/>
          </w:tcPr>
          <w:p w14:paraId="38CCCEA5" w14:textId="1F78045F" w:rsidR="00ED1D9E" w:rsidRPr="00352AF2"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30</w:t>
            </w:r>
          </w:p>
        </w:tc>
        <w:tc>
          <w:tcPr>
            <w:tcW w:w="1586" w:type="dxa"/>
          </w:tcPr>
          <w:p w14:paraId="24205926" w14:textId="51745711" w:rsidR="00ED1D9E" w:rsidRPr="00352AF2" w:rsidRDefault="00ED606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22</w:t>
            </w:r>
          </w:p>
        </w:tc>
        <w:tc>
          <w:tcPr>
            <w:tcW w:w="1519" w:type="dxa"/>
          </w:tcPr>
          <w:p w14:paraId="0808CC0B" w14:textId="7D92E322" w:rsidR="00ED1D9E" w:rsidRPr="00352AF2" w:rsidRDefault="00ED606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45</w:t>
            </w:r>
          </w:p>
        </w:tc>
        <w:tc>
          <w:tcPr>
            <w:tcW w:w="1169" w:type="dxa"/>
          </w:tcPr>
          <w:p w14:paraId="54886F2D" w14:textId="3B27CB30" w:rsidR="00ED1D9E" w:rsidRPr="00352AF2" w:rsidRDefault="004E226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2AF2">
              <w:rPr>
                <w:rFonts w:ascii="Times New Roman" w:hAnsi="Times New Roman" w:cs="Times New Roman"/>
                <w:sz w:val="20"/>
                <w:szCs w:val="20"/>
              </w:rPr>
              <w:t>[24]</w:t>
            </w:r>
          </w:p>
        </w:tc>
      </w:tr>
    </w:tbl>
    <w:p w14:paraId="498BBD96" w14:textId="27648181" w:rsidR="007F4CCD" w:rsidRPr="00352AF2" w:rsidRDefault="008459CB" w:rsidP="009815CA">
      <w:pPr>
        <w:spacing w:line="480" w:lineRule="auto"/>
        <w:jc w:val="both"/>
        <w:rPr>
          <w:rFonts w:ascii="Times New Roman" w:hAnsi="Times New Roman" w:cs="Times New Roman"/>
          <w:i/>
          <w:iCs/>
          <w:strike/>
          <w:sz w:val="20"/>
          <w:szCs w:val="20"/>
        </w:rPr>
      </w:pPr>
      <w:r w:rsidRPr="00352AF2">
        <w:rPr>
          <w:rFonts w:ascii="Times New Roman" w:hAnsi="Times New Roman" w:cs="Times New Roman"/>
          <w:strike/>
          <w:noProof/>
          <w:sz w:val="20"/>
          <w:szCs w:val="20"/>
          <w:lang w:eastAsia="en-IN" w:bidi="bn-IN"/>
        </w:rPr>
        <w:drawing>
          <wp:anchor distT="0" distB="0" distL="114300" distR="114300" simplePos="0" relativeHeight="251669504" behindDoc="1" locked="0" layoutInCell="1" allowOverlap="1" wp14:anchorId="37DD356F" wp14:editId="0EE26856">
            <wp:simplePos x="0" y="0"/>
            <wp:positionH relativeFrom="margin">
              <wp:posOffset>1626235</wp:posOffset>
            </wp:positionH>
            <wp:positionV relativeFrom="page">
              <wp:posOffset>7686675</wp:posOffset>
            </wp:positionV>
            <wp:extent cx="3056890" cy="1590675"/>
            <wp:effectExtent l="19050" t="19050" r="10160" b="28575"/>
            <wp:wrapTight wrapText="bothSides">
              <wp:wrapPolygon edited="0">
                <wp:start x="-135" y="-259"/>
                <wp:lineTo x="-135" y="21729"/>
                <wp:lineTo x="21537" y="21729"/>
                <wp:lineTo x="21537" y="-259"/>
                <wp:lineTo x="-135" y="-259"/>
              </wp:wrapPolygon>
            </wp:wrapTight>
            <wp:docPr id="10879909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990958" name="Picture 10879909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6890" cy="1590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C1C4E5D" w14:textId="74F6493C" w:rsidR="00F67E86" w:rsidRPr="00352AF2" w:rsidRDefault="00F67E86" w:rsidP="009815CA">
      <w:pPr>
        <w:spacing w:line="480" w:lineRule="auto"/>
        <w:jc w:val="both"/>
        <w:rPr>
          <w:rFonts w:ascii="Times New Roman" w:hAnsi="Times New Roman" w:cs="Times New Roman"/>
          <w:i/>
          <w:iCs/>
          <w:strike/>
          <w:sz w:val="20"/>
          <w:szCs w:val="20"/>
        </w:rPr>
      </w:pPr>
    </w:p>
    <w:p w14:paraId="14E8DF03" w14:textId="1EF63629" w:rsidR="00F67E86" w:rsidRPr="00352AF2" w:rsidRDefault="00F67E86" w:rsidP="009815CA">
      <w:pPr>
        <w:spacing w:line="480" w:lineRule="auto"/>
        <w:jc w:val="both"/>
        <w:rPr>
          <w:rFonts w:ascii="Times New Roman" w:hAnsi="Times New Roman" w:cs="Times New Roman"/>
          <w:i/>
          <w:iCs/>
          <w:strike/>
          <w:sz w:val="20"/>
          <w:szCs w:val="20"/>
        </w:rPr>
      </w:pPr>
    </w:p>
    <w:p w14:paraId="0BA1572B" w14:textId="2BFFD051" w:rsidR="00AE7F29" w:rsidRPr="00352AF2" w:rsidRDefault="00AE7F29" w:rsidP="0065070E">
      <w:pPr>
        <w:pStyle w:val="Caption"/>
        <w:tabs>
          <w:tab w:val="left" w:pos="426"/>
        </w:tabs>
        <w:jc w:val="both"/>
        <w:rPr>
          <w:rFonts w:ascii="Times New Roman" w:hAnsi="Times New Roman" w:cs="Times New Roman"/>
          <w:b/>
          <w:bCs/>
          <w:i w:val="0"/>
          <w:iCs w:val="0"/>
          <w:color w:val="auto"/>
          <w:sz w:val="20"/>
          <w:szCs w:val="20"/>
        </w:rPr>
      </w:pPr>
    </w:p>
    <w:p w14:paraId="221F03EC" w14:textId="77777777" w:rsidR="008459CB" w:rsidRPr="00352AF2" w:rsidRDefault="008459CB" w:rsidP="00AE7F29">
      <w:pPr>
        <w:pStyle w:val="Caption"/>
        <w:tabs>
          <w:tab w:val="left" w:pos="426"/>
        </w:tabs>
        <w:ind w:left="709" w:hanging="709"/>
        <w:jc w:val="both"/>
        <w:rPr>
          <w:rFonts w:ascii="Times New Roman" w:hAnsi="Times New Roman" w:cs="Times New Roman"/>
          <w:b/>
          <w:bCs/>
          <w:i w:val="0"/>
          <w:iCs w:val="0"/>
          <w:color w:val="auto"/>
          <w:sz w:val="20"/>
          <w:szCs w:val="20"/>
        </w:rPr>
      </w:pPr>
    </w:p>
    <w:p w14:paraId="425798B9" w14:textId="6408297A" w:rsidR="00666AAD" w:rsidRPr="00352AF2" w:rsidRDefault="009815CA" w:rsidP="00AE7F29">
      <w:pPr>
        <w:pStyle w:val="Caption"/>
        <w:tabs>
          <w:tab w:val="left" w:pos="426"/>
        </w:tabs>
        <w:ind w:left="709" w:hanging="709"/>
        <w:jc w:val="both"/>
        <w:rPr>
          <w:rFonts w:ascii="Times New Roman" w:hAnsi="Times New Roman" w:cs="Times New Roman"/>
          <w:i w:val="0"/>
          <w:iCs w:val="0"/>
          <w:noProof/>
          <w:color w:val="auto"/>
          <w:sz w:val="20"/>
          <w:szCs w:val="20"/>
        </w:rPr>
      </w:pPr>
      <w:r w:rsidRPr="00352AF2">
        <w:rPr>
          <w:rFonts w:ascii="Times New Roman" w:hAnsi="Times New Roman" w:cs="Times New Roman"/>
          <w:b/>
          <w:bCs/>
          <w:i w:val="0"/>
          <w:iCs w:val="0"/>
          <w:color w:val="auto"/>
          <w:sz w:val="20"/>
          <w:szCs w:val="20"/>
        </w:rPr>
        <w:t xml:space="preserve">Fig. </w:t>
      </w:r>
      <w:r w:rsidRPr="00352AF2">
        <w:rPr>
          <w:rFonts w:ascii="Times New Roman" w:hAnsi="Times New Roman" w:cs="Times New Roman"/>
          <w:b/>
          <w:bCs/>
          <w:i w:val="0"/>
          <w:iCs w:val="0"/>
          <w:color w:val="auto"/>
          <w:sz w:val="20"/>
          <w:szCs w:val="20"/>
        </w:rPr>
        <w:fldChar w:fldCharType="begin"/>
      </w:r>
      <w:r w:rsidRPr="00352AF2">
        <w:rPr>
          <w:rFonts w:ascii="Times New Roman" w:hAnsi="Times New Roman" w:cs="Times New Roman"/>
          <w:b/>
          <w:bCs/>
          <w:i w:val="0"/>
          <w:iCs w:val="0"/>
          <w:color w:val="auto"/>
          <w:sz w:val="20"/>
          <w:szCs w:val="20"/>
        </w:rPr>
        <w:instrText xml:space="preserve"> SEQ Figure \* ARABIC </w:instrText>
      </w:r>
      <w:r w:rsidRPr="00352AF2">
        <w:rPr>
          <w:rFonts w:ascii="Times New Roman" w:hAnsi="Times New Roman" w:cs="Times New Roman"/>
          <w:b/>
          <w:bCs/>
          <w:i w:val="0"/>
          <w:iCs w:val="0"/>
          <w:color w:val="auto"/>
          <w:sz w:val="20"/>
          <w:szCs w:val="20"/>
        </w:rPr>
        <w:fldChar w:fldCharType="separate"/>
      </w:r>
      <w:r w:rsidR="00513A06" w:rsidRPr="00352AF2">
        <w:rPr>
          <w:rFonts w:ascii="Times New Roman" w:hAnsi="Times New Roman" w:cs="Times New Roman"/>
          <w:b/>
          <w:bCs/>
          <w:i w:val="0"/>
          <w:iCs w:val="0"/>
          <w:noProof/>
          <w:color w:val="auto"/>
          <w:sz w:val="20"/>
          <w:szCs w:val="20"/>
        </w:rPr>
        <w:t>3</w:t>
      </w:r>
      <w:r w:rsidRPr="00352AF2">
        <w:rPr>
          <w:rFonts w:ascii="Times New Roman" w:hAnsi="Times New Roman" w:cs="Times New Roman"/>
          <w:b/>
          <w:bCs/>
          <w:i w:val="0"/>
          <w:iCs w:val="0"/>
          <w:noProof/>
          <w:color w:val="auto"/>
          <w:sz w:val="20"/>
          <w:szCs w:val="20"/>
        </w:rPr>
        <w:fldChar w:fldCharType="end"/>
      </w:r>
      <w:r w:rsidRPr="00352AF2">
        <w:rPr>
          <w:rFonts w:ascii="Times New Roman" w:hAnsi="Times New Roman" w:cs="Times New Roman"/>
          <w:b/>
          <w:bCs/>
          <w:i w:val="0"/>
          <w:iCs w:val="0"/>
          <w:noProof/>
          <w:color w:val="auto"/>
          <w:sz w:val="20"/>
          <w:szCs w:val="20"/>
        </w:rPr>
        <w:t>.</w:t>
      </w:r>
      <w:r w:rsidRPr="00352AF2">
        <w:rPr>
          <w:rFonts w:ascii="Times New Roman" w:hAnsi="Times New Roman" w:cs="Times New Roman"/>
          <w:b/>
          <w:bCs/>
          <w:i w:val="0"/>
          <w:iCs w:val="0"/>
          <w:noProof/>
          <w:color w:val="auto"/>
          <w:sz w:val="20"/>
          <w:szCs w:val="20"/>
        </w:rPr>
        <w:tab/>
      </w:r>
      <w:r w:rsidRPr="00352AF2">
        <w:rPr>
          <w:rFonts w:ascii="Times New Roman" w:hAnsi="Times New Roman" w:cs="Times New Roman"/>
          <w:i w:val="0"/>
          <w:iCs w:val="0"/>
          <w:noProof/>
          <w:color w:val="auto"/>
          <w:sz w:val="20"/>
          <w:szCs w:val="20"/>
        </w:rPr>
        <w:t xml:space="preserve">Overall </w:t>
      </w:r>
      <w:r w:rsidRPr="00352AF2">
        <w:rPr>
          <w:rFonts w:ascii="Times New Roman" w:hAnsi="Times New Roman" w:cs="Times New Roman"/>
          <w:i w:val="0"/>
          <w:iCs w:val="0"/>
          <w:color w:val="auto"/>
          <w:sz w:val="20"/>
          <w:szCs w:val="20"/>
        </w:rPr>
        <w:t>percentage composition of cellulose , hemicellulose and lignin present in biomass used for extraction of bioethanol.</w:t>
      </w:r>
      <w:r w:rsidR="002274A4" w:rsidRPr="00352AF2">
        <w:rPr>
          <w:rFonts w:ascii="Times New Roman" w:hAnsi="Times New Roman" w:cs="Times New Roman"/>
          <w:i w:val="0"/>
          <w:iCs w:val="0"/>
          <w:strike/>
          <w:color w:val="auto"/>
          <w:sz w:val="20"/>
          <w:szCs w:val="20"/>
        </w:rPr>
        <w:br w:type="page"/>
      </w:r>
    </w:p>
    <w:p w14:paraId="7D7EC400" w14:textId="2FB37C8C" w:rsidR="00777CDA" w:rsidRPr="00352AF2" w:rsidRDefault="00D9181B"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 xml:space="preserve"> </w:t>
      </w:r>
      <w:r w:rsidR="00332ED1" w:rsidRPr="00352AF2">
        <w:rPr>
          <w:rFonts w:ascii="Times New Roman" w:hAnsi="Times New Roman" w:cs="Times New Roman"/>
          <w:b/>
          <w:bCs/>
          <w:sz w:val="20"/>
          <w:szCs w:val="20"/>
        </w:rPr>
        <w:t>Factors affecting enzymatic efficiency</w:t>
      </w:r>
      <w:r w:rsidRPr="00352AF2">
        <w:rPr>
          <w:rFonts w:ascii="Times New Roman" w:hAnsi="Times New Roman" w:cs="Times New Roman"/>
          <w:b/>
          <w:bCs/>
          <w:sz w:val="20"/>
          <w:szCs w:val="20"/>
        </w:rPr>
        <w:t>:</w:t>
      </w:r>
    </w:p>
    <w:p w14:paraId="658DF1E4" w14:textId="1E2C9150" w:rsidR="00272921" w:rsidRPr="00352AF2" w:rsidRDefault="00272921" w:rsidP="009A3A3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Enzymatic hydrolysis of lignocellulosic biomass is a crucial step in the production of biofuels and value-added bioproducts. However, the efficiency of this process is influenced by various factors that can affect the rate and extent of lignocellulosic degradation. Understanding these factors is essential for optimizing enzymatic hydrolysis and improving overall biofuel production yields. Below are the key factors that influence the enzymatic hydrolysis of lignocellulosic biomass:</w:t>
      </w:r>
    </w:p>
    <w:p w14:paraId="1185B3C3" w14:textId="404B3053" w:rsidR="00272921" w:rsidRPr="00352AF2" w:rsidRDefault="000277F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A</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Enzyme Loading</w:t>
      </w:r>
      <w:r w:rsidR="00272921" w:rsidRPr="00352AF2">
        <w:rPr>
          <w:rFonts w:ascii="Times New Roman" w:hAnsi="Times New Roman" w:cs="Times New Roman"/>
          <w:sz w:val="20"/>
          <w:szCs w:val="20"/>
        </w:rPr>
        <w:t>:</w:t>
      </w:r>
    </w:p>
    <w:p w14:paraId="38FA5F63" w14:textId="51F6AFD3" w:rsidR="00272921" w:rsidRPr="00352AF2" w:rsidRDefault="00272921" w:rsidP="009A3A3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amount of enzymes added to the reaction mixture, known as enzyme loading, plays a critical role in enzymatic hydrolysis. Increasing enzyme loading can enhance hydrolysis rates and yield higher sugar conversion. However, higher enzyme dosages also lead to increased costs, which can be a significant economic consideration in</w:t>
      </w:r>
      <w:r w:rsidR="00DA027B" w:rsidRPr="00352AF2">
        <w:rPr>
          <w:rFonts w:ascii="Times New Roman" w:hAnsi="Times New Roman" w:cs="Times New Roman"/>
          <w:sz w:val="20"/>
          <w:szCs w:val="20"/>
        </w:rPr>
        <w:t xml:space="preserve"> large-scale biofuel production</w:t>
      </w:r>
      <w:r w:rsidR="008459CB" w:rsidRPr="00352AF2">
        <w:rPr>
          <w:rFonts w:ascii="Times New Roman" w:hAnsi="Times New Roman" w:cs="Times New Roman"/>
          <w:sz w:val="20"/>
          <w:szCs w:val="20"/>
        </w:rPr>
        <w:t xml:space="preserve"> </w:t>
      </w:r>
      <w:r w:rsidR="00867A43" w:rsidRPr="00352AF2">
        <w:rPr>
          <w:rFonts w:ascii="Times New Roman" w:hAnsi="Times New Roman" w:cs="Times New Roman"/>
          <w:sz w:val="20"/>
          <w:szCs w:val="20"/>
        </w:rPr>
        <w:t>[</w:t>
      </w:r>
      <w:r w:rsidR="00A27BC4" w:rsidRPr="00352AF2">
        <w:rPr>
          <w:rFonts w:ascii="Times New Roman" w:hAnsi="Times New Roman" w:cs="Times New Roman"/>
          <w:sz w:val="20"/>
          <w:szCs w:val="20"/>
        </w:rPr>
        <w:t>27]</w:t>
      </w:r>
      <w:r w:rsidR="008459CB" w:rsidRPr="00352AF2">
        <w:rPr>
          <w:rFonts w:ascii="Times New Roman" w:hAnsi="Times New Roman" w:cs="Times New Roman"/>
          <w:sz w:val="20"/>
          <w:szCs w:val="20"/>
        </w:rPr>
        <w:t>.</w:t>
      </w:r>
    </w:p>
    <w:p w14:paraId="782A3832" w14:textId="7E80BBAC" w:rsidR="00272921" w:rsidRPr="00352AF2" w:rsidRDefault="000277F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B</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Substrate Characteristics</w:t>
      </w:r>
      <w:r w:rsidR="00272921" w:rsidRPr="00352AF2">
        <w:rPr>
          <w:rFonts w:ascii="Times New Roman" w:hAnsi="Times New Roman" w:cs="Times New Roman"/>
          <w:b/>
          <w:bCs/>
          <w:sz w:val="20"/>
          <w:szCs w:val="20"/>
        </w:rPr>
        <w:t>:</w:t>
      </w:r>
    </w:p>
    <w:p w14:paraId="47F84EE5" w14:textId="07A9FF2B" w:rsidR="00272921" w:rsidRPr="00352AF2" w:rsidRDefault="00272921" w:rsidP="00DA027B">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composition and structure of lignocellulosic biomass can significantly impact its enzymatic hydrolysis. Factors such as cellulose crystallinity, hemicellulose content, and lignin content influence enzyme accessibility to the substrate. Biomass with higher crystallinity or a more recalcitrant structure may require more extensive pretreatment or higher enzyme loading for efficient hydrolysis.</w:t>
      </w:r>
    </w:p>
    <w:p w14:paraId="1BF777F7" w14:textId="18DD540E" w:rsidR="00272921" w:rsidRPr="00352AF2" w:rsidRDefault="00272921"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000277F2" w:rsidRPr="00352AF2">
        <w:rPr>
          <w:rFonts w:ascii="Times New Roman" w:hAnsi="Times New Roman" w:cs="Times New Roman"/>
          <w:b/>
          <w:bCs/>
          <w:sz w:val="20"/>
          <w:szCs w:val="20"/>
        </w:rPr>
        <w:t>C</w:t>
      </w:r>
      <w:r w:rsidRPr="00352AF2">
        <w:rPr>
          <w:rFonts w:ascii="Times New Roman" w:hAnsi="Times New Roman" w:cs="Times New Roman"/>
          <w:b/>
          <w:bCs/>
          <w:sz w:val="20"/>
          <w:szCs w:val="20"/>
        </w:rPr>
        <w:t xml:space="preserve"> </w:t>
      </w:r>
      <w:r w:rsidRPr="00352AF2">
        <w:rPr>
          <w:rFonts w:ascii="Times New Roman" w:hAnsi="Times New Roman" w:cs="Times New Roman"/>
          <w:b/>
          <w:bCs/>
          <w:sz w:val="20"/>
          <w:szCs w:val="20"/>
          <w:u w:val="single"/>
        </w:rPr>
        <w:t>Pretreatment Method</w:t>
      </w:r>
      <w:r w:rsidRPr="00352AF2">
        <w:rPr>
          <w:rFonts w:ascii="Times New Roman" w:hAnsi="Times New Roman" w:cs="Times New Roman"/>
          <w:b/>
          <w:bCs/>
          <w:sz w:val="20"/>
          <w:szCs w:val="20"/>
        </w:rPr>
        <w:t>:</w:t>
      </w:r>
    </w:p>
    <w:p w14:paraId="531BB762" w14:textId="07431CD6" w:rsidR="00272921" w:rsidRPr="00352AF2" w:rsidRDefault="00272921" w:rsidP="00EA184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Pretreatment is a crucial step in the enzymatic hydrolysis process. Different pretreatment methods alter the structure and accessibility of lignocellulosic biomass, influencing enzymatic hydrolysis efficiency. For instance, pretreatments that remove lignin and hemicellulose, such as acid or alkaline treatments, improve enzyme access to cellulose and hemicellulose, leading t</w:t>
      </w:r>
      <w:r w:rsidR="008D6842" w:rsidRPr="00352AF2">
        <w:rPr>
          <w:rFonts w:ascii="Times New Roman" w:hAnsi="Times New Roman" w:cs="Times New Roman"/>
          <w:sz w:val="20"/>
          <w:szCs w:val="20"/>
        </w:rPr>
        <w:t xml:space="preserve">o enhanced hydrolysis </w:t>
      </w:r>
      <w:r w:rsidR="003C5D09" w:rsidRPr="00352AF2">
        <w:rPr>
          <w:rFonts w:ascii="Times New Roman" w:hAnsi="Times New Roman" w:cs="Times New Roman"/>
          <w:sz w:val="20"/>
          <w:szCs w:val="20"/>
        </w:rPr>
        <w:t>[1</w:t>
      </w:r>
      <w:r w:rsidR="00594966" w:rsidRPr="00352AF2">
        <w:rPr>
          <w:rFonts w:ascii="Times New Roman" w:hAnsi="Times New Roman" w:cs="Times New Roman"/>
          <w:sz w:val="20"/>
          <w:szCs w:val="20"/>
        </w:rPr>
        <w:t>7</w:t>
      </w:r>
      <w:r w:rsidR="003C5D09" w:rsidRPr="00352AF2">
        <w:rPr>
          <w:rFonts w:ascii="Times New Roman" w:hAnsi="Times New Roman" w:cs="Times New Roman"/>
          <w:sz w:val="20"/>
          <w:szCs w:val="20"/>
        </w:rPr>
        <w:t>]</w:t>
      </w:r>
      <w:r w:rsidR="00453F75" w:rsidRPr="00352AF2">
        <w:rPr>
          <w:rFonts w:ascii="Times New Roman" w:hAnsi="Times New Roman" w:cs="Times New Roman"/>
          <w:sz w:val="20"/>
          <w:szCs w:val="20"/>
        </w:rPr>
        <w:t>.</w:t>
      </w:r>
    </w:p>
    <w:p w14:paraId="69571838" w14:textId="39EBDD9E" w:rsidR="00272921" w:rsidRPr="00352AF2" w:rsidRDefault="000277F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D</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Enzyme Synergy</w:t>
      </w:r>
      <w:r w:rsidR="00272921" w:rsidRPr="00352AF2">
        <w:rPr>
          <w:rFonts w:ascii="Times New Roman" w:hAnsi="Times New Roman" w:cs="Times New Roman"/>
          <w:b/>
          <w:bCs/>
          <w:sz w:val="20"/>
          <w:szCs w:val="20"/>
        </w:rPr>
        <w:t>:</w:t>
      </w:r>
    </w:p>
    <w:p w14:paraId="075AA9BC" w14:textId="3AD26AE4" w:rsidR="00272921" w:rsidRPr="00352AF2" w:rsidRDefault="00272921" w:rsidP="00EA184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synergistic action of various enzymes in the enzymatic cocktail is vital for efficient lignocellulosic degradation. The presence of multiple types of cellulases, hemicellulases, and ligninases allows for a more comprehensive breakdown of the complex lignocellulosic structure. Optimizing the enzyme cocktail composition and the ratio of different enzymes is essential for maximizing hydrolysis yields.</w:t>
      </w:r>
    </w:p>
    <w:p w14:paraId="3C2E4F57" w14:textId="5EE1B252" w:rsidR="00272921" w:rsidRPr="00352AF2" w:rsidRDefault="000277F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E</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Temperature and pH</w:t>
      </w:r>
      <w:r w:rsidR="00272921" w:rsidRPr="00352AF2">
        <w:rPr>
          <w:rFonts w:ascii="Times New Roman" w:hAnsi="Times New Roman" w:cs="Times New Roman"/>
          <w:b/>
          <w:bCs/>
          <w:sz w:val="20"/>
          <w:szCs w:val="20"/>
        </w:rPr>
        <w:t>:</w:t>
      </w:r>
    </w:p>
    <w:p w14:paraId="29710CEC" w14:textId="1C2312D3" w:rsidR="00272921" w:rsidRPr="00352AF2" w:rsidRDefault="00272921" w:rsidP="00EA184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Enzymatic hydrolysis is influenced by temperature and pH conditions. The activity and stability of enzymes are temperature-dependent, and higher temperatures generally lead to increased reaction rates. However, excessively high temperatures may also lead to enzyme denaturation. Additionally, pH affects enzyme activity and substrate solubility. The optimal pH for different enzymes varies, and controlling the pH within the optimal range is c</w:t>
      </w:r>
      <w:r w:rsidR="0074186B" w:rsidRPr="00352AF2">
        <w:rPr>
          <w:rFonts w:ascii="Times New Roman" w:hAnsi="Times New Roman" w:cs="Times New Roman"/>
          <w:sz w:val="20"/>
          <w:szCs w:val="20"/>
        </w:rPr>
        <w:t xml:space="preserve">rucial for efficient hydrolysis </w:t>
      </w:r>
      <w:r w:rsidR="00E0013C" w:rsidRPr="00352AF2">
        <w:rPr>
          <w:rFonts w:ascii="Times New Roman" w:hAnsi="Times New Roman" w:cs="Times New Roman"/>
          <w:sz w:val="20"/>
          <w:szCs w:val="20"/>
        </w:rPr>
        <w:t>[28].</w:t>
      </w:r>
    </w:p>
    <w:p w14:paraId="7109700E" w14:textId="1BC12F0B" w:rsidR="00272921" w:rsidRPr="00352AF2" w:rsidRDefault="000277F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00CD40AC" w:rsidRPr="00352AF2">
        <w:rPr>
          <w:rFonts w:ascii="Times New Roman" w:hAnsi="Times New Roman" w:cs="Times New Roman"/>
          <w:b/>
          <w:bCs/>
          <w:sz w:val="20"/>
          <w:szCs w:val="20"/>
        </w:rPr>
        <w:t>F</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Enzyme Inhibition</w:t>
      </w:r>
      <w:r w:rsidR="00272921" w:rsidRPr="00352AF2">
        <w:rPr>
          <w:rFonts w:ascii="Times New Roman" w:hAnsi="Times New Roman" w:cs="Times New Roman"/>
          <w:b/>
          <w:bCs/>
          <w:sz w:val="20"/>
          <w:szCs w:val="20"/>
        </w:rPr>
        <w:t>:</w:t>
      </w:r>
    </w:p>
    <w:p w14:paraId="7399E21D" w14:textId="1CB69288" w:rsidR="00272921" w:rsidRPr="00352AF2" w:rsidRDefault="00272921" w:rsidP="00EA184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During the enzymatic hydrolysis of lignocellulosic biomass, various products, by-products, or compounds released during pretreatment can act as enzyme inhibitors, reducing hydrolysis efficiency. These inhibitors can be by-products of lignin degradation, sugar degradation products, or other inhibitory substances. Strategies to mitigate enzyme inhibition include detoxification steps or using enzyme variants with improved inhibitor tolerance</w:t>
      </w:r>
      <w:r w:rsidR="00BB7EA4" w:rsidRPr="00352AF2">
        <w:rPr>
          <w:rFonts w:ascii="Times New Roman" w:hAnsi="Times New Roman" w:cs="Times New Roman"/>
          <w:sz w:val="20"/>
          <w:szCs w:val="20"/>
        </w:rPr>
        <w:t xml:space="preserve"> </w:t>
      </w:r>
      <w:r w:rsidR="000A3C27" w:rsidRPr="00352AF2">
        <w:rPr>
          <w:rFonts w:ascii="Times New Roman" w:hAnsi="Times New Roman" w:cs="Times New Roman"/>
          <w:sz w:val="20"/>
          <w:szCs w:val="20"/>
        </w:rPr>
        <w:t>[29]</w:t>
      </w:r>
      <w:r w:rsidR="007A2B93" w:rsidRPr="00352AF2">
        <w:rPr>
          <w:rFonts w:ascii="Times New Roman" w:hAnsi="Times New Roman" w:cs="Times New Roman"/>
          <w:sz w:val="20"/>
          <w:szCs w:val="20"/>
        </w:rPr>
        <w:t>.</w:t>
      </w:r>
    </w:p>
    <w:p w14:paraId="7184755B" w14:textId="0D22A1AA" w:rsidR="00272921" w:rsidRPr="00352AF2" w:rsidRDefault="00CD40AC"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G</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Reaction Time</w:t>
      </w:r>
      <w:r w:rsidR="00272921" w:rsidRPr="00352AF2">
        <w:rPr>
          <w:rFonts w:ascii="Times New Roman" w:hAnsi="Times New Roman" w:cs="Times New Roman"/>
          <w:b/>
          <w:bCs/>
          <w:sz w:val="20"/>
          <w:szCs w:val="20"/>
        </w:rPr>
        <w:t>:</w:t>
      </w:r>
    </w:p>
    <w:p w14:paraId="1F316643" w14:textId="6F02D80C" w:rsidR="00272921" w:rsidRPr="00352AF2" w:rsidRDefault="00272921" w:rsidP="00EA184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duration of the enzymatic hydrolysis reaction is another critical factor. Longer reaction times can lead to higher sugar yields, but they also increase process time and costs. Balancing the reaction time to achieve optimal sugar conversion is essential for cost-effective biofuel production.</w:t>
      </w:r>
    </w:p>
    <w:p w14:paraId="452CCC0B" w14:textId="24E8B7DD" w:rsidR="00272921" w:rsidRPr="00352AF2" w:rsidRDefault="00CD40AC"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3.</w:t>
      </w:r>
      <w:r w:rsidR="00637C61" w:rsidRPr="00352AF2">
        <w:rPr>
          <w:rFonts w:ascii="Times New Roman" w:hAnsi="Times New Roman" w:cs="Times New Roman"/>
          <w:b/>
          <w:bCs/>
          <w:sz w:val="20"/>
          <w:szCs w:val="20"/>
        </w:rPr>
        <w:t>1</w:t>
      </w:r>
      <w:r w:rsidRPr="00352AF2">
        <w:rPr>
          <w:rFonts w:ascii="Times New Roman" w:hAnsi="Times New Roman" w:cs="Times New Roman"/>
          <w:b/>
          <w:bCs/>
          <w:sz w:val="20"/>
          <w:szCs w:val="20"/>
        </w:rPr>
        <w:t>H</w:t>
      </w:r>
      <w:r w:rsidR="00272921" w:rsidRPr="00352AF2">
        <w:rPr>
          <w:rFonts w:ascii="Times New Roman" w:hAnsi="Times New Roman" w:cs="Times New Roman"/>
          <w:b/>
          <w:bCs/>
          <w:sz w:val="20"/>
          <w:szCs w:val="20"/>
        </w:rPr>
        <w:t xml:space="preserve"> </w:t>
      </w:r>
      <w:r w:rsidR="00272921" w:rsidRPr="00352AF2">
        <w:rPr>
          <w:rFonts w:ascii="Times New Roman" w:hAnsi="Times New Roman" w:cs="Times New Roman"/>
          <w:b/>
          <w:bCs/>
          <w:sz w:val="20"/>
          <w:szCs w:val="20"/>
          <w:u w:val="single"/>
        </w:rPr>
        <w:t>Substrate Loading</w:t>
      </w:r>
      <w:r w:rsidR="00272921" w:rsidRPr="00352AF2">
        <w:rPr>
          <w:rFonts w:ascii="Times New Roman" w:hAnsi="Times New Roman" w:cs="Times New Roman"/>
          <w:b/>
          <w:bCs/>
          <w:sz w:val="20"/>
          <w:szCs w:val="20"/>
        </w:rPr>
        <w:t>:</w:t>
      </w:r>
    </w:p>
    <w:p w14:paraId="1BC7D917" w14:textId="629C8DB6" w:rsidR="00D9181B" w:rsidRPr="00352AF2" w:rsidRDefault="00272921" w:rsidP="00EA184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concentration of the lignocellulosic substrate in the reaction mixture, known as substrate loading, affects the hydrolysis rate and productivity. Higher substrate loadings can increase sugar production rates, but excessively high concentrations may lead to substrate inhibition or hinder enzyme diffusion.</w:t>
      </w:r>
    </w:p>
    <w:p w14:paraId="1C69C2DF" w14:textId="0CE8A2DC" w:rsidR="006439B3" w:rsidRPr="00352AF2" w:rsidRDefault="006439B3"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 Microorganisms for Bioethanol Fermentation</w:t>
      </w:r>
      <w:r w:rsidR="0093522B" w:rsidRPr="00352AF2">
        <w:rPr>
          <w:rFonts w:ascii="Times New Roman" w:hAnsi="Times New Roman" w:cs="Times New Roman"/>
          <w:b/>
          <w:bCs/>
          <w:sz w:val="20"/>
          <w:szCs w:val="20"/>
        </w:rPr>
        <w:t>:</w:t>
      </w:r>
    </w:p>
    <w:p w14:paraId="034AC0BD" w14:textId="0C00F193" w:rsidR="0093522B" w:rsidRPr="00352AF2" w:rsidRDefault="008733ED" w:rsidP="00BB7EA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Bioethanol, a renewable and sustainable fuel, is produced through the fermentation of sugars derived from biomass. Microorganisms play a vital role in this process by converting the sugars into ethanol and carbon dioxide. The most commonly used microorganisms for bioethanol fermentation are yeast species, particularly Saccharomyces cerevisiae, due to their robustness and efficiency in converting sugars to ethanol.</w:t>
      </w:r>
      <w:r w:rsidRPr="00352AF2">
        <w:rPr>
          <w:sz w:val="20"/>
          <w:szCs w:val="20"/>
        </w:rPr>
        <w:t xml:space="preserve"> </w:t>
      </w:r>
      <w:r w:rsidRPr="00352AF2">
        <w:rPr>
          <w:rFonts w:ascii="Times New Roman" w:hAnsi="Times New Roman" w:cs="Times New Roman"/>
          <w:sz w:val="20"/>
          <w:szCs w:val="20"/>
        </w:rPr>
        <w:t>The use of microorganisms for bioethanol fermentation offers numerous advantages, including high product yields, low environmental impact, and the potential to utilize various feedstocks, such as agricultural residues and waste materials. Furthermore, bioethanol is considered a carbon-neutral fuel since the carbon dioxide released during fermentation is reabsorbed by plants during their growth, resulting in a closed carbon cycle</w:t>
      </w:r>
      <w:r w:rsidR="00550E4B" w:rsidRPr="00352AF2">
        <w:rPr>
          <w:rFonts w:ascii="Times New Roman" w:hAnsi="Times New Roman" w:cs="Times New Roman"/>
          <w:sz w:val="20"/>
          <w:szCs w:val="20"/>
        </w:rPr>
        <w:t xml:space="preserve"> </w:t>
      </w:r>
      <w:r w:rsidR="001F54B6" w:rsidRPr="00352AF2">
        <w:rPr>
          <w:rFonts w:ascii="Times New Roman" w:hAnsi="Times New Roman" w:cs="Times New Roman"/>
          <w:sz w:val="20"/>
          <w:szCs w:val="20"/>
        </w:rPr>
        <w:t>[30]</w:t>
      </w:r>
      <w:r w:rsidR="00BB7EA4" w:rsidRPr="00352AF2">
        <w:rPr>
          <w:rFonts w:ascii="Times New Roman" w:hAnsi="Times New Roman" w:cs="Times New Roman"/>
          <w:sz w:val="20"/>
          <w:szCs w:val="20"/>
        </w:rPr>
        <w:t>.</w:t>
      </w:r>
    </w:p>
    <w:p w14:paraId="12C72F62" w14:textId="0E5EC219" w:rsidR="00E03256" w:rsidRPr="00352AF2" w:rsidRDefault="00E03256"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4.1 Yeasts as traditional bioethanol producers:</w:t>
      </w:r>
    </w:p>
    <w:p w14:paraId="77EE126E" w14:textId="0D74F08B" w:rsidR="00AF50E0" w:rsidRPr="00352AF2" w:rsidRDefault="00CB10F4" w:rsidP="00807DC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One of the most important and traditional bioethanol producers is the yeast species, Saccharomyces cerevisiae. Yeast has been utilized for centuries in various fermentation processes, and its exceptional ability to efficiently convert sugars into ethanol has made it an indispensable microorganism in the biofuel industry.</w:t>
      </w:r>
      <w:r w:rsidR="00BB7EA4" w:rsidRPr="00352AF2">
        <w:rPr>
          <w:rFonts w:ascii="Times New Roman" w:hAnsi="Times New Roman" w:cs="Times New Roman"/>
          <w:sz w:val="20"/>
          <w:szCs w:val="20"/>
        </w:rPr>
        <w:t xml:space="preserve"> </w:t>
      </w:r>
      <w:r w:rsidRPr="00352AF2">
        <w:rPr>
          <w:rFonts w:ascii="Times New Roman" w:hAnsi="Times New Roman" w:cs="Times New Roman"/>
          <w:sz w:val="20"/>
          <w:szCs w:val="20"/>
        </w:rPr>
        <w:t>Saccharomyces cerevisiae: Saccharomyces cerevisiae, commonly known as baker's yeast or brewer's yeast, is a single-celled fungus that has been used for millennia in baking, brewing, and winemaking. Its long history of domestication and adaptation to different environments has led to the development of numerous strains with diverse characteristics, making it an ideal candidate for bioethanol production. Saccharomyces cerevisiae can efficiently ferment a wide range of sugars, including glucose, fructose, and sucrose, to produce ethanol and carbon dioxide as its primary metabolic products.</w:t>
      </w:r>
    </w:p>
    <w:p w14:paraId="698FB821" w14:textId="4D2C14FE" w:rsidR="00CB10F4" w:rsidRPr="00352AF2" w:rsidRDefault="002E53D8"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4.2</w:t>
      </w:r>
      <w:r w:rsidR="00CB10F4" w:rsidRPr="00352AF2">
        <w:rPr>
          <w:rFonts w:ascii="Times New Roman" w:hAnsi="Times New Roman" w:cs="Times New Roman"/>
          <w:b/>
          <w:bCs/>
          <w:sz w:val="20"/>
          <w:szCs w:val="20"/>
        </w:rPr>
        <w:t xml:space="preserve"> Advantages of Yeast in Bioethanol Production</w:t>
      </w:r>
      <w:r w:rsidRPr="00352AF2">
        <w:rPr>
          <w:rFonts w:ascii="Times New Roman" w:hAnsi="Times New Roman" w:cs="Times New Roman"/>
          <w:b/>
          <w:bCs/>
          <w:sz w:val="20"/>
          <w:szCs w:val="20"/>
        </w:rPr>
        <w:t>:</w:t>
      </w:r>
    </w:p>
    <w:p w14:paraId="5F2ED732" w14:textId="776F733C" w:rsidR="00CB10F4" w:rsidRPr="00352AF2" w:rsidRDefault="00CB10F4"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Yeast offers several advantages as a traditional bioethanol produce</w:t>
      </w:r>
      <w:r w:rsidR="002E53D8" w:rsidRPr="00352AF2">
        <w:rPr>
          <w:rFonts w:ascii="Times New Roman" w:hAnsi="Times New Roman" w:cs="Times New Roman"/>
          <w:sz w:val="20"/>
          <w:szCs w:val="20"/>
        </w:rPr>
        <w:t>r</w:t>
      </w:r>
      <w:r w:rsidRPr="00352AF2">
        <w:rPr>
          <w:rFonts w:ascii="Times New Roman" w:hAnsi="Times New Roman" w:cs="Times New Roman"/>
          <w:sz w:val="20"/>
          <w:szCs w:val="20"/>
        </w:rPr>
        <w:t>:</w:t>
      </w:r>
    </w:p>
    <w:p w14:paraId="2FFA1F6D" w14:textId="1783B4CD" w:rsidR="00CB10F4" w:rsidRPr="00352AF2" w:rsidRDefault="00CB10F4"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a</w:t>
      </w:r>
      <w:r w:rsidRPr="00352AF2">
        <w:rPr>
          <w:rFonts w:ascii="Times New Roman" w:hAnsi="Times New Roman" w:cs="Times New Roman"/>
          <w:sz w:val="20"/>
          <w:szCs w:val="20"/>
          <w:u w:val="single"/>
        </w:rPr>
        <w:t>) High Ethanol</w:t>
      </w:r>
      <w:r w:rsidRPr="00352AF2">
        <w:rPr>
          <w:rFonts w:ascii="Times New Roman" w:hAnsi="Times New Roman" w:cs="Times New Roman"/>
          <w:sz w:val="20"/>
          <w:szCs w:val="20"/>
        </w:rPr>
        <w:t xml:space="preserve"> Yields: Saccharomyces cerevisiae exhibits high ethanol tolerance, enabling it to produce ethanol concentrations of up to 12-15% (v/v) without significant inhibition.</w:t>
      </w:r>
    </w:p>
    <w:p w14:paraId="3B005203" w14:textId="26C91206" w:rsidR="00CB10F4" w:rsidRPr="00352AF2" w:rsidRDefault="00CB10F4"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b) </w:t>
      </w:r>
      <w:r w:rsidRPr="00352AF2">
        <w:rPr>
          <w:rFonts w:ascii="Times New Roman" w:hAnsi="Times New Roman" w:cs="Times New Roman"/>
          <w:sz w:val="20"/>
          <w:szCs w:val="20"/>
          <w:u w:val="single"/>
        </w:rPr>
        <w:t>Versatility</w:t>
      </w:r>
      <w:r w:rsidRPr="00352AF2">
        <w:rPr>
          <w:rFonts w:ascii="Times New Roman" w:hAnsi="Times New Roman" w:cs="Times New Roman"/>
          <w:sz w:val="20"/>
          <w:szCs w:val="20"/>
        </w:rPr>
        <w:t>: Yeast can ferment various sugars, making it adaptable to a wide range of feedstocks, including molasses, fruit juices, and starchy materials.</w:t>
      </w:r>
    </w:p>
    <w:p w14:paraId="25906037" w14:textId="6C9B8A5C" w:rsidR="00CB10F4" w:rsidRPr="00352AF2" w:rsidRDefault="00CB10F4"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c) </w:t>
      </w:r>
      <w:r w:rsidRPr="00352AF2">
        <w:rPr>
          <w:rFonts w:ascii="Times New Roman" w:hAnsi="Times New Roman" w:cs="Times New Roman"/>
          <w:sz w:val="20"/>
          <w:szCs w:val="20"/>
          <w:u w:val="single"/>
        </w:rPr>
        <w:t>Robustness</w:t>
      </w:r>
      <w:r w:rsidRPr="00352AF2">
        <w:rPr>
          <w:rFonts w:ascii="Times New Roman" w:hAnsi="Times New Roman" w:cs="Times New Roman"/>
          <w:sz w:val="20"/>
          <w:szCs w:val="20"/>
        </w:rPr>
        <w:t>: Yeast is a robust microorganism that can withstand fluctuations in environmental conditions, making it suitable for large-scale industrial fermentation.</w:t>
      </w:r>
    </w:p>
    <w:p w14:paraId="42F1E4B8" w14:textId="12D394F4" w:rsidR="00CB10F4" w:rsidRPr="00352AF2" w:rsidRDefault="00CB10F4"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d) </w:t>
      </w:r>
      <w:r w:rsidRPr="00352AF2">
        <w:rPr>
          <w:rFonts w:ascii="Times New Roman" w:hAnsi="Times New Roman" w:cs="Times New Roman"/>
          <w:sz w:val="20"/>
          <w:szCs w:val="20"/>
          <w:u w:val="single"/>
        </w:rPr>
        <w:t>Ease of Handling</w:t>
      </w:r>
      <w:r w:rsidRPr="00352AF2">
        <w:rPr>
          <w:rFonts w:ascii="Times New Roman" w:hAnsi="Times New Roman" w:cs="Times New Roman"/>
          <w:sz w:val="20"/>
          <w:szCs w:val="20"/>
        </w:rPr>
        <w:t>: Yeast is easy to handle, culture, and propagate, simplifying the fermentation process.</w:t>
      </w:r>
    </w:p>
    <w:p w14:paraId="54E03EA9" w14:textId="266C7C4A" w:rsidR="00CB10F4" w:rsidRPr="00352AF2" w:rsidRDefault="00CB10F4"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w:t>
      </w:r>
      <w:r w:rsidR="004E0641" w:rsidRPr="00352AF2">
        <w:rPr>
          <w:rFonts w:ascii="Times New Roman" w:hAnsi="Times New Roman" w:cs="Times New Roman"/>
          <w:b/>
          <w:bCs/>
          <w:sz w:val="20"/>
          <w:szCs w:val="20"/>
        </w:rPr>
        <w:t>3</w:t>
      </w:r>
      <w:r w:rsidRPr="00352AF2">
        <w:rPr>
          <w:rFonts w:ascii="Times New Roman" w:hAnsi="Times New Roman" w:cs="Times New Roman"/>
          <w:b/>
          <w:bCs/>
          <w:sz w:val="20"/>
          <w:szCs w:val="20"/>
        </w:rPr>
        <w:t xml:space="preserve"> </w:t>
      </w:r>
      <w:r w:rsidR="00E35E22" w:rsidRPr="00352AF2">
        <w:rPr>
          <w:rFonts w:ascii="Times New Roman" w:hAnsi="Times New Roman" w:cs="Times New Roman"/>
          <w:b/>
          <w:bCs/>
          <w:sz w:val="20"/>
          <w:szCs w:val="20"/>
        </w:rPr>
        <w:t>Engineered microorganisms for improved bioethanol production</w:t>
      </w:r>
      <w:r w:rsidR="00B8314F" w:rsidRPr="00352AF2">
        <w:rPr>
          <w:rFonts w:ascii="Times New Roman" w:hAnsi="Times New Roman" w:cs="Times New Roman"/>
          <w:b/>
          <w:bCs/>
          <w:sz w:val="20"/>
          <w:szCs w:val="20"/>
        </w:rPr>
        <w:t>:</w:t>
      </w:r>
    </w:p>
    <w:p w14:paraId="5D9690E3" w14:textId="39D0AEBD" w:rsidR="00E03256" w:rsidRPr="00352AF2" w:rsidRDefault="00CB10F4" w:rsidP="00BB7EA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Recent advancements in biotechnology have facilitated strain engineering to further enhance the efficiency of Saccharomyces cerevisiae in bioethanol production. Researchers have developed genetically modified yeast strains with improved ethanol productivity, higher sugar utilization rates, and tolerance to inhibitors present in lignocellulosic hydrolysates. These advancements have paved the way for the utilization of non-food feedstocks, such as agricultural residues and lignocellulosic biomass, for sustainable bioethanol production.</w:t>
      </w:r>
    </w:p>
    <w:p w14:paraId="5F0FBAE0" w14:textId="61BEB8FC" w:rsidR="00B8314F" w:rsidRPr="00352AF2" w:rsidRDefault="00B8314F" w:rsidP="00BB7EA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To further exploit its potential, scientists and engineers have focused on strain engineering, a powerful tool that allows them to enhance the performance of S. cerevisiae for specific applications. This article discusses the concept of strain engineering and highlights some of the most relevant strategies to improve the performance of S. cerevisiae.</w:t>
      </w:r>
    </w:p>
    <w:p w14:paraId="6813EF65" w14:textId="3748BF59" w:rsidR="00B8314F" w:rsidRPr="00352AF2" w:rsidRDefault="00DE65A5"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4.3A </w:t>
      </w:r>
      <w:r w:rsidR="00B8314F" w:rsidRPr="00352AF2">
        <w:rPr>
          <w:rFonts w:ascii="Times New Roman" w:hAnsi="Times New Roman" w:cs="Times New Roman"/>
          <w:b/>
          <w:bCs/>
          <w:sz w:val="20"/>
          <w:szCs w:val="20"/>
          <w:u w:val="single"/>
        </w:rPr>
        <w:t>Strain Engineering:</w:t>
      </w:r>
    </w:p>
    <w:p w14:paraId="5FF4F63A" w14:textId="10E92676" w:rsidR="00B8314F" w:rsidRPr="00352AF2" w:rsidRDefault="00B8314F"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Strain engineering is the process of genetically modifying an organism to optimize its desired traits. In the context of S. cerevisiae, this involves manipulating its genetic makeup to improve productivity, stress resistance, metabolic pathways, and other desirable characteristics. This can be achieved through various genetic modification techniques, such as gene overexpression, deletion, or alteration, and employing advanced biotechnological tools like CRISPR-Cas9</w:t>
      </w:r>
      <w:r w:rsidR="00F7169D" w:rsidRPr="00352AF2">
        <w:rPr>
          <w:rFonts w:ascii="Times New Roman" w:hAnsi="Times New Roman" w:cs="Times New Roman"/>
          <w:sz w:val="20"/>
          <w:szCs w:val="20"/>
        </w:rPr>
        <w:t xml:space="preserve"> </w:t>
      </w:r>
      <w:r w:rsidR="00E54E38" w:rsidRPr="00352AF2">
        <w:rPr>
          <w:rFonts w:ascii="Times New Roman" w:hAnsi="Times New Roman" w:cs="Times New Roman"/>
          <w:sz w:val="20"/>
          <w:szCs w:val="20"/>
        </w:rPr>
        <w:t>[31].</w:t>
      </w:r>
    </w:p>
    <w:p w14:paraId="60D67447" w14:textId="59C7B119" w:rsidR="00B8314F" w:rsidRPr="00352AF2" w:rsidRDefault="00DE65A5"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4.3B</w:t>
      </w:r>
      <w:r w:rsidR="00B8314F" w:rsidRPr="00352AF2">
        <w:rPr>
          <w:rFonts w:ascii="Times New Roman" w:hAnsi="Times New Roman" w:cs="Times New Roman"/>
          <w:b/>
          <w:bCs/>
          <w:sz w:val="20"/>
          <w:szCs w:val="20"/>
        </w:rPr>
        <w:t xml:space="preserve"> </w:t>
      </w:r>
      <w:r w:rsidR="00B8314F" w:rsidRPr="00352AF2">
        <w:rPr>
          <w:rFonts w:ascii="Times New Roman" w:hAnsi="Times New Roman" w:cs="Times New Roman"/>
          <w:b/>
          <w:bCs/>
          <w:sz w:val="20"/>
          <w:szCs w:val="20"/>
          <w:u w:val="single"/>
        </w:rPr>
        <w:t>Enhancing Biofuel Production:</w:t>
      </w:r>
    </w:p>
    <w:p w14:paraId="17E0845B" w14:textId="5388B21D" w:rsidR="00A26640" w:rsidRPr="00352AF2" w:rsidRDefault="00B8314F"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One of the primary applications of S. cerevisiae is in biofuel production. By engineering yeast strains to increase ethanol yields, researchers aim to bolster the efficiency of bioethanol production. Several studies have successfully improved the ethanol production capacity of S. cerevisiae by overexpressing key enzymes involved in ethanol biosynthesis, such as pyruvate decarboxylase (PDC) and alcohol dehydrogenase (ADH). These modifications lead to higher ethanol production rates and increased ethanol tolerance</w:t>
      </w:r>
      <w:r w:rsidR="00BB7EA4" w:rsidRPr="00352AF2">
        <w:rPr>
          <w:rFonts w:ascii="Times New Roman" w:hAnsi="Times New Roman" w:cs="Times New Roman"/>
          <w:sz w:val="20"/>
          <w:szCs w:val="20"/>
        </w:rPr>
        <w:t xml:space="preserve"> </w:t>
      </w:r>
      <w:r w:rsidR="00744D5D" w:rsidRPr="00352AF2">
        <w:rPr>
          <w:rFonts w:ascii="Times New Roman" w:hAnsi="Times New Roman" w:cs="Times New Roman"/>
          <w:sz w:val="20"/>
          <w:szCs w:val="20"/>
        </w:rPr>
        <w:t>[32].</w:t>
      </w:r>
    </w:p>
    <w:p w14:paraId="09527166" w14:textId="1FF42B2F" w:rsidR="00B8314F" w:rsidRPr="00352AF2" w:rsidRDefault="00DE65A5"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4.3C</w:t>
      </w:r>
      <w:r w:rsidR="00B8314F" w:rsidRPr="00352AF2">
        <w:rPr>
          <w:rFonts w:ascii="Times New Roman" w:hAnsi="Times New Roman" w:cs="Times New Roman"/>
          <w:b/>
          <w:bCs/>
          <w:sz w:val="20"/>
          <w:szCs w:val="20"/>
        </w:rPr>
        <w:t xml:space="preserve"> </w:t>
      </w:r>
      <w:r w:rsidR="00B8314F" w:rsidRPr="00352AF2">
        <w:rPr>
          <w:rFonts w:ascii="Times New Roman" w:hAnsi="Times New Roman" w:cs="Times New Roman"/>
          <w:b/>
          <w:bCs/>
          <w:sz w:val="20"/>
          <w:szCs w:val="20"/>
          <w:u w:val="single"/>
        </w:rPr>
        <w:t>Improving Stress Tolerance:</w:t>
      </w:r>
    </w:p>
    <w:p w14:paraId="1C599B5F" w14:textId="660C4701" w:rsidR="00B8314F" w:rsidRPr="00352AF2" w:rsidRDefault="00B8314F" w:rsidP="00BB7EA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Yeast cells often face harsh environmental conditions during fermentation processes. Strain engineering can help increase their stress tolerance, ensuring robust performance under adverse conditions. Overexpression of stress-responsive genes, such as heat shock proteins and chaperones, has been shown to enhance the thermotolerance of S. cerevisiae. Additionally, modifying the expression of genes involved in osmotic stress responses can improve the yeast's ability to withstand high sugar concentrations, a common stressor during ethanol fermentation</w:t>
      </w:r>
      <w:r w:rsidR="00BB7EA4" w:rsidRPr="00352AF2">
        <w:rPr>
          <w:rFonts w:ascii="Times New Roman" w:hAnsi="Times New Roman" w:cs="Times New Roman"/>
          <w:sz w:val="20"/>
          <w:szCs w:val="20"/>
        </w:rPr>
        <w:t xml:space="preserve"> </w:t>
      </w:r>
      <w:r w:rsidR="001C5DA0" w:rsidRPr="00352AF2">
        <w:rPr>
          <w:rFonts w:ascii="Times New Roman" w:hAnsi="Times New Roman" w:cs="Times New Roman"/>
          <w:sz w:val="20"/>
          <w:szCs w:val="20"/>
        </w:rPr>
        <w:t>[33].</w:t>
      </w:r>
    </w:p>
    <w:p w14:paraId="12655ACB" w14:textId="1C08E769" w:rsidR="00B8314F" w:rsidRPr="00352AF2" w:rsidRDefault="00DE65A5"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4.3D</w:t>
      </w:r>
      <w:r w:rsidR="00B8314F" w:rsidRPr="00352AF2">
        <w:rPr>
          <w:rFonts w:ascii="Times New Roman" w:hAnsi="Times New Roman" w:cs="Times New Roman"/>
          <w:b/>
          <w:bCs/>
          <w:sz w:val="20"/>
          <w:szCs w:val="20"/>
        </w:rPr>
        <w:t xml:space="preserve"> </w:t>
      </w:r>
      <w:r w:rsidR="00B8314F" w:rsidRPr="00352AF2">
        <w:rPr>
          <w:rFonts w:ascii="Times New Roman" w:hAnsi="Times New Roman" w:cs="Times New Roman"/>
          <w:b/>
          <w:bCs/>
          <w:sz w:val="20"/>
          <w:szCs w:val="20"/>
          <w:u w:val="single"/>
        </w:rPr>
        <w:t>Optimizing Metabolic Pathways:</w:t>
      </w:r>
    </w:p>
    <w:p w14:paraId="4D8C19D0" w14:textId="7EA7CB9F" w:rsidR="00E03256" w:rsidRPr="00352AF2" w:rsidRDefault="00B8314F" w:rsidP="00BB7EA4">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Metabolic engineering plays a crucial role in tailoring S. cerevisiae for specific biotechnological purposes. By manipulating metabolic pathways, scientists can direct the yeast's metabolism towards the production of specific compounds of interest. For example, strain engineering has been used to develop S. cerevisiae strains capable of producing valuable pharmaceutical compounds like artemisinic acid, a precursor for the anti-malarial drug </w:t>
      </w:r>
      <w:r w:rsidR="00BB7EA4" w:rsidRPr="00352AF2">
        <w:rPr>
          <w:rFonts w:ascii="Times New Roman" w:hAnsi="Times New Roman" w:cs="Times New Roman"/>
          <w:sz w:val="20"/>
          <w:szCs w:val="20"/>
        </w:rPr>
        <w:t>A</w:t>
      </w:r>
      <w:r w:rsidRPr="00352AF2">
        <w:rPr>
          <w:rFonts w:ascii="Times New Roman" w:hAnsi="Times New Roman" w:cs="Times New Roman"/>
          <w:sz w:val="20"/>
          <w:szCs w:val="20"/>
        </w:rPr>
        <w:t>rtemisinin</w:t>
      </w:r>
      <w:r w:rsidR="00BB7EA4" w:rsidRPr="00352AF2">
        <w:rPr>
          <w:rFonts w:ascii="Times New Roman" w:hAnsi="Times New Roman" w:cs="Times New Roman"/>
          <w:sz w:val="20"/>
          <w:szCs w:val="20"/>
        </w:rPr>
        <w:t xml:space="preserve"> </w:t>
      </w:r>
      <w:r w:rsidR="004D681D" w:rsidRPr="00352AF2">
        <w:rPr>
          <w:rFonts w:ascii="Times New Roman" w:hAnsi="Times New Roman" w:cs="Times New Roman"/>
          <w:sz w:val="20"/>
          <w:szCs w:val="20"/>
        </w:rPr>
        <w:t>[</w:t>
      </w:r>
      <w:r w:rsidR="00AA0BEB" w:rsidRPr="00352AF2">
        <w:rPr>
          <w:rFonts w:ascii="Times New Roman" w:hAnsi="Times New Roman" w:cs="Times New Roman"/>
          <w:sz w:val="20"/>
          <w:szCs w:val="20"/>
        </w:rPr>
        <w:t>34].</w:t>
      </w:r>
    </w:p>
    <w:p w14:paraId="3992F18C" w14:textId="77777777" w:rsidR="00BD3D75" w:rsidRPr="00352AF2" w:rsidRDefault="00F6744A"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4.4 Co-fermentation strategies for lignocellulosic hydrolysates.</w:t>
      </w:r>
    </w:p>
    <w:p w14:paraId="754F8149" w14:textId="38C85FF8" w:rsidR="00BD3D75" w:rsidRPr="00352AF2" w:rsidRDefault="00BD3D75"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4.4.</w:t>
      </w:r>
      <w:r w:rsidR="00F61F0F" w:rsidRPr="00352AF2">
        <w:rPr>
          <w:rFonts w:ascii="Times New Roman" w:hAnsi="Times New Roman" w:cs="Times New Roman"/>
          <w:b/>
          <w:bCs/>
          <w:sz w:val="20"/>
          <w:szCs w:val="20"/>
        </w:rPr>
        <w:t>A</w:t>
      </w:r>
      <w:r w:rsidRPr="00352AF2">
        <w:rPr>
          <w:rFonts w:ascii="Times New Roman" w:hAnsi="Times New Roman" w:cs="Times New Roman"/>
          <w:b/>
          <w:bCs/>
          <w:sz w:val="20"/>
          <w:szCs w:val="20"/>
        </w:rPr>
        <w:t xml:space="preserve"> Simultaneous saccharification and fermentation (SSF)</w:t>
      </w:r>
    </w:p>
    <w:p w14:paraId="746BB343" w14:textId="59632A0D"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Simultaneous Saccharification and Fermentation (SSF) is a bioprocess that integrates two crucial steps, enzymatic saccharification and microbial fermentation, into a single operation for the production of bioethanol. This innovative approach offers numerous advantages, including enhanced efficiency, reduced operational costs, and improved overall yields, making it a promising avenue in the field of bioethanol production</w:t>
      </w:r>
      <w:r w:rsidR="002D67DF" w:rsidRPr="00352AF2">
        <w:rPr>
          <w:rFonts w:ascii="Times New Roman" w:hAnsi="Times New Roman" w:cs="Times New Roman"/>
          <w:sz w:val="20"/>
          <w:szCs w:val="20"/>
        </w:rPr>
        <w:t>.</w:t>
      </w:r>
    </w:p>
    <w:p w14:paraId="55B2FED4" w14:textId="7C39F217"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In traditional bioethanol production processes, enzymatic saccharification and microbial fermentation occur sequentially. Enzymes are first applied to convert complex polysaccharides, such as cellulose and hemicellulose, into simpler sugars like glucose and xylose. Subsequently, microorganisms like yeast or bacteria are introduced to ferment these sugars into bioethanol. SSF streamlines this process by carrying out both saccharification and fermentation simultaneously, allowing for a more efficient utilization of resources and reduced time requirements</w:t>
      </w:r>
      <w:r w:rsidR="00BB7EA4" w:rsidRPr="00352AF2">
        <w:rPr>
          <w:rFonts w:ascii="Times New Roman" w:hAnsi="Times New Roman" w:cs="Times New Roman"/>
          <w:sz w:val="20"/>
          <w:szCs w:val="20"/>
        </w:rPr>
        <w:t xml:space="preserve"> </w:t>
      </w:r>
      <w:r w:rsidR="00576789" w:rsidRPr="00352AF2">
        <w:rPr>
          <w:rFonts w:ascii="Times New Roman" w:hAnsi="Times New Roman" w:cs="Times New Roman"/>
          <w:sz w:val="20"/>
          <w:szCs w:val="20"/>
        </w:rPr>
        <w:t>[3</w:t>
      </w:r>
      <w:r w:rsidR="000607DD" w:rsidRPr="00352AF2">
        <w:rPr>
          <w:rFonts w:ascii="Times New Roman" w:hAnsi="Times New Roman" w:cs="Times New Roman"/>
          <w:sz w:val="20"/>
          <w:szCs w:val="20"/>
        </w:rPr>
        <w:t>4</w:t>
      </w:r>
      <w:r w:rsidR="00576789" w:rsidRPr="00352AF2">
        <w:rPr>
          <w:rFonts w:ascii="Times New Roman" w:hAnsi="Times New Roman" w:cs="Times New Roman"/>
          <w:sz w:val="20"/>
          <w:szCs w:val="20"/>
        </w:rPr>
        <w:t>].</w:t>
      </w:r>
    </w:p>
    <w:p w14:paraId="0A651D0E" w14:textId="3E7FCCC2" w:rsidR="008E7252" w:rsidRPr="00352AF2" w:rsidRDefault="008E725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Advantages of SSF</w:t>
      </w:r>
      <w:r w:rsidR="002D67DF" w:rsidRPr="00352AF2">
        <w:rPr>
          <w:rFonts w:ascii="Times New Roman" w:hAnsi="Times New Roman" w:cs="Times New Roman"/>
          <w:b/>
          <w:bCs/>
          <w:sz w:val="20"/>
          <w:szCs w:val="20"/>
        </w:rPr>
        <w:t>:</w:t>
      </w:r>
    </w:p>
    <w:p w14:paraId="1391B2C2" w14:textId="7B1FA7CD"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1. Enhanced Efficiency</w:t>
      </w:r>
      <w:r w:rsidRPr="00352AF2">
        <w:rPr>
          <w:rFonts w:ascii="Times New Roman" w:hAnsi="Times New Roman" w:cs="Times New Roman"/>
          <w:sz w:val="20"/>
          <w:szCs w:val="20"/>
        </w:rPr>
        <w:t>: SSF takes advantage of the synergistic relationship between enzymes and microorganisms. As sugars are continuously released through enzymatic saccharification, they are readily consumed by the fermenting microorganisms, minimizing the accumulation of inhibitory byproducts and promoting higher ethanol yields.</w:t>
      </w:r>
    </w:p>
    <w:p w14:paraId="578366E3" w14:textId="4DD41B07"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2. Reduced Costs</w:t>
      </w:r>
      <w:r w:rsidRPr="00352AF2">
        <w:rPr>
          <w:rFonts w:ascii="Times New Roman" w:hAnsi="Times New Roman" w:cs="Times New Roman"/>
          <w:sz w:val="20"/>
          <w:szCs w:val="20"/>
        </w:rPr>
        <w:t>: By combining two steps into one, SSF reduces the need for separate equipment, labo</w:t>
      </w:r>
      <w:r w:rsidR="000640CC" w:rsidRPr="00352AF2">
        <w:rPr>
          <w:rFonts w:ascii="Times New Roman" w:hAnsi="Times New Roman" w:cs="Times New Roman"/>
          <w:sz w:val="20"/>
          <w:szCs w:val="20"/>
        </w:rPr>
        <w:t>u</w:t>
      </w:r>
      <w:r w:rsidRPr="00352AF2">
        <w:rPr>
          <w:rFonts w:ascii="Times New Roman" w:hAnsi="Times New Roman" w:cs="Times New Roman"/>
          <w:sz w:val="20"/>
          <w:szCs w:val="20"/>
        </w:rPr>
        <w:t>r, and energy inputs, leading to overall cost savings. Additionally, the reduced need for storage and handling of intermediate products further contributes to cost reduction.</w:t>
      </w:r>
    </w:p>
    <w:p w14:paraId="623F22D4" w14:textId="5E35F699"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3. Higher Ethanol Yields</w:t>
      </w:r>
      <w:r w:rsidRPr="00352AF2">
        <w:rPr>
          <w:rFonts w:ascii="Times New Roman" w:hAnsi="Times New Roman" w:cs="Times New Roman"/>
          <w:sz w:val="20"/>
          <w:szCs w:val="20"/>
        </w:rPr>
        <w:t>: The continuous release of sugars during SSF helps maintain optimal conditions for the fermenting microorganisms, resulting in higher ethanol concentrations and improved yields compared to separate saccharification and fermentation.</w:t>
      </w:r>
    </w:p>
    <w:p w14:paraId="2B281541" w14:textId="2C823964"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4. Improved Productivity</w:t>
      </w:r>
      <w:r w:rsidRPr="00352AF2">
        <w:rPr>
          <w:rFonts w:ascii="Times New Roman" w:hAnsi="Times New Roman" w:cs="Times New Roman"/>
          <w:sz w:val="20"/>
          <w:szCs w:val="20"/>
        </w:rPr>
        <w:t>: The reduction in time required for the bioethanol production cycle enhances productivity and throughput, making SSF particularly attractive for large-scale industrial applications.</w:t>
      </w:r>
    </w:p>
    <w:p w14:paraId="3BC42A37" w14:textId="77777777" w:rsidR="008E7252" w:rsidRPr="00352AF2" w:rsidRDefault="008E7252" w:rsidP="008A4010">
      <w:pPr>
        <w:spacing w:line="480" w:lineRule="auto"/>
        <w:jc w:val="both"/>
        <w:rPr>
          <w:rFonts w:ascii="Times New Roman" w:hAnsi="Times New Roman" w:cs="Times New Roman"/>
          <w:sz w:val="20"/>
          <w:szCs w:val="20"/>
        </w:rPr>
      </w:pPr>
    </w:p>
    <w:p w14:paraId="2ADBECBA" w14:textId="4B60EBCD" w:rsidR="008E7252" w:rsidRPr="00352AF2" w:rsidRDefault="008E725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Challenges and Considerations</w:t>
      </w:r>
      <w:r w:rsidR="007900FC" w:rsidRPr="00352AF2">
        <w:rPr>
          <w:rFonts w:ascii="Times New Roman" w:hAnsi="Times New Roman" w:cs="Times New Roman"/>
          <w:b/>
          <w:bCs/>
          <w:sz w:val="20"/>
          <w:szCs w:val="20"/>
        </w:rPr>
        <w:t>:</w:t>
      </w:r>
    </w:p>
    <w:p w14:paraId="1B60192A" w14:textId="2070FB55"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While SSF offers significant advantages, there are certain challenges and considerations that need to be addressed:</w:t>
      </w:r>
    </w:p>
    <w:p w14:paraId="5E047E6E" w14:textId="673290C7"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1. Microorganism Compatibility</w:t>
      </w:r>
      <w:r w:rsidRPr="00352AF2">
        <w:rPr>
          <w:rFonts w:ascii="Times New Roman" w:hAnsi="Times New Roman" w:cs="Times New Roman"/>
          <w:sz w:val="20"/>
          <w:szCs w:val="20"/>
        </w:rPr>
        <w:t>: Selecting microorganisms that can efficiently perform both saccharification and fermentation within the same environment is crucial. Genetic engineering and strain development may be necessary to achieve optimal performance.</w:t>
      </w:r>
    </w:p>
    <w:p w14:paraId="73DBDAB2" w14:textId="1D7EAF19"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2. Enzyme Stability</w:t>
      </w:r>
      <w:r w:rsidRPr="00352AF2">
        <w:rPr>
          <w:rFonts w:ascii="Times New Roman" w:hAnsi="Times New Roman" w:cs="Times New Roman"/>
          <w:sz w:val="20"/>
          <w:szCs w:val="20"/>
        </w:rPr>
        <w:t>: Enzymes used in SSF need to remain stable and active under conditions conducive to microbial fermentation. Ensuring enzyme stability is essential for maintaining efficient saccharification throughout the process.</w:t>
      </w:r>
    </w:p>
    <w:p w14:paraId="458DEBFD" w14:textId="2575054D" w:rsidR="008E7252"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3. Ethanol Tolerance</w:t>
      </w:r>
      <w:r w:rsidRPr="00352AF2">
        <w:rPr>
          <w:rFonts w:ascii="Times New Roman" w:hAnsi="Times New Roman" w:cs="Times New Roman"/>
          <w:sz w:val="20"/>
          <w:szCs w:val="20"/>
        </w:rPr>
        <w:t>: The fermenting microorganisms must possess a high tolerance to ethanol, as they will be exposed to increasingly elevated ethanol concentrations as the process progresses.</w:t>
      </w:r>
    </w:p>
    <w:p w14:paraId="2BA09186" w14:textId="148F0353" w:rsidR="00BD3D75" w:rsidRPr="00352AF2" w:rsidRDefault="008E725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4. Optimal Operating Conditions</w:t>
      </w:r>
      <w:r w:rsidRPr="00352AF2">
        <w:rPr>
          <w:rFonts w:ascii="Times New Roman" w:hAnsi="Times New Roman" w:cs="Times New Roman"/>
          <w:sz w:val="20"/>
          <w:szCs w:val="20"/>
        </w:rPr>
        <w:t>: Balancing the enzymatic and fermentation processes requires careful consideration of parameters such as temperature, pH, and substrate concentrations. Finding the optimal conditions for both steps is critical for achieving maximum efficiency.</w:t>
      </w:r>
    </w:p>
    <w:p w14:paraId="0AA32705" w14:textId="62DD316E" w:rsidR="003470CB" w:rsidRPr="00352AF2" w:rsidRDefault="003470CB"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4.4.</w:t>
      </w:r>
      <w:r w:rsidR="00F61F0F" w:rsidRPr="00352AF2">
        <w:rPr>
          <w:rFonts w:ascii="Times New Roman" w:hAnsi="Times New Roman" w:cs="Times New Roman"/>
          <w:b/>
          <w:bCs/>
          <w:sz w:val="20"/>
          <w:szCs w:val="20"/>
        </w:rPr>
        <w:t>B</w:t>
      </w:r>
      <w:r w:rsidR="00566F0E" w:rsidRPr="00352AF2">
        <w:rPr>
          <w:rFonts w:ascii="Times New Roman" w:hAnsi="Times New Roman" w:cs="Times New Roman"/>
          <w:b/>
          <w:bCs/>
          <w:sz w:val="20"/>
          <w:szCs w:val="20"/>
        </w:rPr>
        <w:t xml:space="preserve"> </w:t>
      </w:r>
      <w:r w:rsidRPr="00352AF2">
        <w:rPr>
          <w:rFonts w:ascii="Times New Roman" w:hAnsi="Times New Roman" w:cs="Times New Roman"/>
          <w:b/>
          <w:bCs/>
          <w:sz w:val="20"/>
          <w:szCs w:val="20"/>
        </w:rPr>
        <w:t>Separate hydrolysis and fermentation (SHF).</w:t>
      </w:r>
    </w:p>
    <w:p w14:paraId="634184F7" w14:textId="3DDA855E" w:rsidR="001B0D19" w:rsidRPr="00352AF2" w:rsidRDefault="00B71657" w:rsidP="00566F0E">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Hydrolysis and fermentation processes are </w:t>
      </w:r>
      <w:r w:rsidR="004F6419" w:rsidRPr="00352AF2">
        <w:rPr>
          <w:rFonts w:ascii="Times New Roman" w:hAnsi="Times New Roman" w:cs="Times New Roman"/>
          <w:sz w:val="20"/>
          <w:szCs w:val="20"/>
        </w:rPr>
        <w:t>separately carried out</w:t>
      </w:r>
      <w:r w:rsidRPr="00352AF2">
        <w:rPr>
          <w:rFonts w:ascii="Times New Roman" w:hAnsi="Times New Roman" w:cs="Times New Roman"/>
          <w:sz w:val="20"/>
          <w:szCs w:val="20"/>
        </w:rPr>
        <w:t xml:space="preserve"> in different units. Carbohydrates from pretreated biomass are </w:t>
      </w:r>
      <w:r w:rsidR="00A42585" w:rsidRPr="00352AF2">
        <w:rPr>
          <w:rFonts w:ascii="Times New Roman" w:hAnsi="Times New Roman" w:cs="Times New Roman"/>
          <w:sz w:val="20"/>
          <w:szCs w:val="20"/>
        </w:rPr>
        <w:t>saccharified</w:t>
      </w:r>
      <w:r w:rsidRPr="00352AF2">
        <w:rPr>
          <w:rFonts w:ascii="Times New Roman" w:hAnsi="Times New Roman" w:cs="Times New Roman"/>
          <w:sz w:val="20"/>
          <w:szCs w:val="20"/>
        </w:rPr>
        <w:t xml:space="preserve"> to </w:t>
      </w:r>
      <w:r w:rsidR="004F6419" w:rsidRPr="00352AF2">
        <w:rPr>
          <w:rFonts w:ascii="Times New Roman" w:hAnsi="Times New Roman" w:cs="Times New Roman"/>
          <w:sz w:val="20"/>
          <w:szCs w:val="20"/>
        </w:rPr>
        <w:t>monosugar</w:t>
      </w:r>
      <w:r w:rsidRPr="00352AF2">
        <w:rPr>
          <w:rFonts w:ascii="Times New Roman" w:hAnsi="Times New Roman" w:cs="Times New Roman"/>
          <w:sz w:val="20"/>
          <w:szCs w:val="20"/>
        </w:rPr>
        <w:t xml:space="preserve"> in a hydrolysis reactor</w:t>
      </w:r>
      <w:r w:rsidR="0023198C" w:rsidRPr="00352AF2">
        <w:rPr>
          <w:rFonts w:ascii="Times New Roman" w:hAnsi="Times New Roman" w:cs="Times New Roman"/>
          <w:sz w:val="20"/>
          <w:szCs w:val="20"/>
        </w:rPr>
        <w:t xml:space="preserve">. They are </w:t>
      </w:r>
      <w:r w:rsidRPr="00352AF2">
        <w:rPr>
          <w:rFonts w:ascii="Times New Roman" w:hAnsi="Times New Roman" w:cs="Times New Roman"/>
          <w:sz w:val="20"/>
          <w:szCs w:val="20"/>
        </w:rPr>
        <w:t xml:space="preserve">subsequently converted to ethanol in a fermentation </w:t>
      </w:r>
      <w:r w:rsidR="0023198C" w:rsidRPr="00352AF2">
        <w:rPr>
          <w:rFonts w:ascii="Times New Roman" w:hAnsi="Times New Roman" w:cs="Times New Roman"/>
          <w:sz w:val="20"/>
          <w:szCs w:val="20"/>
        </w:rPr>
        <w:t>bioreactor</w:t>
      </w:r>
      <w:r w:rsidRPr="00352AF2">
        <w:rPr>
          <w:rFonts w:ascii="Times New Roman" w:hAnsi="Times New Roman" w:cs="Times New Roman"/>
          <w:sz w:val="20"/>
          <w:szCs w:val="20"/>
        </w:rPr>
        <w:t xml:space="preserve">. </w:t>
      </w:r>
      <w:r w:rsidR="0023198C" w:rsidRPr="00352AF2">
        <w:rPr>
          <w:rFonts w:ascii="Times New Roman" w:hAnsi="Times New Roman" w:cs="Times New Roman"/>
          <w:sz w:val="20"/>
          <w:szCs w:val="20"/>
        </w:rPr>
        <w:t xml:space="preserve">As compared SSF, this a </w:t>
      </w:r>
      <w:r w:rsidRPr="00352AF2">
        <w:rPr>
          <w:rFonts w:ascii="Times New Roman" w:hAnsi="Times New Roman" w:cs="Times New Roman"/>
          <w:sz w:val="20"/>
          <w:szCs w:val="20"/>
        </w:rPr>
        <w:t>time</w:t>
      </w:r>
      <w:r w:rsidR="0023198C" w:rsidRPr="00352AF2">
        <w:rPr>
          <w:rFonts w:ascii="Times New Roman" w:hAnsi="Times New Roman" w:cs="Times New Roman"/>
          <w:sz w:val="20"/>
          <w:szCs w:val="20"/>
        </w:rPr>
        <w:t xml:space="preserve"> </w:t>
      </w:r>
      <w:r w:rsidRPr="00352AF2">
        <w:rPr>
          <w:rFonts w:ascii="Times New Roman" w:hAnsi="Times New Roman" w:cs="Times New Roman"/>
          <w:sz w:val="20"/>
          <w:szCs w:val="20"/>
        </w:rPr>
        <w:t xml:space="preserve">and cost-intensive process </w:t>
      </w:r>
      <w:r w:rsidR="0023198C" w:rsidRPr="00352AF2">
        <w:rPr>
          <w:rFonts w:ascii="Times New Roman" w:hAnsi="Times New Roman" w:cs="Times New Roman"/>
          <w:sz w:val="20"/>
          <w:szCs w:val="20"/>
        </w:rPr>
        <w:t xml:space="preserve">due to requirement of two separate units. Moreover, </w:t>
      </w:r>
      <w:r w:rsidRPr="00352AF2">
        <w:rPr>
          <w:rFonts w:ascii="Times New Roman" w:hAnsi="Times New Roman" w:cs="Times New Roman"/>
          <w:sz w:val="20"/>
          <w:szCs w:val="20"/>
        </w:rPr>
        <w:t xml:space="preserve">end-product </w:t>
      </w:r>
      <w:r w:rsidR="0023198C" w:rsidRPr="00352AF2">
        <w:rPr>
          <w:rFonts w:ascii="Times New Roman" w:hAnsi="Times New Roman" w:cs="Times New Roman"/>
          <w:sz w:val="20"/>
          <w:szCs w:val="20"/>
        </w:rPr>
        <w:t xml:space="preserve">feedback </w:t>
      </w:r>
      <w:r w:rsidR="00566F0E" w:rsidRPr="00352AF2">
        <w:rPr>
          <w:rFonts w:ascii="Times New Roman" w:hAnsi="Times New Roman" w:cs="Times New Roman"/>
          <w:sz w:val="20"/>
          <w:szCs w:val="20"/>
        </w:rPr>
        <w:t>inhibition</w:t>
      </w:r>
      <w:r w:rsidR="0023198C" w:rsidRPr="00352AF2">
        <w:rPr>
          <w:rFonts w:ascii="Times New Roman" w:hAnsi="Times New Roman" w:cs="Times New Roman"/>
          <w:sz w:val="20"/>
          <w:szCs w:val="20"/>
        </w:rPr>
        <w:t xml:space="preserve"> of enzymes is another major challenge</w:t>
      </w:r>
      <w:r w:rsidR="00566F0E" w:rsidRPr="00352AF2">
        <w:rPr>
          <w:rFonts w:ascii="Times New Roman" w:hAnsi="Times New Roman" w:cs="Times New Roman"/>
          <w:sz w:val="20"/>
          <w:szCs w:val="20"/>
        </w:rPr>
        <w:t>.</w:t>
      </w:r>
    </w:p>
    <w:p w14:paraId="387984E2" w14:textId="4DF0F7D0" w:rsidR="00BD3D75" w:rsidRPr="00352AF2" w:rsidRDefault="0031724A" w:rsidP="0031724A">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In SHF, h</w:t>
      </w:r>
      <w:r w:rsidR="008F06AB" w:rsidRPr="00352AF2">
        <w:rPr>
          <w:rFonts w:ascii="Times New Roman" w:hAnsi="Times New Roman" w:cs="Times New Roman"/>
          <w:sz w:val="20"/>
          <w:szCs w:val="20"/>
        </w:rPr>
        <w:t xml:space="preserve">ydrolysis and fermentation are carried out in </w:t>
      </w:r>
      <w:r w:rsidR="004A48A2" w:rsidRPr="00352AF2">
        <w:rPr>
          <w:rFonts w:ascii="Times New Roman" w:hAnsi="Times New Roman" w:cs="Times New Roman"/>
          <w:sz w:val="20"/>
          <w:szCs w:val="20"/>
        </w:rPr>
        <w:t>common bioprocess</w:t>
      </w:r>
      <w:r w:rsidR="008F06AB" w:rsidRPr="00352AF2">
        <w:rPr>
          <w:rFonts w:ascii="Times New Roman" w:hAnsi="Times New Roman" w:cs="Times New Roman"/>
          <w:sz w:val="20"/>
          <w:szCs w:val="20"/>
        </w:rPr>
        <w:t xml:space="preserve"> unit with concurrent co-fermentation of pentoses using pentose-fermenting</w:t>
      </w:r>
      <w:r w:rsidR="004A48A2" w:rsidRPr="00352AF2">
        <w:rPr>
          <w:rFonts w:ascii="Times New Roman" w:hAnsi="Times New Roman" w:cs="Times New Roman"/>
          <w:sz w:val="20"/>
          <w:szCs w:val="20"/>
        </w:rPr>
        <w:t xml:space="preserve"> microbial</w:t>
      </w:r>
      <w:r w:rsidRPr="00352AF2">
        <w:rPr>
          <w:rFonts w:ascii="Times New Roman" w:hAnsi="Times New Roman" w:cs="Times New Roman"/>
          <w:sz w:val="20"/>
          <w:szCs w:val="20"/>
        </w:rPr>
        <w:t xml:space="preserve"> strains allowing the </w:t>
      </w:r>
      <w:r w:rsidR="008F06AB" w:rsidRPr="00352AF2">
        <w:rPr>
          <w:rFonts w:ascii="Times New Roman" w:hAnsi="Times New Roman" w:cs="Times New Roman"/>
          <w:sz w:val="20"/>
          <w:szCs w:val="20"/>
        </w:rPr>
        <w:t>conver</w:t>
      </w:r>
      <w:r w:rsidRPr="00352AF2">
        <w:rPr>
          <w:rFonts w:ascii="Times New Roman" w:hAnsi="Times New Roman" w:cs="Times New Roman"/>
          <w:sz w:val="20"/>
          <w:szCs w:val="20"/>
        </w:rPr>
        <w:t xml:space="preserve">sion of </w:t>
      </w:r>
      <w:r w:rsidR="008F06AB" w:rsidRPr="00352AF2">
        <w:rPr>
          <w:rFonts w:ascii="Times New Roman" w:hAnsi="Times New Roman" w:cs="Times New Roman"/>
          <w:sz w:val="20"/>
          <w:szCs w:val="20"/>
        </w:rPr>
        <w:t>both hexoses and pentose</w:t>
      </w:r>
      <w:r w:rsidRPr="00352AF2">
        <w:rPr>
          <w:rFonts w:ascii="Times New Roman" w:hAnsi="Times New Roman" w:cs="Times New Roman"/>
          <w:sz w:val="20"/>
          <w:szCs w:val="20"/>
        </w:rPr>
        <w:t xml:space="preserve"> sugars</w:t>
      </w:r>
      <w:r w:rsidR="008F06AB" w:rsidRPr="00352AF2">
        <w:rPr>
          <w:rFonts w:ascii="Times New Roman" w:hAnsi="Times New Roman" w:cs="Times New Roman"/>
          <w:sz w:val="20"/>
          <w:szCs w:val="20"/>
        </w:rPr>
        <w:t xml:space="preserve"> from lignocellulosic biomass, thus increasing ethanol yield</w:t>
      </w:r>
      <w:r w:rsidR="00566F0E" w:rsidRPr="00352AF2">
        <w:rPr>
          <w:rFonts w:ascii="Times New Roman" w:hAnsi="Times New Roman" w:cs="Times New Roman"/>
          <w:sz w:val="20"/>
          <w:szCs w:val="20"/>
        </w:rPr>
        <w:t xml:space="preserve"> </w:t>
      </w:r>
      <w:r w:rsidR="00E91753" w:rsidRPr="00352AF2">
        <w:rPr>
          <w:rFonts w:ascii="Times New Roman" w:hAnsi="Times New Roman" w:cs="Times New Roman"/>
          <w:sz w:val="20"/>
          <w:szCs w:val="20"/>
        </w:rPr>
        <w:t>[35].</w:t>
      </w:r>
      <w:r w:rsidR="008F06AB" w:rsidRPr="00352AF2">
        <w:rPr>
          <w:rFonts w:ascii="Times New Roman" w:hAnsi="Times New Roman" w:cs="Times New Roman"/>
          <w:sz w:val="20"/>
          <w:szCs w:val="20"/>
        </w:rPr>
        <w:t xml:space="preserve"> This process is suitable for</w:t>
      </w:r>
      <w:r w:rsidR="004A48A2" w:rsidRPr="00352AF2">
        <w:rPr>
          <w:rFonts w:ascii="Times New Roman" w:hAnsi="Times New Roman" w:cs="Times New Roman"/>
          <w:sz w:val="20"/>
          <w:szCs w:val="20"/>
        </w:rPr>
        <w:t xml:space="preserve"> hydrolysis and fermentation </w:t>
      </w:r>
      <w:r w:rsidR="00CD368C" w:rsidRPr="00352AF2">
        <w:rPr>
          <w:rFonts w:ascii="Times New Roman" w:hAnsi="Times New Roman" w:cs="Times New Roman"/>
          <w:sz w:val="20"/>
          <w:szCs w:val="20"/>
        </w:rPr>
        <w:t>of</w:t>
      </w:r>
      <w:r w:rsidR="008F06AB" w:rsidRPr="00352AF2">
        <w:rPr>
          <w:rFonts w:ascii="Times New Roman" w:hAnsi="Times New Roman" w:cs="Times New Roman"/>
          <w:sz w:val="20"/>
          <w:szCs w:val="20"/>
        </w:rPr>
        <w:t xml:space="preserve"> xylose-rich </w:t>
      </w:r>
      <w:r w:rsidR="001B7C80" w:rsidRPr="00352AF2">
        <w:rPr>
          <w:rFonts w:ascii="Times New Roman" w:hAnsi="Times New Roman" w:cs="Times New Roman"/>
          <w:sz w:val="20"/>
          <w:szCs w:val="20"/>
        </w:rPr>
        <w:t>lignocellulose</w:t>
      </w:r>
      <w:r w:rsidR="008F06AB" w:rsidRPr="00352AF2">
        <w:rPr>
          <w:rFonts w:ascii="Times New Roman" w:hAnsi="Times New Roman" w:cs="Times New Roman"/>
          <w:sz w:val="20"/>
          <w:szCs w:val="20"/>
        </w:rPr>
        <w:t>, such as hardwood and agricultural residues; however, the ethanol yield</w:t>
      </w:r>
      <w:r w:rsidR="00CD368C" w:rsidRPr="00352AF2">
        <w:rPr>
          <w:rFonts w:ascii="Times New Roman" w:hAnsi="Times New Roman" w:cs="Times New Roman"/>
          <w:sz w:val="20"/>
          <w:szCs w:val="20"/>
        </w:rPr>
        <w:t xml:space="preserve"> through separate hydrolysis </w:t>
      </w:r>
      <w:r w:rsidR="00416948" w:rsidRPr="00352AF2">
        <w:rPr>
          <w:rFonts w:ascii="Times New Roman" w:hAnsi="Times New Roman" w:cs="Times New Roman"/>
          <w:sz w:val="20"/>
          <w:szCs w:val="20"/>
        </w:rPr>
        <w:t>and fermentation method</w:t>
      </w:r>
      <w:r w:rsidR="008F06AB" w:rsidRPr="00352AF2">
        <w:rPr>
          <w:rFonts w:ascii="Times New Roman" w:hAnsi="Times New Roman" w:cs="Times New Roman"/>
          <w:sz w:val="20"/>
          <w:szCs w:val="20"/>
        </w:rPr>
        <w:t xml:space="preserve"> is lower compared to SSF</w:t>
      </w:r>
      <w:r w:rsidR="00566F0E" w:rsidRPr="00352AF2">
        <w:rPr>
          <w:rFonts w:ascii="Times New Roman" w:hAnsi="Times New Roman" w:cs="Times New Roman"/>
          <w:sz w:val="20"/>
          <w:szCs w:val="20"/>
        </w:rPr>
        <w:t xml:space="preserve"> </w:t>
      </w:r>
      <w:r w:rsidR="00E1136F" w:rsidRPr="00352AF2">
        <w:rPr>
          <w:rFonts w:ascii="Times New Roman" w:hAnsi="Times New Roman" w:cs="Times New Roman"/>
          <w:sz w:val="20"/>
          <w:szCs w:val="20"/>
        </w:rPr>
        <w:t>[36]</w:t>
      </w:r>
      <w:r w:rsidR="00566F0E" w:rsidRPr="00352AF2">
        <w:rPr>
          <w:rFonts w:ascii="Times New Roman" w:hAnsi="Times New Roman" w:cs="Times New Roman"/>
          <w:sz w:val="20"/>
          <w:szCs w:val="20"/>
        </w:rPr>
        <w:t>.</w:t>
      </w:r>
    </w:p>
    <w:p w14:paraId="10636062" w14:textId="77777777" w:rsidR="00566F0E" w:rsidRPr="00352AF2" w:rsidRDefault="00566F0E" w:rsidP="008A4010">
      <w:pPr>
        <w:spacing w:line="480" w:lineRule="auto"/>
        <w:jc w:val="both"/>
        <w:rPr>
          <w:rFonts w:ascii="Times New Roman" w:hAnsi="Times New Roman" w:cs="Times New Roman"/>
          <w:b/>
          <w:bCs/>
          <w:sz w:val="20"/>
          <w:szCs w:val="20"/>
        </w:rPr>
      </w:pPr>
    </w:p>
    <w:p w14:paraId="14D51AB8" w14:textId="77777777" w:rsidR="00566F0E" w:rsidRPr="00352AF2" w:rsidRDefault="00566F0E" w:rsidP="008A4010">
      <w:pPr>
        <w:spacing w:line="480" w:lineRule="auto"/>
        <w:jc w:val="both"/>
        <w:rPr>
          <w:rFonts w:ascii="Times New Roman" w:hAnsi="Times New Roman" w:cs="Times New Roman"/>
          <w:b/>
          <w:bCs/>
          <w:sz w:val="20"/>
          <w:szCs w:val="20"/>
        </w:rPr>
      </w:pPr>
    </w:p>
    <w:p w14:paraId="2C8CA53E" w14:textId="2C31FD74" w:rsidR="007454DB" w:rsidRPr="00352AF2" w:rsidRDefault="007454DB"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4.4.</w:t>
      </w:r>
      <w:r w:rsidR="00F61F0F" w:rsidRPr="00352AF2">
        <w:rPr>
          <w:rFonts w:ascii="Times New Roman" w:hAnsi="Times New Roman" w:cs="Times New Roman"/>
          <w:b/>
          <w:bCs/>
          <w:sz w:val="20"/>
          <w:szCs w:val="20"/>
        </w:rPr>
        <w:t>C</w:t>
      </w:r>
      <w:r w:rsidRPr="00352AF2">
        <w:rPr>
          <w:rFonts w:ascii="Times New Roman" w:hAnsi="Times New Roman" w:cs="Times New Roman"/>
          <w:b/>
          <w:bCs/>
          <w:sz w:val="20"/>
          <w:szCs w:val="20"/>
        </w:rPr>
        <w:t xml:space="preserve"> Simultaneous saccharification and co-fermentation (SSCF)</w:t>
      </w:r>
    </w:p>
    <w:p w14:paraId="79AE7D27" w14:textId="7F1F35B9" w:rsidR="00D3607F" w:rsidRPr="00352AF2" w:rsidRDefault="00D3607F"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The SSCF technique operates on the principle of merging two fundamental processes, saccharification and fermentation, into a synchronized and integrated single step. Traditionally, these processes were executed sequentially, leading to prolonged production timelines, higher energy consumption, and increased operational costs. The brilliance of the SSCF technique lies in its ability to streamline these operations, resulting in improved overall efficiency and ethanol yield</w:t>
      </w:r>
      <w:r w:rsidR="00A502CF" w:rsidRPr="00352AF2">
        <w:rPr>
          <w:rFonts w:ascii="Times New Roman" w:hAnsi="Times New Roman" w:cs="Times New Roman"/>
          <w:sz w:val="20"/>
          <w:szCs w:val="20"/>
        </w:rPr>
        <w:t xml:space="preserve"> [Fig 4]</w:t>
      </w:r>
      <w:r w:rsidRPr="00352AF2">
        <w:rPr>
          <w:rFonts w:ascii="Times New Roman" w:hAnsi="Times New Roman" w:cs="Times New Roman"/>
          <w:sz w:val="20"/>
          <w:szCs w:val="20"/>
        </w:rPr>
        <w:t>.</w:t>
      </w:r>
    </w:p>
    <w:p w14:paraId="5D0782C7" w14:textId="5F8C2664" w:rsidR="00D3607F" w:rsidRPr="00352AF2" w:rsidRDefault="00D3607F"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Saccharification</w:t>
      </w:r>
      <w:r w:rsidRPr="00352AF2">
        <w:rPr>
          <w:rFonts w:ascii="Times New Roman" w:hAnsi="Times New Roman" w:cs="Times New Roman"/>
          <w:sz w:val="20"/>
          <w:szCs w:val="20"/>
        </w:rPr>
        <w:t>, the initial stage of the SSCF process, involves the enzymatic breakdown of complex carbohydrates present in lignocellulosic biomass. Biomass, such as agricultural residues, forest waste, and dedicated energy crops, is composed of cellulose, hemicellulose, and lignin. Cellulose and hemicellulose are the primary targets of saccharification, as they can be enzymatically hydrolyzed into fermentable sugars like glucose and xylose. This stage requires the application of enzyme cocktails, primarily cellulases and hemi</w:t>
      </w:r>
      <w:r w:rsidR="006C34D0" w:rsidRPr="00352AF2">
        <w:rPr>
          <w:rFonts w:ascii="Times New Roman" w:hAnsi="Times New Roman" w:cs="Times New Roman"/>
          <w:sz w:val="20"/>
          <w:szCs w:val="20"/>
        </w:rPr>
        <w:t xml:space="preserve"> </w:t>
      </w:r>
      <w:r w:rsidRPr="00352AF2">
        <w:rPr>
          <w:rFonts w:ascii="Times New Roman" w:hAnsi="Times New Roman" w:cs="Times New Roman"/>
          <w:sz w:val="20"/>
          <w:szCs w:val="20"/>
        </w:rPr>
        <w:t>cellulases, which work synergistically to cleave the glycosidic bonds within the biomass. The result is a mixture of sugars that can be readily fermented into ethanol.</w:t>
      </w:r>
    </w:p>
    <w:p w14:paraId="6251953D" w14:textId="7355F510" w:rsidR="00D3607F" w:rsidRPr="00352AF2" w:rsidRDefault="00D3607F"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Co-Fermentation</w:t>
      </w:r>
      <w:r w:rsidRPr="00352AF2">
        <w:rPr>
          <w:rFonts w:ascii="Times New Roman" w:hAnsi="Times New Roman" w:cs="Times New Roman"/>
          <w:sz w:val="20"/>
          <w:szCs w:val="20"/>
        </w:rPr>
        <w:t>, the second step of the SSCF process, involves the conversion of the hydrolysed sugars into ethanol by microorganisms. The most common microorganism utilized in this context is the yeast strain *Saccharomyces cerevisiae. This versatile microbe has an inherent capability to metabolize various sugars, making it well-suited for the co-fermentation process. During co-fermentation, the yeast cells consume the glucose and xylose obtained from saccharification and convert them into ethanol and carbon dioxide through anaerobic respiration. The integration of saccharification and co-fermentation results in an efficient conversion of biomass-derived sugars into bioethanol in a single step.</w:t>
      </w:r>
    </w:p>
    <w:p w14:paraId="4279819B" w14:textId="6C039126" w:rsidR="00D3607F" w:rsidRPr="00352AF2" w:rsidRDefault="00CF38F0" w:rsidP="00575A1E">
      <w:pPr>
        <w:spacing w:line="480" w:lineRule="auto"/>
        <w:jc w:val="both"/>
        <w:rPr>
          <w:rFonts w:ascii="Times New Roman" w:hAnsi="Times New Roman" w:cs="Times New Roman"/>
          <w:sz w:val="20"/>
          <w:szCs w:val="20"/>
        </w:rPr>
      </w:pPr>
      <w:r w:rsidRPr="00352AF2">
        <w:rPr>
          <w:rFonts w:ascii="Times New Roman" w:hAnsi="Times New Roman" w:cs="Times New Roman"/>
          <w:noProof/>
          <w:sz w:val="20"/>
          <w:szCs w:val="20"/>
          <w:lang w:eastAsia="en-IN" w:bidi="bn-IN"/>
        </w:rPr>
        <w:drawing>
          <wp:anchor distT="0" distB="0" distL="114300" distR="114300" simplePos="0" relativeHeight="251663360" behindDoc="0" locked="0" layoutInCell="1" allowOverlap="1" wp14:anchorId="33D707FD" wp14:editId="14E4B888">
            <wp:simplePos x="0" y="0"/>
            <wp:positionH relativeFrom="margin">
              <wp:posOffset>342900</wp:posOffset>
            </wp:positionH>
            <wp:positionV relativeFrom="page">
              <wp:posOffset>4733925</wp:posOffset>
            </wp:positionV>
            <wp:extent cx="4762500" cy="3460750"/>
            <wp:effectExtent l="19050" t="19050" r="19050" b="25400"/>
            <wp:wrapThrough wrapText="bothSides">
              <wp:wrapPolygon edited="0">
                <wp:start x="-86" y="-119"/>
                <wp:lineTo x="-86" y="21640"/>
                <wp:lineTo x="21600" y="21640"/>
                <wp:lineTo x="21600" y="-119"/>
                <wp:lineTo x="-86" y="-119"/>
              </wp:wrapPolygon>
            </wp:wrapThrough>
            <wp:docPr id="17595159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1599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4762500" cy="3460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3607F" w:rsidRPr="00352AF2">
        <w:rPr>
          <w:rFonts w:ascii="Times New Roman" w:hAnsi="Times New Roman" w:cs="Times New Roman"/>
          <w:sz w:val="20"/>
          <w:szCs w:val="20"/>
        </w:rPr>
        <w:t xml:space="preserve">The SSCF technique offers several advantages over traditional bioethanol production methods. Firstly, the integration of saccharification and co-fermentation reduces the overall process duration. In conventional approaches, the saccharification step is conducted separately, requiring a significant amount of time. By amalgamating these steps, the SSCF </w:t>
      </w:r>
      <w:r w:rsidR="00566F0E" w:rsidRPr="00352AF2">
        <w:rPr>
          <w:rFonts w:ascii="Times New Roman" w:hAnsi="Times New Roman" w:cs="Times New Roman"/>
          <w:sz w:val="20"/>
          <w:szCs w:val="20"/>
        </w:rPr>
        <w:t>technique</w:t>
      </w:r>
      <w:r w:rsidR="00A502CF" w:rsidRPr="00352AF2">
        <w:rPr>
          <w:rFonts w:ascii="Times New Roman" w:hAnsi="Times New Roman" w:cs="Times New Roman"/>
          <w:sz w:val="20"/>
          <w:szCs w:val="20"/>
        </w:rPr>
        <w:t xml:space="preserve">, it </w:t>
      </w:r>
      <w:r w:rsidR="00D3607F" w:rsidRPr="00352AF2">
        <w:rPr>
          <w:rFonts w:ascii="Times New Roman" w:hAnsi="Times New Roman" w:cs="Times New Roman"/>
          <w:sz w:val="20"/>
          <w:szCs w:val="20"/>
        </w:rPr>
        <w:t>eliminates the need for a prolonged saccharification process, thereby accelerating the ethanol production timeline.</w:t>
      </w:r>
      <w:r w:rsidR="00575A1E" w:rsidRPr="00352AF2">
        <w:rPr>
          <w:rFonts w:ascii="Times New Roman" w:hAnsi="Times New Roman" w:cs="Times New Roman"/>
          <w:sz w:val="20"/>
          <w:szCs w:val="20"/>
        </w:rPr>
        <w:t xml:space="preserve"> </w:t>
      </w:r>
      <w:r w:rsidR="00D3607F" w:rsidRPr="00352AF2">
        <w:rPr>
          <w:rFonts w:ascii="Times New Roman" w:hAnsi="Times New Roman" w:cs="Times New Roman"/>
          <w:sz w:val="20"/>
          <w:szCs w:val="20"/>
        </w:rPr>
        <w:t>Secondly, the SSCF technique contributes to a reduction in enzyme consumption. Enzymes play a pivotal role in breaking down the complex carbohydrates present in lignocellulosic biomass. In traditional processes, the need for a prolonged saccharification step demands higher enzyme doses. However, the SSCF technique reduces the exposure time of enzymes to the biomass, resulting in lower enzyme requirements and consequently, decreased operational costs.</w:t>
      </w:r>
      <w:r w:rsidR="00B370D0" w:rsidRPr="00352AF2">
        <w:rPr>
          <w:rFonts w:ascii="Times New Roman" w:hAnsi="Times New Roman" w:cs="Times New Roman"/>
          <w:noProof/>
          <w:sz w:val="20"/>
          <w:szCs w:val="20"/>
        </w:rPr>
        <w:t xml:space="preserve"> </w:t>
      </w:r>
      <w:r w:rsidR="00D3607F" w:rsidRPr="00352AF2">
        <w:rPr>
          <w:rFonts w:ascii="Times New Roman" w:hAnsi="Times New Roman" w:cs="Times New Roman"/>
          <w:sz w:val="20"/>
          <w:szCs w:val="20"/>
        </w:rPr>
        <w:t>Furthermore, the integration of saccharification and co-fermentation enhances the ethanol yield. Since the fermentable sugars generated through saccharification are immediately subjected to fermentation, the likelihood of sugar degradation or loss is minimized. This efficient utilization of sugars translates to a higher ethanol yield per unit of biomass processed, further optimizing the resource utilization.</w:t>
      </w:r>
    </w:p>
    <w:p w14:paraId="6C1DB21F" w14:textId="5D4E63AD" w:rsidR="005353B5" w:rsidRPr="00352AF2" w:rsidRDefault="005353B5" w:rsidP="008A4010">
      <w:pPr>
        <w:spacing w:line="480" w:lineRule="auto"/>
        <w:jc w:val="both"/>
        <w:rPr>
          <w:rFonts w:ascii="Times New Roman" w:hAnsi="Times New Roman" w:cs="Times New Roman"/>
          <w:sz w:val="20"/>
          <w:szCs w:val="20"/>
        </w:rPr>
      </w:pPr>
    </w:p>
    <w:p w14:paraId="22EDB956"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1801D92E"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48DCEE5B"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752A026C"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51D0A299"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1F1DD5EF"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50E166C9"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4DB27131" w14:textId="77777777" w:rsidR="00E1791E" w:rsidRPr="00352AF2" w:rsidRDefault="00E1791E" w:rsidP="00E1791E">
      <w:pPr>
        <w:spacing w:line="480" w:lineRule="auto"/>
        <w:ind w:firstLine="720"/>
        <w:jc w:val="both"/>
        <w:rPr>
          <w:rFonts w:ascii="Times New Roman" w:hAnsi="Times New Roman" w:cs="Times New Roman"/>
          <w:sz w:val="20"/>
          <w:szCs w:val="20"/>
        </w:rPr>
      </w:pPr>
    </w:p>
    <w:p w14:paraId="68E4AE49" w14:textId="2352C256" w:rsidR="00E1791E" w:rsidRPr="00352AF2" w:rsidRDefault="00E1791E" w:rsidP="00E1791E">
      <w:pPr>
        <w:spacing w:line="480" w:lineRule="auto"/>
        <w:ind w:firstLine="720"/>
        <w:jc w:val="both"/>
        <w:rPr>
          <w:rFonts w:ascii="Times New Roman" w:hAnsi="Times New Roman" w:cs="Times New Roman"/>
          <w:sz w:val="20"/>
          <w:szCs w:val="20"/>
        </w:rPr>
      </w:pPr>
      <w:r w:rsidRPr="00352AF2">
        <w:rPr>
          <w:noProof/>
          <w:lang w:eastAsia="en-IN" w:bidi="bn-IN"/>
        </w:rPr>
        <mc:AlternateContent>
          <mc:Choice Requires="wps">
            <w:drawing>
              <wp:anchor distT="0" distB="0" distL="114300" distR="114300" simplePos="0" relativeHeight="251678720" behindDoc="0" locked="0" layoutInCell="1" allowOverlap="1" wp14:anchorId="0038B9B0" wp14:editId="312E2EC0">
                <wp:simplePos x="0" y="0"/>
                <wp:positionH relativeFrom="margin">
                  <wp:posOffset>1179830</wp:posOffset>
                </wp:positionH>
                <wp:positionV relativeFrom="paragraph">
                  <wp:posOffset>6985</wp:posOffset>
                </wp:positionV>
                <wp:extent cx="3038475" cy="635"/>
                <wp:effectExtent l="0" t="0" r="9525" b="0"/>
                <wp:wrapThrough wrapText="bothSides">
                  <wp:wrapPolygon edited="0">
                    <wp:start x="0" y="0"/>
                    <wp:lineTo x="0" y="19591"/>
                    <wp:lineTo x="21532" y="19591"/>
                    <wp:lineTo x="21532" y="0"/>
                    <wp:lineTo x="0" y="0"/>
                  </wp:wrapPolygon>
                </wp:wrapThrough>
                <wp:docPr id="916158681" name="Text Box 1"/>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wps:spPr>
                      <wps:txbx>
                        <w:txbxContent>
                          <w:p w14:paraId="4DA9339B" w14:textId="12043F28" w:rsidR="00986221" w:rsidRPr="005353B5" w:rsidRDefault="00986221" w:rsidP="00FC0631">
                            <w:pPr>
                              <w:pStyle w:val="Caption"/>
                              <w:rPr>
                                <w:rFonts w:ascii="Times New Roman" w:hAnsi="Times New Roman" w:cs="Times New Roman"/>
                                <w:i w:val="0"/>
                                <w:iCs w:val="0"/>
                                <w:noProof/>
                                <w:color w:val="000000" w:themeColor="text1"/>
                                <w:sz w:val="20"/>
                                <w:szCs w:val="20"/>
                                <w:lang w:bidi="bn-IN"/>
                              </w:rPr>
                            </w:pPr>
                            <w:r w:rsidRPr="005353B5">
                              <w:rPr>
                                <w:rFonts w:ascii="Times New Roman" w:hAnsi="Times New Roman" w:cs="Times New Roman"/>
                                <w:b/>
                                <w:bCs/>
                                <w:i w:val="0"/>
                                <w:iCs w:val="0"/>
                                <w:color w:val="000000" w:themeColor="text1"/>
                                <w:sz w:val="20"/>
                                <w:szCs w:val="20"/>
                              </w:rPr>
                              <w:t xml:space="preserve">Fig </w:t>
                            </w:r>
                            <w:r w:rsidRPr="005353B5">
                              <w:rPr>
                                <w:rFonts w:ascii="Times New Roman" w:hAnsi="Times New Roman" w:cs="Times New Roman"/>
                                <w:b/>
                                <w:bCs/>
                                <w:i w:val="0"/>
                                <w:iCs w:val="0"/>
                                <w:color w:val="000000" w:themeColor="text1"/>
                                <w:sz w:val="20"/>
                                <w:szCs w:val="20"/>
                              </w:rPr>
                              <w:fldChar w:fldCharType="begin"/>
                            </w:r>
                            <w:r w:rsidRPr="005353B5">
                              <w:rPr>
                                <w:rFonts w:ascii="Times New Roman" w:hAnsi="Times New Roman" w:cs="Times New Roman"/>
                                <w:b/>
                                <w:bCs/>
                                <w:i w:val="0"/>
                                <w:iCs w:val="0"/>
                                <w:color w:val="000000" w:themeColor="text1"/>
                                <w:sz w:val="20"/>
                                <w:szCs w:val="20"/>
                              </w:rPr>
                              <w:instrText xml:space="preserve"> SEQ Figure \* ARABIC </w:instrText>
                            </w:r>
                            <w:r w:rsidRPr="005353B5">
                              <w:rPr>
                                <w:rFonts w:ascii="Times New Roman" w:hAnsi="Times New Roman" w:cs="Times New Roman"/>
                                <w:b/>
                                <w:bCs/>
                                <w:i w:val="0"/>
                                <w:iCs w:val="0"/>
                                <w:color w:val="000000" w:themeColor="text1"/>
                                <w:sz w:val="20"/>
                                <w:szCs w:val="20"/>
                              </w:rPr>
                              <w:fldChar w:fldCharType="separate"/>
                            </w:r>
                            <w:r w:rsidRPr="005353B5">
                              <w:rPr>
                                <w:rFonts w:ascii="Times New Roman" w:hAnsi="Times New Roman" w:cs="Times New Roman"/>
                                <w:b/>
                                <w:bCs/>
                                <w:i w:val="0"/>
                                <w:iCs w:val="0"/>
                                <w:noProof/>
                                <w:color w:val="000000" w:themeColor="text1"/>
                                <w:sz w:val="20"/>
                                <w:szCs w:val="20"/>
                              </w:rPr>
                              <w:t>4</w:t>
                            </w:r>
                            <w:r w:rsidRPr="005353B5">
                              <w:rPr>
                                <w:rFonts w:ascii="Times New Roman" w:hAnsi="Times New Roman" w:cs="Times New Roman"/>
                                <w:b/>
                                <w:bCs/>
                                <w:i w:val="0"/>
                                <w:iCs w:val="0"/>
                                <w:color w:val="000000" w:themeColor="text1"/>
                                <w:sz w:val="20"/>
                                <w:szCs w:val="20"/>
                              </w:rPr>
                              <w:fldChar w:fldCharType="end"/>
                            </w:r>
                            <w:r w:rsidRPr="005353B5">
                              <w:rPr>
                                <w:rFonts w:ascii="Times New Roman" w:hAnsi="Times New Roman" w:cs="Times New Roman"/>
                                <w:i w:val="0"/>
                                <w:iCs w:val="0"/>
                                <w:color w:val="000000" w:themeColor="text1"/>
                                <w:sz w:val="20"/>
                                <w:szCs w:val="20"/>
                              </w:rPr>
                              <w:t>:Fermentation strategies used to optimize the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38B9B0" id="_x0000_s1028" type="#_x0000_t202" style="position:absolute;left:0;text-align:left;margin-left:92.9pt;margin-top:.55pt;width:239.25pt;height:.0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" stroked="f">
                <v:textbox style="mso-fit-shape-to-text:t" inset="0,0,0,0">
                  <w:txbxContent>
                    <w:p w14:paraId="4DA9339B" w14:textId="12043F28" w:rsidR="00986221" w:rsidRPr="005353B5" w:rsidRDefault="00986221" w:rsidP="00FC0631">
                      <w:pPr>
                        <w:pStyle w:val="Caption"/>
                        <w:rPr>
                          <w:rFonts w:ascii="Times New Roman" w:hAnsi="Times New Roman" w:cs="Times New Roman"/>
                          <w:i w:val="0"/>
                          <w:iCs w:val="0"/>
                          <w:noProof/>
                          <w:color w:val="000000" w:themeColor="text1"/>
                          <w:sz w:val="20"/>
                          <w:szCs w:val="20"/>
                          <w:lang w:bidi="bn-IN"/>
                        </w:rPr>
                      </w:pPr>
                      <w:r w:rsidRPr="005353B5">
                        <w:rPr>
                          <w:rFonts w:ascii="Times New Roman" w:hAnsi="Times New Roman" w:cs="Times New Roman"/>
                          <w:b/>
                          <w:bCs/>
                          <w:i w:val="0"/>
                          <w:iCs w:val="0"/>
                          <w:color w:val="000000" w:themeColor="text1"/>
                          <w:sz w:val="20"/>
                          <w:szCs w:val="20"/>
                        </w:rPr>
                        <w:t xml:space="preserve">Fig </w:t>
                      </w:r>
                      <w:r w:rsidRPr="005353B5">
                        <w:rPr>
                          <w:rFonts w:ascii="Times New Roman" w:hAnsi="Times New Roman" w:cs="Times New Roman"/>
                          <w:b/>
                          <w:bCs/>
                          <w:i w:val="0"/>
                          <w:iCs w:val="0"/>
                          <w:color w:val="000000" w:themeColor="text1"/>
                          <w:sz w:val="20"/>
                          <w:szCs w:val="20"/>
                        </w:rPr>
                        <w:fldChar w:fldCharType="begin"/>
                      </w:r>
                      <w:r w:rsidRPr="005353B5">
                        <w:rPr>
                          <w:rFonts w:ascii="Times New Roman" w:hAnsi="Times New Roman" w:cs="Times New Roman"/>
                          <w:b/>
                          <w:bCs/>
                          <w:i w:val="0"/>
                          <w:iCs w:val="0"/>
                          <w:color w:val="000000" w:themeColor="text1"/>
                          <w:sz w:val="20"/>
                          <w:szCs w:val="20"/>
                        </w:rPr>
                        <w:instrText xml:space="preserve"> SEQ Figure \* ARABIC </w:instrText>
                      </w:r>
                      <w:r w:rsidRPr="005353B5">
                        <w:rPr>
                          <w:rFonts w:ascii="Times New Roman" w:hAnsi="Times New Roman" w:cs="Times New Roman"/>
                          <w:b/>
                          <w:bCs/>
                          <w:i w:val="0"/>
                          <w:iCs w:val="0"/>
                          <w:color w:val="000000" w:themeColor="text1"/>
                          <w:sz w:val="20"/>
                          <w:szCs w:val="20"/>
                        </w:rPr>
                        <w:fldChar w:fldCharType="separate"/>
                      </w:r>
                      <w:r w:rsidRPr="005353B5">
                        <w:rPr>
                          <w:rFonts w:ascii="Times New Roman" w:hAnsi="Times New Roman" w:cs="Times New Roman"/>
                          <w:b/>
                          <w:bCs/>
                          <w:i w:val="0"/>
                          <w:iCs w:val="0"/>
                          <w:noProof/>
                          <w:color w:val="000000" w:themeColor="text1"/>
                          <w:sz w:val="20"/>
                          <w:szCs w:val="20"/>
                        </w:rPr>
                        <w:t>4</w:t>
                      </w:r>
                      <w:r w:rsidRPr="005353B5">
                        <w:rPr>
                          <w:rFonts w:ascii="Times New Roman" w:hAnsi="Times New Roman" w:cs="Times New Roman"/>
                          <w:b/>
                          <w:bCs/>
                          <w:i w:val="0"/>
                          <w:iCs w:val="0"/>
                          <w:color w:val="000000" w:themeColor="text1"/>
                          <w:sz w:val="20"/>
                          <w:szCs w:val="20"/>
                        </w:rPr>
                        <w:fldChar w:fldCharType="end"/>
                      </w:r>
                      <w:r w:rsidRPr="005353B5">
                        <w:rPr>
                          <w:rFonts w:ascii="Times New Roman" w:hAnsi="Times New Roman" w:cs="Times New Roman"/>
                          <w:i w:val="0"/>
                          <w:iCs w:val="0"/>
                          <w:color w:val="000000" w:themeColor="text1"/>
                          <w:sz w:val="20"/>
                          <w:szCs w:val="20"/>
                        </w:rPr>
                        <w:t>:Fermentation strategies used to optimize the process</w:t>
                      </w:r>
                    </w:p>
                  </w:txbxContent>
                </v:textbox>
                <w10:wrap type="through" anchorx="margin"/>
              </v:shape>
            </w:pict>
          </mc:Fallback>
        </mc:AlternateContent>
      </w:r>
    </w:p>
    <w:p w14:paraId="7F2DB369" w14:textId="694721B3" w:rsidR="00F6744A" w:rsidRPr="00352AF2" w:rsidRDefault="00D3607F" w:rsidP="00E1791E">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success of the SSCF technique is contingent on multiple factors. Microorganism selection, enzyme formulation, temperature, pH, and biomass composition all influence the efficacy of the process. Researchers continuously strive to optimize these parameters to attain maximal ethanol yield and productivity. Studies have explored various lignocellulosic feedstocks, from agricultural residues to forest waste, to determine their suitability for SSCF-based bioethanol production.</w:t>
      </w:r>
    </w:p>
    <w:p w14:paraId="419D94F5" w14:textId="3D23654E" w:rsidR="00EA5029" w:rsidRPr="00352AF2" w:rsidRDefault="00055751"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5. Technological Advances in Bioethanol Production</w:t>
      </w:r>
    </w:p>
    <w:p w14:paraId="1492E1FF" w14:textId="664F58C6" w:rsidR="00055751" w:rsidRPr="00352AF2" w:rsidRDefault="00530B6E" w:rsidP="00575A1E">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Bioethanol production from lignocellulosic biomass has garnered significant attention as a sustainable alternative to fossil fuels. Lignocellulosic biomass, such as agricultural residues, forest waste, and energy crops, is abundant and renewable, making it an attractive feedstock for biofuel production. However, the complex structure of lignocellulose poses challenges in its conversion to bioethanol. Over the years, several technological advances have been made to address these challenges and improve the efficiency of bioethanol production from lignocellulosic biomass.</w:t>
      </w:r>
    </w:p>
    <w:p w14:paraId="05B63232" w14:textId="2CA87341" w:rsidR="00AB4558" w:rsidRPr="00352AF2" w:rsidRDefault="00AB4558"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5.1 Advances in pretreatment technologies</w:t>
      </w:r>
      <w:r w:rsidR="00544DE6" w:rsidRPr="00352AF2">
        <w:rPr>
          <w:rFonts w:ascii="Times New Roman" w:hAnsi="Times New Roman" w:cs="Times New Roman"/>
          <w:b/>
          <w:bCs/>
          <w:sz w:val="20"/>
          <w:szCs w:val="20"/>
        </w:rPr>
        <w:t>:</w:t>
      </w:r>
    </w:p>
    <w:p w14:paraId="04CFB1DF" w14:textId="6F43BB38" w:rsidR="00544DE6" w:rsidRPr="00352AF2" w:rsidRDefault="00544DE6" w:rsidP="00575A1E">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One of the key advancements is the development of advanced pretreatment methods</w:t>
      </w:r>
      <w:r w:rsidR="005759B0" w:rsidRPr="00352AF2">
        <w:rPr>
          <w:rFonts w:ascii="Times New Roman" w:hAnsi="Times New Roman" w:cs="Times New Roman"/>
          <w:sz w:val="20"/>
          <w:szCs w:val="20"/>
        </w:rPr>
        <w:t xml:space="preserve"> which</w:t>
      </w:r>
      <w:r w:rsidRPr="00352AF2">
        <w:rPr>
          <w:rFonts w:ascii="Times New Roman" w:hAnsi="Times New Roman" w:cs="Times New Roman"/>
          <w:sz w:val="20"/>
          <w:szCs w:val="20"/>
        </w:rPr>
        <w:t xml:space="preserve"> is essential to break down the lignocellulosic structure and make the cellulose and hemicellulose more accessible to enzymatic hydrolysis. Techniques like steam explosion, acid hydrolysis, and ammonia fiber expansion have shown promise in enhancing the enzymatic digestibility of lignocellulosic biomass </w:t>
      </w:r>
      <w:r w:rsidR="00B8563A" w:rsidRPr="00352AF2">
        <w:rPr>
          <w:rFonts w:ascii="Times New Roman" w:hAnsi="Times New Roman" w:cs="Times New Roman"/>
          <w:sz w:val="20"/>
          <w:szCs w:val="20"/>
        </w:rPr>
        <w:t>[37]</w:t>
      </w:r>
      <w:r w:rsidRPr="00352AF2">
        <w:rPr>
          <w:rFonts w:ascii="Times New Roman" w:hAnsi="Times New Roman" w:cs="Times New Roman"/>
          <w:sz w:val="20"/>
          <w:szCs w:val="20"/>
        </w:rPr>
        <w:t>.</w:t>
      </w:r>
    </w:p>
    <w:p w14:paraId="0442EFA0" w14:textId="1508A700" w:rsidR="00EE24EF" w:rsidRPr="00352AF2" w:rsidRDefault="00575A1E"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5.1</w:t>
      </w:r>
      <w:r w:rsidR="00F61F0F" w:rsidRPr="00352AF2">
        <w:rPr>
          <w:rFonts w:ascii="Times New Roman" w:hAnsi="Times New Roman" w:cs="Times New Roman"/>
          <w:b/>
          <w:bCs/>
          <w:sz w:val="20"/>
          <w:szCs w:val="20"/>
        </w:rPr>
        <w:t xml:space="preserve">A </w:t>
      </w:r>
      <w:r w:rsidRPr="00352AF2">
        <w:rPr>
          <w:rFonts w:ascii="Times New Roman" w:hAnsi="Times New Roman" w:cs="Times New Roman"/>
          <w:b/>
          <w:bCs/>
          <w:sz w:val="20"/>
          <w:szCs w:val="20"/>
        </w:rPr>
        <w:t xml:space="preserve"> </w:t>
      </w:r>
      <w:r w:rsidR="00213068" w:rsidRPr="00352AF2">
        <w:rPr>
          <w:rFonts w:ascii="Times New Roman" w:hAnsi="Times New Roman" w:cs="Times New Roman"/>
          <w:b/>
          <w:bCs/>
          <w:sz w:val="20"/>
          <w:szCs w:val="20"/>
          <w:u w:val="single"/>
        </w:rPr>
        <w:t>Ionic liquids</w:t>
      </w:r>
      <w:r w:rsidR="00213068" w:rsidRPr="00352AF2">
        <w:rPr>
          <w:rFonts w:ascii="Times New Roman" w:hAnsi="Times New Roman" w:cs="Times New Roman"/>
          <w:sz w:val="20"/>
          <w:szCs w:val="20"/>
        </w:rPr>
        <w:t>:</w:t>
      </w:r>
    </w:p>
    <w:p w14:paraId="5A47FD6F" w14:textId="48881FCF" w:rsidR="000D2D9F" w:rsidRPr="00352AF2" w:rsidRDefault="000D2D9F" w:rsidP="00E1791E">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IL-based pretreatment techniques have shown remarkable efficiency in disrupting the lignocellulosic matrix. During the pretreatment process, ILs penetrate the biomass and disrupt hydrogen bonding, causing the dissolution of lignin and partial disruption of the cellulose crystalline structure. This enhances the accessibility of cellulase enzymes to the cellulose, leading to higher sugar yields during enzymatic hydrolysis</w:t>
      </w:r>
      <w:r w:rsidR="00E1791E" w:rsidRPr="00352AF2">
        <w:rPr>
          <w:rFonts w:ascii="Times New Roman" w:hAnsi="Times New Roman" w:cs="Times New Roman"/>
          <w:sz w:val="20"/>
          <w:szCs w:val="20"/>
        </w:rPr>
        <w:t xml:space="preserve"> </w:t>
      </w:r>
      <w:r w:rsidR="00245568" w:rsidRPr="00352AF2">
        <w:rPr>
          <w:rFonts w:ascii="Times New Roman" w:hAnsi="Times New Roman" w:cs="Times New Roman"/>
          <w:sz w:val="20"/>
          <w:szCs w:val="20"/>
        </w:rPr>
        <w:t>[38]</w:t>
      </w:r>
      <w:r w:rsidR="007A0352" w:rsidRPr="00352AF2">
        <w:rPr>
          <w:rFonts w:ascii="Times New Roman" w:hAnsi="Times New Roman" w:cs="Times New Roman"/>
          <w:sz w:val="20"/>
          <w:szCs w:val="20"/>
        </w:rPr>
        <w:t>.</w:t>
      </w:r>
    </w:p>
    <w:p w14:paraId="53111130" w14:textId="14D52953" w:rsidR="00935C37" w:rsidRPr="00352AF2" w:rsidRDefault="002625D3"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5.1</w:t>
      </w:r>
      <w:r w:rsidR="00CE00F3" w:rsidRPr="00352AF2">
        <w:rPr>
          <w:rFonts w:ascii="Times New Roman" w:hAnsi="Times New Roman" w:cs="Times New Roman"/>
          <w:b/>
          <w:bCs/>
          <w:sz w:val="20"/>
          <w:szCs w:val="20"/>
        </w:rPr>
        <w:t>B</w:t>
      </w:r>
      <w:r w:rsidR="00575A1E" w:rsidRPr="00352AF2">
        <w:rPr>
          <w:rFonts w:ascii="Times New Roman" w:hAnsi="Times New Roman" w:cs="Times New Roman"/>
          <w:b/>
          <w:bCs/>
          <w:sz w:val="20"/>
          <w:szCs w:val="20"/>
        </w:rPr>
        <w:t xml:space="preserve"> </w:t>
      </w:r>
      <w:r w:rsidR="00935C37" w:rsidRPr="00352AF2">
        <w:rPr>
          <w:rFonts w:ascii="Times New Roman" w:hAnsi="Times New Roman" w:cs="Times New Roman"/>
          <w:b/>
          <w:bCs/>
          <w:sz w:val="20"/>
          <w:szCs w:val="20"/>
          <w:u w:val="single"/>
        </w:rPr>
        <w:t>Deep eutectic solvents (DES)</w:t>
      </w:r>
      <w:r w:rsidR="00D35E35" w:rsidRPr="00352AF2">
        <w:rPr>
          <w:rFonts w:ascii="Times New Roman" w:hAnsi="Times New Roman" w:cs="Times New Roman"/>
          <w:sz w:val="20"/>
          <w:szCs w:val="20"/>
        </w:rPr>
        <w:t xml:space="preserve">: </w:t>
      </w:r>
      <w:r w:rsidR="00935C37" w:rsidRPr="00352AF2">
        <w:rPr>
          <w:rFonts w:ascii="Times New Roman" w:hAnsi="Times New Roman" w:cs="Times New Roman"/>
          <w:sz w:val="20"/>
          <w:szCs w:val="20"/>
        </w:rPr>
        <w:t xml:space="preserve"> have recently emerged as a promising alternative to traditional solvents and ionic liquids for pretreating lignocellulosic biomass in bioethanol production. These solvents, formed by the combination of a hydrogen bond acceptor and a hydrogen bond donor, offer unique advantages such as biodegradability, low toxicity, and cost-effectiveness. Here, we explore the advances in pretreatment technologies using deep eutectic solvents for the production of bioethan</w:t>
      </w:r>
      <w:r w:rsidR="00476183" w:rsidRPr="00352AF2">
        <w:rPr>
          <w:rFonts w:ascii="Times New Roman" w:hAnsi="Times New Roman" w:cs="Times New Roman"/>
          <w:sz w:val="20"/>
          <w:szCs w:val="20"/>
        </w:rPr>
        <w:t>ol from lignocellulosic biomass</w:t>
      </w:r>
      <w:r w:rsidR="00E1791E" w:rsidRPr="00352AF2">
        <w:rPr>
          <w:rFonts w:ascii="Times New Roman" w:hAnsi="Times New Roman" w:cs="Times New Roman"/>
          <w:sz w:val="20"/>
          <w:szCs w:val="20"/>
        </w:rPr>
        <w:t xml:space="preserve"> </w:t>
      </w:r>
      <w:r w:rsidR="005557A6" w:rsidRPr="00352AF2">
        <w:rPr>
          <w:rFonts w:ascii="Times New Roman" w:hAnsi="Times New Roman" w:cs="Times New Roman"/>
          <w:sz w:val="20"/>
          <w:szCs w:val="20"/>
        </w:rPr>
        <w:t>[39]</w:t>
      </w:r>
      <w:r w:rsidR="00476183" w:rsidRPr="00352AF2">
        <w:rPr>
          <w:rFonts w:ascii="Times New Roman" w:hAnsi="Times New Roman" w:cs="Times New Roman"/>
          <w:sz w:val="20"/>
          <w:szCs w:val="20"/>
        </w:rPr>
        <w:t>.</w:t>
      </w:r>
    </w:p>
    <w:p w14:paraId="3CBE4A79" w14:textId="46F71862" w:rsidR="00935C37" w:rsidRPr="00352AF2" w:rsidRDefault="004E44B0"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a</w:t>
      </w:r>
      <w:r w:rsidR="00935C37" w:rsidRPr="00352AF2">
        <w:rPr>
          <w:rFonts w:ascii="Times New Roman" w:hAnsi="Times New Roman" w:cs="Times New Roman"/>
          <w:sz w:val="20"/>
          <w:szCs w:val="20"/>
        </w:rPr>
        <w:t xml:space="preserve">. </w:t>
      </w:r>
      <w:r w:rsidR="00935C37" w:rsidRPr="00352AF2">
        <w:rPr>
          <w:rFonts w:ascii="Times New Roman" w:hAnsi="Times New Roman" w:cs="Times New Roman"/>
          <w:b/>
          <w:bCs/>
          <w:sz w:val="20"/>
          <w:szCs w:val="20"/>
          <w:u w:val="single"/>
        </w:rPr>
        <w:t>Efficient Delignification</w:t>
      </w:r>
      <w:r w:rsidR="00935C37" w:rsidRPr="00352AF2">
        <w:rPr>
          <w:rFonts w:ascii="Times New Roman" w:hAnsi="Times New Roman" w:cs="Times New Roman"/>
          <w:b/>
          <w:bCs/>
          <w:sz w:val="20"/>
          <w:szCs w:val="20"/>
        </w:rPr>
        <w:t>:</w:t>
      </w:r>
      <w:r w:rsidR="00D35E35" w:rsidRPr="00352AF2">
        <w:rPr>
          <w:rFonts w:ascii="Times New Roman" w:hAnsi="Times New Roman" w:cs="Times New Roman"/>
          <w:sz w:val="20"/>
          <w:szCs w:val="20"/>
        </w:rPr>
        <w:t xml:space="preserve"> </w:t>
      </w:r>
      <w:r w:rsidR="00935C37" w:rsidRPr="00352AF2">
        <w:rPr>
          <w:rFonts w:ascii="Times New Roman" w:hAnsi="Times New Roman" w:cs="Times New Roman"/>
          <w:sz w:val="20"/>
          <w:szCs w:val="20"/>
        </w:rPr>
        <w:t>Deep eutectic solvents have demonstrated remarkable efficiency in breaking down lignin, the complex and rigid polymer that surrounds cellulose and hemicellulose in lignocellulosic biomass. DES can effectively disrupt the lignin structure, leading to enhanced accessibility of cellulose and hemicellulose to enzymes during subsequent enzymatic hydrolysis. This results in higher sugar yields and improved bioethanol production efficiency</w:t>
      </w:r>
      <w:r w:rsidR="00E1791E" w:rsidRPr="00352AF2">
        <w:rPr>
          <w:rFonts w:ascii="Times New Roman" w:hAnsi="Times New Roman" w:cs="Times New Roman"/>
          <w:sz w:val="20"/>
          <w:szCs w:val="20"/>
        </w:rPr>
        <w:t xml:space="preserve"> </w:t>
      </w:r>
      <w:r w:rsidR="001F6DE4" w:rsidRPr="00352AF2">
        <w:rPr>
          <w:rFonts w:ascii="Times New Roman" w:hAnsi="Times New Roman" w:cs="Times New Roman"/>
          <w:sz w:val="20"/>
          <w:szCs w:val="20"/>
        </w:rPr>
        <w:t>[40].</w:t>
      </w:r>
    </w:p>
    <w:p w14:paraId="24E99B91" w14:textId="5967E0ED" w:rsidR="00935C37" w:rsidRPr="00352AF2" w:rsidRDefault="004E44B0"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b</w:t>
      </w:r>
      <w:r w:rsidR="00935C37" w:rsidRPr="00352AF2">
        <w:rPr>
          <w:rFonts w:ascii="Times New Roman" w:hAnsi="Times New Roman" w:cs="Times New Roman"/>
          <w:sz w:val="20"/>
          <w:szCs w:val="20"/>
        </w:rPr>
        <w:t xml:space="preserve">. </w:t>
      </w:r>
      <w:r w:rsidR="00935C37" w:rsidRPr="00352AF2">
        <w:rPr>
          <w:rFonts w:ascii="Times New Roman" w:hAnsi="Times New Roman" w:cs="Times New Roman"/>
          <w:b/>
          <w:bCs/>
          <w:sz w:val="20"/>
          <w:szCs w:val="20"/>
          <w:u w:val="single"/>
        </w:rPr>
        <w:t>Environmentally Friendly</w:t>
      </w:r>
      <w:r w:rsidR="00D35E35" w:rsidRPr="00352AF2">
        <w:rPr>
          <w:rFonts w:ascii="Times New Roman" w:hAnsi="Times New Roman" w:cs="Times New Roman"/>
          <w:b/>
          <w:bCs/>
          <w:sz w:val="20"/>
          <w:szCs w:val="20"/>
        </w:rPr>
        <w:t>:</w:t>
      </w:r>
      <w:r w:rsidR="00D35E35" w:rsidRPr="00352AF2">
        <w:rPr>
          <w:rFonts w:ascii="Times New Roman" w:hAnsi="Times New Roman" w:cs="Times New Roman"/>
          <w:sz w:val="20"/>
          <w:szCs w:val="20"/>
        </w:rPr>
        <w:t xml:space="preserve"> </w:t>
      </w:r>
      <w:r w:rsidR="00935C37" w:rsidRPr="00352AF2">
        <w:rPr>
          <w:rFonts w:ascii="Times New Roman" w:hAnsi="Times New Roman" w:cs="Times New Roman"/>
          <w:sz w:val="20"/>
          <w:szCs w:val="20"/>
        </w:rPr>
        <w:t>One of the key advantages of DES is their environmentally friendly nature. These solvents are typically composed of natural, biodegradable components, making them more sustainable and eco-friendly compared to conventional chemical solvents. Their low toxicity also reduces the environmental impact and ensures safer handling during the pretreatment process.</w:t>
      </w:r>
    </w:p>
    <w:p w14:paraId="46280299" w14:textId="2A816649" w:rsidR="00935C37" w:rsidRPr="00352AF2" w:rsidRDefault="004E44B0"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c</w:t>
      </w:r>
      <w:r w:rsidR="00935C37" w:rsidRPr="00352AF2">
        <w:rPr>
          <w:rFonts w:ascii="Times New Roman" w:hAnsi="Times New Roman" w:cs="Times New Roman"/>
          <w:sz w:val="20"/>
          <w:szCs w:val="20"/>
        </w:rPr>
        <w:t xml:space="preserve">. </w:t>
      </w:r>
      <w:r w:rsidR="00935C37" w:rsidRPr="00352AF2">
        <w:rPr>
          <w:rFonts w:ascii="Times New Roman" w:hAnsi="Times New Roman" w:cs="Times New Roman"/>
          <w:b/>
          <w:bCs/>
          <w:sz w:val="20"/>
          <w:szCs w:val="20"/>
          <w:u w:val="single"/>
        </w:rPr>
        <w:t>Versatility and Customization</w:t>
      </w:r>
      <w:r w:rsidR="00935C37" w:rsidRPr="00352AF2">
        <w:rPr>
          <w:rFonts w:ascii="Times New Roman" w:hAnsi="Times New Roman" w:cs="Times New Roman"/>
          <w:b/>
          <w:bCs/>
          <w:sz w:val="20"/>
          <w:szCs w:val="20"/>
        </w:rPr>
        <w:t>:</w:t>
      </w:r>
      <w:r w:rsidR="007214B5" w:rsidRPr="00352AF2">
        <w:rPr>
          <w:rFonts w:ascii="Times New Roman" w:hAnsi="Times New Roman" w:cs="Times New Roman"/>
          <w:sz w:val="20"/>
          <w:szCs w:val="20"/>
        </w:rPr>
        <w:t xml:space="preserve"> </w:t>
      </w:r>
      <w:r w:rsidR="00935C37" w:rsidRPr="00352AF2">
        <w:rPr>
          <w:rFonts w:ascii="Times New Roman" w:hAnsi="Times New Roman" w:cs="Times New Roman"/>
          <w:sz w:val="20"/>
          <w:szCs w:val="20"/>
        </w:rPr>
        <w:t>Another significant advantage of DES is their tunable properties. By selecting different combinations of hydrogen bond acceptors and donors, researchers can customize DES to target specific lignocellulosic biomass types and optimize pretreatment conditions for different feedstocks. This adaptability allows for a more versatile and</w:t>
      </w:r>
      <w:r w:rsidR="00D90A65" w:rsidRPr="00352AF2">
        <w:rPr>
          <w:rFonts w:ascii="Times New Roman" w:hAnsi="Times New Roman" w:cs="Times New Roman"/>
          <w:sz w:val="20"/>
          <w:szCs w:val="20"/>
        </w:rPr>
        <w:t xml:space="preserve"> efficient pretreatment process </w:t>
      </w:r>
      <w:r w:rsidR="001F6DE4" w:rsidRPr="00352AF2">
        <w:rPr>
          <w:rFonts w:ascii="Times New Roman" w:hAnsi="Times New Roman" w:cs="Times New Roman"/>
          <w:sz w:val="20"/>
          <w:szCs w:val="20"/>
        </w:rPr>
        <w:t>[40]</w:t>
      </w:r>
      <w:r w:rsidR="00A164A2" w:rsidRPr="00352AF2">
        <w:rPr>
          <w:rFonts w:ascii="Times New Roman" w:hAnsi="Times New Roman" w:cs="Times New Roman"/>
          <w:sz w:val="20"/>
          <w:szCs w:val="20"/>
        </w:rPr>
        <w:t>.</w:t>
      </w:r>
    </w:p>
    <w:p w14:paraId="1CA4BF80" w14:textId="23598F76" w:rsidR="002B010D" w:rsidRPr="00352AF2" w:rsidRDefault="004E44B0"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d</w:t>
      </w:r>
      <w:r w:rsidR="00D90A65" w:rsidRPr="00352AF2">
        <w:rPr>
          <w:rFonts w:ascii="Times New Roman" w:hAnsi="Times New Roman" w:cs="Times New Roman"/>
          <w:sz w:val="20"/>
          <w:szCs w:val="20"/>
        </w:rPr>
        <w:t xml:space="preserve">. </w:t>
      </w:r>
      <w:r w:rsidR="00935C37" w:rsidRPr="00352AF2">
        <w:rPr>
          <w:rFonts w:ascii="Times New Roman" w:hAnsi="Times New Roman" w:cs="Times New Roman"/>
          <w:b/>
          <w:bCs/>
          <w:sz w:val="20"/>
          <w:szCs w:val="20"/>
          <w:u w:val="single"/>
        </w:rPr>
        <w:t>Integration with Biorefinery Concepts</w:t>
      </w:r>
      <w:r w:rsidR="00935C37" w:rsidRPr="00352AF2">
        <w:rPr>
          <w:rFonts w:ascii="Times New Roman" w:hAnsi="Times New Roman" w:cs="Times New Roman"/>
          <w:b/>
          <w:bCs/>
          <w:sz w:val="20"/>
          <w:szCs w:val="20"/>
        </w:rPr>
        <w:t>:</w:t>
      </w:r>
      <w:r w:rsidR="000C5582" w:rsidRPr="00352AF2">
        <w:rPr>
          <w:rFonts w:ascii="Times New Roman" w:hAnsi="Times New Roman" w:cs="Times New Roman"/>
          <w:sz w:val="20"/>
          <w:szCs w:val="20"/>
        </w:rPr>
        <w:t xml:space="preserve"> </w:t>
      </w:r>
      <w:r w:rsidR="00935C37" w:rsidRPr="00352AF2">
        <w:rPr>
          <w:rFonts w:ascii="Times New Roman" w:hAnsi="Times New Roman" w:cs="Times New Roman"/>
          <w:sz w:val="20"/>
          <w:szCs w:val="20"/>
        </w:rPr>
        <w:t>The use of deep eutectic solvents in lignocellulosic biomass pretreatment aligns well with the concept of biorefineries. Biorefineries aim to integrate multiple biomass conversion processes to produce a wide range of valuable products. DES-based pretreatment can facilitate the isolation of various lignocellulosic components, enabling the production of not only bioethanol but also platform chemicals, bio-based materials,</w:t>
      </w:r>
      <w:r w:rsidR="00FE7EFE" w:rsidRPr="00352AF2">
        <w:rPr>
          <w:rFonts w:ascii="Times New Roman" w:hAnsi="Times New Roman" w:cs="Times New Roman"/>
          <w:sz w:val="20"/>
          <w:szCs w:val="20"/>
        </w:rPr>
        <w:t xml:space="preserve"> and other value-added products </w:t>
      </w:r>
      <w:r w:rsidR="00ED3863" w:rsidRPr="00352AF2">
        <w:rPr>
          <w:rFonts w:ascii="Times New Roman" w:hAnsi="Times New Roman" w:cs="Times New Roman"/>
          <w:sz w:val="20"/>
          <w:szCs w:val="20"/>
        </w:rPr>
        <w:t>[41].</w:t>
      </w:r>
    </w:p>
    <w:p w14:paraId="59283AE0" w14:textId="1781A032" w:rsidR="00666C2C" w:rsidRPr="00352AF2" w:rsidRDefault="00666C2C"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5.1.</w:t>
      </w:r>
      <w:r w:rsidR="00CE00F3" w:rsidRPr="00352AF2">
        <w:rPr>
          <w:rFonts w:ascii="Times New Roman" w:hAnsi="Times New Roman" w:cs="Times New Roman"/>
          <w:b/>
          <w:bCs/>
          <w:sz w:val="20"/>
          <w:szCs w:val="20"/>
        </w:rPr>
        <w:t>C</w:t>
      </w:r>
      <w:r w:rsidRPr="00352AF2">
        <w:rPr>
          <w:rFonts w:ascii="Times New Roman" w:hAnsi="Times New Roman" w:cs="Times New Roman"/>
          <w:b/>
          <w:bCs/>
          <w:sz w:val="20"/>
          <w:szCs w:val="20"/>
        </w:rPr>
        <w:t xml:space="preserve"> </w:t>
      </w:r>
      <w:r w:rsidRPr="00352AF2">
        <w:rPr>
          <w:rFonts w:ascii="Times New Roman" w:hAnsi="Times New Roman" w:cs="Times New Roman"/>
          <w:b/>
          <w:bCs/>
          <w:sz w:val="20"/>
          <w:szCs w:val="20"/>
          <w:u w:val="single"/>
        </w:rPr>
        <w:t xml:space="preserve">Microwave assisted </w:t>
      </w:r>
      <w:r w:rsidR="001F455A" w:rsidRPr="00352AF2">
        <w:rPr>
          <w:rFonts w:ascii="Times New Roman" w:hAnsi="Times New Roman" w:cs="Times New Roman"/>
          <w:b/>
          <w:bCs/>
          <w:sz w:val="20"/>
          <w:szCs w:val="20"/>
          <w:u w:val="single"/>
        </w:rPr>
        <w:t>pretreatment</w:t>
      </w:r>
      <w:r w:rsidRPr="00352AF2">
        <w:rPr>
          <w:rFonts w:ascii="Times New Roman" w:hAnsi="Times New Roman" w:cs="Times New Roman"/>
          <w:sz w:val="20"/>
          <w:szCs w:val="20"/>
        </w:rPr>
        <w:t>:</w:t>
      </w:r>
      <w:r w:rsidR="00822B5C" w:rsidRPr="00352AF2">
        <w:rPr>
          <w:rFonts w:ascii="Times New Roman" w:hAnsi="Times New Roman" w:cs="Times New Roman"/>
          <w:sz w:val="20"/>
          <w:szCs w:val="20"/>
        </w:rPr>
        <w:t xml:space="preserve"> </w:t>
      </w:r>
      <w:r w:rsidR="001F455A" w:rsidRPr="00352AF2">
        <w:rPr>
          <w:rFonts w:ascii="Times New Roman" w:hAnsi="Times New Roman" w:cs="Times New Roman"/>
          <w:sz w:val="20"/>
          <w:szCs w:val="20"/>
        </w:rPr>
        <w:t>Microwaves (</w:t>
      </w:r>
      <w:r w:rsidR="00D33724" w:rsidRPr="00352AF2">
        <w:rPr>
          <w:rFonts w:ascii="Times New Roman" w:hAnsi="Times New Roman" w:cs="Times New Roman"/>
          <w:sz w:val="20"/>
          <w:szCs w:val="20"/>
        </w:rPr>
        <w:t xml:space="preserve">MW) are electromagnetic waves </w:t>
      </w:r>
      <w:r w:rsidR="001F455A" w:rsidRPr="00352AF2">
        <w:rPr>
          <w:rFonts w:ascii="Times New Roman" w:hAnsi="Times New Roman" w:cs="Times New Roman"/>
          <w:sz w:val="20"/>
          <w:szCs w:val="20"/>
        </w:rPr>
        <w:t xml:space="preserve">with </w:t>
      </w:r>
      <w:r w:rsidR="00D33724" w:rsidRPr="00352AF2">
        <w:rPr>
          <w:rFonts w:ascii="Times New Roman" w:hAnsi="Times New Roman" w:cs="Times New Roman"/>
          <w:sz w:val="20"/>
          <w:szCs w:val="20"/>
        </w:rPr>
        <w:t xml:space="preserve">frequency range from </w:t>
      </w:r>
      <w:r w:rsidR="00DF3738" w:rsidRPr="00352AF2">
        <w:rPr>
          <w:rFonts w:ascii="Times New Roman" w:hAnsi="Times New Roman" w:cs="Times New Roman"/>
          <w:sz w:val="20"/>
          <w:szCs w:val="20"/>
        </w:rPr>
        <w:t>10</w:t>
      </w:r>
      <w:r w:rsidR="00D33724" w:rsidRPr="00352AF2">
        <w:rPr>
          <w:rFonts w:ascii="Times New Roman" w:hAnsi="Times New Roman" w:cs="Times New Roman"/>
          <w:sz w:val="20"/>
          <w:szCs w:val="20"/>
        </w:rPr>
        <w:t>00 to</w:t>
      </w:r>
      <w:r w:rsidR="00C329A1" w:rsidRPr="00352AF2">
        <w:rPr>
          <w:rFonts w:ascii="Times New Roman" w:hAnsi="Times New Roman" w:cs="Times New Roman"/>
          <w:sz w:val="20"/>
          <w:szCs w:val="20"/>
        </w:rPr>
        <w:t xml:space="preserve"> 300</w:t>
      </w:r>
      <w:r w:rsidR="00E15F6B" w:rsidRPr="00352AF2">
        <w:rPr>
          <w:rFonts w:ascii="Times New Roman" w:hAnsi="Times New Roman" w:cs="Times New Roman"/>
          <w:sz w:val="20"/>
          <w:szCs w:val="20"/>
        </w:rPr>
        <w:t xml:space="preserve"> </w:t>
      </w:r>
      <w:r w:rsidR="00C329A1" w:rsidRPr="00352AF2">
        <w:rPr>
          <w:rFonts w:ascii="Times New Roman" w:hAnsi="Times New Roman" w:cs="Times New Roman"/>
          <w:sz w:val="20"/>
          <w:szCs w:val="20"/>
        </w:rPr>
        <w:t xml:space="preserve">GHz. Microwaves interact </w:t>
      </w:r>
      <w:r w:rsidR="00D33724" w:rsidRPr="00352AF2">
        <w:rPr>
          <w:rFonts w:ascii="Times New Roman" w:hAnsi="Times New Roman" w:cs="Times New Roman"/>
          <w:sz w:val="20"/>
          <w:szCs w:val="20"/>
        </w:rPr>
        <w:t>with polar molecules and ions in a material</w:t>
      </w:r>
      <w:r w:rsidR="001B7C80" w:rsidRPr="00352AF2">
        <w:rPr>
          <w:rFonts w:ascii="Times New Roman" w:hAnsi="Times New Roman" w:cs="Times New Roman"/>
          <w:sz w:val="20"/>
          <w:szCs w:val="20"/>
        </w:rPr>
        <w:t xml:space="preserve"> giving</w:t>
      </w:r>
      <w:r w:rsidR="00871510" w:rsidRPr="00352AF2">
        <w:rPr>
          <w:rFonts w:ascii="Times New Roman" w:hAnsi="Times New Roman" w:cs="Times New Roman"/>
          <w:sz w:val="20"/>
          <w:szCs w:val="20"/>
        </w:rPr>
        <w:t xml:space="preserve"> both thermal and non-thermal effects</w:t>
      </w:r>
      <w:r w:rsidR="00D141AC" w:rsidRPr="00352AF2">
        <w:rPr>
          <w:rFonts w:ascii="Times New Roman" w:hAnsi="Times New Roman" w:cs="Times New Roman"/>
          <w:sz w:val="20"/>
          <w:szCs w:val="20"/>
        </w:rPr>
        <w:t xml:space="preserve"> that drive physical, chemical </w:t>
      </w:r>
      <w:r w:rsidR="00E1791E" w:rsidRPr="00352AF2">
        <w:rPr>
          <w:rFonts w:ascii="Times New Roman" w:hAnsi="Times New Roman" w:cs="Times New Roman"/>
          <w:sz w:val="20"/>
          <w:szCs w:val="20"/>
        </w:rPr>
        <w:t>or</w:t>
      </w:r>
      <w:r w:rsidR="00D33724" w:rsidRPr="00352AF2">
        <w:rPr>
          <w:rFonts w:ascii="Times New Roman" w:hAnsi="Times New Roman" w:cs="Times New Roman"/>
          <w:sz w:val="20"/>
          <w:szCs w:val="20"/>
        </w:rPr>
        <w:t xml:space="preserve"> </w:t>
      </w:r>
      <w:r w:rsidR="00E1791E" w:rsidRPr="00352AF2">
        <w:rPr>
          <w:rFonts w:ascii="Times New Roman" w:hAnsi="Times New Roman" w:cs="Times New Roman"/>
          <w:sz w:val="20"/>
          <w:szCs w:val="20"/>
        </w:rPr>
        <w:t xml:space="preserve">biological </w:t>
      </w:r>
      <w:r w:rsidR="001B7C80" w:rsidRPr="00352AF2">
        <w:rPr>
          <w:rFonts w:ascii="Times New Roman" w:hAnsi="Times New Roman" w:cs="Times New Roman"/>
          <w:sz w:val="20"/>
          <w:szCs w:val="20"/>
        </w:rPr>
        <w:t>processes</w:t>
      </w:r>
      <w:r w:rsidR="00D33724" w:rsidRPr="00352AF2">
        <w:rPr>
          <w:rFonts w:ascii="Times New Roman" w:hAnsi="Times New Roman" w:cs="Times New Roman"/>
          <w:sz w:val="20"/>
          <w:szCs w:val="20"/>
        </w:rPr>
        <w:t>.</w:t>
      </w:r>
      <w:r w:rsidR="00871510" w:rsidRPr="00352AF2">
        <w:rPr>
          <w:rFonts w:ascii="Times New Roman" w:hAnsi="Times New Roman" w:cs="Times New Roman"/>
          <w:sz w:val="20"/>
          <w:szCs w:val="20"/>
        </w:rPr>
        <w:t xml:space="preserve"> A number </w:t>
      </w:r>
      <w:r w:rsidR="00D141AC" w:rsidRPr="00352AF2">
        <w:rPr>
          <w:rFonts w:ascii="Times New Roman" w:hAnsi="Times New Roman" w:cs="Times New Roman"/>
          <w:sz w:val="20"/>
          <w:szCs w:val="20"/>
        </w:rPr>
        <w:t xml:space="preserve">of industries </w:t>
      </w:r>
      <w:r w:rsidR="00D33724" w:rsidRPr="00352AF2">
        <w:rPr>
          <w:rFonts w:ascii="Times New Roman" w:hAnsi="Times New Roman" w:cs="Times New Roman"/>
          <w:sz w:val="20"/>
          <w:szCs w:val="20"/>
        </w:rPr>
        <w:t xml:space="preserve">have </w:t>
      </w:r>
      <w:r w:rsidR="00D141AC" w:rsidRPr="00352AF2">
        <w:rPr>
          <w:rFonts w:ascii="Times New Roman" w:hAnsi="Times New Roman" w:cs="Times New Roman"/>
          <w:sz w:val="20"/>
          <w:szCs w:val="20"/>
        </w:rPr>
        <w:t xml:space="preserve">benefited </w:t>
      </w:r>
      <w:r w:rsidR="00E1791E" w:rsidRPr="00352AF2">
        <w:rPr>
          <w:rFonts w:ascii="Times New Roman" w:hAnsi="Times New Roman" w:cs="Times New Roman"/>
          <w:sz w:val="20"/>
          <w:szCs w:val="20"/>
        </w:rPr>
        <w:t>from the distinction between microwave</w:t>
      </w:r>
      <w:r w:rsidR="00D33724" w:rsidRPr="00352AF2">
        <w:rPr>
          <w:rFonts w:ascii="Times New Roman" w:hAnsi="Times New Roman" w:cs="Times New Roman"/>
          <w:sz w:val="20"/>
          <w:szCs w:val="20"/>
        </w:rPr>
        <w:t xml:space="preserve"> </w:t>
      </w:r>
      <w:r w:rsidR="00E1791E" w:rsidRPr="00352AF2">
        <w:rPr>
          <w:rFonts w:ascii="Times New Roman" w:hAnsi="Times New Roman" w:cs="Times New Roman"/>
          <w:sz w:val="20"/>
          <w:szCs w:val="20"/>
        </w:rPr>
        <w:t>heating and conventional heating such as in food processing field</w:t>
      </w:r>
      <w:r w:rsidR="00D33724" w:rsidRPr="00352AF2">
        <w:rPr>
          <w:rFonts w:ascii="Times New Roman" w:hAnsi="Times New Roman" w:cs="Times New Roman"/>
          <w:sz w:val="20"/>
          <w:szCs w:val="20"/>
        </w:rPr>
        <w:t xml:space="preserve">.  </w:t>
      </w:r>
      <w:r w:rsidR="004543DA" w:rsidRPr="00352AF2">
        <w:rPr>
          <w:rFonts w:ascii="Times New Roman" w:hAnsi="Times New Roman" w:cs="Times New Roman"/>
          <w:sz w:val="20"/>
          <w:szCs w:val="20"/>
        </w:rPr>
        <w:t xml:space="preserve">The </w:t>
      </w:r>
      <w:r w:rsidR="00871510" w:rsidRPr="00352AF2">
        <w:rPr>
          <w:rFonts w:ascii="Times New Roman" w:hAnsi="Times New Roman" w:cs="Times New Roman"/>
          <w:sz w:val="20"/>
          <w:szCs w:val="20"/>
        </w:rPr>
        <w:t xml:space="preserve">energy conversion </w:t>
      </w:r>
      <w:r w:rsidR="00D141AC" w:rsidRPr="00352AF2">
        <w:rPr>
          <w:rFonts w:ascii="Times New Roman" w:hAnsi="Times New Roman" w:cs="Times New Roman"/>
          <w:sz w:val="20"/>
          <w:szCs w:val="20"/>
        </w:rPr>
        <w:t xml:space="preserve">of microwave irradiation </w:t>
      </w:r>
      <w:r w:rsidR="00E1791E" w:rsidRPr="00352AF2">
        <w:rPr>
          <w:rFonts w:ascii="Times New Roman" w:hAnsi="Times New Roman" w:cs="Times New Roman"/>
          <w:sz w:val="20"/>
          <w:szCs w:val="20"/>
        </w:rPr>
        <w:t>leads</w:t>
      </w:r>
      <w:r w:rsidR="00D141AC" w:rsidRPr="00352AF2">
        <w:rPr>
          <w:rFonts w:ascii="Times New Roman" w:hAnsi="Times New Roman" w:cs="Times New Roman"/>
          <w:sz w:val="20"/>
          <w:szCs w:val="20"/>
        </w:rPr>
        <w:t xml:space="preserve"> to </w:t>
      </w:r>
      <w:r w:rsidR="00D33724" w:rsidRPr="00352AF2">
        <w:rPr>
          <w:rFonts w:ascii="Times New Roman" w:hAnsi="Times New Roman" w:cs="Times New Roman"/>
          <w:sz w:val="20"/>
          <w:szCs w:val="20"/>
        </w:rPr>
        <w:t>volumetrically heat generation with the target material rather than through the</w:t>
      </w:r>
      <w:r w:rsidR="00E1791E" w:rsidRPr="00352AF2">
        <w:rPr>
          <w:rFonts w:ascii="Times New Roman" w:hAnsi="Times New Roman" w:cs="Times New Roman"/>
          <w:sz w:val="20"/>
          <w:szCs w:val="20"/>
        </w:rPr>
        <w:t xml:space="preserve"> surface of the material, as is the case with </w:t>
      </w:r>
      <w:r w:rsidR="00D33724" w:rsidRPr="00352AF2">
        <w:rPr>
          <w:rFonts w:ascii="Times New Roman" w:hAnsi="Times New Roman" w:cs="Times New Roman"/>
          <w:sz w:val="20"/>
          <w:szCs w:val="20"/>
        </w:rPr>
        <w:t>conventional heating. Microwave</w:t>
      </w:r>
      <w:r w:rsidR="00C625F3" w:rsidRPr="00352AF2">
        <w:rPr>
          <w:rFonts w:ascii="Times New Roman" w:hAnsi="Times New Roman" w:cs="Times New Roman"/>
          <w:sz w:val="20"/>
          <w:szCs w:val="20"/>
        </w:rPr>
        <w:t xml:space="preserve"> assisted pretreatment </w:t>
      </w:r>
      <w:r w:rsidR="00D33724" w:rsidRPr="00352AF2">
        <w:rPr>
          <w:rFonts w:ascii="Times New Roman" w:hAnsi="Times New Roman" w:cs="Times New Roman"/>
          <w:sz w:val="20"/>
          <w:szCs w:val="20"/>
        </w:rPr>
        <w:t>c</w:t>
      </w:r>
      <w:r w:rsidR="00E1791E" w:rsidRPr="00352AF2">
        <w:rPr>
          <w:rFonts w:ascii="Times New Roman" w:hAnsi="Times New Roman" w:cs="Times New Roman"/>
          <w:sz w:val="20"/>
          <w:szCs w:val="20"/>
        </w:rPr>
        <w:t>an affect in a positive way in biomass digestion.  Therefore, many studies have been accomplished to</w:t>
      </w:r>
      <w:r w:rsidR="00D33724" w:rsidRPr="00352AF2">
        <w:rPr>
          <w:rFonts w:ascii="Times New Roman" w:hAnsi="Times New Roman" w:cs="Times New Roman"/>
          <w:sz w:val="20"/>
          <w:szCs w:val="20"/>
        </w:rPr>
        <w:t xml:space="preserve"> investigate the appropriate operational parameters of the microwave pretreatment so as to optimise the conditions for a further efficient hydrolysis of biomass</w:t>
      </w:r>
      <w:r w:rsidR="004976E0" w:rsidRPr="00352AF2">
        <w:rPr>
          <w:rFonts w:ascii="Times New Roman" w:hAnsi="Times New Roman" w:cs="Times New Roman"/>
          <w:sz w:val="20"/>
          <w:szCs w:val="20"/>
        </w:rPr>
        <w:t xml:space="preserve"> </w:t>
      </w:r>
      <w:r w:rsidR="00AE3BFE" w:rsidRPr="00352AF2">
        <w:rPr>
          <w:rFonts w:ascii="Times New Roman" w:hAnsi="Times New Roman" w:cs="Times New Roman"/>
          <w:sz w:val="20"/>
          <w:szCs w:val="20"/>
        </w:rPr>
        <w:t>[42]</w:t>
      </w:r>
      <w:r w:rsidR="009D7BCD" w:rsidRPr="00352AF2">
        <w:rPr>
          <w:rFonts w:ascii="Times New Roman" w:hAnsi="Times New Roman" w:cs="Times New Roman"/>
          <w:sz w:val="20"/>
          <w:szCs w:val="20"/>
        </w:rPr>
        <w:t xml:space="preserve">. </w:t>
      </w:r>
      <w:r w:rsidR="00485B7D" w:rsidRPr="00352AF2">
        <w:rPr>
          <w:rFonts w:ascii="Times New Roman" w:hAnsi="Times New Roman" w:cs="Times New Roman"/>
          <w:sz w:val="20"/>
          <w:szCs w:val="20"/>
        </w:rPr>
        <w:t xml:space="preserve">The combination of microwave assisted treatment method along with </w:t>
      </w:r>
      <w:r w:rsidR="00DB3233" w:rsidRPr="00352AF2">
        <w:rPr>
          <w:rFonts w:ascii="Times New Roman" w:hAnsi="Times New Roman" w:cs="Times New Roman"/>
          <w:sz w:val="20"/>
          <w:szCs w:val="20"/>
        </w:rPr>
        <w:t>c</w:t>
      </w:r>
      <w:r w:rsidR="00736789" w:rsidRPr="00352AF2">
        <w:rPr>
          <w:rFonts w:ascii="Times New Roman" w:hAnsi="Times New Roman" w:cs="Times New Roman"/>
          <w:sz w:val="20"/>
          <w:szCs w:val="20"/>
        </w:rPr>
        <w:t>hemical pre</w:t>
      </w:r>
      <w:r w:rsidR="00DB3233" w:rsidRPr="00352AF2">
        <w:rPr>
          <w:rFonts w:ascii="Times New Roman" w:hAnsi="Times New Roman" w:cs="Times New Roman"/>
          <w:sz w:val="20"/>
          <w:szCs w:val="20"/>
        </w:rPr>
        <w:t xml:space="preserve">treatment </w:t>
      </w:r>
      <w:r w:rsidR="003E3D8D" w:rsidRPr="00352AF2">
        <w:rPr>
          <w:rFonts w:ascii="Times New Roman" w:hAnsi="Times New Roman" w:cs="Times New Roman"/>
          <w:sz w:val="20"/>
          <w:szCs w:val="20"/>
        </w:rPr>
        <w:t>of lignocellulosic biomass resulted in higher sugar recovery</w:t>
      </w:r>
      <w:r w:rsidR="001B75B4" w:rsidRPr="00352AF2">
        <w:rPr>
          <w:rFonts w:ascii="Times New Roman" w:hAnsi="Times New Roman" w:cs="Times New Roman"/>
          <w:sz w:val="20"/>
          <w:szCs w:val="20"/>
        </w:rPr>
        <w:t xml:space="preserve">. Alkaline chemicals help in removal of lignin </w:t>
      </w:r>
      <w:r w:rsidR="00FE5667" w:rsidRPr="00352AF2">
        <w:rPr>
          <w:rFonts w:ascii="Times New Roman" w:hAnsi="Times New Roman" w:cs="Times New Roman"/>
          <w:sz w:val="20"/>
          <w:szCs w:val="20"/>
        </w:rPr>
        <w:t>while the acidic chemicals are useful in removal of hemicellulose</w:t>
      </w:r>
      <w:r w:rsidR="0076171C" w:rsidRPr="00352AF2">
        <w:rPr>
          <w:rFonts w:ascii="Times New Roman" w:hAnsi="Times New Roman" w:cs="Times New Roman"/>
          <w:sz w:val="20"/>
          <w:szCs w:val="20"/>
        </w:rPr>
        <w:t xml:space="preserve">. Microwave assisted ammonia is a commonly used </w:t>
      </w:r>
      <w:r w:rsidR="00260C3D" w:rsidRPr="00352AF2">
        <w:rPr>
          <w:rFonts w:ascii="Times New Roman" w:hAnsi="Times New Roman" w:cs="Times New Roman"/>
          <w:sz w:val="20"/>
          <w:szCs w:val="20"/>
        </w:rPr>
        <w:t>microwave-chem</w:t>
      </w:r>
      <w:r w:rsidR="00736789" w:rsidRPr="00352AF2">
        <w:rPr>
          <w:rFonts w:ascii="Times New Roman" w:hAnsi="Times New Roman" w:cs="Times New Roman"/>
          <w:sz w:val="20"/>
          <w:szCs w:val="20"/>
        </w:rPr>
        <w:t xml:space="preserve">ical pretreatment </w:t>
      </w:r>
      <w:r w:rsidR="00E1791E" w:rsidRPr="00352AF2">
        <w:rPr>
          <w:rFonts w:ascii="Times New Roman" w:hAnsi="Times New Roman" w:cs="Times New Roman"/>
          <w:sz w:val="20"/>
          <w:szCs w:val="20"/>
        </w:rPr>
        <w:t>method [</w:t>
      </w:r>
      <w:r w:rsidR="00AE3BFE" w:rsidRPr="00352AF2">
        <w:rPr>
          <w:rFonts w:ascii="Times New Roman" w:hAnsi="Times New Roman" w:cs="Times New Roman"/>
          <w:sz w:val="20"/>
          <w:szCs w:val="20"/>
        </w:rPr>
        <w:t>43]</w:t>
      </w:r>
      <w:r w:rsidR="00736789" w:rsidRPr="00352AF2">
        <w:rPr>
          <w:rFonts w:ascii="Times New Roman" w:hAnsi="Times New Roman" w:cs="Times New Roman"/>
          <w:sz w:val="20"/>
          <w:szCs w:val="20"/>
        </w:rPr>
        <w:t>.</w:t>
      </w:r>
    </w:p>
    <w:p w14:paraId="3AAA44A9" w14:textId="1948CBAA" w:rsidR="00FC57BB" w:rsidRPr="00352AF2" w:rsidRDefault="00FC57BB"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5.2 Novel enzyme engineering approaches for enhanced lignocellulose hydrolysis</w:t>
      </w:r>
    </w:p>
    <w:p w14:paraId="0DB9A8DB" w14:textId="0B9FC0F5" w:rsidR="00BC13B4" w:rsidRPr="00352AF2" w:rsidRDefault="00320EB0" w:rsidP="00AB0393">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Novel enzyme engineering approaches have the potential to revolutionize lignocellulosic hydrolysis, paving the way for sustainable biofuel and bioproduct production. The integration of classical engineering techniques, metagenomics, fusion enzymes, immobilization, and computational design promises to unlock the full potential of lignocellulosic biomass and contribute to a greener and more sustainable future. The following </w:t>
      </w:r>
      <w:r w:rsidR="000269F7" w:rsidRPr="00352AF2">
        <w:rPr>
          <w:rFonts w:ascii="Times New Roman" w:hAnsi="Times New Roman" w:cs="Times New Roman"/>
          <w:sz w:val="20"/>
          <w:szCs w:val="20"/>
        </w:rPr>
        <w:t xml:space="preserve">techniques mentioned are </w:t>
      </w:r>
      <w:r w:rsidR="0052405F" w:rsidRPr="00352AF2">
        <w:rPr>
          <w:rFonts w:ascii="Times New Roman" w:hAnsi="Times New Roman" w:cs="Times New Roman"/>
          <w:sz w:val="20"/>
          <w:szCs w:val="20"/>
        </w:rPr>
        <w:t>described briefly as follows.</w:t>
      </w:r>
    </w:p>
    <w:p w14:paraId="4DA51920" w14:textId="373ACC97" w:rsidR="00E75D14" w:rsidRPr="00352AF2" w:rsidRDefault="002E064E"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5.2.</w:t>
      </w:r>
      <w:r w:rsidR="00CE00F3" w:rsidRPr="00352AF2">
        <w:rPr>
          <w:rFonts w:ascii="Times New Roman" w:hAnsi="Times New Roman" w:cs="Times New Roman"/>
          <w:b/>
          <w:bCs/>
          <w:sz w:val="20"/>
          <w:szCs w:val="20"/>
        </w:rPr>
        <w:t>A</w:t>
      </w:r>
      <w:r w:rsidRPr="00352AF2">
        <w:rPr>
          <w:rFonts w:ascii="Times New Roman" w:hAnsi="Times New Roman" w:cs="Times New Roman"/>
          <w:b/>
          <w:bCs/>
          <w:sz w:val="20"/>
          <w:szCs w:val="20"/>
        </w:rPr>
        <w:t xml:space="preserve"> </w:t>
      </w:r>
      <w:r w:rsidR="00E75D14" w:rsidRPr="00352AF2">
        <w:rPr>
          <w:rFonts w:ascii="Times New Roman" w:hAnsi="Times New Roman" w:cs="Times New Roman"/>
          <w:b/>
          <w:bCs/>
          <w:sz w:val="20"/>
          <w:szCs w:val="20"/>
        </w:rPr>
        <w:t>Classical Enzyme Engineering</w:t>
      </w:r>
      <w:r w:rsidR="00E75D14" w:rsidRPr="00352AF2">
        <w:rPr>
          <w:rFonts w:ascii="Times New Roman" w:hAnsi="Times New Roman" w:cs="Times New Roman"/>
          <w:sz w:val="20"/>
          <w:szCs w:val="20"/>
        </w:rPr>
        <w:t>:</w:t>
      </w:r>
    </w:p>
    <w:p w14:paraId="0E18B00E" w14:textId="27934DF6" w:rsidR="00E75D14" w:rsidRPr="00352AF2" w:rsidRDefault="00E75D14" w:rsidP="0073236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Classical enzyme engineering techniques, such as directed evolution and rational design, have been employed to optimize enzymes for lignocellulosic hydrolysis. Directed evolution involves iterative rounds of mutation and selection, enhancing enzyme performance through natural selection. Rational design, on the other hand, leverages structural information to engineer enzymes with specific catalytic properties</w:t>
      </w:r>
      <w:r w:rsidR="009A70F0" w:rsidRPr="00352AF2">
        <w:rPr>
          <w:rFonts w:ascii="Times New Roman" w:hAnsi="Times New Roman" w:cs="Times New Roman"/>
          <w:sz w:val="20"/>
          <w:szCs w:val="20"/>
        </w:rPr>
        <w:t xml:space="preserve"> </w:t>
      </w:r>
      <w:r w:rsidR="00AE3BFE" w:rsidRPr="00352AF2">
        <w:rPr>
          <w:rFonts w:ascii="Times New Roman" w:hAnsi="Times New Roman" w:cs="Times New Roman"/>
          <w:sz w:val="20"/>
          <w:szCs w:val="20"/>
        </w:rPr>
        <w:t>[44]</w:t>
      </w:r>
      <w:r w:rsidR="009A70F0" w:rsidRPr="00352AF2">
        <w:rPr>
          <w:rFonts w:ascii="Times New Roman" w:hAnsi="Times New Roman" w:cs="Times New Roman"/>
          <w:sz w:val="20"/>
          <w:szCs w:val="20"/>
        </w:rPr>
        <w:t>.</w:t>
      </w:r>
      <w:r w:rsidRPr="00352AF2">
        <w:rPr>
          <w:rFonts w:ascii="Times New Roman" w:hAnsi="Times New Roman" w:cs="Times New Roman"/>
          <w:sz w:val="20"/>
          <w:szCs w:val="20"/>
        </w:rPr>
        <w:t xml:space="preserve"> These approaches have yielded improved enzymes capable of breaking down lignocellulosic biomass more effectively.</w:t>
      </w:r>
    </w:p>
    <w:p w14:paraId="3E5BC3A1" w14:textId="41A5D69A" w:rsidR="00E75D14" w:rsidRPr="00352AF2" w:rsidRDefault="002E064E"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5.2.</w:t>
      </w:r>
      <w:r w:rsidR="00CE00F3" w:rsidRPr="00352AF2">
        <w:rPr>
          <w:rFonts w:ascii="Times New Roman" w:hAnsi="Times New Roman" w:cs="Times New Roman"/>
          <w:b/>
          <w:bCs/>
          <w:sz w:val="20"/>
          <w:szCs w:val="20"/>
        </w:rPr>
        <w:t>B</w:t>
      </w:r>
      <w:r w:rsidR="00E75D14" w:rsidRPr="00352AF2">
        <w:rPr>
          <w:rFonts w:ascii="Times New Roman" w:hAnsi="Times New Roman" w:cs="Times New Roman"/>
          <w:b/>
          <w:bCs/>
          <w:sz w:val="20"/>
          <w:szCs w:val="20"/>
        </w:rPr>
        <w:t xml:space="preserve"> Metagenomics and Functional Genomics</w:t>
      </w:r>
      <w:r w:rsidR="00E75D14" w:rsidRPr="00352AF2">
        <w:rPr>
          <w:rFonts w:ascii="Times New Roman" w:hAnsi="Times New Roman" w:cs="Times New Roman"/>
          <w:sz w:val="20"/>
          <w:szCs w:val="20"/>
        </w:rPr>
        <w:t>:</w:t>
      </w:r>
    </w:p>
    <w:p w14:paraId="6510CA6A" w14:textId="6A43DDA4" w:rsidR="00CB7BB7" w:rsidRPr="00352AF2" w:rsidRDefault="00CB7BB7" w:rsidP="0073236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Metagenomics involves studying genetic material directly from environmental samples, like soil or wastewater, to understand microbial communities. In bioethanol production, it helps identify and optimize microbial strains that contribute to efficient fermentation. Functional genomics focuses on understanding how genes function in specific contexts. In bioethanol production, it helps uncover the genetic mechanisms that influence fermentation, metabolic pathways, and overall ethanol yield</w:t>
      </w:r>
      <w:r w:rsidR="0073236F" w:rsidRPr="00352AF2">
        <w:rPr>
          <w:rFonts w:ascii="Times New Roman" w:hAnsi="Times New Roman" w:cs="Times New Roman"/>
          <w:sz w:val="20"/>
          <w:szCs w:val="20"/>
        </w:rPr>
        <w:t xml:space="preserve"> </w:t>
      </w:r>
      <w:r w:rsidR="00AE3BFE" w:rsidRPr="00352AF2">
        <w:rPr>
          <w:rFonts w:ascii="Times New Roman" w:hAnsi="Times New Roman" w:cs="Times New Roman"/>
          <w:sz w:val="20"/>
          <w:szCs w:val="20"/>
        </w:rPr>
        <w:t>[45].</w:t>
      </w:r>
      <w:r w:rsidRPr="00352AF2">
        <w:rPr>
          <w:rFonts w:ascii="Times New Roman" w:hAnsi="Times New Roman" w:cs="Times New Roman"/>
          <w:sz w:val="20"/>
          <w:szCs w:val="20"/>
        </w:rPr>
        <w:t xml:space="preserve"> Both approaches play a crucial role in improving bioethanol production processes by identifying and manipulating key genes and microbial interactions.</w:t>
      </w:r>
    </w:p>
    <w:p w14:paraId="270630EC" w14:textId="02B7179E" w:rsidR="00E75D14" w:rsidRPr="00352AF2" w:rsidRDefault="00E75D14" w:rsidP="0073236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Metagenomics and functional genomics offer a vast resource of novel enzymes from diverse microbial communities present in various environments, including extreme habitats. By screening and identifying enzymes with unique properties, researchers can discover previously untapped enzymatic activities that are well-suited for lignocellulosic hydrolysis. This exploration of microbial diversity has the potential to revolutionize enzyme engineering in this field</w:t>
      </w:r>
      <w:r w:rsidR="00F21A35" w:rsidRPr="00352AF2">
        <w:rPr>
          <w:rFonts w:ascii="Times New Roman" w:hAnsi="Times New Roman" w:cs="Times New Roman"/>
          <w:sz w:val="20"/>
          <w:szCs w:val="20"/>
        </w:rPr>
        <w:t xml:space="preserve"> </w:t>
      </w:r>
      <w:r w:rsidR="005029C2" w:rsidRPr="00352AF2">
        <w:rPr>
          <w:rFonts w:ascii="Times New Roman" w:hAnsi="Times New Roman" w:cs="Times New Roman"/>
          <w:sz w:val="20"/>
          <w:szCs w:val="20"/>
        </w:rPr>
        <w:t>[9]</w:t>
      </w:r>
      <w:r w:rsidR="00F21A35" w:rsidRPr="00352AF2">
        <w:rPr>
          <w:rFonts w:ascii="Times New Roman" w:hAnsi="Times New Roman" w:cs="Times New Roman"/>
          <w:sz w:val="20"/>
          <w:szCs w:val="20"/>
        </w:rPr>
        <w:t>.</w:t>
      </w:r>
    </w:p>
    <w:p w14:paraId="25E948EF" w14:textId="6DD8CF60" w:rsidR="00E75D14" w:rsidRPr="00352AF2" w:rsidRDefault="002E064E"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5.2.</w:t>
      </w:r>
      <w:r w:rsidR="00CE00F3" w:rsidRPr="00352AF2">
        <w:rPr>
          <w:rFonts w:ascii="Times New Roman" w:hAnsi="Times New Roman" w:cs="Times New Roman"/>
          <w:b/>
          <w:bCs/>
          <w:sz w:val="20"/>
          <w:szCs w:val="20"/>
        </w:rPr>
        <w:t>C</w:t>
      </w:r>
      <w:r w:rsidR="00E75D14" w:rsidRPr="00352AF2">
        <w:rPr>
          <w:rFonts w:ascii="Times New Roman" w:hAnsi="Times New Roman" w:cs="Times New Roman"/>
          <w:b/>
          <w:bCs/>
          <w:sz w:val="20"/>
          <w:szCs w:val="20"/>
        </w:rPr>
        <w:t xml:space="preserve"> Fusion Enzymes</w:t>
      </w:r>
      <w:r w:rsidR="00E75D14" w:rsidRPr="00352AF2">
        <w:rPr>
          <w:rFonts w:ascii="Times New Roman" w:hAnsi="Times New Roman" w:cs="Times New Roman"/>
          <w:sz w:val="20"/>
          <w:szCs w:val="20"/>
        </w:rPr>
        <w:t>:</w:t>
      </w:r>
    </w:p>
    <w:p w14:paraId="56EECC98" w14:textId="39FF3E8C" w:rsidR="00126791" w:rsidRPr="00352AF2" w:rsidRDefault="00126791" w:rsidP="0073236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At the heart of bioethanol production lies the conversion of complex polysaccharides present in lignocellulosic biomass into simple fermentable sugars. This initial step is crucial, as it determines the yield and quality of the final bioethanol product. Traditionally, a combination of different enzymes, such as cellulases, hemicellulases, and amylases, has been employed to break down these polysaccharides into their constituent sugars. However, this approach is not without limitations</w:t>
      </w:r>
      <w:r w:rsidR="00AE3BFE" w:rsidRPr="00352AF2">
        <w:rPr>
          <w:rFonts w:ascii="Times New Roman" w:hAnsi="Times New Roman" w:cs="Times New Roman"/>
          <w:sz w:val="20"/>
          <w:szCs w:val="20"/>
        </w:rPr>
        <w:t xml:space="preserve"> [46]</w:t>
      </w:r>
      <w:r w:rsidR="00F21A35" w:rsidRPr="00352AF2">
        <w:rPr>
          <w:rFonts w:ascii="Times New Roman" w:hAnsi="Times New Roman" w:cs="Times New Roman"/>
          <w:sz w:val="20"/>
          <w:szCs w:val="20"/>
        </w:rPr>
        <w:t>.</w:t>
      </w:r>
      <w:r w:rsidR="00F32B18" w:rsidRPr="00352AF2">
        <w:rPr>
          <w:rFonts w:ascii="Times New Roman" w:hAnsi="Times New Roman" w:cs="Times New Roman"/>
          <w:sz w:val="20"/>
          <w:szCs w:val="20"/>
        </w:rPr>
        <w:t xml:space="preserve"> </w:t>
      </w:r>
      <w:r w:rsidRPr="00352AF2">
        <w:rPr>
          <w:rFonts w:ascii="Times New Roman" w:hAnsi="Times New Roman" w:cs="Times New Roman"/>
          <w:sz w:val="20"/>
          <w:szCs w:val="20"/>
        </w:rPr>
        <w:t>Fusion enzymes present a paradigm shift by combining multiple enzymatic functionalities within a single molecular entity. This not only streamlines the enzymatic hydrolysis process but also offers numerous advantages in terms of enzyme stability, specificity, and synergistic interactions. By fusing enzymes that target different components of the biomass matrix, fusion enzymes can improve the accessibility of substrates, accelerate reaction rates, and reduce the nee</w:t>
      </w:r>
      <w:r w:rsidR="009B41D0" w:rsidRPr="00352AF2">
        <w:rPr>
          <w:rFonts w:ascii="Times New Roman" w:hAnsi="Times New Roman" w:cs="Times New Roman"/>
          <w:sz w:val="20"/>
          <w:szCs w:val="20"/>
        </w:rPr>
        <w:t xml:space="preserve">d for complex enzyme cocktails. </w:t>
      </w:r>
      <w:r w:rsidRPr="00352AF2">
        <w:rPr>
          <w:rFonts w:ascii="Times New Roman" w:hAnsi="Times New Roman" w:cs="Times New Roman"/>
          <w:sz w:val="20"/>
          <w:szCs w:val="20"/>
        </w:rPr>
        <w:t>One remarkable example of fusion enzymes in action is the fusion of cellulases and hemi</w:t>
      </w:r>
      <w:r w:rsidR="00F043CD" w:rsidRPr="00352AF2">
        <w:rPr>
          <w:rFonts w:ascii="Times New Roman" w:hAnsi="Times New Roman" w:cs="Times New Roman"/>
          <w:sz w:val="20"/>
          <w:szCs w:val="20"/>
        </w:rPr>
        <w:t xml:space="preserve"> </w:t>
      </w:r>
      <w:r w:rsidRPr="00352AF2">
        <w:rPr>
          <w:rFonts w:ascii="Times New Roman" w:hAnsi="Times New Roman" w:cs="Times New Roman"/>
          <w:sz w:val="20"/>
          <w:szCs w:val="20"/>
        </w:rPr>
        <w:t>cellulases. These enzymes work together to degrade cellulose and hemicellulose, the two major components of lignocellulosic biomass. By creating fusion enzymes that possess both cellulolytic and hemicellulolytic activities, researchers have demonstrated enhanced synergy between these activities, resulting in improved sugar release and increased bioethanol yields.</w:t>
      </w:r>
    </w:p>
    <w:p w14:paraId="39792833" w14:textId="4F269D6B" w:rsidR="00126791" w:rsidRPr="00352AF2" w:rsidRDefault="00126791" w:rsidP="0073236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Furthermore, fusion enzymes have the potential to address challenges associated with enzyme stability and inhibition. Lignocellulosic biomass is known to contain inhibitory compounds that can deactivate enzymes and reduce their effectiveness. Fusion enzymes can be designed to incorporate domains with tolerance to these inhibitory compounds, allowing them to maintain their catalytic activity under harsh conditions. This adaptability contributes to the longevity and cost-effective</w:t>
      </w:r>
      <w:r w:rsidR="009B41D0" w:rsidRPr="00352AF2">
        <w:rPr>
          <w:rFonts w:ascii="Times New Roman" w:hAnsi="Times New Roman" w:cs="Times New Roman"/>
          <w:sz w:val="20"/>
          <w:szCs w:val="20"/>
        </w:rPr>
        <w:t xml:space="preserve">ness of the enzyme system. </w:t>
      </w:r>
      <w:r w:rsidRPr="00352AF2">
        <w:rPr>
          <w:rFonts w:ascii="Times New Roman" w:hAnsi="Times New Roman" w:cs="Times New Roman"/>
          <w:sz w:val="20"/>
          <w:szCs w:val="20"/>
        </w:rPr>
        <w:t>In addition to cellulases and hemi cellulases, the concept of fusion enzymes extends to other enzyme classes crucial for bioethanol production. Amylases, which hydrolyse starch to release glucose, can be fused with other enzymes to create multifunctional catalysts capable of simultaneously targeting different carbohydrate sources. This not only simplifies the enzymatic process but also optimizes sugar release for efficient fermentation.</w:t>
      </w:r>
    </w:p>
    <w:p w14:paraId="377B9B39" w14:textId="7DBE3907" w:rsidR="00E75D14" w:rsidRPr="00352AF2" w:rsidRDefault="00E75D14"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w:t>
      </w:r>
      <w:r w:rsidR="00BF14CB" w:rsidRPr="00352AF2">
        <w:rPr>
          <w:rFonts w:ascii="Times New Roman" w:hAnsi="Times New Roman" w:cs="Times New Roman"/>
          <w:b/>
          <w:bCs/>
          <w:sz w:val="20"/>
          <w:szCs w:val="20"/>
        </w:rPr>
        <w:t>2.</w:t>
      </w:r>
      <w:r w:rsidR="00CE00F3" w:rsidRPr="00352AF2">
        <w:rPr>
          <w:rFonts w:ascii="Times New Roman" w:hAnsi="Times New Roman" w:cs="Times New Roman"/>
          <w:b/>
          <w:bCs/>
          <w:sz w:val="20"/>
          <w:szCs w:val="20"/>
        </w:rPr>
        <w:t>D</w:t>
      </w:r>
      <w:r w:rsidRPr="00352AF2">
        <w:rPr>
          <w:rFonts w:ascii="Times New Roman" w:hAnsi="Times New Roman" w:cs="Times New Roman"/>
          <w:b/>
          <w:bCs/>
          <w:sz w:val="20"/>
          <w:szCs w:val="20"/>
        </w:rPr>
        <w:t xml:space="preserve"> Immobilization Techniques</w:t>
      </w:r>
      <w:r w:rsidRPr="00352AF2">
        <w:rPr>
          <w:rFonts w:ascii="Times New Roman" w:hAnsi="Times New Roman" w:cs="Times New Roman"/>
          <w:sz w:val="20"/>
          <w:szCs w:val="20"/>
        </w:rPr>
        <w:t>:</w:t>
      </w:r>
    </w:p>
    <w:p w14:paraId="15910FA8" w14:textId="2BF4C503" w:rsidR="00E75D14" w:rsidRPr="00352AF2" w:rsidRDefault="00E75D14" w:rsidP="0073236F">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Enzyme immobilization has garnered interest as an approach to enhance enzyme stability, recycling, and reusability. Immobilization can improve enzyme resistance to harsh conditions and prevent enzyme deactivation during lignocellulosic hydrolysis. Various immobilization techniques, such as surface adsorption, covalent binding, and entrapment in matrices, have been explored to optimize enzyme performance for this process.</w:t>
      </w:r>
    </w:p>
    <w:p w14:paraId="28661821" w14:textId="285F2E88" w:rsidR="00177D0D" w:rsidRPr="00352AF2" w:rsidRDefault="003763AA"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w:t>
      </w:r>
      <w:r w:rsidR="00E75D14" w:rsidRPr="00352AF2">
        <w:rPr>
          <w:rFonts w:ascii="Times New Roman" w:hAnsi="Times New Roman" w:cs="Times New Roman"/>
          <w:b/>
          <w:bCs/>
          <w:sz w:val="20"/>
          <w:szCs w:val="20"/>
        </w:rPr>
        <w:t>.</w:t>
      </w:r>
      <w:r w:rsidRPr="00352AF2">
        <w:rPr>
          <w:rFonts w:ascii="Times New Roman" w:hAnsi="Times New Roman" w:cs="Times New Roman"/>
          <w:b/>
          <w:bCs/>
          <w:sz w:val="20"/>
          <w:szCs w:val="20"/>
        </w:rPr>
        <w:t>2.</w:t>
      </w:r>
      <w:r w:rsidR="00CE00F3" w:rsidRPr="00352AF2">
        <w:rPr>
          <w:rFonts w:ascii="Times New Roman" w:hAnsi="Times New Roman" w:cs="Times New Roman"/>
          <w:b/>
          <w:bCs/>
          <w:sz w:val="20"/>
          <w:szCs w:val="20"/>
        </w:rPr>
        <w:t>E</w:t>
      </w:r>
      <w:r w:rsidR="00E75D14" w:rsidRPr="00352AF2">
        <w:rPr>
          <w:rFonts w:ascii="Times New Roman" w:hAnsi="Times New Roman" w:cs="Times New Roman"/>
          <w:b/>
          <w:bCs/>
          <w:sz w:val="20"/>
          <w:szCs w:val="20"/>
        </w:rPr>
        <w:t xml:space="preserve"> Computational Enzyme Design</w:t>
      </w:r>
      <w:r w:rsidR="00E75D14" w:rsidRPr="00352AF2">
        <w:rPr>
          <w:rFonts w:ascii="Times New Roman" w:hAnsi="Times New Roman" w:cs="Times New Roman"/>
          <w:sz w:val="20"/>
          <w:szCs w:val="20"/>
        </w:rPr>
        <w:t>:</w:t>
      </w:r>
      <w:r w:rsidR="009B41D0" w:rsidRPr="00352AF2">
        <w:rPr>
          <w:rFonts w:ascii="Times New Roman" w:hAnsi="Times New Roman" w:cs="Times New Roman"/>
          <w:sz w:val="20"/>
          <w:szCs w:val="20"/>
        </w:rPr>
        <w:t xml:space="preserve"> </w:t>
      </w:r>
      <w:r w:rsidR="00E75D14" w:rsidRPr="00352AF2">
        <w:rPr>
          <w:rFonts w:ascii="Times New Roman" w:hAnsi="Times New Roman" w:cs="Times New Roman"/>
          <w:sz w:val="20"/>
          <w:szCs w:val="20"/>
        </w:rPr>
        <w:t>Advancements in computational methods, including molecular mode</w:t>
      </w:r>
      <w:r w:rsidR="004918E2" w:rsidRPr="00352AF2">
        <w:rPr>
          <w:rFonts w:ascii="Times New Roman" w:hAnsi="Times New Roman" w:cs="Times New Roman"/>
          <w:sz w:val="20"/>
          <w:szCs w:val="20"/>
        </w:rPr>
        <w:t>l</w:t>
      </w:r>
      <w:r w:rsidR="00E75D14" w:rsidRPr="00352AF2">
        <w:rPr>
          <w:rFonts w:ascii="Times New Roman" w:hAnsi="Times New Roman" w:cs="Times New Roman"/>
          <w:sz w:val="20"/>
          <w:szCs w:val="20"/>
        </w:rPr>
        <w:t>ling and molecular dynamics simulations, have facilitated the rational design of enzymes. Through computational enzyme design, researchers can predict mutations that enhance enzyme-substrate interactions, substrate specificity, and resistance to inhibitory compounds. These insights accelerate the discovery of novel enzyme variants for efficient lignocellulosic hydrolysis.</w:t>
      </w:r>
    </w:p>
    <w:p w14:paraId="0A7F3927" w14:textId="51800F49" w:rsidR="00CE4F73" w:rsidRPr="00352AF2" w:rsidRDefault="003763AA"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5.3 </w:t>
      </w:r>
      <w:r w:rsidR="00474D4C" w:rsidRPr="00352AF2">
        <w:rPr>
          <w:rFonts w:ascii="Times New Roman" w:hAnsi="Times New Roman" w:cs="Times New Roman"/>
          <w:b/>
          <w:bCs/>
          <w:sz w:val="20"/>
          <w:szCs w:val="20"/>
        </w:rPr>
        <w:t xml:space="preserve">Integrated biorefinery concepts </w:t>
      </w:r>
    </w:p>
    <w:p w14:paraId="65A4B2C8" w14:textId="3322DE65" w:rsidR="00CE4F73" w:rsidRPr="00352AF2" w:rsidRDefault="00CE4F73" w:rsidP="00657207">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Integrated biorefineries differ from traditional refineries as they promote the use of multiple </w:t>
      </w:r>
      <w:r w:rsidR="00657207" w:rsidRPr="00352AF2">
        <w:rPr>
          <w:rFonts w:ascii="Times New Roman" w:hAnsi="Times New Roman" w:cs="Times New Roman"/>
          <w:sz w:val="20"/>
          <w:szCs w:val="20"/>
        </w:rPr>
        <w:t>feedstock</w:t>
      </w:r>
      <w:r w:rsidRPr="00352AF2">
        <w:rPr>
          <w:rFonts w:ascii="Times New Roman" w:hAnsi="Times New Roman" w:cs="Times New Roman"/>
          <w:sz w:val="20"/>
          <w:szCs w:val="20"/>
        </w:rPr>
        <w:t xml:space="preserve"> and the integration of various conversion processes </w:t>
      </w:r>
      <w:r w:rsidR="00820C39" w:rsidRPr="00352AF2">
        <w:rPr>
          <w:rFonts w:ascii="Times New Roman" w:hAnsi="Times New Roman" w:cs="Times New Roman"/>
          <w:b/>
          <w:bCs/>
          <w:sz w:val="20"/>
          <w:szCs w:val="20"/>
        </w:rPr>
        <w:t>[Fig. 5]</w:t>
      </w:r>
      <w:r w:rsidR="00820C39" w:rsidRPr="00352AF2">
        <w:rPr>
          <w:rFonts w:ascii="Times New Roman" w:hAnsi="Times New Roman" w:cs="Times New Roman"/>
          <w:sz w:val="20"/>
          <w:szCs w:val="20"/>
        </w:rPr>
        <w:t xml:space="preserve"> </w:t>
      </w:r>
      <w:r w:rsidRPr="00352AF2">
        <w:rPr>
          <w:rFonts w:ascii="Times New Roman" w:hAnsi="Times New Roman" w:cs="Times New Roman"/>
          <w:sz w:val="20"/>
          <w:szCs w:val="20"/>
        </w:rPr>
        <w:t xml:space="preserve">within a single facility </w:t>
      </w:r>
      <w:r w:rsidR="00C713F7" w:rsidRPr="00352AF2">
        <w:rPr>
          <w:rFonts w:ascii="Times New Roman" w:hAnsi="Times New Roman" w:cs="Times New Roman"/>
          <w:sz w:val="20"/>
          <w:szCs w:val="20"/>
        </w:rPr>
        <w:t>[47]</w:t>
      </w:r>
      <w:r w:rsidRPr="00352AF2">
        <w:rPr>
          <w:rFonts w:ascii="Times New Roman" w:hAnsi="Times New Roman" w:cs="Times New Roman"/>
          <w:sz w:val="20"/>
          <w:szCs w:val="20"/>
        </w:rPr>
        <w:t>. These biorefineries aim to maximize resource efficiency, reduce waste, and produce a diverse array of products to meet the demands of various industrie</w:t>
      </w:r>
      <w:r w:rsidR="00657207" w:rsidRPr="00352AF2">
        <w:rPr>
          <w:rFonts w:ascii="Times New Roman" w:hAnsi="Times New Roman" w:cs="Times New Roman"/>
          <w:sz w:val="20"/>
          <w:szCs w:val="20"/>
        </w:rPr>
        <w:t xml:space="preserve">s </w:t>
      </w:r>
      <w:r w:rsidR="00C713F7" w:rsidRPr="00352AF2">
        <w:rPr>
          <w:rFonts w:ascii="Times New Roman" w:hAnsi="Times New Roman" w:cs="Times New Roman"/>
          <w:sz w:val="20"/>
          <w:szCs w:val="20"/>
        </w:rPr>
        <w:t>[48]</w:t>
      </w:r>
      <w:r w:rsidR="00117987" w:rsidRPr="00352AF2">
        <w:rPr>
          <w:rFonts w:ascii="Times New Roman" w:hAnsi="Times New Roman" w:cs="Times New Roman"/>
          <w:sz w:val="20"/>
          <w:szCs w:val="20"/>
        </w:rPr>
        <w:t>.</w:t>
      </w:r>
    </w:p>
    <w:p w14:paraId="0AAA8DC2" w14:textId="1DEC5582" w:rsidR="00CE4F73" w:rsidRPr="00352AF2" w:rsidRDefault="00CE4F73"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The key processes in integrated biorefineries include:</w:t>
      </w:r>
    </w:p>
    <w:p w14:paraId="29A927CC" w14:textId="2BCAAAE0" w:rsidR="00CE4F73" w:rsidRPr="00352AF2" w:rsidRDefault="00820C39" w:rsidP="008A4010">
      <w:pPr>
        <w:spacing w:line="480" w:lineRule="auto"/>
        <w:jc w:val="both"/>
        <w:rPr>
          <w:rFonts w:ascii="Times New Roman" w:hAnsi="Times New Roman" w:cs="Times New Roman"/>
          <w:sz w:val="20"/>
          <w:szCs w:val="20"/>
        </w:rPr>
      </w:pPr>
      <w:r w:rsidRPr="00352AF2">
        <w:rPr>
          <w:rFonts w:ascii="Times New Roman" w:hAnsi="Times New Roman" w:cs="Times New Roman"/>
          <w:noProof/>
          <w:sz w:val="20"/>
          <w:szCs w:val="20"/>
          <w:lang w:eastAsia="en-IN" w:bidi="bn-IN"/>
        </w:rPr>
        <w:drawing>
          <wp:anchor distT="0" distB="0" distL="114300" distR="114300" simplePos="0" relativeHeight="251644928" behindDoc="0" locked="0" layoutInCell="1" allowOverlap="1" wp14:anchorId="40CB129E" wp14:editId="61C4F699">
            <wp:simplePos x="0" y="0"/>
            <wp:positionH relativeFrom="margin">
              <wp:align>left</wp:align>
            </wp:positionH>
            <wp:positionV relativeFrom="margin">
              <wp:posOffset>3409950</wp:posOffset>
            </wp:positionV>
            <wp:extent cx="5484495" cy="3189605"/>
            <wp:effectExtent l="19050" t="19050" r="20955" b="10795"/>
            <wp:wrapThrough wrapText="bothSides">
              <wp:wrapPolygon edited="0">
                <wp:start x="-75" y="-129"/>
                <wp:lineTo x="-75" y="21544"/>
                <wp:lineTo x="21608" y="21544"/>
                <wp:lineTo x="21608" y="-129"/>
                <wp:lineTo x="-75" y="-129"/>
              </wp:wrapPolygon>
            </wp:wrapThrough>
            <wp:docPr id="10548947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94722"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5484495" cy="3189605"/>
                    </a:xfrm>
                    <a:prstGeom prst="rect">
                      <a:avLst/>
                    </a:prstGeom>
                    <a:ln>
                      <a:solidFill>
                        <a:schemeClr val="tx1"/>
                      </a:solidFill>
                    </a:ln>
                  </pic:spPr>
                </pic:pic>
              </a:graphicData>
            </a:graphic>
            <wp14:sizeRelH relativeFrom="margin">
              <wp14:pctWidth>0</wp14:pctWidth>
            </wp14:sizeRelH>
          </wp:anchor>
        </w:drawing>
      </w:r>
      <w:r w:rsidR="004D4494" w:rsidRPr="00352AF2">
        <w:rPr>
          <w:rFonts w:ascii="Times New Roman" w:hAnsi="Times New Roman" w:cs="Times New Roman"/>
          <w:b/>
          <w:bCs/>
          <w:sz w:val="20"/>
          <w:szCs w:val="20"/>
        </w:rPr>
        <w:t>5.3A</w:t>
      </w:r>
      <w:r w:rsidR="00CE4F73" w:rsidRPr="00352AF2">
        <w:rPr>
          <w:rFonts w:ascii="Times New Roman" w:hAnsi="Times New Roman" w:cs="Times New Roman"/>
          <w:b/>
          <w:bCs/>
          <w:sz w:val="20"/>
          <w:szCs w:val="20"/>
        </w:rPr>
        <w:t xml:space="preserve"> Biomass Pretreatment</w:t>
      </w:r>
      <w:r w:rsidR="00CE4F73" w:rsidRPr="00352AF2">
        <w:rPr>
          <w:rFonts w:ascii="Times New Roman" w:hAnsi="Times New Roman" w:cs="Times New Roman"/>
          <w:sz w:val="20"/>
          <w:szCs w:val="20"/>
        </w:rPr>
        <w:t>: This step involves the physical, chemical, or biological treatment of lignocellulosic biomass to break down its complex structure, making it more accessible to enzymatic hydrolysis</w:t>
      </w:r>
      <w:r w:rsidRPr="00352AF2">
        <w:rPr>
          <w:rFonts w:ascii="Times New Roman" w:hAnsi="Times New Roman" w:cs="Times New Roman"/>
          <w:sz w:val="20"/>
          <w:szCs w:val="20"/>
        </w:rPr>
        <w:t xml:space="preserve"> </w:t>
      </w:r>
      <w:r w:rsidR="00C713F7" w:rsidRPr="00352AF2">
        <w:rPr>
          <w:rFonts w:ascii="Times New Roman" w:hAnsi="Times New Roman" w:cs="Times New Roman"/>
          <w:sz w:val="20"/>
          <w:szCs w:val="20"/>
        </w:rPr>
        <w:t>[49]</w:t>
      </w:r>
    </w:p>
    <w:p w14:paraId="63DC9F8E" w14:textId="39327A88" w:rsidR="007A5649" w:rsidRPr="00352AF2" w:rsidRDefault="007A5649" w:rsidP="00820C39">
      <w:pPr>
        <w:pStyle w:val="Caption"/>
        <w:jc w:val="center"/>
        <w:rPr>
          <w:rFonts w:ascii="Times New Roman" w:hAnsi="Times New Roman" w:cs="Times New Roman"/>
          <w:i w:val="0"/>
          <w:iCs w:val="0"/>
          <w:noProof/>
          <w:color w:val="auto"/>
          <w:sz w:val="20"/>
          <w:szCs w:val="20"/>
        </w:rPr>
      </w:pPr>
      <w:r w:rsidRPr="00352AF2">
        <w:rPr>
          <w:rFonts w:ascii="Times New Roman" w:hAnsi="Times New Roman" w:cs="Times New Roman"/>
          <w:b/>
          <w:bCs/>
          <w:i w:val="0"/>
          <w:iCs w:val="0"/>
          <w:color w:val="auto"/>
          <w:sz w:val="20"/>
          <w:szCs w:val="20"/>
        </w:rPr>
        <w:t xml:space="preserve">Fig. </w:t>
      </w:r>
      <w:r w:rsidRPr="00352AF2">
        <w:rPr>
          <w:rFonts w:ascii="Times New Roman" w:hAnsi="Times New Roman" w:cs="Times New Roman"/>
          <w:b/>
          <w:bCs/>
          <w:i w:val="0"/>
          <w:iCs w:val="0"/>
          <w:color w:val="auto"/>
          <w:sz w:val="20"/>
          <w:szCs w:val="20"/>
        </w:rPr>
        <w:fldChar w:fldCharType="begin"/>
      </w:r>
      <w:r w:rsidRPr="00352AF2">
        <w:rPr>
          <w:rFonts w:ascii="Times New Roman" w:hAnsi="Times New Roman" w:cs="Times New Roman"/>
          <w:b/>
          <w:bCs/>
          <w:i w:val="0"/>
          <w:iCs w:val="0"/>
          <w:color w:val="auto"/>
          <w:sz w:val="20"/>
          <w:szCs w:val="20"/>
        </w:rPr>
        <w:instrText xml:space="preserve"> SEQ Figure \* ARABIC </w:instrText>
      </w:r>
      <w:r w:rsidRPr="00352AF2">
        <w:rPr>
          <w:rFonts w:ascii="Times New Roman" w:hAnsi="Times New Roman" w:cs="Times New Roman"/>
          <w:b/>
          <w:bCs/>
          <w:i w:val="0"/>
          <w:iCs w:val="0"/>
          <w:color w:val="auto"/>
          <w:sz w:val="20"/>
          <w:szCs w:val="20"/>
        </w:rPr>
        <w:fldChar w:fldCharType="separate"/>
      </w:r>
      <w:r w:rsidR="00513A06" w:rsidRPr="00352AF2">
        <w:rPr>
          <w:rFonts w:ascii="Times New Roman" w:hAnsi="Times New Roman" w:cs="Times New Roman"/>
          <w:b/>
          <w:bCs/>
          <w:i w:val="0"/>
          <w:iCs w:val="0"/>
          <w:noProof/>
          <w:color w:val="auto"/>
          <w:sz w:val="20"/>
          <w:szCs w:val="20"/>
        </w:rPr>
        <w:t>5</w:t>
      </w:r>
      <w:r w:rsidRPr="00352AF2">
        <w:rPr>
          <w:rFonts w:ascii="Times New Roman" w:hAnsi="Times New Roman" w:cs="Times New Roman"/>
          <w:b/>
          <w:bCs/>
          <w:i w:val="0"/>
          <w:iCs w:val="0"/>
          <w:noProof/>
          <w:color w:val="auto"/>
          <w:sz w:val="20"/>
          <w:szCs w:val="20"/>
        </w:rPr>
        <w:fldChar w:fldCharType="end"/>
      </w:r>
      <w:r w:rsidRPr="00352AF2">
        <w:rPr>
          <w:rFonts w:ascii="Times New Roman" w:hAnsi="Times New Roman" w:cs="Times New Roman"/>
          <w:b/>
          <w:bCs/>
          <w:i w:val="0"/>
          <w:iCs w:val="0"/>
          <w:noProof/>
          <w:color w:val="auto"/>
          <w:sz w:val="20"/>
          <w:szCs w:val="20"/>
        </w:rPr>
        <w:t>.</w:t>
      </w:r>
      <w:r w:rsidRPr="00352AF2">
        <w:rPr>
          <w:rFonts w:ascii="Times New Roman" w:hAnsi="Times New Roman" w:cs="Times New Roman"/>
          <w:i w:val="0"/>
          <w:iCs w:val="0"/>
          <w:noProof/>
          <w:color w:val="auto"/>
          <w:sz w:val="20"/>
          <w:szCs w:val="20"/>
        </w:rPr>
        <w:t xml:space="preserve"> </w:t>
      </w:r>
      <w:r w:rsidRPr="00352AF2">
        <w:rPr>
          <w:rFonts w:ascii="Times New Roman" w:hAnsi="Times New Roman" w:cs="Times New Roman"/>
          <w:i w:val="0"/>
          <w:iCs w:val="0"/>
          <w:color w:val="auto"/>
          <w:sz w:val="20"/>
          <w:szCs w:val="20"/>
        </w:rPr>
        <w:t>Lignocellulosic conversion pathway into value added products.</w:t>
      </w:r>
    </w:p>
    <w:p w14:paraId="0ABF2F4E" w14:textId="09BDE4F0"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Common Biomass Pretreatment Techniques are:</w:t>
      </w:r>
    </w:p>
    <w:p w14:paraId="3BC795DC" w14:textId="565EF364"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1.1 Physical Pretreatment: Mechanical methods, such as milling, grinding, and steam explosion, are used to physically disrupt the biomass structure</w:t>
      </w:r>
      <w:r w:rsidR="00F0638A" w:rsidRPr="00352AF2">
        <w:rPr>
          <w:rFonts w:ascii="Times New Roman" w:hAnsi="Times New Roman" w:cs="Times New Roman"/>
          <w:sz w:val="20"/>
          <w:szCs w:val="20"/>
        </w:rPr>
        <w:t xml:space="preserve"> </w:t>
      </w:r>
      <w:r w:rsidR="006A223F" w:rsidRPr="00352AF2">
        <w:rPr>
          <w:rFonts w:ascii="Times New Roman" w:hAnsi="Times New Roman" w:cs="Times New Roman"/>
          <w:sz w:val="20"/>
          <w:szCs w:val="20"/>
        </w:rPr>
        <w:t>[50].</w:t>
      </w:r>
      <w:r w:rsidRPr="00352AF2">
        <w:rPr>
          <w:rFonts w:ascii="Times New Roman" w:hAnsi="Times New Roman" w:cs="Times New Roman"/>
          <w:sz w:val="20"/>
          <w:szCs w:val="20"/>
        </w:rPr>
        <w:t xml:space="preserve"> Steam explosion, for instance, involves the rapid heating of biomass in the presence of steam followed by a sudden release of pressure, causing the biomass to undergo internal swelling and subsequent </w:t>
      </w:r>
      <w:r w:rsidR="00F0638A" w:rsidRPr="00352AF2">
        <w:rPr>
          <w:rFonts w:ascii="Times New Roman" w:hAnsi="Times New Roman" w:cs="Times New Roman"/>
          <w:sz w:val="20"/>
          <w:szCs w:val="20"/>
        </w:rPr>
        <w:t xml:space="preserve">disruption </w:t>
      </w:r>
      <w:r w:rsidR="00C713F7" w:rsidRPr="00352AF2">
        <w:rPr>
          <w:rFonts w:ascii="Times New Roman" w:hAnsi="Times New Roman" w:cs="Times New Roman"/>
          <w:sz w:val="20"/>
          <w:szCs w:val="20"/>
        </w:rPr>
        <w:t>[48]</w:t>
      </w:r>
      <w:r w:rsidR="00117987" w:rsidRPr="00352AF2">
        <w:rPr>
          <w:rFonts w:ascii="Times New Roman" w:hAnsi="Times New Roman" w:cs="Times New Roman"/>
          <w:sz w:val="20"/>
          <w:szCs w:val="20"/>
        </w:rPr>
        <w:t>.</w:t>
      </w:r>
    </w:p>
    <w:p w14:paraId="3B369843" w14:textId="06B72EEE"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1.2 Chemical Pretreatment: Chemical methods involve the use of acids, bases, or ionic liquids to break down the lignin-hemicellulose-cellulose structure. Dilute acids, like sulfuric acid or hydrochloric acid, hydrolyse hemicellulose, while alkaline treatments, like sodium hydroxide, help in lignin </w:t>
      </w:r>
      <w:r w:rsidR="00F0638A" w:rsidRPr="00352AF2">
        <w:rPr>
          <w:rFonts w:ascii="Times New Roman" w:hAnsi="Times New Roman" w:cs="Times New Roman"/>
          <w:sz w:val="20"/>
          <w:szCs w:val="20"/>
        </w:rPr>
        <w:t>removal [</w:t>
      </w:r>
      <w:r w:rsidR="006A223F" w:rsidRPr="00352AF2">
        <w:rPr>
          <w:rFonts w:ascii="Times New Roman" w:hAnsi="Times New Roman" w:cs="Times New Roman"/>
          <w:sz w:val="20"/>
          <w:szCs w:val="20"/>
        </w:rPr>
        <w:t>51].</w:t>
      </w:r>
      <w:r w:rsidR="00484032" w:rsidRPr="00352AF2">
        <w:rPr>
          <w:rFonts w:ascii="Times New Roman" w:hAnsi="Times New Roman" w:cs="Times New Roman"/>
          <w:sz w:val="20"/>
          <w:szCs w:val="20"/>
        </w:rPr>
        <w:t xml:space="preserve"> The ammonia  fibre   explosion </w:t>
      </w:r>
      <w:r w:rsidR="00F0638A" w:rsidRPr="00352AF2">
        <w:rPr>
          <w:rFonts w:ascii="Times New Roman" w:hAnsi="Times New Roman" w:cs="Times New Roman"/>
          <w:sz w:val="20"/>
          <w:szCs w:val="20"/>
        </w:rPr>
        <w:t>pre-treatment</w:t>
      </w:r>
      <w:r w:rsidR="00313F12" w:rsidRPr="00352AF2">
        <w:rPr>
          <w:rFonts w:ascii="Times New Roman" w:hAnsi="Times New Roman" w:cs="Times New Roman"/>
          <w:sz w:val="20"/>
          <w:szCs w:val="20"/>
        </w:rPr>
        <w:t xml:space="preserve"> </w:t>
      </w:r>
      <w:r w:rsidR="00484032" w:rsidRPr="00352AF2">
        <w:rPr>
          <w:rFonts w:ascii="Times New Roman" w:hAnsi="Times New Roman" w:cs="Times New Roman"/>
          <w:sz w:val="20"/>
          <w:szCs w:val="20"/>
        </w:rPr>
        <w:t>combined both ammonia and steam explosion, which has been  proven to lead better ethanol yield</w:t>
      </w:r>
      <w:r w:rsidR="006A223F" w:rsidRPr="00352AF2">
        <w:rPr>
          <w:rFonts w:ascii="Times New Roman" w:hAnsi="Times New Roman" w:cs="Times New Roman"/>
          <w:sz w:val="20"/>
          <w:szCs w:val="20"/>
        </w:rPr>
        <w:t>[5</w:t>
      </w:r>
      <w:r w:rsidR="00991E98" w:rsidRPr="00352AF2">
        <w:rPr>
          <w:rFonts w:ascii="Times New Roman" w:hAnsi="Times New Roman" w:cs="Times New Roman"/>
          <w:sz w:val="20"/>
          <w:szCs w:val="20"/>
        </w:rPr>
        <w:t>2</w:t>
      </w:r>
      <w:r w:rsidR="006A223F" w:rsidRPr="00352AF2">
        <w:rPr>
          <w:rFonts w:ascii="Times New Roman" w:hAnsi="Times New Roman" w:cs="Times New Roman"/>
          <w:sz w:val="20"/>
          <w:szCs w:val="20"/>
        </w:rPr>
        <w:t>].</w:t>
      </w:r>
    </w:p>
    <w:p w14:paraId="422C905D" w14:textId="19A8A444"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1.3 Biological Pretreatment: Some microorganisms, such as white-rot fungi, have the ability to degrade lignin, thus facilitating the breakdown of lignocellulosic biomass. Biological pretreatment methods are environmentally friendly and can be integrated into the overall </w:t>
      </w:r>
      <w:r w:rsidR="00F0638A" w:rsidRPr="00352AF2">
        <w:rPr>
          <w:rFonts w:ascii="Times New Roman" w:hAnsi="Times New Roman" w:cs="Times New Roman"/>
          <w:sz w:val="20"/>
          <w:szCs w:val="20"/>
        </w:rPr>
        <w:t>process [</w:t>
      </w:r>
      <w:r w:rsidR="00991E98" w:rsidRPr="00352AF2">
        <w:rPr>
          <w:rFonts w:ascii="Times New Roman" w:hAnsi="Times New Roman" w:cs="Times New Roman"/>
          <w:sz w:val="20"/>
          <w:szCs w:val="20"/>
        </w:rPr>
        <w:t>53].</w:t>
      </w:r>
    </w:p>
    <w:p w14:paraId="6B070AF5" w14:textId="1D9E64FC" w:rsidR="00E20ABB" w:rsidRPr="00352AF2" w:rsidRDefault="004D4494"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5.3B</w:t>
      </w:r>
      <w:r w:rsidR="00CE4F73" w:rsidRPr="00352AF2">
        <w:rPr>
          <w:rFonts w:ascii="Times New Roman" w:hAnsi="Times New Roman" w:cs="Times New Roman"/>
          <w:b/>
          <w:bCs/>
          <w:sz w:val="20"/>
          <w:szCs w:val="20"/>
        </w:rPr>
        <w:t xml:space="preserve"> Enzymatic Hydrolysis</w:t>
      </w:r>
      <w:r w:rsidR="00CE4F73" w:rsidRPr="00352AF2">
        <w:rPr>
          <w:rFonts w:ascii="Times New Roman" w:hAnsi="Times New Roman" w:cs="Times New Roman"/>
          <w:sz w:val="20"/>
          <w:szCs w:val="20"/>
        </w:rPr>
        <w:t>: Enzymes are employed to convert the pretreated biomass into fermentable sugars, which serve as the raw material for biofuel production or other biobased products.</w:t>
      </w:r>
      <w:r w:rsidR="00E20ABB" w:rsidRPr="00352AF2">
        <w:rPr>
          <w:sz w:val="20"/>
          <w:szCs w:val="20"/>
        </w:rPr>
        <w:t xml:space="preserve"> </w:t>
      </w:r>
      <w:r w:rsidR="00E20ABB" w:rsidRPr="00352AF2">
        <w:rPr>
          <w:rFonts w:ascii="Times New Roman" w:hAnsi="Times New Roman" w:cs="Times New Roman"/>
          <w:sz w:val="20"/>
          <w:szCs w:val="20"/>
        </w:rPr>
        <w:t xml:space="preserve">Enzymatic hydrolysis is a key process in integrated biorefineries, where enzymes are used to break down the pretreated lignocellulosic biomass into fermentable </w:t>
      </w:r>
      <w:r w:rsidR="00F0638A" w:rsidRPr="00352AF2">
        <w:rPr>
          <w:rFonts w:ascii="Times New Roman" w:hAnsi="Times New Roman" w:cs="Times New Roman"/>
          <w:sz w:val="20"/>
          <w:szCs w:val="20"/>
        </w:rPr>
        <w:t>sugars [</w:t>
      </w:r>
      <w:r w:rsidR="00C713F7" w:rsidRPr="00352AF2">
        <w:rPr>
          <w:rFonts w:ascii="Times New Roman" w:hAnsi="Times New Roman" w:cs="Times New Roman"/>
          <w:sz w:val="20"/>
          <w:szCs w:val="20"/>
        </w:rPr>
        <w:t>49]</w:t>
      </w:r>
      <w:r w:rsidR="00117987" w:rsidRPr="00352AF2">
        <w:rPr>
          <w:rFonts w:ascii="Times New Roman" w:hAnsi="Times New Roman" w:cs="Times New Roman"/>
          <w:sz w:val="20"/>
          <w:szCs w:val="20"/>
        </w:rPr>
        <w:t>.</w:t>
      </w:r>
      <w:r w:rsidR="00E20ABB" w:rsidRPr="00352AF2">
        <w:rPr>
          <w:rFonts w:ascii="Times New Roman" w:hAnsi="Times New Roman" w:cs="Times New Roman"/>
          <w:sz w:val="20"/>
          <w:szCs w:val="20"/>
        </w:rPr>
        <w:t xml:space="preserve"> This step is essential for converting the complex carbohydrates present in biomass, such as cellulose and hemicellulose, into simple sugars that can be fermented into biofuels, biochemicals, and other valuable </w:t>
      </w:r>
      <w:r w:rsidR="00F0638A" w:rsidRPr="00352AF2">
        <w:rPr>
          <w:rFonts w:ascii="Times New Roman" w:hAnsi="Times New Roman" w:cs="Times New Roman"/>
          <w:sz w:val="20"/>
          <w:szCs w:val="20"/>
        </w:rPr>
        <w:t>products [</w:t>
      </w:r>
      <w:r w:rsidR="00991E98" w:rsidRPr="00352AF2">
        <w:rPr>
          <w:rFonts w:ascii="Times New Roman" w:hAnsi="Times New Roman" w:cs="Times New Roman"/>
          <w:sz w:val="20"/>
          <w:szCs w:val="20"/>
        </w:rPr>
        <w:t>54].</w:t>
      </w:r>
      <w:r w:rsidR="00E20ABB" w:rsidRPr="00352AF2">
        <w:rPr>
          <w:rFonts w:ascii="Times New Roman" w:hAnsi="Times New Roman" w:cs="Times New Roman"/>
          <w:sz w:val="20"/>
          <w:szCs w:val="20"/>
        </w:rPr>
        <w:t xml:space="preserve"> The process of enzyme hydrolysis in an integrated biorefinery typically involves the following steps:</w:t>
      </w:r>
    </w:p>
    <w:p w14:paraId="0DFABACB" w14:textId="2DFDC496"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2.1 Preparation of Enzymes: Enzymes used in the hydrolysis process are typically derived from microorganisms, such as bacteria or fungi. They include cellulases and hemicellulases that specifically target cellulose and hemicellulose, respectively. These enzymes are usually produced through fermentation processes and are commercially available.</w:t>
      </w:r>
    </w:p>
    <w:p w14:paraId="3F05A129" w14:textId="6FDCEE9B"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2.2 Enzyme Loading: The pretreated biomass is mixed with a specific quantity of enzymes, known as the enzyme loading, based on the biomass composition and the desired sugar yield. The loading may vary depending on the type of enzyme used and the pretreatment method employed.</w:t>
      </w:r>
    </w:p>
    <w:p w14:paraId="02A1A8C7" w14:textId="7EB2EC3C"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2.3 Enzyme Hydrolysis Reaction: The enzyme-loaded biomass is subjected to a hydrolysis reaction, where the enzymes </w:t>
      </w:r>
      <w:r w:rsidR="001B7C80" w:rsidRPr="00352AF2">
        <w:rPr>
          <w:rFonts w:ascii="Times New Roman" w:hAnsi="Times New Roman" w:cs="Times New Roman"/>
          <w:sz w:val="20"/>
          <w:szCs w:val="20"/>
        </w:rPr>
        <w:t>catalyse</w:t>
      </w:r>
      <w:r w:rsidRPr="00352AF2">
        <w:rPr>
          <w:rFonts w:ascii="Times New Roman" w:hAnsi="Times New Roman" w:cs="Times New Roman"/>
          <w:sz w:val="20"/>
          <w:szCs w:val="20"/>
        </w:rPr>
        <w:t xml:space="preserve"> the breakdown of the cellulose and hemicellulose chains into their respective sugar monomers, such as glucose and xylose</w:t>
      </w:r>
      <w:r w:rsidR="00991E98" w:rsidRPr="00352AF2">
        <w:rPr>
          <w:rFonts w:ascii="Times New Roman" w:hAnsi="Times New Roman" w:cs="Times New Roman"/>
          <w:sz w:val="20"/>
          <w:szCs w:val="20"/>
        </w:rPr>
        <w:t xml:space="preserve"> [55].</w:t>
      </w:r>
    </w:p>
    <w:p w14:paraId="0BCB2AAF" w14:textId="406C106F"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2.4 Temperature and pH Control: The hydrolysis reaction is typically carried out at an optimum temperature and pH, which varies depending on the specific enzymes used. The temperature and pH conditions are chosen to maximize the enzyme activity and the rate of sugar </w:t>
      </w:r>
      <w:r w:rsidR="00F0638A" w:rsidRPr="00352AF2">
        <w:rPr>
          <w:rFonts w:ascii="Times New Roman" w:hAnsi="Times New Roman" w:cs="Times New Roman"/>
          <w:sz w:val="20"/>
          <w:szCs w:val="20"/>
        </w:rPr>
        <w:t>release [</w:t>
      </w:r>
      <w:r w:rsidR="00C713F7" w:rsidRPr="00352AF2">
        <w:rPr>
          <w:rFonts w:ascii="Times New Roman" w:hAnsi="Times New Roman" w:cs="Times New Roman"/>
          <w:sz w:val="20"/>
          <w:szCs w:val="20"/>
        </w:rPr>
        <w:t>49].</w:t>
      </w:r>
    </w:p>
    <w:p w14:paraId="55B8D976" w14:textId="33AFCF48"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2.5 Duration of Hydrolysis: The hydrolysis process may take several hours to days, depending on the specific enzymes, the biomass feedstock, and the desired sugar concentration.</w:t>
      </w:r>
    </w:p>
    <w:p w14:paraId="2ED74B9C" w14:textId="7AAFD2F2"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2.6 Monitoring and Optimization: During the hydrolysis process, the sugar concentration is regularly monitored to assess the progress of the reaction. If needed, adjustments in temperature, pH, or enzyme loading can be made to optimize the hydrolysis efficiency.</w:t>
      </w:r>
    </w:p>
    <w:p w14:paraId="06E3E18A" w14:textId="499DC372"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2.7 Solid-Liquid Separation: After the hydrolysis is complete, the mixture containing the </w:t>
      </w:r>
      <w:r w:rsidR="00F0638A" w:rsidRPr="00352AF2">
        <w:rPr>
          <w:rFonts w:ascii="Times New Roman" w:hAnsi="Times New Roman" w:cs="Times New Roman"/>
          <w:sz w:val="20"/>
          <w:szCs w:val="20"/>
        </w:rPr>
        <w:t>hydrolysed</w:t>
      </w:r>
      <w:r w:rsidRPr="00352AF2">
        <w:rPr>
          <w:rFonts w:ascii="Times New Roman" w:hAnsi="Times New Roman" w:cs="Times New Roman"/>
          <w:sz w:val="20"/>
          <w:szCs w:val="20"/>
        </w:rPr>
        <w:t xml:space="preserve"> sugars, enzymes, and residual biomass is subjected to solid-liquid separation. The liquid fraction, called hydrolysate, contains the fermentable sugars, while the solid residue, known as lignin-rich solid or enzymatic lignin, contains the remaining lignin and some cellulose.</w:t>
      </w:r>
    </w:p>
    <w:p w14:paraId="72033DB3" w14:textId="11FB643E" w:rsidR="00E20ABB"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2.8 Recovery of Enzymes: The enzymes used in the hydrolysis process can be recovered and recycled to minimize enzyme costs. Various methods, such as filtration and centrifugation, are employed for enzyme </w:t>
      </w:r>
      <w:r w:rsidR="00F0638A" w:rsidRPr="00352AF2">
        <w:rPr>
          <w:rFonts w:ascii="Times New Roman" w:hAnsi="Times New Roman" w:cs="Times New Roman"/>
          <w:sz w:val="20"/>
          <w:szCs w:val="20"/>
        </w:rPr>
        <w:t>recovery [</w:t>
      </w:r>
      <w:r w:rsidR="00991E98" w:rsidRPr="00352AF2">
        <w:rPr>
          <w:rFonts w:ascii="Times New Roman" w:hAnsi="Times New Roman" w:cs="Times New Roman"/>
          <w:sz w:val="20"/>
          <w:szCs w:val="20"/>
        </w:rPr>
        <w:t>53]</w:t>
      </w:r>
      <w:r w:rsidR="00117987" w:rsidRPr="00352AF2">
        <w:rPr>
          <w:rFonts w:ascii="Times New Roman" w:hAnsi="Times New Roman" w:cs="Times New Roman"/>
          <w:sz w:val="20"/>
          <w:szCs w:val="20"/>
        </w:rPr>
        <w:t>.</w:t>
      </w:r>
    </w:p>
    <w:p w14:paraId="19EA172E" w14:textId="5DB7E24E" w:rsidR="00CE4F73" w:rsidRPr="00352AF2" w:rsidRDefault="00E20ABB"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By efficiently breaking down complex carbohydrates into fermentable sugars, enzyme hydrolysis plays a crucial role in the successful operation of integrated biorefineries and the production of sustainable and renewable products. Continuous research and innovation in enzyme engineering and optimization continue to improve the efficiency and economic viability of this vital process in the biorefinery industry.</w:t>
      </w:r>
    </w:p>
    <w:p w14:paraId="30103886" w14:textId="65B4FD10" w:rsidR="00CE4F73" w:rsidRPr="00352AF2" w:rsidRDefault="004D4494"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5.3C</w:t>
      </w:r>
      <w:r w:rsidR="00CE4F73" w:rsidRPr="00352AF2">
        <w:rPr>
          <w:rFonts w:ascii="Times New Roman" w:hAnsi="Times New Roman" w:cs="Times New Roman"/>
          <w:b/>
          <w:bCs/>
          <w:sz w:val="20"/>
          <w:szCs w:val="20"/>
        </w:rPr>
        <w:t xml:space="preserve"> Fermentation</w:t>
      </w:r>
      <w:r w:rsidR="00CE4F73" w:rsidRPr="00352AF2">
        <w:rPr>
          <w:rFonts w:ascii="Times New Roman" w:hAnsi="Times New Roman" w:cs="Times New Roman"/>
          <w:sz w:val="20"/>
          <w:szCs w:val="20"/>
        </w:rPr>
        <w:t>: The obtained sugars are fermented by microorganisms (e.g., bacteria, yeast) to produce biofuels (e.g., bioethanol, biobutanol) or valuable biochemicals (e.g., organic acids, enzymes).</w:t>
      </w:r>
      <w:r w:rsidR="00117987" w:rsidRPr="00352AF2">
        <w:rPr>
          <w:rFonts w:ascii="Times New Roman" w:hAnsi="Times New Roman" w:cs="Times New Roman"/>
          <w:sz w:val="20"/>
          <w:szCs w:val="20"/>
        </w:rPr>
        <w:t xml:space="preserve"> The continuous   fermentation methods   are   now   employed   for   commercial   </w:t>
      </w:r>
      <w:r w:rsidR="00F0638A" w:rsidRPr="00352AF2">
        <w:rPr>
          <w:rFonts w:ascii="Times New Roman" w:hAnsi="Times New Roman" w:cs="Times New Roman"/>
          <w:sz w:val="20"/>
          <w:szCs w:val="20"/>
        </w:rPr>
        <w:t>bioethanol production</w:t>
      </w:r>
      <w:r w:rsidR="00117987" w:rsidRPr="00352AF2">
        <w:rPr>
          <w:rFonts w:ascii="Times New Roman" w:hAnsi="Times New Roman" w:cs="Times New Roman"/>
          <w:sz w:val="20"/>
          <w:szCs w:val="20"/>
        </w:rPr>
        <w:t xml:space="preserve">   as   a continuous system in which   both hydrolysis and fermentation occur </w:t>
      </w:r>
      <w:r w:rsidR="001B7C80" w:rsidRPr="00352AF2">
        <w:rPr>
          <w:rFonts w:ascii="Times New Roman" w:hAnsi="Times New Roman" w:cs="Times New Roman"/>
          <w:sz w:val="20"/>
          <w:szCs w:val="20"/>
        </w:rPr>
        <w:t>simultaneously where</w:t>
      </w:r>
      <w:r w:rsidR="00117987" w:rsidRPr="00352AF2">
        <w:rPr>
          <w:rFonts w:ascii="Times New Roman" w:hAnsi="Times New Roman" w:cs="Times New Roman"/>
          <w:sz w:val="20"/>
          <w:szCs w:val="20"/>
        </w:rPr>
        <w:t xml:space="preserve"> the fermentation was init</w:t>
      </w:r>
      <w:r w:rsidR="00F0638A" w:rsidRPr="00352AF2">
        <w:rPr>
          <w:rFonts w:ascii="Times New Roman" w:hAnsi="Times New Roman" w:cs="Times New Roman"/>
          <w:sz w:val="20"/>
          <w:szCs w:val="20"/>
        </w:rPr>
        <w:t>iated before hydrolysis   was completed. This</w:t>
      </w:r>
      <w:r w:rsidR="00F56B3F" w:rsidRPr="00352AF2">
        <w:rPr>
          <w:rFonts w:ascii="Times New Roman" w:hAnsi="Times New Roman" w:cs="Times New Roman"/>
          <w:sz w:val="20"/>
          <w:szCs w:val="20"/>
        </w:rPr>
        <w:t xml:space="preserve"> </w:t>
      </w:r>
      <w:r w:rsidR="00F0638A" w:rsidRPr="00352AF2">
        <w:rPr>
          <w:rFonts w:ascii="Times New Roman" w:hAnsi="Times New Roman" w:cs="Times New Roman"/>
          <w:sz w:val="20"/>
          <w:szCs w:val="20"/>
        </w:rPr>
        <w:t>method could</w:t>
      </w:r>
      <w:r w:rsidR="00117987" w:rsidRPr="00352AF2">
        <w:rPr>
          <w:rFonts w:ascii="Times New Roman" w:hAnsi="Times New Roman" w:cs="Times New Roman"/>
          <w:sz w:val="20"/>
          <w:szCs w:val="20"/>
        </w:rPr>
        <w:t xml:space="preserve"> enable higher productivities and yields than in batch fermentations</w:t>
      </w:r>
      <w:r w:rsidR="003543F5" w:rsidRPr="00352AF2">
        <w:rPr>
          <w:rFonts w:ascii="Times New Roman" w:hAnsi="Times New Roman" w:cs="Times New Roman"/>
          <w:sz w:val="20"/>
          <w:szCs w:val="20"/>
        </w:rPr>
        <w:t xml:space="preserve"> [56].</w:t>
      </w:r>
    </w:p>
    <w:p w14:paraId="4F68D06B" w14:textId="21F25EED" w:rsidR="00DF11EA" w:rsidRPr="00352AF2" w:rsidRDefault="00312D4E"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5.3D</w:t>
      </w:r>
      <w:r w:rsidR="00CE4F73" w:rsidRPr="00352AF2">
        <w:rPr>
          <w:rFonts w:ascii="Times New Roman" w:hAnsi="Times New Roman" w:cs="Times New Roman"/>
          <w:b/>
          <w:bCs/>
          <w:sz w:val="20"/>
          <w:szCs w:val="20"/>
        </w:rPr>
        <w:t xml:space="preserve"> Downstream Processing</w:t>
      </w:r>
      <w:r w:rsidR="00CE4F73" w:rsidRPr="00352AF2">
        <w:rPr>
          <w:rFonts w:ascii="Times New Roman" w:hAnsi="Times New Roman" w:cs="Times New Roman"/>
          <w:sz w:val="20"/>
          <w:szCs w:val="20"/>
        </w:rPr>
        <w:t>: This involves the purification and separation of the target products from the fermentation broth, ensuring high product purity and recovery.</w:t>
      </w:r>
    </w:p>
    <w:p w14:paraId="724015FB" w14:textId="491351DF"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 Key Components of Downstream Processing:</w:t>
      </w:r>
    </w:p>
    <w:p w14:paraId="6E85ABD0" w14:textId="77777777" w:rsidR="00DF11EA" w:rsidRPr="00352AF2" w:rsidRDefault="00DF11EA" w:rsidP="008A4010">
      <w:pPr>
        <w:spacing w:line="480" w:lineRule="auto"/>
        <w:jc w:val="both"/>
        <w:rPr>
          <w:sz w:val="20"/>
          <w:szCs w:val="20"/>
        </w:rPr>
      </w:pPr>
      <w:r w:rsidRPr="00352AF2">
        <w:rPr>
          <w:rFonts w:ascii="Times New Roman" w:hAnsi="Times New Roman" w:cs="Times New Roman"/>
          <w:sz w:val="20"/>
          <w:szCs w:val="20"/>
        </w:rPr>
        <w:t>4.1</w:t>
      </w:r>
      <w:r w:rsidRPr="00352AF2">
        <w:rPr>
          <w:rFonts w:ascii="Times New Roman" w:hAnsi="Times New Roman" w:cs="Times New Roman"/>
          <w:sz w:val="20"/>
          <w:szCs w:val="20"/>
          <w:u w:val="single"/>
        </w:rPr>
        <w:t>. Filtration and Centrifugation</w:t>
      </w:r>
      <w:r w:rsidRPr="00352AF2">
        <w:rPr>
          <w:rFonts w:ascii="Times New Roman" w:hAnsi="Times New Roman" w:cs="Times New Roman"/>
          <w:sz w:val="20"/>
          <w:szCs w:val="20"/>
        </w:rPr>
        <w:t>: Filtration and centrifugation are fundamental separation techniques that help remove solid particles, biomass residues, and suspended impurities from the fermentation broth, enabling product recovery with high purity.</w:t>
      </w:r>
      <w:r w:rsidRPr="00352AF2">
        <w:rPr>
          <w:sz w:val="20"/>
          <w:szCs w:val="20"/>
        </w:rPr>
        <w:t xml:space="preserve"> </w:t>
      </w:r>
    </w:p>
    <w:p w14:paraId="436A7485" w14:textId="6B3DA50F"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Filtration is a widely used separation method in integrated biorefineries for the removal of solid particles, biomass residues, and suspended impurities from the fermentation broth</w:t>
      </w:r>
      <w:r w:rsidR="00293E66" w:rsidRPr="00352AF2">
        <w:rPr>
          <w:rFonts w:ascii="Times New Roman" w:hAnsi="Times New Roman" w:cs="Times New Roman"/>
          <w:sz w:val="20"/>
          <w:szCs w:val="20"/>
        </w:rPr>
        <w:t xml:space="preserve"> </w:t>
      </w:r>
      <w:r w:rsidR="003543F5" w:rsidRPr="00352AF2">
        <w:rPr>
          <w:rFonts w:ascii="Times New Roman" w:hAnsi="Times New Roman" w:cs="Times New Roman"/>
          <w:sz w:val="20"/>
          <w:szCs w:val="20"/>
        </w:rPr>
        <w:t>[57].</w:t>
      </w:r>
      <w:r w:rsidRPr="00352AF2">
        <w:rPr>
          <w:rFonts w:ascii="Times New Roman" w:hAnsi="Times New Roman" w:cs="Times New Roman"/>
          <w:sz w:val="20"/>
          <w:szCs w:val="20"/>
        </w:rPr>
        <w:t xml:space="preserve"> It involves passing the fermentation broth through a porous medium, known as a filter, which allows the liquid (filtrate) to pass through while retaining the solid particles</w:t>
      </w:r>
      <w:r w:rsidR="00293E66" w:rsidRPr="00352AF2">
        <w:rPr>
          <w:rFonts w:ascii="Times New Roman" w:hAnsi="Times New Roman" w:cs="Times New Roman"/>
          <w:sz w:val="20"/>
          <w:szCs w:val="20"/>
        </w:rPr>
        <w:t xml:space="preserve"> </w:t>
      </w:r>
      <w:r w:rsidR="008E718B" w:rsidRPr="00352AF2">
        <w:rPr>
          <w:rFonts w:ascii="Times New Roman" w:hAnsi="Times New Roman" w:cs="Times New Roman"/>
          <w:sz w:val="20"/>
          <w:szCs w:val="20"/>
        </w:rPr>
        <w:t>[14]</w:t>
      </w:r>
      <w:r w:rsidR="009572BF" w:rsidRPr="00352AF2">
        <w:rPr>
          <w:rFonts w:ascii="Times New Roman" w:hAnsi="Times New Roman" w:cs="Times New Roman"/>
          <w:sz w:val="20"/>
          <w:szCs w:val="20"/>
        </w:rPr>
        <w:t>.</w:t>
      </w:r>
      <w:r w:rsidRPr="00352AF2">
        <w:rPr>
          <w:rFonts w:ascii="Times New Roman" w:hAnsi="Times New Roman" w:cs="Times New Roman"/>
          <w:sz w:val="20"/>
          <w:szCs w:val="20"/>
        </w:rPr>
        <w:t xml:space="preserve"> Filtration is typically used for relatively larger solid particles that need to be removed from the fermentation broth before further processing.</w:t>
      </w:r>
    </w:p>
    <w:p w14:paraId="632FCB5E" w14:textId="1411EFA5"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Filtration can be performed using different types of filters, including:</w:t>
      </w:r>
    </w:p>
    <w:p w14:paraId="3B99D0A1" w14:textId="2CD97757"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Microfiltration: Suitable for the removal of larger particles, such</w:t>
      </w:r>
      <w:r w:rsidR="00293E66" w:rsidRPr="00352AF2">
        <w:rPr>
          <w:rFonts w:ascii="Times New Roman" w:hAnsi="Times New Roman" w:cs="Times New Roman"/>
          <w:sz w:val="20"/>
          <w:szCs w:val="20"/>
        </w:rPr>
        <w:t xml:space="preserve"> as biomass residues and </w:t>
      </w:r>
      <w:r w:rsidRPr="00352AF2">
        <w:rPr>
          <w:rFonts w:ascii="Times New Roman" w:hAnsi="Times New Roman" w:cs="Times New Roman"/>
          <w:sz w:val="20"/>
          <w:szCs w:val="20"/>
        </w:rPr>
        <w:t>cells.</w:t>
      </w:r>
    </w:p>
    <w:p w14:paraId="16E59784" w14:textId="77777777"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Ultrafiltration: Used to separate smaller particles, proteins, and other macromolecules.</w:t>
      </w:r>
    </w:p>
    <w:p w14:paraId="00F2736E" w14:textId="77777777"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Nanofiltration: Employed to separate ions and smaller molecules.</w:t>
      </w:r>
    </w:p>
    <w:p w14:paraId="42936063" w14:textId="661F575C"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Reverse Osmosis: Utilized for desalination and further concentration of the biofuel product.</w:t>
      </w:r>
    </w:p>
    <w:p w14:paraId="452393FD" w14:textId="35C779A6"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Centrifugation is another widely employed technique for the separation of solid and liquid phases in the fermentation broth</w:t>
      </w:r>
      <w:r w:rsidR="00293E66" w:rsidRPr="00352AF2">
        <w:rPr>
          <w:rFonts w:ascii="Times New Roman" w:hAnsi="Times New Roman" w:cs="Times New Roman"/>
          <w:sz w:val="20"/>
          <w:szCs w:val="20"/>
        </w:rPr>
        <w:t xml:space="preserve"> </w:t>
      </w:r>
      <w:r w:rsidR="003543F5" w:rsidRPr="00352AF2">
        <w:rPr>
          <w:rFonts w:ascii="Times New Roman" w:hAnsi="Times New Roman" w:cs="Times New Roman"/>
          <w:sz w:val="20"/>
          <w:szCs w:val="20"/>
        </w:rPr>
        <w:t>[57]</w:t>
      </w:r>
      <w:r w:rsidRPr="00352AF2">
        <w:rPr>
          <w:rFonts w:ascii="Times New Roman" w:hAnsi="Times New Roman" w:cs="Times New Roman"/>
          <w:sz w:val="20"/>
          <w:szCs w:val="20"/>
        </w:rPr>
        <w:t xml:space="preserve"> It involves subjecting the mixture to high-speed rotation, generating centrifugal force that causes the denser solid particles to sediment at the bottom of the container, leaving the liquid (supernatant) at the top. Centrifugation is particularly effective for separating biomass cells and other larger solid particles from the fermentation broth.</w:t>
      </w:r>
    </w:p>
    <w:p w14:paraId="3F9192F5" w14:textId="695E9B9F"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There are different types of centrifuges used in integrated biorefineries:</w:t>
      </w:r>
    </w:p>
    <w:p w14:paraId="4EBF8C28" w14:textId="77777777"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Batch Centrifuges: Used for smaller-scale operations and typically require multiple runs to process larger volumes.</w:t>
      </w:r>
    </w:p>
    <w:p w14:paraId="26F756C7" w14:textId="77777777" w:rsidR="00DF11EA" w:rsidRPr="00352AF2" w:rsidRDefault="00DF11EA" w:rsidP="008A4010">
      <w:pPr>
        <w:spacing w:line="480" w:lineRule="auto"/>
        <w:jc w:val="both"/>
        <w:rPr>
          <w:sz w:val="20"/>
          <w:szCs w:val="20"/>
        </w:rPr>
      </w:pPr>
      <w:r w:rsidRPr="00352AF2">
        <w:rPr>
          <w:rFonts w:ascii="Times New Roman" w:hAnsi="Times New Roman" w:cs="Times New Roman"/>
          <w:sz w:val="20"/>
          <w:szCs w:val="20"/>
        </w:rPr>
        <w:t>- Continuous Centrifuges: Ideal for large-scale operations, as they can continuously process a continuous flow of fermentation broth, resulting in higher throughput.</w:t>
      </w:r>
      <w:r w:rsidRPr="00352AF2">
        <w:rPr>
          <w:sz w:val="20"/>
          <w:szCs w:val="20"/>
        </w:rPr>
        <w:t xml:space="preserve"> </w:t>
      </w:r>
    </w:p>
    <w:p w14:paraId="1F983792" w14:textId="6D851EB1" w:rsidR="00DF11EA"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By combining these techniques with other downstream processing steps like distillation, purification, and product recovery, integrated biorefineries can produce high-quality biofuels and other bio-based products efficiently and sustainably.</w:t>
      </w:r>
    </w:p>
    <w:p w14:paraId="26761D95" w14:textId="21774801" w:rsidR="009572BF"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4.2. </w:t>
      </w:r>
      <w:r w:rsidRPr="00352AF2">
        <w:rPr>
          <w:rFonts w:ascii="Times New Roman" w:hAnsi="Times New Roman" w:cs="Times New Roman"/>
          <w:sz w:val="20"/>
          <w:szCs w:val="20"/>
          <w:u w:val="single"/>
        </w:rPr>
        <w:t>Chromatography</w:t>
      </w:r>
      <w:r w:rsidRPr="00352AF2">
        <w:rPr>
          <w:rFonts w:ascii="Times New Roman" w:hAnsi="Times New Roman" w:cs="Times New Roman"/>
          <w:sz w:val="20"/>
          <w:szCs w:val="20"/>
        </w:rPr>
        <w:t>:</w:t>
      </w:r>
      <w:r w:rsidR="009572BF" w:rsidRPr="00352AF2">
        <w:rPr>
          <w:sz w:val="20"/>
          <w:szCs w:val="20"/>
        </w:rPr>
        <w:t xml:space="preserve"> </w:t>
      </w:r>
      <w:r w:rsidR="009572BF" w:rsidRPr="00352AF2">
        <w:rPr>
          <w:rFonts w:ascii="Times New Roman" w:hAnsi="Times New Roman" w:cs="Times New Roman"/>
          <w:sz w:val="20"/>
          <w:szCs w:val="20"/>
        </w:rPr>
        <w:t>Chromatography is a crucial technique employed during downstream processing of biofuels in integrated biorefineries. It is used for the selective separation and purification of target compounds, particularly in the case of biochemical production. Chromatography allows for the isolation of specific biofuel molecules from the complex mixture obtained after fermentation and enzymatic hydrolysis of biomass</w:t>
      </w:r>
      <w:r w:rsidR="00A230DA" w:rsidRPr="00352AF2">
        <w:rPr>
          <w:rFonts w:ascii="Times New Roman" w:hAnsi="Times New Roman" w:cs="Times New Roman"/>
          <w:sz w:val="20"/>
          <w:szCs w:val="20"/>
        </w:rPr>
        <w:t>[58]</w:t>
      </w:r>
    </w:p>
    <w:p w14:paraId="6487A02A" w14:textId="77777777" w:rsidR="009572BF" w:rsidRPr="00352AF2" w:rsidRDefault="009572BF"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Chromatography is based on the differential affinities of molecules for a stationary phase and a mobile phase. In the context of biofuel production, the stationary phase is typically a solid material, and the mobile phase is a liquid that flows through the stationary phase. The molecules in the fermentation broth interact differently with the stationary phase based on their size, charge, and polarity. This differential interaction causes the molecules to travel at different rates through the stationary phase, leading to their separation.</w:t>
      </w:r>
    </w:p>
    <w:p w14:paraId="390EA22C" w14:textId="18EAC49B" w:rsidR="00DF11EA" w:rsidRPr="00352AF2" w:rsidRDefault="009572BF"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 </w:t>
      </w:r>
      <w:r w:rsidR="00DF11EA" w:rsidRPr="00352AF2">
        <w:rPr>
          <w:rFonts w:ascii="Times New Roman" w:hAnsi="Times New Roman" w:cs="Times New Roman"/>
          <w:sz w:val="20"/>
          <w:szCs w:val="20"/>
        </w:rPr>
        <w:t xml:space="preserve">4.3. </w:t>
      </w:r>
      <w:r w:rsidR="00DF11EA" w:rsidRPr="00352AF2">
        <w:rPr>
          <w:rFonts w:ascii="Times New Roman" w:hAnsi="Times New Roman" w:cs="Times New Roman"/>
          <w:sz w:val="20"/>
          <w:szCs w:val="20"/>
          <w:u w:val="single"/>
        </w:rPr>
        <w:t>Distillation and Extraction</w:t>
      </w:r>
      <w:r w:rsidR="00DF11EA" w:rsidRPr="00352AF2">
        <w:rPr>
          <w:rFonts w:ascii="Times New Roman" w:hAnsi="Times New Roman" w:cs="Times New Roman"/>
          <w:sz w:val="20"/>
          <w:szCs w:val="20"/>
        </w:rPr>
        <w:t>: Distillation and extraction processes are employed for the recovery and purification of volatile compounds and high-value products from the fermentation broth.</w:t>
      </w:r>
    </w:p>
    <w:p w14:paraId="29F163E4" w14:textId="003795EE"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Distillation is a separation process that utilizes the differences in boiling points of different components in a mixture to separate them. In the context of biofuel production, distillation is commonly used for the purification and concentration of biofuels obtained from fermentation or other biochemical </w:t>
      </w:r>
      <w:r w:rsidR="00293E66" w:rsidRPr="00352AF2">
        <w:rPr>
          <w:rFonts w:ascii="Times New Roman" w:hAnsi="Times New Roman" w:cs="Times New Roman"/>
          <w:sz w:val="20"/>
          <w:szCs w:val="20"/>
        </w:rPr>
        <w:t>processes [</w:t>
      </w:r>
      <w:r w:rsidR="00A230DA" w:rsidRPr="00352AF2">
        <w:rPr>
          <w:rFonts w:ascii="Times New Roman" w:hAnsi="Times New Roman" w:cs="Times New Roman"/>
          <w:sz w:val="20"/>
          <w:szCs w:val="20"/>
        </w:rPr>
        <w:t>59]</w:t>
      </w:r>
      <w:r w:rsidRPr="00352AF2">
        <w:rPr>
          <w:rFonts w:ascii="Times New Roman" w:hAnsi="Times New Roman" w:cs="Times New Roman"/>
          <w:sz w:val="20"/>
          <w:szCs w:val="20"/>
        </w:rPr>
        <w:t>. The main objective of distillation in the integrated biorefinery is to separate the biofuels from the fermentation broth and other impurities, achieving higher concentrations of the desired biofuel product.</w:t>
      </w:r>
    </w:p>
    <w:p w14:paraId="7548B99F" w14:textId="71F4AAF1"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The distillation process typically involves the following steps:</w:t>
      </w:r>
    </w:p>
    <w:p w14:paraId="3A599716" w14:textId="267E02DF"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1 Heating: The fermentation broth or a mixture containing the biofuel is heated to vaporize the volatile components.</w:t>
      </w:r>
    </w:p>
    <w:p w14:paraId="7021D92B" w14:textId="6F18D3B0"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2 Condensation: The vapor is then cooled and condensed back into a liquid form, collecting the purified biofuel product.</w:t>
      </w:r>
    </w:p>
    <w:p w14:paraId="4063BA13" w14:textId="3146402D"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3 Fractionation: Distillation can also be carried out as fractional distillation, where multiple distillation stages are used to separate different components of the mixture based on their boiling points.</w:t>
      </w:r>
    </w:p>
    <w:p w14:paraId="582063BC" w14:textId="3F63F1E2"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Distillation is particularly useful for the production of bioethanol, as it allows for the separation of ethanol from water and other compounds present in the fermentation broth.</w:t>
      </w:r>
    </w:p>
    <w:p w14:paraId="08844C54" w14:textId="3D2CAF36"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Extraction is a separation process used to selectively separate specific compounds from a mixture based on their solubility in a particular solvent</w:t>
      </w:r>
      <w:r w:rsidR="00A230DA" w:rsidRPr="00352AF2">
        <w:rPr>
          <w:rFonts w:ascii="Times New Roman" w:hAnsi="Times New Roman" w:cs="Times New Roman"/>
          <w:sz w:val="20"/>
          <w:szCs w:val="20"/>
        </w:rPr>
        <w:t>[59].</w:t>
      </w:r>
      <w:r w:rsidRPr="00352AF2">
        <w:rPr>
          <w:rFonts w:ascii="Times New Roman" w:hAnsi="Times New Roman" w:cs="Times New Roman"/>
          <w:sz w:val="20"/>
          <w:szCs w:val="20"/>
        </w:rPr>
        <w:t xml:space="preserve"> In the context of biofuel production, extraction is used for the recovery and purification of valuable biofuels from the fermentation broth or hydrolysate obtained after enzymatic hydrolysis of biomass.</w:t>
      </w:r>
    </w:p>
    <w:p w14:paraId="450309A2" w14:textId="49706F6F"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The extraction process typically involves the following steps:</w:t>
      </w:r>
    </w:p>
    <w:p w14:paraId="1FE0B82A" w14:textId="6DB8F19A"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1 Mixing: The fermentation broth or hydrolysate is mixed with a suitable solvent that can selectively dissolve the biofuel while leaving other impurities behind.</w:t>
      </w:r>
    </w:p>
    <w:p w14:paraId="7A2E3A6A" w14:textId="6B19881F"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2 Separation: The solvent phase containing the biofuel is then separated from the rest of the mixture.</w:t>
      </w:r>
    </w:p>
    <w:p w14:paraId="11950FC9" w14:textId="4D87EBBF"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3 Recovery: The solvent can be removed from the biofuel through various means, such as evaporation or distillation, leaving behind the purified biofuel product.</w:t>
      </w:r>
    </w:p>
    <w:p w14:paraId="140BC147" w14:textId="6E83ED3F" w:rsidR="007408FE" w:rsidRPr="00352AF2" w:rsidRDefault="007408FE"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Extraction is often used for the recovery of lipids in the production of biodiesel, where lipids are selectively extracted from microalgae or other lipid-rich feedstocks.</w:t>
      </w:r>
    </w:p>
    <w:p w14:paraId="74C9B1E1" w14:textId="057BFF66" w:rsidR="00FC4451" w:rsidRPr="00352AF2" w:rsidRDefault="00DF11E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4.</w:t>
      </w:r>
      <w:r w:rsidRPr="00352AF2">
        <w:rPr>
          <w:rFonts w:ascii="Times New Roman" w:hAnsi="Times New Roman" w:cs="Times New Roman"/>
          <w:sz w:val="20"/>
          <w:szCs w:val="20"/>
          <w:u w:val="single"/>
        </w:rPr>
        <w:t xml:space="preserve"> Crystallization</w:t>
      </w:r>
      <w:r w:rsidRPr="00352AF2">
        <w:rPr>
          <w:rFonts w:ascii="Times New Roman" w:hAnsi="Times New Roman" w:cs="Times New Roman"/>
          <w:sz w:val="20"/>
          <w:szCs w:val="20"/>
        </w:rPr>
        <w:t>:</w:t>
      </w:r>
      <w:r w:rsidR="00293E66" w:rsidRPr="00352AF2">
        <w:rPr>
          <w:rFonts w:ascii="Times New Roman" w:hAnsi="Times New Roman" w:cs="Times New Roman"/>
          <w:sz w:val="20"/>
          <w:szCs w:val="20"/>
        </w:rPr>
        <w:t xml:space="preserve"> </w:t>
      </w:r>
      <w:r w:rsidR="00FC4451" w:rsidRPr="00352AF2">
        <w:rPr>
          <w:rFonts w:ascii="Times New Roman" w:hAnsi="Times New Roman" w:cs="Times New Roman"/>
          <w:sz w:val="20"/>
          <w:szCs w:val="20"/>
        </w:rPr>
        <w:t xml:space="preserve">Crystallization is a vital technique employed during downstream processing of biofuels in integrated biorefineries. It is used to obtain solid, purified biofuel products with high yield and desired characteristics. Crystallization is particularly useful in the production of biofuels that can solidify at specific temperatures, such as certain biodiesel types. </w:t>
      </w:r>
    </w:p>
    <w:p w14:paraId="1CB47A98" w14:textId="0EBCC303" w:rsidR="00FC4451" w:rsidRPr="00352AF2" w:rsidRDefault="00631584"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5</w:t>
      </w:r>
      <w:r w:rsidR="00FC4451" w:rsidRPr="00352AF2">
        <w:rPr>
          <w:rFonts w:ascii="Times New Roman" w:hAnsi="Times New Roman" w:cs="Times New Roman"/>
          <w:sz w:val="20"/>
          <w:szCs w:val="20"/>
        </w:rPr>
        <w:t>. Growth: Once nucleation occurs, the crystals continue to grow in size as more biofuel molecules join the crystal lattice.</w:t>
      </w:r>
    </w:p>
    <w:p w14:paraId="16C2E3B9" w14:textId="71445E2E" w:rsidR="00CE4F73" w:rsidRPr="00352AF2" w:rsidRDefault="00CE4F73"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5.</w:t>
      </w:r>
      <w:r w:rsidR="00312D4E" w:rsidRPr="00352AF2">
        <w:rPr>
          <w:rFonts w:ascii="Times New Roman" w:hAnsi="Times New Roman" w:cs="Times New Roman"/>
          <w:b/>
          <w:bCs/>
          <w:sz w:val="20"/>
          <w:szCs w:val="20"/>
        </w:rPr>
        <w:t>4</w:t>
      </w:r>
      <w:r w:rsidRPr="00352AF2">
        <w:rPr>
          <w:rFonts w:ascii="Times New Roman" w:hAnsi="Times New Roman" w:cs="Times New Roman"/>
          <w:b/>
          <w:bCs/>
          <w:sz w:val="20"/>
          <w:szCs w:val="20"/>
        </w:rPr>
        <w:t xml:space="preserve"> </w:t>
      </w:r>
      <w:r w:rsidR="000F2CE5" w:rsidRPr="00352AF2">
        <w:rPr>
          <w:rFonts w:ascii="Times New Roman" w:hAnsi="Times New Roman" w:cs="Times New Roman"/>
          <w:b/>
          <w:bCs/>
          <w:sz w:val="20"/>
          <w:szCs w:val="20"/>
        </w:rPr>
        <w:t>Valorisation</w:t>
      </w:r>
      <w:r w:rsidRPr="00352AF2">
        <w:rPr>
          <w:rFonts w:ascii="Times New Roman" w:hAnsi="Times New Roman" w:cs="Times New Roman"/>
          <w:b/>
          <w:bCs/>
          <w:sz w:val="20"/>
          <w:szCs w:val="20"/>
        </w:rPr>
        <w:t xml:space="preserve"> of Lignocellulosic By</w:t>
      </w:r>
      <w:r w:rsidR="00293E66" w:rsidRPr="00352AF2">
        <w:rPr>
          <w:rFonts w:ascii="Times New Roman" w:hAnsi="Times New Roman" w:cs="Times New Roman"/>
          <w:b/>
          <w:bCs/>
          <w:sz w:val="20"/>
          <w:szCs w:val="20"/>
        </w:rPr>
        <w:t>-</w:t>
      </w:r>
      <w:r w:rsidRPr="00352AF2">
        <w:rPr>
          <w:rFonts w:ascii="Times New Roman" w:hAnsi="Times New Roman" w:cs="Times New Roman"/>
          <w:b/>
          <w:bCs/>
          <w:sz w:val="20"/>
          <w:szCs w:val="20"/>
        </w:rPr>
        <w:t>products</w:t>
      </w:r>
    </w:p>
    <w:p w14:paraId="1576CDE3" w14:textId="12354212" w:rsidR="00CE4F73" w:rsidRPr="00352AF2" w:rsidRDefault="00CE4F73" w:rsidP="00293E66">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Lignocellulosic biomass, consisting of cellulose, hemicellulose, and lignin, is often generated as a byproduct from various industries, such as agriculture, forestry, and bioenergy production. Proper valorization of these byproducts can significantly enhance the economic feasibility and environmental benefits of integrated biorefineries. Here are some promising approaches for the valorization of lignocellulosic byproducts:</w:t>
      </w:r>
    </w:p>
    <w:p w14:paraId="70B933C4" w14:textId="29CC5D57" w:rsidR="00CE4F73" w:rsidRPr="00352AF2" w:rsidRDefault="00CE4F73"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1. </w:t>
      </w:r>
      <w:r w:rsidRPr="00352AF2">
        <w:rPr>
          <w:rFonts w:ascii="Times New Roman" w:hAnsi="Times New Roman" w:cs="Times New Roman"/>
          <w:sz w:val="20"/>
          <w:szCs w:val="20"/>
          <w:u w:val="single"/>
        </w:rPr>
        <w:t xml:space="preserve">Lignin </w:t>
      </w:r>
      <w:r w:rsidR="000F2CE5" w:rsidRPr="00352AF2">
        <w:rPr>
          <w:rFonts w:ascii="Times New Roman" w:hAnsi="Times New Roman" w:cs="Times New Roman"/>
          <w:sz w:val="20"/>
          <w:szCs w:val="20"/>
          <w:u w:val="single"/>
        </w:rPr>
        <w:t>Valorisation</w:t>
      </w:r>
      <w:r w:rsidRPr="00352AF2">
        <w:rPr>
          <w:rFonts w:ascii="Times New Roman" w:hAnsi="Times New Roman" w:cs="Times New Roman"/>
          <w:sz w:val="20"/>
          <w:szCs w:val="20"/>
        </w:rPr>
        <w:t xml:space="preserve">: Lignin, a complex biopolymer, can be transformed into valuable chemicals and materials, including phenolic compounds, adhesives, and carbon materials. Advanced depolymerization techniques, such as catalytic </w:t>
      </w:r>
      <w:r w:rsidR="000F2CE5" w:rsidRPr="00352AF2">
        <w:rPr>
          <w:rFonts w:ascii="Times New Roman" w:hAnsi="Times New Roman" w:cs="Times New Roman"/>
          <w:sz w:val="20"/>
          <w:szCs w:val="20"/>
        </w:rPr>
        <w:t>depolymerisation where</w:t>
      </w:r>
      <w:r w:rsidR="00B42311" w:rsidRPr="00352AF2">
        <w:rPr>
          <w:rFonts w:ascii="Times New Roman" w:hAnsi="Times New Roman" w:cs="Times New Roman"/>
          <w:sz w:val="20"/>
          <w:szCs w:val="20"/>
        </w:rPr>
        <w:t xml:space="preserve"> lignin is processed in an organic solvent </w:t>
      </w:r>
      <w:r w:rsidR="001B7C80" w:rsidRPr="00352AF2">
        <w:rPr>
          <w:rFonts w:ascii="Times New Roman" w:hAnsi="Times New Roman" w:cs="Times New Roman"/>
          <w:sz w:val="20"/>
          <w:szCs w:val="20"/>
        </w:rPr>
        <w:t>within</w:t>
      </w:r>
      <w:r w:rsidR="00B42311" w:rsidRPr="00352AF2">
        <w:rPr>
          <w:rFonts w:ascii="Times New Roman" w:hAnsi="Times New Roman" w:cs="Times New Roman"/>
          <w:sz w:val="20"/>
          <w:szCs w:val="20"/>
        </w:rPr>
        <w:t xml:space="preserve"> a hydrogen atmosphere in presence of a heterogeneous catalyst, is a promising method for achieving efficient </w:t>
      </w:r>
      <w:r w:rsidR="00E60A13" w:rsidRPr="00352AF2">
        <w:rPr>
          <w:rFonts w:ascii="Times New Roman" w:hAnsi="Times New Roman" w:cs="Times New Roman"/>
          <w:sz w:val="20"/>
          <w:szCs w:val="20"/>
        </w:rPr>
        <w:t xml:space="preserve">depolymerisation </w:t>
      </w:r>
      <w:r w:rsidR="00A230DA" w:rsidRPr="00352AF2">
        <w:rPr>
          <w:rFonts w:ascii="Times New Roman" w:hAnsi="Times New Roman" w:cs="Times New Roman"/>
          <w:sz w:val="20"/>
          <w:szCs w:val="20"/>
        </w:rPr>
        <w:t>[60].</w:t>
      </w:r>
      <w:r w:rsidR="000F2CE5" w:rsidRPr="00352AF2">
        <w:rPr>
          <w:rFonts w:ascii="Times New Roman" w:hAnsi="Times New Roman" w:cs="Times New Roman"/>
          <w:sz w:val="20"/>
          <w:szCs w:val="20"/>
        </w:rPr>
        <w:t xml:space="preserve"> </w:t>
      </w:r>
      <w:r w:rsidR="00B42311" w:rsidRPr="00352AF2">
        <w:rPr>
          <w:rFonts w:ascii="Times New Roman" w:hAnsi="Times New Roman" w:cs="Times New Roman"/>
          <w:sz w:val="20"/>
          <w:szCs w:val="20"/>
        </w:rPr>
        <w:t xml:space="preserve">During the process, lignin is depolymerized via catalytic hydrogenolysis while repolymerization is greatly </w:t>
      </w:r>
      <w:r w:rsidR="000F2CE5" w:rsidRPr="00352AF2">
        <w:rPr>
          <w:rFonts w:ascii="Times New Roman" w:hAnsi="Times New Roman" w:cs="Times New Roman"/>
          <w:sz w:val="20"/>
          <w:szCs w:val="20"/>
        </w:rPr>
        <w:t>reduced</w:t>
      </w:r>
      <w:r w:rsidR="00B42311" w:rsidRPr="00352AF2">
        <w:rPr>
          <w:rFonts w:ascii="Times New Roman" w:hAnsi="Times New Roman" w:cs="Times New Roman"/>
          <w:sz w:val="20"/>
          <w:szCs w:val="20"/>
        </w:rPr>
        <w:t xml:space="preserve">, </w:t>
      </w:r>
      <w:r w:rsidR="000F2CE5" w:rsidRPr="00352AF2">
        <w:rPr>
          <w:rFonts w:ascii="Times New Roman" w:hAnsi="Times New Roman" w:cs="Times New Roman"/>
          <w:sz w:val="20"/>
          <w:szCs w:val="20"/>
        </w:rPr>
        <w:t>due to</w:t>
      </w:r>
      <w:r w:rsidR="00B42311" w:rsidRPr="00352AF2">
        <w:rPr>
          <w:rFonts w:ascii="Times New Roman" w:hAnsi="Times New Roman" w:cs="Times New Roman"/>
          <w:sz w:val="20"/>
          <w:szCs w:val="20"/>
        </w:rPr>
        <w:t xml:space="preserve"> reductive stabilization</w:t>
      </w:r>
      <w:r w:rsidR="000F2CE5" w:rsidRPr="00352AF2">
        <w:rPr>
          <w:rFonts w:ascii="Times New Roman" w:hAnsi="Times New Roman" w:cs="Times New Roman"/>
          <w:sz w:val="20"/>
          <w:szCs w:val="20"/>
        </w:rPr>
        <w:t xml:space="preserve"> of the reactive intermediates thus </w:t>
      </w:r>
      <w:r w:rsidR="00B42311" w:rsidRPr="00352AF2">
        <w:rPr>
          <w:rFonts w:ascii="Times New Roman" w:hAnsi="Times New Roman" w:cs="Times New Roman"/>
          <w:sz w:val="20"/>
          <w:szCs w:val="20"/>
        </w:rPr>
        <w:t xml:space="preserve">producing a lignin oil rich </w:t>
      </w:r>
      <w:r w:rsidR="000F2CE5" w:rsidRPr="00352AF2">
        <w:rPr>
          <w:rFonts w:ascii="Times New Roman" w:hAnsi="Times New Roman" w:cs="Times New Roman"/>
          <w:sz w:val="20"/>
          <w:szCs w:val="20"/>
        </w:rPr>
        <w:t xml:space="preserve">in monomers, </w:t>
      </w:r>
      <w:r w:rsidR="00B42311" w:rsidRPr="00352AF2">
        <w:rPr>
          <w:rFonts w:ascii="Times New Roman" w:hAnsi="Times New Roman" w:cs="Times New Roman"/>
          <w:sz w:val="20"/>
          <w:szCs w:val="20"/>
        </w:rPr>
        <w:t>dimers</w:t>
      </w:r>
      <w:r w:rsidRPr="00352AF2">
        <w:rPr>
          <w:rFonts w:ascii="Times New Roman" w:hAnsi="Times New Roman" w:cs="Times New Roman"/>
          <w:sz w:val="20"/>
          <w:szCs w:val="20"/>
        </w:rPr>
        <w:t xml:space="preserve"> and ionic liquids</w:t>
      </w:r>
      <w:r w:rsidR="000F2CE5" w:rsidRPr="00352AF2">
        <w:rPr>
          <w:rFonts w:ascii="Times New Roman" w:hAnsi="Times New Roman" w:cs="Times New Roman"/>
          <w:sz w:val="20"/>
          <w:szCs w:val="20"/>
        </w:rPr>
        <w:t xml:space="preserve">. Here, </w:t>
      </w:r>
      <w:r w:rsidR="00FD4B30" w:rsidRPr="00352AF2">
        <w:rPr>
          <w:rFonts w:ascii="Times New Roman" w:hAnsi="Times New Roman" w:cs="Times New Roman"/>
          <w:sz w:val="20"/>
          <w:szCs w:val="20"/>
        </w:rPr>
        <w:t>enzymes tend to mix in the system completely, so a high degree of interaction with lignin is observed, suggesting high conversion rates.</w:t>
      </w:r>
      <w:r w:rsidR="000F2CE5" w:rsidRPr="00352AF2">
        <w:rPr>
          <w:rFonts w:ascii="Times New Roman" w:hAnsi="Times New Roman" w:cs="Times New Roman"/>
          <w:sz w:val="20"/>
          <w:szCs w:val="20"/>
        </w:rPr>
        <w:t xml:space="preserve"> </w:t>
      </w:r>
      <w:r w:rsidR="00FD4B30" w:rsidRPr="00352AF2">
        <w:rPr>
          <w:rFonts w:ascii="Times New Roman" w:hAnsi="Times New Roman" w:cs="Times New Roman"/>
          <w:sz w:val="20"/>
          <w:szCs w:val="20"/>
        </w:rPr>
        <w:t xml:space="preserve">Thus the enzymes utilized undergo significant </w:t>
      </w:r>
      <w:r w:rsidR="000F2CE5" w:rsidRPr="00352AF2">
        <w:rPr>
          <w:rFonts w:ascii="Times New Roman" w:hAnsi="Times New Roman" w:cs="Times New Roman"/>
          <w:sz w:val="20"/>
          <w:szCs w:val="20"/>
        </w:rPr>
        <w:t>changes</w:t>
      </w:r>
      <w:r w:rsidR="00FD4B30" w:rsidRPr="00352AF2">
        <w:rPr>
          <w:rFonts w:ascii="Times New Roman" w:hAnsi="Times New Roman" w:cs="Times New Roman"/>
          <w:sz w:val="20"/>
          <w:szCs w:val="20"/>
        </w:rPr>
        <w:t xml:space="preserve"> in their nature and property, which can influence the overall lignin </w:t>
      </w:r>
      <w:r w:rsidR="000F2CE5" w:rsidRPr="00352AF2">
        <w:rPr>
          <w:rFonts w:ascii="Times New Roman" w:hAnsi="Times New Roman" w:cs="Times New Roman"/>
          <w:sz w:val="20"/>
          <w:szCs w:val="20"/>
        </w:rPr>
        <w:t>valorisation</w:t>
      </w:r>
      <w:r w:rsidR="00FD4B30" w:rsidRPr="00352AF2">
        <w:rPr>
          <w:rFonts w:ascii="Times New Roman" w:hAnsi="Times New Roman" w:cs="Times New Roman"/>
          <w:sz w:val="20"/>
          <w:szCs w:val="20"/>
        </w:rPr>
        <w:t xml:space="preserve"> phenomenon</w:t>
      </w:r>
      <w:r w:rsidR="000F2CE5" w:rsidRPr="00352AF2">
        <w:rPr>
          <w:rFonts w:ascii="Times New Roman" w:hAnsi="Times New Roman" w:cs="Times New Roman"/>
          <w:sz w:val="20"/>
          <w:szCs w:val="20"/>
        </w:rPr>
        <w:t xml:space="preserve"> </w:t>
      </w:r>
      <w:r w:rsidR="00A230DA" w:rsidRPr="00352AF2">
        <w:rPr>
          <w:rFonts w:ascii="Times New Roman" w:hAnsi="Times New Roman" w:cs="Times New Roman"/>
          <w:sz w:val="20"/>
          <w:szCs w:val="20"/>
        </w:rPr>
        <w:t>[61]</w:t>
      </w:r>
      <w:r w:rsidR="00FD4B30" w:rsidRPr="00352AF2">
        <w:rPr>
          <w:rFonts w:ascii="Times New Roman" w:hAnsi="Times New Roman" w:cs="Times New Roman"/>
          <w:sz w:val="20"/>
          <w:szCs w:val="20"/>
        </w:rPr>
        <w:t>. Both the methods</w:t>
      </w:r>
      <w:r w:rsidRPr="00352AF2">
        <w:rPr>
          <w:rFonts w:ascii="Times New Roman" w:hAnsi="Times New Roman" w:cs="Times New Roman"/>
          <w:sz w:val="20"/>
          <w:szCs w:val="20"/>
        </w:rPr>
        <w:t xml:space="preserve"> have shown promise i</w:t>
      </w:r>
      <w:r w:rsidR="008E76FC" w:rsidRPr="00352AF2">
        <w:rPr>
          <w:rFonts w:ascii="Times New Roman" w:hAnsi="Times New Roman" w:cs="Times New Roman"/>
          <w:sz w:val="20"/>
          <w:szCs w:val="20"/>
        </w:rPr>
        <w:t xml:space="preserve">n enhancing lignin </w:t>
      </w:r>
      <w:r w:rsidR="000F2CE5" w:rsidRPr="00352AF2">
        <w:rPr>
          <w:rFonts w:ascii="Times New Roman" w:hAnsi="Times New Roman" w:cs="Times New Roman"/>
          <w:sz w:val="20"/>
          <w:szCs w:val="20"/>
        </w:rPr>
        <w:t xml:space="preserve">valorisation </w:t>
      </w:r>
      <w:r w:rsidR="00A230DA" w:rsidRPr="00352AF2">
        <w:rPr>
          <w:rFonts w:ascii="Times New Roman" w:hAnsi="Times New Roman" w:cs="Times New Roman"/>
          <w:sz w:val="20"/>
          <w:szCs w:val="20"/>
        </w:rPr>
        <w:t>[62]</w:t>
      </w:r>
      <w:r w:rsidR="00B3494E" w:rsidRPr="00352AF2">
        <w:rPr>
          <w:rFonts w:ascii="Times New Roman" w:hAnsi="Times New Roman" w:cs="Times New Roman"/>
          <w:sz w:val="20"/>
          <w:szCs w:val="20"/>
        </w:rPr>
        <w:t>.</w:t>
      </w:r>
    </w:p>
    <w:p w14:paraId="0C0FBC84" w14:textId="135A3661" w:rsidR="00CE4F73" w:rsidRPr="00352AF2" w:rsidRDefault="00CE4F73"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2. </w:t>
      </w:r>
      <w:r w:rsidRPr="00352AF2">
        <w:rPr>
          <w:rFonts w:ascii="Times New Roman" w:hAnsi="Times New Roman" w:cs="Times New Roman"/>
          <w:sz w:val="20"/>
          <w:szCs w:val="20"/>
          <w:u w:val="single"/>
        </w:rPr>
        <w:t>Hemicellulose Utilization</w:t>
      </w:r>
      <w:r w:rsidRPr="00352AF2">
        <w:rPr>
          <w:rFonts w:ascii="Times New Roman" w:hAnsi="Times New Roman" w:cs="Times New Roman"/>
          <w:sz w:val="20"/>
          <w:szCs w:val="20"/>
        </w:rPr>
        <w:t>: Hemicellulose, a polysaccharide found in plant cell walls, can be hydrolyzed into xylose and other sugar monomers. These sugars can serve as a feedstock for bioprocesses, producing bio-based chemicals, bioplastics, and pharmaceutical intermediates.</w:t>
      </w:r>
    </w:p>
    <w:p w14:paraId="22277A93" w14:textId="06E4E788" w:rsidR="00CE4F73" w:rsidRPr="00352AF2" w:rsidRDefault="00CE4F73"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3</w:t>
      </w:r>
      <w:r w:rsidRPr="00352AF2">
        <w:rPr>
          <w:rFonts w:ascii="Times New Roman" w:hAnsi="Times New Roman" w:cs="Times New Roman"/>
          <w:sz w:val="20"/>
          <w:szCs w:val="20"/>
          <w:u w:val="single"/>
        </w:rPr>
        <w:t>. Residue Utilization</w:t>
      </w:r>
      <w:r w:rsidRPr="00352AF2">
        <w:rPr>
          <w:rFonts w:ascii="Times New Roman" w:hAnsi="Times New Roman" w:cs="Times New Roman"/>
          <w:sz w:val="20"/>
          <w:szCs w:val="20"/>
        </w:rPr>
        <w:t>: Agricultural residues and forestry byproducts can be utilized to produce biochar, a stable carbon-rich material that can be used as a soil amendment to improve soil fertility and sequester carbon.</w:t>
      </w:r>
    </w:p>
    <w:p w14:paraId="4973C68F" w14:textId="45C37780" w:rsidR="00CE4F73" w:rsidRPr="00352AF2" w:rsidRDefault="00CE4F73"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4. </w:t>
      </w:r>
      <w:r w:rsidRPr="00352AF2">
        <w:rPr>
          <w:rFonts w:ascii="Times New Roman" w:hAnsi="Times New Roman" w:cs="Times New Roman"/>
          <w:sz w:val="20"/>
          <w:szCs w:val="20"/>
          <w:u w:val="single"/>
        </w:rPr>
        <w:t>Waste-to-Energy</w:t>
      </w:r>
      <w:r w:rsidRPr="00352AF2">
        <w:rPr>
          <w:rFonts w:ascii="Times New Roman" w:hAnsi="Times New Roman" w:cs="Times New Roman"/>
          <w:sz w:val="20"/>
          <w:szCs w:val="20"/>
        </w:rPr>
        <w:t>: Lignocellulosic residues can be converted into biogas through anaerobic digestion or thermochemical processes, providing a sustainable energy source and reducing greenhouse gas emissions.</w:t>
      </w:r>
    </w:p>
    <w:p w14:paraId="709EBEFF" w14:textId="5B3C0E3D" w:rsidR="00B3494E" w:rsidRPr="00352AF2" w:rsidRDefault="00CE4F73"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Integrated biorefineries present a promising avenue for sustainable resource utilization and the transition towards a circular economy. Through the valorization of lignocellulosic byproducts, these biorefineries can contribute to reducing waste, lowering greenhouse gas emissions, and producing a wide range of valuable products</w:t>
      </w:r>
      <w:r w:rsidR="00A230DA" w:rsidRPr="00352AF2">
        <w:rPr>
          <w:rFonts w:ascii="Times New Roman" w:hAnsi="Times New Roman" w:cs="Times New Roman"/>
          <w:sz w:val="20"/>
          <w:szCs w:val="20"/>
        </w:rPr>
        <w:t>[53].</w:t>
      </w:r>
      <w:r w:rsidRPr="00352AF2">
        <w:rPr>
          <w:rFonts w:ascii="Times New Roman" w:hAnsi="Times New Roman" w:cs="Times New Roman"/>
          <w:sz w:val="20"/>
          <w:szCs w:val="20"/>
        </w:rPr>
        <w:t xml:space="preserve"> Continued research and technological advancements will play a vital role in making integrated biorefineries economically viable and environmentally sustainable in the years to come.</w:t>
      </w:r>
    </w:p>
    <w:p w14:paraId="4F70B891" w14:textId="5DAE67E6" w:rsidR="00B3494E" w:rsidRPr="00352AF2" w:rsidRDefault="00AC7AA6"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6</w:t>
      </w:r>
      <w:r w:rsidR="00B3494E" w:rsidRPr="00352AF2">
        <w:rPr>
          <w:rFonts w:ascii="Times New Roman" w:hAnsi="Times New Roman" w:cs="Times New Roman"/>
          <w:b/>
          <w:bCs/>
          <w:sz w:val="20"/>
          <w:szCs w:val="20"/>
        </w:rPr>
        <w:t>. Challenges and future prospects</w:t>
      </w:r>
    </w:p>
    <w:p w14:paraId="67E01D50" w14:textId="56AC463B" w:rsidR="00573144" w:rsidRPr="00352AF2" w:rsidRDefault="00AC7AA6"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w:t>
      </w:r>
      <w:r w:rsidR="00B3494E" w:rsidRPr="00352AF2">
        <w:rPr>
          <w:rFonts w:ascii="Times New Roman" w:hAnsi="Times New Roman" w:cs="Times New Roman"/>
          <w:b/>
          <w:bCs/>
          <w:sz w:val="20"/>
          <w:szCs w:val="20"/>
        </w:rPr>
        <w:t xml:space="preserve">.1 Economic </w:t>
      </w:r>
      <w:r w:rsidR="00DF56A1" w:rsidRPr="00352AF2">
        <w:rPr>
          <w:rFonts w:ascii="Times New Roman" w:hAnsi="Times New Roman" w:cs="Times New Roman"/>
          <w:b/>
          <w:bCs/>
          <w:sz w:val="20"/>
          <w:szCs w:val="20"/>
        </w:rPr>
        <w:t>model</w:t>
      </w:r>
      <w:r w:rsidR="00B3494E" w:rsidRPr="00352AF2">
        <w:rPr>
          <w:rFonts w:ascii="Times New Roman" w:hAnsi="Times New Roman" w:cs="Times New Roman"/>
          <w:b/>
          <w:bCs/>
          <w:sz w:val="20"/>
          <w:szCs w:val="20"/>
        </w:rPr>
        <w:t xml:space="preserve"> and commercialization challenges</w:t>
      </w:r>
      <w:r w:rsidR="00B3494E" w:rsidRPr="00352AF2">
        <w:rPr>
          <w:rFonts w:ascii="Times New Roman" w:hAnsi="Times New Roman" w:cs="Times New Roman"/>
          <w:sz w:val="20"/>
          <w:szCs w:val="20"/>
        </w:rPr>
        <w:t xml:space="preserve"> </w:t>
      </w:r>
    </w:p>
    <w:p w14:paraId="637B1AEA" w14:textId="5FDFDDB6" w:rsidR="00D46000" w:rsidRPr="00352AF2" w:rsidRDefault="000F2CE5"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Earlier, t</w:t>
      </w:r>
      <w:r w:rsidR="00760821" w:rsidRPr="00352AF2">
        <w:rPr>
          <w:rFonts w:ascii="Times New Roman" w:hAnsi="Times New Roman" w:cs="Times New Roman"/>
          <w:sz w:val="20"/>
          <w:szCs w:val="20"/>
        </w:rPr>
        <w:t xml:space="preserve">he net present value (NPV), internal rate of return (IRR), benefit-cost ratio (B/C ratio), and discount payback period (DPP) were </w:t>
      </w:r>
      <w:r w:rsidRPr="00352AF2">
        <w:rPr>
          <w:rFonts w:ascii="Times New Roman" w:hAnsi="Times New Roman" w:cs="Times New Roman"/>
          <w:sz w:val="20"/>
          <w:szCs w:val="20"/>
        </w:rPr>
        <w:t>analysed</w:t>
      </w:r>
      <w:r w:rsidR="00760821" w:rsidRPr="00352AF2">
        <w:rPr>
          <w:rFonts w:ascii="Times New Roman" w:hAnsi="Times New Roman" w:cs="Times New Roman"/>
          <w:sz w:val="20"/>
          <w:szCs w:val="20"/>
        </w:rPr>
        <w:t xml:space="preserve"> </w:t>
      </w:r>
      <w:r w:rsidR="00D46000" w:rsidRPr="00352AF2">
        <w:rPr>
          <w:rFonts w:ascii="Times New Roman" w:hAnsi="Times New Roman" w:cs="Times New Roman"/>
          <w:sz w:val="20"/>
          <w:szCs w:val="20"/>
        </w:rPr>
        <w:t>during</w:t>
      </w:r>
      <w:r w:rsidR="00760821" w:rsidRPr="00352AF2">
        <w:rPr>
          <w:rFonts w:ascii="Times New Roman" w:hAnsi="Times New Roman" w:cs="Times New Roman"/>
          <w:sz w:val="20"/>
          <w:szCs w:val="20"/>
        </w:rPr>
        <w:t xml:space="preserve"> the economic </w:t>
      </w:r>
      <w:r w:rsidR="00293E66" w:rsidRPr="00352AF2">
        <w:rPr>
          <w:rFonts w:ascii="Times New Roman" w:hAnsi="Times New Roman" w:cs="Times New Roman"/>
          <w:sz w:val="20"/>
          <w:szCs w:val="20"/>
        </w:rPr>
        <w:t>analysis.</w:t>
      </w:r>
      <w:r w:rsidR="00760821" w:rsidRPr="00352AF2">
        <w:rPr>
          <w:rFonts w:ascii="Times New Roman" w:hAnsi="Times New Roman" w:cs="Times New Roman"/>
          <w:sz w:val="20"/>
          <w:szCs w:val="20"/>
        </w:rPr>
        <w:t xml:space="preserve"> NPV is the difference between the present value of cash inflows and the present value of cash outflows</w:t>
      </w:r>
      <w:r w:rsidR="006F3F17" w:rsidRPr="00352AF2">
        <w:rPr>
          <w:rFonts w:ascii="Times New Roman" w:hAnsi="Times New Roman" w:cs="Times New Roman"/>
          <w:sz w:val="20"/>
          <w:szCs w:val="20"/>
        </w:rPr>
        <w:t xml:space="preserve"> </w:t>
      </w:r>
      <w:r w:rsidR="005E20D0" w:rsidRPr="00352AF2">
        <w:rPr>
          <w:rFonts w:ascii="Times New Roman" w:hAnsi="Times New Roman" w:cs="Times New Roman"/>
          <w:sz w:val="20"/>
          <w:szCs w:val="20"/>
        </w:rPr>
        <w:t>[63]</w:t>
      </w:r>
      <w:r w:rsidR="006F3F17" w:rsidRPr="00352AF2">
        <w:rPr>
          <w:rFonts w:ascii="Times New Roman" w:hAnsi="Times New Roman" w:cs="Times New Roman"/>
          <w:sz w:val="20"/>
          <w:szCs w:val="20"/>
        </w:rPr>
        <w:t>.</w:t>
      </w:r>
      <w:r w:rsidR="00760821" w:rsidRPr="00352AF2">
        <w:rPr>
          <w:rFonts w:ascii="Times New Roman" w:hAnsi="Times New Roman" w:cs="Times New Roman"/>
          <w:sz w:val="20"/>
          <w:szCs w:val="20"/>
        </w:rPr>
        <w:t xml:space="preserve"> </w:t>
      </w:r>
    </w:p>
    <w:p w14:paraId="6EBDBBEA" w14:textId="5C5FB956" w:rsidR="00820317" w:rsidRPr="00352AF2" w:rsidRDefault="00760821"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NPV is </w:t>
      </w:r>
      <w:r w:rsidR="000F2CE5" w:rsidRPr="00352AF2">
        <w:rPr>
          <w:rFonts w:ascii="Times New Roman" w:hAnsi="Times New Roman" w:cs="Times New Roman"/>
          <w:sz w:val="20"/>
          <w:szCs w:val="20"/>
        </w:rPr>
        <w:t>the</w:t>
      </w:r>
      <w:r w:rsidRPr="00352AF2">
        <w:rPr>
          <w:rFonts w:ascii="Times New Roman" w:hAnsi="Times New Roman" w:cs="Times New Roman"/>
          <w:sz w:val="20"/>
          <w:szCs w:val="20"/>
        </w:rPr>
        <w:t xml:space="preserve"> capital budgeting to </w:t>
      </w:r>
      <w:r w:rsidR="000F2CE5" w:rsidRPr="00352AF2">
        <w:rPr>
          <w:rFonts w:ascii="Times New Roman" w:hAnsi="Times New Roman" w:cs="Times New Roman"/>
          <w:sz w:val="20"/>
          <w:szCs w:val="20"/>
        </w:rPr>
        <w:t>analyse</w:t>
      </w:r>
      <w:r w:rsidRPr="00352AF2">
        <w:rPr>
          <w:rFonts w:ascii="Times New Roman" w:hAnsi="Times New Roman" w:cs="Times New Roman"/>
          <w:sz w:val="20"/>
          <w:szCs w:val="20"/>
        </w:rPr>
        <w:t xml:space="preserve"> the profitability of an investment or project. The following is the equation for NPV</w:t>
      </w:r>
      <w:r w:rsidR="00631584" w:rsidRPr="00352AF2">
        <w:rPr>
          <w:rFonts w:ascii="Times New Roman" w:hAnsi="Times New Roman" w:cs="Times New Roman"/>
          <w:sz w:val="20"/>
          <w:szCs w:val="20"/>
        </w:rPr>
        <w:t>:</w:t>
      </w:r>
    </w:p>
    <w:p w14:paraId="04DA7313" w14:textId="42439E39" w:rsidR="00820317" w:rsidRPr="00352AF2" w:rsidRDefault="00760821" w:rsidP="008A4010">
      <w:pPr>
        <w:spacing w:line="480" w:lineRule="auto"/>
        <w:jc w:val="both"/>
        <w:rPr>
          <w:rFonts w:ascii="Times New Roman" w:eastAsiaTheme="minorEastAsia" w:hAnsi="Times New Roman" w:cs="Times New Roman"/>
          <w:sz w:val="20"/>
          <w:szCs w:val="20"/>
        </w:rPr>
      </w:pPr>
      <w:r w:rsidRPr="00352AF2">
        <w:rPr>
          <w:rFonts w:ascii="Times New Roman" w:hAnsi="Times New Roman" w:cs="Times New Roman"/>
          <w:iCs/>
          <w:sz w:val="20"/>
          <w:szCs w:val="20"/>
        </w:rPr>
        <w:t xml:space="preserve"> </w:t>
      </w:r>
      <m:oMath>
        <m:r>
          <m:rPr>
            <m:sty m:val="p"/>
          </m:rPr>
          <w:rPr>
            <w:rFonts w:ascii="Cambria Math" w:hAnsi="Cambria Math" w:cs="Times New Roman"/>
            <w:sz w:val="20"/>
            <w:szCs w:val="20"/>
          </w:rPr>
          <m:t>PVB</m:t>
        </m:r>
        <m:r>
          <w:rPr>
            <w:rFonts w:ascii="Cambria Math" w:hAnsi="Cambria Math" w:cs="Times New Roman"/>
            <w:sz w:val="20"/>
            <w:szCs w:val="20"/>
          </w:rPr>
          <m:t>=</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t=0</m:t>
            </m:r>
          </m:sub>
          <m:sup>
            <m:r>
              <w:rPr>
                <w:rFonts w:ascii="Cambria Math" w:hAnsi="Cambria Math" w:cs="Times New Roman"/>
                <w:sz w:val="20"/>
                <w:szCs w:val="20"/>
              </w:rPr>
              <m:t>T</m:t>
            </m:r>
          </m:sup>
          <m:e>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t</m:t>
                    </m:r>
                  </m:sub>
                </m:sSub>
              </m:num>
              <m:den>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1+r)</m:t>
                    </m:r>
                  </m:e>
                  <m:sup>
                    <m:r>
                      <w:rPr>
                        <w:rFonts w:ascii="Cambria Math" w:hAnsi="Cambria Math" w:cs="Times New Roman"/>
                        <w:sz w:val="20"/>
                        <w:szCs w:val="20"/>
                      </w:rPr>
                      <m:t>t</m:t>
                    </m:r>
                  </m:sup>
                </m:sSup>
              </m:den>
            </m:f>
          </m:e>
        </m:nary>
      </m:oMath>
      <w:r w:rsidR="00302383" w:rsidRPr="00352AF2">
        <w:rPr>
          <w:rFonts w:ascii="Times New Roman" w:eastAsiaTheme="minorEastAsia" w:hAnsi="Times New Roman" w:cs="Times New Roman"/>
          <w:sz w:val="20"/>
          <w:szCs w:val="20"/>
        </w:rPr>
        <w:t>)</w:t>
      </w:r>
      <w:r w:rsidR="00226815" w:rsidRPr="00352AF2">
        <w:rPr>
          <w:rFonts w:ascii="Times New Roman" w:eastAsiaTheme="minorEastAsia" w:hAnsi="Times New Roman" w:cs="Times New Roman"/>
          <w:sz w:val="20"/>
          <w:szCs w:val="20"/>
        </w:rPr>
        <w:t xml:space="preserve"> </w:t>
      </w:r>
      <w:r w:rsidR="00BA45FC" w:rsidRPr="00352AF2">
        <w:rPr>
          <w:rFonts w:ascii="Times New Roman" w:eastAsiaTheme="minorEastAsia" w:hAnsi="Times New Roman" w:cs="Times New Roman"/>
          <w:sz w:val="20"/>
          <w:szCs w:val="20"/>
        </w:rPr>
        <w:t xml:space="preserve">, </w:t>
      </w:r>
      <m:oMath>
        <m:r>
          <m:rPr>
            <m:sty m:val="p"/>
          </m:rPr>
          <w:rPr>
            <w:rFonts w:ascii="Cambria Math" w:eastAsiaTheme="minorEastAsia" w:hAnsi="Cambria Math" w:cs="Times New Roman"/>
            <w:sz w:val="20"/>
            <w:szCs w:val="20"/>
          </w:rPr>
          <m:t>PVC</m:t>
        </m:r>
        <m:r>
          <w:rPr>
            <w:rFonts w:ascii="Cambria Math" w:eastAsiaTheme="minorEastAsia"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eastAsiaTheme="minorEastAsia" w:hAnsi="Cambria Math" w:cs="Times New Roman"/>
                <w:sz w:val="20"/>
                <w:szCs w:val="20"/>
              </w:rPr>
              <m:t>Σ</m:t>
            </m:r>
            <m:ctrlPr>
              <w:rPr>
                <w:rFonts w:ascii="Cambria Math" w:hAnsi="Cambria Math" w:cs="Times New Roman"/>
                <w:i/>
                <w:sz w:val="20"/>
                <w:szCs w:val="20"/>
              </w:rPr>
            </m:ctrlPr>
          </m:e>
          <m:sub>
            <m:r>
              <w:rPr>
                <w:rFonts w:ascii="Cambria Math" w:eastAsiaTheme="minorEastAsia" w:hAnsi="Cambria Math" w:cs="Times New Roman"/>
                <w:sz w:val="20"/>
                <w:szCs w:val="20"/>
              </w:rPr>
              <m:t xml:space="preserve">t=0  </m:t>
            </m:r>
            <m:ctrlPr>
              <w:rPr>
                <w:rFonts w:ascii="Cambria Math" w:hAnsi="Cambria Math" w:cs="Times New Roman"/>
                <w:i/>
                <w:sz w:val="20"/>
                <w:szCs w:val="20"/>
              </w:rPr>
            </m:ctrlPr>
          </m:sub>
          <m:sup>
            <m:r>
              <w:rPr>
                <w:rFonts w:ascii="Cambria Math" w:eastAsiaTheme="minorEastAsia" w:hAnsi="Cambria Math" w:cs="Times New Roman"/>
                <w:sz w:val="20"/>
                <w:szCs w:val="20"/>
              </w:rPr>
              <m:t>T</m:t>
            </m:r>
            <m:ctrlPr>
              <w:rPr>
                <w:rFonts w:ascii="Cambria Math" w:hAnsi="Cambria Math" w:cs="Times New Roman"/>
                <w:i/>
                <w:sz w:val="20"/>
                <w:szCs w:val="20"/>
              </w:rPr>
            </m:ctrlP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t</m:t>
                </m:r>
              </m:sub>
            </m:sSub>
          </m:num>
          <m:den>
            <m:r>
              <w:rPr>
                <w:rFonts w:ascii="Cambria Math" w:hAnsi="Cambria Math" w:cs="Times New Roman"/>
                <w:sz w:val="20"/>
                <w:szCs w:val="20"/>
              </w:rPr>
              <m:t>(1+r</m:t>
            </m: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t</m:t>
                </m:r>
              </m:sup>
            </m:sSup>
          </m:den>
        </m:f>
      </m:oMath>
      <w:r w:rsidR="00226815" w:rsidRPr="00352AF2">
        <w:rPr>
          <w:rFonts w:ascii="Times New Roman" w:eastAsiaTheme="minorEastAsia" w:hAnsi="Times New Roman" w:cs="Times New Roman"/>
          <w:sz w:val="20"/>
          <w:szCs w:val="20"/>
        </w:rPr>
        <w:t>) , NPV=</w:t>
      </w:r>
      <m:oMath>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Σ</m:t>
            </m:r>
          </m:e>
          <m:sub>
            <m:r>
              <w:rPr>
                <w:rFonts w:ascii="Cambria Math" w:eastAsiaTheme="minorEastAsia" w:hAnsi="Cambria Math" w:cs="Times New Roman"/>
                <w:sz w:val="20"/>
                <w:szCs w:val="20"/>
              </w:rPr>
              <m:t>t=0</m:t>
            </m:r>
          </m:sub>
          <m:sup>
            <m:r>
              <w:rPr>
                <w:rFonts w:ascii="Cambria Math" w:eastAsiaTheme="minorEastAsia" w:hAnsi="Cambria Math" w:cs="Times New Roman"/>
                <w:sz w:val="20"/>
                <w:szCs w:val="20"/>
              </w:rPr>
              <m:t>T</m:t>
            </m:r>
          </m:sup>
        </m:sSubSup>
        <m:r>
          <m:rPr>
            <m:sty m:val="p"/>
          </m:rP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t</m:t>
                    </m:r>
                  </m:sub>
                </m:sSub>
              </m:sub>
            </m:sSub>
          </m:num>
          <m:den>
            <m:r>
              <w:rPr>
                <w:rFonts w:ascii="Cambria Math" w:eastAsiaTheme="minorEastAsia" w:hAnsi="Cambria Math" w:cs="Times New Roman"/>
                <w:sz w:val="20"/>
                <w:szCs w:val="20"/>
              </w:rPr>
              <m:t>(1+r</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t</m:t>
                </m:r>
              </m:sup>
            </m:sSup>
          </m:den>
        </m:f>
      </m:oMath>
      <w:r w:rsidR="006C5B4E" w:rsidRPr="00352AF2">
        <w:rPr>
          <w:rFonts w:ascii="Times New Roman" w:eastAsiaTheme="minorEastAsia" w:hAnsi="Times New Roman" w:cs="Times New Roman"/>
          <w:sz w:val="20"/>
          <w:szCs w:val="20"/>
        </w:rPr>
        <w:t>)</w:t>
      </w:r>
      <w:r w:rsidR="00757F3F" w:rsidRPr="00352AF2">
        <w:rPr>
          <w:rFonts w:ascii="Times New Roman" w:eastAsiaTheme="minorEastAsia" w:hAnsi="Times New Roman" w:cs="Times New Roman"/>
          <w:sz w:val="20"/>
          <w:szCs w:val="20"/>
        </w:rPr>
        <w:t xml:space="preserve"> .</w:t>
      </w:r>
      <w:r w:rsidR="00EF35BC" w:rsidRPr="00352AF2">
        <w:rPr>
          <w:rFonts w:ascii="Times New Roman" w:eastAsiaTheme="minorEastAsia" w:hAnsi="Times New Roman" w:cs="Times New Roman"/>
          <w:sz w:val="20"/>
          <w:szCs w:val="20"/>
        </w:rPr>
        <w:t xml:space="preserve">                                      (1)</w:t>
      </w:r>
    </w:p>
    <w:p w14:paraId="3C4F879A" w14:textId="77777777" w:rsidR="000F788A" w:rsidRPr="00352AF2" w:rsidRDefault="000F788A" w:rsidP="008A4010">
      <w:pPr>
        <w:spacing w:line="480" w:lineRule="auto"/>
        <w:jc w:val="both"/>
        <w:rPr>
          <w:rFonts w:ascii="Times New Roman" w:eastAsiaTheme="minorEastAsia" w:hAnsi="Times New Roman" w:cs="Times New Roman"/>
          <w:sz w:val="20"/>
          <w:szCs w:val="20"/>
        </w:rPr>
      </w:pPr>
    </w:p>
    <w:p w14:paraId="1FEC3952" w14:textId="547F75EF" w:rsidR="00820317" w:rsidRPr="00352AF2" w:rsidRDefault="00915896"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B/C Ratio</w:t>
      </w:r>
      <w:r w:rsidR="00636498" w:rsidRPr="00352AF2">
        <w:rPr>
          <w:rFonts w:ascii="Times New Roman" w:hAnsi="Times New Roman" w:cs="Times New Roman"/>
          <w:sz w:val="20"/>
          <w:szCs w:val="20"/>
        </w:rPr>
        <w:t xml:space="preserve"> = </w:t>
      </w:r>
      <w:r w:rsidR="00C9494F" w:rsidRPr="00352AF2">
        <w:rPr>
          <w:rFonts w:ascii="Times New Roman" w:hAnsi="Times New Roman" w:cs="Times New Roman"/>
          <w:sz w:val="20"/>
          <w:szCs w:val="20"/>
        </w:rPr>
        <w:t>PVB/PVC</w:t>
      </w:r>
      <w:r w:rsidR="00EF35BC" w:rsidRPr="00352AF2">
        <w:rPr>
          <w:rFonts w:ascii="Times New Roman" w:hAnsi="Times New Roman" w:cs="Times New Roman"/>
          <w:sz w:val="20"/>
          <w:szCs w:val="20"/>
        </w:rPr>
        <w:t xml:space="preserve">                                                                                                         (2)</w:t>
      </w:r>
    </w:p>
    <w:p w14:paraId="7E75281E" w14:textId="5B5BB6B2" w:rsidR="00D46000" w:rsidRPr="00352AF2" w:rsidRDefault="000F2CE5"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In the equation, PVB is the Present Value B</w:t>
      </w:r>
      <w:r w:rsidR="00760821" w:rsidRPr="00352AF2">
        <w:rPr>
          <w:rFonts w:ascii="Times New Roman" w:hAnsi="Times New Roman" w:cs="Times New Roman"/>
          <w:sz w:val="20"/>
          <w:szCs w:val="20"/>
        </w:rPr>
        <w:t xml:space="preserve">enefit, PVC is </w:t>
      </w:r>
      <w:r w:rsidR="00305C3E" w:rsidRPr="00352AF2">
        <w:rPr>
          <w:rFonts w:ascii="Times New Roman" w:hAnsi="Times New Roman" w:cs="Times New Roman"/>
          <w:sz w:val="20"/>
          <w:szCs w:val="20"/>
        </w:rPr>
        <w:t xml:space="preserve">abbreviated as </w:t>
      </w:r>
      <w:r w:rsidR="00293E66" w:rsidRPr="00352AF2">
        <w:rPr>
          <w:rFonts w:ascii="Times New Roman" w:hAnsi="Times New Roman" w:cs="Times New Roman"/>
          <w:sz w:val="20"/>
          <w:szCs w:val="20"/>
        </w:rPr>
        <w:t>the present</w:t>
      </w:r>
      <w:r w:rsidR="00760821" w:rsidRPr="00352AF2">
        <w:rPr>
          <w:rFonts w:ascii="Times New Roman" w:hAnsi="Times New Roman" w:cs="Times New Roman"/>
          <w:sz w:val="20"/>
          <w:szCs w:val="20"/>
        </w:rPr>
        <w:t xml:space="preserve"> value cost, B</w:t>
      </w:r>
      <w:r w:rsidR="00305C3E" w:rsidRPr="00352AF2">
        <w:rPr>
          <w:rFonts w:ascii="Times New Roman" w:hAnsi="Times New Roman" w:cs="Times New Roman"/>
          <w:sz w:val="20"/>
          <w:szCs w:val="20"/>
          <w:vertAlign w:val="subscript"/>
        </w:rPr>
        <w:t>t</w:t>
      </w:r>
      <w:r w:rsidR="00760821" w:rsidRPr="00352AF2">
        <w:rPr>
          <w:rFonts w:ascii="Times New Roman" w:hAnsi="Times New Roman" w:cs="Times New Roman"/>
          <w:sz w:val="20"/>
          <w:szCs w:val="20"/>
        </w:rPr>
        <w:t xml:space="preserve"> is the benefit, C</w:t>
      </w:r>
      <w:r w:rsidR="00305C3E" w:rsidRPr="00352AF2">
        <w:rPr>
          <w:rFonts w:ascii="Times New Roman" w:hAnsi="Times New Roman" w:cs="Times New Roman"/>
          <w:sz w:val="20"/>
          <w:szCs w:val="20"/>
          <w:vertAlign w:val="subscript"/>
        </w:rPr>
        <w:t>t</w:t>
      </w:r>
      <w:r w:rsidR="00760821" w:rsidRPr="00352AF2">
        <w:rPr>
          <w:rFonts w:ascii="Times New Roman" w:hAnsi="Times New Roman" w:cs="Times New Roman"/>
          <w:sz w:val="20"/>
          <w:szCs w:val="20"/>
        </w:rPr>
        <w:t xml:space="preserve"> is the cost, r is the discount rate, and t is the number of time periods. </w:t>
      </w:r>
    </w:p>
    <w:p w14:paraId="49B45131" w14:textId="1788966E" w:rsidR="00631A71" w:rsidRPr="00352AF2" w:rsidRDefault="00760821"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The B/C </w:t>
      </w:r>
      <w:r w:rsidR="00256499" w:rsidRPr="00352AF2">
        <w:rPr>
          <w:rFonts w:ascii="Times New Roman" w:hAnsi="Times New Roman" w:cs="Times New Roman"/>
          <w:sz w:val="20"/>
          <w:szCs w:val="20"/>
        </w:rPr>
        <w:t xml:space="preserve">is </w:t>
      </w:r>
      <w:r w:rsidRPr="00352AF2">
        <w:rPr>
          <w:rFonts w:ascii="Times New Roman" w:hAnsi="Times New Roman" w:cs="Times New Roman"/>
          <w:sz w:val="20"/>
          <w:szCs w:val="20"/>
        </w:rPr>
        <w:t xml:space="preserve">the ratio of the present value benefit and the present value cost. The </w:t>
      </w:r>
      <w:r w:rsidR="00B652E6" w:rsidRPr="00352AF2">
        <w:rPr>
          <w:rFonts w:ascii="Times New Roman" w:hAnsi="Times New Roman" w:cs="Times New Roman"/>
          <w:sz w:val="20"/>
          <w:szCs w:val="20"/>
        </w:rPr>
        <w:t xml:space="preserve">expediency </w:t>
      </w:r>
      <w:r w:rsidRPr="00352AF2">
        <w:rPr>
          <w:rFonts w:ascii="Times New Roman" w:hAnsi="Times New Roman" w:cs="Times New Roman"/>
          <w:sz w:val="20"/>
          <w:szCs w:val="20"/>
        </w:rPr>
        <w:t xml:space="preserve">of a project is determined by the deducted value. In other words, if the B/C ratio is less than 1, the investment would be considered </w:t>
      </w:r>
      <w:r w:rsidR="00E15E32" w:rsidRPr="00352AF2">
        <w:rPr>
          <w:rFonts w:ascii="Times New Roman" w:hAnsi="Times New Roman" w:cs="Times New Roman"/>
          <w:sz w:val="20"/>
          <w:szCs w:val="20"/>
        </w:rPr>
        <w:t>profitless</w:t>
      </w:r>
      <w:r w:rsidRPr="00352AF2">
        <w:rPr>
          <w:rFonts w:ascii="Times New Roman" w:hAnsi="Times New Roman" w:cs="Times New Roman"/>
          <w:sz w:val="20"/>
          <w:szCs w:val="20"/>
        </w:rPr>
        <w:t>.</w:t>
      </w:r>
    </w:p>
    <w:p w14:paraId="00F7E6FC" w14:textId="4121FBE7" w:rsidR="00573144" w:rsidRPr="00352AF2" w:rsidRDefault="00573144" w:rsidP="007526A2">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Economic Feasibility and Commercialization Challe</w:t>
      </w:r>
      <w:r w:rsidR="008B5D85" w:rsidRPr="00352AF2">
        <w:rPr>
          <w:rFonts w:ascii="Times New Roman" w:hAnsi="Times New Roman" w:cs="Times New Roman"/>
          <w:sz w:val="20"/>
          <w:szCs w:val="20"/>
        </w:rPr>
        <w:t>nges for the production of Bioethanol from lignocellulosic biomass has a broad spectrum for discussion some of which are briefly described below</w:t>
      </w:r>
      <w:r w:rsidR="00C609CB" w:rsidRPr="00352AF2">
        <w:rPr>
          <w:rFonts w:ascii="Times New Roman" w:hAnsi="Times New Roman" w:cs="Times New Roman"/>
          <w:sz w:val="20"/>
          <w:szCs w:val="20"/>
        </w:rPr>
        <w:t>:</w:t>
      </w:r>
      <w:r w:rsidR="00CF732C" w:rsidRPr="00352AF2">
        <w:rPr>
          <w:rFonts w:ascii="Times New Roman" w:hAnsi="Times New Roman" w:cs="Times New Roman"/>
          <w:sz w:val="20"/>
          <w:szCs w:val="20"/>
        </w:rPr>
        <w:t xml:space="preserve"> </w:t>
      </w:r>
    </w:p>
    <w:p w14:paraId="588A8ADD" w14:textId="4C213F89" w:rsidR="00573144" w:rsidRPr="00352AF2" w:rsidRDefault="001B667C"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6.1A</w:t>
      </w:r>
      <w:r w:rsidR="00573144" w:rsidRPr="00352AF2">
        <w:rPr>
          <w:rFonts w:ascii="Times New Roman" w:hAnsi="Times New Roman" w:cs="Times New Roman"/>
          <w:sz w:val="20"/>
          <w:szCs w:val="20"/>
        </w:rPr>
        <w:t xml:space="preserve"> </w:t>
      </w:r>
      <w:r w:rsidR="00573144" w:rsidRPr="00352AF2">
        <w:rPr>
          <w:rFonts w:ascii="Times New Roman" w:hAnsi="Times New Roman" w:cs="Times New Roman"/>
          <w:b/>
          <w:bCs/>
          <w:sz w:val="20"/>
          <w:szCs w:val="20"/>
        </w:rPr>
        <w:t>Feedstock Costs</w:t>
      </w:r>
      <w:r w:rsidR="00573144" w:rsidRPr="00352AF2">
        <w:rPr>
          <w:rFonts w:ascii="Times New Roman" w:hAnsi="Times New Roman" w:cs="Times New Roman"/>
          <w:sz w:val="20"/>
          <w:szCs w:val="20"/>
        </w:rPr>
        <w:t xml:space="preserve">: </w:t>
      </w:r>
      <w:r w:rsidR="009C3D03" w:rsidRPr="00352AF2">
        <w:rPr>
          <w:rFonts w:ascii="Times New Roman" w:hAnsi="Times New Roman" w:cs="Times New Roman"/>
          <w:sz w:val="20"/>
          <w:szCs w:val="20"/>
        </w:rPr>
        <w:t xml:space="preserve">The economic viability of bioethanol production can be strongly impacted by the cost, availability, and sustainable sourcing of lignocellulosic biomass. Globally, it is projected that 170 billion metric tons of biomass are produced year, and the International Energy Agency (IEA) estimates that 10% of agriculture and forestry residues contribute to 233 billion </w:t>
      </w:r>
      <w:r w:rsidR="00293E66" w:rsidRPr="00352AF2">
        <w:rPr>
          <w:rFonts w:ascii="Times New Roman" w:hAnsi="Times New Roman" w:cs="Times New Roman"/>
          <w:sz w:val="20"/>
          <w:szCs w:val="20"/>
        </w:rPr>
        <w:t>litres</w:t>
      </w:r>
      <w:r w:rsidR="009C3D03" w:rsidRPr="00352AF2">
        <w:rPr>
          <w:rFonts w:ascii="Times New Roman" w:hAnsi="Times New Roman" w:cs="Times New Roman"/>
          <w:sz w:val="20"/>
          <w:szCs w:val="20"/>
        </w:rPr>
        <w:t xml:space="preserve"> of bioethanol</w:t>
      </w:r>
      <w:r w:rsidR="00293E66" w:rsidRPr="00352AF2">
        <w:rPr>
          <w:rFonts w:ascii="Times New Roman" w:hAnsi="Times New Roman" w:cs="Times New Roman"/>
          <w:sz w:val="20"/>
          <w:szCs w:val="20"/>
        </w:rPr>
        <w:t xml:space="preserve"> </w:t>
      </w:r>
      <w:r w:rsidR="00405C05" w:rsidRPr="00352AF2">
        <w:rPr>
          <w:rFonts w:ascii="Times New Roman" w:hAnsi="Times New Roman" w:cs="Times New Roman"/>
          <w:sz w:val="20"/>
          <w:szCs w:val="20"/>
        </w:rPr>
        <w:t>[64]</w:t>
      </w:r>
      <w:r w:rsidR="009C3D03" w:rsidRPr="00352AF2">
        <w:rPr>
          <w:rFonts w:ascii="Times New Roman" w:hAnsi="Times New Roman" w:cs="Times New Roman"/>
          <w:sz w:val="20"/>
          <w:szCs w:val="20"/>
        </w:rPr>
        <w:t xml:space="preserve">. 1.3 billion tons of lignocellulosic biomass are produced annually, with 933 million tons of agricultural residue and 369 million tons of forest residue contributing to that total </w:t>
      </w:r>
      <w:r w:rsidR="002B6AB4" w:rsidRPr="00352AF2">
        <w:rPr>
          <w:rFonts w:ascii="Times New Roman" w:hAnsi="Times New Roman" w:cs="Times New Roman"/>
          <w:sz w:val="20"/>
          <w:szCs w:val="20"/>
        </w:rPr>
        <w:t>[</w:t>
      </w:r>
      <w:r w:rsidR="00AF441A" w:rsidRPr="00352AF2">
        <w:rPr>
          <w:rFonts w:ascii="Times New Roman" w:hAnsi="Times New Roman" w:cs="Times New Roman"/>
          <w:sz w:val="20"/>
          <w:szCs w:val="20"/>
        </w:rPr>
        <w:t>65]</w:t>
      </w:r>
      <w:r w:rsidR="009C3D03" w:rsidRPr="00352AF2">
        <w:rPr>
          <w:rFonts w:ascii="Times New Roman" w:hAnsi="Times New Roman" w:cs="Times New Roman"/>
          <w:sz w:val="20"/>
          <w:szCs w:val="20"/>
        </w:rPr>
        <w:t xml:space="preserve">. While India is said to produce 1.3 1010 metric tons of wood annually and 0.2 billion tons of agricultural wastes </w:t>
      </w:r>
      <w:r w:rsidR="00D35A46" w:rsidRPr="00352AF2">
        <w:rPr>
          <w:rFonts w:ascii="Times New Roman" w:hAnsi="Times New Roman" w:cs="Times New Roman"/>
          <w:sz w:val="20"/>
          <w:szCs w:val="20"/>
        </w:rPr>
        <w:t>[66]</w:t>
      </w:r>
      <w:r w:rsidR="009C3D03" w:rsidRPr="00352AF2">
        <w:rPr>
          <w:rFonts w:ascii="Times New Roman" w:hAnsi="Times New Roman" w:cs="Times New Roman"/>
          <w:sz w:val="20"/>
          <w:szCs w:val="20"/>
        </w:rPr>
        <w:t>. Nevertheless, the supply of feedstock varies</w:t>
      </w:r>
      <w:r w:rsidR="009B74B0" w:rsidRPr="00352AF2">
        <w:rPr>
          <w:rFonts w:ascii="Times New Roman" w:hAnsi="Times New Roman" w:cs="Times New Roman"/>
          <w:sz w:val="20"/>
          <w:szCs w:val="20"/>
        </w:rPr>
        <w:t>.</w:t>
      </w:r>
      <w:r w:rsidR="00162DC3" w:rsidRPr="00352AF2">
        <w:rPr>
          <w:rFonts w:ascii="Times New Roman" w:hAnsi="Times New Roman" w:cs="Times New Roman"/>
          <w:sz w:val="20"/>
          <w:szCs w:val="20"/>
        </w:rPr>
        <w:t xml:space="preserve"> </w:t>
      </w:r>
      <w:r w:rsidR="005C19A7" w:rsidRPr="00352AF2">
        <w:rPr>
          <w:rFonts w:ascii="Times New Roman" w:hAnsi="Times New Roman" w:cs="Times New Roman"/>
          <w:sz w:val="20"/>
          <w:szCs w:val="20"/>
        </w:rPr>
        <w:t xml:space="preserve">High production rates, increased carbohydrate content, and lower feedstock costs of lignocellulosic biomass are influencing factors in overall ethanol production in diverse geographical regions. By </w:t>
      </w:r>
      <w:r w:rsidR="00293E66" w:rsidRPr="00352AF2">
        <w:rPr>
          <w:rFonts w:ascii="Times New Roman" w:hAnsi="Times New Roman" w:cs="Times New Roman"/>
          <w:sz w:val="20"/>
          <w:szCs w:val="20"/>
        </w:rPr>
        <w:t>analysing</w:t>
      </w:r>
      <w:r w:rsidR="005C19A7" w:rsidRPr="00352AF2">
        <w:rPr>
          <w:rFonts w:ascii="Times New Roman" w:hAnsi="Times New Roman" w:cs="Times New Roman"/>
          <w:sz w:val="20"/>
          <w:szCs w:val="20"/>
        </w:rPr>
        <w:t xml:space="preserve"> the mass, carbon, water, and energy balance of seven different types of lignocellulosic biomass, Morales et al. (2021)</w:t>
      </w:r>
      <w:r w:rsidR="00772B02" w:rsidRPr="00352AF2">
        <w:rPr>
          <w:rFonts w:ascii="Times New Roman" w:hAnsi="Times New Roman" w:cs="Times New Roman"/>
          <w:sz w:val="20"/>
          <w:szCs w:val="20"/>
        </w:rPr>
        <w:t xml:space="preserve"> [67]</w:t>
      </w:r>
      <w:r w:rsidR="005C19A7" w:rsidRPr="00352AF2">
        <w:rPr>
          <w:rFonts w:ascii="Times New Roman" w:hAnsi="Times New Roman" w:cs="Times New Roman"/>
          <w:sz w:val="20"/>
          <w:szCs w:val="20"/>
        </w:rPr>
        <w:t xml:space="preserve"> classified them as energy crops, forest residues, and agricultural residues. They concluded that switchgrass has a higher carbohydrate content than spruce, which is a forest residue. It was discovered as a result that a mass with a high carbohydrate content could influence overall conversion efficiency and produce a lot of ethanol. Brazil now generates an excess of sugar cane, with yearly production of 643MMT (million metric tons), according to Brazil: Annual Sugar 2020–2021 (USDA2021).</w:t>
      </w:r>
      <w:r w:rsidR="00293E66" w:rsidRPr="00352AF2">
        <w:rPr>
          <w:rFonts w:ascii="Times New Roman" w:hAnsi="Times New Roman" w:cs="Times New Roman"/>
          <w:sz w:val="20"/>
          <w:szCs w:val="20"/>
        </w:rPr>
        <w:t xml:space="preserve"> </w:t>
      </w:r>
      <w:r w:rsidR="00BD4F75" w:rsidRPr="00352AF2">
        <w:rPr>
          <w:rFonts w:ascii="Times New Roman" w:hAnsi="Times New Roman" w:cs="Times New Roman"/>
          <w:sz w:val="20"/>
          <w:szCs w:val="20"/>
        </w:rPr>
        <w:t>On the other side,</w:t>
      </w:r>
      <w:r w:rsidR="00812A3D" w:rsidRPr="00352AF2">
        <w:rPr>
          <w:rFonts w:ascii="Times New Roman" w:hAnsi="Times New Roman" w:cs="Times New Roman"/>
          <w:sz w:val="20"/>
          <w:szCs w:val="20"/>
        </w:rPr>
        <w:t xml:space="preserve"> in the </w:t>
      </w:r>
      <w:r w:rsidR="00293E66" w:rsidRPr="00352AF2">
        <w:rPr>
          <w:rFonts w:ascii="Times New Roman" w:hAnsi="Times New Roman" w:cs="Times New Roman"/>
          <w:sz w:val="20"/>
          <w:szCs w:val="20"/>
        </w:rPr>
        <w:t>U.S.A, soybean</w:t>
      </w:r>
      <w:r w:rsidR="00BD4F75" w:rsidRPr="00352AF2">
        <w:rPr>
          <w:rFonts w:ascii="Times New Roman" w:hAnsi="Times New Roman" w:cs="Times New Roman"/>
          <w:sz w:val="20"/>
          <w:szCs w:val="20"/>
        </w:rPr>
        <w:t xml:space="preserve">, corn stover, wheat straw are leading commodities with an annual production of 368 million metric tons </w:t>
      </w:r>
      <w:r w:rsidR="00293E66" w:rsidRPr="00352AF2">
        <w:rPr>
          <w:rFonts w:ascii="Times New Roman" w:hAnsi="Times New Roman" w:cs="Times New Roman"/>
          <w:sz w:val="20"/>
          <w:szCs w:val="20"/>
        </w:rPr>
        <w:t xml:space="preserve">[67, </w:t>
      </w:r>
      <w:r w:rsidR="007E1696" w:rsidRPr="00352AF2">
        <w:rPr>
          <w:rFonts w:ascii="Times New Roman" w:hAnsi="Times New Roman" w:cs="Times New Roman"/>
          <w:sz w:val="20"/>
          <w:szCs w:val="20"/>
        </w:rPr>
        <w:t>68]</w:t>
      </w:r>
      <w:r w:rsidR="00240D62" w:rsidRPr="00352AF2">
        <w:rPr>
          <w:rFonts w:ascii="Times New Roman" w:hAnsi="Times New Roman" w:cs="Times New Roman"/>
          <w:sz w:val="20"/>
          <w:szCs w:val="20"/>
        </w:rPr>
        <w:t>.</w:t>
      </w:r>
      <w:r w:rsidR="00573144" w:rsidRPr="00352AF2">
        <w:rPr>
          <w:rFonts w:ascii="Times New Roman" w:hAnsi="Times New Roman" w:cs="Times New Roman"/>
          <w:sz w:val="20"/>
          <w:szCs w:val="20"/>
        </w:rPr>
        <w:t xml:space="preserve"> </w:t>
      </w:r>
    </w:p>
    <w:p w14:paraId="13566B9B" w14:textId="38D9F3DB" w:rsidR="00573144" w:rsidRPr="00352AF2" w:rsidRDefault="001B667C"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6.1B</w:t>
      </w:r>
      <w:r w:rsidR="00BD01E0" w:rsidRPr="00352AF2">
        <w:rPr>
          <w:rFonts w:ascii="Times New Roman" w:hAnsi="Times New Roman" w:cs="Times New Roman"/>
          <w:sz w:val="20"/>
          <w:szCs w:val="20"/>
        </w:rPr>
        <w:t xml:space="preserve"> </w:t>
      </w:r>
      <w:r w:rsidR="00573144" w:rsidRPr="00352AF2">
        <w:rPr>
          <w:rFonts w:ascii="Times New Roman" w:hAnsi="Times New Roman" w:cs="Times New Roman"/>
          <w:b/>
          <w:bCs/>
          <w:sz w:val="20"/>
          <w:szCs w:val="20"/>
        </w:rPr>
        <w:t>Pre-Treatment and Hydrolysis Costs</w:t>
      </w:r>
      <w:r w:rsidR="00573144" w:rsidRPr="00352AF2">
        <w:rPr>
          <w:rFonts w:ascii="Times New Roman" w:hAnsi="Times New Roman" w:cs="Times New Roman"/>
          <w:sz w:val="20"/>
          <w:szCs w:val="20"/>
        </w:rPr>
        <w:t xml:space="preserve">: </w:t>
      </w:r>
      <w:r w:rsidR="00237CE2" w:rsidRPr="00352AF2">
        <w:rPr>
          <w:rFonts w:ascii="Times New Roman" w:hAnsi="Times New Roman" w:cs="Times New Roman"/>
          <w:sz w:val="20"/>
          <w:szCs w:val="20"/>
        </w:rPr>
        <w:t>The complex lignocellulosic structure must be efficiently broken down into fermentable sugars using sophisticated pre-treatment and hydrolysis procedures, which can be expensive and energy-intensive. Pretreatment, which contributes at least 30% of the total cost of producing bioethanol, involves the breakdown of resistant cell wall matrix, favo</w:t>
      </w:r>
      <w:r w:rsidR="00123B8F" w:rsidRPr="00352AF2">
        <w:rPr>
          <w:rFonts w:ascii="Times New Roman" w:hAnsi="Times New Roman" w:cs="Times New Roman"/>
          <w:sz w:val="20"/>
          <w:szCs w:val="20"/>
        </w:rPr>
        <w:t>u</w:t>
      </w:r>
      <w:r w:rsidR="00237CE2" w:rsidRPr="00352AF2">
        <w:rPr>
          <w:rFonts w:ascii="Times New Roman" w:hAnsi="Times New Roman" w:cs="Times New Roman"/>
          <w:sz w:val="20"/>
          <w:szCs w:val="20"/>
        </w:rPr>
        <w:t>rs the removal of hemicellulose and lignin, improves porosity, and increases enzyme accessibility for biological conversion</w:t>
      </w:r>
      <w:r w:rsidR="00123B8F" w:rsidRPr="00352AF2">
        <w:rPr>
          <w:rFonts w:ascii="Times New Roman" w:hAnsi="Times New Roman" w:cs="Times New Roman"/>
          <w:sz w:val="20"/>
          <w:szCs w:val="20"/>
        </w:rPr>
        <w:t xml:space="preserve"> </w:t>
      </w:r>
      <w:r w:rsidR="00237CE2" w:rsidRPr="00352AF2">
        <w:rPr>
          <w:rFonts w:ascii="Times New Roman" w:hAnsi="Times New Roman" w:cs="Times New Roman"/>
          <w:sz w:val="20"/>
          <w:szCs w:val="20"/>
        </w:rPr>
        <w:t xml:space="preserve">.In addition, the ideal pretreatment should have a low mechanical, chemical, and energy requirement, produce a high digestible, carbohydrate-rich solid with little inhibitor generation, be environmentally friendly, be able to handle a variety of feedstocks, and have a brief retention time </w:t>
      </w:r>
      <w:r w:rsidR="00D228CA" w:rsidRPr="00352AF2">
        <w:rPr>
          <w:rFonts w:ascii="Times New Roman" w:hAnsi="Times New Roman" w:cs="Times New Roman"/>
          <w:sz w:val="20"/>
          <w:szCs w:val="20"/>
        </w:rPr>
        <w:t>[69].</w:t>
      </w:r>
      <w:r w:rsidR="00293E66" w:rsidRPr="00352AF2">
        <w:rPr>
          <w:rFonts w:ascii="Times New Roman" w:hAnsi="Times New Roman" w:cs="Times New Roman"/>
          <w:sz w:val="20"/>
          <w:szCs w:val="20"/>
        </w:rPr>
        <w:t xml:space="preserve"> </w:t>
      </w:r>
      <w:r w:rsidR="00A75117" w:rsidRPr="00352AF2">
        <w:rPr>
          <w:rFonts w:ascii="Times New Roman" w:hAnsi="Times New Roman" w:cs="Times New Roman"/>
          <w:sz w:val="20"/>
          <w:szCs w:val="20"/>
        </w:rPr>
        <w:t xml:space="preserve">Commercially, cellulosic biorefineries have used dilute acid, steam explosion, high temperature, hydrothermal </w:t>
      </w:r>
      <w:r w:rsidR="00F10ADB" w:rsidRPr="00352AF2">
        <w:rPr>
          <w:rFonts w:ascii="Times New Roman" w:hAnsi="Times New Roman" w:cs="Times New Roman"/>
          <w:sz w:val="20"/>
          <w:szCs w:val="20"/>
        </w:rPr>
        <w:t>[70]</w:t>
      </w:r>
      <w:r w:rsidR="00A75117" w:rsidRPr="00352AF2">
        <w:rPr>
          <w:rFonts w:ascii="Times New Roman" w:hAnsi="Times New Roman" w:cs="Times New Roman"/>
          <w:sz w:val="20"/>
          <w:szCs w:val="20"/>
        </w:rPr>
        <w:t xml:space="preserve">, and steam explosion pretreatment procedures extensively </w:t>
      </w:r>
      <w:r w:rsidR="00D849BB" w:rsidRPr="00352AF2">
        <w:rPr>
          <w:rFonts w:ascii="Times New Roman" w:hAnsi="Times New Roman" w:cs="Times New Roman"/>
          <w:sz w:val="20"/>
          <w:szCs w:val="20"/>
        </w:rPr>
        <w:t>[71]</w:t>
      </w:r>
      <w:r w:rsidR="00A75117" w:rsidRPr="00352AF2">
        <w:rPr>
          <w:rFonts w:ascii="Times New Roman" w:hAnsi="Times New Roman" w:cs="Times New Roman"/>
          <w:sz w:val="20"/>
          <w:szCs w:val="20"/>
        </w:rPr>
        <w:t xml:space="preserve">. Hemicellulose is solubilized by diluted acid pretreatment under controlled conditions, and this process also increases the surface area available for enzymatic hydrolysis. However, in extremely low pH hydrothermal conditions, diluted acid pretreatment produces inhibitors that are harmful to enzymes, such as acetic acid, furfural, HMF, formic acid, and levulinic acid </w:t>
      </w:r>
      <w:r w:rsidR="00D849BB" w:rsidRPr="00352AF2">
        <w:rPr>
          <w:rFonts w:ascii="Times New Roman" w:hAnsi="Times New Roman" w:cs="Times New Roman"/>
          <w:sz w:val="20"/>
          <w:szCs w:val="20"/>
        </w:rPr>
        <w:t>[71].</w:t>
      </w:r>
    </w:p>
    <w:p w14:paraId="1F333631" w14:textId="195739BC" w:rsidR="00573144" w:rsidRPr="00352AF2" w:rsidRDefault="001B667C"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6.1C</w:t>
      </w:r>
      <w:r w:rsidR="00573144" w:rsidRPr="00352AF2">
        <w:rPr>
          <w:rFonts w:ascii="Times New Roman" w:hAnsi="Times New Roman" w:cs="Times New Roman"/>
          <w:sz w:val="20"/>
          <w:szCs w:val="20"/>
        </w:rPr>
        <w:t xml:space="preserve"> </w:t>
      </w:r>
      <w:r w:rsidR="00573144" w:rsidRPr="00352AF2">
        <w:rPr>
          <w:rFonts w:ascii="Times New Roman" w:hAnsi="Times New Roman" w:cs="Times New Roman"/>
          <w:b/>
          <w:bCs/>
          <w:sz w:val="20"/>
          <w:szCs w:val="20"/>
        </w:rPr>
        <w:t>Enzyme Costs</w:t>
      </w:r>
      <w:r w:rsidR="00573144" w:rsidRPr="00352AF2">
        <w:rPr>
          <w:rFonts w:ascii="Times New Roman" w:hAnsi="Times New Roman" w:cs="Times New Roman"/>
          <w:sz w:val="20"/>
          <w:szCs w:val="20"/>
        </w:rPr>
        <w:t>:</w:t>
      </w:r>
      <w:r w:rsidR="00EF45D5" w:rsidRPr="00352AF2">
        <w:rPr>
          <w:sz w:val="20"/>
          <w:szCs w:val="20"/>
        </w:rPr>
        <w:t xml:space="preserve"> </w:t>
      </w:r>
      <w:r w:rsidR="00EF45D5" w:rsidRPr="00352AF2">
        <w:rPr>
          <w:rFonts w:ascii="Times New Roman" w:hAnsi="Times New Roman" w:cs="Times New Roman"/>
          <w:sz w:val="20"/>
          <w:szCs w:val="20"/>
        </w:rPr>
        <w:t>The enzymes that are employed to convert cellulose and hemicellulose to sugars are a significant cost component in the process, influencing overall manufacturing costs.</w:t>
      </w:r>
      <w:r w:rsidR="00293E66" w:rsidRPr="00352AF2">
        <w:rPr>
          <w:rFonts w:ascii="Times New Roman" w:hAnsi="Times New Roman" w:cs="Times New Roman"/>
          <w:sz w:val="20"/>
          <w:szCs w:val="20"/>
        </w:rPr>
        <w:t xml:space="preserve"> </w:t>
      </w:r>
      <w:r w:rsidR="00EF45D5" w:rsidRPr="00352AF2">
        <w:rPr>
          <w:rFonts w:ascii="Times New Roman" w:hAnsi="Times New Roman" w:cs="Times New Roman"/>
          <w:sz w:val="20"/>
          <w:szCs w:val="20"/>
        </w:rPr>
        <w:t>According to Kang et al.,2019</w:t>
      </w:r>
      <w:r w:rsidR="005F4382" w:rsidRPr="00352AF2">
        <w:rPr>
          <w:rFonts w:ascii="Times New Roman" w:hAnsi="Times New Roman" w:cs="Times New Roman"/>
          <w:sz w:val="20"/>
          <w:szCs w:val="20"/>
        </w:rPr>
        <w:t xml:space="preserve"> [72],</w:t>
      </w:r>
      <w:r w:rsidR="00EF45D5" w:rsidRPr="00352AF2">
        <w:rPr>
          <w:rFonts w:ascii="Times New Roman" w:hAnsi="Times New Roman" w:cs="Times New Roman"/>
          <w:sz w:val="20"/>
          <w:szCs w:val="20"/>
        </w:rPr>
        <w:t xml:space="preserve"> economic analysis of bioethanol production facilities employing lignocellulosic biomass, enzyme expenses contribute to 25% of total bioethanol output per Kilo Litre, which equates to roughly 328 US Dollars. Because enzyme costs account for 25% of total ethanol production costs, the unpredictability of enzyme costs has a major impact on overall ethanol production costs</w:t>
      </w:r>
      <w:r w:rsidR="004202F8" w:rsidRPr="00352AF2">
        <w:rPr>
          <w:rFonts w:ascii="Times New Roman" w:hAnsi="Times New Roman" w:cs="Times New Roman"/>
          <w:sz w:val="20"/>
          <w:szCs w:val="20"/>
        </w:rPr>
        <w:t>.</w:t>
      </w:r>
      <w:r w:rsidR="004202F8" w:rsidRPr="00352AF2">
        <w:rPr>
          <w:sz w:val="20"/>
          <w:szCs w:val="20"/>
        </w:rPr>
        <w:t xml:space="preserve"> </w:t>
      </w:r>
      <w:r w:rsidR="004202F8" w:rsidRPr="00352AF2">
        <w:rPr>
          <w:rFonts w:ascii="Times New Roman" w:hAnsi="Times New Roman" w:cs="Times New Roman"/>
          <w:sz w:val="20"/>
          <w:szCs w:val="20"/>
        </w:rPr>
        <w:t>If the cost of the enzyme was lowered by half, the NPV (net present value), B/C ratio (benefit-cost ratio), and IRR (internal rate of return) would rise to $364.5 million,1.21, and 8.53%, respectively. If the enzyme cost doubled, the NPV, B/C ratio, and IRR would fall to -$36.7 million, 0.94, and 3.16%, respectively</w:t>
      </w:r>
      <w:r w:rsidR="00293E66" w:rsidRPr="00352AF2">
        <w:rPr>
          <w:rFonts w:ascii="Times New Roman" w:hAnsi="Times New Roman" w:cs="Times New Roman"/>
          <w:sz w:val="20"/>
          <w:szCs w:val="20"/>
        </w:rPr>
        <w:t xml:space="preserve"> </w:t>
      </w:r>
      <w:r w:rsidR="00392298" w:rsidRPr="00352AF2">
        <w:rPr>
          <w:rFonts w:ascii="Times New Roman" w:hAnsi="Times New Roman" w:cs="Times New Roman"/>
          <w:sz w:val="20"/>
          <w:szCs w:val="20"/>
        </w:rPr>
        <w:t>[72]</w:t>
      </w:r>
      <w:r w:rsidR="004202F8" w:rsidRPr="00352AF2">
        <w:rPr>
          <w:rFonts w:ascii="Times New Roman" w:hAnsi="Times New Roman" w:cs="Times New Roman"/>
          <w:sz w:val="20"/>
          <w:szCs w:val="20"/>
        </w:rPr>
        <w:t>.</w:t>
      </w:r>
    </w:p>
    <w:p w14:paraId="04C9C6D0" w14:textId="7E82E21B" w:rsidR="00573144" w:rsidRPr="00352AF2" w:rsidRDefault="001B667C"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6.1D</w:t>
      </w:r>
      <w:r w:rsidR="00573144" w:rsidRPr="00352AF2">
        <w:rPr>
          <w:rFonts w:ascii="Times New Roman" w:hAnsi="Times New Roman" w:cs="Times New Roman"/>
          <w:sz w:val="20"/>
          <w:szCs w:val="20"/>
        </w:rPr>
        <w:t xml:space="preserve"> </w:t>
      </w:r>
      <w:r w:rsidR="00573144" w:rsidRPr="00352AF2">
        <w:rPr>
          <w:rFonts w:ascii="Times New Roman" w:hAnsi="Times New Roman" w:cs="Times New Roman"/>
          <w:b/>
          <w:bCs/>
          <w:sz w:val="20"/>
          <w:szCs w:val="20"/>
        </w:rPr>
        <w:t>Fermentation Efficiency</w:t>
      </w:r>
      <w:r w:rsidR="00573144" w:rsidRPr="00352AF2">
        <w:rPr>
          <w:rFonts w:ascii="Times New Roman" w:hAnsi="Times New Roman" w:cs="Times New Roman"/>
          <w:sz w:val="20"/>
          <w:szCs w:val="20"/>
        </w:rPr>
        <w:t xml:space="preserve">: </w:t>
      </w:r>
      <w:r w:rsidR="0053739E" w:rsidRPr="00352AF2">
        <w:rPr>
          <w:rFonts w:ascii="Times New Roman" w:hAnsi="Times New Roman" w:cs="Times New Roman"/>
          <w:sz w:val="20"/>
          <w:szCs w:val="20"/>
        </w:rPr>
        <w:t>The major c</w:t>
      </w:r>
      <w:r w:rsidR="00573144" w:rsidRPr="00352AF2">
        <w:rPr>
          <w:rFonts w:ascii="Times New Roman" w:hAnsi="Times New Roman" w:cs="Times New Roman"/>
          <w:sz w:val="20"/>
          <w:szCs w:val="20"/>
        </w:rPr>
        <w:t>hallenges in achieving high fermentation rates and ethanol yields</w:t>
      </w:r>
      <w:r w:rsidR="0053739E" w:rsidRPr="00352AF2">
        <w:rPr>
          <w:rFonts w:ascii="Times New Roman" w:hAnsi="Times New Roman" w:cs="Times New Roman"/>
          <w:sz w:val="20"/>
          <w:szCs w:val="20"/>
        </w:rPr>
        <w:t xml:space="preserve"> is </w:t>
      </w:r>
      <w:r w:rsidR="00573144" w:rsidRPr="00352AF2">
        <w:rPr>
          <w:rFonts w:ascii="Times New Roman" w:hAnsi="Times New Roman" w:cs="Times New Roman"/>
          <w:sz w:val="20"/>
          <w:szCs w:val="20"/>
        </w:rPr>
        <w:t>due to inhibitory compounds</w:t>
      </w:r>
      <w:r w:rsidR="000B2FA1" w:rsidRPr="00352AF2">
        <w:rPr>
          <w:rFonts w:ascii="Times New Roman" w:hAnsi="Times New Roman" w:cs="Times New Roman"/>
          <w:sz w:val="20"/>
          <w:szCs w:val="20"/>
        </w:rPr>
        <w:t xml:space="preserve"> like acetic acid, furfural, HMF, formic acid, levulinic acid, </w:t>
      </w:r>
      <w:r w:rsidR="00573144" w:rsidRPr="00352AF2">
        <w:rPr>
          <w:rFonts w:ascii="Times New Roman" w:hAnsi="Times New Roman" w:cs="Times New Roman"/>
          <w:sz w:val="20"/>
          <w:szCs w:val="20"/>
        </w:rPr>
        <w:t xml:space="preserve"> present in the biomass can affect the economics of the process</w:t>
      </w:r>
      <w:r w:rsidR="00696CB1" w:rsidRPr="00352AF2">
        <w:rPr>
          <w:rFonts w:ascii="Times New Roman" w:hAnsi="Times New Roman" w:cs="Times New Roman"/>
          <w:sz w:val="20"/>
          <w:szCs w:val="20"/>
        </w:rPr>
        <w:t xml:space="preserve"> </w:t>
      </w:r>
      <w:r w:rsidR="00D849BB" w:rsidRPr="00352AF2">
        <w:rPr>
          <w:rFonts w:ascii="Times New Roman" w:hAnsi="Times New Roman" w:cs="Times New Roman"/>
          <w:sz w:val="20"/>
          <w:szCs w:val="20"/>
        </w:rPr>
        <w:t>[71].</w:t>
      </w:r>
      <w:r w:rsidR="00573144" w:rsidRPr="00352AF2">
        <w:rPr>
          <w:rFonts w:ascii="Times New Roman" w:hAnsi="Times New Roman" w:cs="Times New Roman"/>
          <w:sz w:val="20"/>
          <w:szCs w:val="20"/>
        </w:rPr>
        <w:t xml:space="preserve"> </w:t>
      </w:r>
    </w:p>
    <w:p w14:paraId="6EBEA0CE" w14:textId="4A200234" w:rsidR="00573144" w:rsidRPr="00352AF2" w:rsidRDefault="001B667C"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6.1E</w:t>
      </w:r>
      <w:r w:rsidR="00573144" w:rsidRPr="00352AF2">
        <w:rPr>
          <w:rFonts w:ascii="Times New Roman" w:hAnsi="Times New Roman" w:cs="Times New Roman"/>
          <w:b/>
          <w:bCs/>
          <w:sz w:val="20"/>
          <w:szCs w:val="20"/>
        </w:rPr>
        <w:t xml:space="preserve"> Scale-Up Complexity</w:t>
      </w:r>
      <w:r w:rsidR="00573144" w:rsidRPr="00352AF2">
        <w:rPr>
          <w:rFonts w:ascii="Times New Roman" w:hAnsi="Times New Roman" w:cs="Times New Roman"/>
          <w:sz w:val="20"/>
          <w:szCs w:val="20"/>
        </w:rPr>
        <w:t>: Transitioning from laboratory-scale to commercial-scale production introduces engineering and operational complexities that can impact costs and efficiency.</w:t>
      </w:r>
      <w:r w:rsidR="00A41314" w:rsidRPr="00352AF2">
        <w:rPr>
          <w:sz w:val="20"/>
          <w:szCs w:val="20"/>
        </w:rPr>
        <w:t xml:space="preserve"> </w:t>
      </w:r>
      <w:r w:rsidR="00A41314" w:rsidRPr="00352AF2">
        <w:rPr>
          <w:rFonts w:ascii="Times New Roman" w:hAnsi="Times New Roman" w:cs="Times New Roman"/>
          <w:sz w:val="20"/>
          <w:szCs w:val="20"/>
        </w:rPr>
        <w:t>Scaling up bioethanol production from lignocellulose involves addressing various complexities. These include optimizing pre-treatment methods to break down lignocellulosic structures, improving enzymatic hydrolysis efficiency, enhancing fermentation processes, and managing challenges related to feedstock variability, microbial contamination, and downstream processing</w:t>
      </w:r>
      <w:r w:rsidR="002338E1" w:rsidRPr="00352AF2">
        <w:rPr>
          <w:rFonts w:ascii="Times New Roman" w:hAnsi="Times New Roman" w:cs="Times New Roman"/>
          <w:sz w:val="20"/>
          <w:szCs w:val="20"/>
        </w:rPr>
        <w:t xml:space="preserve"> </w:t>
      </w:r>
      <w:r w:rsidR="00AA0A13" w:rsidRPr="00352AF2">
        <w:rPr>
          <w:rFonts w:ascii="Times New Roman" w:hAnsi="Times New Roman" w:cs="Times New Roman"/>
          <w:sz w:val="20"/>
          <w:szCs w:val="20"/>
        </w:rPr>
        <w:t>[73]</w:t>
      </w:r>
      <w:r w:rsidR="002338E1" w:rsidRPr="00352AF2">
        <w:rPr>
          <w:rFonts w:ascii="Times New Roman" w:hAnsi="Times New Roman" w:cs="Times New Roman"/>
          <w:sz w:val="20"/>
          <w:szCs w:val="20"/>
        </w:rPr>
        <w:t>.</w:t>
      </w:r>
      <w:r w:rsidR="00293E66" w:rsidRPr="00352AF2">
        <w:rPr>
          <w:rFonts w:ascii="Times New Roman" w:hAnsi="Times New Roman" w:cs="Times New Roman"/>
          <w:sz w:val="20"/>
          <w:szCs w:val="20"/>
        </w:rPr>
        <w:t xml:space="preserve"> </w:t>
      </w:r>
      <w:r w:rsidR="00A41314" w:rsidRPr="00352AF2">
        <w:rPr>
          <w:rFonts w:ascii="Times New Roman" w:hAnsi="Times New Roman" w:cs="Times New Roman"/>
          <w:sz w:val="20"/>
          <w:szCs w:val="20"/>
        </w:rPr>
        <w:t>Economic viability, sustainability, and technological advancements play crucial roles in successfully navigating these complexities during the scaling-up process.</w:t>
      </w:r>
    </w:p>
    <w:p w14:paraId="0B0C8998" w14:textId="2F052FC0" w:rsidR="00573144" w:rsidRPr="00352AF2" w:rsidRDefault="00573144"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w:t>
      </w:r>
      <w:r w:rsidR="001B667C" w:rsidRPr="00352AF2">
        <w:rPr>
          <w:rFonts w:ascii="Times New Roman" w:hAnsi="Times New Roman" w:cs="Times New Roman"/>
          <w:b/>
          <w:bCs/>
          <w:sz w:val="20"/>
          <w:szCs w:val="20"/>
        </w:rPr>
        <w:t>.1</w:t>
      </w:r>
      <w:r w:rsidR="00D40619" w:rsidRPr="00352AF2">
        <w:rPr>
          <w:rFonts w:ascii="Times New Roman" w:hAnsi="Times New Roman" w:cs="Times New Roman"/>
          <w:b/>
          <w:bCs/>
          <w:sz w:val="20"/>
          <w:szCs w:val="20"/>
        </w:rPr>
        <w:t>F</w:t>
      </w:r>
      <w:r w:rsidRPr="00352AF2">
        <w:rPr>
          <w:rFonts w:ascii="Times New Roman" w:hAnsi="Times New Roman" w:cs="Times New Roman"/>
          <w:b/>
          <w:bCs/>
          <w:sz w:val="20"/>
          <w:szCs w:val="20"/>
        </w:rPr>
        <w:t xml:space="preserve"> Product Yield and Quality</w:t>
      </w:r>
      <w:r w:rsidRPr="00352AF2">
        <w:rPr>
          <w:rFonts w:ascii="Times New Roman" w:hAnsi="Times New Roman" w:cs="Times New Roman"/>
          <w:sz w:val="20"/>
          <w:szCs w:val="20"/>
        </w:rPr>
        <w:t xml:space="preserve">: Consistent high ethanol yields and maintaining product quality are important for competitiveness in the market.  </w:t>
      </w:r>
    </w:p>
    <w:p w14:paraId="2A5EFA49" w14:textId="3FFAEA75" w:rsidR="004D36D3" w:rsidRPr="00352AF2" w:rsidRDefault="00D40619"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6.1G</w:t>
      </w:r>
      <w:r w:rsidR="00573144" w:rsidRPr="00352AF2">
        <w:rPr>
          <w:rFonts w:ascii="Times New Roman" w:hAnsi="Times New Roman" w:cs="Times New Roman"/>
          <w:b/>
          <w:bCs/>
          <w:sz w:val="20"/>
          <w:szCs w:val="20"/>
        </w:rPr>
        <w:t xml:space="preserve"> Market Competition</w:t>
      </w:r>
      <w:r w:rsidR="00573144" w:rsidRPr="00352AF2">
        <w:rPr>
          <w:rFonts w:ascii="Times New Roman" w:hAnsi="Times New Roman" w:cs="Times New Roman"/>
          <w:sz w:val="20"/>
          <w:szCs w:val="20"/>
        </w:rPr>
        <w:t xml:space="preserve">: Bioethanol faces competition from other renewable fuels and energy sources, which can influence its market prospects and pricing.  </w:t>
      </w:r>
      <w:r w:rsidR="00C027AB" w:rsidRPr="00352AF2">
        <w:rPr>
          <w:rFonts w:ascii="Times New Roman" w:hAnsi="Times New Roman" w:cs="Times New Roman"/>
          <w:sz w:val="20"/>
          <w:szCs w:val="20"/>
        </w:rPr>
        <w:t>The market competition in bioethanol production is influenced by factors such as feedstock availability, production efficiency, government policies, environmental concerns, and advancements in technology. Traditional feedstocks like corn and sugarcane face competition from lignocellulosic feedstocks due to their potential for higher yields and reduced impact on food supply. Additionally, the emergence of advanced biofuels and electric vehicles can impact the demand for bioethanol</w:t>
      </w:r>
      <w:r w:rsidR="0025306B" w:rsidRPr="00352AF2">
        <w:rPr>
          <w:rFonts w:ascii="Times New Roman" w:hAnsi="Times New Roman" w:cs="Times New Roman"/>
          <w:sz w:val="20"/>
          <w:szCs w:val="20"/>
        </w:rPr>
        <w:t xml:space="preserve"> [74]</w:t>
      </w:r>
      <w:r w:rsidR="00611C3F" w:rsidRPr="00352AF2">
        <w:rPr>
          <w:rFonts w:ascii="Times New Roman" w:hAnsi="Times New Roman" w:cs="Times New Roman"/>
          <w:sz w:val="20"/>
          <w:szCs w:val="20"/>
        </w:rPr>
        <w:t>.</w:t>
      </w:r>
      <w:r w:rsidR="00C027AB" w:rsidRPr="00352AF2">
        <w:rPr>
          <w:rFonts w:ascii="Times New Roman" w:hAnsi="Times New Roman" w:cs="Times New Roman"/>
          <w:sz w:val="20"/>
          <w:szCs w:val="20"/>
        </w:rPr>
        <w:t xml:space="preserve"> Producers that can achieve cost-effectiveness, sustainability, and compliance with regulations will be better positioned to compete in this dynamic market.</w:t>
      </w:r>
      <w:r w:rsidR="004D36D3" w:rsidRPr="00352AF2">
        <w:rPr>
          <w:rFonts w:ascii="Times New Roman" w:hAnsi="Times New Roman" w:cs="Times New Roman"/>
          <w:sz w:val="20"/>
          <w:szCs w:val="20"/>
        </w:rPr>
        <w:t xml:space="preserve"> </w:t>
      </w:r>
    </w:p>
    <w:p w14:paraId="5EEA0F6E" w14:textId="046178AB" w:rsidR="00573144" w:rsidRPr="00352AF2" w:rsidRDefault="00200C15" w:rsidP="00696CB1">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Talking of the recent scenarios According the latest report by IEA (International Energy Agency) Renewable diesel demand nearly triples between 2020 and 2026, primarily thanks to policies in the United States and Europe. However, in absolute volume, ethanol demand growth surpasses that of renewable diesel. The majority of renewable diesel growth is concentrated in the United States and Europe. In both regions renewable diesel competes well in a policy environment that values GHG reductions and places limits on some biofuel feedstocks, as it can be produced with a low GHG intensity using wastes and residues. It has a further benefit in that it can be blended at higher levels than biodiesel.</w:t>
      </w:r>
    </w:p>
    <w:p w14:paraId="04A70AA4" w14:textId="7A7E29C3" w:rsidR="00757C9A" w:rsidRPr="00352AF2" w:rsidRDefault="00D40619"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6.1H</w:t>
      </w:r>
      <w:r w:rsidR="00573144" w:rsidRPr="00352AF2">
        <w:rPr>
          <w:rFonts w:ascii="Times New Roman" w:hAnsi="Times New Roman" w:cs="Times New Roman"/>
          <w:b/>
          <w:bCs/>
          <w:sz w:val="20"/>
          <w:szCs w:val="20"/>
        </w:rPr>
        <w:t xml:space="preserve"> Market Acceptance</w:t>
      </w:r>
      <w:r w:rsidR="00573144" w:rsidRPr="00352AF2">
        <w:rPr>
          <w:rFonts w:ascii="Times New Roman" w:hAnsi="Times New Roman" w:cs="Times New Roman"/>
          <w:sz w:val="20"/>
          <w:szCs w:val="20"/>
        </w:rPr>
        <w:t>: Convincing consumers and industries to adopt bioethanol as a fuel source requires addressing perceptions, performance, and compatibility concerns.</w:t>
      </w:r>
      <w:r w:rsidR="003D0F95" w:rsidRPr="00352AF2">
        <w:rPr>
          <w:sz w:val="20"/>
          <w:szCs w:val="20"/>
        </w:rPr>
        <w:t xml:space="preserve"> </w:t>
      </w:r>
      <w:r w:rsidR="000A642D" w:rsidRPr="00352AF2">
        <w:rPr>
          <w:rFonts w:ascii="Times New Roman" w:hAnsi="Times New Roman" w:cs="Times New Roman"/>
          <w:sz w:val="20"/>
          <w:szCs w:val="20"/>
        </w:rPr>
        <w:t xml:space="preserve">According to </w:t>
      </w:r>
      <w:r w:rsidR="00073FA7" w:rsidRPr="00352AF2">
        <w:rPr>
          <w:rFonts w:ascii="Times New Roman" w:hAnsi="Times New Roman" w:cs="Times New Roman"/>
          <w:sz w:val="20"/>
          <w:szCs w:val="20"/>
        </w:rPr>
        <w:t xml:space="preserve">Advanced Bioethanol Council </w:t>
      </w:r>
      <w:r w:rsidR="00F32494" w:rsidRPr="00352AF2">
        <w:rPr>
          <w:rFonts w:ascii="Times New Roman" w:hAnsi="Times New Roman" w:cs="Times New Roman"/>
          <w:sz w:val="20"/>
          <w:szCs w:val="20"/>
        </w:rPr>
        <w:t xml:space="preserve">(2012) </w:t>
      </w:r>
      <w:r w:rsidR="003D0F95" w:rsidRPr="00352AF2">
        <w:rPr>
          <w:rFonts w:ascii="Times New Roman" w:hAnsi="Times New Roman" w:cs="Times New Roman"/>
          <w:sz w:val="20"/>
          <w:szCs w:val="20"/>
        </w:rPr>
        <w:t xml:space="preserve">several lignocellulosic biofuel plants are under demonstration or operating in the U.S., Canada, China, and several European countries. </w:t>
      </w:r>
      <w:r w:rsidR="00256499" w:rsidRPr="00352AF2">
        <w:rPr>
          <w:rFonts w:ascii="Times New Roman" w:hAnsi="Times New Roman" w:cs="Times New Roman"/>
          <w:sz w:val="20"/>
          <w:szCs w:val="20"/>
        </w:rPr>
        <w:t xml:space="preserve">The </w:t>
      </w:r>
      <w:r w:rsidR="003D0F95" w:rsidRPr="00352AF2">
        <w:rPr>
          <w:rFonts w:ascii="Times New Roman" w:hAnsi="Times New Roman" w:cs="Times New Roman"/>
          <w:sz w:val="20"/>
          <w:szCs w:val="20"/>
        </w:rPr>
        <w:t xml:space="preserve">biofuel plants are trying to develop commercial-scale biofuel </w:t>
      </w:r>
      <w:r w:rsidR="00256499" w:rsidRPr="00352AF2">
        <w:rPr>
          <w:rFonts w:ascii="Times New Roman" w:hAnsi="Times New Roman" w:cs="Times New Roman"/>
          <w:sz w:val="20"/>
          <w:szCs w:val="20"/>
        </w:rPr>
        <w:t>generation. Bi</w:t>
      </w:r>
      <w:r w:rsidR="003D0F95" w:rsidRPr="00352AF2">
        <w:rPr>
          <w:rFonts w:ascii="Times New Roman" w:hAnsi="Times New Roman" w:cs="Times New Roman"/>
          <w:sz w:val="20"/>
          <w:szCs w:val="20"/>
        </w:rPr>
        <w:t>ethanol companies located in the U.S.</w:t>
      </w:r>
      <w:r w:rsidR="00256499" w:rsidRPr="00352AF2">
        <w:rPr>
          <w:rFonts w:ascii="Times New Roman" w:hAnsi="Times New Roman" w:cs="Times New Roman"/>
          <w:sz w:val="20"/>
          <w:szCs w:val="20"/>
        </w:rPr>
        <w:t>A.</w:t>
      </w:r>
      <w:r w:rsidR="003D0F95" w:rsidRPr="00352AF2">
        <w:rPr>
          <w:rFonts w:ascii="Times New Roman" w:hAnsi="Times New Roman" w:cs="Times New Roman"/>
          <w:sz w:val="20"/>
          <w:szCs w:val="20"/>
        </w:rPr>
        <w:t xml:space="preserve"> </w:t>
      </w:r>
      <w:r w:rsidR="00256499" w:rsidRPr="00352AF2">
        <w:rPr>
          <w:rFonts w:ascii="Times New Roman" w:hAnsi="Times New Roman" w:cs="Times New Roman"/>
          <w:sz w:val="20"/>
          <w:szCs w:val="20"/>
        </w:rPr>
        <w:t xml:space="preserve">are following to </w:t>
      </w:r>
      <w:r w:rsidR="003D0F95" w:rsidRPr="00352AF2">
        <w:rPr>
          <w:rFonts w:ascii="Times New Roman" w:hAnsi="Times New Roman" w:cs="Times New Roman"/>
          <w:sz w:val="20"/>
          <w:szCs w:val="20"/>
        </w:rPr>
        <w:t>meet</w:t>
      </w:r>
      <w:r w:rsidR="00C31437" w:rsidRPr="00352AF2">
        <w:rPr>
          <w:rFonts w:ascii="Times New Roman" w:hAnsi="Times New Roman" w:cs="Times New Roman"/>
          <w:sz w:val="20"/>
          <w:szCs w:val="20"/>
        </w:rPr>
        <w:t xml:space="preserve"> </w:t>
      </w:r>
      <w:r w:rsidR="003D0F95" w:rsidRPr="00352AF2">
        <w:rPr>
          <w:rFonts w:ascii="Times New Roman" w:hAnsi="Times New Roman" w:cs="Times New Roman"/>
          <w:sz w:val="20"/>
          <w:szCs w:val="20"/>
        </w:rPr>
        <w:t xml:space="preserve">the federal renewable fuel standard. </w:t>
      </w:r>
      <w:r w:rsidR="00256499" w:rsidRPr="00352AF2">
        <w:rPr>
          <w:rFonts w:ascii="Times New Roman" w:hAnsi="Times New Roman" w:cs="Times New Roman"/>
          <w:sz w:val="20"/>
          <w:szCs w:val="20"/>
        </w:rPr>
        <w:t>T</w:t>
      </w:r>
      <w:r w:rsidR="003D0F95" w:rsidRPr="00352AF2">
        <w:rPr>
          <w:rFonts w:ascii="Times New Roman" w:hAnsi="Times New Roman" w:cs="Times New Roman"/>
          <w:sz w:val="20"/>
          <w:szCs w:val="20"/>
        </w:rPr>
        <w:t xml:space="preserve">he biofuel industry now has facilities and projects under development in more than 20 U.S. states, representing billions of dollars in private investment. </w:t>
      </w:r>
      <w:r w:rsidR="00256499" w:rsidRPr="00352AF2">
        <w:rPr>
          <w:rFonts w:ascii="Times New Roman" w:hAnsi="Times New Roman" w:cs="Times New Roman"/>
          <w:sz w:val="20"/>
          <w:szCs w:val="20"/>
        </w:rPr>
        <w:t>T</w:t>
      </w:r>
      <w:r w:rsidR="003D0F95" w:rsidRPr="00352AF2">
        <w:rPr>
          <w:rFonts w:ascii="Times New Roman" w:hAnsi="Times New Roman" w:cs="Times New Roman"/>
          <w:sz w:val="20"/>
          <w:szCs w:val="20"/>
        </w:rPr>
        <w:t>he Iogen demonstration fuel production plant has produced 1 million</w:t>
      </w:r>
      <w:r w:rsidR="004227DD" w:rsidRPr="00352AF2">
        <w:rPr>
          <w:rFonts w:ascii="Times New Roman" w:hAnsi="Times New Roman" w:cs="Times New Roman"/>
          <w:sz w:val="20"/>
          <w:szCs w:val="20"/>
        </w:rPr>
        <w:t xml:space="preserve"> </w:t>
      </w:r>
      <w:r w:rsidR="003D0F95" w:rsidRPr="00352AF2">
        <w:rPr>
          <w:rFonts w:ascii="Times New Roman" w:hAnsi="Times New Roman" w:cs="Times New Roman"/>
          <w:sz w:val="20"/>
          <w:szCs w:val="20"/>
        </w:rPr>
        <w:t>gallons per year of bioethanol from cereal straw, bagasse, corn stover, and grasses since 2005</w:t>
      </w:r>
      <w:r w:rsidR="00256499" w:rsidRPr="00352AF2">
        <w:rPr>
          <w:rFonts w:ascii="Times New Roman" w:hAnsi="Times New Roman" w:cs="Times New Roman"/>
          <w:sz w:val="20"/>
          <w:szCs w:val="20"/>
        </w:rPr>
        <w:t xml:space="preserve"> in Ottawa, Canada</w:t>
      </w:r>
      <w:r w:rsidR="003D0F95" w:rsidRPr="00352AF2">
        <w:rPr>
          <w:rFonts w:ascii="Times New Roman" w:hAnsi="Times New Roman" w:cs="Times New Roman"/>
          <w:sz w:val="20"/>
          <w:szCs w:val="20"/>
        </w:rPr>
        <w:t xml:space="preserve">. Beta Renewable </w:t>
      </w:r>
      <w:r w:rsidR="003E260D" w:rsidRPr="00352AF2">
        <w:rPr>
          <w:rFonts w:ascii="Times New Roman" w:hAnsi="Times New Roman" w:cs="Times New Roman"/>
          <w:sz w:val="20"/>
          <w:szCs w:val="20"/>
        </w:rPr>
        <w:t>started</w:t>
      </w:r>
      <w:r w:rsidR="003D0F95" w:rsidRPr="00352AF2">
        <w:rPr>
          <w:rFonts w:ascii="Times New Roman" w:hAnsi="Times New Roman" w:cs="Times New Roman"/>
          <w:sz w:val="20"/>
          <w:szCs w:val="20"/>
        </w:rPr>
        <w:t xml:space="preserve"> a commercial facility in Crescentino, Italy in 2012. This facility </w:t>
      </w:r>
      <w:r w:rsidR="003E260D" w:rsidRPr="00352AF2">
        <w:rPr>
          <w:rFonts w:ascii="Times New Roman" w:hAnsi="Times New Roman" w:cs="Times New Roman"/>
          <w:sz w:val="20"/>
          <w:szCs w:val="20"/>
        </w:rPr>
        <w:t>utilises</w:t>
      </w:r>
      <w:r w:rsidR="003D0F95" w:rsidRPr="00352AF2">
        <w:rPr>
          <w:rFonts w:ascii="Times New Roman" w:hAnsi="Times New Roman" w:cs="Times New Roman"/>
          <w:sz w:val="20"/>
          <w:szCs w:val="20"/>
        </w:rPr>
        <w:t xml:space="preserve"> a mix of wheat straw, rice straw, bagasse, </w:t>
      </w:r>
      <w:r w:rsidR="003D0F95" w:rsidRPr="00352AF2">
        <w:rPr>
          <w:rFonts w:ascii="Times New Roman" w:hAnsi="Times New Roman" w:cs="Times New Roman"/>
          <w:i/>
          <w:iCs/>
          <w:sz w:val="20"/>
          <w:szCs w:val="20"/>
        </w:rPr>
        <w:t>Arundodonax,</w:t>
      </w:r>
      <w:r w:rsidR="003D0F95" w:rsidRPr="00352AF2">
        <w:rPr>
          <w:rFonts w:ascii="Times New Roman" w:hAnsi="Times New Roman" w:cs="Times New Roman"/>
          <w:sz w:val="20"/>
          <w:szCs w:val="20"/>
        </w:rPr>
        <w:t xml:space="preserve"> corn stover, and poplar as feedstock and is producing 20million gallons per year of ethanol</w:t>
      </w:r>
      <w:r w:rsidR="00DB1634" w:rsidRPr="00352AF2">
        <w:rPr>
          <w:rFonts w:ascii="Times New Roman" w:hAnsi="Times New Roman" w:cs="Times New Roman"/>
          <w:sz w:val="20"/>
          <w:szCs w:val="20"/>
        </w:rPr>
        <w:t>.</w:t>
      </w:r>
    </w:p>
    <w:p w14:paraId="61EFE68A" w14:textId="6F975217" w:rsidR="00C3060C" w:rsidRPr="00352AF2" w:rsidRDefault="00DB1634" w:rsidP="00964A30">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Talking of the recent scenarios</w:t>
      </w:r>
      <w:r w:rsidR="00964A30" w:rsidRPr="00352AF2">
        <w:rPr>
          <w:rFonts w:ascii="Times New Roman" w:hAnsi="Times New Roman" w:cs="Times New Roman"/>
          <w:sz w:val="20"/>
          <w:szCs w:val="20"/>
        </w:rPr>
        <w:t>, a</w:t>
      </w:r>
      <w:r w:rsidRPr="00352AF2">
        <w:rPr>
          <w:rFonts w:ascii="Times New Roman" w:hAnsi="Times New Roman" w:cs="Times New Roman"/>
          <w:sz w:val="20"/>
          <w:szCs w:val="20"/>
        </w:rPr>
        <w:t>ccording the latest report by IEA</w:t>
      </w:r>
      <w:r w:rsidR="00DB3695" w:rsidRPr="00352AF2">
        <w:rPr>
          <w:rFonts w:ascii="Times New Roman" w:hAnsi="Times New Roman" w:cs="Times New Roman"/>
          <w:sz w:val="20"/>
          <w:szCs w:val="20"/>
        </w:rPr>
        <w:t xml:space="preserve"> (International Energy Agency)</w:t>
      </w:r>
      <w:r w:rsidR="002875AF" w:rsidRPr="00352AF2">
        <w:rPr>
          <w:rFonts w:ascii="Times New Roman" w:hAnsi="Times New Roman" w:cs="Times New Roman"/>
          <w:sz w:val="20"/>
          <w:szCs w:val="20"/>
        </w:rPr>
        <w:t xml:space="preserve"> Ethanol growth remains robust</w:t>
      </w:r>
      <w:r w:rsidR="00696CB1" w:rsidRPr="00352AF2">
        <w:rPr>
          <w:rFonts w:ascii="Times New Roman" w:hAnsi="Times New Roman" w:cs="Times New Roman"/>
          <w:sz w:val="20"/>
          <w:szCs w:val="20"/>
        </w:rPr>
        <w:t xml:space="preserve"> </w:t>
      </w:r>
      <w:r w:rsidR="0088311E" w:rsidRPr="00352AF2">
        <w:rPr>
          <w:rFonts w:ascii="Times New Roman" w:hAnsi="Times New Roman" w:cs="Times New Roman"/>
          <w:sz w:val="20"/>
          <w:szCs w:val="20"/>
        </w:rPr>
        <w:t>(</w:t>
      </w:r>
      <w:r w:rsidR="0088311E" w:rsidRPr="00352AF2">
        <w:rPr>
          <w:rFonts w:ascii="Times New Roman" w:hAnsi="Times New Roman" w:cs="Times New Roman"/>
          <w:b/>
          <w:bCs/>
          <w:sz w:val="20"/>
          <w:szCs w:val="20"/>
        </w:rPr>
        <w:t xml:space="preserve">Fig. </w:t>
      </w:r>
      <w:r w:rsidR="0088311E" w:rsidRPr="00352AF2">
        <w:rPr>
          <w:rFonts w:ascii="Times New Roman" w:hAnsi="Times New Roman" w:cs="Times New Roman"/>
          <w:b/>
          <w:bCs/>
          <w:sz w:val="20"/>
          <w:szCs w:val="20"/>
        </w:rPr>
        <w:fldChar w:fldCharType="begin"/>
      </w:r>
      <w:r w:rsidR="0088311E" w:rsidRPr="00352AF2">
        <w:rPr>
          <w:rFonts w:ascii="Times New Roman" w:hAnsi="Times New Roman" w:cs="Times New Roman"/>
          <w:b/>
          <w:bCs/>
          <w:sz w:val="20"/>
          <w:szCs w:val="20"/>
        </w:rPr>
        <w:instrText xml:space="preserve"> SEQ Figure \* ARABIC </w:instrText>
      </w:r>
      <w:r w:rsidR="0088311E" w:rsidRPr="00352AF2">
        <w:rPr>
          <w:rFonts w:ascii="Times New Roman" w:hAnsi="Times New Roman" w:cs="Times New Roman"/>
          <w:b/>
          <w:bCs/>
          <w:sz w:val="20"/>
          <w:szCs w:val="20"/>
        </w:rPr>
        <w:fldChar w:fldCharType="separate"/>
      </w:r>
      <w:r w:rsidR="0088311E" w:rsidRPr="00352AF2">
        <w:rPr>
          <w:rFonts w:ascii="Times New Roman" w:hAnsi="Times New Roman" w:cs="Times New Roman"/>
          <w:b/>
          <w:bCs/>
          <w:noProof/>
          <w:sz w:val="20"/>
          <w:szCs w:val="20"/>
        </w:rPr>
        <w:t>6</w:t>
      </w:r>
      <w:r w:rsidR="0088311E" w:rsidRPr="00352AF2">
        <w:rPr>
          <w:rFonts w:ascii="Times New Roman" w:hAnsi="Times New Roman" w:cs="Times New Roman"/>
          <w:b/>
          <w:bCs/>
          <w:noProof/>
          <w:sz w:val="20"/>
          <w:szCs w:val="20"/>
        </w:rPr>
        <w:fldChar w:fldCharType="end"/>
      </w:r>
      <w:r w:rsidR="00882537" w:rsidRPr="00352AF2">
        <w:rPr>
          <w:rFonts w:ascii="Times New Roman" w:hAnsi="Times New Roman" w:cs="Times New Roman"/>
          <w:b/>
          <w:bCs/>
          <w:noProof/>
          <w:sz w:val="20"/>
          <w:szCs w:val="20"/>
        </w:rPr>
        <w:t>)</w:t>
      </w:r>
      <w:r w:rsidR="002875AF" w:rsidRPr="00352AF2">
        <w:rPr>
          <w:rFonts w:ascii="Times New Roman" w:hAnsi="Times New Roman" w:cs="Times New Roman"/>
          <w:sz w:val="20"/>
          <w:szCs w:val="20"/>
        </w:rPr>
        <w:t xml:space="preserve">, </w:t>
      </w:r>
      <w:r w:rsidR="007969C7" w:rsidRPr="00352AF2">
        <w:rPr>
          <w:rFonts w:ascii="Times New Roman" w:hAnsi="Times New Roman" w:cs="Times New Roman"/>
          <w:sz w:val="20"/>
          <w:szCs w:val="20"/>
        </w:rPr>
        <w:t>however, due</w:t>
      </w:r>
      <w:r w:rsidR="002875AF" w:rsidRPr="00352AF2">
        <w:rPr>
          <w:rFonts w:ascii="Times New Roman" w:hAnsi="Times New Roman" w:cs="Times New Roman"/>
          <w:sz w:val="20"/>
          <w:szCs w:val="20"/>
        </w:rPr>
        <w:t xml:space="preserve"> demand in Latin America and Asia, and recovery from Covid-19 declines. In Asia, India’s efforts to reach 20% ethanol blending by 2025 support global ethanol demand growth, while Indonesia’s 40% blending mandate planned for 2022 </w:t>
      </w:r>
      <w:r w:rsidR="00964A30" w:rsidRPr="00352AF2">
        <w:rPr>
          <w:rFonts w:ascii="Times New Roman" w:hAnsi="Times New Roman" w:cs="Times New Roman"/>
          <w:sz w:val="20"/>
          <w:szCs w:val="20"/>
        </w:rPr>
        <w:t xml:space="preserve">accelerate </w:t>
      </w:r>
      <w:r w:rsidR="002875AF" w:rsidRPr="00352AF2">
        <w:rPr>
          <w:rFonts w:ascii="Times New Roman" w:hAnsi="Times New Roman" w:cs="Times New Roman"/>
          <w:sz w:val="20"/>
          <w:szCs w:val="20"/>
        </w:rPr>
        <w:t xml:space="preserve">biodiesel </w:t>
      </w:r>
      <w:r w:rsidR="00964A30" w:rsidRPr="00352AF2">
        <w:rPr>
          <w:rFonts w:ascii="Times New Roman" w:hAnsi="Times New Roman" w:cs="Times New Roman"/>
          <w:sz w:val="20"/>
          <w:szCs w:val="20"/>
        </w:rPr>
        <w:t>utilization</w:t>
      </w:r>
      <w:r w:rsidR="002875AF" w:rsidRPr="00352AF2">
        <w:rPr>
          <w:rFonts w:ascii="Times New Roman" w:hAnsi="Times New Roman" w:cs="Times New Roman"/>
          <w:sz w:val="20"/>
          <w:szCs w:val="20"/>
        </w:rPr>
        <w:t xml:space="preserve">. In both countries, growing transport fuel demand over the forecast period, in combination with mandates, accelerates biofuel demand. Similarly, in </w:t>
      </w:r>
      <w:r w:rsidR="00964A30" w:rsidRPr="00352AF2">
        <w:rPr>
          <w:rFonts w:ascii="Times New Roman" w:hAnsi="Times New Roman" w:cs="Times New Roman"/>
          <w:sz w:val="20"/>
          <w:szCs w:val="20"/>
        </w:rPr>
        <w:t xml:space="preserve"> </w:t>
      </w:r>
      <w:r w:rsidR="002875AF" w:rsidRPr="00352AF2">
        <w:rPr>
          <w:rFonts w:ascii="Times New Roman" w:hAnsi="Times New Roman" w:cs="Times New Roman"/>
          <w:sz w:val="20"/>
          <w:szCs w:val="20"/>
        </w:rPr>
        <w:t xml:space="preserve">Latin America, Brazil’s biofuel policies combined with growing gasoline and diesel </w:t>
      </w:r>
      <w:r w:rsidR="00964A30" w:rsidRPr="00352AF2">
        <w:rPr>
          <w:rFonts w:ascii="Times New Roman" w:hAnsi="Times New Roman" w:cs="Times New Roman"/>
          <w:noProof/>
          <w:sz w:val="20"/>
          <w:szCs w:val="20"/>
          <w:lang w:eastAsia="en-IN" w:bidi="bn-IN"/>
        </w:rPr>
        <w:drawing>
          <wp:anchor distT="0" distB="0" distL="114300" distR="114300" simplePos="0" relativeHeight="251654144" behindDoc="1" locked="0" layoutInCell="1" allowOverlap="1" wp14:anchorId="192CA52D" wp14:editId="22C50C04">
            <wp:simplePos x="0" y="0"/>
            <wp:positionH relativeFrom="margin">
              <wp:posOffset>1042167</wp:posOffset>
            </wp:positionH>
            <wp:positionV relativeFrom="margin">
              <wp:posOffset>568655</wp:posOffset>
            </wp:positionV>
            <wp:extent cx="3612515" cy="2299970"/>
            <wp:effectExtent l="19050" t="19050" r="26035" b="24130"/>
            <wp:wrapTight wrapText="bothSides">
              <wp:wrapPolygon edited="0">
                <wp:start x="-114" y="-179"/>
                <wp:lineTo x="-114" y="21648"/>
                <wp:lineTo x="21642" y="21648"/>
                <wp:lineTo x="21642" y="-179"/>
                <wp:lineTo x="-114" y="-179"/>
              </wp:wrapPolygon>
            </wp:wrapTight>
            <wp:docPr id="466056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56602" name="Picture 466056602"/>
                    <pic:cNvPicPr/>
                  </pic:nvPicPr>
                  <pic:blipFill>
                    <a:blip r:embed="rId15">
                      <a:extLst>
                        <a:ext uri="{28A0092B-C50C-407E-A947-70E740481C1C}">
                          <a14:useLocalDpi xmlns:a14="http://schemas.microsoft.com/office/drawing/2010/main" val="0"/>
                        </a:ext>
                      </a:extLst>
                    </a:blip>
                    <a:stretch>
                      <a:fillRect/>
                    </a:stretch>
                  </pic:blipFill>
                  <pic:spPr>
                    <a:xfrm>
                      <a:off x="0" y="0"/>
                      <a:ext cx="3612515" cy="22999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875AF" w:rsidRPr="00352AF2">
        <w:rPr>
          <w:rFonts w:ascii="Times New Roman" w:hAnsi="Times New Roman" w:cs="Times New Roman"/>
          <w:sz w:val="20"/>
          <w:szCs w:val="20"/>
        </w:rPr>
        <w:t>demand drive up biofuel use.</w:t>
      </w:r>
    </w:p>
    <w:p w14:paraId="718E2E2B" w14:textId="5734F031" w:rsidR="004D36D3" w:rsidRPr="00352AF2" w:rsidRDefault="004D36D3" w:rsidP="008A4010">
      <w:pPr>
        <w:spacing w:line="480" w:lineRule="auto"/>
        <w:jc w:val="both"/>
        <w:rPr>
          <w:rFonts w:ascii="Times New Roman" w:hAnsi="Times New Roman" w:cs="Times New Roman"/>
          <w:sz w:val="20"/>
          <w:szCs w:val="20"/>
        </w:rPr>
      </w:pPr>
    </w:p>
    <w:p w14:paraId="1C529DB7" w14:textId="5BD454BB" w:rsidR="004D36D3" w:rsidRPr="00352AF2" w:rsidRDefault="004D36D3" w:rsidP="008A4010">
      <w:pPr>
        <w:spacing w:line="480" w:lineRule="auto"/>
        <w:jc w:val="both"/>
        <w:rPr>
          <w:rFonts w:ascii="Times New Roman" w:hAnsi="Times New Roman" w:cs="Times New Roman"/>
          <w:sz w:val="20"/>
          <w:szCs w:val="20"/>
        </w:rPr>
      </w:pPr>
    </w:p>
    <w:p w14:paraId="45E397F9" w14:textId="729F5615" w:rsidR="004D36D3" w:rsidRPr="00352AF2" w:rsidRDefault="004D36D3" w:rsidP="008A4010">
      <w:pPr>
        <w:spacing w:line="480" w:lineRule="auto"/>
        <w:jc w:val="both"/>
        <w:rPr>
          <w:rFonts w:ascii="Times New Roman" w:hAnsi="Times New Roman" w:cs="Times New Roman"/>
          <w:sz w:val="20"/>
          <w:szCs w:val="20"/>
        </w:rPr>
      </w:pPr>
    </w:p>
    <w:p w14:paraId="73259225" w14:textId="2FE7E480" w:rsidR="004D36D3" w:rsidRPr="00352AF2" w:rsidRDefault="004D36D3" w:rsidP="008A4010">
      <w:pPr>
        <w:spacing w:line="480" w:lineRule="auto"/>
        <w:jc w:val="both"/>
        <w:rPr>
          <w:rFonts w:ascii="Times New Roman" w:hAnsi="Times New Roman" w:cs="Times New Roman"/>
          <w:sz w:val="20"/>
          <w:szCs w:val="20"/>
        </w:rPr>
      </w:pPr>
    </w:p>
    <w:p w14:paraId="29AB54C7" w14:textId="6C5A6F3E" w:rsidR="004D36D3" w:rsidRPr="00352AF2" w:rsidRDefault="004D36D3" w:rsidP="008A4010">
      <w:pPr>
        <w:spacing w:line="480" w:lineRule="auto"/>
        <w:jc w:val="both"/>
        <w:rPr>
          <w:rFonts w:ascii="Times New Roman" w:hAnsi="Times New Roman" w:cs="Times New Roman"/>
          <w:sz w:val="20"/>
          <w:szCs w:val="20"/>
        </w:rPr>
      </w:pPr>
    </w:p>
    <w:p w14:paraId="091C7502" w14:textId="77777777" w:rsidR="004D36D3" w:rsidRPr="00352AF2" w:rsidRDefault="004D36D3" w:rsidP="008A4010">
      <w:pPr>
        <w:spacing w:line="480" w:lineRule="auto"/>
        <w:jc w:val="both"/>
        <w:rPr>
          <w:rFonts w:ascii="Times New Roman" w:hAnsi="Times New Roman" w:cs="Times New Roman"/>
          <w:sz w:val="20"/>
          <w:szCs w:val="20"/>
        </w:rPr>
      </w:pPr>
    </w:p>
    <w:p w14:paraId="2D741085" w14:textId="7C4E4AA4" w:rsidR="004D36D3" w:rsidRPr="00352AF2" w:rsidRDefault="004D36D3" w:rsidP="004D36D3">
      <w:pPr>
        <w:pStyle w:val="Caption"/>
        <w:rPr>
          <w:rFonts w:ascii="Times New Roman" w:hAnsi="Times New Roman" w:cs="Times New Roman"/>
          <w:i w:val="0"/>
          <w:iCs w:val="0"/>
          <w:color w:val="auto"/>
          <w:sz w:val="20"/>
          <w:szCs w:val="20"/>
        </w:rPr>
      </w:pPr>
      <w:r w:rsidRPr="00352AF2">
        <w:rPr>
          <w:rFonts w:ascii="Times New Roman" w:hAnsi="Times New Roman" w:cs="Times New Roman"/>
          <w:b/>
          <w:bCs/>
          <w:i w:val="0"/>
          <w:iCs w:val="0"/>
          <w:color w:val="auto"/>
          <w:sz w:val="20"/>
          <w:szCs w:val="20"/>
        </w:rPr>
        <w:t xml:space="preserve">Fig. </w:t>
      </w:r>
      <w:r w:rsidRPr="00352AF2">
        <w:rPr>
          <w:rFonts w:ascii="Times New Roman" w:hAnsi="Times New Roman" w:cs="Times New Roman"/>
          <w:b/>
          <w:bCs/>
          <w:i w:val="0"/>
          <w:iCs w:val="0"/>
          <w:color w:val="auto"/>
          <w:sz w:val="20"/>
          <w:szCs w:val="20"/>
        </w:rPr>
        <w:fldChar w:fldCharType="begin"/>
      </w:r>
      <w:r w:rsidRPr="00352AF2">
        <w:rPr>
          <w:rFonts w:ascii="Times New Roman" w:hAnsi="Times New Roman" w:cs="Times New Roman"/>
          <w:b/>
          <w:bCs/>
          <w:i w:val="0"/>
          <w:iCs w:val="0"/>
          <w:color w:val="auto"/>
          <w:sz w:val="20"/>
          <w:szCs w:val="20"/>
        </w:rPr>
        <w:instrText xml:space="preserve"> SEQ Figure \* ARABIC </w:instrText>
      </w:r>
      <w:r w:rsidRPr="00352AF2">
        <w:rPr>
          <w:rFonts w:ascii="Times New Roman" w:hAnsi="Times New Roman" w:cs="Times New Roman"/>
          <w:b/>
          <w:bCs/>
          <w:i w:val="0"/>
          <w:iCs w:val="0"/>
          <w:color w:val="auto"/>
          <w:sz w:val="20"/>
          <w:szCs w:val="20"/>
        </w:rPr>
        <w:fldChar w:fldCharType="separate"/>
      </w:r>
      <w:r w:rsidR="00513A06" w:rsidRPr="00352AF2">
        <w:rPr>
          <w:rFonts w:ascii="Times New Roman" w:hAnsi="Times New Roman" w:cs="Times New Roman"/>
          <w:b/>
          <w:bCs/>
          <w:i w:val="0"/>
          <w:iCs w:val="0"/>
          <w:noProof/>
          <w:color w:val="auto"/>
          <w:sz w:val="20"/>
          <w:szCs w:val="20"/>
        </w:rPr>
        <w:t>6</w:t>
      </w:r>
      <w:r w:rsidRPr="00352AF2">
        <w:rPr>
          <w:rFonts w:ascii="Times New Roman" w:hAnsi="Times New Roman" w:cs="Times New Roman"/>
          <w:b/>
          <w:bCs/>
          <w:i w:val="0"/>
          <w:iCs w:val="0"/>
          <w:noProof/>
          <w:color w:val="auto"/>
          <w:sz w:val="20"/>
          <w:szCs w:val="20"/>
        </w:rPr>
        <w:fldChar w:fldCharType="end"/>
      </w:r>
      <w:r w:rsidRPr="00352AF2">
        <w:rPr>
          <w:rFonts w:ascii="Times New Roman" w:hAnsi="Times New Roman" w:cs="Times New Roman"/>
          <w:b/>
          <w:bCs/>
          <w:i w:val="0"/>
          <w:iCs w:val="0"/>
          <w:noProof/>
          <w:color w:val="auto"/>
          <w:sz w:val="20"/>
          <w:szCs w:val="20"/>
        </w:rPr>
        <w:t>.</w:t>
      </w:r>
      <w:r w:rsidRPr="00352AF2">
        <w:rPr>
          <w:rFonts w:ascii="Times New Roman" w:hAnsi="Times New Roman" w:cs="Times New Roman"/>
          <w:i w:val="0"/>
          <w:iCs w:val="0"/>
          <w:noProof/>
          <w:color w:val="auto"/>
          <w:sz w:val="20"/>
          <w:szCs w:val="20"/>
        </w:rPr>
        <w:t xml:space="preserve"> </w:t>
      </w:r>
      <w:r w:rsidRPr="00352AF2">
        <w:rPr>
          <w:rFonts w:ascii="Times New Roman" w:hAnsi="Times New Roman" w:cs="Times New Roman"/>
          <w:i w:val="0"/>
          <w:iCs w:val="0"/>
          <w:color w:val="auto"/>
          <w:sz w:val="20"/>
          <w:szCs w:val="20"/>
        </w:rPr>
        <w:t xml:space="preserve"> </w:t>
      </w:r>
      <w:r w:rsidR="00696CB1" w:rsidRPr="00352AF2">
        <w:rPr>
          <w:rFonts w:ascii="Times New Roman" w:hAnsi="Times New Roman" w:cs="Times New Roman"/>
          <w:i w:val="0"/>
          <w:iCs w:val="0"/>
          <w:color w:val="auto"/>
          <w:sz w:val="20"/>
          <w:szCs w:val="20"/>
        </w:rPr>
        <w:t>G</w:t>
      </w:r>
      <w:r w:rsidRPr="00352AF2">
        <w:rPr>
          <w:rFonts w:ascii="Times New Roman" w:hAnsi="Times New Roman" w:cs="Times New Roman"/>
          <w:i w:val="0"/>
          <w:iCs w:val="0"/>
          <w:color w:val="auto"/>
          <w:sz w:val="20"/>
          <w:szCs w:val="20"/>
        </w:rPr>
        <w:t xml:space="preserve">lobal market of biofuel demand according to data given by </w:t>
      </w:r>
      <w:r w:rsidR="00696CB1" w:rsidRPr="00352AF2">
        <w:rPr>
          <w:rFonts w:ascii="Times New Roman" w:hAnsi="Times New Roman" w:cs="Times New Roman"/>
          <w:color w:val="auto"/>
          <w:sz w:val="20"/>
          <w:szCs w:val="20"/>
        </w:rPr>
        <w:t>International Energy Agency</w:t>
      </w:r>
      <w:r w:rsidR="00696CB1" w:rsidRPr="00352AF2">
        <w:rPr>
          <w:rFonts w:ascii="Times New Roman" w:hAnsi="Times New Roman" w:cs="Times New Roman"/>
          <w:i w:val="0"/>
          <w:iCs w:val="0"/>
          <w:color w:val="auto"/>
          <w:sz w:val="20"/>
          <w:szCs w:val="20"/>
        </w:rPr>
        <w:t xml:space="preserve">, </w:t>
      </w:r>
      <w:r w:rsidRPr="00352AF2">
        <w:rPr>
          <w:rFonts w:ascii="Times New Roman" w:hAnsi="Times New Roman" w:cs="Times New Roman"/>
          <w:i w:val="0"/>
          <w:iCs w:val="0"/>
          <w:color w:val="auto"/>
          <w:sz w:val="20"/>
          <w:szCs w:val="20"/>
        </w:rPr>
        <w:t>IEA</w:t>
      </w:r>
      <w:r w:rsidR="00696CB1" w:rsidRPr="00352AF2">
        <w:rPr>
          <w:rFonts w:ascii="Times New Roman" w:hAnsi="Times New Roman" w:cs="Times New Roman"/>
          <w:i w:val="0"/>
          <w:iCs w:val="0"/>
          <w:color w:val="auto"/>
          <w:sz w:val="20"/>
          <w:szCs w:val="20"/>
        </w:rPr>
        <w:t>.</w:t>
      </w:r>
    </w:p>
    <w:p w14:paraId="629279D3" w14:textId="77777777" w:rsidR="00696CB1" w:rsidRPr="00352AF2" w:rsidRDefault="00696CB1" w:rsidP="00696CB1"/>
    <w:p w14:paraId="731DB720" w14:textId="59EFE218" w:rsidR="00A17096" w:rsidRPr="00352AF2" w:rsidRDefault="00A17096"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6.2 Emerging technologies and potential breakthroughs</w:t>
      </w:r>
    </w:p>
    <w:p w14:paraId="4B646373" w14:textId="7C3BE14F" w:rsidR="008853C7" w:rsidRPr="00352AF2" w:rsidRDefault="00C63BBF" w:rsidP="007969C7">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Bioethanol production from lignocellulosic biomass is a promising avenue in the quest for sustainable and renewable energy sources. As the world grapples with the challenges posed by climate change and depleting fossil fuel reserves, emerging technologies and potential breakthroughs in this field are capturing the attention of researchers, policymakers, and industries alike</w:t>
      </w:r>
      <w:r w:rsidR="007969C7" w:rsidRPr="00352AF2">
        <w:rPr>
          <w:rFonts w:ascii="Times New Roman" w:hAnsi="Times New Roman" w:cs="Times New Roman"/>
          <w:sz w:val="20"/>
          <w:szCs w:val="20"/>
        </w:rPr>
        <w:t xml:space="preserve"> </w:t>
      </w:r>
      <w:r w:rsidR="005366B6" w:rsidRPr="00352AF2">
        <w:rPr>
          <w:rFonts w:ascii="Times New Roman" w:hAnsi="Times New Roman" w:cs="Times New Roman"/>
          <w:sz w:val="20"/>
          <w:szCs w:val="20"/>
        </w:rPr>
        <w:t xml:space="preserve">[75]. </w:t>
      </w:r>
      <w:r w:rsidR="009E2F54" w:rsidRPr="00352AF2">
        <w:rPr>
          <w:rFonts w:ascii="Times New Roman" w:hAnsi="Times New Roman" w:cs="Times New Roman"/>
          <w:sz w:val="20"/>
          <w:szCs w:val="20"/>
        </w:rPr>
        <w:t>W</w:t>
      </w:r>
      <w:r w:rsidRPr="00352AF2">
        <w:rPr>
          <w:rFonts w:ascii="Times New Roman" w:hAnsi="Times New Roman" w:cs="Times New Roman"/>
          <w:sz w:val="20"/>
          <w:szCs w:val="20"/>
        </w:rPr>
        <w:t>e delve into the advancements in bioethanol production from lignocellulosic biomass, highlighting the significance of this process and the various innovations that hold the potential to reshape the energy landscape.</w:t>
      </w:r>
    </w:p>
    <w:p w14:paraId="7D934AF0" w14:textId="546044F2" w:rsidR="008853C7" w:rsidRPr="00352AF2" w:rsidRDefault="00D40619"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6.2A</w:t>
      </w:r>
      <w:r w:rsidR="008853C7" w:rsidRPr="00352AF2">
        <w:rPr>
          <w:rFonts w:ascii="Times New Roman" w:hAnsi="Times New Roman" w:cs="Times New Roman"/>
          <w:b/>
          <w:bCs/>
          <w:sz w:val="20"/>
          <w:szCs w:val="20"/>
        </w:rPr>
        <w:t xml:space="preserve"> Advanced Enzymes and Pretreatment Techniques</w:t>
      </w:r>
      <w:r w:rsidR="008853C7" w:rsidRPr="00352AF2">
        <w:rPr>
          <w:rFonts w:ascii="Times New Roman" w:hAnsi="Times New Roman" w:cs="Times New Roman"/>
          <w:sz w:val="20"/>
          <w:szCs w:val="20"/>
        </w:rPr>
        <w:t>: One of the key breakthroughs in bioethanol production from lignocellulosic biomass involves the development of advanced enzymes and efficient pretreatment techniques. Enzymes that can effectively degrade cellulose and hemicellulose have been engineered, enhancing the efficiency of hydrolysis. Furthermore, pretreatment methods, such as steam explosion, acid hydrolysis, and ammonia fiber expansion, have been refined to weaken lignin and loosen the biomass structure, allowing for easier access to sugars</w:t>
      </w:r>
      <w:r w:rsidR="007969C7" w:rsidRPr="00352AF2">
        <w:rPr>
          <w:rFonts w:ascii="Times New Roman" w:hAnsi="Times New Roman" w:cs="Times New Roman"/>
          <w:sz w:val="20"/>
          <w:szCs w:val="20"/>
        </w:rPr>
        <w:t xml:space="preserve"> </w:t>
      </w:r>
      <w:r w:rsidR="001E603F" w:rsidRPr="00352AF2">
        <w:rPr>
          <w:rFonts w:ascii="Times New Roman" w:hAnsi="Times New Roman" w:cs="Times New Roman"/>
          <w:sz w:val="20"/>
          <w:szCs w:val="20"/>
        </w:rPr>
        <w:t>[7</w:t>
      </w:r>
      <w:r w:rsidR="00D329BE" w:rsidRPr="00352AF2">
        <w:rPr>
          <w:rFonts w:ascii="Times New Roman" w:hAnsi="Times New Roman" w:cs="Times New Roman"/>
          <w:sz w:val="20"/>
          <w:szCs w:val="20"/>
        </w:rPr>
        <w:t>6</w:t>
      </w:r>
      <w:r w:rsidR="001E603F" w:rsidRPr="00352AF2">
        <w:rPr>
          <w:rFonts w:ascii="Times New Roman" w:hAnsi="Times New Roman" w:cs="Times New Roman"/>
          <w:sz w:val="20"/>
          <w:szCs w:val="20"/>
        </w:rPr>
        <w:t>].</w:t>
      </w:r>
    </w:p>
    <w:p w14:paraId="4C5828C4" w14:textId="132C53C5" w:rsidR="008853C7" w:rsidRPr="00352AF2" w:rsidRDefault="00D40619"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6.2B</w:t>
      </w:r>
      <w:r w:rsidR="008853C7" w:rsidRPr="00352AF2">
        <w:rPr>
          <w:rFonts w:ascii="Times New Roman" w:hAnsi="Times New Roman" w:cs="Times New Roman"/>
          <w:b/>
          <w:bCs/>
          <w:sz w:val="20"/>
          <w:szCs w:val="20"/>
        </w:rPr>
        <w:t xml:space="preserve"> Genetic Engineering of Microorganisms</w:t>
      </w:r>
      <w:r w:rsidR="008853C7" w:rsidRPr="00352AF2">
        <w:rPr>
          <w:rFonts w:ascii="Times New Roman" w:hAnsi="Times New Roman" w:cs="Times New Roman"/>
          <w:sz w:val="20"/>
          <w:szCs w:val="20"/>
        </w:rPr>
        <w:t>: Another exciting advancement lies in the genetic engineering of microorganisms used in fermentation. Yeasts and bacteria are modified to efficiently convert the sugars obtained from lignocellulosic biomass into bioethanol</w:t>
      </w:r>
      <w:r w:rsidR="007969C7" w:rsidRPr="00352AF2">
        <w:rPr>
          <w:rFonts w:ascii="Times New Roman" w:hAnsi="Times New Roman" w:cs="Times New Roman"/>
          <w:sz w:val="20"/>
          <w:szCs w:val="20"/>
        </w:rPr>
        <w:t xml:space="preserve"> </w:t>
      </w:r>
      <w:r w:rsidR="00D20378" w:rsidRPr="00352AF2">
        <w:rPr>
          <w:rFonts w:ascii="Times New Roman" w:hAnsi="Times New Roman" w:cs="Times New Roman"/>
          <w:sz w:val="20"/>
          <w:szCs w:val="20"/>
        </w:rPr>
        <w:t>[77].</w:t>
      </w:r>
      <w:r w:rsidR="00BA0991" w:rsidRPr="00352AF2">
        <w:rPr>
          <w:rFonts w:ascii="Times New Roman" w:hAnsi="Times New Roman" w:cs="Times New Roman"/>
          <w:sz w:val="20"/>
          <w:szCs w:val="20"/>
        </w:rPr>
        <w:t xml:space="preserve"> </w:t>
      </w:r>
      <w:r w:rsidR="008853C7" w:rsidRPr="00352AF2">
        <w:rPr>
          <w:rFonts w:ascii="Times New Roman" w:hAnsi="Times New Roman" w:cs="Times New Roman"/>
          <w:sz w:val="20"/>
          <w:szCs w:val="20"/>
        </w:rPr>
        <w:t>These genetically engineered microorganisms can tolerate higher concentrations of ethanol, enhancing the overall yield and productivity of the process.</w:t>
      </w:r>
    </w:p>
    <w:p w14:paraId="1C023B86" w14:textId="5B29E95D" w:rsidR="008853C7" w:rsidRPr="00352AF2" w:rsidRDefault="00D40619" w:rsidP="008A4010">
      <w:pPr>
        <w:spacing w:after="240" w:line="480" w:lineRule="auto"/>
        <w:jc w:val="both"/>
        <w:rPr>
          <w:rFonts w:ascii="Georgia" w:eastAsia="Times New Roman" w:hAnsi="Georgia" w:cs="Times New Roman"/>
          <w:sz w:val="20"/>
          <w:szCs w:val="20"/>
          <w:lang w:eastAsia="en-IN" w:bidi="ar-SA"/>
        </w:rPr>
      </w:pPr>
      <w:r w:rsidRPr="00352AF2">
        <w:rPr>
          <w:rFonts w:ascii="Times New Roman" w:hAnsi="Times New Roman" w:cs="Times New Roman"/>
          <w:b/>
          <w:bCs/>
          <w:sz w:val="20"/>
          <w:szCs w:val="20"/>
        </w:rPr>
        <w:t>6.2C</w:t>
      </w:r>
      <w:r w:rsidR="008853C7" w:rsidRPr="00352AF2">
        <w:rPr>
          <w:rFonts w:ascii="Times New Roman" w:hAnsi="Times New Roman" w:cs="Times New Roman"/>
          <w:b/>
          <w:bCs/>
          <w:sz w:val="20"/>
          <w:szCs w:val="20"/>
        </w:rPr>
        <w:t xml:space="preserve"> Consolidated Bioprocessing (CBP)</w:t>
      </w:r>
      <w:r w:rsidR="008853C7" w:rsidRPr="00352AF2">
        <w:rPr>
          <w:rFonts w:ascii="Times New Roman" w:hAnsi="Times New Roman" w:cs="Times New Roman"/>
          <w:sz w:val="20"/>
          <w:szCs w:val="20"/>
        </w:rPr>
        <w:t>: CBP is an innovative approach that combines the enzymatic hydrolysis of lignocellulosic biomass with the fermentation step in a single microorganism.</w:t>
      </w:r>
      <w:r w:rsidR="00EE3272" w:rsidRPr="00352AF2">
        <w:rPr>
          <w:sz w:val="20"/>
          <w:szCs w:val="20"/>
        </w:rPr>
        <w:t xml:space="preserve"> </w:t>
      </w:r>
      <w:r w:rsidR="00EE3272" w:rsidRPr="00352AF2">
        <w:rPr>
          <w:rFonts w:ascii="Times New Roman" w:hAnsi="Times New Roman" w:cs="Times New Roman"/>
          <w:sz w:val="20"/>
          <w:szCs w:val="20"/>
        </w:rPr>
        <w:t>Consolidated Bioprocessing (CBP) is a bioengineering approach that combines the various stages of biofuel or biochemical production into a single microorganism or microbial system</w:t>
      </w:r>
      <w:r w:rsidR="00986221" w:rsidRPr="00352AF2">
        <w:rPr>
          <w:rFonts w:ascii="Times New Roman" w:hAnsi="Times New Roman" w:cs="Times New Roman"/>
          <w:sz w:val="20"/>
          <w:szCs w:val="20"/>
        </w:rPr>
        <w:t xml:space="preserve"> </w:t>
      </w:r>
      <w:r w:rsidR="00C9340B" w:rsidRPr="00352AF2">
        <w:rPr>
          <w:rFonts w:ascii="Times New Roman" w:hAnsi="Times New Roman" w:cs="Times New Roman"/>
          <w:sz w:val="20"/>
          <w:szCs w:val="20"/>
        </w:rPr>
        <w:t>[78].</w:t>
      </w:r>
      <w:r w:rsidR="00EE3272" w:rsidRPr="00352AF2">
        <w:rPr>
          <w:rFonts w:ascii="Times New Roman" w:hAnsi="Times New Roman" w:cs="Times New Roman"/>
          <w:sz w:val="20"/>
          <w:szCs w:val="20"/>
        </w:rPr>
        <w:t>This simplifies the production process by reducing the need for separate steps like enzymatic hydrolysis and fermentation. CBP has the potential to lower costs and improve efficiency in biofuel and biochemical production, making it a promising avenue for sustainable energy and chemical production. It involves selecting or engineering microorganisms that can break down raw materials (like lignocellulosic biomass) and convert them into the desired end products (like ethanol) in a single step</w:t>
      </w:r>
      <w:r w:rsidR="00986221" w:rsidRPr="00352AF2">
        <w:rPr>
          <w:rFonts w:ascii="Times New Roman" w:hAnsi="Times New Roman" w:cs="Times New Roman"/>
          <w:sz w:val="20"/>
          <w:szCs w:val="20"/>
        </w:rPr>
        <w:t xml:space="preserve"> </w:t>
      </w:r>
      <w:r w:rsidR="006A7638" w:rsidRPr="00352AF2">
        <w:rPr>
          <w:rFonts w:ascii="Times New Roman" w:hAnsi="Times New Roman" w:cs="Times New Roman"/>
          <w:sz w:val="20"/>
          <w:szCs w:val="20"/>
        </w:rPr>
        <w:t>[79]</w:t>
      </w:r>
      <w:r w:rsidR="007E7F9C" w:rsidRPr="00352AF2">
        <w:rPr>
          <w:rFonts w:ascii="Georgia" w:eastAsia="Times New Roman" w:hAnsi="Georgia" w:cs="Times New Roman"/>
          <w:sz w:val="20"/>
          <w:szCs w:val="20"/>
          <w:lang w:eastAsia="en-IN" w:bidi="ar-SA"/>
        </w:rPr>
        <w:t>.</w:t>
      </w:r>
      <w:r w:rsidR="008853C7" w:rsidRPr="00352AF2">
        <w:rPr>
          <w:rFonts w:ascii="Times New Roman" w:hAnsi="Times New Roman" w:cs="Times New Roman"/>
          <w:sz w:val="20"/>
          <w:szCs w:val="20"/>
        </w:rPr>
        <w:t>This reduces the need for costly enzyme cocktails and simplifies the production process. CBP holds the potential to significantly reduce production costs and increase efficiency.</w:t>
      </w:r>
    </w:p>
    <w:p w14:paraId="7FE8DDEF" w14:textId="74A7BF10" w:rsidR="008853C7" w:rsidRPr="00352AF2" w:rsidRDefault="00D40619"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6.2D</w:t>
      </w:r>
      <w:r w:rsidR="008853C7" w:rsidRPr="00352AF2">
        <w:rPr>
          <w:rFonts w:ascii="Times New Roman" w:hAnsi="Times New Roman" w:cs="Times New Roman"/>
          <w:b/>
          <w:bCs/>
          <w:sz w:val="20"/>
          <w:szCs w:val="20"/>
        </w:rPr>
        <w:t xml:space="preserve"> Ionic Liquids</w:t>
      </w:r>
      <w:r w:rsidR="008853C7" w:rsidRPr="00352AF2">
        <w:rPr>
          <w:rFonts w:ascii="Times New Roman" w:hAnsi="Times New Roman" w:cs="Times New Roman"/>
          <w:sz w:val="20"/>
          <w:szCs w:val="20"/>
        </w:rPr>
        <w:t>: Ionic liquids are solvents that can dissolve cellulose and hemicellulose without the need for high temperatures and pressures.</w:t>
      </w:r>
      <w:r w:rsidR="009D1F65" w:rsidRPr="00352AF2">
        <w:rPr>
          <w:rFonts w:ascii="Georgia" w:hAnsi="Georgia"/>
          <w:sz w:val="20"/>
          <w:szCs w:val="20"/>
        </w:rPr>
        <w:t xml:space="preserve">  </w:t>
      </w:r>
      <w:r w:rsidR="009D1F65" w:rsidRPr="00352AF2">
        <w:rPr>
          <w:rFonts w:ascii="Times New Roman" w:hAnsi="Times New Roman" w:cs="Times New Roman"/>
          <w:sz w:val="20"/>
          <w:szCs w:val="20"/>
        </w:rPr>
        <w:t>ILs are being designated as “green solvents” since most of them have low vapo</w:t>
      </w:r>
      <w:r w:rsidR="00B10175" w:rsidRPr="00352AF2">
        <w:rPr>
          <w:rFonts w:ascii="Times New Roman" w:hAnsi="Times New Roman" w:cs="Times New Roman"/>
          <w:sz w:val="20"/>
          <w:szCs w:val="20"/>
        </w:rPr>
        <w:t>u</w:t>
      </w:r>
      <w:r w:rsidR="009D1F65" w:rsidRPr="00352AF2">
        <w:rPr>
          <w:rFonts w:ascii="Times New Roman" w:hAnsi="Times New Roman" w:cs="Times New Roman"/>
          <w:sz w:val="20"/>
          <w:szCs w:val="20"/>
        </w:rPr>
        <w:t xml:space="preserve">r pressure at </w:t>
      </w:r>
      <w:r w:rsidR="00B10175" w:rsidRPr="00352AF2">
        <w:rPr>
          <w:rFonts w:ascii="Times New Roman" w:hAnsi="Times New Roman" w:cs="Times New Roman"/>
          <w:sz w:val="20"/>
          <w:szCs w:val="20"/>
        </w:rPr>
        <w:t>surrounding</w:t>
      </w:r>
      <w:r w:rsidR="009D1F65" w:rsidRPr="00352AF2">
        <w:rPr>
          <w:rFonts w:ascii="Times New Roman" w:hAnsi="Times New Roman" w:cs="Times New Roman"/>
          <w:sz w:val="20"/>
          <w:szCs w:val="20"/>
        </w:rPr>
        <w:t xml:space="preserve"> temperatures</w:t>
      </w:r>
      <w:r w:rsidR="0091354D" w:rsidRPr="00352AF2">
        <w:rPr>
          <w:rFonts w:ascii="Times New Roman" w:hAnsi="Times New Roman" w:cs="Times New Roman"/>
          <w:sz w:val="20"/>
          <w:szCs w:val="20"/>
        </w:rPr>
        <w:t>.  Thus, they</w:t>
      </w:r>
      <w:r w:rsidR="009D1F65" w:rsidRPr="00352AF2">
        <w:rPr>
          <w:rFonts w:ascii="Times New Roman" w:hAnsi="Times New Roman" w:cs="Times New Roman"/>
          <w:sz w:val="20"/>
          <w:szCs w:val="20"/>
        </w:rPr>
        <w:t xml:space="preserve"> do not </w:t>
      </w:r>
      <w:r w:rsidR="0091354D" w:rsidRPr="00352AF2">
        <w:rPr>
          <w:rFonts w:ascii="Times New Roman" w:hAnsi="Times New Roman" w:cs="Times New Roman"/>
          <w:sz w:val="20"/>
          <w:szCs w:val="20"/>
        </w:rPr>
        <w:t xml:space="preserve">produce </w:t>
      </w:r>
      <w:r w:rsidR="009D1F65" w:rsidRPr="00352AF2">
        <w:rPr>
          <w:rFonts w:ascii="Times New Roman" w:hAnsi="Times New Roman" w:cs="Times New Roman"/>
          <w:sz w:val="20"/>
          <w:szCs w:val="20"/>
        </w:rPr>
        <w:t xml:space="preserve">volatile organic compounds as conventional solvents. </w:t>
      </w:r>
      <w:r w:rsidR="0095376F" w:rsidRPr="00352AF2">
        <w:rPr>
          <w:rFonts w:ascii="Times New Roman" w:hAnsi="Times New Roman" w:cs="Times New Roman"/>
          <w:sz w:val="20"/>
          <w:szCs w:val="20"/>
        </w:rPr>
        <w:t>T</w:t>
      </w:r>
      <w:r w:rsidR="009D1F65" w:rsidRPr="00352AF2">
        <w:rPr>
          <w:rFonts w:ascii="Times New Roman" w:hAnsi="Times New Roman" w:cs="Times New Roman"/>
          <w:sz w:val="20"/>
          <w:szCs w:val="20"/>
        </w:rPr>
        <w:t>hey can be</w:t>
      </w:r>
      <w:r w:rsidR="0091354D" w:rsidRPr="00352AF2">
        <w:rPr>
          <w:rFonts w:ascii="Times New Roman" w:hAnsi="Times New Roman" w:cs="Times New Roman"/>
          <w:sz w:val="20"/>
          <w:szCs w:val="20"/>
        </w:rPr>
        <w:t xml:space="preserve"> prepared tailor-made </w:t>
      </w:r>
      <w:r w:rsidR="009D1F65" w:rsidRPr="00352AF2">
        <w:rPr>
          <w:rFonts w:ascii="Times New Roman" w:hAnsi="Times New Roman" w:cs="Times New Roman"/>
          <w:sz w:val="20"/>
          <w:szCs w:val="20"/>
        </w:rPr>
        <w:t xml:space="preserve">to have high thermal stability, high conductivity, and low toxicity by selecting an appropriate cation and anion combination. ILs </w:t>
      </w:r>
      <w:r w:rsidR="00AB3995" w:rsidRPr="00352AF2">
        <w:rPr>
          <w:rFonts w:ascii="Times New Roman" w:hAnsi="Times New Roman" w:cs="Times New Roman"/>
          <w:sz w:val="20"/>
          <w:szCs w:val="20"/>
        </w:rPr>
        <w:t>are recyclable</w:t>
      </w:r>
      <w:r w:rsidR="009D1F65" w:rsidRPr="00352AF2">
        <w:rPr>
          <w:rFonts w:ascii="Times New Roman" w:hAnsi="Times New Roman" w:cs="Times New Roman"/>
          <w:sz w:val="20"/>
          <w:szCs w:val="20"/>
        </w:rPr>
        <w:t xml:space="preserve"> for several times</w:t>
      </w:r>
      <w:r w:rsidR="00AB3995" w:rsidRPr="00352AF2">
        <w:rPr>
          <w:rFonts w:ascii="Times New Roman" w:hAnsi="Times New Roman" w:cs="Times New Roman"/>
          <w:sz w:val="20"/>
          <w:szCs w:val="20"/>
        </w:rPr>
        <w:t xml:space="preserve"> for the use</w:t>
      </w:r>
      <w:r w:rsidR="009D1F65" w:rsidRPr="00352AF2">
        <w:rPr>
          <w:rFonts w:ascii="Times New Roman" w:hAnsi="Times New Roman" w:cs="Times New Roman"/>
          <w:sz w:val="20"/>
          <w:szCs w:val="20"/>
        </w:rPr>
        <w:t xml:space="preserve"> in the biomass processing. The use of ILs for bioethanol production </w:t>
      </w:r>
      <w:r w:rsidR="00C32B5F" w:rsidRPr="00352AF2">
        <w:rPr>
          <w:rFonts w:ascii="Times New Roman" w:hAnsi="Times New Roman" w:cs="Times New Roman"/>
          <w:sz w:val="20"/>
          <w:szCs w:val="20"/>
        </w:rPr>
        <w:t>has potential to</w:t>
      </w:r>
      <w:r w:rsidR="009D1F65" w:rsidRPr="00352AF2">
        <w:rPr>
          <w:rFonts w:ascii="Times New Roman" w:hAnsi="Times New Roman" w:cs="Times New Roman"/>
          <w:sz w:val="20"/>
          <w:szCs w:val="20"/>
        </w:rPr>
        <w:t xml:space="preserve"> meet the main goals of green chemistry </w:t>
      </w:r>
      <w:r w:rsidR="007049D5" w:rsidRPr="00352AF2">
        <w:rPr>
          <w:rFonts w:ascii="Times New Roman" w:hAnsi="Times New Roman" w:cs="Times New Roman"/>
          <w:sz w:val="20"/>
          <w:szCs w:val="20"/>
        </w:rPr>
        <w:t>to</w:t>
      </w:r>
      <w:r w:rsidR="009D1F65" w:rsidRPr="00352AF2">
        <w:rPr>
          <w:rFonts w:ascii="Times New Roman" w:hAnsi="Times New Roman" w:cs="Times New Roman"/>
          <w:sz w:val="20"/>
          <w:szCs w:val="20"/>
        </w:rPr>
        <w:t xml:space="preserve"> prevent</w:t>
      </w:r>
      <w:r w:rsidR="007049D5" w:rsidRPr="00352AF2">
        <w:rPr>
          <w:rFonts w:ascii="Times New Roman" w:hAnsi="Times New Roman" w:cs="Times New Roman"/>
          <w:sz w:val="20"/>
          <w:szCs w:val="20"/>
        </w:rPr>
        <w:t xml:space="preserve"> the waste production </w:t>
      </w:r>
      <w:r w:rsidR="009D1F65" w:rsidRPr="00352AF2">
        <w:rPr>
          <w:rFonts w:ascii="Times New Roman" w:hAnsi="Times New Roman" w:cs="Times New Roman"/>
          <w:sz w:val="20"/>
          <w:szCs w:val="20"/>
        </w:rPr>
        <w:t xml:space="preserve">and </w:t>
      </w:r>
      <w:r w:rsidR="007049D5" w:rsidRPr="00352AF2">
        <w:rPr>
          <w:rFonts w:ascii="Times New Roman" w:hAnsi="Times New Roman" w:cs="Times New Roman"/>
          <w:sz w:val="20"/>
          <w:szCs w:val="20"/>
        </w:rPr>
        <w:t xml:space="preserve">thus the </w:t>
      </w:r>
      <w:r w:rsidR="009D1F65" w:rsidRPr="00352AF2">
        <w:rPr>
          <w:rFonts w:ascii="Times New Roman" w:hAnsi="Times New Roman" w:cs="Times New Roman"/>
          <w:sz w:val="20"/>
          <w:szCs w:val="20"/>
        </w:rPr>
        <w:t>reduction of environmental pollutions and human health risks</w:t>
      </w:r>
      <w:r w:rsidR="009D1F65" w:rsidRPr="00352AF2">
        <w:rPr>
          <w:rFonts w:ascii="Georgia" w:hAnsi="Georgia"/>
          <w:sz w:val="20"/>
          <w:szCs w:val="20"/>
        </w:rPr>
        <w:t>.</w:t>
      </w:r>
      <w:r w:rsidR="008853C7" w:rsidRPr="00352AF2">
        <w:rPr>
          <w:rFonts w:ascii="Times New Roman" w:hAnsi="Times New Roman" w:cs="Times New Roman"/>
          <w:sz w:val="20"/>
          <w:szCs w:val="20"/>
        </w:rPr>
        <w:t xml:space="preserve"> They</w:t>
      </w:r>
      <w:r w:rsidR="00C32B5F" w:rsidRPr="00352AF2">
        <w:rPr>
          <w:rFonts w:ascii="Times New Roman" w:hAnsi="Times New Roman" w:cs="Times New Roman"/>
          <w:sz w:val="20"/>
          <w:szCs w:val="20"/>
        </w:rPr>
        <w:t xml:space="preserve"> are</w:t>
      </w:r>
      <w:r w:rsidR="008853C7" w:rsidRPr="00352AF2">
        <w:rPr>
          <w:rFonts w:ascii="Times New Roman" w:hAnsi="Times New Roman" w:cs="Times New Roman"/>
          <w:sz w:val="20"/>
          <w:szCs w:val="20"/>
        </w:rPr>
        <w:t xml:space="preserve"> more environmentally friendly alternative to traditional pretreatment methods. Researchers are exploring ways to optimize ionic liquid-based processes for biomass conversion</w:t>
      </w:r>
      <w:r w:rsidR="00B05591" w:rsidRPr="00352AF2">
        <w:rPr>
          <w:rFonts w:ascii="Times New Roman" w:hAnsi="Times New Roman" w:cs="Times New Roman"/>
          <w:sz w:val="20"/>
          <w:szCs w:val="20"/>
        </w:rPr>
        <w:t xml:space="preserve"> to increase its </w:t>
      </w:r>
      <w:r w:rsidR="00986221" w:rsidRPr="00352AF2">
        <w:rPr>
          <w:rFonts w:ascii="Times New Roman" w:hAnsi="Times New Roman" w:cs="Times New Roman"/>
          <w:sz w:val="20"/>
          <w:szCs w:val="20"/>
        </w:rPr>
        <w:t xml:space="preserve">efficiency </w:t>
      </w:r>
      <w:r w:rsidR="003D0CDB" w:rsidRPr="00352AF2">
        <w:rPr>
          <w:rFonts w:ascii="Times New Roman" w:hAnsi="Times New Roman" w:cs="Times New Roman"/>
          <w:sz w:val="20"/>
          <w:szCs w:val="20"/>
        </w:rPr>
        <w:t>[80].</w:t>
      </w:r>
    </w:p>
    <w:p w14:paraId="23972904" w14:textId="71119AC9" w:rsidR="008853C7" w:rsidRPr="00352AF2" w:rsidRDefault="00D40619" w:rsidP="007C52B1">
      <w:pPr>
        <w:spacing w:after="0"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6.2E</w:t>
      </w:r>
      <w:r w:rsidR="008853C7" w:rsidRPr="00352AF2">
        <w:rPr>
          <w:rFonts w:ascii="Times New Roman" w:hAnsi="Times New Roman" w:cs="Times New Roman"/>
          <w:b/>
          <w:bCs/>
          <w:sz w:val="20"/>
          <w:szCs w:val="20"/>
        </w:rPr>
        <w:t xml:space="preserve"> Biorefineries and Co-Products</w:t>
      </w:r>
      <w:r w:rsidR="008853C7" w:rsidRPr="00352AF2">
        <w:rPr>
          <w:rFonts w:ascii="Times New Roman" w:hAnsi="Times New Roman" w:cs="Times New Roman"/>
          <w:sz w:val="20"/>
          <w:szCs w:val="20"/>
        </w:rPr>
        <w:t>: The concept of biorefineries has gained traction, wherein various valuable products are generated alongside bioethanol. These co-products include lignin-derived chemicals, bio-based materials, and even additional energy through gasification of residual biomass. Biorefineries create a diversified product portfolio, enhancing the economic viability of lignocellulosic bioethanol production</w:t>
      </w:r>
      <w:r w:rsidR="00986221" w:rsidRPr="00352AF2">
        <w:rPr>
          <w:rFonts w:ascii="Times New Roman" w:hAnsi="Times New Roman" w:cs="Times New Roman"/>
          <w:sz w:val="20"/>
          <w:szCs w:val="20"/>
        </w:rPr>
        <w:t xml:space="preserve"> </w:t>
      </w:r>
      <w:r w:rsidR="00954220" w:rsidRPr="00352AF2">
        <w:rPr>
          <w:rFonts w:ascii="Times New Roman" w:hAnsi="Times New Roman" w:cs="Times New Roman"/>
          <w:sz w:val="20"/>
          <w:szCs w:val="20"/>
        </w:rPr>
        <w:t>[81].</w:t>
      </w:r>
    </w:p>
    <w:p w14:paraId="0AEDC160" w14:textId="2FADACD5" w:rsidR="008853C7" w:rsidRPr="00352AF2" w:rsidRDefault="000A4C91"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 xml:space="preserve">6.3 </w:t>
      </w:r>
      <w:r w:rsidR="008853C7" w:rsidRPr="00352AF2">
        <w:rPr>
          <w:rFonts w:ascii="Times New Roman" w:hAnsi="Times New Roman" w:cs="Times New Roman"/>
          <w:b/>
          <w:bCs/>
          <w:sz w:val="20"/>
          <w:szCs w:val="20"/>
        </w:rPr>
        <w:t>Commercialization and Future Prospects</w:t>
      </w:r>
    </w:p>
    <w:p w14:paraId="323021ED" w14:textId="552A18EC" w:rsidR="008853C7" w:rsidRPr="00352AF2" w:rsidRDefault="008853C7"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While numerous breakthroughs have been made, the commercialization of lignocellulosic bioethanol still faces challenges. The capital-intensive nature of setting up production facilities, coupled with the need for a stable and affordable supply of lignocellulosic biomass, remains a hurdle. Additionally, regulatory frameworks and market dynamics play a crucial role in determining the success of these technologies</w:t>
      </w:r>
      <w:r w:rsidR="00991086" w:rsidRPr="00352AF2">
        <w:rPr>
          <w:rFonts w:ascii="Times New Roman" w:hAnsi="Times New Roman" w:cs="Times New Roman"/>
          <w:sz w:val="20"/>
          <w:szCs w:val="20"/>
        </w:rPr>
        <w:t>[82].</w:t>
      </w:r>
    </w:p>
    <w:p w14:paraId="1F732DCC" w14:textId="77777777" w:rsidR="005210D9" w:rsidRPr="00352AF2" w:rsidRDefault="008853C7"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Looking ahead, ongoing research is focused on optimizing the entire value chain of lignocellulosic bioethanol production, from feedstock cultivation to efficient conversion and product diversification. Technological advancements, process integration, and scalability are vital areas of exploration. As economies of scale are achieved and production costs decrease, lignocellulosic bioethanol has the potential to become a significant contributor to the global renewable energy mix.</w:t>
      </w:r>
      <w:r w:rsidR="002875AF" w:rsidRPr="00352AF2">
        <w:rPr>
          <w:rFonts w:ascii="Times New Roman" w:hAnsi="Times New Roman" w:cs="Times New Roman"/>
          <w:sz w:val="20"/>
          <w:szCs w:val="20"/>
        </w:rPr>
        <w:t xml:space="preserve"> </w:t>
      </w:r>
    </w:p>
    <w:p w14:paraId="7CAE0423" w14:textId="73B8A532" w:rsidR="00754B94" w:rsidRPr="00352AF2" w:rsidRDefault="00B87792"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6.4 Policy and regulatory aspects in promoting bioethanol production</w:t>
      </w:r>
    </w:p>
    <w:p w14:paraId="29CE74F4" w14:textId="00BEE5EE" w:rsidR="0060675A"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To accelerate the adoption of bioethanol, effective policies and regulations are essential</w:t>
      </w:r>
      <w:r w:rsidR="00754B94" w:rsidRPr="00352AF2">
        <w:rPr>
          <w:rFonts w:ascii="Times New Roman" w:hAnsi="Times New Roman" w:cs="Times New Roman"/>
          <w:sz w:val="20"/>
          <w:szCs w:val="20"/>
        </w:rPr>
        <w:t>:</w:t>
      </w:r>
    </w:p>
    <w:p w14:paraId="194FFB9B" w14:textId="5AAE7B8B" w:rsidR="0060675A" w:rsidRPr="00352AF2" w:rsidRDefault="00E3323F" w:rsidP="008A4010">
      <w:pPr>
        <w:spacing w:line="480" w:lineRule="auto"/>
        <w:jc w:val="both"/>
        <w:rPr>
          <w:rFonts w:ascii="Times New Roman" w:hAnsi="Times New Roman" w:cs="Times New Roman"/>
          <w:sz w:val="20"/>
          <w:szCs w:val="20"/>
        </w:rPr>
      </w:pPr>
      <w:r w:rsidRPr="00352AF2">
        <w:rPr>
          <w:rFonts w:ascii="Times New Roman" w:hAnsi="Times New Roman" w:cs="Times New Roman"/>
          <w:b/>
          <w:bCs/>
          <w:sz w:val="20"/>
          <w:szCs w:val="20"/>
        </w:rPr>
        <w:t>A</w:t>
      </w:r>
      <w:r w:rsidR="0060675A" w:rsidRPr="00352AF2">
        <w:rPr>
          <w:rFonts w:ascii="Times New Roman" w:hAnsi="Times New Roman" w:cs="Times New Roman"/>
          <w:b/>
          <w:bCs/>
          <w:sz w:val="20"/>
          <w:szCs w:val="20"/>
        </w:rPr>
        <w:t>. Mandatory Blending Targets</w:t>
      </w:r>
      <w:r w:rsidR="0060675A" w:rsidRPr="00352AF2">
        <w:rPr>
          <w:rFonts w:ascii="Times New Roman" w:hAnsi="Times New Roman" w:cs="Times New Roman"/>
          <w:sz w:val="20"/>
          <w:szCs w:val="20"/>
        </w:rPr>
        <w:t>:</w:t>
      </w:r>
    </w:p>
    <w:p w14:paraId="7D19A158" w14:textId="512B39E5" w:rsidR="0060675A"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Governments around the world have implemented mandatory blending targets, requiring a certain percentage of bioethanol to be mixed with gasoline. These targets create a stable market demand for bioethanol and incentivize producers to invest in its production. For instance, the Renewable Fuel Standard (RFS) in the United States mandates the blending of bioethanol in gasoline, ensuring a consistent demand for bioethanol and promoting its production (U.S. Environmental Protection Agency, 2021).</w:t>
      </w:r>
    </w:p>
    <w:p w14:paraId="5B4FA7A0" w14:textId="41F9DB41" w:rsidR="0060675A" w:rsidRPr="00352AF2" w:rsidRDefault="00E3323F"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B</w:t>
      </w:r>
      <w:r w:rsidR="0060675A" w:rsidRPr="00352AF2">
        <w:rPr>
          <w:rFonts w:ascii="Times New Roman" w:hAnsi="Times New Roman" w:cs="Times New Roman"/>
          <w:b/>
          <w:bCs/>
          <w:sz w:val="20"/>
          <w:szCs w:val="20"/>
        </w:rPr>
        <w:t>. Incentive Mechanisms:</w:t>
      </w:r>
    </w:p>
    <w:p w14:paraId="19DE8C4E" w14:textId="1FA5931B" w:rsidR="0060675A"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 xml:space="preserve">Financial incentives such as subsidies, tax breaks, and grants encourage investment in bioethanol production facilities. These incentives help offset the higher production costs associated with bioethanol and make it more competitive with traditional fossil fuels. The Brazilian Proálcool program is a successful example, offering various incentives that played a crucial role in making Brazil a global leader in sugarcane-based bioethanol production </w:t>
      </w:r>
      <w:r w:rsidR="00F40F28" w:rsidRPr="00352AF2">
        <w:rPr>
          <w:rFonts w:ascii="Times New Roman" w:hAnsi="Times New Roman" w:cs="Times New Roman"/>
          <w:sz w:val="20"/>
          <w:szCs w:val="20"/>
        </w:rPr>
        <w:t>[83].</w:t>
      </w:r>
    </w:p>
    <w:p w14:paraId="23813859" w14:textId="76C3F45C" w:rsidR="0060675A" w:rsidRPr="00352AF2" w:rsidRDefault="00E3323F"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C</w:t>
      </w:r>
      <w:r w:rsidR="0060675A" w:rsidRPr="00352AF2">
        <w:rPr>
          <w:rFonts w:ascii="Times New Roman" w:hAnsi="Times New Roman" w:cs="Times New Roman"/>
          <w:b/>
          <w:bCs/>
          <w:sz w:val="20"/>
          <w:szCs w:val="20"/>
        </w:rPr>
        <w:t>. Research and Development Support:</w:t>
      </w:r>
    </w:p>
    <w:p w14:paraId="2F5B7285" w14:textId="77777777" w:rsidR="0060675A"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Government funding for research and development initiatives accelerates technological advancements in bioethanol production, leading to increased efficiency and reduced costs. Policies that fund research into novel feedstocks, production processes, and conversion technologies create a favorable environment for innovation. European countries, under the Horizon 2020 program, have invested heavily in bioethanol research, contributing to significant progress in advanced bioethanol production (European Commission, 2021).</w:t>
      </w:r>
    </w:p>
    <w:p w14:paraId="0F916906" w14:textId="63A63107" w:rsidR="0060675A" w:rsidRPr="00352AF2" w:rsidRDefault="00E3323F"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D</w:t>
      </w:r>
      <w:r w:rsidR="0060675A" w:rsidRPr="00352AF2">
        <w:rPr>
          <w:rFonts w:ascii="Times New Roman" w:hAnsi="Times New Roman" w:cs="Times New Roman"/>
          <w:b/>
          <w:bCs/>
          <w:sz w:val="20"/>
          <w:szCs w:val="20"/>
        </w:rPr>
        <w:t>. Regulatory Frameworks:</w:t>
      </w:r>
    </w:p>
    <w:p w14:paraId="5DC50CFA" w14:textId="1E55BDD1" w:rsidR="0060675A"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Clear and well-defined regulations related to bioethanol production ensure environmental sustainability and consumer safety. Regulations cover areas such as feedstock sourcing, production processes, emissions standards, and transportation. The European Union's sustainability criteria for biofuels emphasize the importance of minimizing land-use change and promoting sustainable agricultural practices (European Commission, 2021).</w:t>
      </w:r>
    </w:p>
    <w:p w14:paraId="6B8FCDC6" w14:textId="5074183D" w:rsidR="0060675A" w:rsidRPr="00352AF2" w:rsidRDefault="00E3323F"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E</w:t>
      </w:r>
      <w:r w:rsidR="0060675A" w:rsidRPr="00352AF2">
        <w:rPr>
          <w:rFonts w:ascii="Times New Roman" w:hAnsi="Times New Roman" w:cs="Times New Roman"/>
          <w:b/>
          <w:bCs/>
          <w:sz w:val="20"/>
          <w:szCs w:val="20"/>
        </w:rPr>
        <w:t>. International Agreements:</w:t>
      </w:r>
    </w:p>
    <w:p w14:paraId="1BED1C87" w14:textId="39047A6D" w:rsidR="0060675A"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Global agreements, such as the Paris Agreement, have pushed countries to reduce carbon emissions, driving the adoption of bioethanol as a cleaner alternative. International cooperation can lead to harmonized standards and facilitate cross-border trade of bioethanol. The International Energy Agency (IEA) promotes bioethanol as a vital component of achieving global energy and climate goals (IEA, 2021).</w:t>
      </w:r>
    </w:p>
    <w:p w14:paraId="6796996F" w14:textId="726C1CC4" w:rsidR="00674E36" w:rsidRPr="00352AF2" w:rsidRDefault="0060675A"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Policies and regulatory frameworks are fundamental in shaping the bioethanol landscape, influencing its production, adoption, and market growth. Mandatory blending targets, incentives, research funding, regulatory frameworks, and international agreements collectively create an environment conducive to sustainable bioethanol production. As the world continues to grapple with climate change and the depletion of fossil fuels, the role of well-crafted policies in fostering the growth of bioethanol production remains indispensable.</w:t>
      </w:r>
    </w:p>
    <w:p w14:paraId="124AB95B" w14:textId="77777777" w:rsidR="00D7657B" w:rsidRPr="00352AF2" w:rsidRDefault="00D7657B"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7. Conclusion</w:t>
      </w:r>
    </w:p>
    <w:p w14:paraId="054FE91F" w14:textId="2EBFDCF9" w:rsidR="00FB73F9" w:rsidRPr="00352AF2" w:rsidRDefault="00FB73F9" w:rsidP="00986221">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In the pursuit of a sustainable energy future, the remarkable journey into the realm of bioethanol production from lignocellulosic biomass has not only unveiled unprecedented technological achievements but has also ignited a beacon of hope for a world seeking alternatives to fossil fuels. This chapter has explored the current landscape and future prospects of this transformative process, highlighting its significance, challenges, emerging technologies, and potential breakthroughs. As we conclude this exploration, we stand at the precipice of a new era in energy production—one that promises environmental stewardship, economic growth, and reduced reliance on finite resources.</w:t>
      </w:r>
    </w:p>
    <w:p w14:paraId="0315A6AF" w14:textId="40F11AF6" w:rsidR="00FB73F9" w:rsidRPr="00352AF2" w:rsidRDefault="0090616B"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7.1 </w:t>
      </w:r>
      <w:r w:rsidR="00FB73F9" w:rsidRPr="00352AF2">
        <w:rPr>
          <w:rFonts w:ascii="Times New Roman" w:hAnsi="Times New Roman" w:cs="Times New Roman"/>
          <w:b/>
          <w:bCs/>
          <w:sz w:val="20"/>
          <w:szCs w:val="20"/>
        </w:rPr>
        <w:t>Significance</w:t>
      </w:r>
      <w:r w:rsidR="006F20B7" w:rsidRPr="00352AF2">
        <w:rPr>
          <w:rFonts w:ascii="Times New Roman" w:hAnsi="Times New Roman" w:cs="Times New Roman"/>
          <w:b/>
          <w:bCs/>
          <w:sz w:val="20"/>
          <w:szCs w:val="20"/>
        </w:rPr>
        <w:t xml:space="preserve"> of lignocellulosic bioethanol</w:t>
      </w:r>
    </w:p>
    <w:p w14:paraId="012D708E" w14:textId="09815163" w:rsidR="00FB73F9" w:rsidRPr="00352AF2" w:rsidRDefault="00FB73F9" w:rsidP="005C1A09">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importance of bioethanol production from lignocellulosic biomass cannot be overstated. With the looming spec</w:t>
      </w:r>
      <w:r w:rsidR="00323D56" w:rsidRPr="00352AF2">
        <w:rPr>
          <w:rFonts w:ascii="Times New Roman" w:hAnsi="Times New Roman" w:cs="Times New Roman"/>
          <w:sz w:val="20"/>
          <w:szCs w:val="20"/>
        </w:rPr>
        <w:t>tra</w:t>
      </w:r>
      <w:r w:rsidRPr="00352AF2">
        <w:rPr>
          <w:rFonts w:ascii="Times New Roman" w:hAnsi="Times New Roman" w:cs="Times New Roman"/>
          <w:sz w:val="20"/>
          <w:szCs w:val="20"/>
        </w:rPr>
        <w:t xml:space="preserve"> of climate change and the pressing need to mitigate greenhouse gas emissions, the world is in dire need of innovative solutions that redefine our energy paradigm. This chapter has underscored how lignocellulosic biomass, which includes agricultural waste, forestry residues, and energy crops, serves as a veritable treasure trove of untapped potential. By harnessing these resources, we can achieve a dual objective: lessening the strain on land and water resources dedicated to food production while simultaneously producing cleaner and renewable energy.</w:t>
      </w:r>
    </w:p>
    <w:p w14:paraId="0B53C77D" w14:textId="075BD5C9" w:rsidR="00FB73F9" w:rsidRPr="00352AF2" w:rsidRDefault="004B5A52"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7.2 Overcoming</w:t>
      </w:r>
      <w:r w:rsidR="00FB73F9" w:rsidRPr="00352AF2">
        <w:rPr>
          <w:rFonts w:ascii="Times New Roman" w:hAnsi="Times New Roman" w:cs="Times New Roman"/>
          <w:b/>
          <w:bCs/>
          <w:sz w:val="20"/>
          <w:szCs w:val="20"/>
        </w:rPr>
        <w:t xml:space="preserve"> Complex Challenges</w:t>
      </w:r>
    </w:p>
    <w:p w14:paraId="2818B338" w14:textId="77777777" w:rsidR="00FB73F9" w:rsidRPr="00352AF2" w:rsidRDefault="00FB73F9" w:rsidP="004B5A52">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journey towards efficient bioethanol production from lignocellulosic biomass has not been without its challenges. The intricate structure of lignocellulosic materials, characterized by cellulose, hemicellulose, and lignin, has posed significant obstacles to efficient conversion. Yet, through tireless research and ingenuity, the scientific community has broken down these barriers. The development of advanced enzymes capable of degrading cellulose and hemicellulose, coupled with innovative pretreatment techniques that weaken the grip of lignin, has ushered in a new era of possibility. The complex matrix of challenges has, in turn, led to a tapestry of innovative solutions, making the pursuit of bioethanol production from lignocellulosic biomass an inspiring testament to human resilience and determination.</w:t>
      </w:r>
    </w:p>
    <w:p w14:paraId="247352FD" w14:textId="605E20AD" w:rsidR="00FB73F9" w:rsidRPr="00352AF2" w:rsidRDefault="00F84A5D"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7.3 </w:t>
      </w:r>
      <w:r w:rsidR="00FB73F9" w:rsidRPr="00352AF2">
        <w:rPr>
          <w:rFonts w:ascii="Times New Roman" w:hAnsi="Times New Roman" w:cs="Times New Roman"/>
          <w:b/>
          <w:bCs/>
          <w:sz w:val="20"/>
          <w:szCs w:val="20"/>
        </w:rPr>
        <w:t>Emerging Technologies: Catalysts of Transformation</w:t>
      </w:r>
    </w:p>
    <w:p w14:paraId="747F7D7B" w14:textId="41A6A9CE" w:rsidR="00FB73F9" w:rsidRPr="00352AF2" w:rsidRDefault="00FB73F9"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The emergence of groundbreaking technologies has propelled bioethanol production from lignocellulosic biomass into the forefront of sustainable energy solutions. Genetic engineering of microorganisms, a pivotal innovation, has enabled the creation of strains adept at efficiently fermenting the sugars derived from biomass. These engineered microorganisms, capable of tolerating higher ethanol concentrations, drive improved yields and productivity. The concept of consolidated bioprocessing, where enzymatic hydrolysis and fermentation occur within a single microorganism, holds the promise of streamlining the production process, reducing costs, and enhancing efficiency.</w:t>
      </w:r>
    </w:p>
    <w:p w14:paraId="79643BD0" w14:textId="0D42A555" w:rsidR="00FB73F9" w:rsidRPr="00352AF2" w:rsidRDefault="00FB73F9" w:rsidP="008A4010">
      <w:pPr>
        <w:spacing w:line="480" w:lineRule="auto"/>
        <w:jc w:val="both"/>
        <w:rPr>
          <w:rFonts w:ascii="Times New Roman" w:hAnsi="Times New Roman" w:cs="Times New Roman"/>
          <w:sz w:val="20"/>
          <w:szCs w:val="20"/>
        </w:rPr>
      </w:pPr>
      <w:r w:rsidRPr="00352AF2">
        <w:rPr>
          <w:rFonts w:ascii="Times New Roman" w:hAnsi="Times New Roman" w:cs="Times New Roman"/>
          <w:sz w:val="20"/>
          <w:szCs w:val="20"/>
        </w:rPr>
        <w:t>Ionic liquids, an unconventional yet promising solvent, have gained traction for their ability to dissolve cellulose and hemicellulose at lower temperatures and pressures. These liquids, which offer a more environmentally benign alternative to traditional pretreatment methods, symbolize the spirit of innovation that defines the field. Furthermore, the concept of biorefineries, where multiple value-added products are generated alongside bioethanol, exemplifies the holistic approach required to transform the energy landscape. The diversification of products, including bio-based materials and lignin-derived chemicals, has the potential to make bioethanol production not only sustainable but also economically viable.</w:t>
      </w:r>
    </w:p>
    <w:p w14:paraId="5CB9844C" w14:textId="690B3468" w:rsidR="00FB73F9" w:rsidRPr="00352AF2" w:rsidRDefault="00F84A5D"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7.4 </w:t>
      </w:r>
      <w:r w:rsidR="00FB73F9" w:rsidRPr="00352AF2">
        <w:rPr>
          <w:rFonts w:ascii="Times New Roman" w:hAnsi="Times New Roman" w:cs="Times New Roman"/>
          <w:b/>
          <w:bCs/>
          <w:sz w:val="20"/>
          <w:szCs w:val="20"/>
        </w:rPr>
        <w:t>Navigating Commercialization and Future Frontiers</w:t>
      </w:r>
    </w:p>
    <w:p w14:paraId="4D10EF33" w14:textId="2910AF03" w:rsidR="00FB73F9" w:rsidRPr="00352AF2" w:rsidRDefault="00FB73F9" w:rsidP="004B5A52">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The commercialization of bioethanol production from lignocellulosic biomass is a frontier that demands strategic navigation. The financial exigencies of establishing production facilities, coupled with the imperative of securing a reliable and cost-effective supply of lignocellulosic feedstock, form a pivotal crossroads. Regulatory frameworks, market dynamics, and public perception also wield influence over the trajectory of this technology's journey to mainstream adoption. Nevertheless, with every passing day, researchers and industry leaders are edging closer to realizing the vision of large-scale, economically viable bioethanol production from lignocellulosic biomass.</w:t>
      </w:r>
    </w:p>
    <w:p w14:paraId="4DF14C7D" w14:textId="3ECC4C9F" w:rsidR="00FB73F9" w:rsidRPr="00352AF2" w:rsidRDefault="00FB73F9" w:rsidP="004B5A52">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 xml:space="preserve">The future prospects of this technology are bathed in the warm glow of possibility. Continued research </w:t>
      </w:r>
      <w:r w:rsidR="00986221" w:rsidRPr="00352AF2">
        <w:rPr>
          <w:rFonts w:ascii="Times New Roman" w:hAnsi="Times New Roman" w:cs="Times New Roman"/>
          <w:sz w:val="20"/>
          <w:szCs w:val="20"/>
        </w:rPr>
        <w:t>endeavours</w:t>
      </w:r>
      <w:r w:rsidRPr="00352AF2">
        <w:rPr>
          <w:rFonts w:ascii="Times New Roman" w:hAnsi="Times New Roman" w:cs="Times New Roman"/>
          <w:sz w:val="20"/>
          <w:szCs w:val="20"/>
        </w:rPr>
        <w:t xml:space="preserve"> aim to optimize the entire value chain, from feedstock cultivation and efficient conversion to the exploration of novel feedstock sources. Technological advancements, process integration, and the establishment of sustainable supply chains are all areas of active exploration. As production scales up, costs decline, and policy frameworks align with the imperative of sustainable energy, the potential of lignocellulosic bioethanol to revolutionize the energy landscape becomes increasingly tangible.</w:t>
      </w:r>
    </w:p>
    <w:p w14:paraId="2F35ED55" w14:textId="6AB84EEC" w:rsidR="00FB73F9" w:rsidRPr="00352AF2" w:rsidRDefault="00484A74" w:rsidP="008A4010">
      <w:pPr>
        <w:spacing w:line="480" w:lineRule="auto"/>
        <w:jc w:val="both"/>
        <w:rPr>
          <w:rFonts w:ascii="Times New Roman" w:hAnsi="Times New Roman" w:cs="Times New Roman"/>
          <w:b/>
          <w:bCs/>
          <w:sz w:val="20"/>
          <w:szCs w:val="20"/>
        </w:rPr>
      </w:pPr>
      <w:r w:rsidRPr="00352AF2">
        <w:rPr>
          <w:rFonts w:ascii="Times New Roman" w:hAnsi="Times New Roman" w:cs="Times New Roman"/>
          <w:b/>
          <w:bCs/>
          <w:sz w:val="20"/>
          <w:szCs w:val="20"/>
        </w:rPr>
        <w:t xml:space="preserve">7.5 </w:t>
      </w:r>
      <w:r w:rsidR="00FB73F9" w:rsidRPr="00352AF2">
        <w:rPr>
          <w:rFonts w:ascii="Times New Roman" w:hAnsi="Times New Roman" w:cs="Times New Roman"/>
          <w:b/>
          <w:bCs/>
          <w:sz w:val="20"/>
          <w:szCs w:val="20"/>
        </w:rPr>
        <w:t>A Catalyst for Transformation</w:t>
      </w:r>
    </w:p>
    <w:p w14:paraId="42DE99EA" w14:textId="77777777" w:rsidR="00FB73F9" w:rsidRPr="00352AF2" w:rsidRDefault="00FB73F9" w:rsidP="004B5A52">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In conclusion, the journey into the world of bioethanol production from lignocellulosic biomass is emblematic of humanity's capacity for innovation, resilience, and adaptability. This transformative technology is a catalyst for societal and environmental transformation, promising to catalyze the transition from a carbon-intensive energy landscape to a future defined by sustainability and responsibility. The achievements showcased in this chapter are a testament to the power of interdisciplinary collaboration, where science, engineering, policy, and industry converge to craft solutions that transcend the challenges of our times.</w:t>
      </w:r>
    </w:p>
    <w:p w14:paraId="69DE0DD1" w14:textId="6A5B40E6" w:rsidR="00EA5029" w:rsidRPr="00352AF2" w:rsidRDefault="00FB73F9" w:rsidP="004B5A52">
      <w:pPr>
        <w:spacing w:line="480" w:lineRule="auto"/>
        <w:ind w:firstLine="720"/>
        <w:jc w:val="both"/>
        <w:rPr>
          <w:rFonts w:ascii="Times New Roman" w:hAnsi="Times New Roman" w:cs="Times New Roman"/>
          <w:sz w:val="20"/>
          <w:szCs w:val="20"/>
        </w:rPr>
      </w:pPr>
      <w:r w:rsidRPr="00352AF2">
        <w:rPr>
          <w:rFonts w:ascii="Times New Roman" w:hAnsi="Times New Roman" w:cs="Times New Roman"/>
          <w:sz w:val="20"/>
          <w:szCs w:val="20"/>
        </w:rPr>
        <w:t>As we look to the horizon of an energy-hungry world, the possibilities forged by these emerging technologies and potential breakthroughs are tantalizingly within reach. A future powered by bioethanol from lignocellulosic biomass beckons, where the fields of science and nature harmonize to write a new chapter in the chronicle of human progress. The journey continues, illuminated by the promise</w:t>
      </w:r>
      <w:r w:rsidRPr="00352AF2">
        <w:rPr>
          <w:rFonts w:ascii="Times New Roman" w:hAnsi="Times New Roman" w:cs="Times New Roman"/>
          <w:sz w:val="24"/>
          <w:szCs w:val="24"/>
        </w:rPr>
        <w:t xml:space="preserve"> </w:t>
      </w:r>
      <w:r w:rsidRPr="00352AF2">
        <w:rPr>
          <w:rFonts w:ascii="Times New Roman" w:hAnsi="Times New Roman" w:cs="Times New Roman"/>
          <w:sz w:val="20"/>
          <w:szCs w:val="20"/>
        </w:rPr>
        <w:t>of a sustainable energy future for generations to come.</w:t>
      </w:r>
      <w:del w:id="1" w:author="Rachna Deo" w:date="2023-08-02T08:22:00Z">
        <w:r w:rsidR="00EA5029" w:rsidRPr="00352AF2">
          <w:rPr>
            <w:rFonts w:ascii="Times New Roman" w:hAnsi="Times New Roman" w:cs="Times New Roman"/>
            <w:sz w:val="20"/>
            <w:szCs w:val="20"/>
          </w:rPr>
          <w:br w:type="page"/>
        </w:r>
      </w:del>
    </w:p>
    <w:p w14:paraId="073807AB" w14:textId="15561EB7" w:rsidR="005F70C8" w:rsidRPr="00352AF2" w:rsidRDefault="00986221" w:rsidP="008A4010">
      <w:pPr>
        <w:spacing w:line="480" w:lineRule="auto"/>
        <w:jc w:val="both"/>
        <w:rPr>
          <w:rFonts w:ascii="Times New Roman" w:hAnsi="Times New Roman" w:cs="Times New Roman"/>
          <w:b/>
          <w:bCs/>
          <w:sz w:val="24"/>
          <w:szCs w:val="24"/>
        </w:rPr>
      </w:pPr>
      <w:r w:rsidRPr="00352AF2">
        <w:rPr>
          <w:rFonts w:ascii="Times New Roman" w:hAnsi="Times New Roman" w:cs="Times New Roman"/>
          <w:b/>
          <w:bCs/>
          <w:sz w:val="24"/>
          <w:szCs w:val="24"/>
        </w:rPr>
        <w:t>References</w:t>
      </w:r>
      <w:r w:rsidR="00966BD4" w:rsidRPr="00352AF2">
        <w:rPr>
          <w:rFonts w:ascii="Times New Roman" w:hAnsi="Times New Roman" w:cs="Times New Roman"/>
          <w:b/>
          <w:bCs/>
          <w:sz w:val="24"/>
          <w:szCs w:val="24"/>
        </w:rPr>
        <w:t>:</w:t>
      </w:r>
    </w:p>
    <w:p w14:paraId="287E6917" w14:textId="760148EE" w:rsidR="003523E9" w:rsidRPr="00352AF2" w:rsidRDefault="003523E9" w:rsidP="003523E9">
      <w:pPr>
        <w:pStyle w:val="ListParagraph"/>
        <w:numPr>
          <w:ilvl w:val="0"/>
          <w:numId w:val="23"/>
        </w:numPr>
        <w:spacing w:after="0" w:line="240" w:lineRule="auto"/>
        <w:jc w:val="both"/>
        <w:rPr>
          <w:rFonts w:ascii="Times New Roman" w:hAnsi="Times New Roman" w:cs="Times New Roman"/>
          <w:sz w:val="16"/>
          <w:szCs w:val="16"/>
        </w:rPr>
      </w:pPr>
      <w:r w:rsidRPr="00352AF2">
        <w:rPr>
          <w:rFonts w:ascii="Times New Roman" w:hAnsi="Times New Roman" w:cs="Times New Roman"/>
          <w:sz w:val="16"/>
          <w:szCs w:val="16"/>
        </w:rPr>
        <w:t>Himmel, M.E., Ding, S.Y., Johnson, D.K. et al. Biomass Recalcitrance: Engineerin Plants and Enzymes for Biofuels Production. Science 315, 804–807 (2007). doi:    10.1126/science.1137016</w:t>
      </w:r>
    </w:p>
    <w:p w14:paraId="149266DB" w14:textId="77777777" w:rsidR="003523E9" w:rsidRPr="00352AF2" w:rsidRDefault="003523E9" w:rsidP="003523E9">
      <w:pPr>
        <w:spacing w:after="0" w:line="240" w:lineRule="auto"/>
        <w:rPr>
          <w:rFonts w:ascii="Times New Roman" w:hAnsi="Times New Roman" w:cs="Times New Roman"/>
          <w:sz w:val="16"/>
          <w:szCs w:val="16"/>
        </w:rPr>
      </w:pPr>
    </w:p>
    <w:p w14:paraId="4F80AEAF" w14:textId="77777777" w:rsidR="003523E9" w:rsidRPr="00352AF2"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352AF2">
        <w:rPr>
          <w:rFonts w:ascii="Times New Roman" w:eastAsia="Times New Roman" w:hAnsi="Times New Roman" w:cs="Times New Roman"/>
          <w:sz w:val="16"/>
          <w:szCs w:val="16"/>
          <w:lang w:eastAsia="en-IN" w:bidi="ar-SA"/>
        </w:rPr>
        <w:t>J.K. Saini, R. Saini, L. Tewari Lignocellulosic agriculture wastes as biomass feedstocks for second-generation bioethanol production: concepts and recent developments. Biotechnology, 5 (4) (2015), pp. 337-353, </w:t>
      </w:r>
      <w:hyperlink r:id="rId16" w:tgtFrame="_blank" w:history="1">
        <w:r w:rsidRPr="00352AF2">
          <w:rPr>
            <w:rFonts w:ascii="Times New Roman" w:eastAsia="Times New Roman" w:hAnsi="Times New Roman" w:cs="Times New Roman"/>
            <w:sz w:val="16"/>
            <w:szCs w:val="16"/>
            <w:lang w:eastAsia="en-IN" w:bidi="ar-SA"/>
          </w:rPr>
          <w:t>10.1007/s13205-014-0246-5</w:t>
        </w:r>
      </w:hyperlink>
      <w:r w:rsidRPr="00352AF2">
        <w:rPr>
          <w:rFonts w:ascii="Times New Roman" w:eastAsia="Times New Roman" w:hAnsi="Times New Roman" w:cs="Times New Roman"/>
          <w:sz w:val="16"/>
          <w:szCs w:val="16"/>
          <w:lang w:eastAsia="en-IN" w:bidi="ar-SA"/>
        </w:rPr>
        <w:t>.</w:t>
      </w:r>
    </w:p>
    <w:p w14:paraId="16BA4239" w14:textId="77777777" w:rsidR="003523E9" w:rsidRPr="00352AF2"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028B4599" w14:textId="77777777" w:rsidR="003523E9" w:rsidRPr="00352AF2" w:rsidRDefault="003523E9" w:rsidP="003523E9">
      <w:pPr>
        <w:pStyle w:val="ListParagraph"/>
        <w:numPr>
          <w:ilvl w:val="0"/>
          <w:numId w:val="23"/>
        </w:numPr>
        <w:spacing w:before="240" w:line="240" w:lineRule="auto"/>
        <w:jc w:val="both"/>
        <w:rPr>
          <w:rFonts w:ascii="Times New Roman" w:hAnsi="Times New Roman" w:cs="Times New Roman"/>
          <w:sz w:val="16"/>
          <w:szCs w:val="16"/>
        </w:rPr>
      </w:pPr>
      <w:bookmarkStart w:id="2" w:name="_Hlk144549074"/>
      <w:r w:rsidRPr="00352AF2">
        <w:rPr>
          <w:rFonts w:ascii="Times New Roman" w:hAnsi="Times New Roman" w:cs="Times New Roman"/>
          <w:sz w:val="16"/>
          <w:szCs w:val="16"/>
        </w:rPr>
        <w:t>Taherzadeh</w:t>
      </w:r>
      <w:bookmarkEnd w:id="2"/>
      <w:r w:rsidRPr="00352AF2">
        <w:rPr>
          <w:rFonts w:ascii="Times New Roman" w:hAnsi="Times New Roman" w:cs="Times New Roman"/>
          <w:sz w:val="16"/>
          <w:szCs w:val="16"/>
        </w:rPr>
        <w:t>, M. J., &amp; Karimi, K. (2008). Pretreatment of lignocellulosic wastes to improve ethanol and biogas production: a review. International Journal of Molecular Sciences, 9(9), 1621-1651.</w:t>
      </w:r>
    </w:p>
    <w:p w14:paraId="33F9BD99" w14:textId="77777777" w:rsidR="003523E9" w:rsidRPr="00352AF2" w:rsidRDefault="003523E9" w:rsidP="003523E9">
      <w:pPr>
        <w:pStyle w:val="ListParagraph"/>
        <w:spacing w:before="240" w:line="240" w:lineRule="auto"/>
        <w:ind w:left="780"/>
        <w:jc w:val="both"/>
        <w:rPr>
          <w:rFonts w:ascii="Times New Roman" w:hAnsi="Times New Roman" w:cs="Times New Roman"/>
          <w:sz w:val="16"/>
          <w:szCs w:val="16"/>
        </w:rPr>
      </w:pPr>
    </w:p>
    <w:p w14:paraId="0EEB6736" w14:textId="77777777" w:rsidR="003523E9" w:rsidRPr="00352AF2"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352AF2">
        <w:rPr>
          <w:rFonts w:ascii="Times New Roman" w:hAnsi="Times New Roman" w:cs="Times New Roman"/>
          <w:sz w:val="16"/>
          <w:szCs w:val="16"/>
        </w:rPr>
        <w:t>Demirbaş, A. (2005): Thermochemical conversion of biomass to liquid products in the aqueous medium. – Energy Sources 27: 1235-1243.</w:t>
      </w:r>
    </w:p>
    <w:p w14:paraId="77E337D0" w14:textId="77777777" w:rsidR="003523E9" w:rsidRPr="00352AF2"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62E1256A" w14:textId="77777777" w:rsidR="003523E9" w:rsidRPr="00352AF2"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352AF2">
        <w:rPr>
          <w:rFonts w:ascii="Times New Roman" w:hAnsi="Times New Roman" w:cs="Times New Roman"/>
          <w:sz w:val="16"/>
          <w:szCs w:val="16"/>
        </w:rPr>
        <w:t>Yang, B., &amp; Wyman, C. E. (2008). Pretreatment: the key to unlocking low-cost cellulosic ethanol. Biofuels, Bioproducts and Biorefining, 2(1), 26-40.</w:t>
      </w:r>
    </w:p>
    <w:p w14:paraId="72654146" w14:textId="77777777" w:rsidR="003523E9" w:rsidRPr="00352AF2"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31861E9B"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Afolalu, S.A.; Yusuf, O.O.; Abioye, A.A.; Emetere, M.E.; Ongbali, S.O.; Samuel,</w:t>
      </w:r>
    </w:p>
    <w:p w14:paraId="0150E3AC"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O.D. Biofuel, a sustainable renewable source of energy (2021)—A review. IOP</w:t>
      </w:r>
    </w:p>
    <w:p w14:paraId="173AFC47"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4CECEB83" w14:textId="77777777" w:rsidR="003523E9" w:rsidRPr="00352AF2" w:rsidRDefault="003523E9" w:rsidP="003523E9">
      <w:pPr>
        <w:pStyle w:val="ListParagraph"/>
        <w:numPr>
          <w:ilvl w:val="0"/>
          <w:numId w:val="23"/>
        </w:numPr>
        <w:spacing w:line="240" w:lineRule="auto"/>
        <w:rPr>
          <w:rFonts w:ascii="Times New Roman" w:hAnsi="Times New Roman" w:cs="Times New Roman"/>
          <w:sz w:val="16"/>
          <w:szCs w:val="16"/>
        </w:rPr>
      </w:pPr>
      <w:r w:rsidRPr="00352AF2">
        <w:rPr>
          <w:rFonts w:ascii="Times New Roman" w:hAnsi="Times New Roman" w:cs="Times New Roman"/>
          <w:sz w:val="16"/>
          <w:szCs w:val="16"/>
        </w:rPr>
        <w:t>Hayder A. Alalwan, Alaa H. Alminshid, Haydar A.S. Aljaafari, Promising evolution of biofuel generations. Subject review,Renewable Energy Focus,Volume 28,2019,</w:t>
      </w:r>
    </w:p>
    <w:p w14:paraId="3813DD04" w14:textId="77777777" w:rsidR="003523E9" w:rsidRPr="00352AF2" w:rsidRDefault="003523E9" w:rsidP="003523E9">
      <w:pPr>
        <w:pStyle w:val="ListParagraph"/>
        <w:spacing w:line="240" w:lineRule="auto"/>
        <w:ind w:left="780"/>
        <w:rPr>
          <w:rFonts w:ascii="Times New Roman" w:hAnsi="Times New Roman" w:cs="Times New Roman"/>
          <w:sz w:val="16"/>
          <w:szCs w:val="16"/>
        </w:rPr>
      </w:pPr>
      <w:r w:rsidRPr="00352AF2">
        <w:rPr>
          <w:rFonts w:ascii="Times New Roman" w:hAnsi="Times New Roman" w:cs="Times New Roman"/>
          <w:sz w:val="16"/>
          <w:szCs w:val="16"/>
        </w:rPr>
        <w:t xml:space="preserve">Pages 127-139,ISSN 1755-0084, </w:t>
      </w:r>
      <w:hyperlink r:id="rId17" w:history="1">
        <w:r w:rsidRPr="00352AF2">
          <w:rPr>
            <w:rStyle w:val="Hyperlink"/>
            <w:rFonts w:ascii="Times New Roman" w:hAnsi="Times New Roman" w:cs="Times New Roman"/>
            <w:color w:val="auto"/>
            <w:sz w:val="16"/>
            <w:szCs w:val="16"/>
          </w:rPr>
          <w:t>https://doi.org/10.1016/j.ref.2018.12.006</w:t>
        </w:r>
      </w:hyperlink>
      <w:r w:rsidRPr="00352AF2">
        <w:rPr>
          <w:rFonts w:ascii="Times New Roman" w:hAnsi="Times New Roman" w:cs="Times New Roman"/>
          <w:sz w:val="16"/>
          <w:szCs w:val="16"/>
        </w:rPr>
        <w:t>.</w:t>
      </w:r>
    </w:p>
    <w:p w14:paraId="6D12AB22" w14:textId="77777777" w:rsidR="003523E9" w:rsidRPr="00352AF2" w:rsidRDefault="003523E9" w:rsidP="003523E9">
      <w:pPr>
        <w:pStyle w:val="ListParagraph"/>
        <w:spacing w:line="240" w:lineRule="auto"/>
        <w:ind w:left="780"/>
        <w:rPr>
          <w:rFonts w:ascii="Times New Roman" w:hAnsi="Times New Roman" w:cs="Times New Roman"/>
          <w:sz w:val="16"/>
          <w:szCs w:val="16"/>
        </w:rPr>
      </w:pPr>
    </w:p>
    <w:p w14:paraId="003C188A"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Mussatto, S. I., Yamakawa, C. K., van der Maas, L., &amp;amp; Dragone, G. (2021). New trends in bioprocesses for lignocellulosic biomass and CO2 utilization. Renewable and Sustainable Energy Reviews, 152, [111620]. </w:t>
      </w:r>
      <w:hyperlink r:id="rId18" w:history="1">
        <w:r w:rsidRPr="00352AF2">
          <w:rPr>
            <w:rStyle w:val="Hyperlink"/>
            <w:rFonts w:ascii="Times New Roman" w:hAnsi="Times New Roman" w:cs="Times New Roman"/>
            <w:color w:val="auto"/>
            <w:sz w:val="16"/>
            <w:szCs w:val="16"/>
          </w:rPr>
          <w:t>https://doi.org/10.1016/j.rser.2021.111620</w:t>
        </w:r>
      </w:hyperlink>
    </w:p>
    <w:p w14:paraId="1C8609E0"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5D35A281" w14:textId="77777777" w:rsidR="003523E9" w:rsidRPr="00352AF2" w:rsidRDefault="003523E9" w:rsidP="003523E9">
      <w:pPr>
        <w:pStyle w:val="ListParagraph"/>
        <w:numPr>
          <w:ilvl w:val="0"/>
          <w:numId w:val="23"/>
        </w:numPr>
        <w:spacing w:line="240" w:lineRule="auto"/>
        <w:rPr>
          <w:rFonts w:ascii="Times New Roman" w:hAnsi="Times New Roman" w:cs="Times New Roman"/>
          <w:sz w:val="16"/>
          <w:szCs w:val="16"/>
        </w:rPr>
      </w:pPr>
      <w:r w:rsidRPr="00352AF2">
        <w:rPr>
          <w:rFonts w:ascii="Times New Roman" w:hAnsi="Times New Roman" w:cs="Times New Roman"/>
          <w:sz w:val="16"/>
          <w:szCs w:val="16"/>
        </w:rPr>
        <w:t>Singh, A.; Rangaiah, G.P. Review of technological advances in bioethanol recoveryand dehydration. Ind. Eng.Chem. Res. 2017, 56, 5147–5163.</w:t>
      </w:r>
    </w:p>
    <w:p w14:paraId="6DA805B4" w14:textId="77777777" w:rsidR="003523E9" w:rsidRPr="00352AF2" w:rsidRDefault="003523E9" w:rsidP="003523E9">
      <w:pPr>
        <w:pStyle w:val="ListParagraph"/>
        <w:rPr>
          <w:rFonts w:ascii="Times New Roman" w:hAnsi="Times New Roman" w:cs="Times New Roman"/>
          <w:sz w:val="16"/>
          <w:szCs w:val="16"/>
        </w:rPr>
      </w:pPr>
    </w:p>
    <w:p w14:paraId="61EFB83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Ayyab W., Aheed A. and Rafat, Bioethanol production from lignocellulosic biomass by environment-friendly pretreatment methods: a review, Applied Ecology And Environmental Research, 16(1), 225-49 (2017).</w:t>
      </w:r>
    </w:p>
    <w:p w14:paraId="447BBABA" w14:textId="77777777" w:rsidR="003523E9" w:rsidRPr="00352AF2" w:rsidRDefault="003523E9" w:rsidP="003523E9">
      <w:pPr>
        <w:pStyle w:val="ListParagraph"/>
        <w:rPr>
          <w:rFonts w:ascii="Times New Roman" w:hAnsi="Times New Roman" w:cs="Times New Roman"/>
          <w:sz w:val="16"/>
          <w:szCs w:val="16"/>
        </w:rPr>
      </w:pPr>
    </w:p>
    <w:p w14:paraId="59B73EBF"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Chaudhary A. and Karita S., Screening of yeast isolates from flowers for effective</w:t>
      </w:r>
    </w:p>
    <w:p w14:paraId="65EF02AC"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ethanol production, Turk. J. Biol., 41(6), 890- 900 (2017).</w:t>
      </w:r>
    </w:p>
    <w:p w14:paraId="1D465FCC"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2FD5CA62"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Singh A, Pant D, Korres NE, Nizami AS, Prasad S, Murphy JD (2010) Key issues inlife cycle assessment of ethanol production from lignocellulosic biomass: challenges and perspectives. Bioresour Technol 101(13):5003–5012.</w:t>
      </w:r>
    </w:p>
    <w:p w14:paraId="103977DD" w14:textId="77777777" w:rsidR="004C472D" w:rsidRPr="00352AF2" w:rsidRDefault="004C472D" w:rsidP="004C472D">
      <w:pPr>
        <w:pStyle w:val="ListParagraph"/>
        <w:spacing w:line="240" w:lineRule="auto"/>
        <w:ind w:left="780"/>
        <w:jc w:val="both"/>
        <w:rPr>
          <w:rFonts w:ascii="Times New Roman" w:hAnsi="Times New Roman" w:cs="Times New Roman"/>
          <w:sz w:val="16"/>
          <w:szCs w:val="16"/>
        </w:rPr>
      </w:pPr>
    </w:p>
    <w:p w14:paraId="37C1F110" w14:textId="3CDC6ED8"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Katiyar P, Srivastava SK, Tyagi VK (2015) A Current Scenario and Novel Approaches to Degrade the Lignocellulosic Biomass for the Production of Biodiesel. J Fundam Renewable Energy Appl 5: 161. doi:10.4172/20904541.1000161.</w:t>
      </w:r>
    </w:p>
    <w:p w14:paraId="7993237F" w14:textId="77777777" w:rsidR="004C472D" w:rsidRPr="00352AF2" w:rsidRDefault="004C472D" w:rsidP="004C472D">
      <w:pPr>
        <w:pStyle w:val="ListParagraph"/>
        <w:rPr>
          <w:rFonts w:ascii="Times New Roman" w:hAnsi="Times New Roman" w:cs="Times New Roman"/>
          <w:sz w:val="16"/>
          <w:szCs w:val="16"/>
        </w:rPr>
      </w:pPr>
    </w:p>
    <w:p w14:paraId="4B042884" w14:textId="77777777" w:rsidR="004C472D" w:rsidRPr="00352AF2" w:rsidRDefault="004C472D" w:rsidP="004C472D">
      <w:pPr>
        <w:pStyle w:val="ListParagraph"/>
        <w:spacing w:line="240" w:lineRule="auto"/>
        <w:ind w:left="780"/>
        <w:jc w:val="both"/>
        <w:rPr>
          <w:rFonts w:ascii="Times New Roman" w:hAnsi="Times New Roman" w:cs="Times New Roman"/>
          <w:sz w:val="16"/>
          <w:szCs w:val="16"/>
        </w:rPr>
      </w:pPr>
    </w:p>
    <w:p w14:paraId="2649B606"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Zhang et al. (2018). &amp;quot;Lignocellulosic biomass recalcitrance: a review.&amp;quot; Bioresource Technology, 101-110.</w:t>
      </w:r>
    </w:p>
    <w:p w14:paraId="15100855" w14:textId="77777777" w:rsidR="004C472D" w:rsidRPr="00352AF2" w:rsidRDefault="004C472D" w:rsidP="004C472D">
      <w:pPr>
        <w:pStyle w:val="ListParagraph"/>
        <w:spacing w:line="240" w:lineRule="auto"/>
        <w:ind w:left="780"/>
        <w:jc w:val="both"/>
        <w:rPr>
          <w:rFonts w:ascii="Times New Roman" w:hAnsi="Times New Roman" w:cs="Times New Roman"/>
          <w:sz w:val="16"/>
          <w:szCs w:val="16"/>
        </w:rPr>
      </w:pPr>
    </w:p>
    <w:p w14:paraId="74D8DB65"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Keshwani, D.R., Cheng, J.J. Microwave-Based Alkali Pretreatment of Switchgrass</w:t>
      </w:r>
    </w:p>
    <w:p w14:paraId="3E659C04"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and Coastal Bermudagrass for Bioethanol Production. BioEnergy Res. 3, 262–273</w:t>
      </w:r>
    </w:p>
    <w:p w14:paraId="5B1F15B3"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(2010). doi: 10.1007/s12155-010-9088-8.</w:t>
      </w:r>
    </w:p>
    <w:p w14:paraId="52906279"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081E8BC2"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Lynd, L. R., van Zyl, W. H., McBride, J. E., &amp;amp; Laser, M. (2005). Consolidated</w:t>
      </w:r>
    </w:p>
    <w:p w14:paraId="16E4561D"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bioprocessing of cellulosic biomass: an update. Current Opinion in Biotechnology,</w:t>
      </w:r>
    </w:p>
    <w:p w14:paraId="50C858B2"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16(5), 577-583. doi: 10.1016/j.copbio.2005.08.009.</w:t>
      </w:r>
    </w:p>
    <w:p w14:paraId="30FF8D6A"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56E0F2C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Zhang, Y. H. P., &amp;amp; Lynd, L. R. (2004). Toward an aggregated understanding of enzymatic hydrolysis of cellulose: Noncomplexed cellulase systems.Biotechnology and Bioengineering, 88(7), 797-824. doi: 10.1002/bit.20282.</w:t>
      </w:r>
    </w:p>
    <w:p w14:paraId="0ECF6D67"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46A4D478"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Taherzadeh MJ, Karimi K (2007b) Enzyme-based hydrolysis processes for ethanol from lignocellulosic materials: a review. BioResources 2(4):707–738.</w:t>
      </w:r>
    </w:p>
    <w:p w14:paraId="3C77E772"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5EF6D0D0"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Qu, T., Guo, W., Shen, L., Xiao, J., Zhao, K. (2011): Experimental study of biomass pyrolysis based on three major components: hemicellulose, cellulose, and lignin. – Industrial &amp; Engineering Chemistry Research 50: 10424-10433.</w:t>
      </w:r>
    </w:p>
    <w:p w14:paraId="3DB59195" w14:textId="77777777" w:rsidR="003523E9" w:rsidRPr="00352AF2" w:rsidRDefault="003523E9" w:rsidP="003523E9">
      <w:pPr>
        <w:pStyle w:val="ListParagraph"/>
        <w:rPr>
          <w:rFonts w:ascii="Times New Roman" w:hAnsi="Times New Roman" w:cs="Times New Roman"/>
          <w:sz w:val="16"/>
          <w:szCs w:val="16"/>
        </w:rPr>
      </w:pPr>
    </w:p>
    <w:p w14:paraId="799EC8AF"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Kim, M., Day, D. F. (2011): Composition of sugar cane, energy cane, and sweet sorghum suitable for ethanol production at Louisiana sugar mills. – Journal of Industrial Microbiology &amp; Biotechnology 38: 803-807.</w:t>
      </w:r>
    </w:p>
    <w:p w14:paraId="2C13B72E" w14:textId="77777777" w:rsidR="004C472D" w:rsidRPr="00352AF2" w:rsidRDefault="004C472D" w:rsidP="004C472D">
      <w:pPr>
        <w:pStyle w:val="ListParagraph"/>
        <w:rPr>
          <w:rFonts w:ascii="Times New Roman" w:hAnsi="Times New Roman" w:cs="Times New Roman"/>
          <w:sz w:val="16"/>
          <w:szCs w:val="16"/>
        </w:rPr>
      </w:pPr>
    </w:p>
    <w:p w14:paraId="14C386B6" w14:textId="77777777" w:rsidR="004C472D" w:rsidRPr="00352AF2" w:rsidRDefault="004C472D" w:rsidP="004C472D">
      <w:pPr>
        <w:pStyle w:val="ListParagraph"/>
        <w:spacing w:line="240" w:lineRule="auto"/>
        <w:ind w:left="780"/>
        <w:jc w:val="both"/>
        <w:rPr>
          <w:rFonts w:ascii="Times New Roman" w:hAnsi="Times New Roman" w:cs="Times New Roman"/>
          <w:sz w:val="16"/>
          <w:szCs w:val="16"/>
        </w:rPr>
      </w:pPr>
    </w:p>
    <w:p w14:paraId="5B85CD52"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Zhu, Y., Lee, Y. Y., Elander, R. T. (2005): Optimization of dilute-acid pretreatment of corn stover using a high-solids percolation reactor. – Applied Biochemistry and Biotechnology 124: 1045-1054</w:t>
      </w:r>
    </w:p>
    <w:p w14:paraId="1747BEEC" w14:textId="77777777" w:rsidR="004C472D" w:rsidRPr="00352AF2" w:rsidRDefault="004C472D" w:rsidP="004C472D">
      <w:pPr>
        <w:pStyle w:val="ListParagraph"/>
        <w:spacing w:line="240" w:lineRule="auto"/>
        <w:ind w:left="780"/>
        <w:jc w:val="both"/>
        <w:rPr>
          <w:rFonts w:ascii="Times New Roman" w:hAnsi="Times New Roman" w:cs="Times New Roman"/>
          <w:sz w:val="16"/>
          <w:szCs w:val="16"/>
        </w:rPr>
      </w:pPr>
    </w:p>
    <w:p w14:paraId="228537EF" w14:textId="4C814237" w:rsidR="004C472D" w:rsidRPr="00352AF2" w:rsidRDefault="003523E9" w:rsidP="004C472D">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Rabemanolontsoa, H., Saka, S. (2013): Comparative study on chemical composition of various biomass species. – RSC Advances 3: 3946-3956</w:t>
      </w:r>
    </w:p>
    <w:p w14:paraId="2255C6B9" w14:textId="77777777" w:rsidR="004C472D" w:rsidRPr="00352AF2" w:rsidRDefault="004C472D" w:rsidP="004C472D">
      <w:pPr>
        <w:pStyle w:val="ListParagraph"/>
        <w:rPr>
          <w:rFonts w:ascii="Times New Roman" w:hAnsi="Times New Roman" w:cs="Times New Roman"/>
          <w:sz w:val="16"/>
          <w:szCs w:val="16"/>
        </w:rPr>
      </w:pPr>
    </w:p>
    <w:p w14:paraId="53C0B111" w14:textId="77777777" w:rsidR="004C472D" w:rsidRPr="00352AF2" w:rsidRDefault="004C472D" w:rsidP="004C472D">
      <w:pPr>
        <w:pStyle w:val="ListParagraph"/>
        <w:spacing w:line="240" w:lineRule="auto"/>
        <w:ind w:left="780"/>
        <w:jc w:val="both"/>
        <w:rPr>
          <w:rFonts w:ascii="Times New Roman" w:hAnsi="Times New Roman" w:cs="Times New Roman"/>
          <w:sz w:val="16"/>
          <w:szCs w:val="16"/>
        </w:rPr>
      </w:pPr>
    </w:p>
    <w:p w14:paraId="470A90B6" w14:textId="77777777" w:rsidR="003523E9" w:rsidRPr="00352AF2"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352AF2">
        <w:rPr>
          <w:rFonts w:ascii="Times New Roman" w:eastAsia="Times New Roman" w:hAnsi="Times New Roman" w:cs="Times New Roman"/>
          <w:sz w:val="16"/>
          <w:szCs w:val="16"/>
          <w:lang w:eastAsia="en-IN" w:bidi="ar-SA"/>
        </w:rPr>
        <w:t>Sánchez, C. (2009): Lignocellulosic residues: biodegradation and bioconversion by fungi. – Biotechnology Advances 27: 185-194.</w:t>
      </w:r>
    </w:p>
    <w:p w14:paraId="43C0ADA9" w14:textId="77777777" w:rsidR="00E338E6" w:rsidRPr="00352AF2" w:rsidRDefault="00E338E6" w:rsidP="00E338E6">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7B5E68E9"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Di Blasi, C., Branca, C., Galgano, A. (2010): Biomass screening for the production of furfural via thermal decomposition. – Industrial &amp; Engineering Chemistry Research 49: 2658-2671.</w:t>
      </w:r>
    </w:p>
    <w:p w14:paraId="75FB4E4A" w14:textId="77777777" w:rsidR="00E338E6" w:rsidRPr="00352AF2" w:rsidRDefault="00E338E6" w:rsidP="00E338E6">
      <w:pPr>
        <w:pStyle w:val="ListParagraph"/>
        <w:rPr>
          <w:rFonts w:ascii="Times New Roman" w:hAnsi="Times New Roman" w:cs="Times New Roman"/>
          <w:sz w:val="16"/>
          <w:szCs w:val="16"/>
        </w:rPr>
      </w:pPr>
    </w:p>
    <w:p w14:paraId="26C8874D" w14:textId="77777777" w:rsidR="00E338E6" w:rsidRPr="00352AF2" w:rsidRDefault="00E338E6" w:rsidP="00E338E6">
      <w:pPr>
        <w:pStyle w:val="ListParagraph"/>
        <w:spacing w:line="240" w:lineRule="auto"/>
        <w:ind w:left="780"/>
        <w:jc w:val="both"/>
        <w:rPr>
          <w:rFonts w:ascii="Times New Roman" w:hAnsi="Times New Roman" w:cs="Times New Roman"/>
          <w:sz w:val="16"/>
          <w:szCs w:val="16"/>
        </w:rPr>
      </w:pPr>
    </w:p>
    <w:p w14:paraId="6FEBA7D4"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Taherzadeh, M. J., Eklund, R., Gustafsson, L., Niklasson, C., Lidén, G. (1977): Characterization and fermentation of dilute-acid hydrolyzates from wood. – Industrial &amp; Engineering Chemistry Research 36: 4659-4665.</w:t>
      </w:r>
    </w:p>
    <w:p w14:paraId="162F4BD8" w14:textId="77777777" w:rsidR="00E338E6" w:rsidRPr="00352AF2" w:rsidRDefault="00E338E6" w:rsidP="00E338E6">
      <w:pPr>
        <w:pStyle w:val="ListParagraph"/>
        <w:spacing w:line="240" w:lineRule="auto"/>
        <w:ind w:left="780"/>
        <w:jc w:val="both"/>
        <w:rPr>
          <w:rFonts w:ascii="Times New Roman" w:hAnsi="Times New Roman" w:cs="Times New Roman"/>
          <w:sz w:val="16"/>
          <w:szCs w:val="16"/>
        </w:rPr>
      </w:pPr>
    </w:p>
    <w:p w14:paraId="3E927384"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bookmarkStart w:id="3" w:name="_Hlk145582752"/>
      <w:r w:rsidRPr="00352AF2">
        <w:rPr>
          <w:rFonts w:ascii="Times New Roman" w:hAnsi="Times New Roman" w:cs="Times New Roman"/>
          <w:sz w:val="16"/>
          <w:szCs w:val="16"/>
        </w:rPr>
        <w:t>Demirbaş, A. (2005): Thermochemical conversion of biomass to liquid products in the aqueous medium. – Energy Sources 27: 1235-1243.</w:t>
      </w:r>
      <w:bookmarkEnd w:id="3"/>
    </w:p>
    <w:p w14:paraId="22EBAB2E" w14:textId="77777777" w:rsidR="00E338E6" w:rsidRPr="00352AF2" w:rsidRDefault="00E338E6" w:rsidP="00E338E6">
      <w:pPr>
        <w:pStyle w:val="ListParagraph"/>
        <w:rPr>
          <w:rFonts w:ascii="Times New Roman" w:hAnsi="Times New Roman" w:cs="Times New Roman"/>
          <w:sz w:val="16"/>
          <w:szCs w:val="16"/>
        </w:rPr>
      </w:pPr>
    </w:p>
    <w:p w14:paraId="77FE49E8" w14:textId="77777777" w:rsidR="00E338E6" w:rsidRPr="00352AF2" w:rsidRDefault="00E338E6" w:rsidP="00E338E6">
      <w:pPr>
        <w:pStyle w:val="ListParagraph"/>
        <w:spacing w:line="240" w:lineRule="auto"/>
        <w:ind w:left="780"/>
        <w:jc w:val="both"/>
        <w:rPr>
          <w:rFonts w:ascii="Times New Roman" w:hAnsi="Times New Roman" w:cs="Times New Roman"/>
          <w:sz w:val="16"/>
          <w:szCs w:val="16"/>
        </w:rPr>
      </w:pPr>
    </w:p>
    <w:p w14:paraId="598D13E7" w14:textId="5DE3E122" w:rsidR="003523E9" w:rsidRPr="00352AF2" w:rsidRDefault="003523E9" w:rsidP="00487654">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Lynd, L. R., et al. (2002). Microbial cellulose utilization: fundamentals and biotechnology. Microbiology and Molecular Biology Reviews, 66(3), 506-577. doi:</w:t>
      </w:r>
      <w:r w:rsidR="00487654" w:rsidRPr="00352AF2">
        <w:rPr>
          <w:rFonts w:ascii="Times New Roman" w:hAnsi="Times New Roman" w:cs="Times New Roman"/>
          <w:sz w:val="16"/>
          <w:szCs w:val="16"/>
        </w:rPr>
        <w:t xml:space="preserve"> </w:t>
      </w:r>
      <w:r w:rsidRPr="00352AF2">
        <w:rPr>
          <w:rFonts w:ascii="Times New Roman" w:hAnsi="Times New Roman" w:cs="Times New Roman"/>
          <w:sz w:val="16"/>
          <w:szCs w:val="16"/>
        </w:rPr>
        <w:t>10.1128/MMBR.66.3.506-577.2002.</w:t>
      </w:r>
    </w:p>
    <w:p w14:paraId="0887291A" w14:textId="77777777" w:rsidR="00E338E6" w:rsidRPr="00352AF2" w:rsidRDefault="00E338E6" w:rsidP="003523E9">
      <w:pPr>
        <w:pStyle w:val="ListParagraph"/>
        <w:spacing w:line="240" w:lineRule="auto"/>
        <w:ind w:left="780"/>
        <w:jc w:val="both"/>
        <w:rPr>
          <w:rFonts w:ascii="Times New Roman" w:hAnsi="Times New Roman" w:cs="Times New Roman"/>
          <w:sz w:val="16"/>
          <w:szCs w:val="16"/>
        </w:rPr>
      </w:pPr>
    </w:p>
    <w:p w14:paraId="4B9B501A" w14:textId="6AC7893C" w:rsidR="003523E9" w:rsidRPr="00352AF2" w:rsidRDefault="003523E9" w:rsidP="00487654">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Chundawat, S. P., Beckham, G. T., Himmel, M. E., &amp;amp; Dale, B. E. (2011).</w:t>
      </w:r>
      <w:r w:rsidR="00487654" w:rsidRPr="00352AF2">
        <w:rPr>
          <w:rFonts w:ascii="Times New Roman" w:hAnsi="Times New Roman" w:cs="Times New Roman"/>
          <w:sz w:val="16"/>
          <w:szCs w:val="16"/>
        </w:rPr>
        <w:t xml:space="preserve"> </w:t>
      </w:r>
      <w:r w:rsidRPr="00352AF2">
        <w:rPr>
          <w:rFonts w:ascii="Times New Roman" w:hAnsi="Times New Roman" w:cs="Times New Roman"/>
          <w:sz w:val="16"/>
          <w:szCs w:val="16"/>
        </w:rPr>
        <w:t>Deconstruction of lignocellulosic biomass to fuels and chemicals. Annual Review o</w:t>
      </w:r>
      <w:r w:rsidR="00487654" w:rsidRPr="00352AF2">
        <w:rPr>
          <w:rFonts w:ascii="Times New Roman" w:hAnsi="Times New Roman" w:cs="Times New Roman"/>
          <w:sz w:val="16"/>
          <w:szCs w:val="16"/>
        </w:rPr>
        <w:t xml:space="preserve">f </w:t>
      </w:r>
      <w:r w:rsidRPr="00352AF2">
        <w:rPr>
          <w:rFonts w:ascii="Times New Roman" w:hAnsi="Times New Roman" w:cs="Times New Roman"/>
          <w:sz w:val="16"/>
          <w:szCs w:val="16"/>
        </w:rPr>
        <w:t>Chemical and Biomolecular Engineering, 2, 121-145.</w:t>
      </w:r>
    </w:p>
    <w:p w14:paraId="42C0A85D" w14:textId="77777777" w:rsidR="00487654" w:rsidRPr="00352AF2" w:rsidRDefault="00487654" w:rsidP="00487654">
      <w:pPr>
        <w:pStyle w:val="ListParagraph"/>
        <w:rPr>
          <w:rFonts w:ascii="Times New Roman" w:hAnsi="Times New Roman" w:cs="Times New Roman"/>
          <w:sz w:val="16"/>
          <w:szCs w:val="16"/>
        </w:rPr>
      </w:pPr>
    </w:p>
    <w:p w14:paraId="11D8BC68"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225B22C6" w14:textId="184532EC" w:rsidR="003523E9" w:rsidRPr="00352AF2" w:rsidRDefault="003523E9" w:rsidP="00487654">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Kuhad, R. C., et al. (2016). Lignocellulose biodegradation: Fundamentals and</w:t>
      </w:r>
      <w:r w:rsidR="00487654" w:rsidRPr="00352AF2">
        <w:rPr>
          <w:rFonts w:ascii="Times New Roman" w:hAnsi="Times New Roman" w:cs="Times New Roman"/>
          <w:sz w:val="16"/>
          <w:szCs w:val="16"/>
        </w:rPr>
        <w:t xml:space="preserve">  </w:t>
      </w:r>
      <w:r w:rsidRPr="00352AF2">
        <w:rPr>
          <w:rFonts w:ascii="Times New Roman" w:hAnsi="Times New Roman" w:cs="Times New Roman"/>
          <w:sz w:val="16"/>
          <w:szCs w:val="16"/>
        </w:rPr>
        <w:t>applications. CRC Press. ISBN: 9781498700990.</w:t>
      </w:r>
    </w:p>
    <w:p w14:paraId="112CAE56"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1D51C3A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Palmqvist, E., &amp;amp; Hahn-Hägerdal, B. (2000). Fermentation of lignocellulosic hydrolysates. II: Inhibitors and mechanisms of inhibition. Bioresource Technology, 74(1), 25-33. doi: 10.1016/s0960-8524(99)00161-3</w:t>
      </w:r>
    </w:p>
    <w:p w14:paraId="3E672746" w14:textId="77777777" w:rsidR="00487654" w:rsidRPr="00352AF2" w:rsidRDefault="00487654" w:rsidP="00487654">
      <w:pPr>
        <w:pStyle w:val="ListParagraph"/>
        <w:rPr>
          <w:rFonts w:ascii="Times New Roman" w:hAnsi="Times New Roman" w:cs="Times New Roman"/>
          <w:sz w:val="16"/>
          <w:szCs w:val="16"/>
        </w:rPr>
      </w:pPr>
    </w:p>
    <w:p w14:paraId="08A1B346"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64CC6AB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Hu X, et al. (2018). &amp;quot;Engineering Saccharomyces cerevisiae for high-level synthesis of astaxanthin.&amp;quot; Synthetic and Systems Biotechnology 3(3), 223-230.Industrial &amp;amp;Engineering Chemistry Research 2021 60 (47), 16827-16838.</w:t>
      </w:r>
    </w:p>
    <w:p w14:paraId="57106682"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1127928E"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Wang X, et al. (2018). &amp;quot;Metabolic engineering of Saccharomyces cerevisiae forenhanced isobutanol production.&amp;quot; Process Biochemistry 66, 75-83.</w:t>
      </w:r>
    </w:p>
    <w:p w14:paraId="7A4341A0" w14:textId="77777777" w:rsidR="00487654" w:rsidRPr="00352AF2" w:rsidRDefault="00487654" w:rsidP="00487654">
      <w:pPr>
        <w:pStyle w:val="ListParagraph"/>
        <w:rPr>
          <w:rFonts w:ascii="Times New Roman" w:hAnsi="Times New Roman" w:cs="Times New Roman"/>
          <w:sz w:val="16"/>
          <w:szCs w:val="16"/>
        </w:rPr>
      </w:pPr>
    </w:p>
    <w:p w14:paraId="54130F6A"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362E0669"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Cao J, et al. (2017). &amp;quot;Engineering of Saccharomyces cerevisiae for the efficient co-utilization of glucose and xylose.&amp;quot; FEMS Yeast Research 17(6), fox060.</w:t>
      </w:r>
    </w:p>
    <w:p w14:paraId="608EF4EB"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1EB8C629"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Westfall PJ, et al. (2012). &amp;quot;Production of amorphadiene in yeast, and its conversion to dihydroartemisinic acid, precursor to the antimalarial agent artemisinin.&amp;quot; PNAS 109(3), E111-E118.</w:t>
      </w:r>
    </w:p>
    <w:p w14:paraId="203D323F" w14:textId="77777777" w:rsidR="00487654" w:rsidRPr="00352AF2" w:rsidRDefault="00487654" w:rsidP="00487654">
      <w:pPr>
        <w:pStyle w:val="ListParagraph"/>
        <w:rPr>
          <w:rFonts w:ascii="Times New Roman" w:hAnsi="Times New Roman" w:cs="Times New Roman"/>
          <w:sz w:val="16"/>
          <w:szCs w:val="16"/>
        </w:rPr>
      </w:pPr>
    </w:p>
    <w:p w14:paraId="05AEDC11"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69BF1922" w14:textId="7874E3A8" w:rsidR="003523E9" w:rsidRPr="00352AF2" w:rsidRDefault="003523E9" w:rsidP="00487654">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Koppram, R.; Nielsen, F.; Albers, E.; Lambert, A.; Wännström, S.; Welin, L.; Zacchi,</w:t>
      </w:r>
      <w:r w:rsidR="00487654" w:rsidRPr="00352AF2">
        <w:rPr>
          <w:rFonts w:ascii="Times New Roman" w:hAnsi="Times New Roman" w:cs="Times New Roman"/>
          <w:sz w:val="16"/>
          <w:szCs w:val="16"/>
        </w:rPr>
        <w:t xml:space="preserve"> </w:t>
      </w:r>
      <w:r w:rsidRPr="00352AF2">
        <w:rPr>
          <w:rFonts w:ascii="Times New Roman" w:hAnsi="Times New Roman" w:cs="Times New Roman"/>
          <w:sz w:val="16"/>
          <w:szCs w:val="16"/>
        </w:rPr>
        <w:t>G.; Olsson, L. Simultaneous Saccharification and Co-Fermentation for Bioethanol</w:t>
      </w:r>
      <w:r w:rsidR="00487654" w:rsidRPr="00352AF2">
        <w:rPr>
          <w:rFonts w:ascii="Times New Roman" w:hAnsi="Times New Roman" w:cs="Times New Roman"/>
          <w:sz w:val="16"/>
          <w:szCs w:val="16"/>
        </w:rPr>
        <w:t xml:space="preserve"> </w:t>
      </w:r>
      <w:r w:rsidRPr="00352AF2">
        <w:rPr>
          <w:rFonts w:ascii="Times New Roman" w:hAnsi="Times New Roman" w:cs="Times New Roman"/>
          <w:sz w:val="16"/>
          <w:szCs w:val="16"/>
        </w:rPr>
        <w:t>Production Using Corncobs at Lab, PDU and Demo Scales. Biotechnol. Biofuels</w:t>
      </w:r>
      <w:r w:rsidR="00487654" w:rsidRPr="00352AF2">
        <w:rPr>
          <w:rFonts w:ascii="Times New Roman" w:hAnsi="Times New Roman" w:cs="Times New Roman"/>
          <w:sz w:val="16"/>
          <w:szCs w:val="16"/>
        </w:rPr>
        <w:t xml:space="preserve"> </w:t>
      </w:r>
      <w:r w:rsidRPr="00352AF2">
        <w:rPr>
          <w:rFonts w:ascii="Times New Roman" w:hAnsi="Times New Roman" w:cs="Times New Roman"/>
          <w:sz w:val="16"/>
          <w:szCs w:val="16"/>
        </w:rPr>
        <w:t>2013, 6, 2.</w:t>
      </w:r>
    </w:p>
    <w:p w14:paraId="5B2E0F83" w14:textId="77777777" w:rsidR="00487654" w:rsidRPr="00352AF2" w:rsidRDefault="00487654" w:rsidP="00487654">
      <w:pPr>
        <w:pStyle w:val="ListParagraph"/>
        <w:spacing w:line="240" w:lineRule="auto"/>
        <w:ind w:left="780"/>
        <w:jc w:val="both"/>
        <w:rPr>
          <w:rFonts w:ascii="Times New Roman" w:hAnsi="Times New Roman" w:cs="Times New Roman"/>
          <w:sz w:val="16"/>
          <w:szCs w:val="16"/>
        </w:rPr>
      </w:pPr>
    </w:p>
    <w:p w14:paraId="63341516"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Liu, L.; Zhang, Z.; Wang, J.; Fan, Y.; Shi, W.; Liu, X.; Shun, Q. Simultaneous Saccharification and Co-Fermentation of Corn Stover Pretreated by H2O2 Oxidative Degradation for Ethanol Production. Energy 2019, 168, 946–952.</w:t>
      </w:r>
    </w:p>
    <w:p w14:paraId="51DA9928" w14:textId="77777777" w:rsidR="00571F2B" w:rsidRPr="00352AF2" w:rsidRDefault="00571F2B" w:rsidP="00571F2B">
      <w:pPr>
        <w:pStyle w:val="ListParagraph"/>
        <w:rPr>
          <w:rFonts w:ascii="Times New Roman" w:hAnsi="Times New Roman" w:cs="Times New Roman"/>
          <w:sz w:val="16"/>
          <w:szCs w:val="16"/>
        </w:rPr>
      </w:pPr>
    </w:p>
    <w:p w14:paraId="7CC94EA2" w14:textId="77777777" w:rsidR="00571F2B" w:rsidRPr="00352AF2" w:rsidRDefault="00571F2B" w:rsidP="00571F2B">
      <w:pPr>
        <w:pStyle w:val="ListParagraph"/>
        <w:spacing w:line="240" w:lineRule="auto"/>
        <w:ind w:left="780"/>
        <w:jc w:val="both"/>
        <w:rPr>
          <w:rFonts w:ascii="Times New Roman" w:hAnsi="Times New Roman" w:cs="Times New Roman"/>
          <w:sz w:val="16"/>
          <w:szCs w:val="16"/>
        </w:rPr>
      </w:pPr>
    </w:p>
    <w:p w14:paraId="6019D584"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Sun, Y., &amp;amp; Cheng, J. (2002). Hydrolysis of lignocellulosic materials for ethanol</w:t>
      </w:r>
    </w:p>
    <w:p w14:paraId="5A2111B4"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production: a review. Bioresource Technology, 83(1), 1-11. doi: 10.1016/s0960-</w:t>
      </w:r>
    </w:p>
    <w:p w14:paraId="41B0FDAF" w14:textId="523CF97D"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8524(01)00212-7</w:t>
      </w:r>
      <w:r w:rsidR="00571F2B" w:rsidRPr="00352AF2">
        <w:rPr>
          <w:rFonts w:ascii="Times New Roman" w:hAnsi="Times New Roman" w:cs="Times New Roman"/>
          <w:sz w:val="16"/>
          <w:szCs w:val="16"/>
        </w:rPr>
        <w:t>.</w:t>
      </w:r>
    </w:p>
    <w:p w14:paraId="011A59AB" w14:textId="77777777" w:rsidR="00571F2B" w:rsidRPr="00352AF2" w:rsidRDefault="00571F2B" w:rsidP="003523E9">
      <w:pPr>
        <w:pStyle w:val="ListParagraph"/>
        <w:spacing w:line="240" w:lineRule="auto"/>
        <w:ind w:left="780"/>
        <w:jc w:val="both"/>
        <w:rPr>
          <w:rFonts w:ascii="Times New Roman" w:hAnsi="Times New Roman" w:cs="Times New Roman"/>
          <w:sz w:val="16"/>
          <w:szCs w:val="16"/>
        </w:rPr>
      </w:pPr>
    </w:p>
    <w:p w14:paraId="3E00ED81"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Shi, J., et al. (2019). &amp;quot;Ionic liquids as a tool for lignocellulosic biomass fractionation.&amp;quot; Molecules, 2351.</w:t>
      </w:r>
    </w:p>
    <w:p w14:paraId="621FB7BC" w14:textId="77777777" w:rsidR="00571F2B" w:rsidRPr="00352AF2" w:rsidRDefault="00571F2B" w:rsidP="00571F2B">
      <w:pPr>
        <w:pStyle w:val="ListParagraph"/>
        <w:spacing w:line="240" w:lineRule="auto"/>
        <w:ind w:left="780"/>
        <w:jc w:val="both"/>
        <w:rPr>
          <w:rFonts w:ascii="Times New Roman" w:hAnsi="Times New Roman" w:cs="Times New Roman"/>
          <w:sz w:val="16"/>
          <w:szCs w:val="16"/>
        </w:rPr>
      </w:pPr>
    </w:p>
    <w:p w14:paraId="10295302" w14:textId="4B27A2E6" w:rsidR="00571F2B" w:rsidRPr="00352AF2" w:rsidRDefault="003523E9" w:rsidP="00604B8F">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Li, H., et al. (2019). &amp;quot;Pretreatment of lignocellulosic biomass using deep eutectic</w:t>
      </w:r>
      <w:r w:rsidR="00604B8F" w:rsidRPr="00352AF2">
        <w:rPr>
          <w:rFonts w:ascii="Times New Roman" w:hAnsi="Times New Roman" w:cs="Times New Roman"/>
          <w:sz w:val="16"/>
          <w:szCs w:val="16"/>
        </w:rPr>
        <w:t xml:space="preserve"> </w:t>
      </w:r>
      <w:r w:rsidRPr="00352AF2">
        <w:rPr>
          <w:rFonts w:ascii="Times New Roman" w:hAnsi="Times New Roman" w:cs="Times New Roman"/>
          <w:sz w:val="16"/>
          <w:szCs w:val="16"/>
        </w:rPr>
        <w:t>solvents: a review. &amp; quot; Bioresource Technology, 74-85.</w:t>
      </w:r>
    </w:p>
    <w:p w14:paraId="10FB0C3E" w14:textId="77777777" w:rsidR="00571F2B" w:rsidRPr="00352AF2" w:rsidRDefault="00571F2B" w:rsidP="00571F2B">
      <w:pPr>
        <w:pStyle w:val="ListParagraph"/>
        <w:spacing w:line="240" w:lineRule="auto"/>
        <w:ind w:left="780"/>
        <w:jc w:val="both"/>
        <w:rPr>
          <w:rFonts w:ascii="Times New Roman" w:hAnsi="Times New Roman" w:cs="Times New Roman"/>
          <w:sz w:val="16"/>
          <w:szCs w:val="16"/>
        </w:rPr>
      </w:pPr>
    </w:p>
    <w:p w14:paraId="4470A152"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Dai, Y., et al. (2016). &amp;quot;Deep eutectic solvents: green solvents for lignocellulosic biomass utilization.&amp;quot; ACS Sustainable Chemistry &amp;amp; Engineering, 2766-2781.</w:t>
      </w:r>
    </w:p>
    <w:p w14:paraId="5543B45B" w14:textId="77777777" w:rsidR="00571F2B" w:rsidRPr="00352AF2" w:rsidRDefault="00571F2B" w:rsidP="00571F2B">
      <w:pPr>
        <w:pStyle w:val="ListParagraph"/>
        <w:spacing w:line="240" w:lineRule="auto"/>
        <w:ind w:left="780"/>
        <w:jc w:val="both"/>
        <w:rPr>
          <w:rFonts w:ascii="Times New Roman" w:hAnsi="Times New Roman" w:cs="Times New Roman"/>
          <w:sz w:val="16"/>
          <w:szCs w:val="16"/>
        </w:rPr>
      </w:pPr>
    </w:p>
    <w:p w14:paraId="303458A1" w14:textId="253A8A01" w:rsidR="003523E9" w:rsidRPr="00352AF2" w:rsidRDefault="003523E9" w:rsidP="00604B8F">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Zhang, Y., et al. (2020). &amp;quot;Deep eutectic solvents as efficient pretreatment</w:t>
      </w:r>
      <w:r w:rsidR="00604B8F" w:rsidRPr="00352AF2">
        <w:rPr>
          <w:rFonts w:ascii="Times New Roman" w:hAnsi="Times New Roman" w:cs="Times New Roman"/>
          <w:sz w:val="16"/>
          <w:szCs w:val="16"/>
        </w:rPr>
        <w:t xml:space="preserve"> </w:t>
      </w:r>
      <w:r w:rsidRPr="00352AF2">
        <w:rPr>
          <w:rFonts w:ascii="Times New Roman" w:hAnsi="Times New Roman" w:cs="Times New Roman"/>
          <w:sz w:val="16"/>
          <w:szCs w:val="16"/>
        </w:rPr>
        <w:t>media for lignocellulosic biomass: recent advances, challenges, and future prospects.&amp;quot; Bioresource Technology, 122621.</w:t>
      </w:r>
    </w:p>
    <w:p w14:paraId="79D2C720" w14:textId="77777777" w:rsidR="00604B8F" w:rsidRPr="00352AF2" w:rsidRDefault="00604B8F" w:rsidP="00604B8F">
      <w:pPr>
        <w:pStyle w:val="ListParagraph"/>
        <w:rPr>
          <w:rFonts w:ascii="Times New Roman" w:hAnsi="Times New Roman" w:cs="Times New Roman"/>
          <w:sz w:val="16"/>
          <w:szCs w:val="16"/>
        </w:rPr>
      </w:pPr>
    </w:p>
    <w:p w14:paraId="4202A077" w14:textId="77777777" w:rsidR="00604B8F" w:rsidRPr="00352AF2" w:rsidRDefault="00604B8F" w:rsidP="00604B8F">
      <w:pPr>
        <w:pStyle w:val="ListParagraph"/>
        <w:spacing w:line="240" w:lineRule="auto"/>
        <w:ind w:left="780"/>
        <w:jc w:val="both"/>
        <w:rPr>
          <w:rFonts w:ascii="Times New Roman" w:hAnsi="Times New Roman" w:cs="Times New Roman"/>
          <w:sz w:val="16"/>
          <w:szCs w:val="16"/>
        </w:rPr>
      </w:pPr>
    </w:p>
    <w:p w14:paraId="6338D9C0"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Scarlett Allende, Graham Brodie, Mohan V. Jacob, Breakdown of biomass for energy applications using microwave pyrolysis: A technological review, Environmental Research,Volume 226, 2023, 115619, ISSN 0013-9351,https://doi.org/10.1016/j.envres.2023.115619.</w:t>
      </w:r>
    </w:p>
    <w:p w14:paraId="7A13BE74" w14:textId="77777777" w:rsidR="00DF0B5F" w:rsidRPr="00352AF2" w:rsidRDefault="00DF0B5F" w:rsidP="00DF0B5F">
      <w:pPr>
        <w:pStyle w:val="ListParagraph"/>
        <w:spacing w:line="240" w:lineRule="auto"/>
        <w:ind w:left="780"/>
        <w:jc w:val="both"/>
        <w:rPr>
          <w:rFonts w:ascii="Times New Roman" w:hAnsi="Times New Roman" w:cs="Times New Roman"/>
          <w:sz w:val="16"/>
          <w:szCs w:val="16"/>
        </w:rPr>
      </w:pPr>
    </w:p>
    <w:p w14:paraId="17067C9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Chen, C.; Boldor, D.; Aita, G.; and Walker, M. (2012). Ethanol production from sorghum by micro wave-assisted dilute ammonia pretreat ment. Journal of Bioresource Technology, 110, 190-197</w:t>
      </w:r>
    </w:p>
    <w:p w14:paraId="6EE728B0"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Eng. Chem. Res. 50, 6794-6808. 29. Faraco, V. (Ed.) Lignocellulose Conversion: Enzymatic and Microbial Tools for Bioethanol Production, 1st ed.;Springer: Heidelberg, Germany, 2013; pp. 143, 152, 179, ISBN 978-3-642-37860-7</w:t>
      </w:r>
    </w:p>
    <w:p w14:paraId="284A54B6" w14:textId="77777777" w:rsidR="00DF0B5F" w:rsidRPr="00352AF2" w:rsidRDefault="00DF0B5F" w:rsidP="00DF0B5F">
      <w:pPr>
        <w:pStyle w:val="ListParagraph"/>
        <w:spacing w:line="240" w:lineRule="auto"/>
        <w:ind w:left="780"/>
        <w:jc w:val="both"/>
        <w:rPr>
          <w:rFonts w:ascii="Times New Roman" w:hAnsi="Times New Roman" w:cs="Times New Roman"/>
          <w:sz w:val="16"/>
          <w:szCs w:val="16"/>
        </w:rPr>
      </w:pPr>
    </w:p>
    <w:p w14:paraId="3510D4B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Sartaj, Km &amp;amp; Patel, Alok &amp;amp; Matsakas, Leonidas &amp;amp; Prasad, Ramasare. (2022). Unravelling Metagenomics Approach for Microbial Biofuel Production. Genes. 13.1942. 10.3390/genes13111942.</w:t>
      </w:r>
    </w:p>
    <w:p w14:paraId="1B84A819" w14:textId="77777777" w:rsidR="00DF0B5F" w:rsidRPr="00352AF2" w:rsidRDefault="00DF0B5F" w:rsidP="00DF0B5F">
      <w:pPr>
        <w:pStyle w:val="ListParagraph"/>
        <w:rPr>
          <w:rFonts w:ascii="Times New Roman" w:hAnsi="Times New Roman" w:cs="Times New Roman"/>
          <w:sz w:val="16"/>
          <w:szCs w:val="16"/>
        </w:rPr>
      </w:pPr>
    </w:p>
    <w:p w14:paraId="1AD5EA27" w14:textId="77777777" w:rsidR="00DF0B5F" w:rsidRPr="00352AF2" w:rsidRDefault="00DF0B5F" w:rsidP="00DF0B5F">
      <w:pPr>
        <w:pStyle w:val="ListParagraph"/>
        <w:spacing w:line="240" w:lineRule="auto"/>
        <w:ind w:left="780"/>
        <w:jc w:val="both"/>
        <w:rPr>
          <w:rFonts w:ascii="Times New Roman" w:hAnsi="Times New Roman" w:cs="Times New Roman"/>
          <w:sz w:val="16"/>
          <w:szCs w:val="16"/>
        </w:rPr>
      </w:pPr>
    </w:p>
    <w:p w14:paraId="61BE003E"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Design, integration and sustainability analysis. John Wiley &amp;amp; Sons Ltd. 27. Doi RH, Kosugi A (2004) Cellulosomes: plant-cell-wall-degrading enzyme complexes. Nat Rev Microbiol 2:541–551 a. DOI: 10.1021/acs.iecr.1c03154</w:t>
      </w:r>
    </w:p>
    <w:p w14:paraId="1A36E33F" w14:textId="77777777" w:rsidR="00DF0B5F" w:rsidRPr="00352AF2" w:rsidRDefault="00DF0B5F" w:rsidP="00DF0B5F">
      <w:pPr>
        <w:pStyle w:val="ListParagraph"/>
        <w:spacing w:line="240" w:lineRule="auto"/>
        <w:ind w:left="780"/>
        <w:jc w:val="both"/>
        <w:rPr>
          <w:rFonts w:ascii="Times New Roman" w:hAnsi="Times New Roman" w:cs="Times New Roman"/>
          <w:sz w:val="16"/>
          <w:szCs w:val="16"/>
        </w:rPr>
      </w:pPr>
    </w:p>
    <w:p w14:paraId="511C4375"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Ng, Denny K S &amp;amp; Ng, Kok Siew &amp;amp; Ng, Rex T. L.. (2017). Integrated Biorefineries. 10.1016/B978-0-12-409548-9.10138-1.</w:t>
      </w:r>
    </w:p>
    <w:p w14:paraId="70C8FFDF" w14:textId="77777777" w:rsidR="00DF0B5F" w:rsidRPr="00352AF2" w:rsidRDefault="00DF0B5F" w:rsidP="00DF0B5F">
      <w:pPr>
        <w:pStyle w:val="ListParagraph"/>
        <w:rPr>
          <w:rFonts w:ascii="Times New Roman" w:hAnsi="Times New Roman" w:cs="Times New Roman"/>
          <w:sz w:val="16"/>
          <w:szCs w:val="16"/>
        </w:rPr>
      </w:pPr>
    </w:p>
    <w:p w14:paraId="325B39E6" w14:textId="77777777" w:rsidR="00DF0B5F" w:rsidRPr="00352AF2" w:rsidRDefault="00DF0B5F" w:rsidP="00DF0B5F">
      <w:pPr>
        <w:pStyle w:val="ListParagraph"/>
        <w:spacing w:line="240" w:lineRule="auto"/>
        <w:ind w:left="780"/>
        <w:jc w:val="both"/>
        <w:rPr>
          <w:rFonts w:ascii="Times New Roman" w:hAnsi="Times New Roman" w:cs="Times New Roman"/>
          <w:sz w:val="16"/>
          <w:szCs w:val="16"/>
        </w:rPr>
      </w:pPr>
    </w:p>
    <w:p w14:paraId="4454BFC9"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Sadhukhan, J., Ng, K.S., Hernandez, E.M., 2014. Biorefineries and chemical processes: 73. Sadhukhan, J., Ng, K.S., Hernandez, E.M., 2014. Biorefineries and chemical processes :Design, integration and sustainability analysis. John Wiley &amp;amp; Sons Ltd.</w:t>
      </w:r>
    </w:p>
    <w:p w14:paraId="373FC72E" w14:textId="77777777" w:rsidR="00DF0B5F" w:rsidRPr="00352AF2" w:rsidRDefault="00DF0B5F" w:rsidP="00AB1A16">
      <w:pPr>
        <w:pStyle w:val="ListParagraph"/>
        <w:spacing w:line="240" w:lineRule="auto"/>
        <w:ind w:left="780"/>
        <w:jc w:val="both"/>
        <w:rPr>
          <w:rFonts w:ascii="Times New Roman" w:hAnsi="Times New Roman" w:cs="Times New Roman"/>
          <w:sz w:val="16"/>
          <w:szCs w:val="16"/>
        </w:rPr>
      </w:pPr>
    </w:p>
    <w:p w14:paraId="024E6B86"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Sindhu, R., Pandey, A., 2016. Biological pretreatment of lignocellulosic biomass – An overview. Bioresour. Technol. 199, 76–82. 87.</w:t>
      </w:r>
    </w:p>
    <w:p w14:paraId="558DA0CF" w14:textId="77777777" w:rsidR="00AB1A16" w:rsidRPr="00352AF2" w:rsidRDefault="00AB1A16" w:rsidP="00AB1A16">
      <w:pPr>
        <w:pStyle w:val="ListParagraph"/>
        <w:rPr>
          <w:rFonts w:ascii="Times New Roman" w:hAnsi="Times New Roman" w:cs="Times New Roman"/>
          <w:sz w:val="16"/>
          <w:szCs w:val="16"/>
        </w:rPr>
      </w:pPr>
    </w:p>
    <w:p w14:paraId="0765557F" w14:textId="77777777" w:rsidR="00AB1A16" w:rsidRPr="00352AF2" w:rsidRDefault="00AB1A16" w:rsidP="00AB1A16">
      <w:pPr>
        <w:pStyle w:val="ListParagraph"/>
        <w:spacing w:line="240" w:lineRule="auto"/>
        <w:ind w:left="780"/>
        <w:jc w:val="both"/>
        <w:rPr>
          <w:rFonts w:ascii="Times New Roman" w:hAnsi="Times New Roman" w:cs="Times New Roman"/>
          <w:sz w:val="16"/>
          <w:szCs w:val="16"/>
        </w:rPr>
      </w:pPr>
    </w:p>
    <w:p w14:paraId="157F9D91"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Yan, Q., Huang, M., Lv, Y., &amp;amp; Wei, W. (2022). Advances in integrated biorefineries for lignocellulosic biomass conversion. Frontiers in Bioengineering and Biotechnology, 10, 1021.</w:t>
      </w:r>
    </w:p>
    <w:p w14:paraId="70D05B5D" w14:textId="77777777" w:rsidR="00AB1A16" w:rsidRPr="00352AF2" w:rsidRDefault="00AB1A16" w:rsidP="00AB1A16">
      <w:pPr>
        <w:pStyle w:val="ListParagraph"/>
        <w:spacing w:line="240" w:lineRule="auto"/>
        <w:ind w:left="780"/>
        <w:jc w:val="both"/>
        <w:rPr>
          <w:rFonts w:ascii="Times New Roman" w:hAnsi="Times New Roman" w:cs="Times New Roman"/>
          <w:sz w:val="16"/>
          <w:szCs w:val="16"/>
        </w:rPr>
      </w:pPr>
    </w:p>
    <w:p w14:paraId="511A7847" w14:textId="70EC8180" w:rsidR="003523E9" w:rsidRPr="00352AF2" w:rsidRDefault="003523E9" w:rsidP="00AB1A16">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Mosier, N., Wyman, C., Dale, B., Elander, R., Lee, Y.Y., Holtzapple, M., Ladisch,</w:t>
      </w:r>
      <w:r w:rsidR="00AB1A16" w:rsidRPr="00352AF2">
        <w:rPr>
          <w:rFonts w:ascii="Times New Roman" w:hAnsi="Times New Roman" w:cs="Times New Roman"/>
          <w:sz w:val="16"/>
          <w:szCs w:val="16"/>
        </w:rPr>
        <w:t xml:space="preserve"> </w:t>
      </w:r>
      <w:r w:rsidRPr="00352AF2">
        <w:rPr>
          <w:rFonts w:ascii="Times New Roman" w:hAnsi="Times New Roman" w:cs="Times New Roman"/>
          <w:sz w:val="16"/>
          <w:szCs w:val="16"/>
        </w:rPr>
        <w:t>M., 2005.Features of promising technologies for pretreatment of lignocellulosic biomass .Bioresource Technol. 96, 673–86.</w:t>
      </w:r>
    </w:p>
    <w:p w14:paraId="7A14B145" w14:textId="77777777" w:rsidR="002B6534" w:rsidRPr="00352AF2" w:rsidRDefault="002B6534" w:rsidP="002B6534">
      <w:pPr>
        <w:pStyle w:val="ListParagraph"/>
        <w:rPr>
          <w:rFonts w:ascii="Times New Roman" w:hAnsi="Times New Roman" w:cs="Times New Roman"/>
          <w:sz w:val="16"/>
          <w:szCs w:val="16"/>
        </w:rPr>
      </w:pPr>
    </w:p>
    <w:p w14:paraId="142F6A7B" w14:textId="77777777" w:rsidR="002B6534" w:rsidRPr="00352AF2" w:rsidRDefault="002B6534" w:rsidP="002B6534">
      <w:pPr>
        <w:pStyle w:val="ListParagraph"/>
        <w:spacing w:line="240" w:lineRule="auto"/>
        <w:ind w:left="780"/>
        <w:jc w:val="both"/>
        <w:rPr>
          <w:rFonts w:ascii="Times New Roman" w:hAnsi="Times New Roman" w:cs="Times New Roman"/>
          <w:sz w:val="16"/>
          <w:szCs w:val="16"/>
        </w:rPr>
      </w:pPr>
    </w:p>
    <w:p w14:paraId="7F851DB8" w14:textId="7C5592A5"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Murnen, H.K., Balan, V., Chundawat, S.P.S., Bals, B., Sousa, L. da C., Dale, B.E., 2007.Optimization of Ammonia Fiber Expansion (AFEX) Pretreatment and Enzymatic Hydrolysis of Miscanthus x giganteus to Fermentable Sugars. Biotechnol. Prog. 23,846–850</w:t>
      </w:r>
      <w:r w:rsidR="002B6534" w:rsidRPr="00352AF2">
        <w:rPr>
          <w:rFonts w:ascii="Times New Roman" w:hAnsi="Times New Roman" w:cs="Times New Roman"/>
          <w:sz w:val="16"/>
          <w:szCs w:val="16"/>
        </w:rPr>
        <w:t>.</w:t>
      </w:r>
    </w:p>
    <w:p w14:paraId="4D18AD2B" w14:textId="77777777" w:rsidR="002B6534" w:rsidRPr="00352AF2" w:rsidRDefault="002B6534" w:rsidP="002B6534">
      <w:pPr>
        <w:pStyle w:val="ListParagraph"/>
        <w:spacing w:line="240" w:lineRule="auto"/>
        <w:ind w:left="780"/>
        <w:jc w:val="both"/>
        <w:rPr>
          <w:rFonts w:ascii="Times New Roman" w:hAnsi="Times New Roman" w:cs="Times New Roman"/>
          <w:sz w:val="16"/>
          <w:szCs w:val="16"/>
        </w:rPr>
      </w:pPr>
    </w:p>
    <w:p w14:paraId="1D6ACD68" w14:textId="318CB71D" w:rsidR="003523E9" w:rsidRPr="00352AF2" w:rsidRDefault="003523E9" w:rsidP="002B6534">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Kargbo, F. M., &amp;amp; Khachane, A. (2021). Opportunities and challenges in</w:t>
      </w:r>
      <w:r w:rsidR="002B6534" w:rsidRPr="00352AF2">
        <w:rPr>
          <w:rFonts w:ascii="Times New Roman" w:hAnsi="Times New Roman" w:cs="Times New Roman"/>
          <w:sz w:val="16"/>
          <w:szCs w:val="16"/>
        </w:rPr>
        <w:t xml:space="preserve"> </w:t>
      </w:r>
      <w:r w:rsidRPr="00352AF2">
        <w:rPr>
          <w:rFonts w:ascii="Times New Roman" w:hAnsi="Times New Roman" w:cs="Times New Roman"/>
          <w:sz w:val="16"/>
          <w:szCs w:val="16"/>
        </w:rPr>
        <w:t>lignocellulosic biorefineries: A review. Journal of Environmental Management, 278,111616.</w:t>
      </w:r>
    </w:p>
    <w:p w14:paraId="5B11F4FB" w14:textId="77777777" w:rsidR="002B6534" w:rsidRPr="00352AF2" w:rsidRDefault="002B6534" w:rsidP="002B6534">
      <w:pPr>
        <w:pStyle w:val="ListParagraph"/>
        <w:rPr>
          <w:rFonts w:ascii="Times New Roman" w:hAnsi="Times New Roman" w:cs="Times New Roman"/>
          <w:sz w:val="16"/>
          <w:szCs w:val="16"/>
        </w:rPr>
      </w:pPr>
    </w:p>
    <w:p w14:paraId="4D15DED2" w14:textId="77777777" w:rsidR="002B6534" w:rsidRPr="00352AF2" w:rsidRDefault="002B6534" w:rsidP="002B6534">
      <w:pPr>
        <w:pStyle w:val="ListParagraph"/>
        <w:spacing w:line="240" w:lineRule="auto"/>
        <w:ind w:left="780"/>
        <w:jc w:val="both"/>
        <w:rPr>
          <w:rFonts w:ascii="Times New Roman" w:hAnsi="Times New Roman" w:cs="Times New Roman"/>
          <w:sz w:val="16"/>
          <w:szCs w:val="16"/>
        </w:rPr>
      </w:pPr>
    </w:p>
    <w:p w14:paraId="2556D597"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Sadhukhan, J., Ng, K.S., 2011. Economic and European Union Environmental Sustainability Criteria Asessment of Bio-Oil-Based Biofuel Systems: Refinery Integration Cases. Ind.Eng. Chem. Res. 50, 6794-6808.</w:t>
      </w:r>
    </w:p>
    <w:p w14:paraId="66E95857" w14:textId="77777777" w:rsidR="002B6534" w:rsidRPr="00352AF2" w:rsidRDefault="002B6534" w:rsidP="002B6534">
      <w:pPr>
        <w:pStyle w:val="ListParagraph"/>
        <w:spacing w:line="240" w:lineRule="auto"/>
        <w:ind w:left="780"/>
        <w:jc w:val="both"/>
        <w:rPr>
          <w:rFonts w:ascii="Times New Roman" w:hAnsi="Times New Roman" w:cs="Times New Roman"/>
          <w:sz w:val="16"/>
          <w:szCs w:val="16"/>
        </w:rPr>
      </w:pPr>
    </w:p>
    <w:p w14:paraId="1092847D" w14:textId="3C8E50A9" w:rsidR="003523E9" w:rsidRPr="00352AF2" w:rsidRDefault="003523E9" w:rsidP="002B6534">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Alonso, D.M., Wettstein, S.G., Mellmer, M.A., Gurbuz, E.I., Dumesic, J.A., 2013.</w:t>
      </w:r>
      <w:r w:rsidR="002B6534" w:rsidRPr="00352AF2">
        <w:rPr>
          <w:rFonts w:ascii="Times New Roman" w:hAnsi="Times New Roman" w:cs="Times New Roman"/>
          <w:sz w:val="16"/>
          <w:szCs w:val="16"/>
        </w:rPr>
        <w:t xml:space="preserve"> </w:t>
      </w:r>
      <w:r w:rsidRPr="00352AF2">
        <w:rPr>
          <w:rFonts w:ascii="Times New Roman" w:hAnsi="Times New Roman" w:cs="Times New Roman"/>
          <w:sz w:val="16"/>
          <w:szCs w:val="16"/>
        </w:rPr>
        <w:t>Integrated conversion of hemicellulose and cellulose from lignocellulosic biomass. Energy Environ. Sci. 6, 76–80.</w:t>
      </w:r>
    </w:p>
    <w:p w14:paraId="4A123986" w14:textId="77777777" w:rsidR="004E73BE" w:rsidRPr="00352AF2" w:rsidRDefault="004E73BE" w:rsidP="004E73BE">
      <w:pPr>
        <w:pStyle w:val="ListParagraph"/>
        <w:rPr>
          <w:rFonts w:ascii="Times New Roman" w:hAnsi="Times New Roman" w:cs="Times New Roman"/>
          <w:sz w:val="16"/>
          <w:szCs w:val="16"/>
        </w:rPr>
      </w:pPr>
    </w:p>
    <w:p w14:paraId="1E29F113"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5FF16B34"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Brethauer, S., Wyman, C.E., 2010. Review: Continuous hydrolysis and fermentation for cellulosic ethanol production. Bioresour. Technol. 101, 4862–4874.</w:t>
      </w:r>
    </w:p>
    <w:p w14:paraId="095249A8"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4BAA81C8"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Tamara Janković, Adrie J.J. Straathof, Anton A. Kiss, Advanced downstream processing of bioethanol from syngas fermentation, Separation and Purification Technology,Volume 322, 2023, 124320, ISSN 1383-5866, </w:t>
      </w:r>
      <w:hyperlink r:id="rId19" w:history="1">
        <w:r w:rsidRPr="00352AF2">
          <w:rPr>
            <w:rStyle w:val="Hyperlink"/>
            <w:rFonts w:ascii="Times New Roman" w:hAnsi="Times New Roman" w:cs="Times New Roman"/>
            <w:color w:val="auto"/>
            <w:sz w:val="16"/>
            <w:szCs w:val="16"/>
          </w:rPr>
          <w:t>https://doi.org/10.1016/j.seppur.2023.124320</w:t>
        </w:r>
      </w:hyperlink>
      <w:r w:rsidRPr="00352AF2">
        <w:rPr>
          <w:rFonts w:ascii="Times New Roman" w:hAnsi="Times New Roman" w:cs="Times New Roman"/>
          <w:sz w:val="16"/>
          <w:szCs w:val="16"/>
        </w:rPr>
        <w:t>.</w:t>
      </w:r>
    </w:p>
    <w:p w14:paraId="042BFE9E" w14:textId="77777777" w:rsidR="004E73BE" w:rsidRPr="00352AF2" w:rsidRDefault="004E73BE" w:rsidP="004E73BE">
      <w:pPr>
        <w:pStyle w:val="ListParagraph"/>
        <w:rPr>
          <w:rFonts w:ascii="Times New Roman" w:hAnsi="Times New Roman" w:cs="Times New Roman"/>
          <w:sz w:val="16"/>
          <w:szCs w:val="16"/>
        </w:rPr>
      </w:pPr>
    </w:p>
    <w:p w14:paraId="1EF3A5CA"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08CCC0FC" w14:textId="7437DEB3" w:rsidR="003523E9" w:rsidRPr="00352AF2" w:rsidRDefault="003523E9" w:rsidP="004E73BE">
      <w:pPr>
        <w:pStyle w:val="ListParagraph"/>
        <w:numPr>
          <w:ilvl w:val="0"/>
          <w:numId w:val="23"/>
        </w:numPr>
        <w:spacing w:after="0" w:line="240" w:lineRule="auto"/>
        <w:rPr>
          <w:rFonts w:ascii="Times New Roman" w:eastAsia="Times New Roman" w:hAnsi="Times New Roman" w:cs="Times New Roman"/>
          <w:sz w:val="16"/>
          <w:szCs w:val="16"/>
          <w:lang w:eastAsia="en-IN" w:bidi="ar-SA"/>
        </w:rPr>
      </w:pPr>
      <w:r w:rsidRPr="00352AF2">
        <w:rPr>
          <w:rFonts w:ascii="Times New Roman" w:eastAsia="Times New Roman" w:hAnsi="Times New Roman" w:cs="Times New Roman"/>
          <w:sz w:val="16"/>
          <w:szCs w:val="16"/>
          <w:lang w:eastAsia="en-IN" w:bidi="ar-SA"/>
        </w:rPr>
        <w:t>S. Mahapatra, D. Kumar, B. Singh, P.K. Sachan</w:t>
      </w:r>
      <w:r w:rsidR="004E73BE" w:rsidRPr="00352AF2">
        <w:rPr>
          <w:rFonts w:ascii="Times New Roman" w:eastAsia="Times New Roman" w:hAnsi="Times New Roman" w:cs="Times New Roman"/>
          <w:sz w:val="16"/>
          <w:szCs w:val="16"/>
          <w:lang w:eastAsia="en-IN" w:bidi="ar-SA"/>
        </w:rPr>
        <w:t xml:space="preserve"> </w:t>
      </w:r>
      <w:r w:rsidRPr="00352AF2">
        <w:rPr>
          <w:rFonts w:ascii="Times New Roman" w:eastAsia="Times New Roman" w:hAnsi="Times New Roman" w:cs="Times New Roman"/>
          <w:sz w:val="16"/>
          <w:szCs w:val="16"/>
          <w:lang w:eastAsia="en-IN" w:bidi="ar-SA"/>
        </w:rPr>
        <w:t>Biofuels and their sources of production: A review on cleaner sustainable alternative against conventional fuel, in the framework of the food and energy nexus</w:t>
      </w:r>
      <w:r w:rsidR="004E73BE" w:rsidRPr="00352AF2">
        <w:rPr>
          <w:rFonts w:ascii="Times New Roman" w:eastAsia="Times New Roman" w:hAnsi="Times New Roman" w:cs="Times New Roman"/>
          <w:sz w:val="16"/>
          <w:szCs w:val="16"/>
          <w:lang w:eastAsia="en-IN" w:bidi="ar-SA"/>
        </w:rPr>
        <w:t xml:space="preserve"> </w:t>
      </w:r>
      <w:r w:rsidRPr="00352AF2">
        <w:rPr>
          <w:rFonts w:ascii="Times New Roman" w:eastAsia="Times New Roman" w:hAnsi="Times New Roman" w:cs="Times New Roman"/>
          <w:sz w:val="16"/>
          <w:szCs w:val="16"/>
          <w:lang w:eastAsia="en-IN" w:bidi="ar-SA"/>
        </w:rPr>
        <w:t>Energy Nexus., 4 (2021), Article 100036, </w:t>
      </w:r>
      <w:hyperlink r:id="rId20" w:tgtFrame="_blank" w:history="1">
        <w:r w:rsidRPr="00352AF2">
          <w:rPr>
            <w:rFonts w:ascii="Times New Roman" w:eastAsia="Times New Roman" w:hAnsi="Times New Roman" w:cs="Times New Roman"/>
            <w:sz w:val="16"/>
            <w:szCs w:val="16"/>
            <w:lang w:eastAsia="en-IN" w:bidi="ar-SA"/>
          </w:rPr>
          <w:t>10.1016/j.nexus.2021.100036</w:t>
        </w:r>
      </w:hyperlink>
      <w:r w:rsidR="004E73BE" w:rsidRPr="00352AF2">
        <w:rPr>
          <w:rFonts w:ascii="Times New Roman" w:eastAsia="Times New Roman" w:hAnsi="Times New Roman" w:cs="Times New Roman"/>
          <w:sz w:val="16"/>
          <w:szCs w:val="16"/>
          <w:lang w:eastAsia="en-IN" w:bidi="ar-SA"/>
        </w:rPr>
        <w:t>.</w:t>
      </w:r>
    </w:p>
    <w:p w14:paraId="00247AE5" w14:textId="77777777" w:rsidR="004E73BE" w:rsidRPr="00352AF2" w:rsidRDefault="004E73BE" w:rsidP="004E73BE">
      <w:pPr>
        <w:pStyle w:val="ListParagraph"/>
        <w:spacing w:after="0" w:line="240" w:lineRule="auto"/>
        <w:ind w:left="780"/>
        <w:rPr>
          <w:rFonts w:ascii="Times New Roman" w:eastAsia="Times New Roman" w:hAnsi="Times New Roman" w:cs="Times New Roman"/>
          <w:sz w:val="16"/>
          <w:szCs w:val="16"/>
          <w:lang w:eastAsia="en-IN" w:bidi="ar-SA"/>
        </w:rPr>
      </w:pPr>
    </w:p>
    <w:p w14:paraId="321437C6"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S. Ramaswamy, H.-J. Huang, B.R. Ramarao ,Overview of biomass conversion processes and separation and purification technologies in biorefineries , Separation and Purification Technologies in Biorefineries, John Wiley &amp; Sons (2013), pp. 3-36, 10.1002/9781118493441.</w:t>
      </w:r>
    </w:p>
    <w:p w14:paraId="25469F85" w14:textId="77777777" w:rsidR="004E73BE" w:rsidRPr="00352AF2" w:rsidRDefault="004E73BE" w:rsidP="004E73BE">
      <w:pPr>
        <w:pStyle w:val="ListParagraph"/>
        <w:rPr>
          <w:rFonts w:ascii="Times New Roman" w:hAnsi="Times New Roman" w:cs="Times New Roman"/>
          <w:sz w:val="16"/>
          <w:szCs w:val="16"/>
        </w:rPr>
      </w:pPr>
    </w:p>
    <w:p w14:paraId="06A28EA2"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4CAC718F" w14:textId="4CF6C59B" w:rsidR="003523E9" w:rsidRPr="00352AF2" w:rsidRDefault="003523E9" w:rsidP="003523E9">
      <w:pPr>
        <w:pStyle w:val="ListParagraph"/>
        <w:numPr>
          <w:ilvl w:val="0"/>
          <w:numId w:val="23"/>
        </w:numPr>
        <w:shd w:val="clear" w:color="auto" w:fill="FFFFFF"/>
        <w:spacing w:before="100" w:beforeAutospacing="1" w:after="100" w:afterAutospacing="1" w:line="240" w:lineRule="auto"/>
        <w:jc w:val="both"/>
        <w:rPr>
          <w:rFonts w:ascii="Roboto" w:eastAsia="Times New Roman" w:hAnsi="Roboto" w:cs="Times New Roman"/>
          <w:sz w:val="16"/>
          <w:szCs w:val="16"/>
          <w:lang w:eastAsia="en-IN" w:bidi="ar-SA"/>
        </w:rPr>
      </w:pPr>
      <w:r w:rsidRPr="00352AF2">
        <w:rPr>
          <w:rFonts w:ascii="Times New Roman" w:eastAsia="Times New Roman" w:hAnsi="Times New Roman" w:cs="Times New Roman"/>
          <w:sz w:val="16"/>
          <w:szCs w:val="16"/>
          <w:lang w:eastAsia="en-IN" w:bidi="ar-SA"/>
        </w:rPr>
        <w:t xml:space="preserve">Xiaojia Lu, Lucas Lagerquist, Kari Eränen, Jarl Hemming, Patrik Eklund, Lionel Estel, Sébastien Leveneur, and Henrik Grénman </w:t>
      </w:r>
      <w:r w:rsidRPr="00352AF2">
        <w:rPr>
          <w:rFonts w:ascii="Times New Roman" w:eastAsia="Times New Roman" w:hAnsi="Times New Roman" w:cs="Times New Roman"/>
          <w:i/>
          <w:iCs/>
          <w:sz w:val="16"/>
          <w:szCs w:val="16"/>
          <w:lang w:eastAsia="en-IN" w:bidi="ar-SA"/>
        </w:rPr>
        <w:t>Industrial &amp; Engineering Chemistry Research</w:t>
      </w:r>
      <w:r w:rsidRPr="00352AF2">
        <w:rPr>
          <w:rFonts w:ascii="Times New Roman" w:eastAsia="Times New Roman" w:hAnsi="Times New Roman" w:cs="Times New Roman"/>
          <w:sz w:val="16"/>
          <w:szCs w:val="16"/>
          <w:lang w:eastAsia="en-IN" w:bidi="ar-SA"/>
        </w:rPr>
        <w:t> </w:t>
      </w:r>
      <w:r w:rsidRPr="00352AF2">
        <w:rPr>
          <w:rFonts w:ascii="Times New Roman" w:eastAsia="Times New Roman" w:hAnsi="Times New Roman" w:cs="Times New Roman"/>
          <w:b/>
          <w:bCs/>
          <w:sz w:val="16"/>
          <w:szCs w:val="16"/>
          <w:lang w:eastAsia="en-IN" w:bidi="ar-SA"/>
        </w:rPr>
        <w:t>2021</w:t>
      </w:r>
      <w:r w:rsidRPr="00352AF2">
        <w:rPr>
          <w:rFonts w:ascii="Times New Roman" w:eastAsia="Times New Roman" w:hAnsi="Times New Roman" w:cs="Times New Roman"/>
          <w:sz w:val="16"/>
          <w:szCs w:val="16"/>
          <w:lang w:eastAsia="en-IN" w:bidi="ar-SA"/>
        </w:rPr>
        <w:t> </w:t>
      </w:r>
      <w:r w:rsidRPr="00352AF2">
        <w:rPr>
          <w:rFonts w:ascii="Times New Roman" w:eastAsia="Times New Roman" w:hAnsi="Times New Roman" w:cs="Times New Roman"/>
          <w:i/>
          <w:iCs/>
          <w:sz w:val="16"/>
          <w:szCs w:val="16"/>
          <w:lang w:eastAsia="en-IN" w:bidi="ar-SA"/>
        </w:rPr>
        <w:t>60</w:t>
      </w:r>
      <w:r w:rsidRPr="00352AF2">
        <w:rPr>
          <w:rFonts w:ascii="Times New Roman" w:eastAsia="Times New Roman" w:hAnsi="Times New Roman" w:cs="Times New Roman"/>
          <w:sz w:val="16"/>
          <w:szCs w:val="16"/>
          <w:lang w:eastAsia="en-IN" w:bidi="ar-SA"/>
        </w:rPr>
        <w:t> (47), 16827-16838 DOI: 10.1021/acs.iecr.1c03154</w:t>
      </w:r>
      <w:r w:rsidR="004E73BE" w:rsidRPr="00352AF2">
        <w:rPr>
          <w:rFonts w:ascii="Times New Roman" w:eastAsia="Times New Roman" w:hAnsi="Times New Roman" w:cs="Times New Roman"/>
          <w:sz w:val="16"/>
          <w:szCs w:val="16"/>
          <w:lang w:eastAsia="en-IN" w:bidi="ar-SA"/>
        </w:rPr>
        <w:t>.</w:t>
      </w:r>
    </w:p>
    <w:p w14:paraId="6CBE98CC" w14:textId="77777777" w:rsidR="004E73BE" w:rsidRPr="00352AF2" w:rsidRDefault="004E73BE" w:rsidP="004E73BE">
      <w:pPr>
        <w:pStyle w:val="ListParagraph"/>
        <w:shd w:val="clear" w:color="auto" w:fill="FFFFFF"/>
        <w:spacing w:before="100" w:beforeAutospacing="1" w:after="100" w:afterAutospacing="1" w:line="240" w:lineRule="auto"/>
        <w:ind w:left="780"/>
        <w:jc w:val="both"/>
        <w:rPr>
          <w:rFonts w:ascii="Roboto" w:eastAsia="Times New Roman" w:hAnsi="Roboto" w:cs="Times New Roman"/>
          <w:sz w:val="16"/>
          <w:szCs w:val="16"/>
          <w:lang w:eastAsia="en-IN" w:bidi="ar-SA"/>
        </w:rPr>
      </w:pPr>
    </w:p>
    <w:p w14:paraId="0E8D517F" w14:textId="2F5F0576"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Bose S, Armstrong DW, Petrich JW. Enzyme-catalyzed hydrolysis of cellulose in ionic liquids: a green approach toward the production of biofuels. J Phys Chem B 2010;114:8221–7. </w:t>
      </w:r>
      <w:hyperlink r:id="rId21" w:history="1">
        <w:r w:rsidR="004E73BE" w:rsidRPr="00352AF2">
          <w:rPr>
            <w:rStyle w:val="Hyperlink"/>
            <w:rFonts w:ascii="Times New Roman" w:hAnsi="Times New Roman" w:cs="Times New Roman"/>
            <w:color w:val="auto"/>
            <w:sz w:val="16"/>
            <w:szCs w:val="16"/>
          </w:rPr>
          <w:t>https://doi.org/10.1021/jp9120518</w:t>
        </w:r>
      </w:hyperlink>
      <w:r w:rsidRPr="00352AF2">
        <w:rPr>
          <w:rFonts w:ascii="Times New Roman" w:hAnsi="Times New Roman" w:cs="Times New Roman"/>
          <w:sz w:val="16"/>
          <w:szCs w:val="16"/>
        </w:rPr>
        <w:t>.</w:t>
      </w:r>
    </w:p>
    <w:p w14:paraId="6B61562F" w14:textId="77777777" w:rsidR="004E73BE" w:rsidRPr="00352AF2" w:rsidRDefault="004E73BE" w:rsidP="004E73BE">
      <w:pPr>
        <w:pStyle w:val="ListParagraph"/>
        <w:rPr>
          <w:rFonts w:ascii="Times New Roman" w:hAnsi="Times New Roman" w:cs="Times New Roman"/>
          <w:sz w:val="16"/>
          <w:szCs w:val="16"/>
        </w:rPr>
      </w:pPr>
    </w:p>
    <w:p w14:paraId="717630CE"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5E7C20BE"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Radhakrishnan, R., Patra, P., Das, M., &amp;amp; Ghosh, A. (2021). Recent advancements in the ionic liquid mediated lignin valorization for the production of renewable materials and value-added chemicals. Renewable and Sustainable Energy Reviews, 149,111368. doi:10.1016/j.rser.2021.11136810.1016/j.rser.2021.111368</w:t>
      </w:r>
    </w:p>
    <w:p w14:paraId="7D6D2685"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5B010E49"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Rosen, H. and Gayer, T.: Public finance. McGraw-Hill, International Edition, New</w:t>
      </w:r>
    </w:p>
    <w:p w14:paraId="528DEA9F" w14:textId="5F6BC3C9"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York (2010)</w:t>
      </w:r>
      <w:r w:rsidR="004E73BE" w:rsidRPr="00352AF2">
        <w:rPr>
          <w:rFonts w:ascii="Times New Roman" w:hAnsi="Times New Roman" w:cs="Times New Roman"/>
          <w:sz w:val="16"/>
          <w:szCs w:val="16"/>
        </w:rPr>
        <w:t>.</w:t>
      </w:r>
    </w:p>
    <w:p w14:paraId="5482E1B1" w14:textId="77777777" w:rsidR="004E73BE" w:rsidRPr="00352AF2" w:rsidRDefault="004E73BE" w:rsidP="004E73BE">
      <w:pPr>
        <w:spacing w:line="240" w:lineRule="auto"/>
        <w:jc w:val="both"/>
        <w:rPr>
          <w:rFonts w:ascii="Times New Roman" w:hAnsi="Times New Roman" w:cs="Times New Roman"/>
          <w:sz w:val="16"/>
          <w:szCs w:val="16"/>
        </w:rPr>
      </w:pPr>
    </w:p>
    <w:p w14:paraId="296EC961" w14:textId="7BD6A375"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 Su, T., Zhao, D., Khodadadi, M., Len, C., 2020. Lignocellulosic biomass for bioethanol: Recent advances, technology trends, and barriers to industrial development. Curr. Opin. Green Sustain. Chem. 24, 56–60. </w:t>
      </w:r>
      <w:hyperlink r:id="rId22" w:history="1">
        <w:r w:rsidR="004E73BE" w:rsidRPr="00352AF2">
          <w:rPr>
            <w:rStyle w:val="Hyperlink"/>
            <w:rFonts w:ascii="Times New Roman" w:hAnsi="Times New Roman" w:cs="Times New Roman"/>
            <w:color w:val="auto"/>
            <w:sz w:val="16"/>
            <w:szCs w:val="16"/>
          </w:rPr>
          <w:t>https://doi.org/10.1016/j.cogsc.2020.04.005</w:t>
        </w:r>
      </w:hyperlink>
      <w:r w:rsidRPr="00352AF2">
        <w:rPr>
          <w:rFonts w:ascii="Times New Roman" w:hAnsi="Times New Roman" w:cs="Times New Roman"/>
          <w:sz w:val="16"/>
          <w:szCs w:val="16"/>
        </w:rPr>
        <w:t>.</w:t>
      </w:r>
    </w:p>
    <w:p w14:paraId="6E67D3BB"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1A304C22"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De Bhowmick, G., Sarmah, A.K., Sen, R., 2018. Lignocellulosic biorefinery as amodel for sustainable development of biofuels and value added products. Bioresour.Technol 247, 1144–1154. </w:t>
      </w:r>
      <w:hyperlink r:id="rId23" w:history="1">
        <w:r w:rsidRPr="00352AF2">
          <w:rPr>
            <w:rStyle w:val="Hyperlink"/>
            <w:rFonts w:ascii="Times New Roman" w:hAnsi="Times New Roman" w:cs="Times New Roman"/>
            <w:color w:val="auto"/>
            <w:sz w:val="16"/>
            <w:szCs w:val="16"/>
          </w:rPr>
          <w:t>https://doi.org/10.1016/j.biortech.2017.09.163</w:t>
        </w:r>
      </w:hyperlink>
      <w:r w:rsidRPr="00352AF2">
        <w:rPr>
          <w:rFonts w:ascii="Times New Roman" w:hAnsi="Times New Roman" w:cs="Times New Roman"/>
          <w:sz w:val="16"/>
          <w:szCs w:val="16"/>
        </w:rPr>
        <w:t>.</w:t>
      </w:r>
    </w:p>
    <w:p w14:paraId="17999EA8" w14:textId="77777777" w:rsidR="004E73BE" w:rsidRPr="00352AF2" w:rsidRDefault="004E73BE" w:rsidP="004E73BE">
      <w:pPr>
        <w:pStyle w:val="ListParagraph"/>
        <w:rPr>
          <w:rFonts w:ascii="Times New Roman" w:hAnsi="Times New Roman" w:cs="Times New Roman"/>
          <w:sz w:val="16"/>
          <w:szCs w:val="16"/>
        </w:rPr>
      </w:pPr>
    </w:p>
    <w:p w14:paraId="043F9DE9"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49E5692D" w14:textId="3A00DD5E"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Kumar, R., Singh, S., Singh, O.V., 2008. Bioconversion of lignocellulosic biomass: biochemical and molecular perspectives. J. Ind. Microbiol. Biotechnol. 35 (5), 377–391. </w:t>
      </w:r>
      <w:hyperlink r:id="rId24" w:history="1">
        <w:r w:rsidR="004E73BE" w:rsidRPr="00352AF2">
          <w:rPr>
            <w:rStyle w:val="Hyperlink"/>
            <w:rFonts w:ascii="Times New Roman" w:hAnsi="Times New Roman" w:cs="Times New Roman"/>
            <w:color w:val="auto"/>
            <w:sz w:val="16"/>
            <w:szCs w:val="16"/>
          </w:rPr>
          <w:t>https://doi.org/10.1007/s10295-008-0327-8</w:t>
        </w:r>
      </w:hyperlink>
      <w:r w:rsidR="004E73BE" w:rsidRPr="00352AF2">
        <w:rPr>
          <w:rFonts w:ascii="Times New Roman" w:hAnsi="Times New Roman" w:cs="Times New Roman"/>
          <w:sz w:val="16"/>
          <w:szCs w:val="16"/>
        </w:rPr>
        <w:t>.</w:t>
      </w:r>
    </w:p>
    <w:p w14:paraId="505557FF"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0100BF5D"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Marjorie Morales, Anders Arvesen, Francesco Cherubini, Integrated process simulation for bioethanol production: Effects of varying lignocellulosic feedstocks on technical performance,Bioresource Technology,Volume 328, 2021, 124833, ISSN 0960-8524, </w:t>
      </w:r>
      <w:hyperlink r:id="rId25" w:history="1">
        <w:r w:rsidRPr="00352AF2">
          <w:rPr>
            <w:rStyle w:val="Hyperlink"/>
            <w:rFonts w:ascii="Times New Roman" w:hAnsi="Times New Roman" w:cs="Times New Roman"/>
            <w:color w:val="auto"/>
            <w:sz w:val="16"/>
            <w:szCs w:val="16"/>
          </w:rPr>
          <w:t>https://doi.org/10.1016/j.biortech.2021.124833</w:t>
        </w:r>
      </w:hyperlink>
      <w:r w:rsidRPr="00352AF2">
        <w:rPr>
          <w:rFonts w:ascii="Times New Roman" w:hAnsi="Times New Roman" w:cs="Times New Roman"/>
          <w:sz w:val="16"/>
          <w:szCs w:val="16"/>
        </w:rPr>
        <w:t>.</w:t>
      </w:r>
    </w:p>
    <w:p w14:paraId="15F00BDD" w14:textId="77777777" w:rsidR="004E73BE" w:rsidRPr="00352AF2" w:rsidRDefault="004E73BE" w:rsidP="004E73BE">
      <w:pPr>
        <w:pStyle w:val="ListParagraph"/>
        <w:rPr>
          <w:rFonts w:ascii="Times New Roman" w:hAnsi="Times New Roman" w:cs="Times New Roman"/>
          <w:sz w:val="16"/>
          <w:szCs w:val="16"/>
        </w:rPr>
      </w:pPr>
    </w:p>
    <w:p w14:paraId="0589E3AD"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14BA085D"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shd w:val="clear" w:color="auto" w:fill="FFFFFF"/>
        </w:rPr>
        <w:t>Brown, T.R.; Thilakaratne, R.; Brown, R.C.; Hu, G. Techno-economic analysis of biomass to transportation fuels and electricity via fast pyrolysis and hydroprocessing. </w:t>
      </w:r>
      <w:r w:rsidRPr="00352AF2">
        <w:rPr>
          <w:rStyle w:val="html-italic"/>
          <w:rFonts w:ascii="Times New Roman" w:hAnsi="Times New Roman" w:cs="Times New Roman"/>
          <w:i/>
          <w:iCs/>
          <w:sz w:val="16"/>
          <w:szCs w:val="16"/>
          <w:shd w:val="clear" w:color="auto" w:fill="FFFFFF"/>
        </w:rPr>
        <w:t>Fuel</w:t>
      </w:r>
      <w:r w:rsidRPr="00352AF2">
        <w:rPr>
          <w:rFonts w:ascii="Times New Roman" w:hAnsi="Times New Roman" w:cs="Times New Roman"/>
          <w:sz w:val="16"/>
          <w:szCs w:val="16"/>
          <w:shd w:val="clear" w:color="auto" w:fill="FFFFFF"/>
        </w:rPr>
        <w:t> </w:t>
      </w:r>
      <w:r w:rsidRPr="00352AF2">
        <w:rPr>
          <w:rFonts w:ascii="Times New Roman" w:hAnsi="Times New Roman" w:cs="Times New Roman"/>
          <w:b/>
          <w:bCs/>
          <w:sz w:val="16"/>
          <w:szCs w:val="16"/>
          <w:shd w:val="clear" w:color="auto" w:fill="FFFFFF"/>
        </w:rPr>
        <w:t>2013</w:t>
      </w:r>
      <w:r w:rsidRPr="00352AF2">
        <w:rPr>
          <w:rFonts w:ascii="Times New Roman" w:hAnsi="Times New Roman" w:cs="Times New Roman"/>
          <w:sz w:val="16"/>
          <w:szCs w:val="16"/>
          <w:shd w:val="clear" w:color="auto" w:fill="FFFFFF"/>
        </w:rPr>
        <w:t>, </w:t>
      </w:r>
      <w:r w:rsidRPr="00352AF2">
        <w:rPr>
          <w:rStyle w:val="html-italic"/>
          <w:rFonts w:ascii="Times New Roman" w:hAnsi="Times New Roman" w:cs="Times New Roman"/>
          <w:i/>
          <w:iCs/>
          <w:sz w:val="16"/>
          <w:szCs w:val="16"/>
          <w:shd w:val="clear" w:color="auto" w:fill="FFFFFF"/>
        </w:rPr>
        <w:t>106</w:t>
      </w:r>
      <w:r w:rsidRPr="00352AF2">
        <w:rPr>
          <w:rFonts w:ascii="Times New Roman" w:hAnsi="Times New Roman" w:cs="Times New Roman"/>
          <w:sz w:val="16"/>
          <w:szCs w:val="16"/>
          <w:shd w:val="clear" w:color="auto" w:fill="FFFFFF"/>
        </w:rPr>
        <w:t>, 463–469.</w:t>
      </w:r>
    </w:p>
    <w:p w14:paraId="4ACB6568" w14:textId="77777777" w:rsidR="004E73BE" w:rsidRPr="00352AF2" w:rsidRDefault="004E73BE" w:rsidP="004E73BE">
      <w:pPr>
        <w:pStyle w:val="ListParagraph"/>
        <w:spacing w:line="240" w:lineRule="auto"/>
        <w:ind w:left="780"/>
        <w:jc w:val="both"/>
        <w:rPr>
          <w:rFonts w:ascii="Times New Roman" w:hAnsi="Times New Roman" w:cs="Times New Roman"/>
          <w:sz w:val="16"/>
          <w:szCs w:val="16"/>
        </w:rPr>
      </w:pPr>
    </w:p>
    <w:p w14:paraId="7D338EEA" w14:textId="5B3BFFB1" w:rsidR="003523E9" w:rsidRPr="00352AF2" w:rsidRDefault="003523E9" w:rsidP="004E73BE">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Alvira, P., Tom´ as-Pejo, ´ E., Ballesteros, M., Negro, M.J., 2010. Pretreatment technologies for an efficient bioethanol production process based on enzymatic</w:t>
      </w:r>
      <w:r w:rsidR="004E73BE" w:rsidRPr="00352AF2">
        <w:rPr>
          <w:rFonts w:ascii="Times New Roman" w:hAnsi="Times New Roman" w:cs="Times New Roman"/>
          <w:sz w:val="16"/>
          <w:szCs w:val="16"/>
        </w:rPr>
        <w:t xml:space="preserve"> </w:t>
      </w:r>
      <w:r w:rsidRPr="00352AF2">
        <w:rPr>
          <w:rFonts w:ascii="Times New Roman" w:hAnsi="Times New Roman" w:cs="Times New Roman"/>
          <w:sz w:val="16"/>
          <w:szCs w:val="16"/>
        </w:rPr>
        <w:t>hydrolysis: A review. Bioresour. Technol. 101 (13), 4851–4861 https://doi.org/10.1016/j. biortech.2009.11.093.</w:t>
      </w:r>
    </w:p>
    <w:p w14:paraId="28468ED4" w14:textId="77777777" w:rsidR="004E73BE" w:rsidRPr="00352AF2" w:rsidRDefault="004E73BE" w:rsidP="004E73BE">
      <w:pPr>
        <w:pStyle w:val="ListParagraph"/>
        <w:rPr>
          <w:rFonts w:ascii="Times New Roman" w:hAnsi="Times New Roman" w:cs="Times New Roman"/>
          <w:sz w:val="16"/>
          <w:szCs w:val="16"/>
        </w:rPr>
      </w:pPr>
    </w:p>
    <w:p w14:paraId="7F20CC32" w14:textId="77777777" w:rsidR="004E73BE" w:rsidRPr="00352AF2" w:rsidRDefault="004E73BE" w:rsidP="000949BB">
      <w:pPr>
        <w:pStyle w:val="ListParagraph"/>
        <w:spacing w:line="240" w:lineRule="auto"/>
        <w:ind w:left="780"/>
        <w:jc w:val="both"/>
        <w:rPr>
          <w:rFonts w:ascii="Times New Roman" w:hAnsi="Times New Roman" w:cs="Times New Roman"/>
          <w:sz w:val="16"/>
          <w:szCs w:val="16"/>
        </w:rPr>
      </w:pPr>
    </w:p>
    <w:p w14:paraId="4B4B927B" w14:textId="62D6609D" w:rsidR="003523E9" w:rsidRPr="00352AF2" w:rsidRDefault="003523E9" w:rsidP="000949BB">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Bittencourt, G.A., Barreto, E.d.S., Brandao, ˜ R.L., Baˆeta, B.E.L., Gurgel, L.V.A.,</w:t>
      </w:r>
      <w:r w:rsidR="000949BB" w:rsidRPr="00352AF2">
        <w:rPr>
          <w:rFonts w:ascii="Times New Roman" w:hAnsi="Times New Roman" w:cs="Times New Roman"/>
          <w:sz w:val="16"/>
          <w:szCs w:val="16"/>
        </w:rPr>
        <w:t xml:space="preserve"> </w:t>
      </w:r>
      <w:r w:rsidRPr="00352AF2">
        <w:rPr>
          <w:rFonts w:ascii="Times New Roman" w:hAnsi="Times New Roman" w:cs="Times New Roman"/>
          <w:sz w:val="16"/>
          <w:szCs w:val="16"/>
        </w:rPr>
        <w:t>2019. Fractionation of sugarcane bagasse using hydrothermal and advanced oxidative</w:t>
      </w:r>
      <w:r w:rsidR="000949BB" w:rsidRPr="00352AF2">
        <w:rPr>
          <w:rFonts w:ascii="Times New Roman" w:hAnsi="Times New Roman" w:cs="Times New Roman"/>
          <w:sz w:val="16"/>
          <w:szCs w:val="16"/>
        </w:rPr>
        <w:t xml:space="preserve"> </w:t>
      </w:r>
      <w:r w:rsidRPr="00352AF2">
        <w:rPr>
          <w:rFonts w:ascii="Times New Roman" w:hAnsi="Times New Roman" w:cs="Times New Roman"/>
          <w:sz w:val="16"/>
          <w:szCs w:val="16"/>
        </w:rPr>
        <w:t>pretreatments for bioethanol and biogas production in lignocellulose biorefineries.</w:t>
      </w:r>
    </w:p>
    <w:p w14:paraId="2D3F6482" w14:textId="7E6BAD44"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 xml:space="preserve">Bioresourse. Technol. 292, 121963. </w:t>
      </w:r>
      <w:hyperlink r:id="rId26" w:history="1">
        <w:r w:rsidR="000949BB" w:rsidRPr="00352AF2">
          <w:rPr>
            <w:rStyle w:val="Hyperlink"/>
            <w:rFonts w:ascii="Times New Roman" w:hAnsi="Times New Roman" w:cs="Times New Roman"/>
            <w:color w:val="auto"/>
            <w:sz w:val="16"/>
            <w:szCs w:val="16"/>
          </w:rPr>
          <w:t>https://doi.org/10.1016/j.biortech.2019.121963</w:t>
        </w:r>
      </w:hyperlink>
      <w:r w:rsidRPr="00352AF2">
        <w:rPr>
          <w:rFonts w:ascii="Times New Roman" w:hAnsi="Times New Roman" w:cs="Times New Roman"/>
          <w:sz w:val="16"/>
          <w:szCs w:val="16"/>
        </w:rPr>
        <w:t>.</w:t>
      </w:r>
    </w:p>
    <w:p w14:paraId="5E8E6F42" w14:textId="77777777" w:rsidR="000949BB" w:rsidRPr="00352AF2" w:rsidRDefault="000949BB" w:rsidP="003523E9">
      <w:pPr>
        <w:pStyle w:val="ListParagraph"/>
        <w:spacing w:line="240" w:lineRule="auto"/>
        <w:ind w:left="780"/>
        <w:jc w:val="both"/>
        <w:rPr>
          <w:rFonts w:ascii="Times New Roman" w:hAnsi="Times New Roman" w:cs="Times New Roman"/>
          <w:sz w:val="16"/>
          <w:szCs w:val="16"/>
        </w:rPr>
      </w:pPr>
    </w:p>
    <w:p w14:paraId="14DFB8F6" w14:textId="52226325" w:rsidR="003523E9" w:rsidRPr="00352AF2" w:rsidRDefault="003523E9" w:rsidP="000949BB">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Raj, T., Gaur, R., Dixit, P., Gupta, R.P., Kagdiyal, V., Kumar, R., Tuli, D.K., 2016a.</w:t>
      </w:r>
      <w:r w:rsidR="000949BB" w:rsidRPr="00352AF2">
        <w:rPr>
          <w:rFonts w:ascii="Times New Roman" w:hAnsi="Times New Roman" w:cs="Times New Roman"/>
          <w:sz w:val="16"/>
          <w:szCs w:val="16"/>
        </w:rPr>
        <w:t xml:space="preserve"> </w:t>
      </w:r>
      <w:r w:rsidRPr="00352AF2">
        <w:rPr>
          <w:rFonts w:ascii="Times New Roman" w:hAnsi="Times New Roman" w:cs="Times New Roman"/>
          <w:sz w:val="16"/>
          <w:szCs w:val="16"/>
        </w:rPr>
        <w:t>Ionic liquid pretreatment of biomass for sugars production: Driving factors with a</w:t>
      </w:r>
      <w:r w:rsidR="000949BB" w:rsidRPr="00352AF2">
        <w:rPr>
          <w:rFonts w:ascii="Times New Roman" w:hAnsi="Times New Roman" w:cs="Times New Roman"/>
          <w:sz w:val="16"/>
          <w:szCs w:val="16"/>
        </w:rPr>
        <w:t xml:space="preserve"> </w:t>
      </w:r>
      <w:r w:rsidRPr="00352AF2">
        <w:rPr>
          <w:rFonts w:ascii="Times New Roman" w:hAnsi="Times New Roman" w:cs="Times New Roman"/>
          <w:sz w:val="16"/>
          <w:szCs w:val="16"/>
        </w:rPr>
        <w:t xml:space="preserve">plausible mechanism for higher enzymatic digestibility. Carbohydr. Polym. 149, 369–381. </w:t>
      </w:r>
      <w:hyperlink r:id="rId27" w:history="1">
        <w:r w:rsidR="000949BB" w:rsidRPr="00352AF2">
          <w:rPr>
            <w:rStyle w:val="Hyperlink"/>
            <w:rFonts w:ascii="Times New Roman" w:hAnsi="Times New Roman" w:cs="Times New Roman"/>
            <w:color w:val="auto"/>
            <w:sz w:val="16"/>
            <w:szCs w:val="16"/>
          </w:rPr>
          <w:t>https://doi.org/10.1016/j.carbpol.2016.04.129</w:t>
        </w:r>
      </w:hyperlink>
      <w:r w:rsidRPr="00352AF2">
        <w:rPr>
          <w:rFonts w:ascii="Times New Roman" w:hAnsi="Times New Roman" w:cs="Times New Roman"/>
          <w:sz w:val="16"/>
          <w:szCs w:val="16"/>
        </w:rPr>
        <w:t>.</w:t>
      </w:r>
    </w:p>
    <w:p w14:paraId="0A607AF2" w14:textId="77777777" w:rsidR="000949BB" w:rsidRPr="00352AF2" w:rsidRDefault="000949BB" w:rsidP="000949BB">
      <w:pPr>
        <w:pStyle w:val="ListParagraph"/>
        <w:spacing w:line="240" w:lineRule="auto"/>
        <w:ind w:left="780"/>
        <w:jc w:val="both"/>
        <w:rPr>
          <w:rFonts w:ascii="Times New Roman" w:hAnsi="Times New Roman" w:cs="Times New Roman"/>
          <w:sz w:val="16"/>
          <w:szCs w:val="16"/>
        </w:rPr>
      </w:pPr>
    </w:p>
    <w:p w14:paraId="65C76086" w14:textId="2A494DF4"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Kang, K. E et al., Development and economic analysis of bioethanol production facilities using lignocellulosic biomass, J. Biosci. Bioeng., </w:t>
      </w:r>
      <w:hyperlink r:id="rId28" w:history="1">
        <w:r w:rsidR="000949BB" w:rsidRPr="00352AF2">
          <w:rPr>
            <w:rStyle w:val="Hyperlink"/>
            <w:rFonts w:ascii="Times New Roman" w:hAnsi="Times New Roman" w:cs="Times New Roman"/>
            <w:color w:val="auto"/>
            <w:sz w:val="16"/>
            <w:szCs w:val="16"/>
          </w:rPr>
          <w:t>https://doi.org/10.1016/j.jbiosc.2019.04.004</w:t>
        </w:r>
      </w:hyperlink>
      <w:r w:rsidRPr="00352AF2">
        <w:rPr>
          <w:rFonts w:ascii="Times New Roman" w:hAnsi="Times New Roman" w:cs="Times New Roman"/>
          <w:sz w:val="16"/>
          <w:szCs w:val="16"/>
        </w:rPr>
        <w:t>.</w:t>
      </w:r>
    </w:p>
    <w:p w14:paraId="594057F1" w14:textId="77777777" w:rsidR="000949BB" w:rsidRPr="00352AF2" w:rsidRDefault="000949BB" w:rsidP="000949BB">
      <w:pPr>
        <w:pStyle w:val="ListParagraph"/>
        <w:rPr>
          <w:rFonts w:ascii="Times New Roman" w:hAnsi="Times New Roman" w:cs="Times New Roman"/>
          <w:sz w:val="16"/>
          <w:szCs w:val="16"/>
        </w:rPr>
      </w:pPr>
    </w:p>
    <w:p w14:paraId="1C73030B" w14:textId="77777777" w:rsidR="000949BB" w:rsidRPr="00352AF2" w:rsidRDefault="000949BB" w:rsidP="000949BB">
      <w:pPr>
        <w:pStyle w:val="ListParagraph"/>
        <w:spacing w:line="240" w:lineRule="auto"/>
        <w:ind w:left="780"/>
        <w:jc w:val="both"/>
        <w:rPr>
          <w:rFonts w:ascii="Times New Roman" w:hAnsi="Times New Roman" w:cs="Times New Roman"/>
          <w:sz w:val="16"/>
          <w:szCs w:val="16"/>
        </w:rPr>
      </w:pPr>
    </w:p>
    <w:p w14:paraId="2CCEE67F" w14:textId="759F9412"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Banerjee S, Mudliar S, Sen R, Giri B, Satpute D, Chakrabarti T et al (2010)</w:t>
      </w:r>
      <w:r w:rsidR="00E30818" w:rsidRPr="00352AF2">
        <w:rPr>
          <w:rFonts w:ascii="Times New Roman" w:hAnsi="Times New Roman" w:cs="Times New Roman"/>
          <w:sz w:val="16"/>
          <w:szCs w:val="16"/>
        </w:rPr>
        <w:t xml:space="preserve"> </w:t>
      </w:r>
      <w:r w:rsidRPr="00352AF2">
        <w:rPr>
          <w:rFonts w:ascii="Times New Roman" w:hAnsi="Times New Roman" w:cs="Times New Roman"/>
          <w:sz w:val="16"/>
          <w:szCs w:val="16"/>
        </w:rPr>
        <w:t>Commercializing lignocellulosic bioethanol: technology bottlenecks and possible remedies. Biofuel Bioprod Bioref 4:77–93.</w:t>
      </w:r>
    </w:p>
    <w:p w14:paraId="16C7449A"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186D6C9B" w14:textId="0600655D"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Chandel AK, Chan E, Rudravaram R, Narasu ML, Rao LV, Ravindra P (2007) Economics and environmental impact of bioethanol production technologies: an appraisal. Biotechnol MolBiol Rev 2:14–32</w:t>
      </w:r>
      <w:r w:rsidR="00E30818" w:rsidRPr="00352AF2">
        <w:rPr>
          <w:rFonts w:ascii="Times New Roman" w:hAnsi="Times New Roman" w:cs="Times New Roman"/>
          <w:sz w:val="16"/>
          <w:szCs w:val="16"/>
        </w:rPr>
        <w:t>.</w:t>
      </w:r>
    </w:p>
    <w:p w14:paraId="08ABB82A" w14:textId="77777777" w:rsidR="00E30818" w:rsidRPr="00352AF2" w:rsidRDefault="00E30818" w:rsidP="00E30818">
      <w:pPr>
        <w:pStyle w:val="ListParagraph"/>
        <w:rPr>
          <w:rFonts w:ascii="Times New Roman" w:hAnsi="Times New Roman" w:cs="Times New Roman"/>
          <w:sz w:val="16"/>
          <w:szCs w:val="16"/>
        </w:rPr>
      </w:pPr>
    </w:p>
    <w:p w14:paraId="41D0F74A"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38EC4150"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Zabed, H.; Sahu, J.N.; Suely, A.; Boyce, A.N.; Faruq, G. Bioethanol Production from Renewable Sources: Current Perspectives and Technological Progress. Renew. Sustain. Energy Rev. 2017, 71, 475–501.</w:t>
      </w:r>
    </w:p>
    <w:p w14:paraId="21F3E5B6"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5A926D15"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Rezania, S.; Oryani, B.; Cho, J.; Talaiekhozani, A.; Sabbagh, F.; Hashemi, B.; Rupani, P.F.; Mohammadi, A.A. Different Pretreatment Technologies of Lignocellulosic Biomass for Bioethanol Production: An Overview. Energy 2020, 199, 117457.</w:t>
      </w:r>
    </w:p>
    <w:p w14:paraId="35DDB888" w14:textId="77777777" w:rsidR="00E30818" w:rsidRPr="00352AF2" w:rsidRDefault="00E30818" w:rsidP="00E30818">
      <w:pPr>
        <w:pStyle w:val="ListParagraph"/>
        <w:rPr>
          <w:rFonts w:ascii="Times New Roman" w:hAnsi="Times New Roman" w:cs="Times New Roman"/>
          <w:sz w:val="16"/>
          <w:szCs w:val="16"/>
        </w:rPr>
      </w:pPr>
    </w:p>
    <w:p w14:paraId="7BC4542A"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3E6FA25C"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Ralph, J.; Lapierre, C.; Boerjan, W. Lignin Structure and Its Engineering. Curr. Opin.</w:t>
      </w:r>
    </w:p>
    <w:p w14:paraId="5BB47431"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r w:rsidRPr="00352AF2">
        <w:rPr>
          <w:rFonts w:ascii="Times New Roman" w:hAnsi="Times New Roman" w:cs="Times New Roman"/>
          <w:sz w:val="16"/>
          <w:szCs w:val="16"/>
        </w:rPr>
        <w:t>Biotechnol. 2019, 56, 240–249.</w:t>
      </w:r>
    </w:p>
    <w:p w14:paraId="1B7FA9C6" w14:textId="77777777" w:rsidR="00E30818" w:rsidRPr="00352AF2" w:rsidRDefault="00E30818" w:rsidP="003523E9">
      <w:pPr>
        <w:pStyle w:val="ListParagraph"/>
        <w:spacing w:line="240" w:lineRule="auto"/>
        <w:ind w:left="780"/>
        <w:jc w:val="both"/>
        <w:rPr>
          <w:rFonts w:ascii="Times New Roman" w:hAnsi="Times New Roman" w:cs="Times New Roman"/>
          <w:sz w:val="16"/>
          <w:szCs w:val="16"/>
        </w:rPr>
      </w:pPr>
    </w:p>
    <w:p w14:paraId="75B71D5F" w14:textId="364BF1EF" w:rsidR="003523E9" w:rsidRPr="00352AF2" w:rsidRDefault="003523E9" w:rsidP="00E30818">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Hasunuma, T.;Oinuma, K.-I.; Takaya, N.; Kondo, A. Simultaneous saccharification and fermentation of kraft pulp by recombinant Escherichia coli for phenyl lactic acid production. Biochem. Eng. J. 2014, 88, 188–194.</w:t>
      </w:r>
    </w:p>
    <w:p w14:paraId="0CEEBBC1" w14:textId="77777777" w:rsidR="003523E9" w:rsidRPr="00352AF2" w:rsidRDefault="003523E9" w:rsidP="003523E9">
      <w:pPr>
        <w:pStyle w:val="ListParagraph"/>
        <w:spacing w:line="240" w:lineRule="auto"/>
        <w:ind w:left="780"/>
        <w:jc w:val="both"/>
        <w:rPr>
          <w:rFonts w:ascii="Times New Roman" w:hAnsi="Times New Roman" w:cs="Times New Roman"/>
          <w:sz w:val="16"/>
          <w:szCs w:val="16"/>
        </w:rPr>
      </w:pPr>
    </w:p>
    <w:p w14:paraId="113FA0D8" w14:textId="5741E117" w:rsidR="003523E9" w:rsidRPr="00352AF2" w:rsidRDefault="003523E9" w:rsidP="00E30818">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Y. Jiang, Y. Lv, R. Wu, J. Lu, W. Dong, J. Zhou, W. Zhang, F. Xin, M. Jiang Consolidated bioprocessing performance of a two-species microbial consortium for butanolproduction from lignocellulosic biomass Biotechnol. Bioeng., 117 (2020), pp. 2985-2995</w:t>
      </w:r>
      <w:r w:rsidR="00E30818" w:rsidRPr="00352AF2">
        <w:rPr>
          <w:rFonts w:ascii="Times New Roman" w:hAnsi="Times New Roman" w:cs="Times New Roman"/>
          <w:sz w:val="16"/>
          <w:szCs w:val="16"/>
        </w:rPr>
        <w:t>.</w:t>
      </w:r>
    </w:p>
    <w:p w14:paraId="57270791" w14:textId="77777777" w:rsidR="00E30818" w:rsidRPr="00352AF2" w:rsidRDefault="00E30818" w:rsidP="00E30818">
      <w:pPr>
        <w:pStyle w:val="ListParagraph"/>
        <w:rPr>
          <w:rFonts w:ascii="Times New Roman" w:hAnsi="Times New Roman" w:cs="Times New Roman"/>
          <w:sz w:val="16"/>
          <w:szCs w:val="16"/>
        </w:rPr>
      </w:pPr>
    </w:p>
    <w:p w14:paraId="6013155A"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1039166F" w14:textId="0835D964" w:rsidR="003523E9" w:rsidRPr="00352AF2" w:rsidRDefault="003523E9" w:rsidP="00E30818">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Amarasekara, Ananda. (2018). Ionic Liquids in Biomass Processing. Israel Journal of</w:t>
      </w:r>
      <w:r w:rsidR="00E30818" w:rsidRPr="00352AF2">
        <w:rPr>
          <w:rFonts w:ascii="Times New Roman" w:hAnsi="Times New Roman" w:cs="Times New Roman"/>
          <w:sz w:val="16"/>
          <w:szCs w:val="16"/>
        </w:rPr>
        <w:t xml:space="preserve"> </w:t>
      </w:r>
      <w:r w:rsidRPr="00352AF2">
        <w:rPr>
          <w:rFonts w:ascii="Times New Roman" w:hAnsi="Times New Roman" w:cs="Times New Roman"/>
          <w:sz w:val="16"/>
          <w:szCs w:val="16"/>
        </w:rPr>
        <w:t>Chemistry. 59. 10.1002/ijch.201800140.</w:t>
      </w:r>
    </w:p>
    <w:p w14:paraId="2BF575E5"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791E4F9A"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 xml:space="preserve">Ng, D.K.S., Ng, K.S., Ng, R.T.L., 2017. In: Encyclopedia of Sustainable Technologies. Elsevier, pp. 299–314. </w:t>
      </w:r>
      <w:hyperlink r:id="rId29" w:history="1">
        <w:r w:rsidRPr="00352AF2">
          <w:rPr>
            <w:rStyle w:val="Hyperlink"/>
            <w:rFonts w:ascii="Times New Roman" w:hAnsi="Times New Roman" w:cs="Times New Roman"/>
            <w:color w:val="auto"/>
            <w:sz w:val="16"/>
            <w:szCs w:val="16"/>
          </w:rPr>
          <w:t>https://doi.org/10.1016/B978-0-12-409548-9.10138-1</w:t>
        </w:r>
      </w:hyperlink>
      <w:r w:rsidRPr="00352AF2">
        <w:rPr>
          <w:rFonts w:ascii="Times New Roman" w:hAnsi="Times New Roman" w:cs="Times New Roman"/>
          <w:sz w:val="16"/>
          <w:szCs w:val="16"/>
        </w:rPr>
        <w:t>.</w:t>
      </w:r>
    </w:p>
    <w:p w14:paraId="269FAD94" w14:textId="77777777" w:rsidR="00E30818" w:rsidRPr="00352AF2" w:rsidRDefault="00E30818" w:rsidP="00E30818">
      <w:pPr>
        <w:pStyle w:val="ListParagraph"/>
        <w:rPr>
          <w:rFonts w:ascii="Times New Roman" w:hAnsi="Times New Roman" w:cs="Times New Roman"/>
          <w:sz w:val="16"/>
          <w:szCs w:val="16"/>
        </w:rPr>
      </w:pPr>
    </w:p>
    <w:p w14:paraId="00CF2A8A" w14:textId="77777777" w:rsidR="00E30818" w:rsidRPr="00352AF2" w:rsidRDefault="00E30818" w:rsidP="00E30818">
      <w:pPr>
        <w:pStyle w:val="ListParagraph"/>
        <w:spacing w:line="240" w:lineRule="auto"/>
        <w:ind w:left="780"/>
        <w:jc w:val="both"/>
        <w:rPr>
          <w:rFonts w:ascii="Times New Roman" w:hAnsi="Times New Roman" w:cs="Times New Roman"/>
          <w:sz w:val="16"/>
          <w:szCs w:val="16"/>
        </w:rPr>
      </w:pPr>
    </w:p>
    <w:p w14:paraId="1AE0B864"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Hamelinck, Carlo &amp; Hooijdonk, Geertje &amp; Faaij, A.P.C.. (2005). Ethanol from lignocellulosic biomass: Techno-economic performance in short-, middle- and long-term. Biomass and Bioenergy. 28. 384-410. 10.1016/j.biombioe.2004.09.002.</w:t>
      </w:r>
    </w:p>
    <w:p w14:paraId="6CAE8AB3" w14:textId="77777777" w:rsidR="00BC3D02" w:rsidRPr="00352AF2" w:rsidRDefault="00BC3D02" w:rsidP="00BC3D02">
      <w:pPr>
        <w:pStyle w:val="ListParagraph"/>
        <w:spacing w:line="240" w:lineRule="auto"/>
        <w:ind w:left="780"/>
        <w:jc w:val="both"/>
        <w:rPr>
          <w:rFonts w:ascii="Times New Roman" w:hAnsi="Times New Roman" w:cs="Times New Roman"/>
          <w:sz w:val="16"/>
          <w:szCs w:val="16"/>
        </w:rPr>
      </w:pPr>
    </w:p>
    <w:p w14:paraId="3A0E881B" w14:textId="77777777" w:rsidR="003523E9" w:rsidRPr="00352AF2" w:rsidRDefault="003523E9" w:rsidP="003523E9">
      <w:pPr>
        <w:pStyle w:val="ListParagraph"/>
        <w:numPr>
          <w:ilvl w:val="0"/>
          <w:numId w:val="23"/>
        </w:numPr>
        <w:spacing w:line="240" w:lineRule="auto"/>
        <w:jc w:val="both"/>
        <w:rPr>
          <w:rFonts w:ascii="Times New Roman" w:hAnsi="Times New Roman" w:cs="Times New Roman"/>
          <w:sz w:val="16"/>
          <w:szCs w:val="16"/>
        </w:rPr>
      </w:pPr>
      <w:r w:rsidRPr="00352AF2">
        <w:rPr>
          <w:rFonts w:ascii="Times New Roman" w:hAnsi="Times New Roman" w:cs="Times New Roman"/>
          <w:sz w:val="16"/>
          <w:szCs w:val="16"/>
        </w:rPr>
        <w:t>Goldemberg, J. (2007). The Brazilian biofuels industry. Biotechnology for Biofuels, 1(1), 6.</w:t>
      </w:r>
    </w:p>
    <w:p w14:paraId="5A883AFD" w14:textId="77777777" w:rsidR="003523E9" w:rsidRPr="00352AF2" w:rsidRDefault="003523E9" w:rsidP="00BC3D02">
      <w:pPr>
        <w:pStyle w:val="ListParagraph"/>
        <w:spacing w:line="240" w:lineRule="auto"/>
        <w:ind w:left="780"/>
        <w:jc w:val="both"/>
        <w:rPr>
          <w:rFonts w:ascii="Times New Roman" w:hAnsi="Times New Roman" w:cs="Times New Roman"/>
          <w:sz w:val="16"/>
          <w:szCs w:val="16"/>
        </w:rPr>
      </w:pPr>
    </w:p>
    <w:p w14:paraId="374BEB2E" w14:textId="77777777" w:rsidR="003523E9" w:rsidRPr="00352AF2"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768A136E" w14:textId="77777777" w:rsidR="003523E9" w:rsidRPr="00352AF2" w:rsidRDefault="003523E9" w:rsidP="003523E9">
      <w:pPr>
        <w:spacing w:line="240" w:lineRule="auto"/>
        <w:ind w:left="420"/>
        <w:rPr>
          <w:rFonts w:ascii="Times New Roman" w:hAnsi="Times New Roman" w:cs="Times New Roman"/>
          <w:sz w:val="24"/>
          <w:szCs w:val="24"/>
        </w:rPr>
      </w:pPr>
    </w:p>
    <w:p w14:paraId="2A186D5B" w14:textId="77777777" w:rsidR="003523E9" w:rsidRPr="00352AF2" w:rsidRDefault="003523E9" w:rsidP="003523E9">
      <w:pPr>
        <w:pStyle w:val="ListParagraph"/>
      </w:pPr>
    </w:p>
    <w:p w14:paraId="3925F932" w14:textId="77777777" w:rsidR="005A21C4" w:rsidRPr="00352AF2" w:rsidRDefault="005A21C4" w:rsidP="008A4010">
      <w:pPr>
        <w:spacing w:line="480" w:lineRule="auto"/>
        <w:jc w:val="both"/>
        <w:rPr>
          <w:rFonts w:ascii="Times New Roman" w:hAnsi="Times New Roman" w:cs="Times New Roman"/>
          <w:sz w:val="24"/>
          <w:szCs w:val="24"/>
        </w:rPr>
      </w:pPr>
    </w:p>
    <w:sectPr w:rsidR="005A21C4" w:rsidRPr="00352AF2">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18F7" w14:textId="77777777" w:rsidR="00766836" w:rsidRDefault="00766836" w:rsidP="004E343E">
      <w:pPr>
        <w:spacing w:after="0" w:line="240" w:lineRule="auto"/>
      </w:pPr>
      <w:r>
        <w:separator/>
      </w:r>
    </w:p>
  </w:endnote>
  <w:endnote w:type="continuationSeparator" w:id="0">
    <w:p w14:paraId="21F5D8E3" w14:textId="77777777" w:rsidR="00766836" w:rsidRDefault="00766836" w:rsidP="004E343E">
      <w:pPr>
        <w:spacing w:after="0" w:line="240" w:lineRule="auto"/>
      </w:pPr>
      <w:r>
        <w:continuationSeparator/>
      </w:r>
    </w:p>
  </w:endnote>
  <w:endnote w:type="continuationNotice" w:id="1">
    <w:p w14:paraId="3E75BAD8" w14:textId="77777777" w:rsidR="00766836" w:rsidRDefault="00766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rial Unicode MS"/>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E3F5" w14:textId="77777777" w:rsidR="00766836" w:rsidRDefault="00766836" w:rsidP="004E343E">
      <w:pPr>
        <w:spacing w:after="0" w:line="240" w:lineRule="auto"/>
      </w:pPr>
      <w:r>
        <w:separator/>
      </w:r>
    </w:p>
  </w:footnote>
  <w:footnote w:type="continuationSeparator" w:id="0">
    <w:p w14:paraId="2686AB83" w14:textId="77777777" w:rsidR="00766836" w:rsidRDefault="00766836" w:rsidP="004E343E">
      <w:pPr>
        <w:spacing w:after="0" w:line="240" w:lineRule="auto"/>
      </w:pPr>
      <w:r>
        <w:continuationSeparator/>
      </w:r>
    </w:p>
  </w:footnote>
  <w:footnote w:type="continuationNotice" w:id="1">
    <w:p w14:paraId="0458F6FD" w14:textId="77777777" w:rsidR="00766836" w:rsidRDefault="0076683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36959"/>
      <w:docPartObj>
        <w:docPartGallery w:val="Page Numbers (Top of Page)"/>
        <w:docPartUnique/>
      </w:docPartObj>
    </w:sdtPr>
    <w:sdtEndPr>
      <w:rPr>
        <w:noProof/>
      </w:rPr>
    </w:sdtEndPr>
    <w:sdtContent>
      <w:p w14:paraId="7C00A22A" w14:textId="25EFE211" w:rsidR="00986221" w:rsidRDefault="00986221">
        <w:pPr>
          <w:pStyle w:val="Header"/>
          <w:jc w:val="right"/>
        </w:pPr>
        <w:r>
          <w:fldChar w:fldCharType="begin"/>
        </w:r>
        <w:r>
          <w:instrText xml:space="preserve"> PAGE   \* MERGEFORMAT </w:instrText>
        </w:r>
        <w:r>
          <w:fldChar w:fldCharType="separate"/>
        </w:r>
        <w:r w:rsidR="0021683E">
          <w:rPr>
            <w:noProof/>
          </w:rPr>
          <w:t>1</w:t>
        </w:r>
        <w:r>
          <w:rPr>
            <w:noProof/>
          </w:rPr>
          <w:fldChar w:fldCharType="end"/>
        </w:r>
      </w:p>
    </w:sdtContent>
  </w:sdt>
  <w:p w14:paraId="2BD45878" w14:textId="77777777" w:rsidR="00986221" w:rsidRDefault="009862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78E"/>
    <w:multiLevelType w:val="hybridMultilevel"/>
    <w:tmpl w:val="988464A8"/>
    <w:lvl w:ilvl="0" w:tplc="40090015">
      <w:start w:val="1"/>
      <w:numFmt w:val="upp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 w15:restartNumberingAfterBreak="0">
    <w:nsid w:val="074C24AD"/>
    <w:multiLevelType w:val="hybridMultilevel"/>
    <w:tmpl w:val="881646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F73C66"/>
    <w:multiLevelType w:val="hybridMultilevel"/>
    <w:tmpl w:val="4E464E8C"/>
    <w:lvl w:ilvl="0" w:tplc="E2C2D420">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A842F6"/>
    <w:multiLevelType w:val="hybridMultilevel"/>
    <w:tmpl w:val="16844434"/>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12CB1872"/>
    <w:multiLevelType w:val="hybridMultilevel"/>
    <w:tmpl w:val="EFC851E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DD05EB"/>
    <w:multiLevelType w:val="hybridMultilevel"/>
    <w:tmpl w:val="959AE0E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FD7370"/>
    <w:multiLevelType w:val="hybridMultilevel"/>
    <w:tmpl w:val="B4B625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5F6A24"/>
    <w:multiLevelType w:val="hybridMultilevel"/>
    <w:tmpl w:val="7570B280"/>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8" w15:restartNumberingAfterBreak="0">
    <w:nsid w:val="27163CDE"/>
    <w:multiLevelType w:val="multilevel"/>
    <w:tmpl w:val="9360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83CB2"/>
    <w:multiLevelType w:val="hybridMultilevel"/>
    <w:tmpl w:val="77BAA3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097271"/>
    <w:multiLevelType w:val="hybridMultilevel"/>
    <w:tmpl w:val="57968ED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4B0352"/>
    <w:multiLevelType w:val="hybridMultilevel"/>
    <w:tmpl w:val="FD88DE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EC225D"/>
    <w:multiLevelType w:val="hybridMultilevel"/>
    <w:tmpl w:val="EDE63E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7C27B53"/>
    <w:multiLevelType w:val="hybridMultilevel"/>
    <w:tmpl w:val="CCD6B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21509D"/>
    <w:multiLevelType w:val="hybridMultilevel"/>
    <w:tmpl w:val="CE64823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21A4F06"/>
    <w:multiLevelType w:val="hybridMultilevel"/>
    <w:tmpl w:val="CE78665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F80C0C"/>
    <w:multiLevelType w:val="hybridMultilevel"/>
    <w:tmpl w:val="D4D6A4C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7A50387"/>
    <w:multiLevelType w:val="hybridMultilevel"/>
    <w:tmpl w:val="F3386C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E84699"/>
    <w:multiLevelType w:val="hybridMultilevel"/>
    <w:tmpl w:val="622231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7C4E40"/>
    <w:multiLevelType w:val="hybridMultilevel"/>
    <w:tmpl w:val="418C18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6FF636A"/>
    <w:multiLevelType w:val="hybridMultilevel"/>
    <w:tmpl w:val="0B86795E"/>
    <w:lvl w:ilvl="0" w:tplc="C71AB30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0A7E38"/>
    <w:multiLevelType w:val="hybridMultilevel"/>
    <w:tmpl w:val="7E4231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F6A57BE"/>
    <w:multiLevelType w:val="hybridMultilevel"/>
    <w:tmpl w:val="D87464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6"/>
  </w:num>
  <w:num w:numId="3">
    <w:abstractNumId w:val="13"/>
  </w:num>
  <w:num w:numId="4">
    <w:abstractNumId w:val="7"/>
  </w:num>
  <w:num w:numId="5">
    <w:abstractNumId w:val="12"/>
  </w:num>
  <w:num w:numId="6">
    <w:abstractNumId w:val="11"/>
  </w:num>
  <w:num w:numId="7">
    <w:abstractNumId w:val="18"/>
  </w:num>
  <w:num w:numId="8">
    <w:abstractNumId w:val="0"/>
  </w:num>
  <w:num w:numId="9">
    <w:abstractNumId w:val="1"/>
  </w:num>
  <w:num w:numId="10">
    <w:abstractNumId w:val="5"/>
  </w:num>
  <w:num w:numId="11">
    <w:abstractNumId w:val="10"/>
  </w:num>
  <w:num w:numId="12">
    <w:abstractNumId w:val="9"/>
  </w:num>
  <w:num w:numId="13">
    <w:abstractNumId w:val="14"/>
  </w:num>
  <w:num w:numId="14">
    <w:abstractNumId w:val="16"/>
  </w:num>
  <w:num w:numId="15">
    <w:abstractNumId w:val="4"/>
  </w:num>
  <w:num w:numId="16">
    <w:abstractNumId w:val="15"/>
  </w:num>
  <w:num w:numId="17">
    <w:abstractNumId w:val="17"/>
  </w:num>
  <w:num w:numId="18">
    <w:abstractNumId w:val="8"/>
  </w:num>
  <w:num w:numId="19">
    <w:abstractNumId w:val="19"/>
  </w:num>
  <w:num w:numId="20">
    <w:abstractNumId w:val="2"/>
  </w:num>
  <w:num w:numId="21">
    <w:abstractNumId w:val="20"/>
  </w:num>
  <w:num w:numId="22">
    <w:abstractNumId w:val="21"/>
  </w:num>
  <w:num w:numId="23">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na Deo">
    <w15:presenceInfo w15:providerId="Windows Live" w15:userId="c346d5052867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98"/>
    <w:rsid w:val="00000A17"/>
    <w:rsid w:val="000037EB"/>
    <w:rsid w:val="00003C70"/>
    <w:rsid w:val="00004AF8"/>
    <w:rsid w:val="00006FC2"/>
    <w:rsid w:val="0001205A"/>
    <w:rsid w:val="00012BB7"/>
    <w:rsid w:val="00015359"/>
    <w:rsid w:val="00016AC1"/>
    <w:rsid w:val="000170EE"/>
    <w:rsid w:val="000269F7"/>
    <w:rsid w:val="000277F2"/>
    <w:rsid w:val="00031657"/>
    <w:rsid w:val="00032E2E"/>
    <w:rsid w:val="00034CAE"/>
    <w:rsid w:val="00037FAC"/>
    <w:rsid w:val="00042606"/>
    <w:rsid w:val="000427BE"/>
    <w:rsid w:val="00052BFE"/>
    <w:rsid w:val="0005359F"/>
    <w:rsid w:val="0005416C"/>
    <w:rsid w:val="00055751"/>
    <w:rsid w:val="0005772A"/>
    <w:rsid w:val="000607DD"/>
    <w:rsid w:val="0006348D"/>
    <w:rsid w:val="000640CC"/>
    <w:rsid w:val="000651F4"/>
    <w:rsid w:val="00065ED1"/>
    <w:rsid w:val="00066E95"/>
    <w:rsid w:val="00073FA7"/>
    <w:rsid w:val="00086437"/>
    <w:rsid w:val="000879E2"/>
    <w:rsid w:val="000901A3"/>
    <w:rsid w:val="000949BB"/>
    <w:rsid w:val="00094B14"/>
    <w:rsid w:val="000950FE"/>
    <w:rsid w:val="00097F46"/>
    <w:rsid w:val="000A0703"/>
    <w:rsid w:val="000A0FFD"/>
    <w:rsid w:val="000A3C27"/>
    <w:rsid w:val="000A4C91"/>
    <w:rsid w:val="000A642D"/>
    <w:rsid w:val="000A729A"/>
    <w:rsid w:val="000B0A64"/>
    <w:rsid w:val="000B24FA"/>
    <w:rsid w:val="000B2FA1"/>
    <w:rsid w:val="000B32D7"/>
    <w:rsid w:val="000B795D"/>
    <w:rsid w:val="000C1BF6"/>
    <w:rsid w:val="000C5582"/>
    <w:rsid w:val="000C6C6E"/>
    <w:rsid w:val="000D0DCD"/>
    <w:rsid w:val="000D110A"/>
    <w:rsid w:val="000D2D9F"/>
    <w:rsid w:val="000D353B"/>
    <w:rsid w:val="000D46DA"/>
    <w:rsid w:val="000E6BDA"/>
    <w:rsid w:val="000E78D6"/>
    <w:rsid w:val="000F2CE5"/>
    <w:rsid w:val="000F3305"/>
    <w:rsid w:val="000F64CC"/>
    <w:rsid w:val="000F6B56"/>
    <w:rsid w:val="000F6D4D"/>
    <w:rsid w:val="000F788A"/>
    <w:rsid w:val="00100BC9"/>
    <w:rsid w:val="0011064A"/>
    <w:rsid w:val="0011406B"/>
    <w:rsid w:val="001146D6"/>
    <w:rsid w:val="001160EC"/>
    <w:rsid w:val="00117987"/>
    <w:rsid w:val="00117A11"/>
    <w:rsid w:val="00121C2A"/>
    <w:rsid w:val="00121F85"/>
    <w:rsid w:val="001223AE"/>
    <w:rsid w:val="00123B8F"/>
    <w:rsid w:val="0012441D"/>
    <w:rsid w:val="00126791"/>
    <w:rsid w:val="00131C42"/>
    <w:rsid w:val="00131F87"/>
    <w:rsid w:val="0013239D"/>
    <w:rsid w:val="0013292E"/>
    <w:rsid w:val="001330AA"/>
    <w:rsid w:val="0013394B"/>
    <w:rsid w:val="00134565"/>
    <w:rsid w:val="00134F78"/>
    <w:rsid w:val="00137632"/>
    <w:rsid w:val="00141911"/>
    <w:rsid w:val="001421AF"/>
    <w:rsid w:val="00142275"/>
    <w:rsid w:val="00144C0B"/>
    <w:rsid w:val="0014782F"/>
    <w:rsid w:val="00151D0D"/>
    <w:rsid w:val="0015245C"/>
    <w:rsid w:val="00154196"/>
    <w:rsid w:val="00155D15"/>
    <w:rsid w:val="001573E1"/>
    <w:rsid w:val="00160717"/>
    <w:rsid w:val="00160835"/>
    <w:rsid w:val="00162DC3"/>
    <w:rsid w:val="00164140"/>
    <w:rsid w:val="00166C0D"/>
    <w:rsid w:val="001672BF"/>
    <w:rsid w:val="0016781A"/>
    <w:rsid w:val="00177D0D"/>
    <w:rsid w:val="0018651B"/>
    <w:rsid w:val="00191E81"/>
    <w:rsid w:val="00194A68"/>
    <w:rsid w:val="00194FB7"/>
    <w:rsid w:val="001A02F6"/>
    <w:rsid w:val="001A4009"/>
    <w:rsid w:val="001A577E"/>
    <w:rsid w:val="001A6390"/>
    <w:rsid w:val="001B0D19"/>
    <w:rsid w:val="001B30FA"/>
    <w:rsid w:val="001B6094"/>
    <w:rsid w:val="001B667C"/>
    <w:rsid w:val="001B75B4"/>
    <w:rsid w:val="001B79AF"/>
    <w:rsid w:val="001B7C80"/>
    <w:rsid w:val="001C0ACE"/>
    <w:rsid w:val="001C2169"/>
    <w:rsid w:val="001C23FE"/>
    <w:rsid w:val="001C2D16"/>
    <w:rsid w:val="001C43C8"/>
    <w:rsid w:val="001C4F7E"/>
    <w:rsid w:val="001C5913"/>
    <w:rsid w:val="001C5DA0"/>
    <w:rsid w:val="001D0714"/>
    <w:rsid w:val="001D0C36"/>
    <w:rsid w:val="001D22EC"/>
    <w:rsid w:val="001D3439"/>
    <w:rsid w:val="001D4763"/>
    <w:rsid w:val="001E0A90"/>
    <w:rsid w:val="001E2A41"/>
    <w:rsid w:val="001E4335"/>
    <w:rsid w:val="001E53C3"/>
    <w:rsid w:val="001E603F"/>
    <w:rsid w:val="001E6608"/>
    <w:rsid w:val="001E6799"/>
    <w:rsid w:val="001E7632"/>
    <w:rsid w:val="001F2BD5"/>
    <w:rsid w:val="001F3E0A"/>
    <w:rsid w:val="001F455A"/>
    <w:rsid w:val="001F4A4D"/>
    <w:rsid w:val="001F54B6"/>
    <w:rsid w:val="001F627C"/>
    <w:rsid w:val="001F6DE4"/>
    <w:rsid w:val="00200C15"/>
    <w:rsid w:val="00200C79"/>
    <w:rsid w:val="00200EBC"/>
    <w:rsid w:val="002014F3"/>
    <w:rsid w:val="00202606"/>
    <w:rsid w:val="00204ED4"/>
    <w:rsid w:val="0020633F"/>
    <w:rsid w:val="00206E3A"/>
    <w:rsid w:val="002075AE"/>
    <w:rsid w:val="00213068"/>
    <w:rsid w:val="002144D9"/>
    <w:rsid w:val="0021683E"/>
    <w:rsid w:val="00224235"/>
    <w:rsid w:val="00226815"/>
    <w:rsid w:val="002274A4"/>
    <w:rsid w:val="00230566"/>
    <w:rsid w:val="002317C9"/>
    <w:rsid w:val="0023198C"/>
    <w:rsid w:val="00231D4C"/>
    <w:rsid w:val="002330A0"/>
    <w:rsid w:val="002338E1"/>
    <w:rsid w:val="0023438C"/>
    <w:rsid w:val="002345A4"/>
    <w:rsid w:val="0023487D"/>
    <w:rsid w:val="00236175"/>
    <w:rsid w:val="00236964"/>
    <w:rsid w:val="00237CE2"/>
    <w:rsid w:val="00240A91"/>
    <w:rsid w:val="00240D62"/>
    <w:rsid w:val="00245568"/>
    <w:rsid w:val="0024646E"/>
    <w:rsid w:val="00247BCC"/>
    <w:rsid w:val="002517AD"/>
    <w:rsid w:val="0025306B"/>
    <w:rsid w:val="00253544"/>
    <w:rsid w:val="00254D37"/>
    <w:rsid w:val="00254E2E"/>
    <w:rsid w:val="00256499"/>
    <w:rsid w:val="00260C3D"/>
    <w:rsid w:val="002625D3"/>
    <w:rsid w:val="002630ED"/>
    <w:rsid w:val="00265B2F"/>
    <w:rsid w:val="00270A79"/>
    <w:rsid w:val="00271BE5"/>
    <w:rsid w:val="0027209E"/>
    <w:rsid w:val="00272921"/>
    <w:rsid w:val="00277353"/>
    <w:rsid w:val="002804DD"/>
    <w:rsid w:val="00286494"/>
    <w:rsid w:val="00287538"/>
    <w:rsid w:val="002875AF"/>
    <w:rsid w:val="00290EFE"/>
    <w:rsid w:val="00290FA2"/>
    <w:rsid w:val="00292F73"/>
    <w:rsid w:val="00292FA5"/>
    <w:rsid w:val="00293E66"/>
    <w:rsid w:val="002948B0"/>
    <w:rsid w:val="002970B5"/>
    <w:rsid w:val="002A0E87"/>
    <w:rsid w:val="002A463E"/>
    <w:rsid w:val="002B010D"/>
    <w:rsid w:val="002B0A30"/>
    <w:rsid w:val="002B49D1"/>
    <w:rsid w:val="002B591E"/>
    <w:rsid w:val="002B6534"/>
    <w:rsid w:val="002B6AB4"/>
    <w:rsid w:val="002B7426"/>
    <w:rsid w:val="002B7854"/>
    <w:rsid w:val="002C1323"/>
    <w:rsid w:val="002C1C1C"/>
    <w:rsid w:val="002C2475"/>
    <w:rsid w:val="002C2AD0"/>
    <w:rsid w:val="002C345E"/>
    <w:rsid w:val="002C3E32"/>
    <w:rsid w:val="002C3F06"/>
    <w:rsid w:val="002D0CA0"/>
    <w:rsid w:val="002D2A00"/>
    <w:rsid w:val="002D48B4"/>
    <w:rsid w:val="002D67DF"/>
    <w:rsid w:val="002D7652"/>
    <w:rsid w:val="002E00C6"/>
    <w:rsid w:val="002E0524"/>
    <w:rsid w:val="002E064E"/>
    <w:rsid w:val="002E3B13"/>
    <w:rsid w:val="002E533F"/>
    <w:rsid w:val="002E53D8"/>
    <w:rsid w:val="002F32FB"/>
    <w:rsid w:val="002F36D9"/>
    <w:rsid w:val="003016C4"/>
    <w:rsid w:val="00302383"/>
    <w:rsid w:val="00302DCE"/>
    <w:rsid w:val="00303553"/>
    <w:rsid w:val="003048CC"/>
    <w:rsid w:val="00305C3E"/>
    <w:rsid w:val="003076C3"/>
    <w:rsid w:val="003123CF"/>
    <w:rsid w:val="00312695"/>
    <w:rsid w:val="00312C49"/>
    <w:rsid w:val="00312D4E"/>
    <w:rsid w:val="00313231"/>
    <w:rsid w:val="00313F12"/>
    <w:rsid w:val="00313FF3"/>
    <w:rsid w:val="00315997"/>
    <w:rsid w:val="00315CD5"/>
    <w:rsid w:val="00316C74"/>
    <w:rsid w:val="00316EC4"/>
    <w:rsid w:val="0031724A"/>
    <w:rsid w:val="003203B0"/>
    <w:rsid w:val="00320EB0"/>
    <w:rsid w:val="00322728"/>
    <w:rsid w:val="003238F7"/>
    <w:rsid w:val="00323D56"/>
    <w:rsid w:val="00323E86"/>
    <w:rsid w:val="00325915"/>
    <w:rsid w:val="003259FB"/>
    <w:rsid w:val="00325CC3"/>
    <w:rsid w:val="00330FF5"/>
    <w:rsid w:val="0033205C"/>
    <w:rsid w:val="00332DD4"/>
    <w:rsid w:val="00332ED1"/>
    <w:rsid w:val="0033425A"/>
    <w:rsid w:val="00334A0E"/>
    <w:rsid w:val="00337255"/>
    <w:rsid w:val="00340A43"/>
    <w:rsid w:val="00340B49"/>
    <w:rsid w:val="00341DC8"/>
    <w:rsid w:val="00342D4E"/>
    <w:rsid w:val="00342F9F"/>
    <w:rsid w:val="00343A29"/>
    <w:rsid w:val="003445AB"/>
    <w:rsid w:val="00344CC4"/>
    <w:rsid w:val="003454F4"/>
    <w:rsid w:val="003470CB"/>
    <w:rsid w:val="0035124B"/>
    <w:rsid w:val="003523E9"/>
    <w:rsid w:val="00352AF2"/>
    <w:rsid w:val="003543F5"/>
    <w:rsid w:val="003557CB"/>
    <w:rsid w:val="00357615"/>
    <w:rsid w:val="00360812"/>
    <w:rsid w:val="00361577"/>
    <w:rsid w:val="00361DB6"/>
    <w:rsid w:val="00364267"/>
    <w:rsid w:val="00367F03"/>
    <w:rsid w:val="003750CD"/>
    <w:rsid w:val="0037581C"/>
    <w:rsid w:val="003763AA"/>
    <w:rsid w:val="003773CE"/>
    <w:rsid w:val="00384223"/>
    <w:rsid w:val="00387021"/>
    <w:rsid w:val="0039122E"/>
    <w:rsid w:val="00392298"/>
    <w:rsid w:val="00392351"/>
    <w:rsid w:val="00394866"/>
    <w:rsid w:val="003948CF"/>
    <w:rsid w:val="00394B45"/>
    <w:rsid w:val="00395EA1"/>
    <w:rsid w:val="00397100"/>
    <w:rsid w:val="003A0FE2"/>
    <w:rsid w:val="003A14B4"/>
    <w:rsid w:val="003A2343"/>
    <w:rsid w:val="003A3957"/>
    <w:rsid w:val="003A402A"/>
    <w:rsid w:val="003A7892"/>
    <w:rsid w:val="003B0E50"/>
    <w:rsid w:val="003B41F4"/>
    <w:rsid w:val="003B5010"/>
    <w:rsid w:val="003C00D7"/>
    <w:rsid w:val="003C092D"/>
    <w:rsid w:val="003C186D"/>
    <w:rsid w:val="003C30A6"/>
    <w:rsid w:val="003C5D09"/>
    <w:rsid w:val="003C7566"/>
    <w:rsid w:val="003D0584"/>
    <w:rsid w:val="003D0CDB"/>
    <w:rsid w:val="003D0F95"/>
    <w:rsid w:val="003D196E"/>
    <w:rsid w:val="003D41B7"/>
    <w:rsid w:val="003E0C53"/>
    <w:rsid w:val="003E0CF8"/>
    <w:rsid w:val="003E260D"/>
    <w:rsid w:val="003E3D8D"/>
    <w:rsid w:val="003E735C"/>
    <w:rsid w:val="003F08C3"/>
    <w:rsid w:val="003F17CE"/>
    <w:rsid w:val="003F5D11"/>
    <w:rsid w:val="00400A46"/>
    <w:rsid w:val="00400CC4"/>
    <w:rsid w:val="004046DC"/>
    <w:rsid w:val="00405C05"/>
    <w:rsid w:val="00410D8E"/>
    <w:rsid w:val="004131E9"/>
    <w:rsid w:val="00414682"/>
    <w:rsid w:val="00414DB8"/>
    <w:rsid w:val="00416948"/>
    <w:rsid w:val="004202F8"/>
    <w:rsid w:val="00420EF8"/>
    <w:rsid w:val="0042172B"/>
    <w:rsid w:val="004227DD"/>
    <w:rsid w:val="004243D7"/>
    <w:rsid w:val="00425E36"/>
    <w:rsid w:val="00426596"/>
    <w:rsid w:val="004332E4"/>
    <w:rsid w:val="00436C8E"/>
    <w:rsid w:val="004415B1"/>
    <w:rsid w:val="00441A00"/>
    <w:rsid w:val="00444AAB"/>
    <w:rsid w:val="00444EF8"/>
    <w:rsid w:val="00450350"/>
    <w:rsid w:val="0045272C"/>
    <w:rsid w:val="00453761"/>
    <w:rsid w:val="00453F75"/>
    <w:rsid w:val="004543DA"/>
    <w:rsid w:val="00465D99"/>
    <w:rsid w:val="0046792D"/>
    <w:rsid w:val="004708D7"/>
    <w:rsid w:val="00471D5E"/>
    <w:rsid w:val="0047235B"/>
    <w:rsid w:val="0047443B"/>
    <w:rsid w:val="00474D4C"/>
    <w:rsid w:val="00476183"/>
    <w:rsid w:val="00483833"/>
    <w:rsid w:val="00484032"/>
    <w:rsid w:val="00484A74"/>
    <w:rsid w:val="00484CD0"/>
    <w:rsid w:val="00485B7D"/>
    <w:rsid w:val="00487654"/>
    <w:rsid w:val="00490DBD"/>
    <w:rsid w:val="004918AB"/>
    <w:rsid w:val="004918E2"/>
    <w:rsid w:val="00492880"/>
    <w:rsid w:val="00492E71"/>
    <w:rsid w:val="004930E6"/>
    <w:rsid w:val="004976E0"/>
    <w:rsid w:val="004A09E3"/>
    <w:rsid w:val="004A21AB"/>
    <w:rsid w:val="004A3316"/>
    <w:rsid w:val="004A39AF"/>
    <w:rsid w:val="004A48A2"/>
    <w:rsid w:val="004A5E40"/>
    <w:rsid w:val="004B0936"/>
    <w:rsid w:val="004B2327"/>
    <w:rsid w:val="004B2479"/>
    <w:rsid w:val="004B2654"/>
    <w:rsid w:val="004B2A38"/>
    <w:rsid w:val="004B4E1C"/>
    <w:rsid w:val="004B5A52"/>
    <w:rsid w:val="004B64BD"/>
    <w:rsid w:val="004B762C"/>
    <w:rsid w:val="004C0161"/>
    <w:rsid w:val="004C472D"/>
    <w:rsid w:val="004D0D18"/>
    <w:rsid w:val="004D36D3"/>
    <w:rsid w:val="004D4494"/>
    <w:rsid w:val="004D4A49"/>
    <w:rsid w:val="004D52C1"/>
    <w:rsid w:val="004D681D"/>
    <w:rsid w:val="004E04AA"/>
    <w:rsid w:val="004E0641"/>
    <w:rsid w:val="004E2264"/>
    <w:rsid w:val="004E266A"/>
    <w:rsid w:val="004E285B"/>
    <w:rsid w:val="004E343E"/>
    <w:rsid w:val="004E44B0"/>
    <w:rsid w:val="004E5BA6"/>
    <w:rsid w:val="004E63C6"/>
    <w:rsid w:val="004E73BE"/>
    <w:rsid w:val="004F2CBF"/>
    <w:rsid w:val="004F3263"/>
    <w:rsid w:val="004F5365"/>
    <w:rsid w:val="004F6419"/>
    <w:rsid w:val="005029C2"/>
    <w:rsid w:val="005052E4"/>
    <w:rsid w:val="00505B54"/>
    <w:rsid w:val="0051288D"/>
    <w:rsid w:val="00513A06"/>
    <w:rsid w:val="005140E4"/>
    <w:rsid w:val="0051510E"/>
    <w:rsid w:val="00520E3E"/>
    <w:rsid w:val="005210D9"/>
    <w:rsid w:val="0052405F"/>
    <w:rsid w:val="00526F1D"/>
    <w:rsid w:val="0053043E"/>
    <w:rsid w:val="00530456"/>
    <w:rsid w:val="00530B6E"/>
    <w:rsid w:val="005310D9"/>
    <w:rsid w:val="00533BA1"/>
    <w:rsid w:val="005353B5"/>
    <w:rsid w:val="005366B6"/>
    <w:rsid w:val="0053739E"/>
    <w:rsid w:val="005405E5"/>
    <w:rsid w:val="00544DE6"/>
    <w:rsid w:val="005451EF"/>
    <w:rsid w:val="00547438"/>
    <w:rsid w:val="00550E42"/>
    <w:rsid w:val="00550E4B"/>
    <w:rsid w:val="00552453"/>
    <w:rsid w:val="00553981"/>
    <w:rsid w:val="005557A6"/>
    <w:rsid w:val="005573A1"/>
    <w:rsid w:val="00562355"/>
    <w:rsid w:val="00564B8B"/>
    <w:rsid w:val="00564D70"/>
    <w:rsid w:val="00565F4D"/>
    <w:rsid w:val="00566F0E"/>
    <w:rsid w:val="00567358"/>
    <w:rsid w:val="00571BEC"/>
    <w:rsid w:val="00571BF6"/>
    <w:rsid w:val="00571F2B"/>
    <w:rsid w:val="0057311B"/>
    <w:rsid w:val="00573144"/>
    <w:rsid w:val="005759B0"/>
    <w:rsid w:val="005759CC"/>
    <w:rsid w:val="00575A1E"/>
    <w:rsid w:val="00576789"/>
    <w:rsid w:val="00576F6A"/>
    <w:rsid w:val="00580080"/>
    <w:rsid w:val="00580E16"/>
    <w:rsid w:val="00582AAC"/>
    <w:rsid w:val="00582BB3"/>
    <w:rsid w:val="00584412"/>
    <w:rsid w:val="005849F2"/>
    <w:rsid w:val="00592191"/>
    <w:rsid w:val="0059220A"/>
    <w:rsid w:val="00594966"/>
    <w:rsid w:val="005A1624"/>
    <w:rsid w:val="005A1FD9"/>
    <w:rsid w:val="005A21C4"/>
    <w:rsid w:val="005A6960"/>
    <w:rsid w:val="005A6B7E"/>
    <w:rsid w:val="005A7AE5"/>
    <w:rsid w:val="005B0F40"/>
    <w:rsid w:val="005B1D0B"/>
    <w:rsid w:val="005C19A7"/>
    <w:rsid w:val="005C1A09"/>
    <w:rsid w:val="005C2CCF"/>
    <w:rsid w:val="005C54C5"/>
    <w:rsid w:val="005C5FA5"/>
    <w:rsid w:val="005C6308"/>
    <w:rsid w:val="005C6437"/>
    <w:rsid w:val="005C649F"/>
    <w:rsid w:val="005D1F28"/>
    <w:rsid w:val="005D20B0"/>
    <w:rsid w:val="005D265D"/>
    <w:rsid w:val="005D3775"/>
    <w:rsid w:val="005D4ABB"/>
    <w:rsid w:val="005E20D0"/>
    <w:rsid w:val="005E3458"/>
    <w:rsid w:val="005F0236"/>
    <w:rsid w:val="005F1005"/>
    <w:rsid w:val="005F4382"/>
    <w:rsid w:val="005F4448"/>
    <w:rsid w:val="005F70C8"/>
    <w:rsid w:val="005F7FA9"/>
    <w:rsid w:val="00600B10"/>
    <w:rsid w:val="00601B53"/>
    <w:rsid w:val="00601E78"/>
    <w:rsid w:val="00604B8F"/>
    <w:rsid w:val="0060675A"/>
    <w:rsid w:val="00610444"/>
    <w:rsid w:val="00610E6A"/>
    <w:rsid w:val="00611C3F"/>
    <w:rsid w:val="0061300F"/>
    <w:rsid w:val="00616AD6"/>
    <w:rsid w:val="006228A9"/>
    <w:rsid w:val="00622E57"/>
    <w:rsid w:val="00624BE6"/>
    <w:rsid w:val="006263BB"/>
    <w:rsid w:val="0062757D"/>
    <w:rsid w:val="00631584"/>
    <w:rsid w:val="00631A71"/>
    <w:rsid w:val="006337BE"/>
    <w:rsid w:val="00636490"/>
    <w:rsid w:val="00636498"/>
    <w:rsid w:val="00637C61"/>
    <w:rsid w:val="00641AC2"/>
    <w:rsid w:val="00642A13"/>
    <w:rsid w:val="006439B3"/>
    <w:rsid w:val="00643B9D"/>
    <w:rsid w:val="00644C7D"/>
    <w:rsid w:val="0064744D"/>
    <w:rsid w:val="0065070E"/>
    <w:rsid w:val="00652BE1"/>
    <w:rsid w:val="00657207"/>
    <w:rsid w:val="00660362"/>
    <w:rsid w:val="00661630"/>
    <w:rsid w:val="00662F27"/>
    <w:rsid w:val="00666AAD"/>
    <w:rsid w:val="00666C2C"/>
    <w:rsid w:val="00666CBD"/>
    <w:rsid w:val="00671229"/>
    <w:rsid w:val="006713A5"/>
    <w:rsid w:val="00674E36"/>
    <w:rsid w:val="00681AC7"/>
    <w:rsid w:val="00681C40"/>
    <w:rsid w:val="00683629"/>
    <w:rsid w:val="00683DC8"/>
    <w:rsid w:val="006855F4"/>
    <w:rsid w:val="00685BE3"/>
    <w:rsid w:val="00687DFE"/>
    <w:rsid w:val="00691A1C"/>
    <w:rsid w:val="00695A0F"/>
    <w:rsid w:val="00695D79"/>
    <w:rsid w:val="00696CB1"/>
    <w:rsid w:val="006A0255"/>
    <w:rsid w:val="006A0F2D"/>
    <w:rsid w:val="006A13E9"/>
    <w:rsid w:val="006A223F"/>
    <w:rsid w:val="006A2874"/>
    <w:rsid w:val="006A31CC"/>
    <w:rsid w:val="006A4D8D"/>
    <w:rsid w:val="006A7638"/>
    <w:rsid w:val="006B3EBE"/>
    <w:rsid w:val="006B72EC"/>
    <w:rsid w:val="006B747E"/>
    <w:rsid w:val="006C02B2"/>
    <w:rsid w:val="006C1D95"/>
    <w:rsid w:val="006C2F00"/>
    <w:rsid w:val="006C34D0"/>
    <w:rsid w:val="006C5B4E"/>
    <w:rsid w:val="006D7965"/>
    <w:rsid w:val="006E1B1E"/>
    <w:rsid w:val="006E2573"/>
    <w:rsid w:val="006E78D0"/>
    <w:rsid w:val="006F092D"/>
    <w:rsid w:val="006F20B7"/>
    <w:rsid w:val="006F3CD5"/>
    <w:rsid w:val="006F3F17"/>
    <w:rsid w:val="006F6499"/>
    <w:rsid w:val="006F7E32"/>
    <w:rsid w:val="00700189"/>
    <w:rsid w:val="00701E04"/>
    <w:rsid w:val="0070259D"/>
    <w:rsid w:val="00703DA8"/>
    <w:rsid w:val="007049D5"/>
    <w:rsid w:val="007063B4"/>
    <w:rsid w:val="00710B84"/>
    <w:rsid w:val="00710F57"/>
    <w:rsid w:val="00713618"/>
    <w:rsid w:val="00714B8C"/>
    <w:rsid w:val="00720199"/>
    <w:rsid w:val="00720A3F"/>
    <w:rsid w:val="007214B5"/>
    <w:rsid w:val="007238B8"/>
    <w:rsid w:val="00726410"/>
    <w:rsid w:val="007264BA"/>
    <w:rsid w:val="00727028"/>
    <w:rsid w:val="007308F6"/>
    <w:rsid w:val="0073236F"/>
    <w:rsid w:val="00732668"/>
    <w:rsid w:val="00734A6B"/>
    <w:rsid w:val="007360B1"/>
    <w:rsid w:val="00736789"/>
    <w:rsid w:val="00737E3D"/>
    <w:rsid w:val="007408FE"/>
    <w:rsid w:val="0074186B"/>
    <w:rsid w:val="00742815"/>
    <w:rsid w:val="00744D5D"/>
    <w:rsid w:val="007454DB"/>
    <w:rsid w:val="00745EFE"/>
    <w:rsid w:val="00746E11"/>
    <w:rsid w:val="007526A2"/>
    <w:rsid w:val="00754B94"/>
    <w:rsid w:val="007567C2"/>
    <w:rsid w:val="00757C9A"/>
    <w:rsid w:val="00757F3F"/>
    <w:rsid w:val="00760821"/>
    <w:rsid w:val="0076171C"/>
    <w:rsid w:val="007621C7"/>
    <w:rsid w:val="00766836"/>
    <w:rsid w:val="00767419"/>
    <w:rsid w:val="007677FF"/>
    <w:rsid w:val="0077151F"/>
    <w:rsid w:val="00772B02"/>
    <w:rsid w:val="00776D47"/>
    <w:rsid w:val="00777CDA"/>
    <w:rsid w:val="00783C0B"/>
    <w:rsid w:val="00786BE6"/>
    <w:rsid w:val="007900FC"/>
    <w:rsid w:val="00790EDB"/>
    <w:rsid w:val="00791129"/>
    <w:rsid w:val="007929DD"/>
    <w:rsid w:val="00793FAE"/>
    <w:rsid w:val="0079404D"/>
    <w:rsid w:val="00794C4F"/>
    <w:rsid w:val="00796119"/>
    <w:rsid w:val="007969C7"/>
    <w:rsid w:val="007A0352"/>
    <w:rsid w:val="007A090F"/>
    <w:rsid w:val="007A2B93"/>
    <w:rsid w:val="007A2CE4"/>
    <w:rsid w:val="007A4669"/>
    <w:rsid w:val="007A5649"/>
    <w:rsid w:val="007A639A"/>
    <w:rsid w:val="007A7583"/>
    <w:rsid w:val="007B13C8"/>
    <w:rsid w:val="007B70D1"/>
    <w:rsid w:val="007B7FE5"/>
    <w:rsid w:val="007C52B1"/>
    <w:rsid w:val="007C5EF2"/>
    <w:rsid w:val="007C7E98"/>
    <w:rsid w:val="007C7ECC"/>
    <w:rsid w:val="007D32C4"/>
    <w:rsid w:val="007E1696"/>
    <w:rsid w:val="007E5711"/>
    <w:rsid w:val="007E6187"/>
    <w:rsid w:val="007E7F9C"/>
    <w:rsid w:val="007F4C5D"/>
    <w:rsid w:val="007F4CCD"/>
    <w:rsid w:val="007F5FD1"/>
    <w:rsid w:val="0080075D"/>
    <w:rsid w:val="00802007"/>
    <w:rsid w:val="00806411"/>
    <w:rsid w:val="00806B5E"/>
    <w:rsid w:val="00806C1A"/>
    <w:rsid w:val="00807001"/>
    <w:rsid w:val="00807DC4"/>
    <w:rsid w:val="00810519"/>
    <w:rsid w:val="00812A3D"/>
    <w:rsid w:val="00816484"/>
    <w:rsid w:val="00820317"/>
    <w:rsid w:val="00820C39"/>
    <w:rsid w:val="00822B5C"/>
    <w:rsid w:val="00826B86"/>
    <w:rsid w:val="00827B0F"/>
    <w:rsid w:val="00827EA2"/>
    <w:rsid w:val="008332E0"/>
    <w:rsid w:val="00833923"/>
    <w:rsid w:val="00834AE5"/>
    <w:rsid w:val="00842CA1"/>
    <w:rsid w:val="00843978"/>
    <w:rsid w:val="00843B0B"/>
    <w:rsid w:val="008454C7"/>
    <w:rsid w:val="0084594E"/>
    <w:rsid w:val="008459CB"/>
    <w:rsid w:val="00847169"/>
    <w:rsid w:val="00851790"/>
    <w:rsid w:val="008518A4"/>
    <w:rsid w:val="00854388"/>
    <w:rsid w:val="0086028D"/>
    <w:rsid w:val="0086054B"/>
    <w:rsid w:val="00865369"/>
    <w:rsid w:val="00866286"/>
    <w:rsid w:val="00867A43"/>
    <w:rsid w:val="00871510"/>
    <w:rsid w:val="00872000"/>
    <w:rsid w:val="008733ED"/>
    <w:rsid w:val="00873A27"/>
    <w:rsid w:val="00880AB0"/>
    <w:rsid w:val="00882537"/>
    <w:rsid w:val="0088311E"/>
    <w:rsid w:val="00883651"/>
    <w:rsid w:val="00883A8F"/>
    <w:rsid w:val="008853C7"/>
    <w:rsid w:val="00885D8D"/>
    <w:rsid w:val="00887B31"/>
    <w:rsid w:val="008A4010"/>
    <w:rsid w:val="008A6BC8"/>
    <w:rsid w:val="008B2479"/>
    <w:rsid w:val="008B5D85"/>
    <w:rsid w:val="008B636E"/>
    <w:rsid w:val="008C4E71"/>
    <w:rsid w:val="008D40E2"/>
    <w:rsid w:val="008D4225"/>
    <w:rsid w:val="008D631D"/>
    <w:rsid w:val="008D6842"/>
    <w:rsid w:val="008D6ADE"/>
    <w:rsid w:val="008D77F7"/>
    <w:rsid w:val="008E41A6"/>
    <w:rsid w:val="008E718B"/>
    <w:rsid w:val="008E7252"/>
    <w:rsid w:val="008E76FC"/>
    <w:rsid w:val="008F06AB"/>
    <w:rsid w:val="008F1832"/>
    <w:rsid w:val="008F25BB"/>
    <w:rsid w:val="008F38E2"/>
    <w:rsid w:val="008F4AB2"/>
    <w:rsid w:val="008F721C"/>
    <w:rsid w:val="009016A8"/>
    <w:rsid w:val="00902A05"/>
    <w:rsid w:val="0090424B"/>
    <w:rsid w:val="00905450"/>
    <w:rsid w:val="0090616B"/>
    <w:rsid w:val="00910C74"/>
    <w:rsid w:val="00910C83"/>
    <w:rsid w:val="00913091"/>
    <w:rsid w:val="0091354D"/>
    <w:rsid w:val="00914964"/>
    <w:rsid w:val="00914D74"/>
    <w:rsid w:val="009155A3"/>
    <w:rsid w:val="00915896"/>
    <w:rsid w:val="00917676"/>
    <w:rsid w:val="0092025E"/>
    <w:rsid w:val="00920606"/>
    <w:rsid w:val="00922853"/>
    <w:rsid w:val="00923298"/>
    <w:rsid w:val="0092421E"/>
    <w:rsid w:val="00927BBE"/>
    <w:rsid w:val="00932751"/>
    <w:rsid w:val="0093522B"/>
    <w:rsid w:val="00935C37"/>
    <w:rsid w:val="00935EF2"/>
    <w:rsid w:val="0094111D"/>
    <w:rsid w:val="00944A3E"/>
    <w:rsid w:val="0094594F"/>
    <w:rsid w:val="0095376F"/>
    <w:rsid w:val="00954220"/>
    <w:rsid w:val="00956BF8"/>
    <w:rsid w:val="00956D14"/>
    <w:rsid w:val="009572BF"/>
    <w:rsid w:val="00960936"/>
    <w:rsid w:val="00960F1A"/>
    <w:rsid w:val="00961692"/>
    <w:rsid w:val="009622FE"/>
    <w:rsid w:val="0096288F"/>
    <w:rsid w:val="00963350"/>
    <w:rsid w:val="00964A30"/>
    <w:rsid w:val="00965143"/>
    <w:rsid w:val="00966BD4"/>
    <w:rsid w:val="00970725"/>
    <w:rsid w:val="0097112D"/>
    <w:rsid w:val="0097588F"/>
    <w:rsid w:val="00977296"/>
    <w:rsid w:val="009773C7"/>
    <w:rsid w:val="009815CA"/>
    <w:rsid w:val="00983EEF"/>
    <w:rsid w:val="00985CD2"/>
    <w:rsid w:val="00986221"/>
    <w:rsid w:val="009900AF"/>
    <w:rsid w:val="009901CF"/>
    <w:rsid w:val="00991086"/>
    <w:rsid w:val="00991E98"/>
    <w:rsid w:val="00993C73"/>
    <w:rsid w:val="00994453"/>
    <w:rsid w:val="009949D2"/>
    <w:rsid w:val="009958BD"/>
    <w:rsid w:val="00995FB8"/>
    <w:rsid w:val="00996F4C"/>
    <w:rsid w:val="0099752B"/>
    <w:rsid w:val="00997625"/>
    <w:rsid w:val="009A00DF"/>
    <w:rsid w:val="009A23BC"/>
    <w:rsid w:val="009A33A4"/>
    <w:rsid w:val="009A3A30"/>
    <w:rsid w:val="009A5E1A"/>
    <w:rsid w:val="009A70F0"/>
    <w:rsid w:val="009A748E"/>
    <w:rsid w:val="009B352D"/>
    <w:rsid w:val="009B35BD"/>
    <w:rsid w:val="009B41D0"/>
    <w:rsid w:val="009B4EDF"/>
    <w:rsid w:val="009B74B0"/>
    <w:rsid w:val="009C3773"/>
    <w:rsid w:val="009C3D03"/>
    <w:rsid w:val="009C5EEF"/>
    <w:rsid w:val="009C76C6"/>
    <w:rsid w:val="009D1F65"/>
    <w:rsid w:val="009D1F89"/>
    <w:rsid w:val="009D2654"/>
    <w:rsid w:val="009D3144"/>
    <w:rsid w:val="009D3A17"/>
    <w:rsid w:val="009D5520"/>
    <w:rsid w:val="009D589B"/>
    <w:rsid w:val="009D5D60"/>
    <w:rsid w:val="009D639A"/>
    <w:rsid w:val="009D7BCD"/>
    <w:rsid w:val="009E0646"/>
    <w:rsid w:val="009E1A1D"/>
    <w:rsid w:val="009E23CB"/>
    <w:rsid w:val="009E2F54"/>
    <w:rsid w:val="009E442A"/>
    <w:rsid w:val="009E7B8F"/>
    <w:rsid w:val="009F12D6"/>
    <w:rsid w:val="009F3486"/>
    <w:rsid w:val="009F4EAF"/>
    <w:rsid w:val="009F736F"/>
    <w:rsid w:val="009F7B75"/>
    <w:rsid w:val="00A0147A"/>
    <w:rsid w:val="00A014E7"/>
    <w:rsid w:val="00A01B80"/>
    <w:rsid w:val="00A02335"/>
    <w:rsid w:val="00A02451"/>
    <w:rsid w:val="00A05735"/>
    <w:rsid w:val="00A164A2"/>
    <w:rsid w:val="00A16636"/>
    <w:rsid w:val="00A16ECB"/>
    <w:rsid w:val="00A17096"/>
    <w:rsid w:val="00A222C1"/>
    <w:rsid w:val="00A230DA"/>
    <w:rsid w:val="00A26640"/>
    <w:rsid w:val="00A278CF"/>
    <w:rsid w:val="00A27BC4"/>
    <w:rsid w:val="00A3250C"/>
    <w:rsid w:val="00A3321F"/>
    <w:rsid w:val="00A36C3A"/>
    <w:rsid w:val="00A41314"/>
    <w:rsid w:val="00A42585"/>
    <w:rsid w:val="00A434DA"/>
    <w:rsid w:val="00A502CF"/>
    <w:rsid w:val="00A50564"/>
    <w:rsid w:val="00A53FC3"/>
    <w:rsid w:val="00A551E1"/>
    <w:rsid w:val="00A560CC"/>
    <w:rsid w:val="00A5669F"/>
    <w:rsid w:val="00A56BF5"/>
    <w:rsid w:val="00A66A47"/>
    <w:rsid w:val="00A7331F"/>
    <w:rsid w:val="00A75117"/>
    <w:rsid w:val="00A80F18"/>
    <w:rsid w:val="00A80F19"/>
    <w:rsid w:val="00A811DF"/>
    <w:rsid w:val="00A842D3"/>
    <w:rsid w:val="00A9159B"/>
    <w:rsid w:val="00A94CAD"/>
    <w:rsid w:val="00A94E84"/>
    <w:rsid w:val="00A9587C"/>
    <w:rsid w:val="00A96FFD"/>
    <w:rsid w:val="00AA00EF"/>
    <w:rsid w:val="00AA0A13"/>
    <w:rsid w:val="00AA0BEB"/>
    <w:rsid w:val="00AA0FC7"/>
    <w:rsid w:val="00AA1EE4"/>
    <w:rsid w:val="00AA3163"/>
    <w:rsid w:val="00AA416B"/>
    <w:rsid w:val="00AA4486"/>
    <w:rsid w:val="00AA4FCB"/>
    <w:rsid w:val="00AA5163"/>
    <w:rsid w:val="00AA52B7"/>
    <w:rsid w:val="00AA7BB8"/>
    <w:rsid w:val="00AB0393"/>
    <w:rsid w:val="00AB1A11"/>
    <w:rsid w:val="00AB1A16"/>
    <w:rsid w:val="00AB3406"/>
    <w:rsid w:val="00AB3995"/>
    <w:rsid w:val="00AB399F"/>
    <w:rsid w:val="00AB3F09"/>
    <w:rsid w:val="00AB4558"/>
    <w:rsid w:val="00AB7EB2"/>
    <w:rsid w:val="00AC0D4E"/>
    <w:rsid w:val="00AC0D6E"/>
    <w:rsid w:val="00AC1287"/>
    <w:rsid w:val="00AC3E0B"/>
    <w:rsid w:val="00AC478E"/>
    <w:rsid w:val="00AC56D9"/>
    <w:rsid w:val="00AC7AA6"/>
    <w:rsid w:val="00AD0EB5"/>
    <w:rsid w:val="00AD2EC8"/>
    <w:rsid w:val="00AD4E29"/>
    <w:rsid w:val="00AD55E2"/>
    <w:rsid w:val="00AD6BDB"/>
    <w:rsid w:val="00AD7132"/>
    <w:rsid w:val="00AE3BFE"/>
    <w:rsid w:val="00AE7660"/>
    <w:rsid w:val="00AE7F29"/>
    <w:rsid w:val="00AF186D"/>
    <w:rsid w:val="00AF22C6"/>
    <w:rsid w:val="00AF441A"/>
    <w:rsid w:val="00AF50E0"/>
    <w:rsid w:val="00AF5D03"/>
    <w:rsid w:val="00AF7012"/>
    <w:rsid w:val="00AF7455"/>
    <w:rsid w:val="00B01297"/>
    <w:rsid w:val="00B04E7B"/>
    <w:rsid w:val="00B04EF6"/>
    <w:rsid w:val="00B0502D"/>
    <w:rsid w:val="00B05591"/>
    <w:rsid w:val="00B05A32"/>
    <w:rsid w:val="00B10175"/>
    <w:rsid w:val="00B11BFA"/>
    <w:rsid w:val="00B1396C"/>
    <w:rsid w:val="00B168C5"/>
    <w:rsid w:val="00B2141F"/>
    <w:rsid w:val="00B23A79"/>
    <w:rsid w:val="00B30CA2"/>
    <w:rsid w:val="00B32924"/>
    <w:rsid w:val="00B3494E"/>
    <w:rsid w:val="00B34B79"/>
    <w:rsid w:val="00B36C41"/>
    <w:rsid w:val="00B370D0"/>
    <w:rsid w:val="00B41406"/>
    <w:rsid w:val="00B42311"/>
    <w:rsid w:val="00B43173"/>
    <w:rsid w:val="00B45F48"/>
    <w:rsid w:val="00B46698"/>
    <w:rsid w:val="00B47BD3"/>
    <w:rsid w:val="00B51EB0"/>
    <w:rsid w:val="00B524B8"/>
    <w:rsid w:val="00B548AB"/>
    <w:rsid w:val="00B54AFA"/>
    <w:rsid w:val="00B55FD3"/>
    <w:rsid w:val="00B5780F"/>
    <w:rsid w:val="00B60699"/>
    <w:rsid w:val="00B64EFD"/>
    <w:rsid w:val="00B652E6"/>
    <w:rsid w:val="00B676AE"/>
    <w:rsid w:val="00B677DC"/>
    <w:rsid w:val="00B71657"/>
    <w:rsid w:val="00B72E9B"/>
    <w:rsid w:val="00B733C9"/>
    <w:rsid w:val="00B73973"/>
    <w:rsid w:val="00B75744"/>
    <w:rsid w:val="00B817FB"/>
    <w:rsid w:val="00B82DFB"/>
    <w:rsid w:val="00B8314F"/>
    <w:rsid w:val="00B84A76"/>
    <w:rsid w:val="00B84B39"/>
    <w:rsid w:val="00B8563A"/>
    <w:rsid w:val="00B864A3"/>
    <w:rsid w:val="00B87792"/>
    <w:rsid w:val="00B90DDF"/>
    <w:rsid w:val="00B94587"/>
    <w:rsid w:val="00B95D19"/>
    <w:rsid w:val="00BA0991"/>
    <w:rsid w:val="00BA1809"/>
    <w:rsid w:val="00BA1F8F"/>
    <w:rsid w:val="00BA45FC"/>
    <w:rsid w:val="00BA46D9"/>
    <w:rsid w:val="00BA7E6B"/>
    <w:rsid w:val="00BB028D"/>
    <w:rsid w:val="00BB110A"/>
    <w:rsid w:val="00BB3DFD"/>
    <w:rsid w:val="00BB7EA4"/>
    <w:rsid w:val="00BC0231"/>
    <w:rsid w:val="00BC13B4"/>
    <w:rsid w:val="00BC21F6"/>
    <w:rsid w:val="00BC3D02"/>
    <w:rsid w:val="00BC5FE5"/>
    <w:rsid w:val="00BC7746"/>
    <w:rsid w:val="00BD01E0"/>
    <w:rsid w:val="00BD166E"/>
    <w:rsid w:val="00BD294D"/>
    <w:rsid w:val="00BD3D75"/>
    <w:rsid w:val="00BD4F75"/>
    <w:rsid w:val="00BD5886"/>
    <w:rsid w:val="00BE05BA"/>
    <w:rsid w:val="00BE07E3"/>
    <w:rsid w:val="00BE17A9"/>
    <w:rsid w:val="00BF14CB"/>
    <w:rsid w:val="00BF241E"/>
    <w:rsid w:val="00BF35BE"/>
    <w:rsid w:val="00C0020C"/>
    <w:rsid w:val="00C02212"/>
    <w:rsid w:val="00C027AB"/>
    <w:rsid w:val="00C03B5F"/>
    <w:rsid w:val="00C0442A"/>
    <w:rsid w:val="00C07BB4"/>
    <w:rsid w:val="00C1379D"/>
    <w:rsid w:val="00C15053"/>
    <w:rsid w:val="00C1600A"/>
    <w:rsid w:val="00C16136"/>
    <w:rsid w:val="00C17468"/>
    <w:rsid w:val="00C21A85"/>
    <w:rsid w:val="00C3060C"/>
    <w:rsid w:val="00C30816"/>
    <w:rsid w:val="00C30826"/>
    <w:rsid w:val="00C31437"/>
    <w:rsid w:val="00C31F05"/>
    <w:rsid w:val="00C32646"/>
    <w:rsid w:val="00C329A1"/>
    <w:rsid w:val="00C32B5F"/>
    <w:rsid w:val="00C347D5"/>
    <w:rsid w:val="00C376CE"/>
    <w:rsid w:val="00C4039E"/>
    <w:rsid w:val="00C405AF"/>
    <w:rsid w:val="00C4392A"/>
    <w:rsid w:val="00C449A3"/>
    <w:rsid w:val="00C548D2"/>
    <w:rsid w:val="00C55490"/>
    <w:rsid w:val="00C609CB"/>
    <w:rsid w:val="00C61FB7"/>
    <w:rsid w:val="00C625F3"/>
    <w:rsid w:val="00C63BBF"/>
    <w:rsid w:val="00C67DC1"/>
    <w:rsid w:val="00C713F7"/>
    <w:rsid w:val="00C74254"/>
    <w:rsid w:val="00C74694"/>
    <w:rsid w:val="00C7728F"/>
    <w:rsid w:val="00C82E78"/>
    <w:rsid w:val="00C82E91"/>
    <w:rsid w:val="00C9016B"/>
    <w:rsid w:val="00C903D8"/>
    <w:rsid w:val="00C90D55"/>
    <w:rsid w:val="00C92A61"/>
    <w:rsid w:val="00C9340B"/>
    <w:rsid w:val="00C94694"/>
    <w:rsid w:val="00C9494F"/>
    <w:rsid w:val="00C94F87"/>
    <w:rsid w:val="00C952CB"/>
    <w:rsid w:val="00C95928"/>
    <w:rsid w:val="00CA484B"/>
    <w:rsid w:val="00CA5E1B"/>
    <w:rsid w:val="00CA6D30"/>
    <w:rsid w:val="00CB0A40"/>
    <w:rsid w:val="00CB10F4"/>
    <w:rsid w:val="00CB1692"/>
    <w:rsid w:val="00CB1FDB"/>
    <w:rsid w:val="00CB3380"/>
    <w:rsid w:val="00CB45F6"/>
    <w:rsid w:val="00CB6197"/>
    <w:rsid w:val="00CB7BB7"/>
    <w:rsid w:val="00CC191D"/>
    <w:rsid w:val="00CC1D9F"/>
    <w:rsid w:val="00CC3481"/>
    <w:rsid w:val="00CC3E8F"/>
    <w:rsid w:val="00CC6842"/>
    <w:rsid w:val="00CD1CF6"/>
    <w:rsid w:val="00CD33C9"/>
    <w:rsid w:val="00CD368C"/>
    <w:rsid w:val="00CD40AC"/>
    <w:rsid w:val="00CD429E"/>
    <w:rsid w:val="00CD527D"/>
    <w:rsid w:val="00CD532B"/>
    <w:rsid w:val="00CD6D9C"/>
    <w:rsid w:val="00CE00F3"/>
    <w:rsid w:val="00CE4F73"/>
    <w:rsid w:val="00CE6641"/>
    <w:rsid w:val="00CE79AF"/>
    <w:rsid w:val="00CF1C08"/>
    <w:rsid w:val="00CF38F0"/>
    <w:rsid w:val="00CF732C"/>
    <w:rsid w:val="00CF7E57"/>
    <w:rsid w:val="00D044ED"/>
    <w:rsid w:val="00D04582"/>
    <w:rsid w:val="00D04701"/>
    <w:rsid w:val="00D06073"/>
    <w:rsid w:val="00D141AC"/>
    <w:rsid w:val="00D14435"/>
    <w:rsid w:val="00D145E1"/>
    <w:rsid w:val="00D156CA"/>
    <w:rsid w:val="00D16103"/>
    <w:rsid w:val="00D16B06"/>
    <w:rsid w:val="00D20378"/>
    <w:rsid w:val="00D21112"/>
    <w:rsid w:val="00D21198"/>
    <w:rsid w:val="00D213E4"/>
    <w:rsid w:val="00D21904"/>
    <w:rsid w:val="00D228CA"/>
    <w:rsid w:val="00D25200"/>
    <w:rsid w:val="00D25495"/>
    <w:rsid w:val="00D27144"/>
    <w:rsid w:val="00D27A3E"/>
    <w:rsid w:val="00D323EC"/>
    <w:rsid w:val="00D329BE"/>
    <w:rsid w:val="00D33724"/>
    <w:rsid w:val="00D33DCB"/>
    <w:rsid w:val="00D35280"/>
    <w:rsid w:val="00D35376"/>
    <w:rsid w:val="00D35A46"/>
    <w:rsid w:val="00D35E35"/>
    <w:rsid w:val="00D3607F"/>
    <w:rsid w:val="00D3654C"/>
    <w:rsid w:val="00D40619"/>
    <w:rsid w:val="00D429B2"/>
    <w:rsid w:val="00D43269"/>
    <w:rsid w:val="00D43AB6"/>
    <w:rsid w:val="00D46000"/>
    <w:rsid w:val="00D51B74"/>
    <w:rsid w:val="00D5411A"/>
    <w:rsid w:val="00D5418D"/>
    <w:rsid w:val="00D6051F"/>
    <w:rsid w:val="00D62868"/>
    <w:rsid w:val="00D705C1"/>
    <w:rsid w:val="00D70B09"/>
    <w:rsid w:val="00D76491"/>
    <w:rsid w:val="00D7657B"/>
    <w:rsid w:val="00D77F3B"/>
    <w:rsid w:val="00D81D63"/>
    <w:rsid w:val="00D81FA9"/>
    <w:rsid w:val="00D8469B"/>
    <w:rsid w:val="00D849BB"/>
    <w:rsid w:val="00D90A65"/>
    <w:rsid w:val="00D9181B"/>
    <w:rsid w:val="00D93EF1"/>
    <w:rsid w:val="00D979C2"/>
    <w:rsid w:val="00D97B01"/>
    <w:rsid w:val="00DA027B"/>
    <w:rsid w:val="00DA24AB"/>
    <w:rsid w:val="00DA2EB6"/>
    <w:rsid w:val="00DA4E4D"/>
    <w:rsid w:val="00DA6C8E"/>
    <w:rsid w:val="00DA7F2A"/>
    <w:rsid w:val="00DB1634"/>
    <w:rsid w:val="00DB2E98"/>
    <w:rsid w:val="00DB3233"/>
    <w:rsid w:val="00DB3695"/>
    <w:rsid w:val="00DB527B"/>
    <w:rsid w:val="00DB66AA"/>
    <w:rsid w:val="00DC1BD1"/>
    <w:rsid w:val="00DC4B0C"/>
    <w:rsid w:val="00DC5005"/>
    <w:rsid w:val="00DC615D"/>
    <w:rsid w:val="00DD0265"/>
    <w:rsid w:val="00DD22D2"/>
    <w:rsid w:val="00DD3A94"/>
    <w:rsid w:val="00DE027C"/>
    <w:rsid w:val="00DE3E16"/>
    <w:rsid w:val="00DE65A5"/>
    <w:rsid w:val="00DF0B5F"/>
    <w:rsid w:val="00DF10AF"/>
    <w:rsid w:val="00DF11EA"/>
    <w:rsid w:val="00DF1D56"/>
    <w:rsid w:val="00DF30D4"/>
    <w:rsid w:val="00DF3738"/>
    <w:rsid w:val="00DF3D9F"/>
    <w:rsid w:val="00DF56A1"/>
    <w:rsid w:val="00DF6F4D"/>
    <w:rsid w:val="00DF7BE3"/>
    <w:rsid w:val="00E0013C"/>
    <w:rsid w:val="00E00653"/>
    <w:rsid w:val="00E01EFB"/>
    <w:rsid w:val="00E03256"/>
    <w:rsid w:val="00E0514E"/>
    <w:rsid w:val="00E05D6B"/>
    <w:rsid w:val="00E1136F"/>
    <w:rsid w:val="00E11771"/>
    <w:rsid w:val="00E13C31"/>
    <w:rsid w:val="00E15E32"/>
    <w:rsid w:val="00E15F6B"/>
    <w:rsid w:val="00E163C1"/>
    <w:rsid w:val="00E1791E"/>
    <w:rsid w:val="00E17BA0"/>
    <w:rsid w:val="00E20ABB"/>
    <w:rsid w:val="00E21A9B"/>
    <w:rsid w:val="00E27FBC"/>
    <w:rsid w:val="00E30818"/>
    <w:rsid w:val="00E33117"/>
    <w:rsid w:val="00E3323F"/>
    <w:rsid w:val="00E338E6"/>
    <w:rsid w:val="00E35979"/>
    <w:rsid w:val="00E35B76"/>
    <w:rsid w:val="00E35E22"/>
    <w:rsid w:val="00E37BE7"/>
    <w:rsid w:val="00E50C90"/>
    <w:rsid w:val="00E51646"/>
    <w:rsid w:val="00E52A67"/>
    <w:rsid w:val="00E54E38"/>
    <w:rsid w:val="00E56457"/>
    <w:rsid w:val="00E56A3F"/>
    <w:rsid w:val="00E60A13"/>
    <w:rsid w:val="00E60EAA"/>
    <w:rsid w:val="00E62470"/>
    <w:rsid w:val="00E63688"/>
    <w:rsid w:val="00E75ADF"/>
    <w:rsid w:val="00E75D14"/>
    <w:rsid w:val="00E76D72"/>
    <w:rsid w:val="00E7780B"/>
    <w:rsid w:val="00E77C4C"/>
    <w:rsid w:val="00E82C19"/>
    <w:rsid w:val="00E82E8E"/>
    <w:rsid w:val="00E82E9F"/>
    <w:rsid w:val="00E83581"/>
    <w:rsid w:val="00E84165"/>
    <w:rsid w:val="00E84860"/>
    <w:rsid w:val="00E84DE7"/>
    <w:rsid w:val="00E91753"/>
    <w:rsid w:val="00E929DC"/>
    <w:rsid w:val="00E961C8"/>
    <w:rsid w:val="00E96D73"/>
    <w:rsid w:val="00E978E2"/>
    <w:rsid w:val="00EA1846"/>
    <w:rsid w:val="00EA4FBB"/>
    <w:rsid w:val="00EA5029"/>
    <w:rsid w:val="00EA50AA"/>
    <w:rsid w:val="00EA534A"/>
    <w:rsid w:val="00EB1519"/>
    <w:rsid w:val="00EB2550"/>
    <w:rsid w:val="00EB26A3"/>
    <w:rsid w:val="00EB7297"/>
    <w:rsid w:val="00EB7C27"/>
    <w:rsid w:val="00EC308B"/>
    <w:rsid w:val="00EC5DCF"/>
    <w:rsid w:val="00ED14AD"/>
    <w:rsid w:val="00ED1D9E"/>
    <w:rsid w:val="00ED2DD4"/>
    <w:rsid w:val="00ED365F"/>
    <w:rsid w:val="00ED3863"/>
    <w:rsid w:val="00ED6063"/>
    <w:rsid w:val="00ED6798"/>
    <w:rsid w:val="00EE21F2"/>
    <w:rsid w:val="00EE246A"/>
    <w:rsid w:val="00EE24EF"/>
    <w:rsid w:val="00EE28ED"/>
    <w:rsid w:val="00EE3272"/>
    <w:rsid w:val="00EE4006"/>
    <w:rsid w:val="00EE65D4"/>
    <w:rsid w:val="00EF11CF"/>
    <w:rsid w:val="00EF35BC"/>
    <w:rsid w:val="00EF45D5"/>
    <w:rsid w:val="00F00166"/>
    <w:rsid w:val="00F02865"/>
    <w:rsid w:val="00F043CD"/>
    <w:rsid w:val="00F057AE"/>
    <w:rsid w:val="00F0638A"/>
    <w:rsid w:val="00F078D2"/>
    <w:rsid w:val="00F10ADB"/>
    <w:rsid w:val="00F1301F"/>
    <w:rsid w:val="00F14F17"/>
    <w:rsid w:val="00F15550"/>
    <w:rsid w:val="00F15B25"/>
    <w:rsid w:val="00F1676A"/>
    <w:rsid w:val="00F20731"/>
    <w:rsid w:val="00F21A35"/>
    <w:rsid w:val="00F22A84"/>
    <w:rsid w:val="00F2576F"/>
    <w:rsid w:val="00F25955"/>
    <w:rsid w:val="00F302C4"/>
    <w:rsid w:val="00F305CC"/>
    <w:rsid w:val="00F3068B"/>
    <w:rsid w:val="00F31FD2"/>
    <w:rsid w:val="00F32494"/>
    <w:rsid w:val="00F328E2"/>
    <w:rsid w:val="00F32B18"/>
    <w:rsid w:val="00F34DEF"/>
    <w:rsid w:val="00F36CB1"/>
    <w:rsid w:val="00F379C6"/>
    <w:rsid w:val="00F40F28"/>
    <w:rsid w:val="00F43E9F"/>
    <w:rsid w:val="00F451FA"/>
    <w:rsid w:val="00F504DD"/>
    <w:rsid w:val="00F53A8D"/>
    <w:rsid w:val="00F53FE1"/>
    <w:rsid w:val="00F55C83"/>
    <w:rsid w:val="00F56B0B"/>
    <w:rsid w:val="00F56B3F"/>
    <w:rsid w:val="00F56DE9"/>
    <w:rsid w:val="00F5733B"/>
    <w:rsid w:val="00F6070D"/>
    <w:rsid w:val="00F6120B"/>
    <w:rsid w:val="00F61F0F"/>
    <w:rsid w:val="00F6744A"/>
    <w:rsid w:val="00F67E86"/>
    <w:rsid w:val="00F706BA"/>
    <w:rsid w:val="00F7169D"/>
    <w:rsid w:val="00F71B51"/>
    <w:rsid w:val="00F76B7A"/>
    <w:rsid w:val="00F810CD"/>
    <w:rsid w:val="00F818FA"/>
    <w:rsid w:val="00F84070"/>
    <w:rsid w:val="00F84A5D"/>
    <w:rsid w:val="00F8600A"/>
    <w:rsid w:val="00F8728C"/>
    <w:rsid w:val="00F9012C"/>
    <w:rsid w:val="00F906F6"/>
    <w:rsid w:val="00F91B73"/>
    <w:rsid w:val="00F92786"/>
    <w:rsid w:val="00F9341D"/>
    <w:rsid w:val="00F946E8"/>
    <w:rsid w:val="00F9658C"/>
    <w:rsid w:val="00F968E2"/>
    <w:rsid w:val="00FA1D81"/>
    <w:rsid w:val="00FA36B2"/>
    <w:rsid w:val="00FA3E1F"/>
    <w:rsid w:val="00FB0AA1"/>
    <w:rsid w:val="00FB1F8B"/>
    <w:rsid w:val="00FB4C67"/>
    <w:rsid w:val="00FB4F20"/>
    <w:rsid w:val="00FB5AFD"/>
    <w:rsid w:val="00FB73F9"/>
    <w:rsid w:val="00FC0631"/>
    <w:rsid w:val="00FC0D7E"/>
    <w:rsid w:val="00FC10E7"/>
    <w:rsid w:val="00FC3C68"/>
    <w:rsid w:val="00FC4451"/>
    <w:rsid w:val="00FC44D5"/>
    <w:rsid w:val="00FC49BC"/>
    <w:rsid w:val="00FC57BB"/>
    <w:rsid w:val="00FD2A4E"/>
    <w:rsid w:val="00FD40DA"/>
    <w:rsid w:val="00FD415D"/>
    <w:rsid w:val="00FD44B2"/>
    <w:rsid w:val="00FD4B30"/>
    <w:rsid w:val="00FD5ED8"/>
    <w:rsid w:val="00FD620B"/>
    <w:rsid w:val="00FD66D3"/>
    <w:rsid w:val="00FD7E55"/>
    <w:rsid w:val="00FE0396"/>
    <w:rsid w:val="00FE054B"/>
    <w:rsid w:val="00FE2992"/>
    <w:rsid w:val="00FE32A5"/>
    <w:rsid w:val="00FE5667"/>
    <w:rsid w:val="00FE5FA5"/>
    <w:rsid w:val="00FE7EFE"/>
    <w:rsid w:val="00FF1485"/>
    <w:rsid w:val="00FF1605"/>
    <w:rsid w:val="00FF1CAA"/>
    <w:rsid w:val="00FF79A8"/>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D940"/>
  <w15:chartTrackingRefBased/>
  <w15:docId w15:val="{3FE20B62-FAB0-4FFA-8A77-33AFB065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B2"/>
  </w:style>
  <w:style w:type="paragraph" w:styleId="Heading1">
    <w:name w:val="heading 1"/>
    <w:basedOn w:val="Normal"/>
    <w:next w:val="Normal"/>
    <w:link w:val="Heading1Char"/>
    <w:uiPriority w:val="9"/>
    <w:qFormat/>
    <w:rsid w:val="001223AE"/>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AF"/>
    <w:pPr>
      <w:ind w:left="720"/>
      <w:contextualSpacing/>
    </w:pPr>
  </w:style>
  <w:style w:type="character" w:styleId="Hyperlink">
    <w:name w:val="Hyperlink"/>
    <w:basedOn w:val="DefaultParagraphFont"/>
    <w:uiPriority w:val="99"/>
    <w:unhideWhenUsed/>
    <w:rsid w:val="007B70D1"/>
    <w:rPr>
      <w:color w:val="0563C1" w:themeColor="hyperlink"/>
      <w:u w:val="single"/>
    </w:rPr>
  </w:style>
  <w:style w:type="character" w:customStyle="1" w:styleId="Heading1Char">
    <w:name w:val="Heading 1 Char"/>
    <w:basedOn w:val="DefaultParagraphFont"/>
    <w:link w:val="Heading1"/>
    <w:uiPriority w:val="9"/>
    <w:rsid w:val="001223AE"/>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4E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43E"/>
  </w:style>
  <w:style w:type="paragraph" w:styleId="Footer">
    <w:name w:val="footer"/>
    <w:basedOn w:val="Normal"/>
    <w:link w:val="FooterChar"/>
    <w:uiPriority w:val="99"/>
    <w:unhideWhenUsed/>
    <w:rsid w:val="004E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43E"/>
  </w:style>
  <w:style w:type="paragraph" w:styleId="Revision">
    <w:name w:val="Revision"/>
    <w:hidden/>
    <w:uiPriority w:val="99"/>
    <w:semiHidden/>
    <w:rsid w:val="002075AE"/>
    <w:pPr>
      <w:spacing w:after="0" w:line="240" w:lineRule="auto"/>
    </w:pPr>
  </w:style>
  <w:style w:type="character" w:customStyle="1" w:styleId="a">
    <w:name w:val="_"/>
    <w:basedOn w:val="DefaultParagraphFont"/>
    <w:rsid w:val="00117987"/>
  </w:style>
  <w:style w:type="character" w:styleId="PlaceholderText">
    <w:name w:val="Placeholder Text"/>
    <w:basedOn w:val="DefaultParagraphFont"/>
    <w:uiPriority w:val="99"/>
    <w:semiHidden/>
    <w:rsid w:val="00F3068B"/>
    <w:rPr>
      <w:color w:val="808080"/>
    </w:rPr>
  </w:style>
  <w:style w:type="character" w:customStyle="1" w:styleId="anchor-text">
    <w:name w:val="anchor-text"/>
    <w:basedOn w:val="DefaultParagraphFont"/>
    <w:rsid w:val="009D1F65"/>
  </w:style>
  <w:style w:type="paragraph" w:styleId="Caption">
    <w:name w:val="caption"/>
    <w:basedOn w:val="Normal"/>
    <w:next w:val="Normal"/>
    <w:uiPriority w:val="35"/>
    <w:unhideWhenUsed/>
    <w:qFormat/>
    <w:rsid w:val="001E7632"/>
    <w:pPr>
      <w:spacing w:after="200" w:line="240" w:lineRule="auto"/>
    </w:pPr>
    <w:rPr>
      <w:i/>
      <w:iCs/>
      <w:color w:val="44546A" w:themeColor="text2"/>
      <w:sz w:val="18"/>
      <w:szCs w:val="22"/>
    </w:rPr>
  </w:style>
  <w:style w:type="table" w:styleId="TableGrid">
    <w:name w:val="Table Grid"/>
    <w:basedOn w:val="TableNormal"/>
    <w:uiPriority w:val="39"/>
    <w:rsid w:val="00A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E1B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410D8E"/>
    <w:rPr>
      <w:color w:val="605E5C"/>
      <w:shd w:val="clear" w:color="auto" w:fill="E1DFDD"/>
    </w:rPr>
  </w:style>
  <w:style w:type="character" w:customStyle="1" w:styleId="html-italic">
    <w:name w:val="html-italic"/>
    <w:basedOn w:val="DefaultParagraphFont"/>
    <w:rsid w:val="003523E9"/>
  </w:style>
  <w:style w:type="character" w:customStyle="1" w:styleId="UnresolvedMention2">
    <w:name w:val="Unresolved Mention2"/>
    <w:basedOn w:val="DefaultParagraphFont"/>
    <w:uiPriority w:val="99"/>
    <w:semiHidden/>
    <w:unhideWhenUsed/>
    <w:rsid w:val="004E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493">
      <w:bodyDiv w:val="1"/>
      <w:marLeft w:val="0"/>
      <w:marRight w:val="0"/>
      <w:marTop w:val="0"/>
      <w:marBottom w:val="0"/>
      <w:divBdr>
        <w:top w:val="none" w:sz="0" w:space="0" w:color="auto"/>
        <w:left w:val="none" w:sz="0" w:space="0" w:color="auto"/>
        <w:bottom w:val="none" w:sz="0" w:space="0" w:color="auto"/>
        <w:right w:val="none" w:sz="0" w:space="0" w:color="auto"/>
      </w:divBdr>
    </w:div>
    <w:div w:id="569732388">
      <w:bodyDiv w:val="1"/>
      <w:marLeft w:val="0"/>
      <w:marRight w:val="0"/>
      <w:marTop w:val="0"/>
      <w:marBottom w:val="0"/>
      <w:divBdr>
        <w:top w:val="none" w:sz="0" w:space="0" w:color="auto"/>
        <w:left w:val="none" w:sz="0" w:space="0" w:color="auto"/>
        <w:bottom w:val="none" w:sz="0" w:space="0" w:color="auto"/>
        <w:right w:val="none" w:sz="0" w:space="0" w:color="auto"/>
      </w:divBdr>
      <w:divsChild>
        <w:div w:id="498737332">
          <w:marLeft w:val="0"/>
          <w:marRight w:val="0"/>
          <w:marTop w:val="0"/>
          <w:marBottom w:val="0"/>
          <w:divBdr>
            <w:top w:val="none" w:sz="0" w:space="0" w:color="auto"/>
            <w:left w:val="none" w:sz="0" w:space="0" w:color="auto"/>
            <w:bottom w:val="none" w:sz="0" w:space="0" w:color="auto"/>
            <w:right w:val="none" w:sz="0" w:space="0" w:color="auto"/>
          </w:divBdr>
        </w:div>
        <w:div w:id="1426924297">
          <w:marLeft w:val="0"/>
          <w:marRight w:val="0"/>
          <w:marTop w:val="0"/>
          <w:marBottom w:val="0"/>
          <w:divBdr>
            <w:top w:val="none" w:sz="0" w:space="0" w:color="auto"/>
            <w:left w:val="none" w:sz="0" w:space="0" w:color="auto"/>
            <w:bottom w:val="none" w:sz="0" w:space="0" w:color="auto"/>
            <w:right w:val="none" w:sz="0" w:space="0" w:color="auto"/>
          </w:divBdr>
        </w:div>
      </w:divsChild>
    </w:div>
    <w:div w:id="782071739">
      <w:bodyDiv w:val="1"/>
      <w:marLeft w:val="0"/>
      <w:marRight w:val="0"/>
      <w:marTop w:val="0"/>
      <w:marBottom w:val="0"/>
      <w:divBdr>
        <w:top w:val="none" w:sz="0" w:space="0" w:color="auto"/>
        <w:left w:val="none" w:sz="0" w:space="0" w:color="auto"/>
        <w:bottom w:val="none" w:sz="0" w:space="0" w:color="auto"/>
        <w:right w:val="none" w:sz="0" w:space="0" w:color="auto"/>
      </w:divBdr>
      <w:divsChild>
        <w:div w:id="369573720">
          <w:marLeft w:val="0"/>
          <w:marRight w:val="0"/>
          <w:marTop w:val="0"/>
          <w:marBottom w:val="0"/>
          <w:divBdr>
            <w:top w:val="none" w:sz="0" w:space="0" w:color="auto"/>
            <w:left w:val="none" w:sz="0" w:space="0" w:color="auto"/>
            <w:bottom w:val="none" w:sz="0" w:space="0" w:color="auto"/>
            <w:right w:val="none" w:sz="0" w:space="0" w:color="auto"/>
          </w:divBdr>
        </w:div>
        <w:div w:id="968710628">
          <w:marLeft w:val="0"/>
          <w:marRight w:val="0"/>
          <w:marTop w:val="0"/>
          <w:marBottom w:val="0"/>
          <w:divBdr>
            <w:top w:val="none" w:sz="0" w:space="0" w:color="auto"/>
            <w:left w:val="none" w:sz="0" w:space="0" w:color="auto"/>
            <w:bottom w:val="none" w:sz="0" w:space="0" w:color="auto"/>
            <w:right w:val="none" w:sz="0" w:space="0" w:color="auto"/>
          </w:divBdr>
          <w:divsChild>
            <w:div w:id="183834650">
              <w:marLeft w:val="0"/>
              <w:marRight w:val="0"/>
              <w:marTop w:val="0"/>
              <w:marBottom w:val="0"/>
              <w:divBdr>
                <w:top w:val="none" w:sz="0" w:space="0" w:color="auto"/>
                <w:left w:val="none" w:sz="0" w:space="0" w:color="auto"/>
                <w:bottom w:val="none" w:sz="0" w:space="0" w:color="auto"/>
                <w:right w:val="none" w:sz="0" w:space="0" w:color="auto"/>
              </w:divBdr>
            </w:div>
            <w:div w:id="5183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6177">
      <w:bodyDiv w:val="1"/>
      <w:marLeft w:val="0"/>
      <w:marRight w:val="0"/>
      <w:marTop w:val="0"/>
      <w:marBottom w:val="0"/>
      <w:divBdr>
        <w:top w:val="none" w:sz="0" w:space="0" w:color="auto"/>
        <w:left w:val="none" w:sz="0" w:space="0" w:color="auto"/>
        <w:bottom w:val="none" w:sz="0" w:space="0" w:color="auto"/>
        <w:right w:val="none" w:sz="0" w:space="0" w:color="auto"/>
      </w:divBdr>
    </w:div>
    <w:div w:id="14699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doi.org/10.1016/j.rser.2021.111620" TargetMode="External"/><Relationship Id="rId26" Type="http://schemas.openxmlformats.org/officeDocument/2006/relationships/hyperlink" Target="https://doi.org/10.1016/j.biortech.2019.121963" TargetMode="External"/><Relationship Id="rId3" Type="http://schemas.openxmlformats.org/officeDocument/2006/relationships/styles" Target="styles.xml"/><Relationship Id="rId21" Type="http://schemas.openxmlformats.org/officeDocument/2006/relationships/hyperlink" Target="https://doi.org/10.1021/jp9120518"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doi.org/10.1016/j.ref.2018.12.006" TargetMode="External"/><Relationship Id="rId25" Type="http://schemas.openxmlformats.org/officeDocument/2006/relationships/hyperlink" Target="https://doi.org/10.1016/j.biortech.2021.12483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3205-014-0246-5" TargetMode="External"/><Relationship Id="rId20" Type="http://schemas.openxmlformats.org/officeDocument/2006/relationships/hyperlink" Target="https://doi.org/10.1016/j.nexus.2021.100036" TargetMode="External"/><Relationship Id="rId29" Type="http://schemas.openxmlformats.org/officeDocument/2006/relationships/hyperlink" Target="https://doi.org/10.1016/B978-0-12-409548-9.101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07/s10295-008-0327-8"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tif"/><Relationship Id="rId23" Type="http://schemas.openxmlformats.org/officeDocument/2006/relationships/hyperlink" Target="https://doi.org/10.1016/j.biortech.2017.09.163" TargetMode="External"/><Relationship Id="rId28" Type="http://schemas.openxmlformats.org/officeDocument/2006/relationships/hyperlink" Target="https://doi.org/10.1016/j.jbiosc.2019.04.004" TargetMode="External"/><Relationship Id="rId10" Type="http://schemas.openxmlformats.org/officeDocument/2006/relationships/image" Target="media/image2.png"/><Relationship Id="rId19" Type="http://schemas.openxmlformats.org/officeDocument/2006/relationships/hyperlink" Target="https://doi.org/10.1016/j.seppur.2023.1243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hnadeo123@gmail.com" TargetMode="External"/><Relationship Id="rId14" Type="http://schemas.openxmlformats.org/officeDocument/2006/relationships/image" Target="media/image6.png"/><Relationship Id="rId22" Type="http://schemas.openxmlformats.org/officeDocument/2006/relationships/hyperlink" Target="https://doi.org/10.1016/j.cogsc.2020.04.005" TargetMode="External"/><Relationship Id="rId27" Type="http://schemas.openxmlformats.org/officeDocument/2006/relationships/hyperlink" Target="https://doi.org/10.1016/j.carbpol.2016.04.12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1DD4-B1A2-44CC-A076-7A54943D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16820</Words>
  <Characters>95878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Deo</dc:creator>
  <cp:keywords/>
  <dc:description/>
  <cp:lastModifiedBy>PARMESHWAR GAVANDE</cp:lastModifiedBy>
  <cp:revision>6</cp:revision>
  <dcterms:created xsi:type="dcterms:W3CDTF">2023-09-17T14:27:00Z</dcterms:created>
  <dcterms:modified xsi:type="dcterms:W3CDTF">2023-09-17T15:28:00Z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http://www.zotero.org/styles/applied-microbiology-and-biotechnology</vt:lpwstr>
  </property>
  <property fmtid="{D5CDD505-2E9C-101B-9397-08002B2CF9AE}" pid="11" name="Mendeley Recent Style Name 4_1">
    <vt:lpwstr>Applied Microbiology and Biotechnology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http://www.zotero.org/styles/international-journal-of-biological-macromolecules</vt:lpwstr>
  </property>
  <property fmtid="{D5CDD505-2E9C-101B-9397-08002B2CF9AE}" pid="15" name="Mendeley Recent Style Name 6_1">
    <vt:lpwstr>International Journal of Biological Macromolecules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