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hAnsi="Times New Roman"/>
          <w:b/>
          <w:sz w:val="36"/>
          <w:szCs w:val="36"/>
        </w:rPr>
      </w:pPr>
      <w:r>
        <w:rPr>
          <w:rFonts w:ascii="Times New Roman" w:hAnsi="Times New Roman"/>
          <w:b/>
          <w:sz w:val="36"/>
          <w:szCs w:val="36"/>
        </w:rPr>
        <w:t>A  NON</w:t>
      </w:r>
      <w:r>
        <w:rPr>
          <w:rFonts w:ascii="Times New Roman" w:hAnsi="Times New Roman"/>
          <w:b/>
          <w:sz w:val="36"/>
          <w:szCs w:val="36"/>
        </w:rPr>
        <w:t>-THERMAL TREATMENT: COLD PLASMA TECHNOLOGY IN FOOD PROCESSING</w:t>
      </w:r>
    </w:p>
    <w:p>
      <w:pPr>
        <w:pStyle w:val="style0"/>
        <w:jc w:val="center"/>
        <w:rPr>
          <w:rFonts w:ascii="Times New Roman" w:hAnsi="Times New Roman"/>
          <w:b/>
          <w:bCs/>
          <w:sz w:val="24"/>
          <w:szCs w:val="24"/>
        </w:rPr>
      </w:pPr>
      <w:r>
        <w:rPr>
          <w:rFonts w:ascii="Times New Roman" w:hAnsi="Times New Roman"/>
          <w:b/>
          <w:bCs/>
          <w:sz w:val="24"/>
          <w:szCs w:val="24"/>
        </w:rPr>
        <w:t>C. J. GNANANETHR</w:t>
      </w:r>
      <w:r>
        <w:rPr>
          <w:rFonts w:ascii="Times New Roman" w:hAnsi="Times New Roman"/>
          <w:b/>
          <w:bCs/>
          <w:sz w:val="24"/>
          <w:szCs w:val="24"/>
        </w:rPr>
        <w:t>I</w:t>
      </w:r>
      <w:r>
        <w:rPr>
          <w:b/>
          <w:position w:val="12"/>
          <w:sz w:val="12"/>
        </w:rPr>
        <w:t>1</w:t>
      </w:r>
      <w:r>
        <w:rPr>
          <w:rFonts w:ascii="Times New Roman" w:hAnsi="Times New Roman"/>
          <w:b/>
          <w:bCs/>
          <w:sz w:val="24"/>
          <w:szCs w:val="24"/>
        </w:rPr>
        <w:t>&amp; Dr. AFIFA JAHAN</w:t>
      </w:r>
      <w:r>
        <w:rPr>
          <w:b/>
          <w:position w:val="12"/>
          <w:sz w:val="12"/>
        </w:rPr>
        <w:t>2</w:t>
      </w:r>
    </w:p>
    <w:p>
      <w:pPr>
        <w:pStyle w:val="style0"/>
        <w:jc w:val="center"/>
        <w:rPr>
          <w:rFonts w:ascii="Times New Roman" w:hAnsi="Times New Roman"/>
          <w:sz w:val="20"/>
          <w:szCs w:val="20"/>
        </w:rPr>
      </w:pPr>
      <w:r>
        <w:rPr>
          <w:rFonts w:ascii="Times New Roman" w:hAnsi="Times New Roman"/>
          <w:b/>
          <w:position w:val="12"/>
          <w:sz w:val="12"/>
        </w:rPr>
        <w:t>1</w:t>
      </w:r>
      <w:r>
        <w:rPr>
          <w:rFonts w:ascii="Times New Roman" w:hAnsi="Times New Roman"/>
          <w:sz w:val="20"/>
          <w:szCs w:val="20"/>
        </w:rPr>
        <w:t>Master’s student, Department of Food and Nutrition, College of Community Science, Saifabad, Hyderabad, Telangana, India.</w:t>
      </w:r>
    </w:p>
    <w:p>
      <w:pPr>
        <w:pStyle w:val="style0"/>
        <w:jc w:val="center"/>
        <w:rPr>
          <w:rFonts w:ascii="Times New Roman" w:hAnsi="Times New Roman"/>
          <w:sz w:val="20"/>
          <w:szCs w:val="20"/>
        </w:rPr>
      </w:pPr>
      <w:r>
        <w:rPr>
          <w:rFonts w:ascii="Times New Roman" w:hAnsi="Times New Roman"/>
          <w:b/>
          <w:position w:val="12"/>
          <w:sz w:val="12"/>
        </w:rPr>
        <w:t>2</w:t>
      </w:r>
      <w:r>
        <w:rPr>
          <w:rFonts w:ascii="Times New Roman" w:hAnsi="Times New Roman"/>
          <w:sz w:val="20"/>
          <w:szCs w:val="20"/>
        </w:rPr>
        <w:t>Assistant professor, Department of Food and Nutrition, College of Community Science, Saifabad, Hyderabad, Telangana, India.</w:t>
      </w:r>
    </w:p>
    <w:p>
      <w:pPr>
        <w:pStyle w:val="style0"/>
        <w:jc w:val="both"/>
        <w:rPr>
          <w:rFonts w:ascii="Times New Roman" w:hAnsi="Times New Roman"/>
          <w:b/>
          <w:sz w:val="24"/>
          <w:szCs w:val="24"/>
        </w:rPr>
      </w:pPr>
      <w:r>
        <w:rPr>
          <w:rFonts w:ascii="Times New Roman" w:hAnsi="Times New Roman"/>
          <w:b/>
          <w:sz w:val="24"/>
          <w:szCs w:val="24"/>
        </w:rPr>
        <w:t xml:space="preserve">INTRODUCTION </w:t>
      </w:r>
    </w:p>
    <w:p>
      <w:pPr>
        <w:pStyle w:val="style0"/>
        <w:jc w:val="both"/>
        <w:rPr>
          <w:rFonts w:ascii="Times New Roman" w:hAnsi="Times New Roman"/>
          <w:sz w:val="24"/>
          <w:szCs w:val="24"/>
        </w:rPr>
      </w:pPr>
      <w:r>
        <w:rPr>
          <w:rFonts w:ascii="Times New Roman" w:hAnsi="Times New Roman"/>
          <w:sz w:val="24"/>
          <w:szCs w:val="24"/>
        </w:rPr>
        <w:t xml:space="preserve">In the ultimate two decades, non-thermal processing applied sciences have gained enormous attention from the food industry fascinated </w:t>
      </w:r>
      <w:r>
        <w:rPr>
          <w:rFonts w:ascii="Times New Roman" w:hAnsi="Times New Roman"/>
          <w:sz w:val="24"/>
          <w:szCs w:val="24"/>
        </w:rPr>
        <w:t xml:space="preserve">by </w:t>
      </w:r>
      <w:r>
        <w:rPr>
          <w:rFonts w:ascii="Times New Roman" w:hAnsi="Times New Roman"/>
          <w:sz w:val="24"/>
          <w:szCs w:val="24"/>
        </w:rPr>
        <w:t xml:space="preserve">moderate and fantastic processes. These alternative technologies may extend functionality and shelf-life, lowering the </w:t>
      </w:r>
      <w:r>
        <w:rPr>
          <w:rFonts w:ascii="Times New Roman" w:hAnsi="Times New Roman"/>
          <w:sz w:val="24"/>
          <w:szCs w:val="24"/>
        </w:rPr>
        <w:t>negative influence on food nu</w:t>
      </w:r>
      <w:r>
        <w:rPr>
          <w:rFonts w:ascii="Times New Roman" w:hAnsi="Times New Roman"/>
          <w:sz w:val="24"/>
          <w:szCs w:val="24"/>
        </w:rPr>
        <w:t xml:space="preserve">trients and natural taste (Huang </w:t>
      </w:r>
      <w:r>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2017). Some of the most suc</w:t>
      </w:r>
      <w:r>
        <w:rPr>
          <w:rFonts w:ascii="Times New Roman" w:hAnsi="Times New Roman"/>
          <w:sz w:val="24"/>
          <w:szCs w:val="24"/>
        </w:rPr>
        <w:t xml:space="preserve">cessful non-thermal techniques are high-pressure processing (Kalagatur </w:t>
      </w:r>
      <w:r>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2018), ultrasound (Pinon</w:t>
      </w:r>
      <w:r>
        <w:rPr>
          <w:rFonts w:ascii="Times New Roman" w:hAnsi="Times New Roman"/>
          <w:i/>
          <w:sz w:val="24"/>
          <w:szCs w:val="24"/>
        </w:rPr>
        <w:t>et al.,</w:t>
      </w:r>
      <w:r>
        <w:rPr>
          <w:rFonts w:ascii="Times New Roman" w:hAnsi="Times New Roman"/>
          <w:sz w:val="24"/>
          <w:szCs w:val="24"/>
        </w:rPr>
        <w:t xml:space="preserve"> 2020), pulsed </w:t>
      </w:r>
      <w:r>
        <w:rPr>
          <w:rFonts w:ascii="Times New Roman" w:hAnsi="Times New Roman"/>
          <w:sz w:val="24"/>
          <w:szCs w:val="24"/>
        </w:rPr>
        <w:t>electric-</w:t>
      </w:r>
      <w:r>
        <w:rPr>
          <w:rFonts w:ascii="Times New Roman" w:hAnsi="Times New Roman"/>
          <w:sz w:val="24"/>
          <w:szCs w:val="24"/>
        </w:rPr>
        <w:t xml:space="preserve">powered area (Clemente </w:t>
      </w:r>
      <w:r>
        <w:rPr>
          <w:rFonts w:ascii="Times New Roman" w:hAnsi="Times New Roman"/>
          <w:i/>
          <w:sz w:val="24"/>
          <w:szCs w:val="24"/>
        </w:rPr>
        <w:t>et al.,</w:t>
      </w:r>
      <w:r>
        <w:rPr>
          <w:rFonts w:ascii="Times New Roman" w:hAnsi="Times New Roman"/>
          <w:sz w:val="24"/>
          <w:szCs w:val="24"/>
        </w:rPr>
        <w:t xml:space="preserve"> 2020; Schottroff </w:t>
      </w:r>
      <w:r>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2020), ultraviolet mild (Corr</w:t>
      </w:r>
      <w:r>
        <w:rPr>
          <w:rFonts w:ascii="Times New Roman" w:hAnsi="Times New Roman"/>
          <w:sz w:val="24"/>
          <w:szCs w:val="24"/>
        </w:rPr>
        <w:t xml:space="preserve">ea </w:t>
      </w:r>
      <w:r>
        <w:rPr>
          <w:rFonts w:ascii="Times New Roman" w:hAnsi="Times New Roman"/>
          <w:i/>
          <w:sz w:val="24"/>
          <w:szCs w:val="24"/>
        </w:rPr>
        <w:t>et al.,</w:t>
      </w:r>
      <w:r>
        <w:rPr>
          <w:rFonts w:ascii="Times New Roman" w:hAnsi="Times New Roman"/>
          <w:sz w:val="24"/>
          <w:szCs w:val="24"/>
        </w:rPr>
        <w:t xml:space="preserve"> 2020), high-intensity pulsed light (Moraes and Moraru, 2018), gamma irradiation (Deshmukh </w:t>
      </w:r>
      <w:r>
        <w:rPr>
          <w:rFonts w:ascii="Times New Roman" w:hAnsi="Times New Roman"/>
          <w:i/>
          <w:sz w:val="24"/>
          <w:szCs w:val="24"/>
        </w:rPr>
        <w:t>et al.,</w:t>
      </w:r>
      <w:r>
        <w:rPr>
          <w:rFonts w:ascii="Times New Roman" w:hAnsi="Times New Roman"/>
          <w:sz w:val="24"/>
          <w:szCs w:val="24"/>
        </w:rPr>
        <w:t xml:space="preserve"> 2020), and, most recently, bloodless plasma (CP) (Govaert </w:t>
      </w:r>
      <w:r>
        <w:rPr>
          <w:rFonts w:ascii="Times New Roman" w:hAnsi="Times New Roman"/>
          <w:i/>
          <w:sz w:val="24"/>
          <w:szCs w:val="24"/>
        </w:rPr>
        <w:t>et al.,</w:t>
      </w:r>
      <w:r>
        <w:rPr>
          <w:rFonts w:ascii="Times New Roman" w:hAnsi="Times New Roman"/>
          <w:sz w:val="24"/>
          <w:szCs w:val="24"/>
        </w:rPr>
        <w:t xml:space="preserve"> 2020; Kim </w:t>
      </w:r>
      <w:r>
        <w:rPr>
          <w:rFonts w:ascii="Times New Roman" w:hAnsi="Times New Roman"/>
          <w:i/>
          <w:sz w:val="24"/>
          <w:szCs w:val="24"/>
        </w:rPr>
        <w:t>et al.,</w:t>
      </w:r>
      <w:r>
        <w:rPr>
          <w:rFonts w:ascii="Times New Roman" w:hAnsi="Times New Roman"/>
          <w:sz w:val="24"/>
          <w:szCs w:val="24"/>
        </w:rPr>
        <w:t xml:space="preserve"> 2020). Plasma can be described as an ionized gasoline containing reactive oxygen species (ROS: O, O2, ozone (O3), and OH), reactive nitrogen species (RNS: NO, NO2, and NOx), ultraviolet radiation (UV), free radicals, and charged particles (Bourke </w:t>
      </w:r>
      <w:r>
        <w:rPr>
          <w:rFonts w:ascii="Times New Roman" w:hAnsi="Times New Roman"/>
          <w:i/>
          <w:sz w:val="24"/>
          <w:szCs w:val="24"/>
        </w:rPr>
        <w:t>et al.,</w:t>
      </w:r>
      <w:r>
        <w:rPr>
          <w:rFonts w:ascii="Times New Roman" w:hAnsi="Times New Roman"/>
          <w:sz w:val="24"/>
          <w:szCs w:val="24"/>
        </w:rPr>
        <w:t xml:space="preserve"> 2018; L. Han </w:t>
      </w:r>
      <w:r>
        <w:rPr>
          <w:rFonts w:ascii="Times New Roman" w:hAnsi="Times New Roman"/>
          <w:i/>
          <w:sz w:val="24"/>
          <w:szCs w:val="24"/>
        </w:rPr>
        <w:t>et al.,</w:t>
      </w:r>
      <w:r>
        <w:rPr>
          <w:rFonts w:ascii="Times New Roman" w:hAnsi="Times New Roman"/>
          <w:sz w:val="24"/>
          <w:szCs w:val="24"/>
        </w:rPr>
        <w:t xml:space="preserve"> 2016a, 2016b). Typically, plasma is generated when electrical power is applied to a gas present or flowing between two electr</w:t>
      </w:r>
      <w:r>
        <w:rPr>
          <w:rFonts w:ascii="Times New Roman" w:hAnsi="Times New Roman"/>
          <w:sz w:val="24"/>
          <w:szCs w:val="24"/>
        </w:rPr>
        <w:t>odes with a high electrical po</w:t>
      </w:r>
      <w:r>
        <w:rPr>
          <w:rFonts w:ascii="Times New Roman" w:hAnsi="Times New Roman"/>
          <w:sz w:val="24"/>
          <w:szCs w:val="24"/>
        </w:rPr>
        <w:t xml:space="preserve">tential difference that reasons gasoline ionization (Mandal </w:t>
      </w:r>
      <w:r>
        <w:rPr>
          <w:rFonts w:ascii="Times New Roman" w:hAnsi="Times New Roman"/>
          <w:i/>
          <w:sz w:val="24"/>
          <w:szCs w:val="24"/>
        </w:rPr>
        <w:t>et al.,</w:t>
      </w:r>
      <w:r>
        <w:rPr>
          <w:rFonts w:ascii="Times New Roman" w:hAnsi="Times New Roman"/>
          <w:sz w:val="24"/>
          <w:szCs w:val="24"/>
        </w:rPr>
        <w:t xml:space="preserve"> 2018) due to free electrons colliding with those gas molecules. When the ionized gasoline is formed by means of extraordinarily low power (1–10 eV) and digital density (up</w:t>
      </w:r>
      <w:r>
        <w:rPr>
          <w:rFonts w:ascii="Times New Roman" w:hAnsi="Times New Roman"/>
          <w:sz w:val="24"/>
          <w:szCs w:val="24"/>
        </w:rPr>
        <w:t>-</w:t>
      </w:r>
      <w:r>
        <w:rPr>
          <w:rFonts w:ascii="Times New Roman" w:hAnsi="Times New Roman"/>
          <w:sz w:val="24"/>
          <w:szCs w:val="24"/>
        </w:rPr>
        <w:t xml:space="preserve">to 1010 cm− 3), it is referred to as CP (Roualdes and Rouessac, 2017). In the CP, there is a thermodynamic non-equilibrium between electrons and heavy species. Hence, the </w:t>
      </w:r>
      <w:r>
        <w:rPr>
          <w:rFonts w:ascii="Times New Roman" w:hAnsi="Times New Roman"/>
          <w:sz w:val="24"/>
          <w:szCs w:val="24"/>
        </w:rPr>
        <w:t xml:space="preserve">temperature between them is distinct because electrons are a whole lot lighter than ions and impartial molecules, and solely a small fraction of the complete strength is exchanged (Misra </w:t>
      </w:r>
      <w:r>
        <w:rPr>
          <w:rFonts w:ascii="Times New Roman" w:hAnsi="Times New Roman"/>
          <w:i/>
          <w:sz w:val="24"/>
          <w:szCs w:val="24"/>
        </w:rPr>
        <w:t>et al.,</w:t>
      </w:r>
      <w:r>
        <w:rPr>
          <w:rFonts w:ascii="Times New Roman" w:hAnsi="Times New Roman"/>
          <w:sz w:val="24"/>
          <w:szCs w:val="24"/>
        </w:rPr>
        <w:t xml:space="preserve"> 2018, 2019b). Thus, the cooling of the ions and uncharged molecules is more effective than electricity transfer from electrons, and the gas stays at a low temperature (Misra </w:t>
      </w:r>
      <w:r>
        <w:rPr>
          <w:rFonts w:ascii="Times New Roman" w:hAnsi="Times New Roman"/>
          <w:i/>
          <w:sz w:val="24"/>
          <w:szCs w:val="24"/>
        </w:rPr>
        <w:t>et al.,</w:t>
      </w:r>
      <w:r>
        <w:rPr>
          <w:rFonts w:ascii="Times New Roman" w:hAnsi="Times New Roman"/>
          <w:sz w:val="24"/>
          <w:szCs w:val="24"/>
        </w:rPr>
        <w:t xml:space="preserve"> 2016b). The common electron energy of CP, up to 10 eV, is perfect for the excitation of atomic and molecular species and breaking chemical bonds (Eliasson and Kogelschatz, 1991). All natural molecules having similar ionization and dissociation energies from three to 6 eV can without problems be destroyed by plasma (Suhr, 1983). CP science has been used in many manufacturing industries, such as scientific devices, textiles, automotive, aerospace, electronics, and packaging substances (Bermudez-Aguirre, 2020; Olatunde </w:t>
      </w:r>
      <w:r>
        <w:rPr>
          <w:rFonts w:ascii="Times New Roman" w:hAnsi="Times New Roman"/>
          <w:i/>
          <w:sz w:val="24"/>
          <w:szCs w:val="24"/>
        </w:rPr>
        <w:t>et al.,</w:t>
      </w:r>
      <w:r>
        <w:rPr>
          <w:rFonts w:ascii="Times New Roman" w:hAnsi="Times New Roman"/>
          <w:sz w:val="24"/>
          <w:szCs w:val="24"/>
        </w:rPr>
        <w:t xml:space="preserve"> 2019a). Recently, CP has been integrated into the meals enterprise to limit microbial count (Govaert </w:t>
      </w:r>
      <w:r>
        <w:rPr>
          <w:rFonts w:ascii="Times New Roman" w:hAnsi="Times New Roman"/>
          <w:i/>
          <w:sz w:val="24"/>
          <w:szCs w:val="24"/>
        </w:rPr>
        <w:t>et al.,</w:t>
      </w:r>
      <w:r>
        <w:rPr>
          <w:rFonts w:ascii="Times New Roman" w:hAnsi="Times New Roman"/>
          <w:sz w:val="24"/>
          <w:szCs w:val="24"/>
        </w:rPr>
        <w:t xml:space="preserve"> 2020; Kim </w:t>
      </w:r>
      <w:r>
        <w:rPr>
          <w:rFonts w:ascii="Times New Roman" w:hAnsi="Times New Roman"/>
          <w:i/>
          <w:sz w:val="24"/>
          <w:szCs w:val="24"/>
        </w:rPr>
        <w:t>et al.,</w:t>
      </w:r>
      <w:r>
        <w:rPr>
          <w:rFonts w:ascii="Times New Roman" w:hAnsi="Times New Roman"/>
          <w:sz w:val="24"/>
          <w:szCs w:val="24"/>
        </w:rPr>
        <w:t xml:space="preserve"> 2020; Mahnot </w:t>
      </w:r>
      <w:r>
        <w:rPr>
          <w:rFonts w:ascii="Times New Roman" w:hAnsi="Times New Roman"/>
          <w:i/>
          <w:sz w:val="24"/>
          <w:szCs w:val="24"/>
        </w:rPr>
        <w:t>et al.,</w:t>
      </w:r>
      <w:r>
        <w:rPr>
          <w:rFonts w:ascii="Times New Roman" w:hAnsi="Times New Roman"/>
          <w:sz w:val="24"/>
          <w:szCs w:val="24"/>
        </w:rPr>
        <w:t xml:space="preserve"> 2019; Moutiq </w:t>
      </w:r>
      <w:r>
        <w:rPr>
          <w:rFonts w:ascii="Times New Roman" w:hAnsi="Times New Roman"/>
          <w:i/>
          <w:sz w:val="24"/>
          <w:szCs w:val="24"/>
        </w:rPr>
        <w:t>et al.,</w:t>
      </w:r>
      <w:r>
        <w:rPr>
          <w:rFonts w:ascii="Times New Roman" w:hAnsi="Times New Roman"/>
          <w:sz w:val="24"/>
          <w:szCs w:val="24"/>
        </w:rPr>
        <w:t xml:space="preserve"> 2020; Olatunde </w:t>
      </w:r>
      <w:r>
        <w:rPr>
          <w:rFonts w:ascii="Times New Roman" w:hAnsi="Times New Roman"/>
          <w:i/>
          <w:sz w:val="24"/>
          <w:szCs w:val="24"/>
        </w:rPr>
        <w:t>et al.,</w:t>
      </w:r>
      <w:r>
        <w:rPr>
          <w:rFonts w:ascii="Times New Roman" w:hAnsi="Times New Roman"/>
          <w:sz w:val="24"/>
          <w:szCs w:val="24"/>
        </w:rPr>
        <w:t xml:space="preserve"> 2019a; Zhao </w:t>
      </w:r>
      <w:r>
        <w:rPr>
          <w:rFonts w:ascii="Times New Roman" w:hAnsi="Times New Roman"/>
          <w:i/>
          <w:sz w:val="24"/>
          <w:szCs w:val="24"/>
        </w:rPr>
        <w:t>et al.,</w:t>
      </w:r>
      <w:r>
        <w:rPr>
          <w:rFonts w:ascii="Times New Roman" w:hAnsi="Times New Roman"/>
          <w:sz w:val="24"/>
          <w:szCs w:val="24"/>
        </w:rPr>
        <w:t xml:space="preserve"> 2020; Zhou </w:t>
      </w:r>
      <w:r>
        <w:rPr>
          <w:rFonts w:ascii="Times New Roman" w:hAnsi="Times New Roman"/>
          <w:i/>
          <w:sz w:val="24"/>
          <w:szCs w:val="24"/>
        </w:rPr>
        <w:t>et al.,</w:t>
      </w:r>
      <w:r>
        <w:rPr>
          <w:rFonts w:ascii="Times New Roman" w:hAnsi="Times New Roman"/>
          <w:sz w:val="24"/>
          <w:szCs w:val="24"/>
        </w:rPr>
        <w:t xml:space="preserve"> 2019), degrade mycotoxin (Puligundla </w:t>
      </w:r>
      <w:r>
        <w:rPr>
          <w:rFonts w:ascii="Times New Roman" w:hAnsi="Times New Roman"/>
          <w:i/>
          <w:sz w:val="24"/>
          <w:szCs w:val="24"/>
        </w:rPr>
        <w:t>et al.,</w:t>
      </w:r>
      <w:r>
        <w:rPr>
          <w:rFonts w:ascii="Times New Roman" w:hAnsi="Times New Roman"/>
          <w:sz w:val="24"/>
          <w:szCs w:val="24"/>
        </w:rPr>
        <w:t xml:space="preserve"> 2020; Sen </w:t>
      </w:r>
      <w:r>
        <w:rPr>
          <w:rFonts w:ascii="Times New Roman" w:hAnsi="Times New Roman"/>
          <w:i/>
          <w:sz w:val="24"/>
          <w:szCs w:val="24"/>
        </w:rPr>
        <w:t>et al.,</w:t>
      </w:r>
      <w:r>
        <w:rPr>
          <w:rFonts w:ascii="Times New Roman" w:hAnsi="Times New Roman"/>
          <w:sz w:val="24"/>
          <w:szCs w:val="24"/>
        </w:rPr>
        <w:t xml:space="preserve"> 2019), inactivate enzymes (Chutia </w:t>
      </w:r>
      <w:r>
        <w:rPr>
          <w:rFonts w:ascii="Times New Roman" w:hAnsi="Times New Roman"/>
          <w:i/>
          <w:sz w:val="24"/>
          <w:szCs w:val="24"/>
        </w:rPr>
        <w:t>et al.,</w:t>
      </w:r>
      <w:r>
        <w:rPr>
          <w:rFonts w:ascii="Times New Roman" w:hAnsi="Times New Roman"/>
          <w:sz w:val="24"/>
          <w:szCs w:val="24"/>
        </w:rPr>
        <w:t xml:space="preserve"> 2019; Kang </w:t>
      </w:r>
      <w:r>
        <w:rPr>
          <w:rFonts w:ascii="Times New Roman" w:hAnsi="Times New Roman"/>
          <w:i/>
          <w:sz w:val="24"/>
          <w:szCs w:val="24"/>
        </w:rPr>
        <w:t>et al.,</w:t>
      </w:r>
      <w:r>
        <w:rPr>
          <w:rFonts w:ascii="Times New Roman" w:hAnsi="Times New Roman"/>
          <w:sz w:val="24"/>
          <w:szCs w:val="24"/>
        </w:rPr>
        <w:t xml:space="preserve"> 2019), increase the concentration of bioactive compounds (Silveira </w:t>
      </w:r>
      <w:r>
        <w:rPr>
          <w:rFonts w:ascii="Times New Roman" w:hAnsi="Times New Roman"/>
          <w:i/>
          <w:sz w:val="24"/>
          <w:szCs w:val="24"/>
        </w:rPr>
        <w:t>et al.,</w:t>
      </w:r>
      <w:r>
        <w:rPr>
          <w:rFonts w:ascii="Times New Roman" w:hAnsi="Times New Roman"/>
          <w:sz w:val="24"/>
          <w:szCs w:val="24"/>
        </w:rPr>
        <w:t xml:space="preserve"> 2019), enhance antioxidant pastime (X. Li </w:t>
      </w:r>
      <w:r>
        <w:rPr>
          <w:rFonts w:ascii="Times New Roman" w:hAnsi="Times New Roman"/>
          <w:i/>
          <w:sz w:val="24"/>
          <w:szCs w:val="24"/>
        </w:rPr>
        <w:t>et al.,</w:t>
      </w:r>
      <w:r>
        <w:rPr>
          <w:rFonts w:ascii="Times New Roman" w:hAnsi="Times New Roman"/>
          <w:sz w:val="24"/>
          <w:szCs w:val="24"/>
        </w:rPr>
        <w:t xml:space="preserve"> 2019a, 2019b), and decrease pesticides (Phan </w:t>
      </w:r>
      <w:r>
        <w:rPr>
          <w:rFonts w:ascii="Times New Roman" w:hAnsi="Times New Roman"/>
          <w:i/>
          <w:sz w:val="24"/>
          <w:szCs w:val="24"/>
        </w:rPr>
        <w:t>et al.,</w:t>
      </w:r>
      <w:r>
        <w:rPr>
          <w:rFonts w:ascii="Times New Roman" w:hAnsi="Times New Roman"/>
          <w:sz w:val="24"/>
          <w:szCs w:val="24"/>
        </w:rPr>
        <w:t xml:space="preserve"> 2018; Toyokawa </w:t>
      </w:r>
      <w:r>
        <w:rPr>
          <w:rFonts w:ascii="Times New Roman" w:hAnsi="Times New Roman"/>
          <w:i/>
          <w:sz w:val="24"/>
          <w:szCs w:val="24"/>
        </w:rPr>
        <w:t>et al.,</w:t>
      </w:r>
      <w:r>
        <w:rPr>
          <w:rFonts w:ascii="Times New Roman" w:hAnsi="Times New Roman"/>
          <w:sz w:val="24"/>
          <w:szCs w:val="24"/>
        </w:rPr>
        <w:t xml:space="preserve"> 2018) and aller</w:t>
      </w:r>
      <w:r>
        <w:rPr>
          <w:rFonts w:ascii="Times New Roman" w:hAnsi="Times New Roman"/>
          <w:sz w:val="24"/>
          <w:szCs w:val="24"/>
        </w:rPr>
        <w:t xml:space="preserve">gens (Ekezie </w:t>
      </w:r>
      <w:r>
        <w:rPr>
          <w:rFonts w:ascii="Times New Roman" w:hAnsi="Times New Roman"/>
          <w:i/>
          <w:sz w:val="24"/>
          <w:szCs w:val="24"/>
        </w:rPr>
        <w:t>et al.,</w:t>
      </w:r>
      <w:r>
        <w:rPr>
          <w:rFonts w:ascii="Times New Roman" w:hAnsi="Times New Roman"/>
          <w:sz w:val="24"/>
          <w:szCs w:val="24"/>
        </w:rPr>
        <w:t xml:space="preserve"> 2019b; Venkataratnam </w:t>
      </w:r>
      <w:r>
        <w:rPr>
          <w:rFonts w:ascii="Times New Roman" w:hAnsi="Times New Roman"/>
          <w:i/>
          <w:sz w:val="24"/>
          <w:szCs w:val="24"/>
        </w:rPr>
        <w:t>et al.,</w:t>
      </w:r>
      <w:r>
        <w:rPr>
          <w:rFonts w:ascii="Times New Roman" w:hAnsi="Times New Roman"/>
          <w:sz w:val="24"/>
          <w:szCs w:val="24"/>
        </w:rPr>
        <w:t xml:space="preserve"> 2019) in meals products. However, CP therapy is nevertheless </w:t>
      </w:r>
      <w:r>
        <w:rPr>
          <w:rFonts w:ascii="Times New Roman" w:hAnsi="Times New Roman"/>
          <w:sz w:val="24"/>
          <w:szCs w:val="24"/>
        </w:rPr>
        <w:t>a</w:t>
      </w:r>
      <w:r>
        <w:rPr>
          <w:rFonts w:ascii="Times New Roman" w:hAnsi="Times New Roman"/>
          <w:sz w:val="24"/>
          <w:szCs w:val="24"/>
        </w:rPr>
        <w:t xml:space="preserve"> rising process concerning </w:t>
      </w:r>
      <w:r>
        <w:rPr>
          <w:rFonts w:ascii="Times New Roman" w:hAnsi="Times New Roman"/>
          <w:sz w:val="24"/>
          <w:szCs w:val="24"/>
        </w:rPr>
        <w:t>unfavorable</w:t>
      </w:r>
      <w:r>
        <w:rPr>
          <w:rFonts w:ascii="Times New Roman" w:hAnsi="Times New Roman"/>
          <w:sz w:val="24"/>
          <w:szCs w:val="24"/>
        </w:rPr>
        <w:t xml:space="preserve"> effects in meals (e.g., lipid oxidation), safety evaluation, and regulatory approval. </w:t>
      </w:r>
    </w:p>
    <w:p>
      <w:pPr>
        <w:pStyle w:val="style0"/>
        <w:jc w:val="both"/>
        <w:rPr>
          <w:rFonts w:ascii="Times New Roman" w:hAnsi="Times New Roman"/>
          <w:sz w:val="24"/>
          <w:szCs w:val="24"/>
        </w:rPr>
      </w:pPr>
      <w:r>
        <w:rPr>
          <w:rFonts w:ascii="Times New Roman" w:hAnsi="Times New Roman"/>
          <w:sz w:val="24"/>
          <w:szCs w:val="24"/>
        </w:rPr>
        <w:t xml:space="preserve">Matter on </w:t>
      </w:r>
      <w:r>
        <w:rPr>
          <w:rFonts w:ascii="Times New Roman" w:hAnsi="Times New Roman"/>
          <w:sz w:val="24"/>
          <w:szCs w:val="24"/>
        </w:rPr>
        <w:t xml:space="preserve">Earth </w:t>
      </w:r>
      <w:r>
        <w:rPr>
          <w:rFonts w:ascii="Times New Roman" w:hAnsi="Times New Roman"/>
          <w:sz w:val="24"/>
          <w:szCs w:val="24"/>
        </w:rPr>
        <w:t xml:space="preserve">exists basically in three distinct phases (gas, liquid and solid) however when </w:t>
      </w:r>
      <w:r>
        <w:rPr>
          <w:rFonts w:ascii="Times New Roman" w:hAnsi="Times New Roman"/>
          <w:sz w:val="24"/>
          <w:szCs w:val="24"/>
        </w:rPr>
        <w:t xml:space="preserve">the </w:t>
      </w:r>
      <w:r>
        <w:rPr>
          <w:rFonts w:ascii="Times New Roman" w:hAnsi="Times New Roman"/>
          <w:sz w:val="24"/>
          <w:szCs w:val="24"/>
        </w:rPr>
        <w:t xml:space="preserve">universe is viewed as </w:t>
      </w:r>
      <w:r>
        <w:rPr>
          <w:rFonts w:ascii="Times New Roman" w:hAnsi="Times New Roman"/>
          <w:sz w:val="24"/>
          <w:szCs w:val="24"/>
        </w:rPr>
        <w:t xml:space="preserve">the </w:t>
      </w:r>
      <w:r>
        <w:rPr>
          <w:rFonts w:ascii="Times New Roman" w:hAnsi="Times New Roman"/>
          <w:sz w:val="24"/>
          <w:szCs w:val="24"/>
        </w:rPr>
        <w:t xml:space="preserve">fourth state of matter which abundantly exists. So, Plasma is hence referred to as the fourth kingdom of matter, next to solids, liquids and gases. The time period ‘Plasma’ was once first employed by means of Irving Langmuir in 1928 to define this fourth kingdom of remember which is </w:t>
      </w:r>
      <w:r>
        <w:rPr>
          <w:rFonts w:ascii="Times New Roman" w:hAnsi="Times New Roman"/>
          <w:sz w:val="24"/>
          <w:szCs w:val="24"/>
        </w:rPr>
        <w:t xml:space="preserve">a </w:t>
      </w:r>
      <w:r>
        <w:rPr>
          <w:rFonts w:ascii="Times New Roman" w:hAnsi="Times New Roman"/>
          <w:sz w:val="24"/>
          <w:szCs w:val="24"/>
        </w:rPr>
        <w:t>partially or wholly ionized state of fuel and observed plasma oscillations in ionized gas. The trade of phase from solid to liquid and further to fuel happens as we increase the energy input likewise increasing the electricity input past a certain level in gasoline state motives ionization of molecules wh</w:t>
      </w:r>
      <w:r>
        <w:rPr>
          <w:rFonts w:ascii="Times New Roman" w:hAnsi="Times New Roman"/>
          <w:sz w:val="24"/>
          <w:szCs w:val="24"/>
        </w:rPr>
        <w:t xml:space="preserve">ich yields </w:t>
      </w:r>
      <w:r>
        <w:rPr>
          <w:rFonts w:ascii="Times New Roman" w:hAnsi="Times New Roman"/>
          <w:sz w:val="24"/>
          <w:szCs w:val="24"/>
        </w:rPr>
        <w:t xml:space="preserve">their </w:t>
      </w:r>
      <w:r>
        <w:rPr>
          <w:rFonts w:ascii="Times New Roman" w:hAnsi="Times New Roman"/>
          <w:sz w:val="24"/>
          <w:szCs w:val="24"/>
        </w:rPr>
        <w:t xml:space="preserve">plasma state. </w:t>
      </w:r>
      <w:r>
        <w:rPr>
          <w:rFonts w:ascii="Times New Roman" w:hAnsi="Times New Roman"/>
          <w:sz w:val="24"/>
          <w:szCs w:val="24"/>
        </w:rPr>
        <w:t xml:space="preserve"> Agostino et al. pronounced that plasma can be got both in low temperature, non-equilibrium glow discharge or high temperature, equilibrium thermal plasma. Based on the residences of plasma, it is used in various fields like textile, electronics, life sciences, packaging etc. The application of plasma technology as a floor cleaning tool has been commercially ad</w:t>
      </w:r>
      <w:r>
        <w:rPr>
          <w:rFonts w:ascii="Times New Roman" w:hAnsi="Times New Roman"/>
          <w:sz w:val="24"/>
          <w:szCs w:val="24"/>
        </w:rPr>
        <w:t>opted for the removal of disin</w:t>
      </w:r>
      <w:r>
        <w:rPr>
          <w:rFonts w:ascii="Times New Roman" w:hAnsi="Times New Roman"/>
          <w:sz w:val="24"/>
          <w:szCs w:val="24"/>
        </w:rPr>
        <w:t xml:space="preserve">fection chemicals utilized </w:t>
      </w:r>
      <w:r>
        <w:rPr>
          <w:rFonts w:ascii="Times New Roman" w:hAnsi="Times New Roman"/>
          <w:sz w:val="24"/>
          <w:szCs w:val="24"/>
        </w:rPr>
        <w:t xml:space="preserve">in </w:t>
      </w:r>
      <w:r>
        <w:rPr>
          <w:rFonts w:ascii="Times New Roman" w:hAnsi="Times New Roman"/>
          <w:sz w:val="24"/>
          <w:szCs w:val="24"/>
        </w:rPr>
        <w:t xml:space="preserve">scientific units manufactured from </w:t>
      </w:r>
      <w:r>
        <w:rPr>
          <w:rFonts w:ascii="Times New Roman" w:hAnsi="Times New Roman"/>
          <w:sz w:val="24"/>
          <w:szCs w:val="24"/>
        </w:rPr>
        <w:t>heat-</w:t>
      </w:r>
      <w:r>
        <w:rPr>
          <w:rFonts w:ascii="Times New Roman" w:hAnsi="Times New Roman"/>
          <w:sz w:val="24"/>
          <w:szCs w:val="24"/>
        </w:rPr>
        <w:t xml:space="preserve">touchy plastics. In the biomedical sector plasma technological know-how is used for bloodless sterilization of instruments and prostheses as well as many thermo labile materials used in the biomedical science region for its unique advantages, including its average or </w:t>
      </w:r>
      <w:r>
        <w:rPr>
          <w:rFonts w:ascii="Times New Roman" w:hAnsi="Times New Roman"/>
          <w:sz w:val="24"/>
          <w:szCs w:val="24"/>
        </w:rPr>
        <w:t>negligible</w:t>
      </w:r>
      <w:r>
        <w:rPr>
          <w:rFonts w:ascii="Times New Roman" w:hAnsi="Times New Roman"/>
          <w:sz w:val="24"/>
          <w:szCs w:val="24"/>
        </w:rPr>
        <w:t xml:space="preserve"> </w:t>
      </w:r>
      <w:r>
        <w:rPr>
          <w:rFonts w:ascii="Times New Roman" w:hAnsi="Times New Roman"/>
          <w:sz w:val="24"/>
          <w:szCs w:val="24"/>
        </w:rPr>
        <w:t>impact on substrate ma</w:t>
      </w:r>
      <w:r>
        <w:rPr>
          <w:rFonts w:ascii="Times New Roman" w:hAnsi="Times New Roman"/>
          <w:sz w:val="24"/>
          <w:szCs w:val="24"/>
        </w:rPr>
        <w:t xml:space="preserve">terials </w:t>
      </w:r>
      <w:r>
        <w:rPr>
          <w:rFonts w:ascii="Times New Roman" w:hAnsi="Times New Roman"/>
          <w:sz w:val="24"/>
          <w:szCs w:val="24"/>
        </w:rPr>
        <w:t xml:space="preserve">and use on nontoxic compounds. </w:t>
      </w:r>
      <w:r>
        <w:rPr>
          <w:rFonts w:ascii="Times New Roman" w:hAnsi="Times New Roman"/>
          <w:sz w:val="24"/>
          <w:szCs w:val="24"/>
        </w:rPr>
        <w:t>Conventionally, sterilization strategies such as heat, chemical solutions are used for the surface disinfection of fruits, seeds, and spices etc., which are often time-consuming and negative or have toxic residues. Van de Veen et al. suggested that the impact of cold plasma on bacterial spores is extra than the conventional techniques like heat, chemical compoun</w:t>
      </w:r>
      <w:r>
        <w:rPr>
          <w:rFonts w:ascii="Times New Roman" w:hAnsi="Times New Roman"/>
          <w:sz w:val="24"/>
          <w:szCs w:val="24"/>
        </w:rPr>
        <w:t>ds and UV treatment. The objec</w:t>
      </w:r>
      <w:r>
        <w:rPr>
          <w:rFonts w:ascii="Times New Roman" w:hAnsi="Times New Roman"/>
          <w:sz w:val="24"/>
          <w:szCs w:val="24"/>
        </w:rPr>
        <w:t>tive of this assessmen</w:t>
      </w:r>
      <w:r>
        <w:rPr>
          <w:rFonts w:ascii="Times New Roman" w:hAnsi="Times New Roman"/>
          <w:sz w:val="24"/>
          <w:szCs w:val="24"/>
        </w:rPr>
        <w:t xml:space="preserve">t </w:t>
      </w:r>
      <w:r>
        <w:rPr>
          <w:rFonts w:ascii="Times New Roman" w:hAnsi="Times New Roman"/>
          <w:sz w:val="24"/>
          <w:szCs w:val="24"/>
        </w:rPr>
        <w:t>are</w:t>
      </w:r>
      <w:r>
        <w:rPr>
          <w:rFonts w:ascii="Times New Roman" w:hAnsi="Times New Roman"/>
          <w:sz w:val="24"/>
          <w:szCs w:val="24"/>
        </w:rPr>
        <w:t xml:space="preserve"> first, to current </w:t>
      </w:r>
      <w:r>
        <w:rPr>
          <w:rFonts w:ascii="Times New Roman" w:hAnsi="Times New Roman"/>
          <w:sz w:val="24"/>
          <w:szCs w:val="24"/>
        </w:rPr>
        <w:t xml:space="preserve">expertise on effect of bloodless plasma on microbial inactivation and structural modifications of </w:t>
      </w:r>
      <w:r>
        <w:rPr>
          <w:rFonts w:ascii="Times New Roman" w:hAnsi="Times New Roman"/>
          <w:sz w:val="24"/>
          <w:szCs w:val="24"/>
        </w:rPr>
        <w:t>packaging materials as many critiques has been published on these topics. Secondly, the impact of cold plasma on endogenous enzymes, seed germination, starch modifications and limitations for its practicable software in</w:t>
      </w:r>
      <w:r>
        <w:rPr>
          <w:rFonts w:ascii="Times New Roman" w:hAnsi="Times New Roman"/>
          <w:sz w:val="24"/>
          <w:szCs w:val="24"/>
        </w:rPr>
        <w:t xml:space="preserve"> the </w:t>
      </w:r>
      <w:r>
        <w:rPr>
          <w:rFonts w:ascii="Times New Roman" w:hAnsi="Times New Roman"/>
          <w:sz w:val="24"/>
          <w:szCs w:val="24"/>
        </w:rPr>
        <w:t>meals sector as novel technol</w:t>
      </w:r>
      <w:r>
        <w:rPr>
          <w:rFonts w:ascii="Times New Roman" w:hAnsi="Times New Roman"/>
          <w:sz w:val="24"/>
          <w:szCs w:val="24"/>
        </w:rPr>
        <w:t>ogy. One of the essential chal</w:t>
      </w:r>
      <w:r>
        <w:rPr>
          <w:rFonts w:ascii="Times New Roman" w:hAnsi="Times New Roman"/>
          <w:sz w:val="24"/>
          <w:szCs w:val="24"/>
        </w:rPr>
        <w:t xml:space="preserve">lenges associated with bloodless plasma technology is ensuring high microbial inactivation </w:t>
      </w:r>
      <w:r>
        <w:rPr>
          <w:rFonts w:ascii="Times New Roman" w:hAnsi="Times New Roman"/>
          <w:sz w:val="24"/>
          <w:szCs w:val="24"/>
        </w:rPr>
        <w:t>while preserving sensory quali</w:t>
      </w:r>
      <w:r>
        <w:rPr>
          <w:rFonts w:ascii="Times New Roman" w:hAnsi="Times New Roman"/>
          <w:sz w:val="24"/>
          <w:szCs w:val="24"/>
        </w:rPr>
        <w:t xml:space="preserve">ties that make </w:t>
      </w:r>
      <w:r>
        <w:rPr>
          <w:rFonts w:ascii="Times New Roman" w:hAnsi="Times New Roman"/>
          <w:sz w:val="24"/>
          <w:szCs w:val="24"/>
        </w:rPr>
        <w:t xml:space="preserve">a </w:t>
      </w:r>
      <w:r>
        <w:rPr>
          <w:rFonts w:ascii="Times New Roman" w:hAnsi="Times New Roman"/>
          <w:sz w:val="24"/>
          <w:szCs w:val="24"/>
        </w:rPr>
        <w:t xml:space="preserve">certain </w:t>
      </w:r>
      <w:r>
        <w:rPr>
          <w:rFonts w:ascii="Times New Roman" w:hAnsi="Times New Roman"/>
          <w:sz w:val="24"/>
          <w:szCs w:val="24"/>
        </w:rPr>
        <w:t xml:space="preserve">their </w:t>
      </w:r>
      <w:r>
        <w:rPr>
          <w:rFonts w:ascii="Times New Roman" w:hAnsi="Times New Roman"/>
          <w:sz w:val="24"/>
          <w:szCs w:val="24"/>
        </w:rPr>
        <w:t>sparkling appearance.</w:t>
      </w:r>
    </w:p>
    <w:p>
      <w:pPr>
        <w:pStyle w:val="style0"/>
        <w:jc w:val="both"/>
        <w:rPr>
          <w:rFonts w:ascii="Times New Roman" w:hAnsi="Times New Roman"/>
          <w:sz w:val="24"/>
          <w:szCs w:val="24"/>
        </w:rPr>
      </w:pPr>
    </w:p>
    <w:p>
      <w:pPr>
        <w:pStyle w:val="style0"/>
        <w:jc w:val="both"/>
        <w:rPr>
          <w:rFonts w:ascii="Times New Roman" w:hAnsi="Times New Roman"/>
          <w:b/>
          <w:sz w:val="24"/>
          <w:szCs w:val="24"/>
        </w:rPr>
      </w:pPr>
      <w:r>
        <w:rPr>
          <w:rFonts w:ascii="Times New Roman" w:hAnsi="Times New Roman"/>
          <w:b/>
          <w:sz w:val="24"/>
          <w:szCs w:val="24"/>
        </w:rPr>
        <w:t xml:space="preserve">COLD PLASMA TECHNOLOGY </w:t>
      </w:r>
    </w:p>
    <w:p>
      <w:pPr>
        <w:pStyle w:val="style0"/>
        <w:jc w:val="both"/>
        <w:rPr>
          <w:rFonts w:ascii="Times New Roman" w:hAnsi="Times New Roman"/>
          <w:sz w:val="24"/>
          <w:szCs w:val="24"/>
        </w:rPr>
      </w:pPr>
      <w:r>
        <w:rPr>
          <w:rFonts w:ascii="Times New Roman" w:hAnsi="Times New Roman"/>
          <w:sz w:val="24"/>
          <w:szCs w:val="24"/>
        </w:rPr>
        <w:t>In 1928, Langmuir invented the time period “plasma” to outli</w:t>
      </w:r>
      <w:r>
        <w:rPr>
          <w:rFonts w:ascii="Times New Roman" w:hAnsi="Times New Roman"/>
          <w:sz w:val="24"/>
          <w:szCs w:val="24"/>
        </w:rPr>
        <w:t>ne an ionized fuel with a macro</w:t>
      </w:r>
      <w:r>
        <w:rPr>
          <w:rFonts w:ascii="Times New Roman" w:hAnsi="Times New Roman"/>
          <w:sz w:val="24"/>
          <w:szCs w:val="24"/>
        </w:rPr>
        <w:t>-</w:t>
      </w:r>
      <w:r>
        <w:rPr>
          <w:rFonts w:ascii="Times New Roman" w:hAnsi="Times New Roman"/>
          <w:sz w:val="24"/>
          <w:szCs w:val="24"/>
        </w:rPr>
        <w:t>scopically</w:t>
      </w:r>
      <w:r>
        <w:rPr>
          <w:rFonts w:ascii="Times New Roman" w:hAnsi="Times New Roman"/>
          <w:sz w:val="24"/>
          <w:szCs w:val="24"/>
        </w:rPr>
        <w:t xml:space="preserve"> neutral electrical charge. Since the 17th and 18th centuries, plasma, a semi-ionized fuel composed of excited electrons, ions, and neutrals, has been studied. Plasma is the fourth country of depend and is composed of particles such as high quality and bad ions and free radicals. Plasma can be created </w:t>
      </w:r>
      <w:r>
        <w:rPr>
          <w:rFonts w:ascii="Times New Roman" w:hAnsi="Times New Roman"/>
          <w:sz w:val="24"/>
          <w:szCs w:val="24"/>
        </w:rPr>
        <w:t xml:space="preserve">with </w:t>
      </w:r>
      <w:r>
        <w:rPr>
          <w:rFonts w:ascii="Times New Roman" w:hAnsi="Times New Roman"/>
          <w:sz w:val="24"/>
          <w:szCs w:val="24"/>
        </w:rPr>
        <w:t>the usage of many kinds of strength that can ionize gases, including electrical, thermal, optical (UV light), radioactive (gamma radiation), and X-ray electromagnetic radiation. Despite this, CP is often generated using electric or electromagnetic fields. To generate CP, a plethora of methods are being developed at a speedy pace. These can operate at regular air pressure or in a partial vacuum. Several gases can technically be applied in CP; the fuel about to be ioni</w:t>
      </w:r>
      <w:r>
        <w:rPr>
          <w:rFonts w:ascii="Times New Roman" w:hAnsi="Times New Roman"/>
          <w:sz w:val="24"/>
          <w:szCs w:val="24"/>
        </w:rPr>
        <w:t xml:space="preserve">zed should be as simple as both nitrogen and </w:t>
      </w:r>
      <w:r>
        <w:rPr>
          <w:rFonts w:ascii="Times New Roman" w:hAnsi="Times New Roman"/>
          <w:sz w:val="24"/>
          <w:szCs w:val="24"/>
        </w:rPr>
        <w:t xml:space="preserve">air. Alternatively, it should be a more composed mixture containing components of noble gases such as helium, argon, or neon. Electricity, microwaves, or lasers may additionally be used as the driving energy. This diverse set of diagram elements demonstrates CP methods’ adaptability and the diploma to which special types of CP mechanisms are invented and tested. All CP techniques for meal processing are labeled into one of three groups. The position of the food to be handled with the CP being generated specifies these groups: a significant distance from the origin of plasma generation, a sensible nearness to the generation source, or even within the region of </w:t>
      </w:r>
      <w:r>
        <w:rPr>
          <w:rFonts w:ascii="Times New Roman" w:hAnsi="Times New Roman"/>
          <w:sz w:val="24"/>
          <w:szCs w:val="24"/>
        </w:rPr>
        <w:t xml:space="preserve">the </w:t>
      </w:r>
      <w:r>
        <w:rPr>
          <w:rFonts w:ascii="Times New Roman" w:hAnsi="Times New Roman"/>
          <w:sz w:val="24"/>
          <w:szCs w:val="24"/>
        </w:rPr>
        <w:t>era itself that produces plasma. These companies are based specifically on the half-life and homes of charged, active species inner the plasma and originate nearly solely from the essence of CP chemistry.</w:t>
      </w:r>
    </w:p>
    <w:p>
      <w:pPr>
        <w:pStyle w:val="style0"/>
        <w:jc w:val="both"/>
        <w:rPr>
          <w:rFonts w:ascii="Times New Roman" w:hAnsi="Times New Roman"/>
          <w:b/>
          <w:sz w:val="24"/>
          <w:szCs w:val="24"/>
        </w:rPr>
      </w:pPr>
      <w:r>
        <w:rPr>
          <w:rFonts w:ascii="Times New Roman" w:hAnsi="Times New Roman"/>
          <w:b/>
          <w:sz w:val="24"/>
          <w:szCs w:val="24"/>
        </w:rPr>
        <w:t xml:space="preserve">PLASMA SOURCES </w:t>
      </w:r>
    </w:p>
    <w:p>
      <w:pPr>
        <w:pStyle w:val="style0"/>
        <w:jc w:val="both"/>
        <w:rPr>
          <w:rFonts w:ascii="Times New Roman" w:hAnsi="Times New Roman"/>
          <w:sz w:val="24"/>
          <w:szCs w:val="24"/>
        </w:rPr>
      </w:pPr>
      <w:r>
        <w:rPr>
          <w:rFonts w:ascii="Times New Roman" w:hAnsi="Times New Roman"/>
          <w:sz w:val="24"/>
          <w:szCs w:val="24"/>
        </w:rPr>
        <w:t xml:space="preserve">Even though low-pressure plasmas are now not necessary for a direct cure of meals merchandise due to the vapor strain of water, which is around 23 hPa, they are of incredible activity in the subject of packaging material processing. Their advantage is that </w:t>
      </w:r>
      <w:r>
        <w:rPr>
          <w:rFonts w:ascii="Times New Roman" w:hAnsi="Times New Roman"/>
          <w:sz w:val="24"/>
          <w:szCs w:val="24"/>
        </w:rPr>
        <w:t>large-</w:t>
      </w:r>
      <w:r>
        <w:rPr>
          <w:rFonts w:ascii="Times New Roman" w:hAnsi="Times New Roman"/>
          <w:sz w:val="24"/>
          <w:szCs w:val="24"/>
        </w:rPr>
        <w:t xml:space="preserve">volume filling plasmas can easily be generated at low pressure. The drawback of </w:t>
      </w:r>
      <w:r>
        <w:rPr>
          <w:rFonts w:ascii="Times New Roman" w:hAnsi="Times New Roman"/>
          <w:sz w:val="24"/>
          <w:szCs w:val="24"/>
        </w:rPr>
        <w:t>high-</w:t>
      </w:r>
      <w:r>
        <w:rPr>
          <w:rFonts w:ascii="Times New Roman" w:hAnsi="Times New Roman"/>
          <w:sz w:val="24"/>
          <w:szCs w:val="24"/>
        </w:rPr>
        <w:t xml:space="preserve">priced technology such as vacuum vessels and vacuum pumps is often compensated with the aid of the reality that smaller quantities of pricey working gases are consumed. At the turn of the millennium, the opportunity of making use of very thin barrier layers to Polyethylene terephthalate (PET) bottles in particular, using the plasma-enhanced chemical vapor deposition (PECVD) process, met with outstanding activity in industry. Many widespread manufacturers of filling machines often in Europe and </w:t>
      </w:r>
      <w:r>
        <w:rPr>
          <w:rFonts w:ascii="Times New Roman" w:hAnsi="Times New Roman"/>
          <w:sz w:val="24"/>
          <w:szCs w:val="24"/>
        </w:rPr>
        <w:t xml:space="preserve">Japan </w:t>
      </w:r>
      <w:r>
        <w:rPr>
          <w:rFonts w:ascii="Times New Roman" w:hAnsi="Times New Roman"/>
          <w:sz w:val="24"/>
          <w:szCs w:val="24"/>
        </w:rPr>
        <w:t xml:space="preserve">but </w:t>
      </w:r>
      <w:r>
        <w:rPr>
          <w:rFonts w:ascii="Times New Roman" w:hAnsi="Times New Roman"/>
          <w:sz w:val="24"/>
          <w:szCs w:val="24"/>
        </w:rPr>
        <w:t xml:space="preserve">also in the USA developed approaches partly on glass layers </w:t>
      </w:r>
      <w:r>
        <w:rPr>
          <w:rFonts w:ascii="Times New Roman" w:hAnsi="Times New Roman"/>
          <w:sz w:val="24"/>
          <w:szCs w:val="24"/>
        </w:rPr>
        <w:t xml:space="preserve">but </w:t>
      </w:r>
      <w:r>
        <w:rPr>
          <w:rFonts w:ascii="Times New Roman" w:hAnsi="Times New Roman"/>
          <w:sz w:val="24"/>
          <w:szCs w:val="24"/>
        </w:rPr>
        <w:t xml:space="preserve">additionally based on amorphous hydrocarbon layers to improve the barrier properties. This science used to be transferred to production and machines with throughput quotes of up to 46,000 bottles per hour had been realized. A precise overview can be observed in Nakaya et al. (2015, 2018). </w:t>
      </w:r>
    </w:p>
    <w:p>
      <w:pPr>
        <w:pStyle w:val="style0"/>
        <w:jc w:val="both"/>
        <w:rPr>
          <w:rFonts w:ascii="Times New Roman" w:hAnsi="Times New Roman"/>
          <w:b/>
          <w:sz w:val="24"/>
          <w:szCs w:val="24"/>
        </w:rPr>
      </w:pPr>
      <w:r>
        <w:rPr>
          <w:rFonts w:ascii="Times New Roman" w:hAnsi="Times New Roman"/>
          <w:b/>
          <w:sz w:val="24"/>
          <w:szCs w:val="24"/>
        </w:rPr>
        <w:t xml:space="preserve">Dielectric Barrier Discharge </w:t>
      </w:r>
    </w:p>
    <w:p>
      <w:pPr>
        <w:pStyle w:val="style0"/>
        <w:jc w:val="both"/>
        <w:rPr>
          <w:rFonts w:ascii="Times New Roman" w:hAnsi="Times New Roman"/>
          <w:sz w:val="24"/>
          <w:szCs w:val="24"/>
        </w:rPr>
      </w:pPr>
      <w:r>
        <w:rPr>
          <w:rFonts w:ascii="Times New Roman" w:hAnsi="Times New Roman"/>
          <w:sz w:val="24"/>
          <w:szCs w:val="24"/>
        </w:rPr>
        <w:t xml:space="preserve">The dielectric barrier discharge is the workhorse of plasma technology. This precept of discharge technology is also the foundation for the ozone tube mentioned earlier. The principle is based totally on limiting the energy consumption of the plasma device. If a sufficiently high voltage is utilized between two electrodes at atmospheric pressure, an electrical breakdown occurs. Due to the excessive conductivity of this breakdown, </w:t>
      </w:r>
      <w:r>
        <w:rPr>
          <w:rFonts w:ascii="Times New Roman" w:hAnsi="Times New Roman"/>
          <w:sz w:val="24"/>
          <w:szCs w:val="24"/>
        </w:rPr>
        <w:t>an</w:t>
      </w:r>
      <w:r>
        <w:rPr>
          <w:rFonts w:ascii="Times New Roman" w:hAnsi="Times New Roman"/>
          <w:sz w:val="24"/>
          <w:szCs w:val="24"/>
        </w:rPr>
        <w:t xml:space="preserve"> excessive cutting-edge flow is induced. This motiv</w:t>
      </w:r>
      <w:r>
        <w:rPr>
          <w:rFonts w:ascii="Times New Roman" w:hAnsi="Times New Roman"/>
          <w:sz w:val="24"/>
          <w:szCs w:val="24"/>
        </w:rPr>
        <w:t>at</w:t>
      </w:r>
      <w:r>
        <w:rPr>
          <w:rFonts w:ascii="Times New Roman" w:hAnsi="Times New Roman"/>
          <w:sz w:val="24"/>
          <w:szCs w:val="24"/>
        </w:rPr>
        <w:t>es a contraction of the discharge due to its magnetic field</w:t>
      </w:r>
      <w:r>
        <w:rPr>
          <w:rFonts w:ascii="Times New Roman" w:hAnsi="Times New Roman"/>
          <w:sz w:val="24"/>
          <w:szCs w:val="24"/>
        </w:rPr>
        <w:t xml:space="preserve"> </w:t>
      </w:r>
      <w:r>
        <w:rPr>
          <w:rFonts w:ascii="Times New Roman" w:hAnsi="Times New Roman"/>
          <w:sz w:val="24"/>
          <w:szCs w:val="24"/>
        </w:rPr>
        <w:t xml:space="preserve">so that an arc discharge with excessive power density and temperatures of up to 50,000 K can result (pinch-effect). If one or each electrode are insulated by way of a dielectric, the cutting-edge waft is interrupted locally right now after the breakdown by using a local charge of the dielectric. By further growing the voltage, </w:t>
      </w:r>
      <w:r>
        <w:rPr>
          <w:rFonts w:ascii="Times New Roman" w:hAnsi="Times New Roman"/>
          <w:sz w:val="24"/>
          <w:szCs w:val="24"/>
        </w:rPr>
        <w:t>an</w:t>
      </w:r>
      <w:r>
        <w:rPr>
          <w:rFonts w:ascii="Times New Roman" w:hAnsi="Times New Roman"/>
          <w:sz w:val="24"/>
          <w:szCs w:val="24"/>
        </w:rPr>
        <w:t xml:space="preserve"> in addition</w:t>
      </w:r>
      <w:r>
        <w:rPr>
          <w:rFonts w:ascii="Times New Roman" w:hAnsi="Times New Roman"/>
          <w:sz w:val="24"/>
          <w:szCs w:val="24"/>
        </w:rPr>
        <w:t>al</w:t>
      </w:r>
      <w:r>
        <w:rPr>
          <w:rFonts w:ascii="Times New Roman" w:hAnsi="Times New Roman"/>
          <w:sz w:val="24"/>
          <w:szCs w:val="24"/>
        </w:rPr>
        <w:t xml:space="preserve"> discharge can then be ignited at another location in the electrode arrangement. Due to this principle, the person discharges are evenly disbursed over the entire electrode area, even in large electrode arrangements. Due to the shortness of the individual discharges of a few 10–8 s, solely little power can be deposited in the machine (Fig. 2A). Typically, dielectric discharges are operated with alternating voltages in the frequency range from 50 Hz to numerous 104 Hz. Typical voltages range from a few kV to over one hundred kV. Therefore, such discharge systems are frequently used in ozone generators, for floor modification of plastic motion pictures or for exhaust air purification (Kogelschatz </w:t>
      </w:r>
      <w:r>
        <w:rPr>
          <w:rFonts w:ascii="Times New Roman" w:hAnsi="Times New Roman"/>
          <w:i/>
          <w:sz w:val="24"/>
          <w:szCs w:val="24"/>
        </w:rPr>
        <w:t>et al.,</w:t>
      </w:r>
      <w:r>
        <w:rPr>
          <w:rFonts w:ascii="Times New Roman" w:hAnsi="Times New Roman"/>
          <w:sz w:val="24"/>
          <w:szCs w:val="24"/>
        </w:rPr>
        <w:t xml:space="preserve"> 1999). A direct use </w:t>
      </w:r>
      <w:r>
        <w:rPr>
          <w:rFonts w:ascii="Times New Roman" w:hAnsi="Times New Roman"/>
          <w:sz w:val="24"/>
          <w:szCs w:val="24"/>
        </w:rPr>
        <w:t xml:space="preserve">of </w:t>
      </w:r>
      <w:r>
        <w:rPr>
          <w:rFonts w:ascii="Times New Roman" w:hAnsi="Times New Roman"/>
          <w:sz w:val="24"/>
          <w:szCs w:val="24"/>
        </w:rPr>
        <w:t xml:space="preserve">food has been shown </w:t>
      </w:r>
      <w:r>
        <w:rPr>
          <w:rFonts w:ascii="Times New Roman" w:hAnsi="Times New Roman"/>
          <w:sz w:val="24"/>
          <w:szCs w:val="24"/>
        </w:rPr>
        <w:t>e.g.</w:t>
      </w:r>
      <w:r>
        <w:rPr>
          <w:rFonts w:ascii="Times New Roman" w:hAnsi="Times New Roman"/>
          <w:sz w:val="24"/>
          <w:szCs w:val="24"/>
        </w:rPr>
        <w:t xml:space="preserve"> on eggs for consumption (Wan </w:t>
      </w:r>
      <w:r>
        <w:rPr>
          <w:rFonts w:ascii="Times New Roman" w:hAnsi="Times New Roman"/>
          <w:i/>
          <w:sz w:val="24"/>
          <w:szCs w:val="24"/>
        </w:rPr>
        <w:t>et al.,</w:t>
      </w:r>
      <w:r>
        <w:rPr>
          <w:rFonts w:ascii="Times New Roman" w:hAnsi="Times New Roman"/>
          <w:sz w:val="24"/>
          <w:szCs w:val="24"/>
        </w:rPr>
        <w:t xml:space="preserve"> 2017). Other promising applications can be located in the treatment of packaged food. Examples are the remedy of sausages (Jung </w:t>
      </w:r>
      <w:r>
        <w:rPr>
          <w:rFonts w:ascii="Times New Roman" w:hAnsi="Times New Roman"/>
          <w:i/>
          <w:sz w:val="24"/>
          <w:szCs w:val="24"/>
        </w:rPr>
        <w:t>et al.,</w:t>
      </w:r>
      <w:r>
        <w:rPr>
          <w:rFonts w:ascii="Times New Roman" w:hAnsi="Times New Roman"/>
          <w:sz w:val="24"/>
          <w:szCs w:val="24"/>
        </w:rPr>
        <w:t xml:space="preserve"> 2015a), fruits and packed fresh-cut salads (Misra </w:t>
      </w:r>
      <w:r>
        <w:rPr>
          <w:rFonts w:ascii="Times New Roman" w:hAnsi="Times New Roman"/>
          <w:i/>
          <w:sz w:val="24"/>
          <w:szCs w:val="24"/>
        </w:rPr>
        <w:t>et al.,</w:t>
      </w:r>
      <w:r>
        <w:rPr>
          <w:rFonts w:ascii="Times New Roman" w:hAnsi="Times New Roman"/>
          <w:sz w:val="24"/>
          <w:szCs w:val="24"/>
        </w:rPr>
        <w:t xml:space="preserve"> 2014b; </w:t>
      </w:r>
      <w:r>
        <w:rPr>
          <w:rFonts w:ascii="Times New Roman" w:hAnsi="Times New Roman"/>
          <w:sz w:val="24"/>
          <w:szCs w:val="24"/>
        </w:rPr>
        <w:t>Ziizika</w:t>
      </w:r>
      <w:r>
        <w:rPr>
          <w:rFonts w:ascii="Times New Roman" w:hAnsi="Times New Roman"/>
          <w:i/>
          <w:sz w:val="24"/>
          <w:szCs w:val="24"/>
        </w:rPr>
        <w:t>et al.</w:t>
      </w:r>
      <w:r>
        <w:rPr>
          <w:rFonts w:ascii="Times New Roman" w:hAnsi="Times New Roman"/>
          <w:sz w:val="24"/>
          <w:szCs w:val="24"/>
        </w:rPr>
        <w:t xml:space="preserve"> 2016). </w:t>
      </w:r>
    </w:p>
    <w:p>
      <w:pPr>
        <w:pStyle w:val="style0"/>
        <w:jc w:val="both"/>
        <w:rPr>
          <w:rFonts w:ascii="Times New Roman" w:hAnsi="Times New Roman"/>
          <w:b/>
          <w:sz w:val="24"/>
          <w:szCs w:val="24"/>
        </w:rPr>
      </w:pPr>
      <w:r>
        <w:rPr>
          <w:rFonts w:ascii="Times New Roman" w:hAnsi="Times New Roman"/>
          <w:b/>
          <w:sz w:val="24"/>
          <w:szCs w:val="24"/>
        </w:rPr>
        <w:t xml:space="preserve">Plasma-Jet </w:t>
      </w:r>
    </w:p>
    <w:p>
      <w:pPr>
        <w:pStyle w:val="style0"/>
        <w:jc w:val="both"/>
        <w:rPr>
          <w:rFonts w:ascii="Times New Roman" w:hAnsi="Times New Roman"/>
          <w:sz w:val="24"/>
          <w:szCs w:val="24"/>
        </w:rPr>
      </w:pPr>
      <w:r>
        <w:rPr>
          <w:rFonts w:ascii="Times New Roman" w:hAnsi="Times New Roman"/>
          <w:sz w:val="24"/>
          <w:szCs w:val="24"/>
        </w:rPr>
        <w:t xml:space="preserve">The plasma jet is a discharge that takes </w:t>
      </w:r>
      <w:r>
        <w:rPr>
          <w:rFonts w:ascii="Times New Roman" w:hAnsi="Times New Roman"/>
          <w:sz w:val="24"/>
          <w:szCs w:val="24"/>
        </w:rPr>
        <w:t xml:space="preserve">the </w:t>
      </w:r>
      <w:r>
        <w:rPr>
          <w:rFonts w:ascii="Times New Roman" w:hAnsi="Times New Roman"/>
          <w:sz w:val="24"/>
          <w:szCs w:val="24"/>
        </w:rPr>
        <w:t>area in a dielectric tube and is expelled from the tube via a</w:t>
      </w:r>
      <w:r>
        <w:rPr>
          <w:rFonts w:ascii="Times New Roman" w:hAnsi="Times New Roman"/>
          <w:sz w:val="24"/>
          <w:szCs w:val="24"/>
        </w:rPr>
        <w:t>n</w:t>
      </w:r>
      <w:r>
        <w:rPr>
          <w:rFonts w:ascii="Times New Roman" w:hAnsi="Times New Roman"/>
          <w:sz w:val="24"/>
          <w:szCs w:val="24"/>
        </w:rPr>
        <w:t xml:space="preserve"> excessive fuel flow. The electrical power coupling generally takes vicinity in the range of a few kHz up to 27 MHz with powers of a few W up to the kW range and pronounced with the aid of Ehlbeck </w:t>
      </w:r>
      <w:r>
        <w:rPr>
          <w:rFonts w:ascii="Times New Roman" w:hAnsi="Times New Roman"/>
          <w:i/>
          <w:sz w:val="24"/>
          <w:szCs w:val="24"/>
        </w:rPr>
        <w:t>et al</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(2011). The two electrodes required for the power coupling are regularly positioned in a ring on the outside of the tube with a distance between them depending on the experimental conditions. Often, this association can only be used to operate plasmas in without difficulty ignited </w:t>
      </w:r>
      <w:r>
        <w:rPr>
          <w:rFonts w:ascii="Times New Roman" w:hAnsi="Times New Roman"/>
          <w:sz w:val="24"/>
          <w:szCs w:val="24"/>
        </w:rPr>
        <w:t xml:space="preserve">by </w:t>
      </w:r>
      <w:r>
        <w:rPr>
          <w:rFonts w:ascii="Times New Roman" w:hAnsi="Times New Roman"/>
          <w:sz w:val="24"/>
          <w:szCs w:val="24"/>
        </w:rPr>
        <w:t xml:space="preserve">noble gases such as argon or helium. For operation in air, therefore, an association with only one ring and a needle-shaped counter electrode concentrically placed in the tube is often used. The drawback of this arrangement is that countless jets have to be linked collectively for a high vicinity output, whereby the system prices and the operating expenses due to the greater gasoline consumption have to be taken into account. </w:t>
      </w:r>
    </w:p>
    <w:p>
      <w:pPr>
        <w:pStyle w:val="style0"/>
        <w:jc w:val="both"/>
        <w:rPr>
          <w:rFonts w:ascii="Times New Roman" w:hAnsi="Times New Roman"/>
          <w:b/>
          <w:sz w:val="24"/>
          <w:szCs w:val="24"/>
        </w:rPr>
      </w:pPr>
      <w:r>
        <w:rPr>
          <w:rFonts w:ascii="Times New Roman" w:hAnsi="Times New Roman"/>
          <w:b/>
          <w:sz w:val="24"/>
          <w:szCs w:val="24"/>
        </w:rPr>
        <w:t xml:space="preserve">Microwave Discharge </w:t>
      </w:r>
    </w:p>
    <w:p>
      <w:pPr>
        <w:pStyle w:val="style0"/>
        <w:jc w:val="both"/>
        <w:rPr>
          <w:rFonts w:ascii="Times New Roman" w:hAnsi="Times New Roman"/>
          <w:sz w:val="24"/>
          <w:szCs w:val="24"/>
        </w:rPr>
      </w:pPr>
      <w:r>
        <w:rPr>
          <w:rFonts w:ascii="Times New Roman" w:hAnsi="Times New Roman"/>
          <w:sz w:val="24"/>
          <w:szCs w:val="24"/>
        </w:rPr>
        <w:t xml:space="preserve">Microwave discharges at atmospheric stress are usually plasma torches, which are operated with excessive fuel flows similar to the plasma jets (Fig. 2C). The torches are generally operated at 2.45 GHz in the power range from some 10 W up to about 6 kW. For higher powers, multi-stage systems can additionally be used (Schnabel </w:t>
      </w:r>
      <w:r>
        <w:rPr>
          <w:rFonts w:ascii="Times New Roman" w:hAnsi="Times New Roman"/>
          <w:i/>
          <w:sz w:val="24"/>
          <w:szCs w:val="24"/>
        </w:rPr>
        <w:t>et al.,</w:t>
      </w:r>
      <w:r>
        <w:rPr>
          <w:rFonts w:ascii="Times New Roman" w:hAnsi="Times New Roman"/>
          <w:sz w:val="24"/>
          <w:szCs w:val="24"/>
        </w:rPr>
        <w:t xml:space="preserve"> 2019b). For very high strength levels, it makes extra sense to set up systems working at a frequency of 915 </w:t>
      </w:r>
      <w:r>
        <w:rPr>
          <w:rFonts w:ascii="Times New Roman" w:hAnsi="Times New Roman"/>
          <w:sz w:val="24"/>
          <w:szCs w:val="24"/>
        </w:rPr>
        <w:t>MHz</w:t>
      </w:r>
      <w:r>
        <w:rPr>
          <w:rFonts w:ascii="Times New Roman" w:hAnsi="Times New Roman"/>
          <w:sz w:val="24"/>
          <w:szCs w:val="24"/>
        </w:rPr>
        <w:t xml:space="preserve"> </w:t>
      </w:r>
      <w:r>
        <w:rPr>
          <w:rFonts w:ascii="Times New Roman" w:hAnsi="Times New Roman"/>
          <w:sz w:val="24"/>
          <w:szCs w:val="24"/>
        </w:rPr>
        <w:t>At</w:t>
      </w:r>
      <w:r>
        <w:rPr>
          <w:rFonts w:ascii="Times New Roman" w:hAnsi="Times New Roman"/>
          <w:sz w:val="24"/>
          <w:szCs w:val="24"/>
        </w:rPr>
        <w:t xml:space="preserve"> this frequency, plasma torches up to 70 kW are available. The torches can be operated at atmospheric pressure with noble gases as properly as with air. However, plasma ignition poses a problem due to the low electrical field strength on hand in ordinary waveguide arrangements. To overcome this subject a number </w:t>
      </w:r>
      <w:r>
        <w:rPr>
          <w:rFonts w:ascii="Times New Roman" w:hAnsi="Times New Roman"/>
          <w:sz w:val="24"/>
          <w:szCs w:val="24"/>
        </w:rPr>
        <w:t xml:space="preserve">of </w:t>
      </w:r>
      <w:r>
        <w:rPr>
          <w:rFonts w:ascii="Times New Roman" w:hAnsi="Times New Roman"/>
          <w:sz w:val="24"/>
          <w:szCs w:val="24"/>
        </w:rPr>
        <w:t xml:space="preserve">options are found using resonance and top results to gain the </w:t>
      </w:r>
      <w:r>
        <w:rPr>
          <w:rFonts w:ascii="Times New Roman" w:hAnsi="Times New Roman"/>
          <w:sz w:val="24"/>
          <w:szCs w:val="24"/>
        </w:rPr>
        <w:t>electric-</w:t>
      </w:r>
      <w:r>
        <w:rPr>
          <w:rFonts w:ascii="Times New Roman" w:hAnsi="Times New Roman"/>
          <w:sz w:val="24"/>
          <w:szCs w:val="24"/>
        </w:rPr>
        <w:t>powered discipline power for plasma ignition. The excessive temperatures reached in the plasma torches are at first a quandary for the use of this technological know-how for food treatment. For decrease</w:t>
      </w:r>
      <w:r>
        <w:rPr>
          <w:rFonts w:ascii="Times New Roman" w:hAnsi="Times New Roman"/>
          <w:sz w:val="24"/>
          <w:szCs w:val="24"/>
        </w:rPr>
        <w:t>d</w:t>
      </w:r>
      <w:r>
        <w:rPr>
          <w:rFonts w:ascii="Times New Roman" w:hAnsi="Times New Roman"/>
          <w:sz w:val="24"/>
          <w:szCs w:val="24"/>
        </w:rPr>
        <w:t xml:space="preserve"> power, a solution can be completed with the aid of increasing the distance. The then still sturdy impact of the plasma effluent could be demonstrated with biofilms (Handorf </w:t>
      </w:r>
      <w:r>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2019). A technologically very fascinating opportunity is the use of the gas modified with the aid of the plasma torch. In the case of air as </w:t>
      </w:r>
      <w:r>
        <w:rPr>
          <w:rFonts w:ascii="Times New Roman" w:hAnsi="Times New Roman"/>
          <w:sz w:val="24"/>
          <w:szCs w:val="24"/>
        </w:rPr>
        <w:t xml:space="preserve">a </w:t>
      </w:r>
      <w:r>
        <w:rPr>
          <w:rFonts w:ascii="Times New Roman" w:hAnsi="Times New Roman"/>
          <w:sz w:val="24"/>
          <w:szCs w:val="24"/>
        </w:rPr>
        <w:t xml:space="preserve">working gas, a strong antimicrobial impact </w:t>
      </w:r>
      <w:r>
        <w:rPr>
          <w:rFonts w:ascii="Times New Roman" w:hAnsi="Times New Roman"/>
          <w:sz w:val="24"/>
          <w:szCs w:val="24"/>
        </w:rPr>
        <w:t xml:space="preserve">is </w:t>
      </w:r>
      <w:r>
        <w:rPr>
          <w:rFonts w:ascii="Times New Roman" w:hAnsi="Times New Roman"/>
          <w:sz w:val="24"/>
          <w:szCs w:val="24"/>
        </w:rPr>
        <w:t xml:space="preserve">effects from the reactive nitrogen species (RNS) shaped in the gasoline (Drost, 1978). Due to its high temperatures, this technique </w:t>
      </w:r>
      <w:r>
        <w:rPr>
          <w:rFonts w:ascii="Times New Roman" w:hAnsi="Times New Roman"/>
          <w:sz w:val="24"/>
          <w:szCs w:val="24"/>
        </w:rPr>
        <w:t xml:space="preserve">of </w:t>
      </w:r>
      <w:r>
        <w:rPr>
          <w:rFonts w:ascii="Times New Roman" w:hAnsi="Times New Roman"/>
          <w:sz w:val="24"/>
          <w:szCs w:val="24"/>
        </w:rPr>
        <w:t xml:space="preserve">gasoline can be used for simultaneous drying and inactivation of existing microorganisms in bulk materials. If the method gas is cooled, it can also be used for temperature-sensitive products, for example, for the remedy of fruit to improve storage properties (Schnabel </w:t>
      </w:r>
      <w:r>
        <w:rPr>
          <w:rFonts w:ascii="Times New Roman" w:hAnsi="Times New Roman"/>
          <w:i/>
          <w:sz w:val="24"/>
          <w:szCs w:val="24"/>
        </w:rPr>
        <w:t>et al.,</w:t>
      </w:r>
      <w:r>
        <w:rPr>
          <w:rFonts w:ascii="Times New Roman" w:hAnsi="Times New Roman"/>
          <w:sz w:val="24"/>
          <w:szCs w:val="24"/>
        </w:rPr>
        <w:t xml:space="preserve"> 2014). Furthermore, the technique gasoline can also be added into contact with water and this water can be used for washing of sparkling produce. </w:t>
      </w:r>
    </w:p>
    <w:p>
      <w:pPr>
        <w:pStyle w:val="style0"/>
        <w:jc w:val="both"/>
        <w:rPr>
          <w:rFonts w:ascii="Times New Roman" w:hAnsi="Times New Roman"/>
          <w:b/>
          <w:sz w:val="24"/>
          <w:szCs w:val="24"/>
        </w:rPr>
      </w:pPr>
      <w:r>
        <w:rPr>
          <w:rFonts w:ascii="Times New Roman" w:hAnsi="Times New Roman"/>
          <w:b/>
          <w:sz w:val="24"/>
          <w:szCs w:val="24"/>
        </w:rPr>
        <w:t>APPLICATION OF COLD PLASMA IN</w:t>
      </w:r>
      <w:r>
        <w:rPr>
          <w:rFonts w:ascii="Times New Roman" w:hAnsi="Times New Roman"/>
          <w:b/>
          <w:sz w:val="24"/>
          <w:szCs w:val="24"/>
        </w:rPr>
        <w:t xml:space="preserve"> THE </w:t>
      </w:r>
      <w:r>
        <w:rPr>
          <w:rFonts w:ascii="Times New Roman" w:hAnsi="Times New Roman"/>
          <w:b/>
          <w:sz w:val="24"/>
          <w:szCs w:val="24"/>
        </w:rPr>
        <w:t xml:space="preserve">FOOD INDUSTRY </w:t>
      </w:r>
    </w:p>
    <w:p>
      <w:pPr>
        <w:pStyle w:val="style0"/>
        <w:jc w:val="both"/>
        <w:rPr>
          <w:rFonts w:ascii="Times New Roman" w:hAnsi="Times New Roman"/>
          <w:sz w:val="24"/>
          <w:szCs w:val="24"/>
        </w:rPr>
      </w:pPr>
      <w:r>
        <w:rPr>
          <w:rFonts w:ascii="Times New Roman" w:hAnsi="Times New Roman"/>
          <w:sz w:val="24"/>
          <w:szCs w:val="24"/>
        </w:rPr>
        <w:t>A CP device has been investigated for a</w:t>
      </w:r>
      <w:r>
        <w:rPr>
          <w:rFonts w:ascii="Times New Roman" w:hAnsi="Times New Roman"/>
          <w:sz w:val="24"/>
          <w:szCs w:val="24"/>
        </w:rPr>
        <w:t>n</w:t>
      </w:r>
      <w:r>
        <w:rPr>
          <w:rFonts w:ascii="Times New Roman" w:hAnsi="Times New Roman"/>
          <w:sz w:val="24"/>
          <w:szCs w:val="24"/>
        </w:rPr>
        <w:t xml:space="preserve"> extensive range of functions at severa</w:t>
      </w:r>
      <w:r>
        <w:rPr>
          <w:rFonts w:ascii="Times New Roman" w:hAnsi="Times New Roman"/>
          <w:sz w:val="24"/>
          <w:szCs w:val="24"/>
        </w:rPr>
        <w:t>l</w:t>
      </w:r>
      <w:r>
        <w:rPr>
          <w:rFonts w:ascii="Times New Roman" w:hAnsi="Times New Roman"/>
          <w:sz w:val="24"/>
          <w:szCs w:val="24"/>
        </w:rPr>
        <w:t xml:space="preserve"> phases of meal</w:t>
      </w:r>
      <w:r>
        <w:rPr>
          <w:rFonts w:ascii="Times New Roman" w:hAnsi="Times New Roman"/>
          <w:sz w:val="24"/>
          <w:szCs w:val="24"/>
        </w:rPr>
        <w:t xml:space="preserve"> </w:t>
      </w:r>
      <w:r>
        <w:rPr>
          <w:rFonts w:ascii="Times New Roman" w:hAnsi="Times New Roman"/>
          <w:sz w:val="24"/>
          <w:szCs w:val="24"/>
        </w:rPr>
        <w:t>manufacturing, which include the remedy of substances or closing products, as well as the therapy of processing equipment, facilities, and the environment, due to the fact of its severa</w:t>
      </w:r>
      <w:r>
        <w:rPr>
          <w:rFonts w:ascii="Times New Roman" w:hAnsi="Times New Roman"/>
          <w:sz w:val="24"/>
          <w:szCs w:val="24"/>
        </w:rPr>
        <w:t>l</w:t>
      </w:r>
      <w:r>
        <w:rPr>
          <w:rFonts w:ascii="Times New Roman" w:hAnsi="Times New Roman"/>
          <w:sz w:val="24"/>
          <w:szCs w:val="24"/>
        </w:rPr>
        <w:t xml:space="preserve"> advantages. Among the CP benefits are low-temperature operation, short time frames, power efficiency, and great antibacterial efficacy with negligible effects on food great and the environment. Many researchers have mentioned the achievable uses of CP for distinct purposes. Some of the CP makes use of related to meal production. </w:t>
      </w:r>
    </w:p>
    <w:p>
      <w:pPr>
        <w:pStyle w:val="style0"/>
        <w:tabs>
          <w:tab w:val="left" w:leader="none" w:pos="3945"/>
        </w:tabs>
        <w:jc w:val="both"/>
        <w:rPr>
          <w:rFonts w:ascii="Times New Roman" w:hAnsi="Times New Roman"/>
          <w:b/>
          <w:sz w:val="24"/>
          <w:szCs w:val="24"/>
        </w:rPr>
      </w:pPr>
      <w:r>
        <w:rPr>
          <w:rFonts w:ascii="Times New Roman" w:hAnsi="Times New Roman"/>
          <w:b/>
          <w:sz w:val="24"/>
          <w:szCs w:val="24"/>
        </w:rPr>
        <w:t>Waste</w:t>
      </w:r>
      <w:del w:id="0" w:author="DELL" w:date="2023-07-13T10:34:00Z">
        <w:r w:rsidDel="F164934B">
          <w:rPr>
            <w:rFonts w:ascii="Times New Roman" w:hAnsi="Times New Roman"/>
            <w:b/>
            <w:sz w:val="24"/>
            <w:szCs w:val="24"/>
          </w:rPr>
          <w:delText xml:space="preserve"> </w:delText>
        </w:r>
      </w:del>
      <w:r>
        <w:rPr>
          <w:rFonts w:ascii="Times New Roman" w:hAnsi="Times New Roman"/>
          <w:b/>
          <w:sz w:val="24"/>
          <w:szCs w:val="24"/>
        </w:rPr>
        <w:t xml:space="preserve">water treatment </w:t>
      </w:r>
    </w:p>
    <w:p>
      <w:pPr>
        <w:pStyle w:val="style0"/>
        <w:jc w:val="both"/>
        <w:rPr>
          <w:rFonts w:ascii="Times New Roman" w:hAnsi="Times New Roman"/>
          <w:sz w:val="24"/>
          <w:szCs w:val="24"/>
        </w:rPr>
      </w:pPr>
      <w:r>
        <w:rPr>
          <w:rFonts w:ascii="Times New Roman" w:hAnsi="Times New Roman"/>
          <w:sz w:val="24"/>
          <w:szCs w:val="24"/>
        </w:rPr>
        <w:t xml:space="preserve">The food </w:t>
      </w:r>
      <w:r>
        <w:rPr>
          <w:rFonts w:ascii="Times New Roman" w:hAnsi="Times New Roman"/>
          <w:sz w:val="24"/>
          <w:szCs w:val="24"/>
        </w:rPr>
        <w:t xml:space="preserve">processing industry uses plenty of water in cleaning, washing and processing of food and their equipment. </w:t>
      </w:r>
      <w:r>
        <w:rPr>
          <w:rFonts w:ascii="Times New Roman" w:hAnsi="Times New Roman"/>
          <w:sz w:val="24"/>
          <w:szCs w:val="24"/>
        </w:rPr>
        <w:t>Therefore</w:t>
      </w:r>
      <w:r>
        <w:rPr>
          <w:rFonts w:ascii="Times New Roman" w:hAnsi="Times New Roman"/>
          <w:sz w:val="24"/>
          <w:szCs w:val="24"/>
        </w:rPr>
        <w:t xml:space="preserve"> effluent of food processing flora </w:t>
      </w:r>
      <w:r>
        <w:rPr>
          <w:rFonts w:ascii="Times New Roman" w:hAnsi="Times New Roman"/>
          <w:sz w:val="24"/>
          <w:szCs w:val="24"/>
        </w:rPr>
        <w:t xml:space="preserve">is </w:t>
      </w:r>
      <w:r>
        <w:rPr>
          <w:rFonts w:ascii="Times New Roman" w:hAnsi="Times New Roman"/>
          <w:sz w:val="24"/>
          <w:szCs w:val="24"/>
        </w:rPr>
        <w:t xml:space="preserve">prosperous in natural loads and other chemicals. In </w:t>
      </w:r>
      <w:r>
        <w:rPr>
          <w:rFonts w:ascii="Times New Roman" w:hAnsi="Times New Roman"/>
          <w:sz w:val="24"/>
          <w:szCs w:val="24"/>
        </w:rPr>
        <w:t>addition</w:t>
      </w:r>
      <w:r>
        <w:rPr>
          <w:rFonts w:ascii="Times New Roman" w:hAnsi="Times New Roman"/>
          <w:sz w:val="24"/>
          <w:szCs w:val="24"/>
        </w:rPr>
        <w:t xml:space="preserve"> effluent water of meal processing flora is bountiful in diet and their disposal without any treatments leads to hazard of </w:t>
      </w:r>
      <w:r>
        <w:rPr>
          <w:rFonts w:ascii="Times New Roman" w:hAnsi="Times New Roman"/>
          <w:sz w:val="24"/>
          <w:szCs w:val="24"/>
        </w:rPr>
        <w:t xml:space="preserve">the </w:t>
      </w:r>
      <w:r>
        <w:rPr>
          <w:rFonts w:ascii="Times New Roman" w:hAnsi="Times New Roman"/>
          <w:sz w:val="24"/>
          <w:szCs w:val="24"/>
        </w:rPr>
        <w:t xml:space="preserve">pathogenic outbreak. Hence masses of technologies are developed for the food industry discharge. Reactive species are reported in decontamination, </w:t>
      </w:r>
      <w:r>
        <w:rPr>
          <w:rFonts w:ascii="Times New Roman" w:hAnsi="Times New Roman"/>
          <w:sz w:val="24"/>
          <w:szCs w:val="24"/>
        </w:rPr>
        <w:t xml:space="preserve">and </w:t>
      </w:r>
      <w:r>
        <w:rPr>
          <w:rFonts w:ascii="Times New Roman" w:hAnsi="Times New Roman"/>
          <w:sz w:val="24"/>
          <w:szCs w:val="24"/>
        </w:rPr>
        <w:t>degradation of chemical compounds from waster of a range of industries therefore it can be suited in food processing industry for chemical compound</w:t>
      </w:r>
      <w:r>
        <w:rPr>
          <w:rFonts w:ascii="Times New Roman" w:hAnsi="Times New Roman"/>
          <w:sz w:val="24"/>
          <w:szCs w:val="24"/>
        </w:rPr>
        <w:t>s</w:t>
      </w:r>
      <w:r>
        <w:rPr>
          <w:rFonts w:ascii="Times New Roman" w:hAnsi="Times New Roman"/>
          <w:sz w:val="24"/>
          <w:szCs w:val="24"/>
        </w:rPr>
        <w:t xml:space="preserve"> elimination barring</w:t>
      </w:r>
      <w:del w:id="1" w:author="DELL" w:date="2023-07-13T10:35:00Z">
        <w:r w:rsidDel="E0399A45">
          <w:rPr>
            <w:rFonts w:ascii="Times New Roman" w:hAnsi="Times New Roman"/>
            <w:sz w:val="24"/>
            <w:szCs w:val="24"/>
          </w:rPr>
          <w:tab/>
        </w:r>
      </w:del>
      <w:r>
        <w:rPr>
          <w:rFonts w:ascii="Times New Roman" w:hAnsi="Times New Roman"/>
          <w:sz w:val="24"/>
          <w:szCs w:val="24"/>
        </w:rPr>
        <w:t xml:space="preserve"> decontamination of waste effluent. 120s or 150s publicity of 25KV plasma jet was efficient in </w:t>
      </w:r>
      <w:r>
        <w:rPr>
          <w:rFonts w:ascii="Times New Roman" w:hAnsi="Times New Roman"/>
          <w:sz w:val="24"/>
          <w:szCs w:val="24"/>
        </w:rPr>
        <w:t xml:space="preserve">the </w:t>
      </w:r>
      <w:r>
        <w:rPr>
          <w:rFonts w:ascii="Times New Roman" w:hAnsi="Times New Roman"/>
          <w:sz w:val="24"/>
          <w:szCs w:val="24"/>
        </w:rPr>
        <w:t xml:space="preserve">decontamination of waste from date and tomato processing industries. Whilst Benidris </w:t>
      </w:r>
      <w:r>
        <w:rPr>
          <w:rFonts w:ascii="Times New Roman" w:hAnsi="Times New Roman"/>
          <w:i/>
          <w:sz w:val="24"/>
          <w:szCs w:val="24"/>
        </w:rPr>
        <w:t>et al.,</w:t>
      </w:r>
      <w:r>
        <w:rPr>
          <w:rFonts w:ascii="Times New Roman" w:hAnsi="Times New Roman"/>
          <w:sz w:val="24"/>
          <w:szCs w:val="24"/>
        </w:rPr>
        <w:t>pronounced</w:t>
      </w:r>
      <w:r>
        <w:rPr>
          <w:rFonts w:ascii="Times New Roman" w:hAnsi="Times New Roman"/>
          <w:sz w:val="24"/>
          <w:szCs w:val="24"/>
        </w:rPr>
        <w:t xml:space="preserve"> AG25 dye removal in 10 min after GAD plasma treatment. Jovic et al. investigated the DBD application in the degradation of mesotrione and compared it with three more proc</w:t>
      </w:r>
      <w:r>
        <w:rPr>
          <w:rFonts w:ascii="Times New Roman" w:hAnsi="Times New Roman"/>
          <w:sz w:val="24"/>
          <w:szCs w:val="24"/>
        </w:rPr>
        <w:t>ess, specifically Fenton, ozon</w:t>
      </w:r>
      <w:r>
        <w:rPr>
          <w:rFonts w:ascii="Times New Roman" w:hAnsi="Times New Roman"/>
          <w:sz w:val="24"/>
          <w:szCs w:val="24"/>
        </w:rPr>
        <w:t xml:space="preserve">ation and photocatalysis. Interestingly, similarity between DBD and ozoniation was discovered with </w:t>
      </w:r>
      <w:r>
        <w:rPr>
          <w:rFonts w:ascii="Times New Roman" w:hAnsi="Times New Roman"/>
          <w:sz w:val="24"/>
          <w:szCs w:val="24"/>
        </w:rPr>
        <w:t xml:space="preserve">the </w:t>
      </w:r>
      <w:r>
        <w:rPr>
          <w:rFonts w:ascii="Times New Roman" w:hAnsi="Times New Roman"/>
          <w:sz w:val="24"/>
          <w:szCs w:val="24"/>
        </w:rPr>
        <w:t xml:space="preserve">frequent position of O3 in degradation. </w:t>
      </w:r>
      <w:r>
        <w:rPr>
          <w:rFonts w:ascii="Times New Roman" w:hAnsi="Times New Roman"/>
          <w:sz w:val="24"/>
          <w:szCs w:val="24"/>
        </w:rPr>
        <w:t>However</w:t>
      </w:r>
      <w:r>
        <w:rPr>
          <w:rFonts w:ascii="Times New Roman" w:hAnsi="Times New Roman"/>
          <w:sz w:val="24"/>
          <w:szCs w:val="24"/>
        </w:rPr>
        <w:t xml:space="preserve"> they suggested efficient and speedy removal of </w:t>
      </w:r>
      <w:r>
        <w:rPr>
          <w:rFonts w:ascii="Times New Roman" w:hAnsi="Times New Roman"/>
          <w:sz w:val="24"/>
          <w:szCs w:val="24"/>
        </w:rPr>
        <w:t>mesotrione-</w:t>
      </w:r>
      <w:r>
        <w:rPr>
          <w:rFonts w:ascii="Times New Roman" w:hAnsi="Times New Roman"/>
          <w:sz w:val="24"/>
          <w:szCs w:val="24"/>
        </w:rPr>
        <w:t xml:space="preserve">by using DBD compared to others. The superb have effect on of technological know-how has led </w:t>
      </w:r>
      <w:r>
        <w:rPr>
          <w:rFonts w:ascii="Times New Roman" w:hAnsi="Times New Roman"/>
          <w:sz w:val="24"/>
          <w:szCs w:val="24"/>
        </w:rPr>
        <w:t xml:space="preserve">the </w:t>
      </w:r>
      <w:r>
        <w:rPr>
          <w:rFonts w:ascii="Times New Roman" w:hAnsi="Times New Roman"/>
          <w:sz w:val="24"/>
          <w:szCs w:val="24"/>
        </w:rPr>
        <w:t>demand for wonderful scale-up of the science with customize</w:t>
      </w:r>
      <w:r>
        <w:rPr>
          <w:rFonts w:ascii="Times New Roman" w:hAnsi="Times New Roman"/>
          <w:sz w:val="24"/>
          <w:szCs w:val="24"/>
        </w:rPr>
        <w:t>d</w:t>
      </w:r>
      <w:r>
        <w:rPr>
          <w:rFonts w:ascii="Times New Roman" w:hAnsi="Times New Roman"/>
          <w:sz w:val="24"/>
          <w:szCs w:val="24"/>
        </w:rPr>
        <w:t xml:space="preserve"> gear design to </w:t>
      </w:r>
      <w:r>
        <w:rPr>
          <w:rFonts w:ascii="Times New Roman" w:hAnsi="Times New Roman"/>
          <w:sz w:val="24"/>
          <w:szCs w:val="24"/>
        </w:rPr>
        <w:t xml:space="preserve">be </w:t>
      </w:r>
      <w:r>
        <w:rPr>
          <w:rFonts w:ascii="Times New Roman" w:hAnsi="Times New Roman"/>
          <w:sz w:val="24"/>
          <w:szCs w:val="24"/>
        </w:rPr>
        <w:t xml:space="preserve">healthy for the food processing enterprise to deal </w:t>
      </w:r>
      <w:r>
        <w:rPr>
          <w:rFonts w:ascii="Times New Roman" w:hAnsi="Times New Roman"/>
          <w:sz w:val="24"/>
          <w:szCs w:val="24"/>
        </w:rPr>
        <w:t>gaint</w:t>
      </w:r>
      <w:r>
        <w:rPr>
          <w:rFonts w:ascii="Times New Roman" w:hAnsi="Times New Roman"/>
          <w:sz w:val="24"/>
          <w:szCs w:val="24"/>
        </w:rPr>
        <w:t>-</w:t>
      </w:r>
      <w:r>
        <w:rPr>
          <w:rFonts w:ascii="Times New Roman" w:hAnsi="Times New Roman"/>
          <w:sz w:val="24"/>
          <w:szCs w:val="24"/>
        </w:rPr>
        <w:t xml:space="preserve">scale waste disposal.  </w:t>
      </w:r>
    </w:p>
    <w:p>
      <w:pPr>
        <w:pStyle w:val="style0"/>
        <w:jc w:val="both"/>
        <w:rPr>
          <w:rFonts w:ascii="Times New Roman" w:hAnsi="Times New Roman"/>
          <w:b/>
          <w:sz w:val="24"/>
          <w:szCs w:val="24"/>
        </w:rPr>
      </w:pPr>
    </w:p>
    <w:p>
      <w:pPr>
        <w:pStyle w:val="style0"/>
        <w:jc w:val="both"/>
        <w:rPr>
          <w:rFonts w:ascii="Times New Roman" w:hAnsi="Times New Roman"/>
          <w:b/>
          <w:sz w:val="24"/>
          <w:szCs w:val="24"/>
        </w:rPr>
      </w:pPr>
      <w:r>
        <w:rPr>
          <w:rFonts w:ascii="Times New Roman" w:hAnsi="Times New Roman"/>
          <w:b/>
          <w:sz w:val="24"/>
          <w:szCs w:val="24"/>
        </w:rPr>
        <w:t>Packaging material processing</w:t>
      </w:r>
    </w:p>
    <w:p>
      <w:pPr>
        <w:pStyle w:val="style0"/>
        <w:jc w:val="both"/>
        <w:rPr>
          <w:rFonts w:ascii="Times New Roman" w:hAnsi="Times New Roman"/>
          <w:sz w:val="24"/>
          <w:szCs w:val="24"/>
        </w:rPr>
      </w:pPr>
      <w:r>
        <w:rPr>
          <w:rFonts w:ascii="Times New Roman" w:hAnsi="Times New Roman"/>
          <w:sz w:val="24"/>
          <w:szCs w:val="24"/>
        </w:rPr>
        <w:t xml:space="preserve">The bactericidal effect of plasma is well confirmed and protected herewith however its utility is not restrained to microbial exposure but it can be utilized for surface redress and surface sterilization of packaging materials too. </w:t>
      </w:r>
      <w:r>
        <w:rPr>
          <w:rFonts w:ascii="Times New Roman" w:hAnsi="Times New Roman"/>
          <w:sz w:val="24"/>
          <w:szCs w:val="24"/>
        </w:rPr>
        <w:t xml:space="preserve">The surface </w:t>
      </w:r>
      <w:r>
        <w:rPr>
          <w:rFonts w:ascii="Times New Roman" w:hAnsi="Times New Roman"/>
          <w:sz w:val="24"/>
          <w:szCs w:val="24"/>
        </w:rPr>
        <w:t xml:space="preserve">amendment includes </w:t>
      </w:r>
      <w:r>
        <w:rPr>
          <w:rFonts w:ascii="Times New Roman" w:hAnsi="Times New Roman"/>
          <w:sz w:val="24"/>
          <w:szCs w:val="24"/>
        </w:rPr>
        <w:t xml:space="preserve">the </w:t>
      </w:r>
      <w:r>
        <w:rPr>
          <w:rFonts w:ascii="Times New Roman" w:hAnsi="Times New Roman"/>
          <w:sz w:val="24"/>
          <w:szCs w:val="24"/>
        </w:rPr>
        <w:t>addition or elimination of specific useful crew or turn-able floor energies to the packaging fabric floor for improving antimicrobial efficiency and extend</w:t>
      </w:r>
      <w:r>
        <w:rPr>
          <w:rFonts w:ascii="Times New Roman" w:hAnsi="Times New Roman"/>
          <w:sz w:val="24"/>
          <w:szCs w:val="24"/>
        </w:rPr>
        <w:t>ing</w:t>
      </w:r>
      <w:r>
        <w:rPr>
          <w:rFonts w:ascii="Times New Roman" w:hAnsi="Times New Roman"/>
          <w:sz w:val="24"/>
          <w:szCs w:val="24"/>
        </w:rPr>
        <w:t xml:space="preserve"> mechanical power like adhesion, absorbance, seali</w:t>
      </w:r>
      <w:r>
        <w:rPr>
          <w:rFonts w:ascii="Times New Roman" w:hAnsi="Times New Roman"/>
          <w:sz w:val="24"/>
          <w:szCs w:val="24"/>
        </w:rPr>
        <w:t>ng, veneering, coating etc</w:t>
      </w:r>
      <w:r>
        <w:rPr>
          <w:rFonts w:ascii="Times New Roman" w:hAnsi="Times New Roman"/>
          <w:sz w:val="24"/>
          <w:szCs w:val="24"/>
        </w:rPr>
        <w:t xml:space="preserve">. Plasma can be beneficial for depositional barrier coating on the surface of polymers. Conditioning coating would assist to decrease gas permeation and undesirable contaminants besides any traces. Furthermore, plasma therapy helps to preserve sealing homes of polymers </w:t>
      </w:r>
      <w:r>
        <w:rPr>
          <w:rFonts w:ascii="Times New Roman" w:hAnsi="Times New Roman"/>
          <w:sz w:val="24"/>
          <w:szCs w:val="24"/>
        </w:rPr>
        <w:t>and laminates.</w:t>
      </w:r>
      <w:r>
        <w:rPr>
          <w:rFonts w:ascii="Times New Roman" w:hAnsi="Times New Roman"/>
          <w:sz w:val="24"/>
          <w:szCs w:val="24"/>
        </w:rPr>
        <w:t xml:space="preserve"> Non-thermal plasma sterilization is unique, much less time eating and secure sterilization approach for packaging materials like polyfilms, plastic bottles, containers and lids, besides any aspect effects and zero waste residues. </w:t>
      </w:r>
      <w:r>
        <w:rPr>
          <w:rFonts w:ascii="Times New Roman" w:hAnsi="Times New Roman"/>
          <w:sz w:val="24"/>
          <w:szCs w:val="24"/>
        </w:rPr>
        <w:t>Moreover</w:t>
      </w:r>
      <w:r>
        <w:rPr>
          <w:rFonts w:ascii="Times New Roman" w:hAnsi="Times New Roman"/>
          <w:sz w:val="24"/>
          <w:szCs w:val="24"/>
        </w:rPr>
        <w:t xml:space="preserve"> it is very advantageous for </w:t>
      </w:r>
      <w:r>
        <w:rPr>
          <w:rFonts w:ascii="Times New Roman" w:hAnsi="Times New Roman"/>
          <w:sz w:val="24"/>
          <w:szCs w:val="24"/>
        </w:rPr>
        <w:t xml:space="preserve">the </w:t>
      </w:r>
      <w:r>
        <w:rPr>
          <w:rFonts w:ascii="Times New Roman" w:hAnsi="Times New Roman"/>
          <w:sz w:val="24"/>
          <w:szCs w:val="24"/>
        </w:rPr>
        <w:t xml:space="preserve">sterilization of </w:t>
      </w:r>
      <w:r>
        <w:rPr>
          <w:rFonts w:ascii="Times New Roman" w:hAnsi="Times New Roman"/>
          <w:sz w:val="24"/>
          <w:szCs w:val="24"/>
        </w:rPr>
        <w:t>heat-</w:t>
      </w:r>
      <w:r>
        <w:rPr>
          <w:rFonts w:ascii="Times New Roman" w:hAnsi="Times New Roman"/>
          <w:sz w:val="24"/>
          <w:szCs w:val="24"/>
        </w:rPr>
        <w:t>touchy materials like polycarbonate and polythene at low tempe</w:t>
      </w:r>
      <w:r>
        <w:rPr>
          <w:rFonts w:ascii="Times New Roman" w:hAnsi="Times New Roman"/>
          <w:sz w:val="24"/>
          <w:szCs w:val="24"/>
        </w:rPr>
        <w:t>rature</w:t>
      </w:r>
      <w:r>
        <w:rPr>
          <w:rFonts w:ascii="Times New Roman" w:hAnsi="Times New Roman"/>
          <w:sz w:val="24"/>
          <w:szCs w:val="24"/>
        </w:rPr>
        <w:t>s</w:t>
      </w:r>
      <w:r>
        <w:rPr>
          <w:rFonts w:ascii="Times New Roman" w:hAnsi="Times New Roman"/>
          <w:sz w:val="24"/>
          <w:szCs w:val="24"/>
        </w:rPr>
        <w:t xml:space="preserve">. Recently Oh et al. </w:t>
      </w:r>
      <w:r>
        <w:rPr>
          <w:rFonts w:ascii="Times New Roman" w:hAnsi="Times New Roman"/>
          <w:sz w:val="24"/>
          <w:szCs w:val="24"/>
        </w:rPr>
        <w:t>demonstrated plasma software on edible film made from defatted soyabean meal (DSM) for smoked salmon covering. Exposer of DSM movie to</w:t>
      </w:r>
      <w:r>
        <w:rPr>
          <w:rFonts w:ascii="Times New Roman" w:hAnsi="Times New Roman"/>
          <w:sz w:val="24"/>
          <w:szCs w:val="24"/>
        </w:rPr>
        <w:t xml:space="preserve"> argon plasma at 400 W </w:t>
      </w:r>
      <w:r>
        <w:rPr>
          <w:rFonts w:ascii="Times New Roman" w:hAnsi="Times New Roman"/>
          <w:sz w:val="24"/>
          <w:szCs w:val="24"/>
        </w:rPr>
        <w:t xml:space="preserve">for 15min has shown increase in 24.4 </w:t>
      </w:r>
      <w:r>
        <w:rPr>
          <w:rFonts w:ascii="Times New Roman" w:hAnsi="Times New Roman"/>
          <w:sz w:val="24"/>
          <w:szCs w:val="24"/>
        </w:rPr>
        <w:t>pp.</w:t>
      </w:r>
      <w:r>
        <w:rPr>
          <w:rFonts w:ascii="Times New Roman" w:hAnsi="Times New Roman"/>
          <w:sz w:val="24"/>
          <w:szCs w:val="24"/>
        </w:rPr>
        <w:t xml:space="preserve"> moisture barrier property, 13.4% elongation and 6.8 % tensile electricity while reduction in lipid peroxidation in the course of 4°C storage. </w:t>
      </w:r>
      <w:r>
        <w:rPr>
          <w:rFonts w:ascii="Times New Roman" w:hAnsi="Times New Roman"/>
          <w:sz w:val="24"/>
          <w:szCs w:val="24"/>
        </w:rPr>
        <w:t>Similarly</w:t>
      </w:r>
      <w:r>
        <w:rPr>
          <w:rFonts w:ascii="Times New Roman" w:hAnsi="Times New Roman"/>
          <w:sz w:val="24"/>
          <w:szCs w:val="24"/>
        </w:rPr>
        <w:t xml:space="preserve"> Kim et</w:t>
      </w:r>
      <w:r>
        <w:rPr>
          <w:rFonts w:ascii="Times New Roman" w:hAnsi="Times New Roman"/>
          <w:sz w:val="24"/>
          <w:szCs w:val="24"/>
        </w:rPr>
        <w:t xml:space="preserve"> al. </w:t>
      </w:r>
      <w:r>
        <w:rPr>
          <w:rFonts w:ascii="Times New Roman" w:hAnsi="Times New Roman"/>
          <w:sz w:val="24"/>
          <w:szCs w:val="24"/>
        </w:rPr>
        <w:t xml:space="preserve">said 3-4 log CFU/cm2 discount in E coli O157:H7, S. Typhimurium and L. monocytogenes biofilm after 10 min of 50 W jet plasma treatments on food containers. </w:t>
      </w:r>
    </w:p>
    <w:p>
      <w:pPr>
        <w:pStyle w:val="style0"/>
        <w:jc w:val="both"/>
        <w:rPr>
          <w:rFonts w:ascii="Times New Roman" w:hAnsi="Times New Roman"/>
          <w:b/>
          <w:sz w:val="24"/>
          <w:szCs w:val="24"/>
        </w:rPr>
      </w:pPr>
      <w:r>
        <w:rPr>
          <w:rFonts w:ascii="Times New Roman" w:hAnsi="Times New Roman"/>
          <w:b/>
          <w:sz w:val="24"/>
          <w:szCs w:val="24"/>
        </w:rPr>
        <w:t xml:space="preserve">EFFECTS ON FUNCTIONAL FOOD PROPERTIES </w:t>
      </w:r>
    </w:p>
    <w:p>
      <w:pPr>
        <w:pStyle w:val="style0"/>
        <w:jc w:val="both"/>
        <w:rPr>
          <w:rFonts w:ascii="Times New Roman" w:hAnsi="Times New Roman"/>
          <w:sz w:val="24"/>
          <w:szCs w:val="24"/>
        </w:rPr>
      </w:pPr>
      <w:r>
        <w:rPr>
          <w:rFonts w:ascii="Times New Roman" w:hAnsi="Times New Roman"/>
          <w:sz w:val="24"/>
          <w:szCs w:val="24"/>
        </w:rPr>
        <w:t>Up to now, the consequences of plasma remedy on the surface of meals have solely been studied in a few papers applying unique plasma sources. For example, the plasma remedy of plant ingredients appears to have the plausible to exchange the structure of the</w:t>
      </w:r>
      <w:r>
        <w:rPr>
          <w:rFonts w:ascii="Times New Roman" w:hAnsi="Times New Roman"/>
          <w:sz w:val="24"/>
          <w:szCs w:val="24"/>
        </w:rPr>
        <w:t xml:space="preserve"> surface of the meal</w:t>
      </w:r>
      <w:r>
        <w:rPr>
          <w:rFonts w:ascii="Times New Roman" w:hAnsi="Times New Roman"/>
          <w:sz w:val="24"/>
          <w:szCs w:val="24"/>
        </w:rPr>
        <w:t xml:space="preserve">, thereby increasing the bioavailability of the phytochemicals contained in the plant material. Treatment of lamb’s lettuce with argon plasma resulted in an increase in floor wettability (Grzegorzewski </w:t>
      </w:r>
      <w:r>
        <w:rPr>
          <w:rFonts w:ascii="Times New Roman" w:hAnsi="Times New Roman"/>
          <w:i/>
          <w:sz w:val="24"/>
          <w:szCs w:val="24"/>
        </w:rPr>
        <w:t>et al.,</w:t>
      </w:r>
      <w:r>
        <w:rPr>
          <w:rFonts w:ascii="Times New Roman" w:hAnsi="Times New Roman"/>
          <w:sz w:val="24"/>
          <w:szCs w:val="24"/>
        </w:rPr>
        <w:t xml:space="preserve"> 2010) and in damage to the microstructure of the lettuce (Grzegorzewski </w:t>
      </w:r>
      <w:r>
        <w:rPr>
          <w:rFonts w:ascii="Times New Roman" w:hAnsi="Times New Roman"/>
          <w:i/>
          <w:sz w:val="24"/>
          <w:szCs w:val="24"/>
        </w:rPr>
        <w:t>et al.,</w:t>
      </w:r>
      <w:r>
        <w:rPr>
          <w:rFonts w:ascii="Times New Roman" w:hAnsi="Times New Roman"/>
          <w:sz w:val="24"/>
          <w:szCs w:val="24"/>
        </w:rPr>
        <w:t xml:space="preserve"> 2011). The thick platelets and small-sized granular wax characteristics on untreated </w:t>
      </w:r>
      <w:r>
        <w:rPr>
          <w:rFonts w:ascii="Times New Roman" w:hAnsi="Times New Roman"/>
          <w:sz w:val="24"/>
          <w:szCs w:val="24"/>
        </w:rPr>
        <w:t xml:space="preserve">samples disappeared with increasing exposure time. The erosion of the top epidermal tissue layers most probably induced with the aid of vigorous </w:t>
      </w:r>
      <w:r>
        <w:rPr>
          <w:rFonts w:ascii="Times New Roman" w:hAnsi="Times New Roman"/>
          <w:sz w:val="24"/>
          <w:szCs w:val="24"/>
        </w:rPr>
        <w:t>AR</w:t>
      </w:r>
      <w:r>
        <w:rPr>
          <w:rFonts w:ascii="Times New Roman" w:hAnsi="Times New Roman"/>
          <w:sz w:val="24"/>
          <w:szCs w:val="24"/>
        </w:rPr>
        <w:t xml:space="preserve"> ions and/or ROS lead</w:t>
      </w:r>
      <w:r>
        <w:rPr>
          <w:rFonts w:ascii="Times New Roman" w:hAnsi="Times New Roman"/>
          <w:sz w:val="24"/>
          <w:szCs w:val="24"/>
        </w:rPr>
        <w:t>s</w:t>
      </w:r>
      <w:r>
        <w:rPr>
          <w:rFonts w:ascii="Times New Roman" w:hAnsi="Times New Roman"/>
          <w:sz w:val="24"/>
          <w:szCs w:val="24"/>
        </w:rPr>
        <w:t xml:space="preserve"> to the plasma-induced removal of wax crystals on the floor of remoted apple cuticle discs and a lowering thickness of the cuticle discs with growing exposure to plasma (Khanal </w:t>
      </w:r>
      <w:r>
        <w:rPr>
          <w:rFonts w:ascii="Times New Roman" w:hAnsi="Times New Roman"/>
          <w:i/>
          <w:sz w:val="24"/>
          <w:szCs w:val="24"/>
        </w:rPr>
        <w:t>et al.,</w:t>
      </w:r>
      <w:r>
        <w:rPr>
          <w:rFonts w:ascii="Times New Roman" w:hAnsi="Times New Roman"/>
          <w:sz w:val="24"/>
          <w:szCs w:val="24"/>
        </w:rPr>
        <w:t xml:space="preserve"> 2014). With regard to chicory, floor erosion on leaves by using plasma was attributed to the oxidation of telephone aspects (Pasquali </w:t>
      </w:r>
      <w:r>
        <w:rPr>
          <w:rFonts w:ascii="Times New Roman" w:hAnsi="Times New Roman"/>
          <w:i/>
          <w:sz w:val="24"/>
          <w:szCs w:val="24"/>
        </w:rPr>
        <w:t>et al.,</w:t>
      </w:r>
      <w:r>
        <w:rPr>
          <w:rFonts w:ascii="Times New Roman" w:hAnsi="Times New Roman"/>
          <w:sz w:val="24"/>
          <w:szCs w:val="24"/>
        </w:rPr>
        <w:t xml:space="preserve"> 2016). Plasma utility on plant seeds and sprouts for decontamination, coating, acceleration of germination and growth, as well as the change of ingredient profiles has attracted broad interest in agricultural and food sciences. Plasma-induced effects on the surface homes of seeds had been said to result in a trade in wettability and to motiv</w:t>
      </w:r>
      <w:r>
        <w:rPr>
          <w:rFonts w:ascii="Times New Roman" w:hAnsi="Times New Roman"/>
          <w:sz w:val="24"/>
          <w:szCs w:val="24"/>
        </w:rPr>
        <w:t>at</w:t>
      </w:r>
      <w:r>
        <w:rPr>
          <w:rFonts w:ascii="Times New Roman" w:hAnsi="Times New Roman"/>
          <w:sz w:val="24"/>
          <w:szCs w:val="24"/>
        </w:rPr>
        <w:t xml:space="preserve">e a limit in the apparent contact attitude of for instance lentils, bean, and wheat surfaces (Bormashenko </w:t>
      </w:r>
      <w:r>
        <w:rPr>
          <w:rFonts w:ascii="Times New Roman" w:hAnsi="Times New Roman"/>
          <w:i/>
          <w:sz w:val="24"/>
          <w:szCs w:val="24"/>
        </w:rPr>
        <w:t>et al.,</w:t>
      </w:r>
      <w:r>
        <w:rPr>
          <w:rFonts w:ascii="Times New Roman" w:hAnsi="Times New Roman"/>
          <w:sz w:val="24"/>
          <w:szCs w:val="24"/>
        </w:rPr>
        <w:t xml:space="preserve"> 2012). Different seeds had been discovered to be influenced at some point of </w:t>
      </w:r>
      <w:r>
        <w:rPr>
          <w:rFonts w:ascii="Times New Roman" w:hAnsi="Times New Roman"/>
          <w:sz w:val="24"/>
          <w:szCs w:val="24"/>
        </w:rPr>
        <w:t xml:space="preserve">the </w:t>
      </w:r>
      <w:r>
        <w:rPr>
          <w:rFonts w:ascii="Times New Roman" w:hAnsi="Times New Roman"/>
          <w:sz w:val="24"/>
          <w:szCs w:val="24"/>
        </w:rPr>
        <w:t xml:space="preserve">early boom (Sera </w:t>
      </w:r>
      <w:r>
        <w:rPr>
          <w:rFonts w:ascii="Times New Roman" w:hAnsi="Times New Roman"/>
          <w:i/>
          <w:sz w:val="24"/>
          <w:szCs w:val="24"/>
        </w:rPr>
        <w:t>et al.,</w:t>
      </w:r>
      <w:r>
        <w:rPr>
          <w:rFonts w:ascii="Times New Roman" w:hAnsi="Times New Roman"/>
          <w:sz w:val="24"/>
          <w:szCs w:val="24"/>
        </w:rPr>
        <w:t xml:space="preserve"> 2010; Mihai </w:t>
      </w:r>
      <w:r>
        <w:rPr>
          <w:rFonts w:ascii="Times New Roman" w:hAnsi="Times New Roman"/>
          <w:i/>
          <w:sz w:val="24"/>
          <w:szCs w:val="24"/>
        </w:rPr>
        <w:t>et al.,</w:t>
      </w:r>
      <w:r>
        <w:rPr>
          <w:rFonts w:ascii="Times New Roman" w:hAnsi="Times New Roman"/>
          <w:sz w:val="24"/>
          <w:szCs w:val="24"/>
        </w:rPr>
        <w:t xml:space="preserve"> 2014). Plant increase response of seeds to plasma remedy was once discovered to be depending on plant species with a correlation between the boom enhancement and O3 and NOx awareness (Shiratani </w:t>
      </w:r>
      <w:r>
        <w:rPr>
          <w:rFonts w:ascii="Times New Roman" w:hAnsi="Times New Roman"/>
          <w:i/>
          <w:sz w:val="24"/>
          <w:szCs w:val="24"/>
        </w:rPr>
        <w:t>et al.,</w:t>
      </w:r>
      <w:r>
        <w:rPr>
          <w:rFonts w:ascii="Times New Roman" w:hAnsi="Times New Roman"/>
          <w:sz w:val="24"/>
          <w:szCs w:val="24"/>
        </w:rPr>
        <w:t xml:space="preserve"> 2016). Different contents of treasured secondary plant metabolites between control sprouts and sprouts from handled seedlings illustrated adjustments in metabolism strategies in tested species (Bubler </w:t>
      </w:r>
      <w:r>
        <w:rPr>
          <w:rFonts w:ascii="Times New Roman" w:hAnsi="Times New Roman"/>
          <w:i/>
          <w:sz w:val="24"/>
          <w:szCs w:val="24"/>
        </w:rPr>
        <w:t>et al.,</w:t>
      </w:r>
      <w:r>
        <w:rPr>
          <w:rFonts w:ascii="Times New Roman" w:hAnsi="Times New Roman"/>
          <w:sz w:val="24"/>
          <w:szCs w:val="24"/>
        </w:rPr>
        <w:t xml:space="preserve"> 2015a; Shiratani </w:t>
      </w:r>
      <w:r>
        <w:rPr>
          <w:rFonts w:ascii="Times New Roman" w:hAnsi="Times New Roman"/>
          <w:i/>
          <w:sz w:val="24"/>
          <w:szCs w:val="24"/>
        </w:rPr>
        <w:t>et al.,</w:t>
      </w:r>
      <w:r>
        <w:rPr>
          <w:rFonts w:ascii="Times New Roman" w:hAnsi="Times New Roman"/>
          <w:sz w:val="24"/>
          <w:szCs w:val="24"/>
        </w:rPr>
        <w:t xml:space="preserve"> 2016). Applied to different grains, CP was similarly determined to reduce cooking time, enhance cooking houses and positively have an impact on the surface characteristics (Sarangapani </w:t>
      </w:r>
      <w:r>
        <w:rPr>
          <w:rFonts w:ascii="Times New Roman" w:hAnsi="Times New Roman"/>
          <w:i/>
          <w:sz w:val="24"/>
          <w:szCs w:val="24"/>
        </w:rPr>
        <w:t>et al.,</w:t>
      </w:r>
      <w:r>
        <w:rPr>
          <w:rFonts w:ascii="Times New Roman" w:hAnsi="Times New Roman"/>
          <w:sz w:val="24"/>
          <w:szCs w:val="24"/>
        </w:rPr>
        <w:t xml:space="preserve"> 2017c), to expand a-amylase activity and water absorption (Lee </w:t>
      </w:r>
      <w:r>
        <w:rPr>
          <w:rFonts w:ascii="Times New Roman" w:hAnsi="Times New Roman"/>
          <w:i/>
          <w:sz w:val="24"/>
          <w:szCs w:val="24"/>
        </w:rPr>
        <w:t>et al.,</w:t>
      </w:r>
      <w:r>
        <w:rPr>
          <w:rFonts w:ascii="Times New Roman" w:hAnsi="Times New Roman"/>
          <w:sz w:val="24"/>
          <w:szCs w:val="24"/>
        </w:rPr>
        <w:t xml:space="preserve"> 2016). CP ought to provide </w:t>
      </w:r>
      <w:r>
        <w:rPr>
          <w:rFonts w:ascii="Times New Roman" w:hAnsi="Times New Roman"/>
          <w:sz w:val="24"/>
          <w:szCs w:val="24"/>
        </w:rPr>
        <w:t>a</w:t>
      </w:r>
      <w:r>
        <w:rPr>
          <w:rFonts w:ascii="Times New Roman" w:hAnsi="Times New Roman"/>
          <w:sz w:val="24"/>
          <w:szCs w:val="24"/>
        </w:rPr>
        <w:t xml:space="preserve"> modern future approach to modify seed germination characteristics and may also similarly be applied for decontamination, coating, acceleration of germination and boom of seeds and seedlings for different agricultural and food-related issues. Application of CP to intermediate products from grains </w:t>
      </w:r>
      <w:r>
        <w:rPr>
          <w:rFonts w:ascii="Times New Roman" w:hAnsi="Times New Roman"/>
          <w:sz w:val="24"/>
          <w:szCs w:val="24"/>
        </w:rPr>
        <w:t>e.g.</w:t>
      </w:r>
      <w:r>
        <w:rPr>
          <w:rFonts w:ascii="Times New Roman" w:hAnsi="Times New Roman"/>
          <w:sz w:val="24"/>
          <w:szCs w:val="24"/>
        </w:rPr>
        <w:t xml:space="preserve"> flour, pellets etc. brought about a growing flour water maintaining capacity with </w:t>
      </w:r>
      <w:r>
        <w:rPr>
          <w:rFonts w:ascii="Times New Roman" w:hAnsi="Times New Roman"/>
          <w:sz w:val="24"/>
          <w:szCs w:val="24"/>
        </w:rPr>
        <w:t xml:space="preserve">extent </w:t>
      </w:r>
      <w:r>
        <w:rPr>
          <w:rFonts w:ascii="Times New Roman" w:hAnsi="Times New Roman"/>
          <w:sz w:val="24"/>
          <w:szCs w:val="24"/>
        </w:rPr>
        <w:t xml:space="preserve">in plasma energy and publicity time (Thirumdas </w:t>
      </w:r>
      <w:r>
        <w:rPr>
          <w:rFonts w:ascii="Times New Roman" w:hAnsi="Times New Roman"/>
          <w:i/>
          <w:sz w:val="24"/>
          <w:szCs w:val="24"/>
        </w:rPr>
        <w:t>et al.,</w:t>
      </w:r>
      <w:r>
        <w:rPr>
          <w:rFonts w:ascii="Times New Roman" w:hAnsi="Times New Roman"/>
          <w:sz w:val="24"/>
          <w:szCs w:val="24"/>
        </w:rPr>
        <w:t xml:space="preserve"> 2016, 2017) as nicely as vast effects on solubility and swelling electricity alongside a discount in pasting viscosity. Mild oxidation in the proteins accompanied by </w:t>
      </w:r>
      <w:r>
        <w:rPr>
          <w:rFonts w:ascii="Times New Roman" w:hAnsi="Times New Roman"/>
          <w:sz w:val="24"/>
          <w:szCs w:val="24"/>
        </w:rPr>
        <w:t>an</w:t>
      </w:r>
      <w:r>
        <w:rPr>
          <w:rFonts w:ascii="Times New Roman" w:hAnsi="Times New Roman"/>
          <w:sz w:val="24"/>
          <w:szCs w:val="24"/>
        </w:rPr>
        <w:t xml:space="preserve"> make bigger in carbonyl corporations and floor hydrophobicity as well as the reduction of free SH organizations had been attributed to reactions of reactive oxygen and nitrogen plasma species with whey protein isolate (Segat </w:t>
      </w:r>
      <w:r>
        <w:rPr>
          <w:rFonts w:ascii="Times New Roman" w:hAnsi="Times New Roman"/>
          <w:i/>
          <w:sz w:val="24"/>
          <w:szCs w:val="24"/>
        </w:rPr>
        <w:t>et al.,</w:t>
      </w:r>
      <w:r>
        <w:rPr>
          <w:rFonts w:ascii="Times New Roman" w:hAnsi="Times New Roman"/>
          <w:sz w:val="24"/>
          <w:szCs w:val="24"/>
        </w:rPr>
        <w:t xml:space="preserve"> 2015). A certain diploma of unfolding may also be responsible for the </w:t>
      </w:r>
      <w:r>
        <w:rPr>
          <w:rFonts w:ascii="Times New Roman" w:hAnsi="Times New Roman"/>
          <w:sz w:val="24"/>
          <w:szCs w:val="24"/>
        </w:rPr>
        <w:t>enhancement</w:t>
      </w:r>
      <w:r>
        <w:rPr>
          <w:rFonts w:ascii="Times New Roman" w:hAnsi="Times New Roman"/>
          <w:sz w:val="24"/>
          <w:szCs w:val="24"/>
        </w:rPr>
        <w:t xml:space="preserve"> in foaming and emulsifying potential determined. Water and fats binding capacities in protein-rich pea flour increased following CP redress in air (Bubler </w:t>
      </w:r>
      <w:r>
        <w:rPr>
          <w:rFonts w:ascii="Times New Roman" w:hAnsi="Times New Roman"/>
          <w:i/>
          <w:sz w:val="24"/>
          <w:szCs w:val="24"/>
        </w:rPr>
        <w:t>et al.,</w:t>
      </w:r>
      <w:r>
        <w:rPr>
          <w:rFonts w:ascii="Times New Roman" w:hAnsi="Times New Roman"/>
          <w:sz w:val="24"/>
          <w:szCs w:val="24"/>
        </w:rPr>
        <w:t xml:space="preserve"> 2015c). Comparing the plasma-induced outcomes to </w:t>
      </w:r>
      <w:r>
        <w:rPr>
          <w:rFonts w:ascii="Times New Roman" w:hAnsi="Times New Roman"/>
          <w:sz w:val="24"/>
          <w:szCs w:val="24"/>
        </w:rPr>
        <w:t xml:space="preserve">those </w:t>
      </w:r>
      <w:r>
        <w:rPr>
          <w:rFonts w:ascii="Times New Roman" w:hAnsi="Times New Roman"/>
          <w:sz w:val="24"/>
          <w:szCs w:val="24"/>
        </w:rPr>
        <w:t xml:space="preserve">triggered by way of warmth treatment, the applicability of semi-direct CP cure during postharvest processing of Tenebrio molitor flour (Bubler </w:t>
      </w:r>
      <w:r>
        <w:rPr>
          <w:rFonts w:ascii="Times New Roman" w:hAnsi="Times New Roman"/>
          <w:i/>
          <w:sz w:val="24"/>
          <w:szCs w:val="24"/>
        </w:rPr>
        <w:t>et al.,</w:t>
      </w:r>
      <w:r>
        <w:rPr>
          <w:rFonts w:ascii="Times New Roman" w:hAnsi="Times New Roman"/>
          <w:sz w:val="24"/>
          <w:szCs w:val="24"/>
        </w:rPr>
        <w:t xml:space="preserve"> 2016) validated the specificity of plasma modification. The secondary structure of gluten grew to be </w:t>
      </w:r>
      <w:r>
        <w:rPr>
          <w:rFonts w:ascii="Times New Roman" w:hAnsi="Times New Roman"/>
          <w:sz w:val="24"/>
          <w:szCs w:val="24"/>
        </w:rPr>
        <w:t>steadier</w:t>
      </w:r>
      <w:r>
        <w:rPr>
          <w:rFonts w:ascii="Times New Roman" w:hAnsi="Times New Roman"/>
          <w:sz w:val="24"/>
          <w:szCs w:val="24"/>
        </w:rPr>
        <w:t xml:space="preserve"> following </w:t>
      </w:r>
      <w:r>
        <w:rPr>
          <w:rFonts w:ascii="Times New Roman" w:hAnsi="Times New Roman"/>
          <w:sz w:val="24"/>
          <w:szCs w:val="24"/>
        </w:rPr>
        <w:t xml:space="preserve">the </w:t>
      </w:r>
      <w:r>
        <w:rPr>
          <w:rFonts w:ascii="Times New Roman" w:hAnsi="Times New Roman"/>
          <w:sz w:val="24"/>
          <w:szCs w:val="24"/>
        </w:rPr>
        <w:t xml:space="preserve">publicity of wheat flour to air plasma and substantial modifications in the rheological residences of the corresponding </w:t>
      </w:r>
      <w:r>
        <w:rPr>
          <w:rFonts w:ascii="Times New Roman" w:hAnsi="Times New Roman"/>
          <w:sz w:val="24"/>
          <w:szCs w:val="24"/>
        </w:rPr>
        <w:t>dough</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have been bought (Misra </w:t>
      </w:r>
      <w:r>
        <w:rPr>
          <w:rFonts w:ascii="Times New Roman" w:hAnsi="Times New Roman"/>
          <w:i/>
          <w:sz w:val="24"/>
          <w:szCs w:val="24"/>
        </w:rPr>
        <w:t>et al.,</w:t>
      </w:r>
      <w:r>
        <w:rPr>
          <w:rFonts w:ascii="Times New Roman" w:hAnsi="Times New Roman"/>
          <w:sz w:val="24"/>
          <w:szCs w:val="24"/>
        </w:rPr>
        <w:t xml:space="preserve"> 2015). Plasma-induced outcomes on viscosity and elasticity have been located to rely on the treatment conditions, applied voltage and exposure time. The findings point out that </w:t>
      </w:r>
      <w:r>
        <w:rPr>
          <w:rFonts w:ascii="Times New Roman" w:hAnsi="Times New Roman"/>
          <w:sz w:val="24"/>
          <w:szCs w:val="24"/>
        </w:rPr>
        <w:t xml:space="preserve">CP may additionally serve as </w:t>
      </w:r>
      <w:r>
        <w:rPr>
          <w:rFonts w:ascii="Times New Roman" w:hAnsi="Times New Roman"/>
          <w:sz w:val="24"/>
          <w:szCs w:val="24"/>
        </w:rPr>
        <w:t xml:space="preserve">a </w:t>
      </w:r>
      <w:r>
        <w:rPr>
          <w:rFonts w:ascii="Times New Roman" w:hAnsi="Times New Roman"/>
          <w:sz w:val="24"/>
          <w:szCs w:val="24"/>
        </w:rPr>
        <w:t xml:space="preserve">modern approach to modulate the performance of wheat flour at some point of processing of wheat-based merchandise such as bread, pasta, noodles, cookies, and others. The </w:t>
      </w:r>
      <w:r>
        <w:rPr>
          <w:rFonts w:ascii="Times New Roman" w:hAnsi="Times New Roman"/>
          <w:sz w:val="24"/>
          <w:szCs w:val="24"/>
        </w:rPr>
        <w:t xml:space="preserve">floor change of bakery merchandise might also provide every other plasma application, considering that caused </w:t>
      </w:r>
      <w:r>
        <w:rPr>
          <w:rFonts w:ascii="Times New Roman" w:hAnsi="Times New Roman"/>
          <w:sz w:val="24"/>
          <w:szCs w:val="24"/>
        </w:rPr>
        <w:t xml:space="preserve">an </w:t>
      </w:r>
      <w:r>
        <w:rPr>
          <w:rFonts w:ascii="Times New Roman" w:hAnsi="Times New Roman"/>
          <w:sz w:val="24"/>
          <w:szCs w:val="24"/>
        </w:rPr>
        <w:t xml:space="preserve">increase in the hydrophobicity of freshly baked biscuit surfaces </w:t>
      </w:r>
      <w:r>
        <w:rPr>
          <w:rFonts w:ascii="Times New Roman" w:hAnsi="Times New Roman"/>
          <w:sz w:val="24"/>
          <w:szCs w:val="24"/>
        </w:rPr>
        <w:t xml:space="preserve">resulting </w:t>
      </w:r>
      <w:r>
        <w:rPr>
          <w:rFonts w:ascii="Times New Roman" w:hAnsi="Times New Roman"/>
          <w:sz w:val="24"/>
          <w:szCs w:val="24"/>
        </w:rPr>
        <w:t xml:space="preserve">in multiplied spreading of any oil sprayed and as a result decreased seepage (Misra </w:t>
      </w:r>
      <w:r>
        <w:rPr>
          <w:rFonts w:ascii="Times New Roman" w:hAnsi="Times New Roman"/>
          <w:i/>
          <w:sz w:val="24"/>
          <w:szCs w:val="24"/>
        </w:rPr>
        <w:t>et al.,</w:t>
      </w:r>
      <w:r>
        <w:rPr>
          <w:rFonts w:ascii="Times New Roman" w:hAnsi="Times New Roman"/>
          <w:sz w:val="24"/>
          <w:szCs w:val="24"/>
        </w:rPr>
        <w:t xml:space="preserve"> 2014e). As the interplay of plasma with water consequences in the era of reactive oxygen and nitrogen species, along with nitrates and nitrites (Oehmigen </w:t>
      </w:r>
      <w:r>
        <w:rPr>
          <w:rFonts w:ascii="Times New Roman" w:hAnsi="Times New Roman"/>
          <w:i/>
          <w:sz w:val="24"/>
          <w:szCs w:val="24"/>
        </w:rPr>
        <w:t>et al.,</w:t>
      </w:r>
      <w:r>
        <w:rPr>
          <w:rFonts w:ascii="Times New Roman" w:hAnsi="Times New Roman"/>
          <w:sz w:val="24"/>
          <w:szCs w:val="24"/>
        </w:rPr>
        <w:t xml:space="preserve"> 2010), frankfurters had been manufactured by replacing the nitrites of the curing salts with the aid of plasma-t</w:t>
      </w:r>
      <w:r>
        <w:rPr>
          <w:rFonts w:ascii="Times New Roman" w:hAnsi="Times New Roman"/>
          <w:sz w:val="24"/>
          <w:szCs w:val="24"/>
        </w:rPr>
        <w:t>reated water (Jung et al. 2015a</w:t>
      </w:r>
      <w:r>
        <w:rPr>
          <w:rFonts w:ascii="Times New Roman" w:hAnsi="Times New Roman"/>
          <w:sz w:val="24"/>
          <w:szCs w:val="24"/>
        </w:rPr>
        <w:t xml:space="preserve">b) leading to residual nitrite content which was 30% lower in sausages processed with plasma-treated water. Comparable findings were acquired by </w:t>
      </w:r>
      <w:r>
        <w:rPr>
          <w:rFonts w:ascii="Times New Roman" w:hAnsi="Times New Roman"/>
          <w:sz w:val="24"/>
          <w:szCs w:val="24"/>
        </w:rPr>
        <w:t>immediate</w:t>
      </w:r>
      <w:r>
        <w:rPr>
          <w:rFonts w:ascii="Times New Roman" w:hAnsi="Times New Roman"/>
          <w:sz w:val="24"/>
          <w:szCs w:val="24"/>
        </w:rPr>
        <w:t>plasma</w:t>
      </w:r>
      <w:r>
        <w:rPr>
          <w:rFonts w:ascii="Times New Roman" w:hAnsi="Times New Roman"/>
          <w:sz w:val="24"/>
          <w:szCs w:val="24"/>
        </w:rPr>
        <w:t>-</w:t>
      </w:r>
      <w:r>
        <w:rPr>
          <w:rFonts w:ascii="Times New Roman" w:hAnsi="Times New Roman"/>
          <w:sz w:val="24"/>
          <w:szCs w:val="24"/>
        </w:rPr>
        <w:t xml:space="preserve">treating meat butter at extraordinary levels for the duration of sausage manufacturing. As a result, a patent to eliminate nitrites in meat products through CP science was once lately utilized for (Lim </w:t>
      </w:r>
      <w:r>
        <w:rPr>
          <w:rFonts w:ascii="Times New Roman" w:hAnsi="Times New Roman"/>
          <w:i/>
          <w:sz w:val="24"/>
          <w:szCs w:val="24"/>
        </w:rPr>
        <w:t>et al.,</w:t>
      </w:r>
      <w:r>
        <w:rPr>
          <w:rFonts w:ascii="Times New Roman" w:hAnsi="Times New Roman"/>
          <w:sz w:val="24"/>
          <w:szCs w:val="24"/>
        </w:rPr>
        <w:t xml:space="preserve"> 2015). Results of recent studies </w:t>
      </w:r>
      <w:r>
        <w:rPr>
          <w:rFonts w:ascii="Times New Roman" w:hAnsi="Times New Roman"/>
          <w:sz w:val="24"/>
          <w:szCs w:val="24"/>
        </w:rPr>
        <w:t xml:space="preserve">are </w:t>
      </w:r>
      <w:r>
        <w:rPr>
          <w:rFonts w:ascii="Times New Roman" w:hAnsi="Times New Roman"/>
          <w:sz w:val="24"/>
          <w:szCs w:val="24"/>
        </w:rPr>
        <w:t xml:space="preserve">current a whole branch of plasma purposes in the discipline of inactivation of deteriorating enzymes, improvement of bodily and mechanical traits of films, as nicely as of techno-functional residences of meals components, and a discount in food allergenicity. Based on the kingdom of the art, the doable for in addition investigation on the </w:t>
      </w:r>
      <w:r>
        <w:rPr>
          <w:rFonts w:ascii="Times New Roman" w:hAnsi="Times New Roman"/>
          <w:sz w:val="24"/>
          <w:szCs w:val="24"/>
        </w:rPr>
        <w:t>enhancement</w:t>
      </w:r>
      <w:r>
        <w:rPr>
          <w:rFonts w:ascii="Times New Roman" w:hAnsi="Times New Roman"/>
          <w:sz w:val="24"/>
          <w:szCs w:val="24"/>
        </w:rPr>
        <w:t xml:space="preserve"> of understanding of these plasma-underlying mechanisms at </w:t>
      </w:r>
      <w:r>
        <w:rPr>
          <w:rFonts w:ascii="Times New Roman" w:hAnsi="Times New Roman"/>
          <w:sz w:val="24"/>
          <w:szCs w:val="24"/>
        </w:rPr>
        <w:t xml:space="preserve">the </w:t>
      </w:r>
      <w:r>
        <w:rPr>
          <w:rFonts w:ascii="Times New Roman" w:hAnsi="Times New Roman"/>
          <w:sz w:val="24"/>
          <w:szCs w:val="24"/>
        </w:rPr>
        <w:t xml:space="preserve">molecular scale and of the improvement of kinetics of reactions is great. Considering that plasma in humid air, relying on the gasoline mixture and the voltage applied, consists of more than </w:t>
      </w:r>
      <w:r>
        <w:rPr>
          <w:rFonts w:ascii="Times New Roman" w:hAnsi="Times New Roman"/>
          <w:sz w:val="24"/>
          <w:szCs w:val="24"/>
        </w:rPr>
        <w:t>seventy-</w:t>
      </w:r>
      <w:r>
        <w:rPr>
          <w:rFonts w:ascii="Times New Roman" w:hAnsi="Times New Roman"/>
          <w:sz w:val="24"/>
          <w:szCs w:val="24"/>
        </w:rPr>
        <w:t xml:space="preserve">five species (Misra </w:t>
      </w:r>
      <w:r>
        <w:rPr>
          <w:rFonts w:ascii="Times New Roman" w:hAnsi="Times New Roman"/>
          <w:i/>
          <w:sz w:val="24"/>
          <w:szCs w:val="24"/>
        </w:rPr>
        <w:t>et al.,</w:t>
      </w:r>
      <w:r>
        <w:rPr>
          <w:rFonts w:ascii="Times New Roman" w:hAnsi="Times New Roman"/>
          <w:sz w:val="24"/>
          <w:szCs w:val="24"/>
        </w:rPr>
        <w:t xml:space="preserve"> 2016b), the chemistry of CP is complex and the severa</w:t>
      </w:r>
      <w:r>
        <w:rPr>
          <w:rFonts w:ascii="Times New Roman" w:hAnsi="Times New Roman"/>
          <w:sz w:val="24"/>
          <w:szCs w:val="24"/>
        </w:rPr>
        <w:t>l</w:t>
      </w:r>
      <w:r>
        <w:rPr>
          <w:rFonts w:ascii="Times New Roman" w:hAnsi="Times New Roman"/>
          <w:sz w:val="24"/>
          <w:szCs w:val="24"/>
        </w:rPr>
        <w:t xml:space="preserve"> plasma-immanent species will lead to almost 450 </w:t>
      </w:r>
      <w:r>
        <w:rPr>
          <w:rFonts w:ascii="Times New Roman" w:hAnsi="Times New Roman"/>
          <w:sz w:val="24"/>
          <w:szCs w:val="24"/>
        </w:rPr>
        <w:t>reactions(</w:t>
      </w:r>
      <w:r>
        <w:rPr>
          <w:rFonts w:ascii="Times New Roman" w:hAnsi="Times New Roman"/>
          <w:sz w:val="24"/>
          <w:szCs w:val="24"/>
        </w:rPr>
        <w:t xml:space="preserve">Kossyi </w:t>
      </w:r>
      <w:r>
        <w:rPr>
          <w:rFonts w:ascii="Times New Roman" w:hAnsi="Times New Roman"/>
          <w:i/>
          <w:sz w:val="24"/>
          <w:szCs w:val="24"/>
        </w:rPr>
        <w:t>et al.,</w:t>
      </w:r>
      <w:r>
        <w:rPr>
          <w:rFonts w:ascii="Times New Roman" w:hAnsi="Times New Roman"/>
          <w:sz w:val="24"/>
          <w:szCs w:val="24"/>
        </w:rPr>
        <w:t xml:space="preserve"> 1992). </w:t>
      </w:r>
    </w:p>
    <w:p>
      <w:pPr>
        <w:pStyle w:val="style0"/>
        <w:jc w:val="both"/>
        <w:rPr>
          <w:rFonts w:ascii="Times New Roman" w:hAnsi="Times New Roman"/>
          <w:b/>
          <w:sz w:val="24"/>
          <w:szCs w:val="24"/>
        </w:rPr>
      </w:pPr>
    </w:p>
    <w:p>
      <w:pPr>
        <w:pStyle w:val="style0"/>
        <w:jc w:val="both"/>
        <w:rPr>
          <w:rFonts w:ascii="Times New Roman" w:hAnsi="Times New Roman"/>
          <w:b/>
          <w:sz w:val="24"/>
          <w:szCs w:val="24"/>
        </w:rPr>
      </w:pPr>
      <w:r>
        <w:rPr>
          <w:rFonts w:ascii="Times New Roman" w:hAnsi="Times New Roman"/>
          <w:b/>
          <w:sz w:val="24"/>
          <w:szCs w:val="24"/>
        </w:rPr>
        <w:t xml:space="preserve">ADVANTAGES AND DISADVANTAGES OF COLD PLASMA </w:t>
      </w:r>
    </w:p>
    <w:p>
      <w:pPr>
        <w:pStyle w:val="style0"/>
        <w:jc w:val="both"/>
        <w:rPr>
          <w:rFonts w:ascii="Times New Roman" w:hAnsi="Times New Roman"/>
          <w:sz w:val="24"/>
          <w:szCs w:val="24"/>
        </w:rPr>
      </w:pPr>
      <w:r>
        <w:rPr>
          <w:rFonts w:ascii="Times New Roman" w:hAnsi="Times New Roman"/>
          <w:sz w:val="24"/>
          <w:szCs w:val="24"/>
        </w:rPr>
        <w:t>Despite numerous studies, countless components of the CP technique in the food industry remain unknown. For example, there are nevertheless some research gaps related to the effects of CP on allergens and antioxidants. Furthermore, research on the safety, toxicity, and/</w:t>
      </w:r>
      <w:r>
        <w:rPr>
          <w:rFonts w:ascii="Times New Roman" w:hAnsi="Times New Roman"/>
          <w:sz w:val="24"/>
          <w:szCs w:val="24"/>
        </w:rPr>
        <w:t>or</w:t>
      </w:r>
      <w:r>
        <w:rPr>
          <w:rFonts w:ascii="Times New Roman" w:hAnsi="Times New Roman"/>
          <w:sz w:val="24"/>
          <w:szCs w:val="24"/>
        </w:rPr>
        <w:t xml:space="preserve"> health</w:t>
      </w:r>
      <w:r>
        <w:rPr>
          <w:rFonts w:ascii="Times New Roman" w:hAnsi="Times New Roman"/>
          <w:sz w:val="24"/>
          <w:szCs w:val="24"/>
        </w:rPr>
        <w:t xml:space="preserve"> effects of CP-treated meal products on human beings </w:t>
      </w:r>
      <w:r>
        <w:rPr>
          <w:rFonts w:ascii="Times New Roman" w:hAnsi="Times New Roman"/>
          <w:sz w:val="24"/>
          <w:szCs w:val="24"/>
        </w:rPr>
        <w:t xml:space="preserve">is </w:t>
      </w:r>
      <w:r>
        <w:rPr>
          <w:rFonts w:ascii="Times New Roman" w:hAnsi="Times New Roman"/>
          <w:sz w:val="24"/>
          <w:szCs w:val="24"/>
        </w:rPr>
        <w:t>required. Because different plasma components have unique results on exceptional meal products, optimization studies for the type, intensity, and period of plasma treatments, as properly as the food type, are required. The growing use of inexperienced maintenance strategies has led to the improvement of di</w:t>
      </w:r>
      <w:r>
        <w:rPr>
          <w:rFonts w:ascii="Times New Roman" w:hAnsi="Times New Roman"/>
          <w:sz w:val="24"/>
          <w:szCs w:val="24"/>
        </w:rPr>
        <w:t>-</w:t>
      </w:r>
      <w:r>
        <w:rPr>
          <w:rFonts w:ascii="Times New Roman" w:hAnsi="Times New Roman"/>
          <w:sz w:val="24"/>
          <w:szCs w:val="24"/>
        </w:rPr>
        <w:t xml:space="preserve">verse technologies, each pursuing software in the food enterprise worldwide. Regrettably, most counseled inexperienced applied sciences are both restricted due to the </w:t>
      </w:r>
      <w:r>
        <w:rPr>
          <w:rFonts w:ascii="Times New Roman" w:hAnsi="Times New Roman"/>
          <w:sz w:val="24"/>
          <w:szCs w:val="24"/>
        </w:rPr>
        <w:t xml:space="preserve">high price of equipment, </w:t>
      </w:r>
      <w:r>
        <w:rPr>
          <w:rFonts w:ascii="Times New Roman" w:hAnsi="Times New Roman"/>
          <w:sz w:val="24"/>
          <w:szCs w:val="24"/>
        </w:rPr>
        <w:t>have an impact on product quality, are not appropriate for all meal types, or are inadequate for maximum meal product protection. On the one hand, most literature only described CP utility at pilot-scale stages with restrained surface coverage. As a result, increasing the plasma-generating electrode dimension may increase the plasma’s quantity and coverage. Regrettably, this complete progress is tim</w:t>
      </w:r>
      <w:r>
        <w:rPr>
          <w:rFonts w:ascii="Times New Roman" w:hAnsi="Times New Roman"/>
          <w:sz w:val="24"/>
          <w:szCs w:val="24"/>
        </w:rPr>
        <w:t>e-consuming and high-priced</w:t>
      </w:r>
      <w:r>
        <w:rPr>
          <w:rFonts w:ascii="Times New Roman" w:hAnsi="Times New Roman"/>
          <w:sz w:val="24"/>
          <w:szCs w:val="24"/>
        </w:rPr>
        <w:t xml:space="preserve">. On the other hand, CP enhances the dietary first-rate of some meal merchandise with the aid of increasing complete phenolic compounds, amino acids, and sugars. Such improvements, however, are structured on the gas mixture used to generate plasma and the mode of exposure/penetration over the food material. </w:t>
      </w:r>
    </w:p>
    <w:p>
      <w:pPr>
        <w:pStyle w:val="style0"/>
        <w:jc w:val="both"/>
        <w:rPr>
          <w:rFonts w:ascii="Times New Roman" w:hAnsi="Times New Roman"/>
          <w:b/>
          <w:sz w:val="24"/>
          <w:szCs w:val="24"/>
        </w:rPr>
      </w:pPr>
      <w:r>
        <w:rPr>
          <w:rFonts w:ascii="Times New Roman" w:hAnsi="Times New Roman"/>
          <w:b/>
          <w:sz w:val="24"/>
          <w:szCs w:val="24"/>
        </w:rPr>
        <w:t>REFERENCES</w:t>
      </w:r>
    </w:p>
    <w:p>
      <w:pPr>
        <w:pStyle w:val="style179"/>
        <w:numPr>
          <w:ilvl w:val="0"/>
          <w:numId w:val="1"/>
        </w:numPr>
        <w:jc w:val="both"/>
        <w:rPr>
          <w:rFonts w:ascii="Times New Roman" w:hAnsi="Times New Roman"/>
          <w:sz w:val="24"/>
          <w:szCs w:val="24"/>
        </w:rPr>
      </w:pPr>
      <w:r>
        <w:rPr>
          <w:rFonts w:ascii="Times New Roman"/>
          <w:sz w:val="24"/>
          <w:szCs w:val="24"/>
        </w:rPr>
        <w:t>Akishev</w:t>
      </w:r>
      <w:r>
        <w:rPr>
          <w:rFonts w:ascii="Times New Roman"/>
          <w:sz w:val="24"/>
          <w:szCs w:val="24"/>
        </w:rPr>
        <w:t xml:space="preserve">, Y., </w:t>
      </w:r>
      <w:r>
        <w:rPr>
          <w:rFonts w:ascii="Times New Roman"/>
          <w:sz w:val="24"/>
          <w:szCs w:val="24"/>
        </w:rPr>
        <w:t>Grushin</w:t>
      </w:r>
      <w:r>
        <w:rPr>
          <w:rFonts w:ascii="Times New Roman"/>
          <w:sz w:val="24"/>
          <w:szCs w:val="24"/>
        </w:rPr>
        <w:t xml:space="preserve">, M., </w:t>
      </w:r>
      <w:r>
        <w:rPr>
          <w:rFonts w:ascii="Times New Roman"/>
          <w:sz w:val="24"/>
          <w:szCs w:val="24"/>
        </w:rPr>
        <w:t>Dyatko</w:t>
      </w:r>
      <w:r>
        <w:rPr>
          <w:rFonts w:ascii="Times New Roman"/>
          <w:sz w:val="24"/>
          <w:szCs w:val="24"/>
        </w:rPr>
        <w:t xml:space="preserve">, N., </w:t>
      </w:r>
      <w:r>
        <w:rPr>
          <w:rFonts w:ascii="Times New Roman"/>
          <w:sz w:val="24"/>
          <w:szCs w:val="24"/>
        </w:rPr>
        <w:t>Kochetov</w:t>
      </w:r>
      <w:r>
        <w:rPr>
          <w:rFonts w:ascii="Times New Roman"/>
          <w:sz w:val="24"/>
          <w:szCs w:val="24"/>
        </w:rPr>
        <w:t xml:space="preserve">, I., </w:t>
      </w:r>
      <w:r>
        <w:rPr>
          <w:rFonts w:ascii="Times New Roman"/>
          <w:sz w:val="24"/>
          <w:szCs w:val="24"/>
        </w:rPr>
        <w:t>Napartovich</w:t>
      </w:r>
      <w:r>
        <w:rPr>
          <w:rFonts w:ascii="Times New Roman"/>
          <w:sz w:val="24"/>
          <w:szCs w:val="24"/>
        </w:rPr>
        <w:t xml:space="preserve">, A., </w:t>
      </w:r>
      <w:r>
        <w:rPr>
          <w:rFonts w:ascii="Times New Roman"/>
          <w:sz w:val="24"/>
          <w:szCs w:val="24"/>
        </w:rPr>
        <w:t>Trushkin</w:t>
      </w:r>
      <w:r>
        <w:rPr>
          <w:rFonts w:ascii="Times New Roman"/>
          <w:sz w:val="24"/>
          <w:szCs w:val="24"/>
        </w:rPr>
        <w:t xml:space="preserve">, N., Minh </w:t>
      </w:r>
      <w:r>
        <w:rPr>
          <w:rFonts w:ascii="Times New Roman"/>
          <w:sz w:val="24"/>
          <w:szCs w:val="24"/>
        </w:rPr>
        <w:t>Duc</w:t>
      </w:r>
      <w:r>
        <w:rPr>
          <w:rFonts w:ascii="Times New Roman"/>
          <w:sz w:val="24"/>
          <w:szCs w:val="24"/>
        </w:rPr>
        <w:t xml:space="preserve">, T., </w:t>
      </w:r>
      <w:r>
        <w:rPr>
          <w:rFonts w:ascii="Times New Roman"/>
          <w:sz w:val="24"/>
          <w:szCs w:val="24"/>
        </w:rPr>
        <w:t>Descours</w:t>
      </w:r>
      <w:r>
        <w:rPr>
          <w:rFonts w:ascii="Times New Roman"/>
          <w:sz w:val="24"/>
          <w:szCs w:val="24"/>
        </w:rPr>
        <w:t>, S., 2008. Studies on cold plasma</w:t>
      </w:r>
      <w:r>
        <w:rPr>
          <w:rFonts w:ascii="Times New Roman"/>
          <w:sz w:val="24"/>
          <w:szCs w:val="24"/>
        </w:rPr>
        <w:t>–</w:t>
      </w:r>
      <w:r>
        <w:rPr>
          <w:rFonts w:ascii="Times New Roman"/>
          <w:sz w:val="24"/>
          <w:szCs w:val="24"/>
        </w:rPr>
        <w:t xml:space="preserve">polymer surface interaction by example of PP- and PET-films. J. Phys. Appl. Phys. 41, 235203. https://doi.org/ 10.1088/0022-3727/41/23/235203. </w:t>
      </w:r>
      <w:r>
        <w:rPr>
          <w:rFonts w:ascii="Times New Roman"/>
          <w:sz w:val="24"/>
          <w:szCs w:val="24"/>
        </w:rPr>
        <w:cr/>
      </w:r>
      <w:r>
        <w:rPr>
          <w:rFonts w:ascii="Times New Roman"/>
          <w:sz w:val="24"/>
          <w:szCs w:val="24"/>
        </w:rPr>
        <w:t>Albertos</w:t>
      </w:r>
      <w:r>
        <w:rPr>
          <w:rFonts w:ascii="Times New Roman"/>
          <w:sz w:val="24"/>
          <w:szCs w:val="24"/>
        </w:rPr>
        <w:t xml:space="preserve">, I., Martin-Diana, A.B., Cullen, P.J., </w:t>
      </w:r>
      <w:r>
        <w:rPr>
          <w:rFonts w:ascii="Times New Roman"/>
          <w:sz w:val="24"/>
          <w:szCs w:val="24"/>
        </w:rPr>
        <w:t>Tiwari</w:t>
      </w:r>
      <w:r>
        <w:rPr>
          <w:rFonts w:ascii="Times New Roman"/>
          <w:sz w:val="24"/>
          <w:szCs w:val="24"/>
        </w:rPr>
        <w:t xml:space="preserve">, B.K., </w:t>
      </w:r>
      <w:r>
        <w:rPr>
          <w:rFonts w:ascii="Times New Roman"/>
          <w:sz w:val="24"/>
          <w:szCs w:val="24"/>
        </w:rPr>
        <w:t>Ojha</w:t>
      </w:r>
      <w:r>
        <w:rPr>
          <w:rFonts w:ascii="Times New Roman"/>
          <w:sz w:val="24"/>
          <w:szCs w:val="24"/>
        </w:rPr>
        <w:t>, K.S., Bourke, P., Rico, D., 2019. Shelf-life extension of herring (</w:t>
      </w:r>
      <w:r>
        <w:rPr>
          <w:rFonts w:ascii="Times New Roman"/>
          <w:sz w:val="24"/>
          <w:szCs w:val="24"/>
        </w:rPr>
        <w:t>Clupeaharengus</w:t>
      </w:r>
      <w:r>
        <w:rPr>
          <w:rFonts w:ascii="Times New Roman"/>
          <w:sz w:val="24"/>
          <w:szCs w:val="24"/>
        </w:rPr>
        <w:t xml:space="preserve">) using in-package atmospheric plasma technology. </w:t>
      </w:r>
      <w:r>
        <w:rPr>
          <w:rFonts w:ascii="Times New Roman"/>
          <w:sz w:val="24"/>
          <w:szCs w:val="24"/>
        </w:rPr>
        <w:t>Innovat</w:t>
      </w:r>
      <w:r>
        <w:rPr>
          <w:rFonts w:ascii="Times New Roman"/>
          <w:sz w:val="24"/>
          <w:szCs w:val="24"/>
        </w:rPr>
        <w:t xml:space="preserve">. Food Sci. </w:t>
      </w:r>
      <w:r>
        <w:rPr>
          <w:rFonts w:ascii="Times New Roman"/>
          <w:sz w:val="24"/>
          <w:szCs w:val="24"/>
        </w:rPr>
        <w:t>Emerg</w:t>
      </w:r>
      <w:r>
        <w:rPr>
          <w:rFonts w:ascii="Times New Roman"/>
          <w:sz w:val="24"/>
          <w:szCs w:val="24"/>
        </w:rPr>
        <w:t>. Technol. 53, 85</w:t>
      </w:r>
      <w:r>
        <w:rPr>
          <w:rFonts w:ascii="Times New Roman"/>
          <w:sz w:val="24"/>
          <w:szCs w:val="24"/>
        </w:rPr>
        <w:t>–</w:t>
      </w:r>
      <w:r>
        <w:rPr>
          <w:rFonts w:ascii="Times New Roman"/>
          <w:sz w:val="24"/>
          <w:szCs w:val="24"/>
        </w:rPr>
        <w:t xml:space="preserve">91. https://doi.org/10.1016/j.ifset.2017.09.010. </w:t>
      </w:r>
      <w:r>
        <w:rPr>
          <w:rFonts w:ascii="Times New Roman"/>
          <w:sz w:val="24"/>
          <w:szCs w:val="24"/>
        </w:rPr>
        <w:cr/>
      </w:r>
      <w:r>
        <w:rPr>
          <w:rFonts w:ascii="Times New Roman"/>
          <w:sz w:val="24"/>
          <w:szCs w:val="24"/>
        </w:rPr>
        <w:t>AlvesFilho</w:t>
      </w:r>
      <w:r>
        <w:rPr>
          <w:rFonts w:ascii="Times New Roman"/>
          <w:sz w:val="24"/>
          <w:szCs w:val="24"/>
        </w:rPr>
        <w:t xml:space="preserve">, E.G., Silva, L.M.A., </w:t>
      </w:r>
      <w:r>
        <w:rPr>
          <w:rFonts w:ascii="Times New Roman"/>
          <w:sz w:val="24"/>
          <w:szCs w:val="24"/>
        </w:rPr>
        <w:t>OiramFilho</w:t>
      </w:r>
      <w:r>
        <w:rPr>
          <w:rFonts w:ascii="Times New Roman"/>
          <w:sz w:val="24"/>
          <w:szCs w:val="24"/>
        </w:rPr>
        <w:t xml:space="preserve">, F., Rodrigues, S., </w:t>
      </w:r>
      <w:r>
        <w:rPr>
          <w:rFonts w:ascii="Times New Roman"/>
          <w:sz w:val="24"/>
          <w:szCs w:val="24"/>
        </w:rPr>
        <w:t>Fernandes</w:t>
      </w:r>
      <w:r>
        <w:rPr>
          <w:rFonts w:ascii="Times New Roman"/>
          <w:sz w:val="24"/>
          <w:szCs w:val="24"/>
        </w:rPr>
        <w:t xml:space="preserve">, F.A.N., </w:t>
      </w:r>
      <w:r>
        <w:rPr>
          <w:rFonts w:ascii="Times New Roman"/>
          <w:sz w:val="24"/>
          <w:szCs w:val="24"/>
        </w:rPr>
        <w:t>Gallao</w:t>
      </w:r>
      <w:r>
        <w:rPr>
          <w:rFonts w:ascii="Times New Roman"/>
          <w:sz w:val="24"/>
          <w:szCs w:val="24"/>
        </w:rPr>
        <w:t xml:space="preserve">, </w:t>
      </w:r>
      <w:r>
        <w:rPr>
          <w:rFonts w:ascii="Times New Roman"/>
          <w:sz w:val="24"/>
          <w:szCs w:val="24"/>
        </w:rPr>
        <w:t>˜</w:t>
      </w:r>
      <w:r>
        <w:rPr>
          <w:rFonts w:ascii="Times New Roman"/>
          <w:sz w:val="24"/>
          <w:szCs w:val="24"/>
        </w:rPr>
        <w:t xml:space="preserve"> M.I., </w:t>
      </w:r>
      <w:r>
        <w:rPr>
          <w:rFonts w:ascii="Times New Roman"/>
          <w:sz w:val="24"/>
          <w:szCs w:val="24"/>
        </w:rPr>
        <w:t>Mattison</w:t>
      </w:r>
      <w:r>
        <w:rPr>
          <w:rFonts w:ascii="Times New Roman"/>
          <w:sz w:val="24"/>
          <w:szCs w:val="24"/>
        </w:rPr>
        <w:t xml:space="preserve">, C.P., de </w:t>
      </w:r>
      <w:r>
        <w:rPr>
          <w:rFonts w:ascii="Times New Roman"/>
          <w:sz w:val="24"/>
          <w:szCs w:val="24"/>
        </w:rPr>
        <w:t>Brito</w:t>
      </w:r>
      <w:r>
        <w:rPr>
          <w:rFonts w:ascii="Times New Roman"/>
          <w:sz w:val="24"/>
          <w:szCs w:val="24"/>
        </w:rPr>
        <w:t xml:space="preserve">, E.S., 2019. Cold plasma processing effect on cashew nuts composition and allergenicity. Food Res. Int. 125, 108621. https://doi. org/10.1016/j.foodres.2019.108621. </w:t>
      </w:r>
      <w:r>
        <w:rPr>
          <w:rFonts w:ascii="Times New Roman"/>
          <w:sz w:val="24"/>
          <w:szCs w:val="24"/>
        </w:rPr>
        <w:cr/>
      </w:r>
      <w:r>
        <w:rPr>
          <w:rFonts w:ascii="Times New Roman"/>
          <w:sz w:val="24"/>
          <w:szCs w:val="24"/>
        </w:rPr>
        <w:t>Amini</w:t>
      </w:r>
      <w:r>
        <w:rPr>
          <w:rFonts w:ascii="Times New Roman"/>
          <w:sz w:val="24"/>
          <w:szCs w:val="24"/>
        </w:rPr>
        <w:t xml:space="preserve">, M., </w:t>
      </w:r>
      <w:r>
        <w:rPr>
          <w:rFonts w:ascii="Times New Roman"/>
          <w:sz w:val="24"/>
          <w:szCs w:val="24"/>
        </w:rPr>
        <w:t>Ghoranneviss</w:t>
      </w:r>
      <w:r>
        <w:rPr>
          <w:rFonts w:ascii="Times New Roman"/>
          <w:sz w:val="24"/>
          <w:szCs w:val="24"/>
        </w:rPr>
        <w:t>, M., 2016. Effects of cold plasma treatment on antioxidants activity, phenolic contents and shelf life of fresh and dried walnut (</w:t>
      </w:r>
      <w:r>
        <w:rPr>
          <w:rFonts w:ascii="Times New Roman"/>
          <w:sz w:val="24"/>
          <w:szCs w:val="24"/>
        </w:rPr>
        <w:t>Juglansregia</w:t>
      </w:r>
      <w:r>
        <w:rPr>
          <w:rFonts w:ascii="Times New Roman"/>
          <w:sz w:val="24"/>
          <w:szCs w:val="24"/>
        </w:rPr>
        <w:t xml:space="preserve"> L.) cultivars during storage. LWT 73, 178</w:t>
      </w:r>
      <w:r>
        <w:rPr>
          <w:rFonts w:ascii="Times New Roman"/>
          <w:sz w:val="24"/>
          <w:szCs w:val="24"/>
        </w:rPr>
        <w:t>–</w:t>
      </w:r>
      <w:r>
        <w:rPr>
          <w:rFonts w:ascii="Times New Roman"/>
          <w:sz w:val="24"/>
          <w:szCs w:val="24"/>
        </w:rPr>
        <w:t xml:space="preserve">184. https://doi.org/10.1016/j. lwt.2016.06.014. </w:t>
      </w:r>
      <w:r>
        <w:rPr>
          <w:rFonts w:ascii="Times New Roman"/>
          <w:sz w:val="24"/>
          <w:szCs w:val="24"/>
        </w:rPr>
        <w:cr/>
      </w:r>
      <w:r>
        <w:rPr>
          <w:rFonts w:ascii="Times New Roman"/>
          <w:sz w:val="24"/>
          <w:szCs w:val="24"/>
        </w:rPr>
        <w:t>Andrasch</w:t>
      </w:r>
      <w:r>
        <w:rPr>
          <w:rFonts w:ascii="Times New Roman"/>
          <w:sz w:val="24"/>
          <w:szCs w:val="24"/>
        </w:rPr>
        <w:t xml:space="preserve">, M., </w:t>
      </w:r>
      <w:r>
        <w:rPr>
          <w:rFonts w:ascii="Times New Roman"/>
          <w:sz w:val="24"/>
          <w:szCs w:val="24"/>
        </w:rPr>
        <w:t>Stachowiak</w:t>
      </w:r>
      <w:r>
        <w:rPr>
          <w:rFonts w:ascii="Times New Roman"/>
          <w:sz w:val="24"/>
          <w:szCs w:val="24"/>
        </w:rPr>
        <w:t xml:space="preserve">, J., </w:t>
      </w:r>
      <w:r>
        <w:rPr>
          <w:rFonts w:ascii="Times New Roman"/>
          <w:sz w:val="24"/>
          <w:szCs w:val="24"/>
        </w:rPr>
        <w:t>Schl</w:t>
      </w:r>
      <w:r>
        <w:rPr>
          <w:rFonts w:ascii="Times New Roman"/>
          <w:sz w:val="24"/>
          <w:szCs w:val="24"/>
        </w:rPr>
        <w:t>ü</w:t>
      </w:r>
      <w:r>
        <w:rPr>
          <w:rFonts w:ascii="Times New Roman"/>
          <w:sz w:val="24"/>
          <w:szCs w:val="24"/>
        </w:rPr>
        <w:t>ter</w:t>
      </w:r>
      <w:r>
        <w:rPr>
          <w:rFonts w:ascii="Times New Roman"/>
          <w:sz w:val="24"/>
          <w:szCs w:val="24"/>
        </w:rPr>
        <w:t xml:space="preserve">, O., Schnabel, U., </w:t>
      </w:r>
      <w:r>
        <w:rPr>
          <w:rFonts w:ascii="Times New Roman"/>
          <w:sz w:val="24"/>
          <w:szCs w:val="24"/>
        </w:rPr>
        <w:t>Ehlbeck</w:t>
      </w:r>
      <w:r>
        <w:rPr>
          <w:rFonts w:ascii="Times New Roman"/>
          <w:sz w:val="24"/>
          <w:szCs w:val="24"/>
        </w:rPr>
        <w:t xml:space="preserve">, J., 2017. Scale-up to pilot plant dimensions of plasma processed water generation for fresh-cut lettuce treatment. Food </w:t>
      </w:r>
      <w:r>
        <w:rPr>
          <w:rFonts w:ascii="Times New Roman"/>
          <w:sz w:val="24"/>
          <w:szCs w:val="24"/>
        </w:rPr>
        <w:t>Packag</w:t>
      </w:r>
      <w:r>
        <w:rPr>
          <w:rFonts w:ascii="Times New Roman"/>
          <w:sz w:val="24"/>
          <w:szCs w:val="24"/>
        </w:rPr>
        <w:t>. Shelf Life 14, 40</w:t>
      </w:r>
      <w:r>
        <w:rPr>
          <w:rFonts w:ascii="Times New Roman"/>
          <w:sz w:val="24"/>
          <w:szCs w:val="24"/>
        </w:rPr>
        <w:t>–</w:t>
      </w:r>
      <w:r>
        <w:rPr>
          <w:rFonts w:ascii="Times New Roman"/>
          <w:sz w:val="24"/>
          <w:szCs w:val="24"/>
        </w:rPr>
        <w:t xml:space="preserve">45. </w:t>
      </w:r>
      <w:r>
        <w:rPr/>
        <w:fldChar w:fldCharType="begin"/>
      </w:r>
      <w:r>
        <w:instrText xml:space="preserve"> HYPERLINK "https://doi.org/10.1016/j.%20fpsl.2017.08.007" </w:instrText>
      </w:r>
      <w:r>
        <w:rPr/>
        <w:fldChar w:fldCharType="separate"/>
      </w:r>
      <w:r>
        <w:rPr>
          <w:rStyle w:val="style85"/>
          <w:rFonts w:ascii="Times New Roman" w:hAnsi="Times New Roman"/>
          <w:color w:val="auto"/>
          <w:sz w:val="24"/>
          <w:szCs w:val="24"/>
        </w:rPr>
        <w:t>https://doi.org/10.1016/j. fpsl.2017.08.007</w:t>
      </w:r>
      <w:r>
        <w:rPr/>
        <w:fldChar w:fldCharType="end"/>
      </w:r>
      <w:r>
        <w:t xml:space="preserve">. </w:t>
      </w:r>
    </w:p>
    <w:p>
      <w:pPr>
        <w:pStyle w:val="style179"/>
        <w:numPr>
          <w:ilvl w:val="0"/>
          <w:numId w:val="1"/>
        </w:numPr>
        <w:jc w:val="both"/>
        <w:rPr>
          <w:rFonts w:ascii="Times New Roman"/>
          <w:sz w:val="24"/>
          <w:szCs w:val="24"/>
        </w:rPr>
      </w:pPr>
      <w:r>
        <w:rPr>
          <w:rFonts w:ascii="Times New Roman"/>
          <w:sz w:val="24"/>
          <w:szCs w:val="24"/>
        </w:rPr>
        <w:t>Aboubakr</w:t>
      </w:r>
      <w:r>
        <w:rPr>
          <w:rFonts w:ascii="Times New Roman"/>
          <w:sz w:val="24"/>
          <w:szCs w:val="24"/>
        </w:rPr>
        <w:t xml:space="preserve">, H.A., </w:t>
      </w:r>
      <w:r>
        <w:rPr>
          <w:rFonts w:ascii="Times New Roman"/>
          <w:sz w:val="24"/>
          <w:szCs w:val="24"/>
        </w:rPr>
        <w:t>Sampedro</w:t>
      </w:r>
      <w:r>
        <w:rPr>
          <w:rFonts w:ascii="Times New Roman"/>
          <w:sz w:val="24"/>
          <w:szCs w:val="24"/>
        </w:rPr>
        <w:t xml:space="preserve"> Parra, F., Collins, J., </w:t>
      </w:r>
      <w:r>
        <w:rPr>
          <w:rFonts w:ascii="Times New Roman"/>
          <w:sz w:val="24"/>
          <w:szCs w:val="24"/>
        </w:rPr>
        <w:t>Bruggeman</w:t>
      </w:r>
      <w:r>
        <w:rPr>
          <w:rFonts w:ascii="Times New Roman"/>
          <w:sz w:val="24"/>
          <w:szCs w:val="24"/>
        </w:rPr>
        <w:t xml:space="preserve">, P., </w:t>
      </w:r>
      <w:r>
        <w:rPr>
          <w:rFonts w:ascii="Times New Roman"/>
          <w:sz w:val="24"/>
          <w:szCs w:val="24"/>
        </w:rPr>
        <w:t>Goyal</w:t>
      </w:r>
      <w:r>
        <w:rPr>
          <w:rFonts w:ascii="Times New Roman"/>
          <w:sz w:val="24"/>
          <w:szCs w:val="24"/>
        </w:rPr>
        <w:t xml:space="preserve">, S.M., 2020. In situ inactivation of human </w:t>
      </w:r>
      <w:r>
        <w:rPr>
          <w:rFonts w:ascii="Times New Roman"/>
          <w:sz w:val="24"/>
          <w:szCs w:val="24"/>
        </w:rPr>
        <w:t>norovirus</w:t>
      </w:r>
      <w:r>
        <w:rPr>
          <w:rFonts w:ascii="Times New Roman"/>
          <w:sz w:val="24"/>
          <w:szCs w:val="24"/>
        </w:rPr>
        <w:t xml:space="preserve"> gii.4 by cold plasma: </w:t>
      </w:r>
      <w:r>
        <w:rPr>
          <w:rFonts w:ascii="Times New Roman"/>
          <w:sz w:val="24"/>
          <w:szCs w:val="24"/>
        </w:rPr>
        <w:t>ethidiummonoazide</w:t>
      </w:r>
      <w:r>
        <w:rPr>
          <w:rFonts w:ascii="Times New Roman"/>
          <w:sz w:val="24"/>
          <w:szCs w:val="24"/>
        </w:rPr>
        <w:t xml:space="preserve"> (</w:t>
      </w:r>
      <w:r>
        <w:rPr>
          <w:rFonts w:ascii="Times New Roman"/>
          <w:sz w:val="24"/>
          <w:szCs w:val="24"/>
        </w:rPr>
        <w:t>ema</w:t>
      </w:r>
      <w:r>
        <w:rPr>
          <w:rFonts w:ascii="Times New Roman"/>
          <w:sz w:val="24"/>
          <w:szCs w:val="24"/>
        </w:rPr>
        <w:t xml:space="preserve">)-coupled </w:t>
      </w:r>
      <w:r>
        <w:rPr>
          <w:rFonts w:ascii="Times New Roman"/>
          <w:sz w:val="24"/>
          <w:szCs w:val="24"/>
        </w:rPr>
        <w:t>rt-</w:t>
      </w:r>
      <w:r>
        <w:rPr>
          <w:rFonts w:ascii="Times New Roman"/>
          <w:sz w:val="24"/>
          <w:szCs w:val="24"/>
        </w:rPr>
        <w:t>qpcr</w:t>
      </w:r>
      <w:r>
        <w:rPr>
          <w:rFonts w:ascii="Times New Roman"/>
          <w:sz w:val="24"/>
          <w:szCs w:val="24"/>
        </w:rPr>
        <w:t xml:space="preserve"> underestimates virus reduction and fecal material suppresses inactivation. Food </w:t>
      </w:r>
      <w:r>
        <w:rPr>
          <w:rFonts w:ascii="Times New Roman"/>
          <w:sz w:val="24"/>
          <w:szCs w:val="24"/>
        </w:rPr>
        <w:t>Microbiol</w:t>
      </w:r>
      <w:r>
        <w:rPr>
          <w:rFonts w:ascii="Times New Roman"/>
          <w:sz w:val="24"/>
          <w:szCs w:val="24"/>
        </w:rPr>
        <w:t xml:space="preserve">. </w:t>
      </w:r>
    </w:p>
    <w:p>
      <w:pPr>
        <w:pStyle w:val="style179"/>
        <w:numPr>
          <w:ilvl w:val="0"/>
          <w:numId w:val="1"/>
        </w:numPr>
        <w:jc w:val="both"/>
        <w:rPr>
          <w:rFonts w:ascii="Times New Roman"/>
          <w:sz w:val="24"/>
          <w:szCs w:val="24"/>
        </w:rPr>
      </w:pPr>
      <w:r>
        <w:rPr>
          <w:rFonts w:ascii="Times New Roman"/>
          <w:sz w:val="24"/>
          <w:szCs w:val="24"/>
        </w:rPr>
        <w:t>Albertos</w:t>
      </w:r>
      <w:r>
        <w:rPr>
          <w:rFonts w:ascii="Times New Roman"/>
          <w:sz w:val="24"/>
          <w:szCs w:val="24"/>
        </w:rPr>
        <w:t xml:space="preserve">, I., Martin-Diana, A.B., Cullen, P.J., </w:t>
      </w:r>
      <w:r>
        <w:rPr>
          <w:rFonts w:ascii="Times New Roman"/>
          <w:sz w:val="24"/>
          <w:szCs w:val="24"/>
        </w:rPr>
        <w:t>Tiwari</w:t>
      </w:r>
      <w:r>
        <w:rPr>
          <w:rFonts w:ascii="Times New Roman"/>
          <w:sz w:val="24"/>
          <w:szCs w:val="24"/>
        </w:rPr>
        <w:t xml:space="preserve">, B.K., </w:t>
      </w:r>
      <w:r>
        <w:rPr>
          <w:rFonts w:ascii="Times New Roman"/>
          <w:sz w:val="24"/>
          <w:szCs w:val="24"/>
        </w:rPr>
        <w:t>Ojha</w:t>
      </w:r>
      <w:r>
        <w:rPr>
          <w:rFonts w:ascii="Times New Roman"/>
          <w:sz w:val="24"/>
          <w:szCs w:val="24"/>
        </w:rPr>
        <w:t>, K.S., Bourke, P., Rico, D., 2019. Shelf-life extension of herring (</w:t>
      </w:r>
      <w:r>
        <w:rPr>
          <w:rFonts w:ascii="Times New Roman"/>
          <w:sz w:val="24"/>
          <w:szCs w:val="24"/>
        </w:rPr>
        <w:t>clupeaharengus</w:t>
      </w:r>
      <w:r>
        <w:rPr>
          <w:rFonts w:ascii="Times New Roman"/>
          <w:sz w:val="24"/>
          <w:szCs w:val="24"/>
        </w:rPr>
        <w:t xml:space="preserve">) using in-package </w:t>
      </w:r>
      <w:r>
        <w:rPr>
          <w:rFonts w:ascii="Times New Roman"/>
          <w:sz w:val="24"/>
          <w:szCs w:val="24"/>
        </w:rPr>
        <w:t>atmosphericplasma</w:t>
      </w:r>
      <w:r>
        <w:rPr>
          <w:rFonts w:ascii="Times New Roman"/>
          <w:sz w:val="24"/>
          <w:szCs w:val="24"/>
        </w:rPr>
        <w:t xml:space="preserve"> technology. </w:t>
      </w:r>
      <w:r>
        <w:rPr>
          <w:rFonts w:ascii="Times New Roman"/>
          <w:sz w:val="24"/>
          <w:szCs w:val="24"/>
        </w:rPr>
        <w:t>Innovat</w:t>
      </w:r>
      <w:r>
        <w:rPr>
          <w:rFonts w:ascii="Times New Roman"/>
          <w:sz w:val="24"/>
          <w:szCs w:val="24"/>
        </w:rPr>
        <w:t xml:space="preserve">. Food Sci. </w:t>
      </w:r>
      <w:r>
        <w:rPr>
          <w:rFonts w:ascii="Times New Roman"/>
          <w:sz w:val="24"/>
          <w:szCs w:val="24"/>
        </w:rPr>
        <w:t>Emerg</w:t>
      </w:r>
      <w:r>
        <w:rPr>
          <w:rFonts w:ascii="Times New Roman"/>
          <w:sz w:val="24"/>
          <w:szCs w:val="24"/>
        </w:rPr>
        <w:t>. Technol. 53, 85</w:t>
      </w:r>
      <w:r>
        <w:rPr>
          <w:rFonts w:ascii="Times New Roman"/>
          <w:sz w:val="24"/>
          <w:szCs w:val="24"/>
        </w:rPr>
        <w:t>–</w:t>
      </w:r>
      <w:r>
        <w:rPr>
          <w:rFonts w:ascii="Times New Roman"/>
          <w:sz w:val="24"/>
          <w:szCs w:val="24"/>
        </w:rPr>
        <w:t>91.</w:t>
      </w:r>
      <w:r>
        <w:rPr>
          <w:rFonts w:ascii="Times New Roman"/>
          <w:sz w:val="24"/>
          <w:szCs w:val="24"/>
        </w:rPr>
        <w:cr/>
      </w:r>
      <w:r>
        <w:rPr>
          <w:rFonts w:ascii="Times New Roman"/>
          <w:sz w:val="24"/>
          <w:szCs w:val="24"/>
        </w:rPr>
        <w:t>Albertos</w:t>
      </w:r>
      <w:r>
        <w:rPr>
          <w:rFonts w:ascii="Times New Roman"/>
          <w:sz w:val="24"/>
          <w:szCs w:val="24"/>
        </w:rPr>
        <w:t>, I., Mart</w:t>
      </w:r>
      <w:r>
        <w:rPr>
          <w:rFonts w:ascii="Times New Roman"/>
          <w:sz w:val="24"/>
          <w:szCs w:val="24"/>
        </w:rPr>
        <w:t>í</w:t>
      </w:r>
      <w:r>
        <w:rPr>
          <w:rFonts w:ascii="Times New Roman"/>
          <w:sz w:val="24"/>
          <w:szCs w:val="24"/>
        </w:rPr>
        <w:t xml:space="preserve">n-Diana, A.B., Cullen, P.J., </w:t>
      </w:r>
      <w:r>
        <w:rPr>
          <w:rFonts w:ascii="Times New Roman"/>
          <w:sz w:val="24"/>
          <w:szCs w:val="24"/>
        </w:rPr>
        <w:t>Tiwari</w:t>
      </w:r>
      <w:r>
        <w:rPr>
          <w:rFonts w:ascii="Times New Roman"/>
          <w:sz w:val="24"/>
          <w:szCs w:val="24"/>
        </w:rPr>
        <w:t xml:space="preserve">, B.K., </w:t>
      </w:r>
      <w:r>
        <w:rPr>
          <w:rFonts w:ascii="Times New Roman"/>
          <w:sz w:val="24"/>
          <w:szCs w:val="24"/>
        </w:rPr>
        <w:t>Ojha</w:t>
      </w:r>
      <w:r>
        <w:rPr>
          <w:rFonts w:ascii="Times New Roman"/>
          <w:sz w:val="24"/>
          <w:szCs w:val="24"/>
        </w:rPr>
        <w:t xml:space="preserve">, S.K., Bourke, P., </w:t>
      </w:r>
      <w:r>
        <w:rPr>
          <w:rFonts w:ascii="Times New Roman"/>
          <w:sz w:val="24"/>
          <w:szCs w:val="24"/>
        </w:rPr>
        <w:t>Á</w:t>
      </w:r>
      <w:r>
        <w:rPr>
          <w:rFonts w:ascii="Times New Roman"/>
          <w:sz w:val="24"/>
          <w:szCs w:val="24"/>
        </w:rPr>
        <w:t>lvarez</w:t>
      </w:r>
      <w:r>
        <w:rPr>
          <w:rFonts w:ascii="Times New Roman"/>
          <w:sz w:val="24"/>
          <w:szCs w:val="24"/>
        </w:rPr>
        <w:t>, C., Rico, D., 2017. Effects of dielectric barrier discharge (</w:t>
      </w:r>
      <w:r>
        <w:rPr>
          <w:rFonts w:ascii="Times New Roman"/>
          <w:sz w:val="24"/>
          <w:szCs w:val="24"/>
        </w:rPr>
        <w:t>dbd</w:t>
      </w:r>
      <w:r>
        <w:rPr>
          <w:rFonts w:ascii="Times New Roman"/>
          <w:sz w:val="24"/>
          <w:szCs w:val="24"/>
        </w:rPr>
        <w:t xml:space="preserve">) generated plasma </w:t>
      </w:r>
      <w:r>
        <w:rPr>
          <w:rFonts w:ascii="Times New Roman"/>
          <w:sz w:val="24"/>
          <w:szCs w:val="24"/>
        </w:rPr>
        <w:t>onmicrobial</w:t>
      </w:r>
      <w:r>
        <w:rPr>
          <w:rFonts w:ascii="Times New Roman"/>
          <w:sz w:val="24"/>
          <w:szCs w:val="24"/>
        </w:rPr>
        <w:t xml:space="preserve"> reduction and quality parameters of fresh mackerel (</w:t>
      </w:r>
      <w:r>
        <w:rPr>
          <w:rFonts w:ascii="Times New Roman"/>
          <w:sz w:val="24"/>
          <w:szCs w:val="24"/>
        </w:rPr>
        <w:t>Scomberscombrus</w:t>
      </w:r>
      <w:r>
        <w:rPr>
          <w:rFonts w:ascii="Times New Roman"/>
          <w:sz w:val="24"/>
          <w:szCs w:val="24"/>
        </w:rPr>
        <w:t xml:space="preserve">) fillets. </w:t>
      </w:r>
      <w:r>
        <w:rPr>
          <w:rFonts w:ascii="Times New Roman"/>
          <w:sz w:val="24"/>
          <w:szCs w:val="24"/>
        </w:rPr>
        <w:t>Innovat</w:t>
      </w:r>
      <w:r>
        <w:rPr>
          <w:rFonts w:ascii="Times New Roman"/>
          <w:sz w:val="24"/>
          <w:szCs w:val="24"/>
        </w:rPr>
        <w:t xml:space="preserve">. Food Sci. </w:t>
      </w:r>
      <w:r>
        <w:rPr>
          <w:rFonts w:ascii="Times New Roman"/>
          <w:sz w:val="24"/>
          <w:szCs w:val="24"/>
        </w:rPr>
        <w:t>Emerg</w:t>
      </w:r>
      <w:r>
        <w:rPr>
          <w:rFonts w:ascii="Times New Roman"/>
          <w:sz w:val="24"/>
          <w:szCs w:val="24"/>
        </w:rPr>
        <w:t>. Technol. 44, 117</w:t>
      </w:r>
      <w:r>
        <w:rPr>
          <w:rFonts w:ascii="Times New Roman"/>
          <w:sz w:val="24"/>
          <w:szCs w:val="24"/>
        </w:rPr>
        <w:t>–</w:t>
      </w:r>
      <w:r>
        <w:rPr>
          <w:rFonts w:ascii="Times New Roman"/>
          <w:sz w:val="24"/>
          <w:szCs w:val="24"/>
        </w:rPr>
        <w:t>122.</w:t>
      </w:r>
      <w:r>
        <w:rPr>
          <w:rFonts w:ascii="Times New Roman"/>
          <w:sz w:val="24"/>
          <w:szCs w:val="24"/>
        </w:rPr>
        <w:cr/>
      </w:r>
      <w:r>
        <w:rPr>
          <w:rFonts w:ascii="Times New Roman"/>
          <w:sz w:val="24"/>
          <w:szCs w:val="24"/>
        </w:rPr>
        <w:t>Alkawareek</w:t>
      </w:r>
      <w:r>
        <w:rPr>
          <w:rFonts w:ascii="Times New Roman"/>
          <w:sz w:val="24"/>
          <w:szCs w:val="24"/>
        </w:rPr>
        <w:t xml:space="preserve">, M.Y., Gorman, S.P., Graham, W.G., Gilmore, B.F., 2014. Potential cellular targets and antibacterial efficacy of atmospheric pressure non-thermal plasma. Int. </w:t>
      </w:r>
      <w:r>
        <w:rPr>
          <w:rFonts w:ascii="Times New Roman"/>
          <w:sz w:val="24"/>
          <w:szCs w:val="24"/>
        </w:rPr>
        <w:t>J.Antimicrob</w:t>
      </w:r>
      <w:r>
        <w:rPr>
          <w:rFonts w:ascii="Times New Roman"/>
          <w:sz w:val="24"/>
          <w:szCs w:val="24"/>
        </w:rPr>
        <w:t>. Agents 43 (2), 154</w:t>
      </w:r>
      <w:r>
        <w:rPr>
          <w:rFonts w:ascii="Times New Roman"/>
          <w:sz w:val="24"/>
          <w:szCs w:val="24"/>
        </w:rPr>
        <w:t>–</w:t>
      </w:r>
      <w:r>
        <w:rPr>
          <w:rFonts w:ascii="Times New Roman"/>
          <w:sz w:val="24"/>
          <w:szCs w:val="24"/>
        </w:rPr>
        <w:t>160.</w:t>
      </w:r>
    </w:p>
    <w:p>
      <w:pPr>
        <w:pStyle w:val="style179"/>
        <w:numPr>
          <w:ilvl w:val="0"/>
          <w:numId w:val="1"/>
        </w:numPr>
        <w:jc w:val="both"/>
        <w:rPr>
          <w:rFonts w:ascii="Times New Roman"/>
          <w:sz w:val="24"/>
          <w:szCs w:val="24"/>
        </w:rPr>
      </w:pPr>
      <w:r>
        <w:rPr>
          <w:rFonts w:ascii="Times New Roman"/>
          <w:sz w:val="24"/>
          <w:szCs w:val="24"/>
        </w:rPr>
        <w:t xml:space="preserve">Almeida, F.D.L., </w:t>
      </w:r>
      <w:r>
        <w:rPr>
          <w:rFonts w:ascii="Times New Roman"/>
          <w:sz w:val="24"/>
          <w:szCs w:val="24"/>
        </w:rPr>
        <w:t>Cavalcante</w:t>
      </w:r>
      <w:r>
        <w:rPr>
          <w:rFonts w:ascii="Times New Roman"/>
          <w:sz w:val="24"/>
          <w:szCs w:val="24"/>
        </w:rPr>
        <w:t xml:space="preserve">, R.S., Cullen, P.J., Frias, J.M., Bourke, P., </w:t>
      </w:r>
      <w:r>
        <w:rPr>
          <w:rFonts w:ascii="Times New Roman"/>
          <w:sz w:val="24"/>
          <w:szCs w:val="24"/>
        </w:rPr>
        <w:t>Fernandes</w:t>
      </w:r>
      <w:r>
        <w:rPr>
          <w:rFonts w:ascii="Times New Roman"/>
          <w:sz w:val="24"/>
          <w:szCs w:val="24"/>
        </w:rPr>
        <w:t xml:space="preserve">, </w:t>
      </w:r>
      <w:r>
        <w:rPr>
          <w:rFonts w:ascii="Times New Roman"/>
          <w:sz w:val="24"/>
          <w:szCs w:val="24"/>
        </w:rPr>
        <w:t>F.a.N</w:t>
      </w:r>
      <w:r>
        <w:rPr>
          <w:rFonts w:ascii="Times New Roman"/>
          <w:sz w:val="24"/>
          <w:szCs w:val="24"/>
        </w:rPr>
        <w:t xml:space="preserve">., Rodrigues, S., 2015. Effects of atmospheric cold plasma and ozone on </w:t>
      </w:r>
      <w:r>
        <w:rPr>
          <w:rFonts w:ascii="Times New Roman"/>
          <w:sz w:val="24"/>
          <w:szCs w:val="24"/>
        </w:rPr>
        <w:t>prebiotic</w:t>
      </w:r>
      <w:r>
        <w:rPr>
          <w:rFonts w:ascii="Times New Roman"/>
          <w:sz w:val="24"/>
          <w:szCs w:val="24"/>
        </w:rPr>
        <w:t xml:space="preserve"> </w:t>
      </w:r>
      <w:r>
        <w:rPr>
          <w:rFonts w:ascii="Times New Roman"/>
          <w:sz w:val="24"/>
          <w:szCs w:val="24"/>
        </w:rPr>
        <w:t>orangejuice</w:t>
      </w:r>
      <w:r>
        <w:rPr>
          <w:rFonts w:ascii="Times New Roman"/>
          <w:sz w:val="24"/>
          <w:szCs w:val="24"/>
        </w:rPr>
        <w:t xml:space="preserve">. </w:t>
      </w:r>
      <w:r>
        <w:rPr>
          <w:rFonts w:ascii="Times New Roman"/>
          <w:sz w:val="24"/>
          <w:szCs w:val="24"/>
        </w:rPr>
        <w:t>Innovat</w:t>
      </w:r>
      <w:r>
        <w:rPr>
          <w:rFonts w:ascii="Times New Roman"/>
          <w:sz w:val="24"/>
          <w:szCs w:val="24"/>
        </w:rPr>
        <w:t xml:space="preserve">. Food Sci. </w:t>
      </w:r>
      <w:r>
        <w:rPr>
          <w:rFonts w:ascii="Times New Roman"/>
          <w:sz w:val="24"/>
          <w:szCs w:val="24"/>
        </w:rPr>
        <w:t>Emerg</w:t>
      </w:r>
      <w:r>
        <w:rPr>
          <w:rFonts w:ascii="Times New Roman"/>
          <w:sz w:val="24"/>
          <w:szCs w:val="24"/>
        </w:rPr>
        <w:t>. Technol. 32, 127</w:t>
      </w:r>
      <w:r>
        <w:rPr>
          <w:rFonts w:ascii="Times New Roman"/>
          <w:sz w:val="24"/>
          <w:szCs w:val="24"/>
        </w:rPr>
        <w:t>–</w:t>
      </w:r>
      <w:r>
        <w:rPr>
          <w:rFonts w:ascii="Times New Roman"/>
          <w:sz w:val="24"/>
          <w:szCs w:val="24"/>
        </w:rPr>
        <w:t>135.</w:t>
      </w:r>
      <w:r>
        <w:rPr>
          <w:rFonts w:ascii="Times New Roman"/>
          <w:sz w:val="24"/>
          <w:szCs w:val="24"/>
        </w:rPr>
        <w:cr/>
      </w:r>
      <w:r>
        <w:rPr>
          <w:rFonts w:ascii="Times New Roman"/>
          <w:sz w:val="24"/>
          <w:szCs w:val="24"/>
        </w:rPr>
        <w:t>AlvesFilho</w:t>
      </w:r>
      <w:r>
        <w:rPr>
          <w:rFonts w:ascii="Times New Roman"/>
          <w:sz w:val="24"/>
          <w:szCs w:val="24"/>
        </w:rPr>
        <w:t xml:space="preserve">, E.G., Silva, L.M.A., </w:t>
      </w:r>
      <w:r>
        <w:rPr>
          <w:rFonts w:ascii="Times New Roman"/>
          <w:sz w:val="24"/>
          <w:szCs w:val="24"/>
        </w:rPr>
        <w:t>OiramFilho</w:t>
      </w:r>
      <w:r>
        <w:rPr>
          <w:rFonts w:ascii="Times New Roman"/>
          <w:sz w:val="24"/>
          <w:szCs w:val="24"/>
        </w:rPr>
        <w:t xml:space="preserve">, F., Rodrigues, S., </w:t>
      </w:r>
      <w:r>
        <w:rPr>
          <w:rFonts w:ascii="Times New Roman"/>
          <w:sz w:val="24"/>
          <w:szCs w:val="24"/>
        </w:rPr>
        <w:t>Fernandes</w:t>
      </w:r>
      <w:r>
        <w:rPr>
          <w:rFonts w:ascii="Times New Roman"/>
          <w:sz w:val="24"/>
          <w:szCs w:val="24"/>
        </w:rPr>
        <w:t xml:space="preserve">, </w:t>
      </w:r>
      <w:r>
        <w:rPr>
          <w:rFonts w:ascii="Times New Roman"/>
          <w:sz w:val="24"/>
          <w:szCs w:val="24"/>
        </w:rPr>
        <w:t>F.a.N</w:t>
      </w:r>
      <w:r>
        <w:rPr>
          <w:rFonts w:ascii="Times New Roman"/>
          <w:sz w:val="24"/>
          <w:szCs w:val="24"/>
        </w:rPr>
        <w:t xml:space="preserve">., </w:t>
      </w:r>
      <w:r>
        <w:rPr>
          <w:rFonts w:ascii="Times New Roman"/>
          <w:sz w:val="24"/>
          <w:szCs w:val="24"/>
        </w:rPr>
        <w:t>Gall</w:t>
      </w:r>
      <w:r>
        <w:rPr>
          <w:rFonts w:ascii="Times New Roman"/>
          <w:sz w:val="24"/>
          <w:szCs w:val="24"/>
        </w:rPr>
        <w:t>ã</w:t>
      </w:r>
      <w:r>
        <w:rPr>
          <w:rFonts w:ascii="Times New Roman"/>
          <w:sz w:val="24"/>
          <w:szCs w:val="24"/>
        </w:rPr>
        <w:t>o</w:t>
      </w:r>
      <w:r>
        <w:rPr>
          <w:rFonts w:ascii="Times New Roman"/>
          <w:sz w:val="24"/>
          <w:szCs w:val="24"/>
        </w:rPr>
        <w:t xml:space="preserve">, M.I., </w:t>
      </w:r>
      <w:r>
        <w:rPr>
          <w:rFonts w:ascii="Times New Roman"/>
          <w:sz w:val="24"/>
          <w:szCs w:val="24"/>
        </w:rPr>
        <w:t>Mattison</w:t>
      </w:r>
      <w:r>
        <w:rPr>
          <w:rFonts w:ascii="Times New Roman"/>
          <w:sz w:val="24"/>
          <w:szCs w:val="24"/>
        </w:rPr>
        <w:t xml:space="preserve">, C.P., De </w:t>
      </w:r>
      <w:r>
        <w:rPr>
          <w:rFonts w:ascii="Times New Roman"/>
          <w:sz w:val="24"/>
          <w:szCs w:val="24"/>
        </w:rPr>
        <w:t>Brito</w:t>
      </w:r>
      <w:r>
        <w:rPr>
          <w:rFonts w:ascii="Times New Roman"/>
          <w:sz w:val="24"/>
          <w:szCs w:val="24"/>
        </w:rPr>
        <w:t xml:space="preserve">, E.S., 2019. Cold plasma processing effect on cashew </w:t>
      </w:r>
      <w:r>
        <w:rPr>
          <w:rFonts w:ascii="Times New Roman"/>
          <w:sz w:val="24"/>
          <w:szCs w:val="24"/>
        </w:rPr>
        <w:t>nutscomposition</w:t>
      </w:r>
      <w:r>
        <w:rPr>
          <w:rFonts w:ascii="Times New Roman"/>
          <w:sz w:val="24"/>
          <w:szCs w:val="24"/>
        </w:rPr>
        <w:t xml:space="preserve"> and </w:t>
      </w:r>
      <w:r>
        <w:rPr>
          <w:rFonts w:ascii="Times New Roman"/>
          <w:sz w:val="24"/>
          <w:szCs w:val="24"/>
        </w:rPr>
        <w:t>allergenicity</w:t>
      </w:r>
      <w:r>
        <w:rPr>
          <w:rFonts w:ascii="Times New Roman"/>
          <w:sz w:val="24"/>
          <w:szCs w:val="24"/>
        </w:rPr>
        <w:t>. Food Res. Int. 125, 108621.</w:t>
      </w:r>
      <w:r>
        <w:rPr>
          <w:rFonts w:ascii="Times New Roman"/>
          <w:sz w:val="24"/>
          <w:szCs w:val="24"/>
        </w:rPr>
        <w:cr/>
      </w:r>
      <w:r>
        <w:rPr>
          <w:rFonts w:ascii="Times New Roman"/>
          <w:sz w:val="24"/>
          <w:szCs w:val="24"/>
        </w:rPr>
        <w:t>Andrasch</w:t>
      </w:r>
      <w:r>
        <w:rPr>
          <w:rFonts w:ascii="Times New Roman"/>
          <w:sz w:val="24"/>
          <w:szCs w:val="24"/>
        </w:rPr>
        <w:t xml:space="preserve">, M., </w:t>
      </w:r>
      <w:r>
        <w:rPr>
          <w:rFonts w:ascii="Times New Roman"/>
          <w:sz w:val="24"/>
          <w:szCs w:val="24"/>
        </w:rPr>
        <w:t>Stachowiak</w:t>
      </w:r>
      <w:r>
        <w:rPr>
          <w:rFonts w:ascii="Times New Roman"/>
          <w:sz w:val="24"/>
          <w:szCs w:val="24"/>
        </w:rPr>
        <w:t xml:space="preserve">, J., </w:t>
      </w:r>
      <w:r>
        <w:rPr>
          <w:rFonts w:ascii="Times New Roman"/>
          <w:sz w:val="24"/>
          <w:szCs w:val="24"/>
        </w:rPr>
        <w:t>Schl</w:t>
      </w:r>
      <w:r>
        <w:rPr>
          <w:rFonts w:ascii="Times New Roman"/>
          <w:sz w:val="24"/>
          <w:szCs w:val="24"/>
        </w:rPr>
        <w:t>ü</w:t>
      </w:r>
      <w:r>
        <w:rPr>
          <w:rFonts w:ascii="Times New Roman"/>
          <w:sz w:val="24"/>
          <w:szCs w:val="24"/>
        </w:rPr>
        <w:t>ter</w:t>
      </w:r>
      <w:r>
        <w:rPr>
          <w:rFonts w:ascii="Times New Roman"/>
          <w:sz w:val="24"/>
          <w:szCs w:val="24"/>
        </w:rPr>
        <w:t xml:space="preserve">, O., Schnabel, U., </w:t>
      </w:r>
      <w:r>
        <w:rPr>
          <w:rFonts w:ascii="Times New Roman"/>
          <w:sz w:val="24"/>
          <w:szCs w:val="24"/>
        </w:rPr>
        <w:t>Ehlbeck</w:t>
      </w:r>
      <w:r>
        <w:rPr>
          <w:rFonts w:ascii="Times New Roman"/>
          <w:sz w:val="24"/>
          <w:szCs w:val="24"/>
        </w:rPr>
        <w:t xml:space="preserve">, J., 2017. Scale-up to pilot plant dimensions of plasma processed water generation for fresh-cut </w:t>
      </w:r>
      <w:r>
        <w:rPr>
          <w:rFonts w:ascii="Times New Roman"/>
          <w:sz w:val="24"/>
          <w:szCs w:val="24"/>
        </w:rPr>
        <w:t>lettucetreatment</w:t>
      </w:r>
      <w:r>
        <w:rPr>
          <w:rFonts w:ascii="Times New Roman"/>
          <w:sz w:val="24"/>
          <w:szCs w:val="24"/>
        </w:rPr>
        <w:t xml:space="preserve">. Food </w:t>
      </w:r>
      <w:r>
        <w:rPr>
          <w:rFonts w:ascii="Times New Roman"/>
          <w:sz w:val="24"/>
          <w:szCs w:val="24"/>
        </w:rPr>
        <w:t>Packag</w:t>
      </w:r>
      <w:r>
        <w:rPr>
          <w:rFonts w:ascii="Times New Roman"/>
          <w:sz w:val="24"/>
          <w:szCs w:val="24"/>
        </w:rPr>
        <w:t>. Shelf Life 14, 40</w:t>
      </w:r>
      <w:r>
        <w:rPr>
          <w:rFonts w:ascii="Times New Roman"/>
          <w:sz w:val="24"/>
          <w:szCs w:val="24"/>
        </w:rPr>
        <w:t>–</w:t>
      </w:r>
      <w:r>
        <w:rPr>
          <w:rFonts w:ascii="Times New Roman"/>
          <w:sz w:val="24"/>
          <w:szCs w:val="24"/>
        </w:rPr>
        <w:t>45. Langmuir I: Oscillations in Ionized Gases. Proceedings of the National Academy of Sciences 1928, 14:627</w:t>
      </w:r>
      <w:r>
        <w:rPr>
          <w:rFonts w:ascii="Times New Roman"/>
          <w:sz w:val="24"/>
          <w:szCs w:val="24"/>
        </w:rPr>
        <w:t>–</w:t>
      </w:r>
      <w:r>
        <w:rPr>
          <w:rFonts w:ascii="Times New Roman"/>
          <w:sz w:val="24"/>
          <w:szCs w:val="24"/>
        </w:rPr>
        <w:t xml:space="preserve">637. </w:t>
      </w:r>
    </w:p>
    <w:p>
      <w:pPr>
        <w:pStyle w:val="style179"/>
        <w:numPr>
          <w:ilvl w:val="0"/>
          <w:numId w:val="1"/>
        </w:numPr>
        <w:jc w:val="both"/>
        <w:rPr>
          <w:rFonts w:ascii="Times New Roman"/>
          <w:sz w:val="24"/>
          <w:szCs w:val="24"/>
        </w:rPr>
      </w:pPr>
      <w:r>
        <w:rPr>
          <w:rFonts w:ascii="Times New Roman"/>
          <w:sz w:val="24"/>
          <w:szCs w:val="24"/>
        </w:rPr>
        <w:t>Bai</w:t>
      </w:r>
      <w:r>
        <w:rPr>
          <w:rFonts w:ascii="Times New Roman"/>
          <w:sz w:val="24"/>
          <w:szCs w:val="24"/>
        </w:rPr>
        <w:t xml:space="preserve">, Y., Chen, J., Yang, Y., </w:t>
      </w:r>
      <w:r>
        <w:rPr>
          <w:rFonts w:ascii="Times New Roman"/>
          <w:sz w:val="24"/>
          <w:szCs w:val="24"/>
        </w:rPr>
        <w:t>Guo</w:t>
      </w:r>
      <w:r>
        <w:rPr>
          <w:rFonts w:ascii="Times New Roman"/>
          <w:sz w:val="24"/>
          <w:szCs w:val="24"/>
        </w:rPr>
        <w:t>, L., Zhang, C., 2010. Degradation of organophosphorus pesticide induced by oxygen plasma: effects of operating parameters and reaction mechanisms. Chemosphere 81, 408</w:t>
      </w:r>
      <w:r>
        <w:rPr>
          <w:rFonts w:ascii="Times New Roman"/>
          <w:sz w:val="24"/>
          <w:szCs w:val="24"/>
        </w:rPr>
        <w:t>–</w:t>
      </w:r>
      <w:r>
        <w:rPr>
          <w:rFonts w:ascii="Times New Roman"/>
          <w:sz w:val="24"/>
          <w:szCs w:val="24"/>
        </w:rPr>
        <w:t xml:space="preserve">414. https://doi.org/10.1016/j. chemosphere.2010.06.071. </w:t>
      </w:r>
    </w:p>
    <w:p>
      <w:pPr>
        <w:pStyle w:val="style179"/>
        <w:numPr>
          <w:ilvl w:val="0"/>
          <w:numId w:val="1"/>
        </w:numPr>
        <w:jc w:val="both"/>
        <w:rPr>
          <w:rFonts w:ascii="Times New Roman"/>
          <w:sz w:val="24"/>
          <w:szCs w:val="24"/>
        </w:rPr>
      </w:pPr>
      <w:r>
        <w:rPr>
          <w:rFonts w:ascii="Times New Roman"/>
          <w:sz w:val="24"/>
          <w:szCs w:val="24"/>
        </w:rPr>
        <w:t>Baniya</w:t>
      </w:r>
      <w:r>
        <w:rPr>
          <w:rFonts w:ascii="Times New Roman"/>
          <w:sz w:val="24"/>
          <w:szCs w:val="24"/>
        </w:rPr>
        <w:t xml:space="preserve">, H.B., </w:t>
      </w:r>
      <w:r>
        <w:rPr>
          <w:rFonts w:ascii="Times New Roman"/>
          <w:sz w:val="24"/>
          <w:szCs w:val="24"/>
        </w:rPr>
        <w:t>Guragain</w:t>
      </w:r>
      <w:r>
        <w:rPr>
          <w:rFonts w:ascii="Times New Roman"/>
          <w:sz w:val="24"/>
          <w:szCs w:val="24"/>
        </w:rPr>
        <w:t xml:space="preserve">, R.P., </w:t>
      </w:r>
      <w:r>
        <w:rPr>
          <w:rFonts w:ascii="Times New Roman"/>
          <w:sz w:val="24"/>
          <w:szCs w:val="24"/>
        </w:rPr>
        <w:t>Baniya</w:t>
      </w:r>
      <w:r>
        <w:rPr>
          <w:rFonts w:ascii="Times New Roman"/>
          <w:sz w:val="24"/>
          <w:szCs w:val="24"/>
        </w:rPr>
        <w:t xml:space="preserve">, B., Qin, G., </w:t>
      </w:r>
      <w:r>
        <w:rPr>
          <w:rFonts w:ascii="Times New Roman"/>
          <w:sz w:val="24"/>
          <w:szCs w:val="24"/>
        </w:rPr>
        <w:t>Subedi</w:t>
      </w:r>
      <w:r>
        <w:rPr>
          <w:rFonts w:ascii="Times New Roman"/>
          <w:sz w:val="24"/>
          <w:szCs w:val="24"/>
        </w:rPr>
        <w:t xml:space="preserve">, D.P., 2020. Improvement of hydrophilicity of polyamide using atmospheric pressure plasma jet. </w:t>
      </w:r>
      <w:r>
        <w:rPr>
          <w:rFonts w:ascii="Times New Roman"/>
          <w:sz w:val="24"/>
          <w:szCs w:val="24"/>
        </w:rPr>
        <w:t>Bibechana</w:t>
      </w:r>
      <w:r>
        <w:rPr>
          <w:rFonts w:ascii="Times New Roman"/>
          <w:sz w:val="24"/>
          <w:szCs w:val="24"/>
        </w:rPr>
        <w:t xml:space="preserve"> 17, 133</w:t>
      </w:r>
      <w:r>
        <w:rPr>
          <w:rFonts w:ascii="Times New Roman"/>
          <w:sz w:val="24"/>
          <w:szCs w:val="24"/>
        </w:rPr>
        <w:t>–</w:t>
      </w:r>
      <w:r>
        <w:rPr>
          <w:rFonts w:ascii="Times New Roman"/>
          <w:sz w:val="24"/>
          <w:szCs w:val="24"/>
        </w:rPr>
        <w:t xml:space="preserve">138. https://doi.org/10.3126/bibechana.v17i0.26869. </w:t>
      </w:r>
      <w:r>
        <w:rPr>
          <w:rFonts w:ascii="Times New Roman"/>
          <w:sz w:val="24"/>
          <w:szCs w:val="24"/>
        </w:rPr>
        <w:cr/>
      </w:r>
      <w:r>
        <w:rPr>
          <w:rFonts w:ascii="Times New Roman"/>
          <w:sz w:val="24"/>
          <w:szCs w:val="24"/>
        </w:rPr>
        <w:t xml:space="preserve">Becker, K.H., Kogelschatz, U., </w:t>
      </w:r>
      <w:r>
        <w:rPr>
          <w:rFonts w:ascii="Times New Roman"/>
          <w:sz w:val="24"/>
          <w:szCs w:val="24"/>
        </w:rPr>
        <w:t>Schoenbach</w:t>
      </w:r>
      <w:r>
        <w:rPr>
          <w:rFonts w:ascii="Times New Roman"/>
          <w:sz w:val="24"/>
          <w:szCs w:val="24"/>
        </w:rPr>
        <w:t xml:space="preserve">, K.H., Barker, R.J. (Eds.), 2005. Non-Equilibrium Air Plasmas at Atmospheric Pressure. Institute of Physics Publishing, Bristol, UK. </w:t>
      </w:r>
      <w:r>
        <w:rPr>
          <w:rFonts w:ascii="Times New Roman"/>
          <w:sz w:val="24"/>
          <w:szCs w:val="24"/>
        </w:rPr>
        <w:cr/>
      </w:r>
      <w:r>
        <w:rPr>
          <w:rFonts w:ascii="Times New Roman"/>
          <w:sz w:val="24"/>
          <w:szCs w:val="24"/>
        </w:rPr>
        <w:t xml:space="preserve">Bermudez-Aguirre, D., 2020. Advances in Cold Plasma Applications for Food Safety and Preservation. Elsevier, Richland. </w:t>
      </w:r>
    </w:p>
    <w:p>
      <w:pPr>
        <w:pStyle w:val="style179"/>
        <w:numPr>
          <w:ilvl w:val="0"/>
          <w:numId w:val="1"/>
        </w:numPr>
        <w:jc w:val="both"/>
        <w:rPr>
          <w:rFonts w:ascii="Times New Roman"/>
          <w:sz w:val="24"/>
          <w:szCs w:val="24"/>
        </w:rPr>
      </w:pPr>
      <w:r>
        <w:rPr>
          <w:rFonts w:ascii="Times New Roman"/>
          <w:sz w:val="24"/>
          <w:szCs w:val="24"/>
        </w:rPr>
        <w:t>Beyrer</w:t>
      </w:r>
      <w:r>
        <w:rPr>
          <w:rFonts w:ascii="Times New Roman"/>
          <w:sz w:val="24"/>
          <w:szCs w:val="24"/>
        </w:rPr>
        <w:t xml:space="preserve">, M., </w:t>
      </w:r>
      <w:r>
        <w:rPr>
          <w:rFonts w:ascii="Times New Roman"/>
          <w:sz w:val="24"/>
          <w:szCs w:val="24"/>
        </w:rPr>
        <w:t>Pina</w:t>
      </w:r>
      <w:r>
        <w:rPr>
          <w:rFonts w:ascii="Times New Roman"/>
          <w:sz w:val="24"/>
          <w:szCs w:val="24"/>
        </w:rPr>
        <w:t xml:space="preserve">-Perez, M.C., Martinet, D., </w:t>
      </w:r>
      <w:r>
        <w:rPr>
          <w:rFonts w:ascii="Times New Roman"/>
          <w:sz w:val="24"/>
          <w:szCs w:val="24"/>
        </w:rPr>
        <w:t>Andlauer</w:t>
      </w:r>
      <w:r>
        <w:rPr>
          <w:rFonts w:ascii="Times New Roman"/>
          <w:sz w:val="24"/>
          <w:szCs w:val="24"/>
        </w:rPr>
        <w:t xml:space="preserve">, W., 2020. Cold plasma processing of powdered </w:t>
      </w:r>
      <w:r>
        <w:rPr>
          <w:rFonts w:ascii="Times New Roman"/>
          <w:sz w:val="24"/>
          <w:szCs w:val="24"/>
        </w:rPr>
        <w:t>Spirulina</w:t>
      </w:r>
      <w:r>
        <w:rPr>
          <w:rFonts w:ascii="Times New Roman"/>
          <w:sz w:val="24"/>
          <w:szCs w:val="24"/>
        </w:rPr>
        <w:t xml:space="preserve"> algae for spore inactivation and preservation of bioactive compounds. Food Contr. 118, 107378. https://doi.org/10.1016/j. foodcont.2020.107378. </w:t>
      </w:r>
    </w:p>
    <w:p>
      <w:pPr>
        <w:pStyle w:val="style179"/>
        <w:numPr>
          <w:ilvl w:val="0"/>
          <w:numId w:val="1"/>
        </w:numPr>
        <w:jc w:val="both"/>
        <w:rPr>
          <w:rFonts w:ascii="Times New Roman"/>
          <w:sz w:val="24"/>
          <w:szCs w:val="24"/>
        </w:rPr>
      </w:pPr>
      <w:r>
        <w:rPr>
          <w:rFonts w:ascii="Times New Roman"/>
          <w:sz w:val="24"/>
          <w:szCs w:val="24"/>
        </w:rPr>
        <w:t>Bhowmik</w:t>
      </w:r>
      <w:r>
        <w:rPr>
          <w:rFonts w:ascii="Times New Roman"/>
          <w:sz w:val="24"/>
          <w:szCs w:val="24"/>
        </w:rPr>
        <w:t xml:space="preserve">, S., Jana, P., </w:t>
      </w:r>
      <w:r>
        <w:rPr>
          <w:rFonts w:ascii="Times New Roman"/>
          <w:sz w:val="24"/>
          <w:szCs w:val="24"/>
        </w:rPr>
        <w:t>Chaki</w:t>
      </w:r>
      <w:r>
        <w:rPr>
          <w:rFonts w:ascii="Times New Roman"/>
          <w:sz w:val="24"/>
          <w:szCs w:val="24"/>
        </w:rPr>
        <w:t>, T.K., Ray, S., 2004. Surface modification of PP under different electrodes of DC glow discharge and its physicochemical characteristics. Surf. Coating. Technol. 185, 81</w:t>
      </w:r>
      <w:r>
        <w:rPr>
          <w:rFonts w:ascii="Times New Roman"/>
          <w:sz w:val="24"/>
          <w:szCs w:val="24"/>
        </w:rPr>
        <w:t>–</w:t>
      </w:r>
      <w:r>
        <w:rPr>
          <w:rFonts w:ascii="Times New Roman"/>
          <w:sz w:val="24"/>
          <w:szCs w:val="24"/>
        </w:rPr>
        <w:t xml:space="preserve">91. https://doi.org/10.1016/j. surfcoat.2003.12.013. </w:t>
      </w:r>
      <w:r>
        <w:rPr>
          <w:rFonts w:ascii="Times New Roman"/>
          <w:sz w:val="24"/>
          <w:szCs w:val="24"/>
        </w:rPr>
        <w:cr/>
      </w:r>
      <w:r>
        <w:rPr>
          <w:rFonts w:ascii="Times New Roman"/>
          <w:sz w:val="24"/>
          <w:szCs w:val="24"/>
        </w:rPr>
        <w:t xml:space="preserve">Bourke, P., </w:t>
      </w:r>
      <w:r>
        <w:rPr>
          <w:rFonts w:ascii="Times New Roman"/>
          <w:sz w:val="24"/>
          <w:szCs w:val="24"/>
        </w:rPr>
        <w:t>Ziuzina</w:t>
      </w:r>
      <w:r>
        <w:rPr>
          <w:rFonts w:ascii="Times New Roman"/>
          <w:sz w:val="24"/>
          <w:szCs w:val="24"/>
        </w:rPr>
        <w:t xml:space="preserve">, D., Boehm, D., Cullen, P.J., Keener, K., 2018. The potential of cold plasma for safe and sustainable food production. Trends </w:t>
      </w:r>
      <w:r>
        <w:rPr>
          <w:rFonts w:ascii="Times New Roman"/>
          <w:sz w:val="24"/>
          <w:szCs w:val="24"/>
        </w:rPr>
        <w:t>Biotechnol</w:t>
      </w:r>
      <w:r>
        <w:rPr>
          <w:rFonts w:ascii="Times New Roman"/>
          <w:sz w:val="24"/>
          <w:szCs w:val="24"/>
        </w:rPr>
        <w:t>. 36, 615</w:t>
      </w:r>
      <w:r>
        <w:rPr>
          <w:rFonts w:ascii="Times New Roman"/>
          <w:sz w:val="24"/>
          <w:szCs w:val="24"/>
        </w:rPr>
        <w:t>–</w:t>
      </w:r>
      <w:r>
        <w:rPr>
          <w:rFonts w:ascii="Times New Roman"/>
          <w:sz w:val="24"/>
          <w:szCs w:val="24"/>
        </w:rPr>
        <w:t xml:space="preserve">626. https://doi.org/10.1016/j.tibtech.2017.11.001. </w:t>
      </w:r>
      <w:r>
        <w:rPr>
          <w:rFonts w:ascii="Times New Roman"/>
          <w:sz w:val="24"/>
          <w:szCs w:val="24"/>
        </w:rPr>
        <w:cr/>
      </w:r>
      <w:r>
        <w:rPr>
          <w:rFonts w:ascii="Times New Roman"/>
          <w:sz w:val="24"/>
          <w:szCs w:val="24"/>
        </w:rPr>
        <w:t xml:space="preserve">Brandenburg, R., </w:t>
      </w:r>
      <w:r>
        <w:rPr>
          <w:rFonts w:ascii="Times New Roman"/>
          <w:sz w:val="24"/>
          <w:szCs w:val="24"/>
        </w:rPr>
        <w:t>Navr</w:t>
      </w:r>
      <w:r>
        <w:rPr>
          <w:rFonts w:ascii="Times New Roman"/>
          <w:sz w:val="24"/>
          <w:szCs w:val="24"/>
        </w:rPr>
        <w:t>´</w:t>
      </w:r>
      <w:r>
        <w:rPr>
          <w:rFonts w:ascii="Times New Roman"/>
          <w:sz w:val="24"/>
          <w:szCs w:val="24"/>
        </w:rPr>
        <w:t>atil</w:t>
      </w:r>
      <w:r>
        <w:rPr>
          <w:rFonts w:ascii="Times New Roman"/>
          <w:sz w:val="24"/>
          <w:szCs w:val="24"/>
        </w:rPr>
        <w:t xml:space="preserve">, Z., </w:t>
      </w:r>
      <w:r>
        <w:rPr>
          <w:rFonts w:ascii="Times New Roman"/>
          <w:sz w:val="24"/>
          <w:szCs w:val="24"/>
        </w:rPr>
        <w:t>Jansk</w:t>
      </w:r>
      <w:r>
        <w:rPr>
          <w:rFonts w:ascii="Times New Roman"/>
          <w:sz w:val="24"/>
          <w:szCs w:val="24"/>
        </w:rPr>
        <w:t>ý</w:t>
      </w:r>
      <w:r>
        <w:rPr>
          <w:rFonts w:ascii="Times New Roman"/>
          <w:sz w:val="24"/>
          <w:szCs w:val="24"/>
        </w:rPr>
        <w:t xml:space="preserve">, </w:t>
      </w:r>
      <w:r>
        <w:rPr>
          <w:rFonts w:ascii="Times New Roman"/>
          <w:sz w:val="24"/>
          <w:szCs w:val="24"/>
        </w:rPr>
        <w:t>´</w:t>
      </w:r>
      <w:r>
        <w:rPr>
          <w:rFonts w:ascii="Times New Roman"/>
          <w:sz w:val="24"/>
          <w:szCs w:val="24"/>
        </w:rPr>
        <w:t xml:space="preserve"> J., </w:t>
      </w:r>
      <w:r>
        <w:rPr>
          <w:rFonts w:ascii="Times New Roman"/>
          <w:sz w:val="24"/>
          <w:szCs w:val="24"/>
        </w:rPr>
        <w:t>St</w:t>
      </w:r>
      <w:r>
        <w:rPr>
          <w:rFonts w:ascii="Times New Roman"/>
          <w:sz w:val="24"/>
          <w:szCs w:val="24"/>
        </w:rPr>
        <w:t>’</w:t>
      </w:r>
      <w:r>
        <w:rPr>
          <w:rFonts w:ascii="Times New Roman"/>
          <w:sz w:val="24"/>
          <w:szCs w:val="24"/>
        </w:rPr>
        <w:t>Ahel</w:t>
      </w:r>
      <w:r>
        <w:rPr>
          <w:rFonts w:ascii="Times New Roman"/>
          <w:sz w:val="24"/>
          <w:szCs w:val="24"/>
        </w:rPr>
        <w:t xml:space="preserve">, P., </w:t>
      </w:r>
      <w:r>
        <w:rPr>
          <w:rFonts w:ascii="Times New Roman"/>
          <w:sz w:val="24"/>
          <w:szCs w:val="24"/>
        </w:rPr>
        <w:t>Trunec</w:t>
      </w:r>
      <w:r>
        <w:rPr>
          <w:rFonts w:ascii="Times New Roman"/>
          <w:sz w:val="24"/>
          <w:szCs w:val="24"/>
        </w:rPr>
        <w:t xml:space="preserve">, D., Wagner, H.E., 2009. The transition between different modes of barrier discharges at atmospheric pressure. J. Phys. Appl. Phys. 42, 085208 https://doi.org/10.1088/0022-3727/42/8/085208. </w:t>
      </w:r>
    </w:p>
    <w:p>
      <w:pPr>
        <w:pStyle w:val="style179"/>
        <w:numPr>
          <w:ilvl w:val="0"/>
          <w:numId w:val="1"/>
        </w:numPr>
        <w:jc w:val="both"/>
        <w:rPr>
          <w:rFonts w:ascii="Times New Roman"/>
          <w:sz w:val="24"/>
          <w:szCs w:val="24"/>
        </w:rPr>
      </w:pPr>
      <w:r>
        <w:rPr>
          <w:rFonts w:ascii="Times New Roman"/>
          <w:sz w:val="24"/>
          <w:szCs w:val="24"/>
        </w:rPr>
        <w:t xml:space="preserve">Braun, D., </w:t>
      </w:r>
      <w:r>
        <w:rPr>
          <w:rFonts w:ascii="Times New Roman"/>
          <w:sz w:val="24"/>
          <w:szCs w:val="24"/>
        </w:rPr>
        <w:t>K</w:t>
      </w:r>
      <w:r>
        <w:rPr>
          <w:rFonts w:ascii="Times New Roman"/>
          <w:sz w:val="24"/>
          <w:szCs w:val="24"/>
        </w:rPr>
        <w:t>ü</w:t>
      </w:r>
      <w:r>
        <w:rPr>
          <w:rFonts w:ascii="Times New Roman"/>
          <w:sz w:val="24"/>
          <w:szCs w:val="24"/>
        </w:rPr>
        <w:t>chler</w:t>
      </w:r>
      <w:r>
        <w:rPr>
          <w:rFonts w:ascii="Times New Roman"/>
          <w:sz w:val="24"/>
          <w:szCs w:val="24"/>
        </w:rPr>
        <w:t xml:space="preserve">, U., </w:t>
      </w:r>
      <w:r>
        <w:rPr>
          <w:rFonts w:ascii="Times New Roman"/>
          <w:sz w:val="24"/>
          <w:szCs w:val="24"/>
        </w:rPr>
        <w:t>Pietsch</w:t>
      </w:r>
      <w:r>
        <w:rPr>
          <w:rFonts w:ascii="Times New Roman"/>
          <w:sz w:val="24"/>
          <w:szCs w:val="24"/>
        </w:rPr>
        <w:t xml:space="preserve">, G., 1988. </w:t>
      </w:r>
      <w:r>
        <w:rPr>
          <w:rFonts w:ascii="Times New Roman"/>
          <w:sz w:val="24"/>
          <w:szCs w:val="24"/>
        </w:rPr>
        <w:t>Behaviour</w:t>
      </w:r>
      <w:r>
        <w:rPr>
          <w:rFonts w:ascii="Times New Roman"/>
          <w:sz w:val="24"/>
          <w:szCs w:val="24"/>
        </w:rPr>
        <w:t xml:space="preserve"> of </w:t>
      </w:r>
      <w:r>
        <w:rPr>
          <w:rFonts w:ascii="Times New Roman"/>
          <w:sz w:val="24"/>
          <w:szCs w:val="24"/>
        </w:rPr>
        <w:t>NOx</w:t>
      </w:r>
      <w:r>
        <w:rPr>
          <w:rFonts w:ascii="Times New Roman"/>
          <w:sz w:val="24"/>
          <w:szCs w:val="24"/>
        </w:rPr>
        <w:t xml:space="preserve">, in air-fed </w:t>
      </w:r>
      <w:r>
        <w:rPr>
          <w:rFonts w:ascii="Times New Roman"/>
          <w:sz w:val="24"/>
          <w:szCs w:val="24"/>
        </w:rPr>
        <w:t>ozonizers</w:t>
      </w:r>
      <w:r>
        <w:rPr>
          <w:rFonts w:ascii="Times New Roman"/>
          <w:sz w:val="24"/>
          <w:szCs w:val="24"/>
        </w:rPr>
        <w:t>. Pure Appl. Chem. 60, 741</w:t>
      </w:r>
      <w:r>
        <w:rPr>
          <w:rFonts w:ascii="Times New Roman"/>
          <w:sz w:val="24"/>
          <w:szCs w:val="24"/>
        </w:rPr>
        <w:t>–</w:t>
      </w:r>
      <w:r>
        <w:rPr>
          <w:rFonts w:ascii="Times New Roman"/>
          <w:sz w:val="24"/>
          <w:szCs w:val="24"/>
        </w:rPr>
        <w:t>746. https://doi.org/10.1351/pac198860050741.</w:t>
      </w:r>
    </w:p>
    <w:p>
      <w:pPr>
        <w:pStyle w:val="style179"/>
        <w:numPr>
          <w:ilvl w:val="0"/>
          <w:numId w:val="1"/>
        </w:numPr>
        <w:jc w:val="both"/>
        <w:rPr>
          <w:rFonts w:ascii="Times New Roman"/>
          <w:sz w:val="24"/>
          <w:szCs w:val="24"/>
        </w:rPr>
      </w:pPr>
      <w:r>
        <w:rPr>
          <w:rFonts w:ascii="Times New Roman"/>
          <w:sz w:val="24"/>
          <w:szCs w:val="24"/>
        </w:rPr>
        <w:t>Feizollahi</w:t>
      </w:r>
      <w:r>
        <w:rPr>
          <w:rFonts w:ascii="Times New Roman"/>
          <w:sz w:val="24"/>
          <w:szCs w:val="24"/>
        </w:rPr>
        <w:t xml:space="preserve">, E.; </w:t>
      </w:r>
      <w:r>
        <w:rPr>
          <w:rFonts w:ascii="Times New Roman"/>
          <w:sz w:val="24"/>
          <w:szCs w:val="24"/>
        </w:rPr>
        <w:t>Misra</w:t>
      </w:r>
      <w:r>
        <w:rPr>
          <w:rFonts w:ascii="Times New Roman"/>
          <w:sz w:val="24"/>
          <w:szCs w:val="24"/>
        </w:rPr>
        <w:t xml:space="preserve">, N.N.; </w:t>
      </w:r>
      <w:r>
        <w:rPr>
          <w:rFonts w:ascii="Times New Roman"/>
          <w:sz w:val="24"/>
          <w:szCs w:val="24"/>
        </w:rPr>
        <w:t>Roopesh</w:t>
      </w:r>
      <w:r>
        <w:rPr>
          <w:rFonts w:ascii="Times New Roman"/>
          <w:sz w:val="24"/>
          <w:szCs w:val="24"/>
        </w:rPr>
        <w:t xml:space="preserve">, M.S. Factors influencing the antimicrobial efficacy of dielectric barrier discharge (DBD) atmospheric cold plasma (ACP) in food processing applications. Crit. Rev. Food Sci. </w:t>
      </w:r>
      <w:r>
        <w:rPr>
          <w:rFonts w:ascii="Times New Roman"/>
          <w:sz w:val="24"/>
          <w:szCs w:val="24"/>
        </w:rPr>
        <w:t>Nutr</w:t>
      </w:r>
      <w:r>
        <w:rPr>
          <w:rFonts w:ascii="Times New Roman"/>
          <w:sz w:val="24"/>
          <w:szCs w:val="24"/>
        </w:rPr>
        <w:t>. 2020, 61, 666</w:t>
      </w:r>
      <w:r>
        <w:rPr>
          <w:rFonts w:ascii="Times New Roman"/>
          <w:sz w:val="24"/>
          <w:szCs w:val="24"/>
        </w:rPr>
        <w:t>–</w:t>
      </w:r>
      <w:r>
        <w:rPr>
          <w:rFonts w:ascii="Times New Roman"/>
          <w:sz w:val="24"/>
          <w:szCs w:val="24"/>
        </w:rPr>
        <w:t xml:space="preserve">689. </w:t>
      </w:r>
    </w:p>
    <w:p>
      <w:pPr>
        <w:pStyle w:val="style179"/>
        <w:numPr>
          <w:ilvl w:val="0"/>
          <w:numId w:val="1"/>
        </w:numPr>
        <w:jc w:val="both"/>
        <w:rPr>
          <w:rFonts w:ascii="Times New Roman"/>
          <w:sz w:val="24"/>
          <w:szCs w:val="24"/>
        </w:rPr>
      </w:pPr>
      <w:r>
        <w:rPr>
          <w:rFonts w:ascii="Times New Roman"/>
          <w:sz w:val="24"/>
          <w:szCs w:val="24"/>
        </w:rPr>
        <w:t>Gunarathne</w:t>
      </w:r>
      <w:r>
        <w:rPr>
          <w:rFonts w:ascii="Times New Roman"/>
          <w:sz w:val="24"/>
          <w:szCs w:val="24"/>
        </w:rPr>
        <w:t xml:space="preserve">, K.M.; </w:t>
      </w:r>
      <w:r>
        <w:rPr>
          <w:rFonts w:ascii="Times New Roman"/>
          <w:sz w:val="24"/>
          <w:szCs w:val="24"/>
        </w:rPr>
        <w:t>Marikkar</w:t>
      </w:r>
      <w:r>
        <w:rPr>
          <w:rFonts w:ascii="Times New Roman"/>
          <w:sz w:val="24"/>
          <w:szCs w:val="24"/>
        </w:rPr>
        <w:t xml:space="preserve">, J.M. Food Authentication for Food Safety and Nutritional Security in Sri Lanka. Environment 2022, 86, 87. </w:t>
      </w:r>
      <w:r>
        <w:rPr>
          <w:rFonts w:ascii="Times New Roman"/>
          <w:sz w:val="24"/>
          <w:szCs w:val="24"/>
        </w:rPr>
        <w:cr/>
      </w:r>
      <w:r>
        <w:rPr>
          <w:rFonts w:ascii="Times New Roman"/>
          <w:sz w:val="24"/>
          <w:szCs w:val="24"/>
        </w:rPr>
        <w:t>Gavahian</w:t>
      </w:r>
      <w:r>
        <w:rPr>
          <w:rFonts w:ascii="Times New Roman"/>
          <w:sz w:val="24"/>
          <w:szCs w:val="24"/>
        </w:rPr>
        <w:t xml:space="preserve">, M.; </w:t>
      </w:r>
      <w:r>
        <w:rPr>
          <w:rFonts w:ascii="Times New Roman"/>
          <w:sz w:val="24"/>
          <w:szCs w:val="24"/>
        </w:rPr>
        <w:t>Khaneghah</w:t>
      </w:r>
      <w:r>
        <w:rPr>
          <w:rFonts w:ascii="Times New Roman"/>
          <w:sz w:val="24"/>
          <w:szCs w:val="24"/>
        </w:rPr>
        <w:t xml:space="preserve">, A.M. Cold plasma as a tool for the elimination of food contaminants: Recent advances and </w:t>
      </w:r>
      <w:r>
        <w:rPr>
          <w:rFonts w:ascii="Times New Roman"/>
          <w:sz w:val="24"/>
          <w:szCs w:val="24"/>
        </w:rPr>
        <w:t>futuretrends</w:t>
      </w:r>
      <w:r>
        <w:rPr>
          <w:rFonts w:ascii="Times New Roman"/>
          <w:sz w:val="24"/>
          <w:szCs w:val="24"/>
        </w:rPr>
        <w:t xml:space="preserve">. Crit. Rev. Food Sci. </w:t>
      </w:r>
      <w:r>
        <w:rPr>
          <w:rFonts w:ascii="Times New Roman"/>
          <w:sz w:val="24"/>
          <w:szCs w:val="24"/>
        </w:rPr>
        <w:t>Nutr</w:t>
      </w:r>
      <w:r>
        <w:rPr>
          <w:rFonts w:ascii="Times New Roman"/>
          <w:sz w:val="24"/>
          <w:szCs w:val="24"/>
        </w:rPr>
        <w:t>. 2020, 60, 1581</w:t>
      </w:r>
      <w:r>
        <w:rPr>
          <w:rFonts w:ascii="Times New Roman"/>
          <w:sz w:val="24"/>
          <w:szCs w:val="24"/>
        </w:rPr>
        <w:t>–</w:t>
      </w:r>
      <w:r>
        <w:rPr>
          <w:rFonts w:ascii="Times New Roman"/>
          <w:sz w:val="24"/>
          <w:szCs w:val="24"/>
        </w:rPr>
        <w:t xml:space="preserve">1592. </w:t>
      </w:r>
    </w:p>
    <w:p>
      <w:pPr>
        <w:pStyle w:val="style179"/>
        <w:numPr>
          <w:ilvl w:val="0"/>
          <w:numId w:val="1"/>
        </w:numPr>
        <w:jc w:val="both"/>
        <w:rPr>
          <w:rFonts w:ascii="Times New Roman"/>
          <w:sz w:val="24"/>
          <w:szCs w:val="24"/>
        </w:rPr>
      </w:pPr>
      <w:r>
        <w:rPr>
          <w:rFonts w:ascii="Times New Roman"/>
          <w:sz w:val="24"/>
          <w:szCs w:val="24"/>
        </w:rPr>
        <w:t>Hern</w:t>
      </w:r>
      <w:r>
        <w:rPr>
          <w:rFonts w:ascii="Times New Roman"/>
          <w:sz w:val="24"/>
          <w:szCs w:val="24"/>
        </w:rPr>
        <w:t>á</w:t>
      </w:r>
      <w:r>
        <w:rPr>
          <w:rFonts w:ascii="Times New Roman"/>
          <w:sz w:val="24"/>
          <w:szCs w:val="24"/>
        </w:rPr>
        <w:t xml:space="preserve">ndez-Torres, C.J.; Reyes-Acosta, Y.K.; </w:t>
      </w:r>
      <w:r>
        <w:rPr>
          <w:rFonts w:ascii="Times New Roman"/>
          <w:sz w:val="24"/>
          <w:szCs w:val="24"/>
        </w:rPr>
        <w:t>Ch</w:t>
      </w:r>
      <w:r>
        <w:rPr>
          <w:rFonts w:ascii="Times New Roman"/>
          <w:sz w:val="24"/>
          <w:szCs w:val="24"/>
        </w:rPr>
        <w:t>á</w:t>
      </w:r>
      <w:r>
        <w:rPr>
          <w:rFonts w:ascii="Times New Roman"/>
          <w:sz w:val="24"/>
          <w:szCs w:val="24"/>
        </w:rPr>
        <w:t>vez-Gonz</w:t>
      </w:r>
      <w:r>
        <w:rPr>
          <w:rFonts w:ascii="Times New Roman"/>
          <w:sz w:val="24"/>
          <w:szCs w:val="24"/>
        </w:rPr>
        <w:t>á</w:t>
      </w:r>
      <w:r>
        <w:rPr>
          <w:rFonts w:ascii="Times New Roman"/>
          <w:sz w:val="24"/>
          <w:szCs w:val="24"/>
        </w:rPr>
        <w:t>lez</w:t>
      </w:r>
      <w:r>
        <w:rPr>
          <w:rFonts w:ascii="Times New Roman"/>
          <w:sz w:val="24"/>
          <w:szCs w:val="24"/>
        </w:rPr>
        <w:t xml:space="preserve">, M.L.; </w:t>
      </w:r>
      <w:r>
        <w:rPr>
          <w:rFonts w:ascii="Times New Roman"/>
          <w:sz w:val="24"/>
          <w:szCs w:val="24"/>
        </w:rPr>
        <w:t>D</w:t>
      </w:r>
      <w:r>
        <w:rPr>
          <w:rFonts w:ascii="Times New Roman"/>
          <w:sz w:val="24"/>
          <w:szCs w:val="24"/>
        </w:rPr>
        <w:t>á</w:t>
      </w:r>
      <w:r>
        <w:rPr>
          <w:rFonts w:ascii="Times New Roman"/>
          <w:sz w:val="24"/>
          <w:szCs w:val="24"/>
        </w:rPr>
        <w:t>vila</w:t>
      </w:r>
      <w:r>
        <w:rPr>
          <w:rFonts w:ascii="Times New Roman"/>
          <w:sz w:val="24"/>
          <w:szCs w:val="24"/>
        </w:rPr>
        <w:t xml:space="preserve">-Medina, M.D.; </w:t>
      </w:r>
      <w:r>
        <w:rPr>
          <w:rFonts w:ascii="Times New Roman"/>
          <w:sz w:val="24"/>
          <w:szCs w:val="24"/>
        </w:rPr>
        <w:t>Verma</w:t>
      </w:r>
      <w:r>
        <w:rPr>
          <w:rFonts w:ascii="Times New Roman"/>
          <w:sz w:val="24"/>
          <w:szCs w:val="24"/>
        </w:rPr>
        <w:t xml:space="preserve">, D.K.; </w:t>
      </w:r>
      <w:r>
        <w:rPr>
          <w:rFonts w:ascii="Times New Roman"/>
          <w:sz w:val="24"/>
          <w:szCs w:val="24"/>
        </w:rPr>
        <w:t>Mart</w:t>
      </w:r>
      <w:r>
        <w:rPr>
          <w:rFonts w:ascii="Times New Roman"/>
          <w:sz w:val="24"/>
          <w:szCs w:val="24"/>
        </w:rPr>
        <w:t>í</w:t>
      </w:r>
      <w:r>
        <w:rPr>
          <w:rFonts w:ascii="Times New Roman"/>
          <w:sz w:val="24"/>
          <w:szCs w:val="24"/>
        </w:rPr>
        <w:t>nez-Hern</w:t>
      </w:r>
      <w:r>
        <w:rPr>
          <w:rFonts w:ascii="Times New Roman"/>
          <w:sz w:val="24"/>
          <w:szCs w:val="24"/>
        </w:rPr>
        <w:t>á</w:t>
      </w:r>
      <w:r>
        <w:rPr>
          <w:rFonts w:ascii="Times New Roman"/>
          <w:sz w:val="24"/>
          <w:szCs w:val="24"/>
        </w:rPr>
        <w:t>ndez</w:t>
      </w:r>
      <w:r>
        <w:rPr>
          <w:rFonts w:ascii="Times New Roman"/>
          <w:sz w:val="24"/>
          <w:szCs w:val="24"/>
        </w:rPr>
        <w:t xml:space="preserve">, J.L.; </w:t>
      </w:r>
      <w:r>
        <w:rPr>
          <w:rFonts w:ascii="Times New Roman"/>
          <w:sz w:val="24"/>
          <w:szCs w:val="24"/>
        </w:rPr>
        <w:t>Narro-C</w:t>
      </w:r>
      <w:r>
        <w:rPr>
          <w:rFonts w:ascii="Times New Roman"/>
          <w:sz w:val="24"/>
          <w:szCs w:val="24"/>
        </w:rPr>
        <w:t>é</w:t>
      </w:r>
      <w:r>
        <w:rPr>
          <w:rFonts w:ascii="Times New Roman"/>
          <w:sz w:val="24"/>
          <w:szCs w:val="24"/>
        </w:rPr>
        <w:t>spedes</w:t>
      </w:r>
      <w:r>
        <w:rPr>
          <w:rFonts w:ascii="Times New Roman"/>
          <w:sz w:val="24"/>
          <w:szCs w:val="24"/>
        </w:rPr>
        <w:t xml:space="preserve">, R.I.; Aguilar, C.N. </w:t>
      </w:r>
      <w:r>
        <w:rPr>
          <w:rFonts w:ascii="Times New Roman"/>
          <w:sz w:val="24"/>
          <w:szCs w:val="24"/>
        </w:rPr>
        <w:t xml:space="preserve">Recent trends and technological development in plasma as an emerging and promising technology for food </w:t>
      </w:r>
      <w:r>
        <w:rPr>
          <w:rFonts w:ascii="Times New Roman"/>
          <w:sz w:val="24"/>
          <w:szCs w:val="24"/>
        </w:rPr>
        <w:t>biosystems</w:t>
      </w:r>
      <w:r>
        <w:rPr>
          <w:rFonts w:ascii="Times New Roman"/>
          <w:sz w:val="24"/>
          <w:szCs w:val="24"/>
        </w:rPr>
        <w:t>. Saudi J. Biol. Sci. 2022, 29, 1957</w:t>
      </w:r>
      <w:r>
        <w:rPr>
          <w:rFonts w:ascii="Times New Roman"/>
          <w:sz w:val="24"/>
          <w:szCs w:val="24"/>
        </w:rPr>
        <w:t>–</w:t>
      </w:r>
      <w:r>
        <w:rPr>
          <w:rFonts w:ascii="Times New Roman"/>
          <w:sz w:val="24"/>
          <w:szCs w:val="24"/>
        </w:rPr>
        <w:t xml:space="preserve">1980. </w:t>
      </w:r>
      <w:r>
        <w:rPr>
          <w:rFonts w:ascii="Times New Roman"/>
          <w:sz w:val="24"/>
          <w:szCs w:val="24"/>
        </w:rPr>
        <w:cr/>
      </w:r>
      <w:r>
        <w:rPr>
          <w:rFonts w:ascii="Times New Roman"/>
          <w:sz w:val="24"/>
          <w:szCs w:val="24"/>
        </w:rPr>
        <w:t>Nwabor</w:t>
      </w:r>
      <w:r>
        <w:rPr>
          <w:rFonts w:ascii="Times New Roman"/>
          <w:sz w:val="24"/>
          <w:szCs w:val="24"/>
        </w:rPr>
        <w:t xml:space="preserve">, O.F.; </w:t>
      </w:r>
      <w:r>
        <w:rPr>
          <w:rFonts w:ascii="Times New Roman"/>
          <w:sz w:val="24"/>
          <w:szCs w:val="24"/>
        </w:rPr>
        <w:t>Onyeaka</w:t>
      </w:r>
      <w:r>
        <w:rPr>
          <w:rFonts w:ascii="Times New Roman"/>
          <w:sz w:val="24"/>
          <w:szCs w:val="24"/>
        </w:rPr>
        <w:t xml:space="preserve">, H.; </w:t>
      </w:r>
      <w:r>
        <w:rPr>
          <w:rFonts w:ascii="Times New Roman"/>
          <w:sz w:val="24"/>
          <w:szCs w:val="24"/>
        </w:rPr>
        <w:t>Miri</w:t>
      </w:r>
      <w:r>
        <w:rPr>
          <w:rFonts w:ascii="Times New Roman"/>
          <w:sz w:val="24"/>
          <w:szCs w:val="24"/>
        </w:rPr>
        <w:t xml:space="preserve">, T.; </w:t>
      </w:r>
      <w:r>
        <w:rPr>
          <w:rFonts w:ascii="Times New Roman"/>
          <w:sz w:val="24"/>
          <w:szCs w:val="24"/>
        </w:rPr>
        <w:t>Obileke</w:t>
      </w:r>
      <w:r>
        <w:rPr>
          <w:rFonts w:ascii="Times New Roman"/>
          <w:sz w:val="24"/>
          <w:szCs w:val="24"/>
        </w:rPr>
        <w:t xml:space="preserve">, K.; </w:t>
      </w:r>
      <w:r>
        <w:rPr>
          <w:rFonts w:ascii="Times New Roman"/>
          <w:sz w:val="24"/>
          <w:szCs w:val="24"/>
        </w:rPr>
        <w:t>Anumudu</w:t>
      </w:r>
      <w:r>
        <w:rPr>
          <w:rFonts w:ascii="Times New Roman"/>
          <w:sz w:val="24"/>
          <w:szCs w:val="24"/>
        </w:rPr>
        <w:t>, C.; Hart, A. A Cold Plasma Technology for Ensuring the Microbiological Safety and Quality of Foods. Food Eng. Rev. 2022, 14, 535</w:t>
      </w:r>
      <w:r>
        <w:rPr>
          <w:rFonts w:ascii="Times New Roman"/>
          <w:sz w:val="24"/>
          <w:szCs w:val="24"/>
        </w:rPr>
        <w:t>–</w:t>
      </w:r>
      <w:r>
        <w:rPr>
          <w:rFonts w:ascii="Times New Roman"/>
          <w:sz w:val="24"/>
          <w:szCs w:val="24"/>
        </w:rPr>
        <w:t xml:space="preserve">554. </w:t>
      </w:r>
      <w:r>
        <w:rPr>
          <w:rFonts w:ascii="Times New Roman"/>
          <w:sz w:val="24"/>
          <w:szCs w:val="24"/>
        </w:rPr>
        <w:cr/>
      </w:r>
      <w:r>
        <w:rPr>
          <w:rFonts w:ascii="Times New Roman"/>
          <w:sz w:val="24"/>
          <w:szCs w:val="24"/>
        </w:rPr>
        <w:t xml:space="preserve">Joint FAO/WHO Expert Committee on Food Additives. Combined Compendium of Food Additive Specifications: Analytical </w:t>
      </w:r>
      <w:r>
        <w:rPr>
          <w:rFonts w:ascii="Times New Roman"/>
          <w:sz w:val="24"/>
          <w:szCs w:val="24"/>
        </w:rPr>
        <w:t>methods,Test</w:t>
      </w:r>
      <w:r>
        <w:rPr>
          <w:rFonts w:ascii="Times New Roman"/>
          <w:sz w:val="24"/>
          <w:szCs w:val="24"/>
        </w:rPr>
        <w:t xml:space="preserve"> Procedures and Laboratory Solutions Used by and Referenced in Food Additive Specifications; Food &amp; Agriculture </w:t>
      </w:r>
      <w:r>
        <w:rPr>
          <w:rFonts w:ascii="Times New Roman"/>
          <w:sz w:val="24"/>
          <w:szCs w:val="24"/>
        </w:rPr>
        <w:t>Organization:Rome</w:t>
      </w:r>
      <w:r>
        <w:rPr>
          <w:rFonts w:ascii="Times New Roman"/>
          <w:sz w:val="24"/>
          <w:szCs w:val="24"/>
        </w:rPr>
        <w:t>, Italy, 2005.</w:t>
      </w:r>
    </w:p>
    <w:p>
      <w:pPr>
        <w:pStyle w:val="style179"/>
        <w:numPr>
          <w:ilvl w:val="0"/>
          <w:numId w:val="1"/>
        </w:numPr>
        <w:jc w:val="both"/>
        <w:rPr>
          <w:rFonts w:ascii="Times New Roman"/>
          <w:sz w:val="24"/>
          <w:szCs w:val="24"/>
        </w:rPr>
      </w:pPr>
      <w:r>
        <w:rPr>
          <w:rFonts w:ascii="Times New Roman"/>
          <w:sz w:val="24"/>
          <w:szCs w:val="24"/>
        </w:rPr>
        <w:t>Sruthi</w:t>
      </w:r>
      <w:r>
        <w:rPr>
          <w:rFonts w:ascii="Times New Roman"/>
          <w:sz w:val="24"/>
          <w:szCs w:val="24"/>
        </w:rPr>
        <w:t xml:space="preserve">, N.U.; </w:t>
      </w:r>
      <w:r>
        <w:rPr>
          <w:rFonts w:ascii="Times New Roman"/>
          <w:sz w:val="24"/>
          <w:szCs w:val="24"/>
        </w:rPr>
        <w:t>Josna</w:t>
      </w:r>
      <w:r>
        <w:rPr>
          <w:rFonts w:ascii="Times New Roman"/>
          <w:sz w:val="24"/>
          <w:szCs w:val="24"/>
        </w:rPr>
        <w:t xml:space="preserve">, K.; </w:t>
      </w:r>
      <w:r>
        <w:rPr>
          <w:rFonts w:ascii="Times New Roman"/>
          <w:sz w:val="24"/>
          <w:szCs w:val="24"/>
        </w:rPr>
        <w:t>Pandiselvam</w:t>
      </w:r>
      <w:r>
        <w:rPr>
          <w:rFonts w:ascii="Times New Roman"/>
          <w:sz w:val="24"/>
          <w:szCs w:val="24"/>
        </w:rPr>
        <w:t xml:space="preserve">, R.; </w:t>
      </w:r>
      <w:r>
        <w:rPr>
          <w:rFonts w:ascii="Times New Roman"/>
          <w:sz w:val="24"/>
          <w:szCs w:val="24"/>
        </w:rPr>
        <w:t>Kothakota</w:t>
      </w:r>
      <w:r>
        <w:rPr>
          <w:rFonts w:ascii="Times New Roman"/>
          <w:sz w:val="24"/>
          <w:szCs w:val="24"/>
        </w:rPr>
        <w:t xml:space="preserve">, A.; </w:t>
      </w:r>
      <w:r>
        <w:rPr>
          <w:rFonts w:ascii="Times New Roman"/>
          <w:sz w:val="24"/>
          <w:szCs w:val="24"/>
        </w:rPr>
        <w:t>Gavahian</w:t>
      </w:r>
      <w:r>
        <w:rPr>
          <w:rFonts w:ascii="Times New Roman"/>
          <w:sz w:val="24"/>
          <w:szCs w:val="24"/>
        </w:rPr>
        <w:t xml:space="preserve">, M.; </w:t>
      </w:r>
      <w:r>
        <w:rPr>
          <w:rFonts w:ascii="Times New Roman"/>
          <w:sz w:val="24"/>
          <w:szCs w:val="24"/>
        </w:rPr>
        <w:t>Khaneghah</w:t>
      </w:r>
      <w:r>
        <w:rPr>
          <w:rFonts w:ascii="Times New Roman"/>
          <w:sz w:val="24"/>
          <w:szCs w:val="24"/>
        </w:rPr>
        <w:t>, A.M. Impacts of cold plasma treatment on physicochemical, functional, bioactive, textural, and sensory attributes of food: A comprehensive review. Food Che</w:t>
      </w:r>
      <w:r>
        <w:rPr>
          <w:rFonts w:ascii="Times New Roman"/>
          <w:sz w:val="24"/>
          <w:szCs w:val="24"/>
        </w:rPr>
        <w:t xml:space="preserve">m. 2022,368, 130809. </w:t>
      </w:r>
    </w:p>
    <w:p>
      <w:pPr>
        <w:pStyle w:val="style179"/>
        <w:numPr>
          <w:ilvl w:val="0"/>
          <w:numId w:val="1"/>
        </w:numPr>
        <w:jc w:val="both"/>
        <w:rPr>
          <w:rFonts w:ascii="Times New Roman"/>
          <w:sz w:val="24"/>
          <w:szCs w:val="24"/>
        </w:rPr>
      </w:pPr>
      <w:r>
        <w:rPr>
          <w:rFonts w:ascii="Times New Roman"/>
          <w:sz w:val="24"/>
          <w:szCs w:val="24"/>
        </w:rPr>
        <w:t xml:space="preserve">Kumar, D.; </w:t>
      </w:r>
      <w:r>
        <w:rPr>
          <w:rFonts w:ascii="Times New Roman"/>
          <w:sz w:val="24"/>
          <w:szCs w:val="24"/>
        </w:rPr>
        <w:t>Yadav</w:t>
      </w:r>
      <w:r>
        <w:rPr>
          <w:rFonts w:ascii="Times New Roman"/>
          <w:sz w:val="24"/>
          <w:szCs w:val="24"/>
        </w:rPr>
        <w:t xml:space="preserve">, G.P.; </w:t>
      </w:r>
      <w:r>
        <w:rPr>
          <w:rFonts w:ascii="Times New Roman"/>
          <w:sz w:val="24"/>
          <w:szCs w:val="24"/>
        </w:rPr>
        <w:t>Dalbhagat</w:t>
      </w:r>
      <w:r>
        <w:rPr>
          <w:rFonts w:ascii="Times New Roman"/>
          <w:sz w:val="24"/>
          <w:szCs w:val="24"/>
        </w:rPr>
        <w:t xml:space="preserve">, C.G.; </w:t>
      </w:r>
      <w:r>
        <w:rPr>
          <w:rFonts w:ascii="Times New Roman"/>
          <w:sz w:val="24"/>
          <w:szCs w:val="24"/>
        </w:rPr>
        <w:t>Mishra</w:t>
      </w:r>
      <w:r>
        <w:rPr>
          <w:rFonts w:ascii="Times New Roman"/>
          <w:sz w:val="24"/>
          <w:szCs w:val="24"/>
        </w:rPr>
        <w:t xml:space="preserve">, H.N. Effects of cold plasma on food poisoning microbes and food contaminants including toxins and allergens: A review. J. Food Process. </w:t>
      </w:r>
      <w:r>
        <w:rPr>
          <w:rFonts w:ascii="Times New Roman"/>
          <w:sz w:val="24"/>
          <w:szCs w:val="24"/>
        </w:rPr>
        <w:t>Prese</w:t>
      </w:r>
      <w:r>
        <w:rPr>
          <w:rFonts w:ascii="Times New Roman"/>
          <w:sz w:val="24"/>
          <w:szCs w:val="24"/>
        </w:rPr>
        <w:t>rv</w:t>
      </w:r>
      <w:r>
        <w:rPr>
          <w:rFonts w:ascii="Times New Roman"/>
          <w:sz w:val="24"/>
          <w:szCs w:val="24"/>
        </w:rPr>
        <w:t xml:space="preserve">. 2022, 46, e17010. </w:t>
      </w:r>
    </w:p>
    <w:p>
      <w:pPr>
        <w:pStyle w:val="style179"/>
        <w:numPr>
          <w:ilvl w:val="0"/>
          <w:numId w:val="1"/>
        </w:numPr>
        <w:jc w:val="both"/>
        <w:rPr>
          <w:rFonts w:ascii="Times New Roman"/>
          <w:sz w:val="24"/>
          <w:szCs w:val="24"/>
        </w:rPr>
      </w:pPr>
      <w:r>
        <w:rPr>
          <w:rFonts w:ascii="Times New Roman"/>
          <w:sz w:val="24"/>
          <w:szCs w:val="24"/>
        </w:rPr>
        <w:t>Misra</w:t>
      </w:r>
      <w:r>
        <w:rPr>
          <w:rFonts w:ascii="Times New Roman"/>
          <w:sz w:val="24"/>
          <w:szCs w:val="24"/>
        </w:rPr>
        <w:t xml:space="preserve">, N.N.; </w:t>
      </w:r>
      <w:r>
        <w:rPr>
          <w:rFonts w:ascii="Times New Roman"/>
          <w:sz w:val="24"/>
          <w:szCs w:val="24"/>
        </w:rPr>
        <w:t>Schl</w:t>
      </w:r>
      <w:r>
        <w:rPr>
          <w:rFonts w:ascii="Times New Roman"/>
          <w:sz w:val="24"/>
          <w:szCs w:val="24"/>
        </w:rPr>
        <w:t>ü</w:t>
      </w:r>
      <w:r>
        <w:rPr>
          <w:rFonts w:ascii="Times New Roman"/>
          <w:sz w:val="24"/>
          <w:szCs w:val="24"/>
        </w:rPr>
        <w:t>ter</w:t>
      </w:r>
      <w:r>
        <w:rPr>
          <w:rFonts w:ascii="Times New Roman"/>
          <w:sz w:val="24"/>
          <w:szCs w:val="24"/>
        </w:rPr>
        <w:t>, O.; Cullen, P.J. Plasma in food and agriculture. In Cold Plasma in Food and Agriculture; Academic Press: Cambridge, MA, USA, 2016; pp. 1</w:t>
      </w:r>
      <w:r>
        <w:rPr>
          <w:rFonts w:ascii="Times New Roman"/>
          <w:sz w:val="24"/>
          <w:szCs w:val="24"/>
        </w:rPr>
        <w:t>–</w:t>
      </w:r>
      <w:r>
        <w:rPr>
          <w:rFonts w:ascii="Times New Roman"/>
          <w:sz w:val="24"/>
          <w:szCs w:val="24"/>
        </w:rPr>
        <w:t>16.</w:t>
      </w:r>
      <w:r>
        <w:rPr>
          <w:rFonts w:ascii="Times New Roman"/>
          <w:sz w:val="24"/>
          <w:szCs w:val="24"/>
        </w:rPr>
        <w:cr/>
      </w:r>
      <w:r>
        <w:rPr>
          <w:rFonts w:ascii="Times New Roman"/>
          <w:sz w:val="24"/>
          <w:szCs w:val="24"/>
        </w:rPr>
        <w:t xml:space="preserve">Kim, H.J.; </w:t>
      </w:r>
      <w:r>
        <w:rPr>
          <w:rFonts w:ascii="Times New Roman"/>
          <w:sz w:val="24"/>
          <w:szCs w:val="24"/>
        </w:rPr>
        <w:t>Jayasena</w:t>
      </w:r>
      <w:r>
        <w:rPr>
          <w:rFonts w:ascii="Times New Roman"/>
          <w:sz w:val="24"/>
          <w:szCs w:val="24"/>
        </w:rPr>
        <w:t>, D.D.; Yong, H.I.; Jo, C. Quality of cold plasma treated foods of animal origin. Cold Plasma Food Agric. 2016,273</w:t>
      </w:r>
      <w:r>
        <w:rPr>
          <w:rFonts w:ascii="Times New Roman"/>
          <w:sz w:val="24"/>
          <w:szCs w:val="24"/>
        </w:rPr>
        <w:t>–</w:t>
      </w:r>
      <w:r>
        <w:rPr>
          <w:rFonts w:ascii="Times New Roman"/>
          <w:sz w:val="24"/>
          <w:szCs w:val="24"/>
        </w:rPr>
        <w:t>291.</w:t>
      </w:r>
    </w:p>
    <w:p>
      <w:pPr>
        <w:pStyle w:val="style179"/>
        <w:numPr>
          <w:ilvl w:val="0"/>
          <w:numId w:val="1"/>
        </w:numPr>
        <w:jc w:val="both"/>
        <w:rPr>
          <w:rFonts w:ascii="Times New Roman"/>
          <w:sz w:val="24"/>
          <w:szCs w:val="24"/>
        </w:rPr>
      </w:pPr>
      <w:r>
        <w:rPr>
          <w:rFonts w:ascii="Times New Roman"/>
          <w:sz w:val="24"/>
          <w:szCs w:val="24"/>
        </w:rPr>
        <w:t>Pankaj SK, Keener KM: Cold plasma: background, applications and current trends. Current Opinion in Food Science 2017, 16:49</w:t>
      </w:r>
      <w:r>
        <w:rPr>
          <w:rFonts w:ascii="Times New Roman"/>
          <w:sz w:val="24"/>
          <w:szCs w:val="24"/>
        </w:rPr>
        <w:t>–</w:t>
      </w:r>
      <w:r>
        <w:rPr>
          <w:rFonts w:ascii="Times New Roman"/>
          <w:sz w:val="24"/>
          <w:szCs w:val="24"/>
        </w:rPr>
        <w:t xml:space="preserve">52. </w:t>
      </w:r>
    </w:p>
    <w:p>
      <w:pPr>
        <w:pStyle w:val="style0"/>
        <w:jc w:val="both"/>
        <w:rPr>
          <w:rFonts w:ascii="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 w:name="Gautami">
    <w:altName w:val="Gautami"/>
    <w:panose1 w:val="020b0502040002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C1C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C1C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4986</Words>
  <Pages>17</Pages>
  <Characters>28441</Characters>
  <Application>WPS Office</Application>
  <DocSecurity>0</DocSecurity>
  <Paragraphs>48</Paragraphs>
  <ScaleCrop>false</ScaleCrop>
  <LinksUpToDate>false</LinksUpToDate>
  <CharactersWithSpaces>33389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2023-07-15T14:49:00Z</dcterms:created>
  <dc:creator>Redmi 6</dc:creator>
  <lastModifiedBy>Redmi 6</lastModifiedBy>
  <dcterms:modified xsi:type="dcterms:W3CDTF">2023-07-27T07:11:59Z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cac57503ca934edab4043a1672737a40</vt:lpwstr>
  </property>
</Properties>
</file>