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35" w:rsidRPr="00005EF6" w:rsidRDefault="001C4E35" w:rsidP="00133A66">
      <w:pPr>
        <w:pStyle w:val="NoSpacing"/>
        <w:spacing w:line="276" w:lineRule="auto"/>
        <w:jc w:val="center"/>
        <w:rPr>
          <w:rFonts w:ascii="Times New Roman" w:hAnsi="Times New Roman" w:cs="Times New Roman"/>
          <w:b/>
        </w:rPr>
      </w:pPr>
      <w:r w:rsidRPr="00005EF6">
        <w:rPr>
          <w:rFonts w:ascii="Times New Roman" w:hAnsi="Times New Roman" w:cs="Times New Roman"/>
          <w:b/>
        </w:rPr>
        <w:t>A</w:t>
      </w:r>
      <w:r w:rsidR="0004381F" w:rsidRPr="00005EF6">
        <w:rPr>
          <w:rFonts w:ascii="Times New Roman" w:hAnsi="Times New Roman" w:cs="Times New Roman"/>
          <w:b/>
        </w:rPr>
        <w:t xml:space="preserve">rtificial </w:t>
      </w:r>
      <w:r w:rsidRPr="00005EF6">
        <w:rPr>
          <w:rFonts w:ascii="Times New Roman" w:hAnsi="Times New Roman" w:cs="Times New Roman"/>
          <w:b/>
        </w:rPr>
        <w:t>I</w:t>
      </w:r>
      <w:r w:rsidR="0004381F" w:rsidRPr="00005EF6">
        <w:rPr>
          <w:rFonts w:ascii="Times New Roman" w:hAnsi="Times New Roman" w:cs="Times New Roman"/>
          <w:b/>
        </w:rPr>
        <w:t>ntelligence (</w:t>
      </w:r>
      <w:r w:rsidR="00BE30F0" w:rsidRPr="00005EF6">
        <w:rPr>
          <w:rFonts w:ascii="Times New Roman" w:hAnsi="Times New Roman" w:cs="Times New Roman"/>
          <w:b/>
        </w:rPr>
        <w:t>AI) in</w:t>
      </w:r>
      <w:r w:rsidR="0004381F" w:rsidRPr="00005EF6">
        <w:rPr>
          <w:rFonts w:ascii="Times New Roman" w:hAnsi="Times New Roman" w:cs="Times New Roman"/>
          <w:b/>
        </w:rPr>
        <w:t xml:space="preserve"> G</w:t>
      </w:r>
      <w:r w:rsidRPr="00005EF6">
        <w:rPr>
          <w:rFonts w:ascii="Times New Roman" w:hAnsi="Times New Roman" w:cs="Times New Roman"/>
          <w:b/>
        </w:rPr>
        <w:t>reen Assets</w:t>
      </w:r>
    </w:p>
    <w:p w:rsidR="001C4E35" w:rsidRPr="00005EF6" w:rsidRDefault="001C4E35" w:rsidP="00133A66">
      <w:pPr>
        <w:pStyle w:val="NoSpacing"/>
        <w:spacing w:line="276" w:lineRule="auto"/>
        <w:jc w:val="right"/>
        <w:rPr>
          <w:rFonts w:ascii="Times New Roman" w:hAnsi="Times New Roman" w:cs="Times New Roman"/>
        </w:rPr>
      </w:pPr>
      <w:r w:rsidRPr="00005EF6">
        <w:rPr>
          <w:rFonts w:ascii="Times New Roman" w:hAnsi="Times New Roman" w:cs="Times New Roman"/>
        </w:rPr>
        <w:t>Dr.</w:t>
      </w:r>
      <w:r w:rsidR="00133A66" w:rsidRPr="00005EF6">
        <w:rPr>
          <w:rFonts w:ascii="Times New Roman" w:hAnsi="Times New Roman" w:cs="Times New Roman"/>
        </w:rPr>
        <w:t xml:space="preserve"> </w:t>
      </w:r>
      <w:r w:rsidRPr="00005EF6">
        <w:rPr>
          <w:rFonts w:ascii="Times New Roman" w:hAnsi="Times New Roman" w:cs="Times New Roman"/>
        </w:rPr>
        <w:t>Rajinder S.</w:t>
      </w:r>
      <w:r w:rsidR="0004381F" w:rsidRPr="00005EF6">
        <w:rPr>
          <w:rFonts w:ascii="Times New Roman" w:hAnsi="Times New Roman" w:cs="Times New Roman"/>
        </w:rPr>
        <w:t xml:space="preserve"> </w:t>
      </w:r>
      <w:r w:rsidRPr="00005EF6">
        <w:rPr>
          <w:rFonts w:ascii="Times New Roman" w:hAnsi="Times New Roman" w:cs="Times New Roman"/>
        </w:rPr>
        <w:t>Aurora</w:t>
      </w:r>
      <w:r w:rsidRPr="00005EF6">
        <w:rPr>
          <w:rFonts w:ascii="Times New Roman" w:hAnsi="Times New Roman" w:cs="Times New Roman"/>
          <w:vertAlign w:val="superscript"/>
        </w:rPr>
        <w:t>1</w:t>
      </w:r>
    </w:p>
    <w:p w:rsidR="001C4E35" w:rsidRPr="00005EF6" w:rsidRDefault="001C4E35" w:rsidP="00133A66">
      <w:pPr>
        <w:pStyle w:val="NoSpacing"/>
        <w:spacing w:line="276" w:lineRule="auto"/>
        <w:jc w:val="right"/>
        <w:rPr>
          <w:rFonts w:ascii="Times New Roman" w:hAnsi="Times New Roman" w:cs="Times New Roman"/>
        </w:rPr>
      </w:pPr>
      <w:r w:rsidRPr="00005EF6">
        <w:rPr>
          <w:rFonts w:ascii="Times New Roman" w:hAnsi="Times New Roman" w:cs="Times New Roman"/>
        </w:rPr>
        <w:t>Dr. Silpy Gupta</w:t>
      </w:r>
      <w:r w:rsidRPr="00005EF6">
        <w:rPr>
          <w:rFonts w:ascii="Times New Roman" w:hAnsi="Times New Roman" w:cs="Times New Roman"/>
          <w:vertAlign w:val="superscript"/>
        </w:rPr>
        <w:t>2</w:t>
      </w:r>
    </w:p>
    <w:p w:rsidR="001C4E35" w:rsidRPr="00005EF6" w:rsidRDefault="001C4E35" w:rsidP="00133A66">
      <w:pPr>
        <w:pStyle w:val="NoSpacing"/>
        <w:spacing w:line="276" w:lineRule="auto"/>
        <w:jc w:val="right"/>
        <w:rPr>
          <w:rFonts w:ascii="Times New Roman" w:hAnsi="Times New Roman" w:cs="Times New Roman"/>
          <w:vertAlign w:val="superscript"/>
        </w:rPr>
      </w:pPr>
      <w:r w:rsidRPr="00005EF6">
        <w:rPr>
          <w:rFonts w:ascii="Times New Roman" w:hAnsi="Times New Roman" w:cs="Times New Roman"/>
        </w:rPr>
        <w:t>Dr.</w:t>
      </w:r>
      <w:r w:rsidR="00133A66" w:rsidRPr="00005EF6">
        <w:rPr>
          <w:rFonts w:ascii="Times New Roman" w:hAnsi="Times New Roman" w:cs="Times New Roman"/>
        </w:rPr>
        <w:t xml:space="preserve"> </w:t>
      </w:r>
      <w:r w:rsidRPr="00005EF6">
        <w:rPr>
          <w:rFonts w:ascii="Times New Roman" w:hAnsi="Times New Roman" w:cs="Times New Roman"/>
        </w:rPr>
        <w:t>Roopali Srivastava</w:t>
      </w:r>
      <w:r w:rsidRPr="00005EF6">
        <w:rPr>
          <w:rFonts w:ascii="Times New Roman" w:hAnsi="Times New Roman" w:cs="Times New Roman"/>
          <w:vertAlign w:val="superscript"/>
        </w:rPr>
        <w:t>3</w:t>
      </w:r>
    </w:p>
    <w:p w:rsidR="001C4E35" w:rsidRPr="00005EF6" w:rsidRDefault="001C4E35" w:rsidP="00133A66">
      <w:pPr>
        <w:pStyle w:val="NoSpacing"/>
        <w:spacing w:line="276" w:lineRule="auto"/>
        <w:jc w:val="right"/>
        <w:rPr>
          <w:rFonts w:ascii="Times New Roman" w:hAnsi="Times New Roman" w:cs="Times New Roman"/>
        </w:rPr>
      </w:pPr>
      <w:r w:rsidRPr="00005EF6">
        <w:rPr>
          <w:rFonts w:ascii="Times New Roman" w:hAnsi="Times New Roman" w:cs="Times New Roman"/>
          <w:vertAlign w:val="superscript"/>
        </w:rPr>
        <w:t>1</w:t>
      </w:r>
      <w:r w:rsidRPr="00005EF6">
        <w:rPr>
          <w:rFonts w:ascii="Times New Roman" w:hAnsi="Times New Roman" w:cs="Times New Roman"/>
        </w:rPr>
        <w:t xml:space="preserve"> Professor </w:t>
      </w:r>
      <w:r w:rsidR="00133A66" w:rsidRPr="00005EF6">
        <w:rPr>
          <w:rFonts w:ascii="Times New Roman" w:hAnsi="Times New Roman" w:cs="Times New Roman"/>
        </w:rPr>
        <w:t>in</w:t>
      </w:r>
      <w:r w:rsidRPr="00005EF6">
        <w:rPr>
          <w:rFonts w:ascii="Times New Roman" w:hAnsi="Times New Roman" w:cs="Times New Roman"/>
        </w:rPr>
        <w:t xml:space="preserve"> </w:t>
      </w:r>
      <w:r w:rsidR="00133A66" w:rsidRPr="00005EF6">
        <w:rPr>
          <w:rFonts w:ascii="Times New Roman" w:hAnsi="Times New Roman" w:cs="Times New Roman"/>
        </w:rPr>
        <w:t>Finance</w:t>
      </w:r>
    </w:p>
    <w:p w:rsidR="001C4E35" w:rsidRPr="00005EF6" w:rsidRDefault="001C4E35" w:rsidP="00133A66">
      <w:pPr>
        <w:pStyle w:val="NoSpacing"/>
        <w:spacing w:line="276" w:lineRule="auto"/>
        <w:jc w:val="right"/>
        <w:rPr>
          <w:rFonts w:ascii="Times New Roman" w:hAnsi="Times New Roman" w:cs="Times New Roman"/>
        </w:rPr>
      </w:pPr>
      <w:r w:rsidRPr="00005EF6">
        <w:rPr>
          <w:rFonts w:ascii="Times New Roman" w:hAnsi="Times New Roman" w:cs="Times New Roman"/>
          <w:vertAlign w:val="superscript"/>
        </w:rPr>
        <w:t>2</w:t>
      </w:r>
      <w:r w:rsidRPr="00005EF6">
        <w:rPr>
          <w:rFonts w:ascii="Times New Roman" w:hAnsi="Times New Roman" w:cs="Times New Roman"/>
        </w:rPr>
        <w:t>Professsor in HR and OB</w:t>
      </w:r>
    </w:p>
    <w:p w:rsidR="001C4E35" w:rsidRPr="00005EF6" w:rsidRDefault="001C4E35" w:rsidP="00133A66">
      <w:pPr>
        <w:pStyle w:val="NoSpacing"/>
        <w:spacing w:line="276" w:lineRule="auto"/>
        <w:jc w:val="right"/>
        <w:rPr>
          <w:rFonts w:ascii="Times New Roman" w:hAnsi="Times New Roman" w:cs="Times New Roman"/>
        </w:rPr>
      </w:pPr>
      <w:r w:rsidRPr="00005EF6">
        <w:rPr>
          <w:rFonts w:ascii="Times New Roman" w:hAnsi="Times New Roman" w:cs="Times New Roman"/>
          <w:vertAlign w:val="superscript"/>
        </w:rPr>
        <w:t xml:space="preserve">3 </w:t>
      </w:r>
      <w:r w:rsidRPr="00005EF6">
        <w:rPr>
          <w:rFonts w:ascii="Times New Roman" w:hAnsi="Times New Roman" w:cs="Times New Roman"/>
        </w:rPr>
        <w:t>Professor of Operations and Project Management</w:t>
      </w:r>
    </w:p>
    <w:p w:rsidR="001C4E35" w:rsidRPr="00005EF6" w:rsidRDefault="001C4E35" w:rsidP="00133A66">
      <w:pPr>
        <w:pStyle w:val="NoSpacing"/>
        <w:spacing w:line="276" w:lineRule="auto"/>
        <w:jc w:val="both"/>
        <w:rPr>
          <w:rFonts w:ascii="Times New Roman" w:hAnsi="Times New Roman" w:cs="Times New Roman"/>
        </w:rPr>
      </w:pPr>
    </w:p>
    <w:p w:rsidR="001C4E35" w:rsidRPr="00005EF6" w:rsidRDefault="001C4E35" w:rsidP="00133A66">
      <w:pPr>
        <w:pStyle w:val="NoSpacing"/>
        <w:spacing w:line="276" w:lineRule="auto"/>
        <w:jc w:val="both"/>
        <w:rPr>
          <w:rFonts w:ascii="Times New Roman" w:hAnsi="Times New Roman" w:cs="Times New Roman"/>
        </w:rPr>
      </w:pPr>
    </w:p>
    <w:p w:rsidR="001C4E35" w:rsidRPr="00005EF6" w:rsidRDefault="001C4E35" w:rsidP="00133A66">
      <w:pPr>
        <w:pStyle w:val="NoSpacing"/>
        <w:spacing w:line="276" w:lineRule="auto"/>
        <w:jc w:val="both"/>
        <w:rPr>
          <w:rFonts w:ascii="Times New Roman" w:hAnsi="Times New Roman" w:cs="Times New Roman"/>
        </w:rPr>
      </w:pPr>
    </w:p>
    <w:p w:rsidR="0008182A" w:rsidRPr="00005EF6" w:rsidRDefault="001C4E35" w:rsidP="00133A66">
      <w:pPr>
        <w:pStyle w:val="NoSpacing"/>
        <w:spacing w:line="276" w:lineRule="auto"/>
        <w:jc w:val="both"/>
        <w:rPr>
          <w:rFonts w:ascii="Times New Roman" w:hAnsi="Times New Roman" w:cs="Times New Roman"/>
        </w:rPr>
      </w:pPr>
      <w:r w:rsidRPr="00005EF6">
        <w:rPr>
          <w:rFonts w:ascii="Times New Roman" w:hAnsi="Times New Roman" w:cs="Times New Roman"/>
        </w:rPr>
        <w:t>ABST</w:t>
      </w:r>
      <w:r w:rsidR="0008182A" w:rsidRPr="00005EF6">
        <w:rPr>
          <w:rFonts w:ascii="Times New Roman" w:hAnsi="Times New Roman" w:cs="Times New Roman"/>
        </w:rPr>
        <w:t>R</w:t>
      </w:r>
      <w:r w:rsidRPr="00005EF6">
        <w:rPr>
          <w:rFonts w:ascii="Times New Roman" w:hAnsi="Times New Roman" w:cs="Times New Roman"/>
        </w:rPr>
        <w:t xml:space="preserve">ACT: </w:t>
      </w:r>
      <w:bookmarkStart w:id="0" w:name="_GoBack"/>
      <w:bookmarkEnd w:id="0"/>
    </w:p>
    <w:p w:rsidR="0008182A" w:rsidRPr="00005EF6" w:rsidRDefault="0008182A" w:rsidP="00133A66">
      <w:pPr>
        <w:pStyle w:val="NoSpacing"/>
        <w:spacing w:line="276" w:lineRule="auto"/>
        <w:jc w:val="both"/>
        <w:rPr>
          <w:rFonts w:ascii="Times New Roman" w:hAnsi="Times New Roman" w:cs="Times New Roman"/>
        </w:rPr>
      </w:pPr>
      <w:r w:rsidRPr="00005EF6">
        <w:rPr>
          <w:rFonts w:ascii="Times New Roman" w:hAnsi="Times New Roman" w:cs="Times New Roman"/>
          <w:bCs/>
          <w:shd w:val="clear" w:color="auto" w:fill="FFFFFF"/>
        </w:rPr>
        <w:t>Green artificial intelligence is an Artificial intelligence technique that helps in lowering computational costs to help reduce carbon emissions and facilitate reduction in climate change to help save the environment and thereby the planet.</w:t>
      </w:r>
      <w:r w:rsidRPr="00005EF6">
        <w:rPr>
          <w:rFonts w:ascii="Times New Roman" w:hAnsi="Times New Roman" w:cs="Times New Roman"/>
          <w:shd w:val="clear" w:color="auto" w:fill="FFFFFF"/>
        </w:rPr>
        <w:t xml:space="preserve"> It actually combines the immense value of artificial intelligence with the green values that we need immensely to lower the carbon emissions in the atmosphere and successfully protect our planet from further climate change and destruction that follow so commonly. The reflective and predictive capabilities of Artificial Intelligence are immense and valuable for renewable energy generation which is important to reducing carbon emissions. A significant benefit of Artificial Intelligence in renewable energy is </w:t>
      </w:r>
      <w:r w:rsidRPr="00005EF6">
        <w:rPr>
          <w:rFonts w:ascii="Times New Roman" w:hAnsi="Times New Roman" w:cs="Times New Roman"/>
          <w:bCs/>
          <w:shd w:val="clear" w:color="auto" w:fill="FFFFFF"/>
        </w:rPr>
        <w:t>the ability to collect the real tie world data</w:t>
      </w:r>
      <w:r w:rsidRPr="00005EF6">
        <w:rPr>
          <w:rFonts w:ascii="Times New Roman" w:hAnsi="Times New Roman" w:cs="Times New Roman"/>
          <w:shd w:val="clear" w:color="auto" w:fill="FFFFFF"/>
        </w:rPr>
        <w:t xml:space="preserve"> that includes historic weather data and the energy demand patterns so that organizations can make well-informed decisions pertaining to the future energy requirements of the globe. </w:t>
      </w:r>
      <w:r w:rsidRPr="00005EF6">
        <w:rPr>
          <w:rFonts w:ascii="Times New Roman" w:eastAsia="Times New Roman" w:hAnsi="Times New Roman" w:cs="Times New Roman"/>
        </w:rPr>
        <w:t xml:space="preserve">Artificial intelligence can help </w:t>
      </w:r>
      <w:r w:rsidRPr="00005EF6">
        <w:rPr>
          <w:rFonts w:ascii="Times New Roman" w:eastAsia="Times New Roman" w:hAnsi="Times New Roman" w:cs="Times New Roman"/>
          <w:bCs/>
        </w:rPr>
        <w:t>apply powerful predictive capabilities and intelligent grid systems to manage the supply and the demand of renewable energy</w:t>
      </w:r>
      <w:r w:rsidRPr="00005EF6">
        <w:rPr>
          <w:rFonts w:ascii="Times New Roman" w:eastAsia="Times New Roman" w:hAnsi="Times New Roman" w:cs="Times New Roman"/>
        </w:rPr>
        <w:t>. For example, more accurate weather forecasts can facilitate optimization of efficiency, cut costs, and help prevent unnecessary carbon pollution generation that is the key problem facing the modern civilization.</w:t>
      </w:r>
      <w:r w:rsidRPr="00005EF6">
        <w:rPr>
          <w:rFonts w:ascii="Times New Roman" w:hAnsi="Times New Roman" w:cs="Times New Roman"/>
          <w:shd w:val="clear" w:color="auto" w:fill="FFFFFF"/>
        </w:rPr>
        <w:t xml:space="preserve"> In </w:t>
      </w:r>
      <w:r w:rsidR="00133A66" w:rsidRPr="00005EF6">
        <w:rPr>
          <w:rFonts w:ascii="Times New Roman" w:hAnsi="Times New Roman" w:cs="Times New Roman"/>
          <w:shd w:val="clear" w:color="auto" w:fill="FFFFFF"/>
        </w:rPr>
        <w:t>fact,</w:t>
      </w:r>
      <w:r w:rsidRPr="00005EF6">
        <w:rPr>
          <w:rFonts w:ascii="Times New Roman" w:hAnsi="Times New Roman" w:cs="Times New Roman"/>
          <w:shd w:val="clear" w:color="auto" w:fill="FFFFFF"/>
        </w:rPr>
        <w:t xml:space="preserve"> Artificial </w:t>
      </w:r>
      <w:r w:rsidR="00310DD1" w:rsidRPr="00005EF6">
        <w:rPr>
          <w:rFonts w:ascii="Times New Roman" w:hAnsi="Times New Roman" w:cs="Times New Roman"/>
          <w:shd w:val="clear" w:color="auto" w:fill="FFFFFF"/>
        </w:rPr>
        <w:t xml:space="preserve">Intelligence </w:t>
      </w:r>
      <w:r w:rsidR="0004381F" w:rsidRPr="00005EF6">
        <w:rPr>
          <w:rFonts w:ascii="Times New Roman" w:hAnsi="Times New Roman" w:cs="Times New Roman"/>
          <w:shd w:val="clear" w:color="auto" w:fill="FFFFFF"/>
        </w:rPr>
        <w:t>is g</w:t>
      </w:r>
      <w:r w:rsidRPr="00005EF6">
        <w:rPr>
          <w:rFonts w:ascii="Times New Roman" w:hAnsi="Times New Roman" w:cs="Times New Roman"/>
          <w:shd w:val="clear" w:color="auto" w:fill="FFFFFF"/>
        </w:rPr>
        <w:t xml:space="preserve">ood for identifying and scaling solutions where </w:t>
      </w:r>
      <w:r w:rsidR="00310DD1" w:rsidRPr="00005EF6">
        <w:rPr>
          <w:rFonts w:ascii="Times New Roman" w:hAnsi="Times New Roman" w:cs="Times New Roman"/>
          <w:shd w:val="clear" w:color="auto" w:fill="FFFFFF"/>
        </w:rPr>
        <w:t>it can</w:t>
      </w:r>
      <w:r w:rsidRPr="00005EF6">
        <w:rPr>
          <w:rFonts w:ascii="Times New Roman" w:hAnsi="Times New Roman" w:cs="Times New Roman"/>
          <w:shd w:val="clear" w:color="auto" w:fill="FFFFFF"/>
        </w:rPr>
        <w:t xml:space="preserve"> help us detect, adapt and respond to climate change in many different areas that include key areas of </w:t>
      </w:r>
      <w:r w:rsidRPr="00005EF6">
        <w:rPr>
          <w:rFonts w:ascii="Times New Roman" w:hAnsi="Times New Roman" w:cs="Times New Roman"/>
          <w:bCs/>
          <w:shd w:val="clear" w:color="auto" w:fill="FFFFFF"/>
        </w:rPr>
        <w:t xml:space="preserve">weather prediction, achieving </w:t>
      </w:r>
      <w:r w:rsidR="0070684F" w:rsidRPr="00005EF6">
        <w:rPr>
          <w:rFonts w:ascii="Times New Roman" w:hAnsi="Times New Roman" w:cs="Times New Roman"/>
          <w:bCs/>
          <w:shd w:val="clear" w:color="auto" w:fill="FFFFFF"/>
        </w:rPr>
        <w:t>efficiency in</w:t>
      </w:r>
      <w:r w:rsidRPr="00005EF6">
        <w:rPr>
          <w:rFonts w:ascii="Times New Roman" w:hAnsi="Times New Roman" w:cs="Times New Roman"/>
          <w:bCs/>
          <w:shd w:val="clear" w:color="auto" w:fill="FFFFFF"/>
        </w:rPr>
        <w:t xml:space="preserve"> energy generation and by helping in emissions reduction </w:t>
      </w:r>
      <w:r w:rsidR="0070684F" w:rsidRPr="00005EF6">
        <w:rPr>
          <w:rFonts w:ascii="Times New Roman" w:hAnsi="Times New Roman" w:cs="Times New Roman"/>
          <w:bCs/>
          <w:shd w:val="clear" w:color="auto" w:fill="FFFFFF"/>
        </w:rPr>
        <w:t>for from</w:t>
      </w:r>
      <w:r w:rsidRPr="00005EF6">
        <w:rPr>
          <w:rFonts w:ascii="Times New Roman" w:hAnsi="Times New Roman" w:cs="Times New Roman"/>
          <w:bCs/>
          <w:shd w:val="clear" w:color="auto" w:fill="FFFFFF"/>
        </w:rPr>
        <w:t xml:space="preserve"> transport, agriculture and industry that are the key source of all </w:t>
      </w:r>
      <w:r w:rsidR="00133A66" w:rsidRPr="00005EF6">
        <w:rPr>
          <w:rFonts w:ascii="Times New Roman" w:hAnsi="Times New Roman" w:cs="Times New Roman"/>
          <w:bCs/>
          <w:shd w:val="clear" w:color="auto" w:fill="FFFFFF"/>
        </w:rPr>
        <w:t>emissions.</w:t>
      </w:r>
      <w:r w:rsidRPr="00005EF6">
        <w:rPr>
          <w:rFonts w:ascii="Times New Roman" w:hAnsi="Times New Roman" w:cs="Times New Roman"/>
          <w:bCs/>
          <w:shd w:val="clear" w:color="auto" w:fill="FFFFFF"/>
        </w:rPr>
        <w:t xml:space="preserve"> The facility Managers can use the stored data can then be used or even make it publicly available to evolve ways and means for improving the output</w:t>
      </w:r>
      <w:r w:rsidRPr="00005EF6">
        <w:rPr>
          <w:rFonts w:ascii="Times New Roman" w:hAnsi="Times New Roman" w:cs="Times New Roman"/>
          <w:shd w:val="clear" w:color="auto" w:fill="FFFFFF"/>
        </w:rPr>
        <w:t xml:space="preserve">. Even the machines themselves can learn from the information that they store using AI </w:t>
      </w:r>
      <w:r w:rsidR="00133A66" w:rsidRPr="00005EF6">
        <w:rPr>
          <w:rFonts w:ascii="Times New Roman" w:hAnsi="Times New Roman" w:cs="Times New Roman"/>
          <w:shd w:val="clear" w:color="auto" w:fill="FFFFFF"/>
        </w:rPr>
        <w:t>tools.</w:t>
      </w:r>
      <w:r w:rsidRPr="00005EF6">
        <w:rPr>
          <w:rFonts w:ascii="Times New Roman" w:hAnsi="Times New Roman" w:cs="Times New Roman"/>
          <w:shd w:val="clear" w:color="auto" w:fill="FFFFFF"/>
        </w:rPr>
        <w:t xml:space="preserve"> This allows for a regular and continuous accurate </w:t>
      </w:r>
      <w:r w:rsidR="00133A66" w:rsidRPr="00005EF6">
        <w:rPr>
          <w:rFonts w:ascii="Times New Roman" w:hAnsi="Times New Roman" w:cs="Times New Roman"/>
          <w:shd w:val="clear" w:color="auto" w:fill="FFFFFF"/>
        </w:rPr>
        <w:t>sorting.</w:t>
      </w:r>
      <w:r w:rsidRPr="00005EF6">
        <w:rPr>
          <w:rFonts w:ascii="Times New Roman" w:hAnsi="Times New Roman" w:cs="Times New Roman"/>
          <w:shd w:val="clear" w:color="auto" w:fill="FFFFFF"/>
        </w:rPr>
        <w:t xml:space="preserve"> All this reduces our reliance on manual sorting.</w:t>
      </w:r>
    </w:p>
    <w:p w:rsidR="00133A66" w:rsidRPr="00005EF6" w:rsidRDefault="00133A66" w:rsidP="00133A66">
      <w:pPr>
        <w:pStyle w:val="NoSpacing"/>
        <w:spacing w:line="276" w:lineRule="auto"/>
        <w:jc w:val="both"/>
        <w:rPr>
          <w:rFonts w:ascii="Times New Roman" w:hAnsi="Times New Roman" w:cs="Times New Roman"/>
          <w:b/>
        </w:rPr>
      </w:pPr>
    </w:p>
    <w:p w:rsidR="0008182A" w:rsidRPr="00005EF6" w:rsidRDefault="0043580D"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Keywords:</w:t>
      </w:r>
      <w:r w:rsidR="00133A66" w:rsidRPr="00005EF6">
        <w:rPr>
          <w:rFonts w:ascii="Times New Roman" w:hAnsi="Times New Roman" w:cs="Times New Roman"/>
        </w:rPr>
        <w:t xml:space="preserve"> </w:t>
      </w:r>
      <w:r w:rsidRPr="00005EF6">
        <w:rPr>
          <w:rFonts w:ascii="Times New Roman" w:hAnsi="Times New Roman" w:cs="Times New Roman"/>
        </w:rPr>
        <w:t>Green</w:t>
      </w:r>
      <w:r w:rsidR="00133A66" w:rsidRPr="00005EF6">
        <w:rPr>
          <w:rFonts w:ascii="Times New Roman" w:hAnsi="Times New Roman" w:cs="Times New Roman"/>
        </w:rPr>
        <w:t xml:space="preserve"> </w:t>
      </w:r>
      <w:r w:rsidRPr="00005EF6">
        <w:rPr>
          <w:rFonts w:ascii="Times New Roman" w:hAnsi="Times New Roman" w:cs="Times New Roman"/>
        </w:rPr>
        <w:t xml:space="preserve">Assets Carbon </w:t>
      </w:r>
      <w:r w:rsidR="00133A66" w:rsidRPr="00005EF6">
        <w:rPr>
          <w:rFonts w:ascii="Times New Roman" w:hAnsi="Times New Roman" w:cs="Times New Roman"/>
        </w:rPr>
        <w:t>Emission</w:t>
      </w:r>
      <w:r w:rsidRPr="00005EF6">
        <w:rPr>
          <w:rFonts w:ascii="Times New Roman" w:hAnsi="Times New Roman" w:cs="Times New Roman"/>
        </w:rPr>
        <w:t xml:space="preserve"> Artificial Intelligence Energy </w:t>
      </w:r>
      <w:r w:rsidR="00133A66" w:rsidRPr="00005EF6">
        <w:rPr>
          <w:rFonts w:ascii="Times New Roman" w:hAnsi="Times New Roman" w:cs="Times New Roman"/>
        </w:rPr>
        <w:t>Generation</w:t>
      </w:r>
      <w:r w:rsidRPr="00005EF6">
        <w:rPr>
          <w:rFonts w:ascii="Times New Roman" w:hAnsi="Times New Roman" w:cs="Times New Roman"/>
        </w:rPr>
        <w:t xml:space="preserve"> Weather </w:t>
      </w:r>
      <w:r w:rsidR="00133A66" w:rsidRPr="00005EF6">
        <w:rPr>
          <w:rFonts w:ascii="Times New Roman" w:hAnsi="Times New Roman" w:cs="Times New Roman"/>
        </w:rPr>
        <w:t>Prediction</w:t>
      </w:r>
      <w:r w:rsidRPr="00005EF6">
        <w:rPr>
          <w:rFonts w:ascii="Times New Roman" w:hAnsi="Times New Roman" w:cs="Times New Roman"/>
        </w:rPr>
        <w:t xml:space="preserve"> Transportation</w:t>
      </w:r>
    </w:p>
    <w:p w:rsidR="001C4E35" w:rsidRPr="00005EF6" w:rsidRDefault="001C4E35" w:rsidP="00133A66">
      <w:pPr>
        <w:pStyle w:val="NoSpacing"/>
        <w:spacing w:line="276" w:lineRule="auto"/>
        <w:jc w:val="both"/>
        <w:rPr>
          <w:rFonts w:ascii="Times New Roman" w:hAnsi="Times New Roman" w:cs="Times New Roman"/>
        </w:rPr>
      </w:pPr>
    </w:p>
    <w:p w:rsidR="00133A66" w:rsidRPr="00005EF6" w:rsidRDefault="00133A66" w:rsidP="00133A66">
      <w:pPr>
        <w:pStyle w:val="NoSpacing"/>
        <w:spacing w:line="276" w:lineRule="auto"/>
        <w:jc w:val="both"/>
        <w:rPr>
          <w:rFonts w:ascii="Times New Roman" w:hAnsi="Times New Roman" w:cs="Times New Roman"/>
        </w:rPr>
      </w:pPr>
    </w:p>
    <w:p w:rsidR="006C2DB7" w:rsidRPr="00005EF6" w:rsidRDefault="00B62462" w:rsidP="00133A66">
      <w:pPr>
        <w:pStyle w:val="NoSpacing"/>
        <w:spacing w:line="276" w:lineRule="auto"/>
        <w:jc w:val="both"/>
        <w:rPr>
          <w:rFonts w:ascii="Times New Roman" w:hAnsi="Times New Roman" w:cs="Times New Roman"/>
          <w:b/>
        </w:rPr>
      </w:pPr>
      <w:r w:rsidRPr="00005EF6">
        <w:rPr>
          <w:rFonts w:ascii="Times New Roman" w:hAnsi="Times New Roman" w:cs="Times New Roman"/>
          <w:b/>
        </w:rPr>
        <w:t xml:space="preserve">1.1 </w:t>
      </w:r>
      <w:r w:rsidR="006C2DB7" w:rsidRPr="00005EF6">
        <w:rPr>
          <w:rFonts w:ascii="Times New Roman" w:hAnsi="Times New Roman" w:cs="Times New Roman"/>
          <w:b/>
        </w:rPr>
        <w:t xml:space="preserve">Introduction: </w:t>
      </w:r>
    </w:p>
    <w:p w:rsidR="006C2DB7" w:rsidRPr="00005EF6" w:rsidRDefault="006C2DB7" w:rsidP="00133A66">
      <w:pPr>
        <w:pStyle w:val="NoSpacing"/>
        <w:spacing w:line="276" w:lineRule="auto"/>
        <w:jc w:val="both"/>
        <w:rPr>
          <w:rFonts w:ascii="Times New Roman" w:hAnsi="Times New Roman" w:cs="Times New Roman"/>
        </w:rPr>
      </w:pPr>
      <w:r w:rsidRPr="00005EF6">
        <w:rPr>
          <w:rFonts w:ascii="Times New Roman" w:hAnsi="Times New Roman" w:cs="Times New Roman"/>
        </w:rPr>
        <w:t xml:space="preserve">The world is reeling under the negative impact of Carbon Emission that is causing serious transition in the global weather conditions and in a few cases endangering life in that like Joshi Math areas in Uttarakhand, India. There are other serious consequences to like increase in sea storms across the globe, Ice Storms, unseasonal rains playing havoc with agricultural produce and crops. No wonder it has left the world worried and looking for ways and means for controlling this havoc. In this direction experts feel that Artificial Intelligence can play a very important role be keeping us aware of the befalling danger and suggest corrective or precautionary measures on time. This paper tries to look at various issues that </w:t>
      </w:r>
      <w:r w:rsidRPr="00005EF6">
        <w:rPr>
          <w:rFonts w:ascii="Times New Roman" w:hAnsi="Times New Roman" w:cs="Times New Roman"/>
        </w:rPr>
        <w:lastRenderedPageBreak/>
        <w:t>confront the world and the tools of Artificial Intelligence that can help reduce the impending disasters</w:t>
      </w:r>
      <w:r w:rsidR="00224036" w:rsidRPr="00005EF6">
        <w:rPr>
          <w:rFonts w:ascii="Times New Roman" w:hAnsi="Times New Roman" w:cs="Times New Roman"/>
        </w:rPr>
        <w:t xml:space="preserve"> through the use of Green Assets that can control or reduce Carbon Emissions.</w:t>
      </w:r>
    </w:p>
    <w:p w:rsidR="00224036" w:rsidRPr="00005EF6" w:rsidRDefault="00224036" w:rsidP="00133A66">
      <w:pPr>
        <w:pStyle w:val="NoSpacing"/>
        <w:spacing w:line="276" w:lineRule="auto"/>
        <w:jc w:val="both"/>
        <w:rPr>
          <w:rFonts w:ascii="Times New Roman" w:hAnsi="Times New Roman" w:cs="Times New Roman"/>
        </w:rPr>
      </w:pPr>
    </w:p>
    <w:p w:rsidR="00224036" w:rsidRPr="00005EF6" w:rsidRDefault="00B62462" w:rsidP="00133A66">
      <w:pPr>
        <w:pStyle w:val="NoSpacing"/>
        <w:spacing w:line="276" w:lineRule="auto"/>
        <w:jc w:val="both"/>
        <w:rPr>
          <w:rFonts w:ascii="Times New Roman" w:hAnsi="Times New Roman" w:cs="Times New Roman"/>
          <w:b/>
        </w:rPr>
      </w:pPr>
      <w:r w:rsidRPr="00005EF6">
        <w:rPr>
          <w:rFonts w:ascii="Times New Roman" w:hAnsi="Times New Roman" w:cs="Times New Roman"/>
          <w:b/>
        </w:rPr>
        <w:t xml:space="preserve">1.2 </w:t>
      </w:r>
      <w:r w:rsidR="00224036" w:rsidRPr="00005EF6">
        <w:rPr>
          <w:rFonts w:ascii="Times New Roman" w:hAnsi="Times New Roman" w:cs="Times New Roman"/>
          <w:b/>
        </w:rPr>
        <w:t>What Are Green Assets?</w:t>
      </w:r>
    </w:p>
    <w:p w:rsidR="00224036" w:rsidRPr="00005EF6" w:rsidRDefault="00224036" w:rsidP="00133A66">
      <w:pPr>
        <w:pStyle w:val="NoSpacing"/>
        <w:spacing w:line="276" w:lineRule="auto"/>
        <w:jc w:val="both"/>
        <w:rPr>
          <w:rFonts w:ascii="Times New Roman" w:hAnsi="Times New Roman" w:cs="Times New Roman"/>
          <w:shd w:val="clear" w:color="auto" w:fill="FFFFFF"/>
        </w:rPr>
      </w:pPr>
      <w:r w:rsidRPr="00005EF6">
        <w:rPr>
          <w:rFonts w:ascii="Times New Roman" w:hAnsi="Times New Roman" w:cs="Times New Roman"/>
          <w:shd w:val="clear" w:color="auto" w:fill="FFFFFF"/>
        </w:rPr>
        <w:t xml:space="preserve">Green Assets </w:t>
      </w:r>
      <w:r w:rsidR="008066DD" w:rsidRPr="00005EF6">
        <w:rPr>
          <w:rFonts w:ascii="Times New Roman" w:hAnsi="Times New Roman" w:cs="Times New Roman"/>
          <w:shd w:val="clear" w:color="auto" w:fill="FFFFFF"/>
        </w:rPr>
        <w:t xml:space="preserve">are assets that stand for </w:t>
      </w:r>
      <w:r w:rsidRPr="00005EF6">
        <w:rPr>
          <w:rFonts w:ascii="Times New Roman" w:hAnsi="Times New Roman" w:cs="Times New Roman"/>
        </w:rPr>
        <w:t xml:space="preserve">anything that has </w:t>
      </w:r>
      <w:r w:rsidR="008066DD" w:rsidRPr="00005EF6">
        <w:rPr>
          <w:rFonts w:ascii="Times New Roman" w:hAnsi="Times New Roman" w:cs="Times New Roman"/>
        </w:rPr>
        <w:t xml:space="preserve">a </w:t>
      </w:r>
      <w:r w:rsidRPr="00005EF6">
        <w:rPr>
          <w:rFonts w:ascii="Times New Roman" w:hAnsi="Times New Roman" w:cs="Times New Roman"/>
        </w:rPr>
        <w:t xml:space="preserve">social, environmental and/or economic value </w:t>
      </w:r>
      <w:r w:rsidR="008066DD" w:rsidRPr="00005EF6">
        <w:rPr>
          <w:rFonts w:ascii="Times New Roman" w:hAnsi="Times New Roman" w:cs="Times New Roman"/>
        </w:rPr>
        <w:t>for being</w:t>
      </w:r>
      <w:r w:rsidRPr="00005EF6">
        <w:rPr>
          <w:rFonts w:ascii="Times New Roman" w:hAnsi="Times New Roman" w:cs="Times New Roman"/>
        </w:rPr>
        <w:t xml:space="preserve"> owned by</w:t>
      </w:r>
      <w:r w:rsidR="008066DD" w:rsidRPr="00005EF6">
        <w:rPr>
          <w:rFonts w:ascii="Times New Roman" w:hAnsi="Times New Roman" w:cs="Times New Roman"/>
        </w:rPr>
        <w:t xml:space="preserve"> the</w:t>
      </w:r>
      <w:r w:rsidRPr="00005EF6">
        <w:rPr>
          <w:rFonts w:ascii="Times New Roman" w:hAnsi="Times New Roman" w:cs="Times New Roman"/>
        </w:rPr>
        <w:t xml:space="preserve"> individual,</w:t>
      </w:r>
      <w:r w:rsidR="008066DD" w:rsidRPr="00005EF6">
        <w:rPr>
          <w:rFonts w:ascii="Times New Roman" w:hAnsi="Times New Roman" w:cs="Times New Roman"/>
        </w:rPr>
        <w:t xml:space="preserve"> a</w:t>
      </w:r>
      <w:r w:rsidRPr="00005EF6">
        <w:rPr>
          <w:rFonts w:ascii="Times New Roman" w:hAnsi="Times New Roman" w:cs="Times New Roman"/>
        </w:rPr>
        <w:t xml:space="preserve"> business, </w:t>
      </w:r>
      <w:r w:rsidR="008066DD" w:rsidRPr="00005EF6">
        <w:rPr>
          <w:rFonts w:ascii="Times New Roman" w:hAnsi="Times New Roman" w:cs="Times New Roman"/>
        </w:rPr>
        <w:t xml:space="preserve">the </w:t>
      </w:r>
      <w:r w:rsidRPr="00005EF6">
        <w:rPr>
          <w:rFonts w:ascii="Times New Roman" w:hAnsi="Times New Roman" w:cs="Times New Roman"/>
        </w:rPr>
        <w:t xml:space="preserve">family or </w:t>
      </w:r>
      <w:r w:rsidR="008066DD" w:rsidRPr="00005EF6">
        <w:rPr>
          <w:rFonts w:ascii="Times New Roman" w:hAnsi="Times New Roman" w:cs="Times New Roman"/>
        </w:rPr>
        <w:t xml:space="preserve">a </w:t>
      </w:r>
      <w:r w:rsidRPr="00005EF6">
        <w:rPr>
          <w:rFonts w:ascii="Times New Roman" w:hAnsi="Times New Roman" w:cs="Times New Roman"/>
        </w:rPr>
        <w:t>community</w:t>
      </w:r>
      <w:r w:rsidRPr="00005EF6">
        <w:rPr>
          <w:rFonts w:ascii="Times New Roman" w:hAnsi="Times New Roman" w:cs="Times New Roman"/>
          <w:shd w:val="clear" w:color="auto" w:fill="FFFFFF"/>
        </w:rPr>
        <w:t xml:space="preserve">. </w:t>
      </w:r>
      <w:r w:rsidR="008066DD" w:rsidRPr="00005EF6">
        <w:rPr>
          <w:rFonts w:ascii="Times New Roman" w:hAnsi="Times New Roman" w:cs="Times New Roman"/>
          <w:shd w:val="clear" w:color="auto" w:fill="FFFFFF"/>
        </w:rPr>
        <w:t>They include</w:t>
      </w:r>
      <w:r w:rsidRPr="00005EF6">
        <w:rPr>
          <w:rFonts w:ascii="Times New Roman" w:hAnsi="Times New Roman" w:cs="Times New Roman"/>
          <w:shd w:val="clear" w:color="auto" w:fill="FFFFFF"/>
        </w:rPr>
        <w:t xml:space="preserve">: non-physical assets, resources </w:t>
      </w:r>
      <w:r w:rsidR="008066DD" w:rsidRPr="00005EF6">
        <w:rPr>
          <w:rFonts w:ascii="Times New Roman" w:hAnsi="Times New Roman" w:cs="Times New Roman"/>
          <w:shd w:val="clear" w:color="auto" w:fill="FFFFFF"/>
        </w:rPr>
        <w:t xml:space="preserve">intangible assets, </w:t>
      </w:r>
      <w:r w:rsidRPr="00005EF6">
        <w:rPr>
          <w:rFonts w:ascii="Times New Roman" w:hAnsi="Times New Roman" w:cs="Times New Roman"/>
          <w:shd w:val="clear" w:color="auto" w:fill="FFFFFF"/>
        </w:rPr>
        <w:t xml:space="preserve">and </w:t>
      </w:r>
      <w:r w:rsidR="008066DD" w:rsidRPr="00005EF6">
        <w:rPr>
          <w:rFonts w:ascii="Times New Roman" w:hAnsi="Times New Roman" w:cs="Times New Roman"/>
          <w:shd w:val="clear" w:color="auto" w:fill="FFFFFF"/>
        </w:rPr>
        <w:t xml:space="preserve">or any type of </w:t>
      </w:r>
      <w:r w:rsidRPr="00005EF6">
        <w:rPr>
          <w:rFonts w:ascii="Times New Roman" w:hAnsi="Times New Roman" w:cs="Times New Roman"/>
          <w:shd w:val="clear" w:color="auto" w:fill="FFFFFF"/>
        </w:rPr>
        <w:t>rights</w:t>
      </w:r>
      <w:r w:rsidR="008066DD" w:rsidRPr="00005EF6">
        <w:rPr>
          <w:rFonts w:ascii="Times New Roman" w:hAnsi="Times New Roman" w:cs="Times New Roman"/>
          <w:shd w:val="clear" w:color="auto" w:fill="FFFFFF"/>
        </w:rPr>
        <w:t xml:space="preserve"> and privileges</w:t>
      </w:r>
      <w:r w:rsidRPr="00005EF6">
        <w:rPr>
          <w:rFonts w:ascii="Times New Roman" w:hAnsi="Times New Roman" w:cs="Times New Roman"/>
          <w:shd w:val="clear" w:color="auto" w:fill="FFFFFF"/>
        </w:rPr>
        <w:t xml:space="preserve">, and all </w:t>
      </w:r>
      <w:r w:rsidR="008066DD" w:rsidRPr="00005EF6">
        <w:rPr>
          <w:rFonts w:ascii="Times New Roman" w:hAnsi="Times New Roman" w:cs="Times New Roman"/>
          <w:shd w:val="clear" w:color="auto" w:fill="FFFFFF"/>
        </w:rPr>
        <w:t xml:space="preserve">other </w:t>
      </w:r>
      <w:r w:rsidRPr="00005EF6">
        <w:rPr>
          <w:rFonts w:ascii="Times New Roman" w:hAnsi="Times New Roman" w:cs="Times New Roman"/>
          <w:shd w:val="clear" w:color="auto" w:fill="FFFFFF"/>
        </w:rPr>
        <w:t xml:space="preserve">things that have value </w:t>
      </w:r>
      <w:r w:rsidR="008066DD" w:rsidRPr="00005EF6">
        <w:rPr>
          <w:rFonts w:ascii="Times New Roman" w:hAnsi="Times New Roman" w:cs="Times New Roman"/>
          <w:shd w:val="clear" w:color="auto" w:fill="FFFFFF"/>
        </w:rPr>
        <w:t xml:space="preserve">for </w:t>
      </w:r>
      <w:r w:rsidRPr="00005EF6">
        <w:rPr>
          <w:rFonts w:ascii="Times New Roman" w:hAnsi="Times New Roman" w:cs="Times New Roman"/>
          <w:shd w:val="clear" w:color="auto" w:fill="FFFFFF"/>
        </w:rPr>
        <w:t>they give the firms and communities some type of competitive advantage and benefits</w:t>
      </w:r>
      <w:r w:rsidR="008066DD" w:rsidRPr="00005EF6">
        <w:rPr>
          <w:rFonts w:ascii="Times New Roman" w:hAnsi="Times New Roman" w:cs="Times New Roman"/>
          <w:shd w:val="clear" w:color="auto" w:fill="FFFFFF"/>
        </w:rPr>
        <w:t xml:space="preserve"> to those who own them</w:t>
      </w:r>
      <w:r w:rsidRPr="00005EF6">
        <w:rPr>
          <w:rFonts w:ascii="Times New Roman" w:hAnsi="Times New Roman" w:cs="Times New Roman"/>
          <w:shd w:val="clear" w:color="auto" w:fill="FFFFFF"/>
        </w:rPr>
        <w:t>. We can surely sa</w:t>
      </w:r>
      <w:r w:rsidR="003C2EA7" w:rsidRPr="00005EF6">
        <w:rPr>
          <w:rFonts w:ascii="Times New Roman" w:hAnsi="Times New Roman" w:cs="Times New Roman"/>
          <w:shd w:val="clear" w:color="auto" w:fill="FFFFFF"/>
        </w:rPr>
        <w:t>y</w:t>
      </w:r>
      <w:r w:rsidRPr="00005EF6">
        <w:rPr>
          <w:rFonts w:ascii="Times New Roman" w:hAnsi="Times New Roman" w:cs="Times New Roman"/>
          <w:shd w:val="clear" w:color="auto" w:fill="FFFFFF"/>
        </w:rPr>
        <w:t xml:space="preserve"> that every Green Asset is termed as an asset because it has tremendous positive environmental impact. </w:t>
      </w:r>
      <w:r w:rsidR="003C2EA7" w:rsidRPr="00005EF6">
        <w:rPr>
          <w:rFonts w:ascii="Times New Roman" w:hAnsi="Times New Roman" w:cs="Times New Roman"/>
          <w:shd w:val="clear" w:color="auto" w:fill="FFFFFF"/>
        </w:rPr>
        <w:t xml:space="preserve"> In other words, it is an asset </w:t>
      </w:r>
      <w:r w:rsidR="003C2EA7" w:rsidRPr="00005EF6">
        <w:rPr>
          <w:rFonts w:ascii="Times New Roman" w:hAnsi="Times New Roman" w:cs="Times New Roman"/>
          <w:bCs/>
          <w:shd w:val="clear" w:color="auto" w:fill="FFFFFF"/>
        </w:rPr>
        <w:t>that generates more energy than it consumes</w:t>
      </w:r>
      <w:r w:rsidR="003C2EA7" w:rsidRPr="00005EF6">
        <w:rPr>
          <w:rFonts w:ascii="Times New Roman" w:hAnsi="Times New Roman" w:cs="Times New Roman"/>
          <w:shd w:val="clear" w:color="auto" w:fill="FFFFFF"/>
        </w:rPr>
        <w:t xml:space="preserve"> thus reducing carbon emissions in the atmosphere. </w:t>
      </w:r>
      <w:r w:rsidR="004F505A" w:rsidRPr="00005EF6">
        <w:rPr>
          <w:rFonts w:ascii="Times New Roman" w:hAnsi="Times New Roman" w:cs="Times New Roman"/>
          <w:shd w:val="clear" w:color="auto" w:fill="FFFFFF"/>
        </w:rPr>
        <w:t xml:space="preserve">They </w:t>
      </w:r>
      <w:r w:rsidR="003C2EA7" w:rsidRPr="00005EF6">
        <w:rPr>
          <w:rFonts w:ascii="Times New Roman" w:hAnsi="Times New Roman" w:cs="Times New Roman"/>
          <w:shd w:val="clear" w:color="auto" w:fill="FFFFFF"/>
        </w:rPr>
        <w:t xml:space="preserve">create a positive impact on the environment, </w:t>
      </w:r>
      <w:r w:rsidR="004F505A" w:rsidRPr="00005EF6">
        <w:rPr>
          <w:rFonts w:ascii="Times New Roman" w:hAnsi="Times New Roman" w:cs="Times New Roman"/>
          <w:shd w:val="clear" w:color="auto" w:fill="FFFFFF"/>
        </w:rPr>
        <w:t>and provides</w:t>
      </w:r>
      <w:r w:rsidR="003C2EA7" w:rsidRPr="00005EF6">
        <w:rPr>
          <w:rFonts w:ascii="Times New Roman" w:hAnsi="Times New Roman" w:cs="Times New Roman"/>
          <w:shd w:val="clear" w:color="auto" w:fill="FFFFFF"/>
        </w:rPr>
        <w:t xml:space="preserve"> net positive benefit to the economy. The</w:t>
      </w:r>
      <w:r w:rsidRPr="00005EF6">
        <w:rPr>
          <w:rFonts w:ascii="Times New Roman" w:hAnsi="Times New Roman" w:cs="Times New Roman"/>
          <w:shd w:val="clear" w:color="auto" w:fill="FFFFFF"/>
        </w:rPr>
        <w:t xml:space="preserve"> common examples of green </w:t>
      </w:r>
      <w:r w:rsidR="003C2EA7" w:rsidRPr="00005EF6">
        <w:rPr>
          <w:rFonts w:ascii="Times New Roman" w:hAnsi="Times New Roman" w:cs="Times New Roman"/>
          <w:shd w:val="clear" w:color="auto" w:fill="FFFFFF"/>
        </w:rPr>
        <w:t>a</w:t>
      </w:r>
      <w:r w:rsidRPr="00005EF6">
        <w:rPr>
          <w:rFonts w:ascii="Times New Roman" w:hAnsi="Times New Roman" w:cs="Times New Roman"/>
          <w:shd w:val="clear" w:color="auto" w:fill="FFFFFF"/>
        </w:rPr>
        <w:t>ssets include</w:t>
      </w:r>
      <w:r w:rsidR="003C2EA7" w:rsidRPr="00005EF6">
        <w:rPr>
          <w:rFonts w:ascii="Times New Roman" w:hAnsi="Times New Roman" w:cs="Times New Roman"/>
          <w:shd w:val="clear" w:color="auto" w:fill="FFFFFF"/>
        </w:rPr>
        <w:t>:</w:t>
      </w:r>
      <w:r w:rsidRPr="00005EF6">
        <w:rPr>
          <w:rFonts w:ascii="Times New Roman" w:hAnsi="Times New Roman" w:cs="Times New Roman"/>
          <w:shd w:val="clear" w:color="auto" w:fill="FFFFFF"/>
        </w:rPr>
        <w:t> </w:t>
      </w:r>
      <w:r w:rsidRPr="00005EF6">
        <w:rPr>
          <w:rFonts w:ascii="Times New Roman" w:hAnsi="Times New Roman" w:cs="Times New Roman"/>
          <w:bCs/>
          <w:shd w:val="clear" w:color="auto" w:fill="FFFFFF"/>
        </w:rPr>
        <w:t xml:space="preserve">waterways, trees, waterbodies and </w:t>
      </w:r>
      <w:r w:rsidR="003C2EA7" w:rsidRPr="00005EF6">
        <w:rPr>
          <w:rFonts w:ascii="Times New Roman" w:hAnsi="Times New Roman" w:cs="Times New Roman"/>
          <w:bCs/>
          <w:shd w:val="clear" w:color="auto" w:fill="FFFFFF"/>
        </w:rPr>
        <w:t>storm water</w:t>
      </w:r>
      <w:r w:rsidRPr="00005EF6">
        <w:rPr>
          <w:rFonts w:ascii="Times New Roman" w:hAnsi="Times New Roman" w:cs="Times New Roman"/>
          <w:bCs/>
          <w:shd w:val="clear" w:color="auto" w:fill="FFFFFF"/>
        </w:rPr>
        <w:t xml:space="preserve"> treatment systems</w:t>
      </w:r>
      <w:r w:rsidR="003C2EA7" w:rsidRPr="00005EF6">
        <w:rPr>
          <w:rFonts w:ascii="Times New Roman" w:hAnsi="Times New Roman" w:cs="Times New Roman"/>
          <w:shd w:val="clear" w:color="auto" w:fill="FFFFFF"/>
        </w:rPr>
        <w:t xml:space="preserve">, equipment’s that reduce carbon emissions. </w:t>
      </w:r>
      <w:r w:rsidR="004F505A" w:rsidRPr="00005EF6">
        <w:rPr>
          <w:rFonts w:ascii="Times New Roman" w:hAnsi="Times New Roman" w:cs="Times New Roman"/>
          <w:shd w:val="clear" w:color="auto" w:fill="FFFFFF"/>
        </w:rPr>
        <w:t xml:space="preserve">The </w:t>
      </w:r>
      <w:r w:rsidR="003C2EA7" w:rsidRPr="00005EF6">
        <w:rPr>
          <w:rFonts w:ascii="Times New Roman" w:hAnsi="Times New Roman" w:cs="Times New Roman"/>
          <w:shd w:val="clear" w:color="auto" w:fill="FFFFFF"/>
        </w:rPr>
        <w:t xml:space="preserve">Investors support global green initiatives by </w:t>
      </w:r>
      <w:r w:rsidR="004F505A" w:rsidRPr="00005EF6">
        <w:rPr>
          <w:rFonts w:ascii="Times New Roman" w:hAnsi="Times New Roman" w:cs="Times New Roman"/>
          <w:shd w:val="clear" w:color="auto" w:fill="FFFFFF"/>
        </w:rPr>
        <w:t>investing in</w:t>
      </w:r>
      <w:r w:rsidR="003C2EA7" w:rsidRPr="00005EF6">
        <w:rPr>
          <w:rFonts w:ascii="Times New Roman" w:hAnsi="Times New Roman" w:cs="Times New Roman"/>
          <w:shd w:val="clear" w:color="auto" w:fill="FFFFFF"/>
        </w:rPr>
        <w:t> </w:t>
      </w:r>
      <w:r w:rsidR="003C2EA7" w:rsidRPr="00005EF6">
        <w:rPr>
          <w:rFonts w:ascii="Times New Roman" w:hAnsi="Times New Roman" w:cs="Times New Roman"/>
          <w:bCs/>
          <w:shd w:val="clear" w:color="auto" w:fill="FFFFFF"/>
        </w:rPr>
        <w:t>green mutual funds, green index funds, green exchange-traded funds (ETFs), green bonds, or by holding stock in environment friendly companies thus help the cause of making the universe a better place to live in</w:t>
      </w:r>
      <w:r w:rsidR="000E02D1" w:rsidRPr="00005EF6">
        <w:rPr>
          <w:rFonts w:ascii="Times New Roman" w:hAnsi="Times New Roman" w:cs="Times New Roman"/>
          <w:bCs/>
          <w:shd w:val="clear" w:color="auto" w:fill="FFFFFF"/>
        </w:rPr>
        <w:t xml:space="preserve"> and free from emissions</w:t>
      </w:r>
      <w:r w:rsidR="003C2EA7" w:rsidRPr="00005EF6">
        <w:rPr>
          <w:rFonts w:ascii="Times New Roman" w:hAnsi="Times New Roman" w:cs="Times New Roman"/>
          <w:shd w:val="clear" w:color="auto" w:fill="FFFFFF"/>
        </w:rPr>
        <w:t xml:space="preserve">. Pure green investments are investments in which most or all </w:t>
      </w:r>
      <w:r w:rsidR="004F505A" w:rsidRPr="00005EF6">
        <w:rPr>
          <w:rFonts w:ascii="Times New Roman" w:hAnsi="Times New Roman" w:cs="Times New Roman"/>
          <w:shd w:val="clear" w:color="auto" w:fill="FFFFFF"/>
        </w:rPr>
        <w:t>revenues of the entity</w:t>
      </w:r>
      <w:r w:rsidR="003C2EA7" w:rsidRPr="00005EF6">
        <w:rPr>
          <w:rFonts w:ascii="Times New Roman" w:hAnsi="Times New Roman" w:cs="Times New Roman"/>
          <w:shd w:val="clear" w:color="auto" w:fill="FFFFFF"/>
        </w:rPr>
        <w:t xml:space="preserve"> come from green activities</w:t>
      </w:r>
      <w:r w:rsidR="004F505A" w:rsidRPr="00005EF6">
        <w:rPr>
          <w:rFonts w:ascii="Times New Roman" w:hAnsi="Times New Roman" w:cs="Times New Roman"/>
          <w:shd w:val="clear" w:color="auto" w:fill="FFFFFF"/>
        </w:rPr>
        <w:t xml:space="preserve"> i.e. activities that do not emit carbon through their activities.</w:t>
      </w:r>
      <w:r w:rsidR="003C2EA7" w:rsidRPr="00005EF6">
        <w:rPr>
          <w:rFonts w:ascii="Times New Roman" w:hAnsi="Times New Roman" w:cs="Times New Roman"/>
          <w:shd w:val="clear" w:color="auto" w:fill="FFFFFF"/>
        </w:rPr>
        <w:t xml:space="preserve"> We can also say that </w:t>
      </w:r>
      <w:r w:rsidR="000E02D1" w:rsidRPr="00005EF6">
        <w:rPr>
          <w:rFonts w:ascii="Times New Roman" w:hAnsi="Times New Roman" w:cs="Times New Roman"/>
          <w:shd w:val="clear" w:color="auto" w:fill="FFFFFF"/>
        </w:rPr>
        <w:t xml:space="preserve">they generate </w:t>
      </w:r>
      <w:r w:rsidR="003C2EA7" w:rsidRPr="00005EF6">
        <w:rPr>
          <w:rFonts w:ascii="Times New Roman" w:hAnsi="Times New Roman" w:cs="Times New Roman"/>
          <w:bCs/>
          <w:shd w:val="clear" w:color="auto" w:fill="FFFFFF"/>
        </w:rPr>
        <w:t xml:space="preserve">revenue </w:t>
      </w:r>
      <w:r w:rsidR="004F505A" w:rsidRPr="00005EF6">
        <w:rPr>
          <w:rFonts w:ascii="Times New Roman" w:hAnsi="Times New Roman" w:cs="Times New Roman"/>
          <w:bCs/>
          <w:shd w:val="clear" w:color="auto" w:fill="FFFFFF"/>
        </w:rPr>
        <w:t>by</w:t>
      </w:r>
      <w:r w:rsidR="0098351B" w:rsidRPr="00005EF6">
        <w:rPr>
          <w:rFonts w:ascii="Times New Roman" w:hAnsi="Times New Roman" w:cs="Times New Roman"/>
          <w:bCs/>
          <w:shd w:val="clear" w:color="auto" w:fill="FFFFFF"/>
        </w:rPr>
        <w:t xml:space="preserve"> having an</w:t>
      </w:r>
      <w:r w:rsidR="003C2EA7" w:rsidRPr="00005EF6">
        <w:rPr>
          <w:rFonts w:ascii="Times New Roman" w:hAnsi="Times New Roman" w:cs="Times New Roman"/>
          <w:bCs/>
          <w:shd w:val="clear" w:color="auto" w:fill="FFFFFF"/>
        </w:rPr>
        <w:t xml:space="preserve"> additional ability to be renewable</w:t>
      </w:r>
      <w:r w:rsidR="004F505A" w:rsidRPr="00005EF6">
        <w:rPr>
          <w:rFonts w:ascii="Times New Roman" w:hAnsi="Times New Roman" w:cs="Times New Roman"/>
          <w:bCs/>
          <w:shd w:val="clear" w:color="auto" w:fill="FFFFFF"/>
        </w:rPr>
        <w:t xml:space="preserve"> in nature</w:t>
      </w:r>
      <w:r w:rsidR="003C2EA7" w:rsidRPr="00005EF6">
        <w:rPr>
          <w:rFonts w:ascii="Times New Roman" w:hAnsi="Times New Roman" w:cs="Times New Roman"/>
          <w:shd w:val="clear" w:color="auto" w:fill="FFFFFF"/>
        </w:rPr>
        <w:t xml:space="preserve"> E</w:t>
      </w:r>
      <w:r w:rsidR="0098351B" w:rsidRPr="00005EF6">
        <w:rPr>
          <w:rFonts w:ascii="Times New Roman" w:hAnsi="Times New Roman" w:cs="Times New Roman"/>
          <w:shd w:val="clear" w:color="auto" w:fill="FFFFFF"/>
        </w:rPr>
        <w:t>.</w:t>
      </w:r>
      <w:r w:rsidR="003C2EA7" w:rsidRPr="00005EF6">
        <w:rPr>
          <w:rFonts w:ascii="Times New Roman" w:hAnsi="Times New Roman" w:cs="Times New Roman"/>
          <w:shd w:val="clear" w:color="auto" w:fill="FFFFFF"/>
        </w:rPr>
        <w:t>g</w:t>
      </w:r>
      <w:r w:rsidR="0098351B" w:rsidRPr="00005EF6">
        <w:rPr>
          <w:rFonts w:ascii="Times New Roman" w:hAnsi="Times New Roman" w:cs="Times New Roman"/>
          <w:shd w:val="clear" w:color="auto" w:fill="FFFFFF"/>
        </w:rPr>
        <w:t>.</w:t>
      </w:r>
      <w:r w:rsidR="003C2EA7" w:rsidRPr="00005EF6">
        <w:rPr>
          <w:rFonts w:ascii="Times New Roman" w:hAnsi="Times New Roman" w:cs="Times New Roman"/>
          <w:shd w:val="clear" w:color="auto" w:fill="FFFFFF"/>
        </w:rPr>
        <w:t xml:space="preserve"> Solar Energy</w:t>
      </w:r>
      <w:r w:rsidR="004F505A" w:rsidRPr="00005EF6">
        <w:rPr>
          <w:rFonts w:ascii="Times New Roman" w:hAnsi="Times New Roman" w:cs="Times New Roman"/>
          <w:shd w:val="clear" w:color="auto" w:fill="FFFFFF"/>
        </w:rPr>
        <w:t>.</w:t>
      </w:r>
      <w:r w:rsidR="003C2EA7" w:rsidRPr="00005EF6">
        <w:rPr>
          <w:rFonts w:ascii="Times New Roman" w:hAnsi="Times New Roman" w:cs="Times New Roman"/>
          <w:shd w:val="clear" w:color="auto" w:fill="FFFFFF"/>
        </w:rPr>
        <w:t xml:space="preserve"> </w:t>
      </w:r>
      <w:r w:rsidR="0098351B" w:rsidRPr="00005EF6">
        <w:rPr>
          <w:rFonts w:ascii="Times New Roman" w:hAnsi="Times New Roman" w:cs="Times New Roman"/>
          <w:shd w:val="clear" w:color="auto" w:fill="FFFFFF"/>
        </w:rPr>
        <w:t>Thus, the</w:t>
      </w:r>
      <w:r w:rsidR="003C2EA7" w:rsidRPr="00005EF6">
        <w:rPr>
          <w:rFonts w:ascii="Times New Roman" w:hAnsi="Times New Roman" w:cs="Times New Roman"/>
          <w:shd w:val="clear" w:color="auto" w:fill="FFFFFF"/>
        </w:rPr>
        <w:t xml:space="preserve"> green assets and infrastructure c</w:t>
      </w:r>
      <w:r w:rsidR="000E02D1" w:rsidRPr="00005EF6">
        <w:rPr>
          <w:rFonts w:ascii="Times New Roman" w:hAnsi="Times New Roman" w:cs="Times New Roman"/>
          <w:shd w:val="clear" w:color="auto" w:fill="FFFFFF"/>
        </w:rPr>
        <w:t>ompanies c</w:t>
      </w:r>
      <w:r w:rsidR="003C2EA7" w:rsidRPr="00005EF6">
        <w:rPr>
          <w:rFonts w:ascii="Times New Roman" w:hAnsi="Times New Roman" w:cs="Times New Roman"/>
          <w:shd w:val="clear" w:color="auto" w:fill="FFFFFF"/>
        </w:rPr>
        <w:t>omprise</w:t>
      </w:r>
      <w:r w:rsidR="0098351B" w:rsidRPr="00005EF6">
        <w:rPr>
          <w:rFonts w:ascii="Times New Roman" w:hAnsi="Times New Roman" w:cs="Times New Roman"/>
          <w:shd w:val="clear" w:color="auto" w:fill="FFFFFF"/>
        </w:rPr>
        <w:t>s of a substantial</w:t>
      </w:r>
      <w:r w:rsidR="004F505A" w:rsidRPr="00005EF6">
        <w:rPr>
          <w:rFonts w:ascii="Times New Roman" w:hAnsi="Times New Roman" w:cs="Times New Roman"/>
          <w:shd w:val="clear" w:color="auto" w:fill="FFFFFF"/>
        </w:rPr>
        <w:t xml:space="preserve"> part of a</w:t>
      </w:r>
      <w:r w:rsidR="003C2EA7" w:rsidRPr="00005EF6">
        <w:rPr>
          <w:rFonts w:ascii="Times New Roman" w:hAnsi="Times New Roman" w:cs="Times New Roman"/>
          <w:shd w:val="clear" w:color="auto" w:fill="FFFFFF"/>
        </w:rPr>
        <w:t xml:space="preserve"> long-term approach </w:t>
      </w:r>
      <w:r w:rsidR="000E02D1" w:rsidRPr="00005EF6">
        <w:rPr>
          <w:rFonts w:ascii="Times New Roman" w:hAnsi="Times New Roman" w:cs="Times New Roman"/>
          <w:shd w:val="clear" w:color="auto" w:fill="FFFFFF"/>
        </w:rPr>
        <w:t xml:space="preserve">that helps them </w:t>
      </w:r>
      <w:r w:rsidR="003C2EA7" w:rsidRPr="00005EF6">
        <w:rPr>
          <w:rFonts w:ascii="Times New Roman" w:hAnsi="Times New Roman" w:cs="Times New Roman"/>
          <w:shd w:val="clear" w:color="auto" w:fill="FFFFFF"/>
        </w:rPr>
        <w:t xml:space="preserve">to managing the carbon performance of the </w:t>
      </w:r>
      <w:r w:rsidR="004F505A" w:rsidRPr="00005EF6">
        <w:rPr>
          <w:rFonts w:ascii="Times New Roman" w:hAnsi="Times New Roman" w:cs="Times New Roman"/>
          <w:shd w:val="clear" w:color="auto" w:fill="FFFFFF"/>
        </w:rPr>
        <w:t>entity.</w:t>
      </w:r>
    </w:p>
    <w:p w:rsidR="0068201E" w:rsidRPr="00005EF6" w:rsidRDefault="0068201E" w:rsidP="00133A66">
      <w:pPr>
        <w:pStyle w:val="NoSpacing"/>
        <w:spacing w:line="276" w:lineRule="auto"/>
        <w:jc w:val="both"/>
        <w:rPr>
          <w:rFonts w:ascii="Times New Roman" w:hAnsi="Times New Roman" w:cs="Times New Roman"/>
          <w:b/>
          <w:shd w:val="clear" w:color="auto" w:fill="FFFFFF"/>
        </w:rPr>
      </w:pPr>
    </w:p>
    <w:p w:rsidR="0098351B" w:rsidRPr="00005EF6" w:rsidRDefault="00B62462" w:rsidP="00133A66">
      <w:pPr>
        <w:pStyle w:val="NoSpacing"/>
        <w:spacing w:line="276" w:lineRule="auto"/>
        <w:jc w:val="both"/>
        <w:rPr>
          <w:rFonts w:ascii="Times New Roman" w:hAnsi="Times New Roman" w:cs="Times New Roman"/>
          <w:b/>
          <w:shd w:val="clear" w:color="auto" w:fill="FFFFFF"/>
        </w:rPr>
      </w:pPr>
      <w:r w:rsidRPr="00005EF6">
        <w:rPr>
          <w:rFonts w:ascii="Times New Roman" w:hAnsi="Times New Roman" w:cs="Times New Roman"/>
          <w:b/>
          <w:shd w:val="clear" w:color="auto" w:fill="FFFFFF"/>
        </w:rPr>
        <w:t xml:space="preserve">1.3 </w:t>
      </w:r>
      <w:r w:rsidR="0098351B" w:rsidRPr="00005EF6">
        <w:rPr>
          <w:rFonts w:ascii="Times New Roman" w:hAnsi="Times New Roman" w:cs="Times New Roman"/>
          <w:b/>
          <w:shd w:val="clear" w:color="auto" w:fill="FFFFFF"/>
        </w:rPr>
        <w:t>What is Artificial Intelligence?</w:t>
      </w:r>
    </w:p>
    <w:p w:rsidR="0098351B" w:rsidRPr="00005EF6" w:rsidRDefault="000E02D1" w:rsidP="00133A66">
      <w:pPr>
        <w:pStyle w:val="NoSpacing"/>
        <w:spacing w:line="276" w:lineRule="auto"/>
        <w:jc w:val="both"/>
        <w:rPr>
          <w:rFonts w:ascii="Times New Roman" w:hAnsi="Times New Roman" w:cs="Times New Roman"/>
          <w:shd w:val="clear" w:color="auto" w:fill="FFFFFF"/>
        </w:rPr>
      </w:pPr>
      <w:r w:rsidRPr="00005EF6">
        <w:rPr>
          <w:rFonts w:ascii="Times New Roman" w:hAnsi="Times New Roman" w:cs="Times New Roman"/>
          <w:shd w:val="clear" w:color="auto" w:fill="FFFFFF"/>
        </w:rPr>
        <w:t>Artificial I</w:t>
      </w:r>
      <w:r w:rsidR="0098351B" w:rsidRPr="00005EF6">
        <w:rPr>
          <w:rFonts w:ascii="Times New Roman" w:hAnsi="Times New Roman" w:cs="Times New Roman"/>
          <w:shd w:val="clear" w:color="auto" w:fill="FFFFFF"/>
        </w:rPr>
        <w:t xml:space="preserve">ntelligence is a </w:t>
      </w:r>
      <w:r w:rsidRPr="00005EF6">
        <w:rPr>
          <w:rFonts w:ascii="Times New Roman" w:hAnsi="Times New Roman" w:cs="Times New Roman"/>
          <w:shd w:val="clear" w:color="auto" w:fill="FFFFFF"/>
        </w:rPr>
        <w:t>replication</w:t>
      </w:r>
      <w:r w:rsidR="0098351B" w:rsidRPr="00005EF6">
        <w:rPr>
          <w:rFonts w:ascii="Times New Roman" w:hAnsi="Times New Roman" w:cs="Times New Roman"/>
          <w:shd w:val="clear" w:color="auto" w:fill="FFFFFF"/>
        </w:rPr>
        <w:t xml:space="preserve"> of human intelligence processes by machines, especially </w:t>
      </w:r>
      <w:r w:rsidRPr="00005EF6">
        <w:rPr>
          <w:rFonts w:ascii="Times New Roman" w:hAnsi="Times New Roman" w:cs="Times New Roman"/>
          <w:shd w:val="clear" w:color="auto" w:fill="FFFFFF"/>
        </w:rPr>
        <w:t xml:space="preserve">the </w:t>
      </w:r>
      <w:r w:rsidR="0098351B" w:rsidRPr="00005EF6">
        <w:rPr>
          <w:rFonts w:ascii="Times New Roman" w:hAnsi="Times New Roman" w:cs="Times New Roman"/>
          <w:shd w:val="clear" w:color="auto" w:fill="FFFFFF"/>
        </w:rPr>
        <w:t>computer systems and the</w:t>
      </w:r>
      <w:r w:rsidRPr="00005EF6">
        <w:rPr>
          <w:rFonts w:ascii="Times New Roman" w:hAnsi="Times New Roman" w:cs="Times New Roman"/>
          <w:shd w:val="clear" w:color="auto" w:fill="FFFFFF"/>
        </w:rPr>
        <w:t>ir</w:t>
      </w:r>
      <w:r w:rsidR="0098351B" w:rsidRPr="00005EF6">
        <w:rPr>
          <w:rFonts w:ascii="Times New Roman" w:hAnsi="Times New Roman" w:cs="Times New Roman"/>
          <w:shd w:val="clear" w:color="auto" w:fill="FFFFFF"/>
        </w:rPr>
        <w:t xml:space="preserve"> specific applications of AI </w:t>
      </w:r>
      <w:r w:rsidRPr="00005EF6">
        <w:rPr>
          <w:rFonts w:ascii="Times New Roman" w:hAnsi="Times New Roman" w:cs="Times New Roman"/>
          <w:shd w:val="clear" w:color="auto" w:fill="FFFFFF"/>
        </w:rPr>
        <w:t xml:space="preserve">that </w:t>
      </w:r>
      <w:r w:rsidR="0098351B" w:rsidRPr="00005EF6">
        <w:rPr>
          <w:rFonts w:ascii="Times New Roman" w:hAnsi="Times New Roman" w:cs="Times New Roman"/>
          <w:shd w:val="clear" w:color="auto" w:fill="FFFFFF"/>
        </w:rPr>
        <w:t>include expert systems, natural language processing</w:t>
      </w:r>
      <w:r w:rsidR="00360913" w:rsidRPr="00005EF6">
        <w:rPr>
          <w:rFonts w:ascii="Times New Roman" w:hAnsi="Times New Roman" w:cs="Times New Roman"/>
          <w:shd w:val="clear" w:color="auto" w:fill="FFFFFF"/>
        </w:rPr>
        <w:t xml:space="preserve"> mechanism,</w:t>
      </w:r>
      <w:r w:rsidR="0098351B" w:rsidRPr="00005EF6">
        <w:rPr>
          <w:rFonts w:ascii="Times New Roman" w:hAnsi="Times New Roman" w:cs="Times New Roman"/>
          <w:shd w:val="clear" w:color="auto" w:fill="FFFFFF"/>
        </w:rPr>
        <w:t xml:space="preserve"> speech recognition</w:t>
      </w:r>
      <w:r w:rsidR="00360913" w:rsidRPr="00005EF6">
        <w:rPr>
          <w:rFonts w:ascii="Times New Roman" w:hAnsi="Times New Roman" w:cs="Times New Roman"/>
          <w:shd w:val="clear" w:color="auto" w:fill="FFFFFF"/>
        </w:rPr>
        <w:t xml:space="preserve"> systems</w:t>
      </w:r>
      <w:r w:rsidR="0098351B" w:rsidRPr="00005EF6">
        <w:rPr>
          <w:rFonts w:ascii="Times New Roman" w:hAnsi="Times New Roman" w:cs="Times New Roman"/>
          <w:shd w:val="clear" w:color="auto" w:fill="FFFFFF"/>
        </w:rPr>
        <w:t>, forecasting</w:t>
      </w:r>
      <w:r w:rsidR="00360913" w:rsidRPr="00005EF6">
        <w:rPr>
          <w:rFonts w:ascii="Times New Roman" w:hAnsi="Times New Roman" w:cs="Times New Roman"/>
          <w:shd w:val="clear" w:color="auto" w:fill="FFFFFF"/>
        </w:rPr>
        <w:t>,</w:t>
      </w:r>
      <w:r w:rsidR="0098351B" w:rsidRPr="00005EF6">
        <w:rPr>
          <w:rFonts w:ascii="Times New Roman" w:hAnsi="Times New Roman" w:cs="Times New Roman"/>
          <w:shd w:val="clear" w:color="auto" w:fill="FFFFFF"/>
        </w:rPr>
        <w:t xml:space="preserve"> storage and analysis of data and machine vision. As people become more familiar with the </w:t>
      </w:r>
      <w:r w:rsidR="0009448B" w:rsidRPr="00005EF6">
        <w:rPr>
          <w:rFonts w:ascii="Times New Roman" w:hAnsi="Times New Roman" w:cs="Times New Roman"/>
          <w:shd w:val="clear" w:color="auto" w:fill="FFFFFF"/>
        </w:rPr>
        <w:t>uses</w:t>
      </w:r>
      <w:r w:rsidR="0098351B" w:rsidRPr="00005EF6">
        <w:rPr>
          <w:rFonts w:ascii="Times New Roman" w:hAnsi="Times New Roman" w:cs="Times New Roman"/>
          <w:shd w:val="clear" w:color="auto" w:fill="FFFFFF"/>
        </w:rPr>
        <w:t xml:space="preserve"> and </w:t>
      </w:r>
      <w:r w:rsidR="0009448B" w:rsidRPr="00005EF6">
        <w:rPr>
          <w:rFonts w:ascii="Times New Roman" w:hAnsi="Times New Roman" w:cs="Times New Roman"/>
          <w:shd w:val="clear" w:color="auto" w:fill="FFFFFF"/>
        </w:rPr>
        <w:t>benefits</w:t>
      </w:r>
      <w:r w:rsidR="0098351B" w:rsidRPr="00005EF6">
        <w:rPr>
          <w:rFonts w:ascii="Times New Roman" w:hAnsi="Times New Roman" w:cs="Times New Roman"/>
          <w:shd w:val="clear" w:color="auto" w:fill="FFFFFF"/>
        </w:rPr>
        <w:t xml:space="preserve"> of AI.</w:t>
      </w:r>
      <w:r w:rsidR="0009448B" w:rsidRPr="00005EF6">
        <w:rPr>
          <w:rFonts w:ascii="Times New Roman" w:hAnsi="Times New Roman" w:cs="Times New Roman"/>
          <w:shd w:val="clear" w:color="auto" w:fill="FFFFFF"/>
        </w:rPr>
        <w:t xml:space="preserve"> T</w:t>
      </w:r>
      <w:r w:rsidR="0098351B" w:rsidRPr="00005EF6">
        <w:rPr>
          <w:rFonts w:ascii="Times New Roman" w:hAnsi="Times New Roman" w:cs="Times New Roman"/>
          <w:shd w:val="clear" w:color="auto" w:fill="FFFFFF"/>
        </w:rPr>
        <w:t xml:space="preserve">he use of AI tools has got </w:t>
      </w:r>
      <w:r w:rsidR="0009448B" w:rsidRPr="00005EF6">
        <w:rPr>
          <w:rFonts w:ascii="Times New Roman" w:hAnsi="Times New Roman" w:cs="Times New Roman"/>
          <w:shd w:val="clear" w:color="auto" w:fill="FFFFFF"/>
        </w:rPr>
        <w:t>accelerated to</w:t>
      </w:r>
      <w:r w:rsidR="0098351B" w:rsidRPr="00005EF6">
        <w:rPr>
          <w:rFonts w:ascii="Times New Roman" w:hAnsi="Times New Roman" w:cs="Times New Roman"/>
          <w:shd w:val="clear" w:color="auto" w:fill="FFFFFF"/>
        </w:rPr>
        <w:t xml:space="preserve"> a </w:t>
      </w:r>
      <w:r w:rsidR="0009448B" w:rsidRPr="00005EF6">
        <w:rPr>
          <w:rFonts w:ascii="Times New Roman" w:hAnsi="Times New Roman" w:cs="Times New Roman"/>
          <w:shd w:val="clear" w:color="auto" w:fill="FFFFFF"/>
        </w:rPr>
        <w:t>great</w:t>
      </w:r>
      <w:r w:rsidR="0098351B" w:rsidRPr="00005EF6">
        <w:rPr>
          <w:rFonts w:ascii="Times New Roman" w:hAnsi="Times New Roman" w:cs="Times New Roman"/>
          <w:shd w:val="clear" w:color="auto" w:fill="FFFFFF"/>
        </w:rPr>
        <w:t xml:space="preserve"> extent</w:t>
      </w:r>
      <w:r w:rsidR="00360913" w:rsidRPr="00005EF6">
        <w:rPr>
          <w:rFonts w:ascii="Times New Roman" w:hAnsi="Times New Roman" w:cs="Times New Roman"/>
          <w:shd w:val="clear" w:color="auto" w:fill="FFFFFF"/>
        </w:rPr>
        <w:t xml:space="preserve"> in modern industries</w:t>
      </w:r>
      <w:r w:rsidR="0098351B" w:rsidRPr="00005EF6">
        <w:rPr>
          <w:rFonts w:ascii="Times New Roman" w:hAnsi="Times New Roman" w:cs="Times New Roman"/>
          <w:shd w:val="clear" w:color="auto" w:fill="FFFFFF"/>
        </w:rPr>
        <w:t xml:space="preserve">. </w:t>
      </w:r>
      <w:r w:rsidR="00360913" w:rsidRPr="00005EF6">
        <w:rPr>
          <w:rFonts w:ascii="Times New Roman" w:hAnsi="Times New Roman" w:cs="Times New Roman"/>
          <w:shd w:val="clear" w:color="auto" w:fill="FFFFFF"/>
        </w:rPr>
        <w:t>All t</w:t>
      </w:r>
      <w:r w:rsidR="0098351B" w:rsidRPr="00005EF6">
        <w:rPr>
          <w:rFonts w:ascii="Times New Roman" w:hAnsi="Times New Roman" w:cs="Times New Roman"/>
          <w:shd w:val="clear" w:color="auto" w:fill="FFFFFF"/>
        </w:rPr>
        <w:t xml:space="preserve">he vendors are </w:t>
      </w:r>
      <w:r w:rsidR="00360913" w:rsidRPr="00005EF6">
        <w:rPr>
          <w:rFonts w:ascii="Times New Roman" w:hAnsi="Times New Roman" w:cs="Times New Roman"/>
          <w:shd w:val="clear" w:color="auto" w:fill="FFFFFF"/>
        </w:rPr>
        <w:t>thus,</w:t>
      </w:r>
      <w:r w:rsidR="0098351B" w:rsidRPr="00005EF6">
        <w:rPr>
          <w:rFonts w:ascii="Times New Roman" w:hAnsi="Times New Roman" w:cs="Times New Roman"/>
          <w:shd w:val="clear" w:color="auto" w:fill="FFFFFF"/>
        </w:rPr>
        <w:t xml:space="preserve"> scrambling to promote how their products and services use the AI tools</w:t>
      </w:r>
      <w:r w:rsidR="00360913" w:rsidRPr="00005EF6">
        <w:rPr>
          <w:rFonts w:ascii="Times New Roman" w:hAnsi="Times New Roman" w:cs="Times New Roman"/>
          <w:shd w:val="clear" w:color="auto" w:fill="FFFFFF"/>
        </w:rPr>
        <w:t xml:space="preserve"> extensively</w:t>
      </w:r>
      <w:r w:rsidR="0098351B" w:rsidRPr="00005EF6">
        <w:rPr>
          <w:rFonts w:ascii="Times New Roman" w:hAnsi="Times New Roman" w:cs="Times New Roman"/>
          <w:shd w:val="clear" w:color="auto" w:fill="FFFFFF"/>
        </w:rPr>
        <w:t xml:space="preserve">. We should appreciate </w:t>
      </w:r>
      <w:r w:rsidR="00360913" w:rsidRPr="00005EF6">
        <w:rPr>
          <w:rFonts w:ascii="Times New Roman" w:hAnsi="Times New Roman" w:cs="Times New Roman"/>
          <w:shd w:val="clear" w:color="auto" w:fill="FFFFFF"/>
        </w:rPr>
        <w:t xml:space="preserve">the fact </w:t>
      </w:r>
      <w:r w:rsidR="0098351B" w:rsidRPr="00005EF6">
        <w:rPr>
          <w:rFonts w:ascii="Times New Roman" w:hAnsi="Times New Roman" w:cs="Times New Roman"/>
          <w:shd w:val="clear" w:color="auto" w:fill="FFFFFF"/>
        </w:rPr>
        <w:t>that what they refer to as AI is</w:t>
      </w:r>
      <w:r w:rsidR="00360913" w:rsidRPr="00005EF6">
        <w:rPr>
          <w:rFonts w:ascii="Times New Roman" w:hAnsi="Times New Roman" w:cs="Times New Roman"/>
          <w:shd w:val="clear" w:color="auto" w:fill="FFFFFF"/>
        </w:rPr>
        <w:t xml:space="preserve"> just</w:t>
      </w:r>
      <w:r w:rsidR="0098351B" w:rsidRPr="00005EF6">
        <w:rPr>
          <w:rFonts w:ascii="Times New Roman" w:hAnsi="Times New Roman" w:cs="Times New Roman"/>
          <w:shd w:val="clear" w:color="auto" w:fill="FFFFFF"/>
        </w:rPr>
        <w:t xml:space="preserve"> one component of AI, </w:t>
      </w:r>
      <w:r w:rsidR="0009448B" w:rsidRPr="00005EF6">
        <w:rPr>
          <w:rFonts w:ascii="Times New Roman" w:hAnsi="Times New Roman" w:cs="Times New Roman"/>
          <w:shd w:val="clear" w:color="auto" w:fill="FFFFFF"/>
        </w:rPr>
        <w:t>namely machine</w:t>
      </w:r>
      <w:r w:rsidR="0098351B" w:rsidRPr="00005EF6">
        <w:rPr>
          <w:rFonts w:ascii="Times New Roman" w:hAnsi="Times New Roman" w:cs="Times New Roman"/>
          <w:shd w:val="clear" w:color="auto" w:fill="FFFFFF"/>
        </w:rPr>
        <w:t xml:space="preserve"> learning. AI requires a firm </w:t>
      </w:r>
      <w:r w:rsidR="00360913" w:rsidRPr="00005EF6">
        <w:rPr>
          <w:rFonts w:ascii="Times New Roman" w:hAnsi="Times New Roman" w:cs="Times New Roman"/>
          <w:shd w:val="clear" w:color="auto" w:fill="FFFFFF"/>
        </w:rPr>
        <w:t xml:space="preserve">base of </w:t>
      </w:r>
      <w:r w:rsidR="0098351B" w:rsidRPr="00005EF6">
        <w:rPr>
          <w:rFonts w:ascii="Times New Roman" w:hAnsi="Times New Roman" w:cs="Times New Roman"/>
          <w:shd w:val="clear" w:color="auto" w:fill="FFFFFF"/>
        </w:rPr>
        <w:t xml:space="preserve">specialized hardware and </w:t>
      </w:r>
      <w:r w:rsidR="00360913" w:rsidRPr="00005EF6">
        <w:rPr>
          <w:rFonts w:ascii="Times New Roman" w:hAnsi="Times New Roman" w:cs="Times New Roman"/>
          <w:shd w:val="clear" w:color="auto" w:fill="FFFFFF"/>
        </w:rPr>
        <w:t>software’s</w:t>
      </w:r>
      <w:r w:rsidR="0098351B" w:rsidRPr="00005EF6">
        <w:rPr>
          <w:rFonts w:ascii="Times New Roman" w:hAnsi="Times New Roman" w:cs="Times New Roman"/>
          <w:shd w:val="clear" w:color="auto" w:fill="FFFFFF"/>
        </w:rPr>
        <w:t xml:space="preserve"> </w:t>
      </w:r>
      <w:r w:rsidR="0009448B" w:rsidRPr="00005EF6">
        <w:rPr>
          <w:rFonts w:ascii="Times New Roman" w:hAnsi="Times New Roman" w:cs="Times New Roman"/>
          <w:shd w:val="clear" w:color="auto" w:fill="FFFFFF"/>
        </w:rPr>
        <w:t xml:space="preserve">that </w:t>
      </w:r>
      <w:r w:rsidR="00360913" w:rsidRPr="00005EF6">
        <w:rPr>
          <w:rFonts w:ascii="Times New Roman" w:hAnsi="Times New Roman" w:cs="Times New Roman"/>
          <w:shd w:val="clear" w:color="auto" w:fill="FFFFFF"/>
        </w:rPr>
        <w:t xml:space="preserve">can be effectively used </w:t>
      </w:r>
      <w:r w:rsidR="0098351B" w:rsidRPr="00005EF6">
        <w:rPr>
          <w:rFonts w:ascii="Times New Roman" w:hAnsi="Times New Roman" w:cs="Times New Roman"/>
          <w:shd w:val="clear" w:color="auto" w:fill="FFFFFF"/>
        </w:rPr>
        <w:t>for writing</w:t>
      </w:r>
      <w:r w:rsidR="0009448B" w:rsidRPr="00005EF6">
        <w:rPr>
          <w:rFonts w:ascii="Times New Roman" w:hAnsi="Times New Roman" w:cs="Times New Roman"/>
          <w:shd w:val="clear" w:color="auto" w:fill="FFFFFF"/>
        </w:rPr>
        <w:t xml:space="preserve"> and training </w:t>
      </w:r>
      <w:r w:rsidR="00360913" w:rsidRPr="00005EF6">
        <w:rPr>
          <w:rFonts w:ascii="Times New Roman" w:hAnsi="Times New Roman" w:cs="Times New Roman"/>
          <w:shd w:val="clear" w:color="auto" w:fill="FFFFFF"/>
        </w:rPr>
        <w:t xml:space="preserve">all the </w:t>
      </w:r>
      <w:r w:rsidR="0009448B" w:rsidRPr="00005EF6">
        <w:rPr>
          <w:rFonts w:ascii="Times New Roman" w:hAnsi="Times New Roman" w:cs="Times New Roman"/>
          <w:shd w:val="clear" w:color="auto" w:fill="FFFFFF"/>
        </w:rPr>
        <w:t>machine learning A</w:t>
      </w:r>
      <w:r w:rsidR="0098351B" w:rsidRPr="00005EF6">
        <w:rPr>
          <w:rFonts w:ascii="Times New Roman" w:hAnsi="Times New Roman" w:cs="Times New Roman"/>
          <w:shd w:val="clear" w:color="auto" w:fill="FFFFFF"/>
        </w:rPr>
        <w:t xml:space="preserve">lgorithms. </w:t>
      </w:r>
      <w:r w:rsidR="0009448B" w:rsidRPr="00005EF6">
        <w:rPr>
          <w:rFonts w:ascii="Times New Roman" w:hAnsi="Times New Roman" w:cs="Times New Roman"/>
          <w:shd w:val="clear" w:color="auto" w:fill="FFFFFF"/>
        </w:rPr>
        <w:t xml:space="preserve">A single </w:t>
      </w:r>
      <w:r w:rsidR="0098351B" w:rsidRPr="00005EF6">
        <w:rPr>
          <w:rFonts w:ascii="Times New Roman" w:hAnsi="Times New Roman" w:cs="Times New Roman"/>
          <w:shd w:val="clear" w:color="auto" w:fill="FFFFFF"/>
        </w:rPr>
        <w:t>programming language is</w:t>
      </w:r>
      <w:r w:rsidR="0009448B" w:rsidRPr="00005EF6">
        <w:rPr>
          <w:rFonts w:ascii="Times New Roman" w:hAnsi="Times New Roman" w:cs="Times New Roman"/>
          <w:shd w:val="clear" w:color="auto" w:fill="FFFFFF"/>
        </w:rPr>
        <w:t xml:space="preserve"> not synonymous</w:t>
      </w:r>
      <w:r w:rsidR="0098351B" w:rsidRPr="00005EF6">
        <w:rPr>
          <w:rFonts w:ascii="Times New Roman" w:hAnsi="Times New Roman" w:cs="Times New Roman"/>
          <w:shd w:val="clear" w:color="auto" w:fill="FFFFFF"/>
        </w:rPr>
        <w:t xml:space="preserve"> with AI, but a few</w:t>
      </w:r>
      <w:r w:rsidR="0009448B" w:rsidRPr="00005EF6">
        <w:rPr>
          <w:rFonts w:ascii="Times New Roman" w:hAnsi="Times New Roman" w:cs="Times New Roman"/>
          <w:shd w:val="clear" w:color="auto" w:fill="FFFFFF"/>
        </w:rPr>
        <w:t xml:space="preserve"> such as Python</w:t>
      </w:r>
      <w:r w:rsidR="0098351B" w:rsidRPr="00005EF6">
        <w:rPr>
          <w:rFonts w:ascii="Times New Roman" w:hAnsi="Times New Roman" w:cs="Times New Roman"/>
          <w:shd w:val="clear" w:color="auto" w:fill="FFFFFF"/>
        </w:rPr>
        <w:t>, R and Java, are popular.</w:t>
      </w:r>
      <w:r w:rsidR="0009448B" w:rsidRPr="00005EF6">
        <w:rPr>
          <w:rFonts w:ascii="Times New Roman" w:hAnsi="Times New Roman" w:cs="Times New Roman"/>
          <w:shd w:val="clear" w:color="auto" w:fill="FFFFFF"/>
        </w:rPr>
        <w:t xml:space="preserve"> If one goes deep into </w:t>
      </w:r>
      <w:r w:rsidR="00360913" w:rsidRPr="00005EF6">
        <w:rPr>
          <w:rFonts w:ascii="Times New Roman" w:hAnsi="Times New Roman" w:cs="Times New Roman"/>
          <w:shd w:val="clear" w:color="auto" w:fill="FFFFFF"/>
        </w:rPr>
        <w:t xml:space="preserve">the </w:t>
      </w:r>
      <w:r w:rsidR="0009448B" w:rsidRPr="00005EF6">
        <w:rPr>
          <w:rFonts w:ascii="Times New Roman" w:hAnsi="Times New Roman" w:cs="Times New Roman"/>
          <w:shd w:val="clear" w:color="auto" w:fill="FFFFFF"/>
        </w:rPr>
        <w:t xml:space="preserve">AI systems work by feeding large amounts of categorized training data, analyzing the data </w:t>
      </w:r>
      <w:r w:rsidR="00360913" w:rsidRPr="00005EF6">
        <w:rPr>
          <w:rFonts w:ascii="Times New Roman" w:hAnsi="Times New Roman" w:cs="Times New Roman"/>
          <w:shd w:val="clear" w:color="auto" w:fill="FFFFFF"/>
        </w:rPr>
        <w:t>pertaining to c</w:t>
      </w:r>
      <w:r w:rsidR="0009448B" w:rsidRPr="00005EF6">
        <w:rPr>
          <w:rFonts w:ascii="Times New Roman" w:hAnsi="Times New Roman" w:cs="Times New Roman"/>
          <w:shd w:val="clear" w:color="auto" w:fill="FFFFFF"/>
        </w:rPr>
        <w:t>orrelations and patterns, and using them to make predictions about future sta</w:t>
      </w:r>
      <w:r w:rsidR="00360913" w:rsidRPr="00005EF6">
        <w:rPr>
          <w:rFonts w:ascii="Times New Roman" w:hAnsi="Times New Roman" w:cs="Times New Roman"/>
          <w:shd w:val="clear" w:color="auto" w:fill="FFFFFF"/>
        </w:rPr>
        <w:t xml:space="preserve">tes. In this way, a </w:t>
      </w:r>
      <w:proofErr w:type="spellStart"/>
      <w:r w:rsidR="00360913" w:rsidRPr="00005EF6">
        <w:rPr>
          <w:rFonts w:ascii="Times New Roman" w:hAnsi="Times New Roman" w:cs="Times New Roman"/>
          <w:shd w:val="clear" w:color="auto" w:fill="FFFFFF"/>
        </w:rPr>
        <w:t>chatbot</w:t>
      </w:r>
      <w:proofErr w:type="spellEnd"/>
      <w:r w:rsidR="0009448B" w:rsidRPr="00005EF6">
        <w:rPr>
          <w:rFonts w:ascii="Times New Roman" w:hAnsi="Times New Roman" w:cs="Times New Roman"/>
          <w:shd w:val="clear" w:color="auto" w:fill="FFFFFF"/>
        </w:rPr>
        <w:t xml:space="preserve"> is </w:t>
      </w:r>
      <w:r w:rsidR="00360913" w:rsidRPr="00005EF6">
        <w:rPr>
          <w:rFonts w:ascii="Times New Roman" w:hAnsi="Times New Roman" w:cs="Times New Roman"/>
          <w:shd w:val="clear" w:color="auto" w:fill="FFFFFF"/>
        </w:rPr>
        <w:t xml:space="preserve">a </w:t>
      </w:r>
      <w:r w:rsidR="0009448B" w:rsidRPr="00005EF6">
        <w:rPr>
          <w:rFonts w:ascii="Times New Roman" w:hAnsi="Times New Roman" w:cs="Times New Roman"/>
          <w:shd w:val="clear" w:color="auto" w:fill="FFFFFF"/>
        </w:rPr>
        <w:t xml:space="preserve">nurtured example of text chats that can learn to produce lifelike exchanges with people, or </w:t>
      </w:r>
      <w:r w:rsidR="00360913" w:rsidRPr="00005EF6">
        <w:rPr>
          <w:rFonts w:ascii="Times New Roman" w:hAnsi="Times New Roman" w:cs="Times New Roman"/>
          <w:shd w:val="clear" w:color="auto" w:fill="FFFFFF"/>
        </w:rPr>
        <w:t xml:space="preserve">evolve an image recognition tool, </w:t>
      </w:r>
      <w:r w:rsidR="0009448B" w:rsidRPr="00005EF6">
        <w:rPr>
          <w:rFonts w:ascii="Times New Roman" w:hAnsi="Times New Roman" w:cs="Times New Roman"/>
          <w:shd w:val="clear" w:color="auto" w:fill="FFFFFF"/>
        </w:rPr>
        <w:t xml:space="preserve">can learn to identify and describe objects in images by reviewing millions of available examples. Basically, </w:t>
      </w:r>
      <w:r w:rsidR="002671F7" w:rsidRPr="00005EF6">
        <w:rPr>
          <w:rFonts w:ascii="Times New Roman" w:hAnsi="Times New Roman" w:cs="Times New Roman"/>
          <w:shd w:val="clear" w:color="auto" w:fill="FFFFFF"/>
        </w:rPr>
        <w:t>all AI</w:t>
      </w:r>
      <w:r w:rsidR="0009448B" w:rsidRPr="00005EF6">
        <w:rPr>
          <w:rFonts w:ascii="Times New Roman" w:hAnsi="Times New Roman" w:cs="Times New Roman"/>
          <w:shd w:val="clear" w:color="auto" w:fill="FFFFFF"/>
        </w:rPr>
        <w:t xml:space="preserve"> programming focuses on three co</w:t>
      </w:r>
      <w:r w:rsidR="00F46FCF" w:rsidRPr="00005EF6">
        <w:rPr>
          <w:rFonts w:ascii="Times New Roman" w:hAnsi="Times New Roman" w:cs="Times New Roman"/>
          <w:shd w:val="clear" w:color="auto" w:fill="FFFFFF"/>
        </w:rPr>
        <w:t>gnitive skills</w:t>
      </w:r>
      <w:r w:rsidR="00F46FCF" w:rsidRPr="00005EF6">
        <w:rPr>
          <w:rFonts w:ascii="Times New Roman" w:hAnsi="Times New Roman" w:cs="Times New Roman"/>
          <w:b/>
          <w:shd w:val="clear" w:color="auto" w:fill="FFFFFF"/>
        </w:rPr>
        <w:t>: L</w:t>
      </w:r>
      <w:r w:rsidR="0009448B" w:rsidRPr="00005EF6">
        <w:rPr>
          <w:rFonts w:ascii="Times New Roman" w:hAnsi="Times New Roman" w:cs="Times New Roman"/>
          <w:b/>
          <w:shd w:val="clear" w:color="auto" w:fill="FFFFFF"/>
        </w:rPr>
        <w:t xml:space="preserve">earning, </w:t>
      </w:r>
      <w:r w:rsidR="00F46FCF" w:rsidRPr="00005EF6">
        <w:rPr>
          <w:rFonts w:ascii="Times New Roman" w:hAnsi="Times New Roman" w:cs="Times New Roman"/>
          <w:b/>
          <w:shd w:val="clear" w:color="auto" w:fill="FFFFFF"/>
        </w:rPr>
        <w:t>Reasoning and S</w:t>
      </w:r>
      <w:r w:rsidR="0009448B" w:rsidRPr="00005EF6">
        <w:rPr>
          <w:rFonts w:ascii="Times New Roman" w:hAnsi="Times New Roman" w:cs="Times New Roman"/>
          <w:b/>
          <w:shd w:val="clear" w:color="auto" w:fill="FFFFFF"/>
        </w:rPr>
        <w:t>elf-correction</w:t>
      </w:r>
      <w:r w:rsidR="0009448B" w:rsidRPr="00005EF6">
        <w:rPr>
          <w:rFonts w:ascii="Times New Roman" w:hAnsi="Times New Roman" w:cs="Times New Roman"/>
          <w:shd w:val="clear" w:color="auto" w:fill="FFFFFF"/>
        </w:rPr>
        <w:t>.</w:t>
      </w:r>
    </w:p>
    <w:p w:rsidR="00746AB1" w:rsidRPr="00005EF6" w:rsidRDefault="00746AB1" w:rsidP="00133A66">
      <w:pPr>
        <w:pStyle w:val="NoSpacing"/>
        <w:spacing w:line="276" w:lineRule="auto"/>
        <w:jc w:val="both"/>
        <w:rPr>
          <w:rFonts w:ascii="Times New Roman" w:hAnsi="Times New Roman" w:cs="Times New Roman"/>
          <w:b/>
          <w:shd w:val="clear" w:color="auto" w:fill="FFFFFF"/>
        </w:rPr>
      </w:pPr>
    </w:p>
    <w:p w:rsidR="00CB205C" w:rsidRPr="00005EF6" w:rsidRDefault="00005EF6" w:rsidP="00746AB1">
      <w:pPr>
        <w:pStyle w:val="NoSpacing"/>
        <w:spacing w:line="360" w:lineRule="auto"/>
        <w:jc w:val="both"/>
        <w:rPr>
          <w:rFonts w:ascii="Times New Roman" w:hAnsi="Times New Roman" w:cs="Times New Roman"/>
          <w:b/>
          <w:shd w:val="clear" w:color="auto" w:fill="FFFFFF"/>
        </w:rPr>
      </w:pPr>
      <w:r w:rsidRPr="00005EF6">
        <w:rPr>
          <w:rFonts w:ascii="Times New Roman" w:hAnsi="Times New Roman" w:cs="Times New Roman"/>
          <w:b/>
          <w:shd w:val="clear" w:color="auto" w:fill="FFFFFF"/>
        </w:rPr>
        <w:t xml:space="preserve">1.4 </w:t>
      </w:r>
      <w:r w:rsidR="00CB205C" w:rsidRPr="00005EF6">
        <w:rPr>
          <w:rFonts w:ascii="Times New Roman" w:hAnsi="Times New Roman" w:cs="Times New Roman"/>
          <w:b/>
          <w:shd w:val="clear" w:color="auto" w:fill="FFFFFF"/>
        </w:rPr>
        <w:t>Review of Literature:</w:t>
      </w:r>
    </w:p>
    <w:p w:rsidR="00746AB1" w:rsidRPr="00005EF6" w:rsidRDefault="00746AB1" w:rsidP="00E845C6">
      <w:pPr>
        <w:pStyle w:val="NoSpacing"/>
        <w:jc w:val="both"/>
        <w:rPr>
          <w:rFonts w:ascii="Times New Roman" w:hAnsi="Times New Roman" w:cs="Times New Roman"/>
          <w:shd w:val="clear" w:color="auto" w:fill="FFFFFF"/>
        </w:rPr>
      </w:pPr>
      <w:r w:rsidRPr="00005EF6">
        <w:rPr>
          <w:rStyle w:val="Strong"/>
          <w:rFonts w:ascii="Times New Roman" w:hAnsi="Times New Roman" w:cs="Times New Roman"/>
          <w:b w:val="0"/>
          <w:shd w:val="clear" w:color="auto" w:fill="FFFFFF"/>
        </w:rPr>
        <w:t>D. Hemanand</w:t>
      </w:r>
      <w:r w:rsidRPr="00005EF6">
        <w:rPr>
          <w:rStyle w:val="articleheaderauthorsauthor"/>
          <w:rFonts w:ascii="Times New Roman" w:hAnsi="Times New Roman" w:cs="Times New Roman"/>
          <w:b/>
          <w:shd w:val="clear" w:color="auto" w:fill="FFFFFF"/>
        </w:rPr>
        <w:t>,</w:t>
      </w:r>
      <w:r w:rsidRPr="00005EF6">
        <w:rPr>
          <w:rStyle w:val="articleheaderauthorsauthor"/>
          <w:rFonts w:ascii="Times New Roman" w:hAnsi="Times New Roman" w:cs="Times New Roman"/>
          <w:shd w:val="clear" w:color="auto" w:fill="FFFFFF"/>
          <w:vertAlign w:val="superscript"/>
        </w:rPr>
        <w:t>1</w:t>
      </w:r>
      <w:r w:rsidRPr="00005EF6">
        <w:rPr>
          <w:rStyle w:val="articleheaderauthorsauthor"/>
          <w:rFonts w:ascii="Times New Roman" w:hAnsi="Times New Roman" w:cs="Times New Roman"/>
          <w:shd w:val="clear" w:color="auto" w:fill="FFFFFF"/>
        </w:rPr>
        <w:t>Nilamadhab Mishra,</w:t>
      </w:r>
      <w:r w:rsidRPr="00005EF6">
        <w:rPr>
          <w:rStyle w:val="articleheaderauthorsauthor"/>
          <w:rFonts w:ascii="Times New Roman" w:hAnsi="Times New Roman" w:cs="Times New Roman"/>
          <w:shd w:val="clear" w:color="auto" w:fill="FFFFFF"/>
          <w:vertAlign w:val="superscript"/>
        </w:rPr>
        <w:t>2</w:t>
      </w:r>
      <w:r w:rsidRPr="00005EF6">
        <w:rPr>
          <w:rStyle w:val="articleheaderauthorsauthor"/>
          <w:rFonts w:ascii="Times New Roman" w:hAnsi="Times New Roman" w:cs="Times New Roman"/>
          <w:shd w:val="clear" w:color="auto" w:fill="FFFFFF"/>
        </w:rPr>
        <w:t>G. Premalatha,</w:t>
      </w:r>
      <w:r w:rsidRPr="00005EF6">
        <w:rPr>
          <w:rStyle w:val="articleheaderauthorsauthor"/>
          <w:rFonts w:ascii="Times New Roman" w:hAnsi="Times New Roman" w:cs="Times New Roman"/>
          <w:shd w:val="clear" w:color="auto" w:fill="FFFFFF"/>
          <w:vertAlign w:val="superscript"/>
        </w:rPr>
        <w:t>3</w:t>
      </w:r>
      <w:r w:rsidRPr="00005EF6">
        <w:rPr>
          <w:rStyle w:val="articleheaderauthorsauthor"/>
          <w:rFonts w:ascii="Times New Roman" w:hAnsi="Times New Roman" w:cs="Times New Roman"/>
          <w:shd w:val="clear" w:color="auto" w:fill="FFFFFF"/>
        </w:rPr>
        <w:t>Dinesh Mavaluru,</w:t>
      </w:r>
      <w:r w:rsidRPr="00005EF6">
        <w:rPr>
          <w:rStyle w:val="articleheaderauthorsauthor"/>
          <w:rFonts w:ascii="Times New Roman" w:hAnsi="Times New Roman" w:cs="Times New Roman"/>
          <w:shd w:val="clear" w:color="auto" w:fill="FFFFFF"/>
          <w:vertAlign w:val="superscript"/>
        </w:rPr>
        <w:t>4</w:t>
      </w:r>
      <w:r w:rsidRPr="00005EF6">
        <w:rPr>
          <w:rStyle w:val="articleheaderauthorsauthor"/>
          <w:rFonts w:ascii="Times New Roman" w:hAnsi="Times New Roman" w:cs="Times New Roman"/>
          <w:shd w:val="clear" w:color="auto" w:fill="FFFFFF"/>
        </w:rPr>
        <w:t>Amit Vajpayee,</w:t>
      </w:r>
      <w:r w:rsidRPr="00005EF6">
        <w:rPr>
          <w:rStyle w:val="articleheaderauthorsauthor"/>
          <w:rFonts w:ascii="Times New Roman" w:hAnsi="Times New Roman" w:cs="Times New Roman"/>
          <w:shd w:val="clear" w:color="auto" w:fill="FFFFFF"/>
          <w:vertAlign w:val="superscript"/>
        </w:rPr>
        <w:t>5</w:t>
      </w:r>
      <w:r w:rsidRPr="00005EF6">
        <w:rPr>
          <w:rStyle w:val="articleheaderauthorsauthor"/>
          <w:rFonts w:ascii="Times New Roman" w:hAnsi="Times New Roman" w:cs="Times New Roman"/>
          <w:shd w:val="clear" w:color="auto" w:fill="FFFFFF"/>
        </w:rPr>
        <w:t>Sumit Kushwaha,</w:t>
      </w:r>
      <w:r w:rsidRPr="00005EF6">
        <w:rPr>
          <w:rStyle w:val="articleheaderauthorsauthor"/>
          <w:rFonts w:ascii="Times New Roman" w:hAnsi="Times New Roman" w:cs="Times New Roman"/>
          <w:shd w:val="clear" w:color="auto" w:fill="FFFFFF"/>
          <w:vertAlign w:val="superscript"/>
        </w:rPr>
        <w:t>6</w:t>
      </w:r>
      <w:r w:rsidRPr="00005EF6">
        <w:rPr>
          <w:rStyle w:val="articleheaderauthorsauthor"/>
          <w:rFonts w:ascii="Times New Roman" w:hAnsi="Times New Roman" w:cs="Times New Roman"/>
          <w:shd w:val="clear" w:color="auto" w:fill="FFFFFF"/>
        </w:rPr>
        <w:t>and </w:t>
      </w:r>
      <w:proofErr w:type="spellStart"/>
      <w:r w:rsidRPr="00005EF6">
        <w:rPr>
          <w:rStyle w:val="Strong"/>
          <w:rFonts w:ascii="Times New Roman" w:hAnsi="Times New Roman" w:cs="Times New Roman"/>
          <w:b w:val="0"/>
          <w:shd w:val="clear" w:color="auto" w:fill="FFFFFF"/>
        </w:rPr>
        <w:t>Kibebe</w:t>
      </w:r>
      <w:proofErr w:type="spellEnd"/>
      <w:r w:rsidRPr="00005EF6">
        <w:rPr>
          <w:rStyle w:val="Strong"/>
          <w:rFonts w:ascii="Times New Roman" w:hAnsi="Times New Roman" w:cs="Times New Roman"/>
          <w:b w:val="0"/>
          <w:shd w:val="clear" w:color="auto" w:fill="FFFFFF"/>
        </w:rPr>
        <w:t xml:space="preserve"> </w:t>
      </w:r>
      <w:proofErr w:type="spellStart"/>
      <w:r w:rsidRPr="00005EF6">
        <w:rPr>
          <w:rStyle w:val="Strong"/>
          <w:rFonts w:ascii="Times New Roman" w:hAnsi="Times New Roman" w:cs="Times New Roman"/>
          <w:b w:val="0"/>
          <w:shd w:val="clear" w:color="auto" w:fill="FFFFFF"/>
        </w:rPr>
        <w:t>Sahile</w:t>
      </w:r>
      <w:proofErr w:type="spellEnd"/>
      <w:r w:rsidRPr="00005EF6">
        <w:rPr>
          <w:rStyle w:val="Strong"/>
          <w:rFonts w:ascii="Times New Roman" w:hAnsi="Times New Roman" w:cs="Times New Roman"/>
          <w:b w:val="0"/>
          <w:shd w:val="clear" w:color="auto" w:fill="FFFFFF"/>
        </w:rPr>
        <w:t xml:space="preserve">: The above authors wrote a paper titled </w:t>
      </w:r>
      <w:r w:rsidR="00CB205C" w:rsidRPr="00005EF6">
        <w:rPr>
          <w:rFonts w:ascii="Times New Roman" w:hAnsi="Times New Roman" w:cs="Times New Roman"/>
          <w:b/>
          <w:bCs/>
        </w:rPr>
        <w:t xml:space="preserve">Applications of Intelligent Model to Analyze the Green Finance for Environmental Development in the Context of Artificial </w:t>
      </w:r>
      <w:proofErr w:type="spellStart"/>
      <w:proofErr w:type="gramStart"/>
      <w:r w:rsidR="00CB205C" w:rsidRPr="00005EF6">
        <w:rPr>
          <w:rFonts w:ascii="Times New Roman" w:hAnsi="Times New Roman" w:cs="Times New Roman"/>
          <w:b/>
          <w:bCs/>
        </w:rPr>
        <w:t>Intelligence</w:t>
      </w:r>
      <w:r w:rsidRPr="00005EF6">
        <w:rPr>
          <w:rFonts w:ascii="Times New Roman" w:hAnsi="Times New Roman" w:cs="Times New Roman"/>
          <w:b/>
          <w:bCs/>
        </w:rPr>
        <w:t>:</w:t>
      </w:r>
      <w:r w:rsidRPr="00005EF6">
        <w:rPr>
          <w:rFonts w:ascii="Times New Roman" w:hAnsi="Times New Roman" w:cs="Times New Roman"/>
          <w:bCs/>
        </w:rPr>
        <w:t>The</w:t>
      </w:r>
      <w:proofErr w:type="spellEnd"/>
      <w:proofErr w:type="gramEnd"/>
      <w:r w:rsidRPr="00005EF6">
        <w:rPr>
          <w:rFonts w:ascii="Times New Roman" w:hAnsi="Times New Roman" w:cs="Times New Roman"/>
          <w:bCs/>
        </w:rPr>
        <w:t xml:space="preserve"> research states that</w:t>
      </w:r>
      <w:r w:rsidRPr="00005EF6">
        <w:rPr>
          <w:rFonts w:ascii="Times New Roman" w:hAnsi="Times New Roman" w:cs="Times New Roman"/>
          <w:b/>
          <w:bCs/>
        </w:rPr>
        <w:t xml:space="preserve"> </w:t>
      </w:r>
      <w:r w:rsidRPr="00005EF6">
        <w:rPr>
          <w:rFonts w:ascii="Times New Roman" w:hAnsi="Times New Roman" w:cs="Times New Roman"/>
          <w:shd w:val="clear" w:color="auto" w:fill="FFFFFF"/>
        </w:rPr>
        <w:t xml:space="preserve"> Green finance is a  financial investments made on sustainable </w:t>
      </w:r>
      <w:r w:rsidRPr="00005EF6">
        <w:rPr>
          <w:rFonts w:ascii="Times New Roman" w:hAnsi="Times New Roman" w:cs="Times New Roman"/>
          <w:shd w:val="clear" w:color="auto" w:fill="FFFFFF"/>
        </w:rPr>
        <w:lastRenderedPageBreak/>
        <w:t>projects and policies that focus on a sustainable economy. The procedures include promoting renewable energy sources, energy efficiency, water sanitation, industrial pollution control, transportation pollution control, reduction of deforestation, and carbon emissions, etc. Mainly, these green finance initiatives are carried out by private and public agents like business organizations, banks, international organizations, government organizations, etc. Green finance provides a financial solution to create a positive impact on society and leads to environmental development. In the age of artificial intelligence, all industries adopt AI technologies. In this research, we see the applications of the intelligent model to examine the green finance for ecological advancement with regard to artificial intelligence. Feasible transportation and energy proficiency and power transmission are two significant fields to be advanced and focused on minimizing the carbon impression in these industries. Renewable sources like solar energies for power generation and electric vehicles are to be researched and developed. This R&amp;D requires a considerable fund supply, thus comes the green finance. Globally, green finance plays a vital role in creating a sustainable environment. In this research, for performing the green finance analysis, financial maximally filtered graph (FMFG) algorithm is implemented in different domains. The proposed algorithm is compared with the neural model and observed that the proposed model has obtained 98.85% of accuracy which is higher than the neural model.</w:t>
      </w:r>
    </w:p>
    <w:p w:rsidR="00746AB1" w:rsidRPr="00005EF6" w:rsidRDefault="00E845C6" w:rsidP="00E845C6">
      <w:pPr>
        <w:spacing w:after="0" w:line="240" w:lineRule="auto"/>
        <w:ind w:right="45"/>
        <w:jc w:val="both"/>
        <w:rPr>
          <w:rFonts w:ascii="Times New Roman" w:hAnsi="Times New Roman" w:cs="Times New Roman"/>
        </w:rPr>
      </w:pPr>
      <w:r w:rsidRPr="00005EF6">
        <w:rPr>
          <w:rFonts w:ascii="Times New Roman" w:hAnsi="Times New Roman" w:cs="Times New Roman"/>
        </w:rPr>
        <w:t>2.</w:t>
      </w:r>
      <w:hyperlink r:id="rId5" w:tgtFrame="_blank" w:history="1">
        <w:r w:rsidR="00746AB1" w:rsidRPr="00005EF6">
          <w:rPr>
            <w:rStyle w:val="Hyperlink"/>
            <w:rFonts w:ascii="Times New Roman" w:eastAsia="Times New Roman" w:hAnsi="Times New Roman" w:cs="Times New Roman"/>
            <w:b/>
            <w:bCs/>
            <w:color w:val="auto"/>
            <w:u w:val="none"/>
            <w:shd w:val="clear" w:color="auto" w:fill="FFFFFF"/>
          </w:rPr>
          <w:t xml:space="preserve">Tan </w:t>
        </w:r>
        <w:proofErr w:type="spellStart"/>
        <w:r w:rsidR="00746AB1" w:rsidRPr="00005EF6">
          <w:rPr>
            <w:rStyle w:val="Hyperlink"/>
            <w:rFonts w:ascii="Times New Roman" w:eastAsia="Times New Roman" w:hAnsi="Times New Roman" w:cs="Times New Roman"/>
            <w:b/>
            <w:bCs/>
            <w:color w:val="auto"/>
            <w:u w:val="none"/>
            <w:shd w:val="clear" w:color="auto" w:fill="FFFFFF"/>
          </w:rPr>
          <w:t>Yigitcanlar</w:t>
        </w:r>
        <w:proofErr w:type="spellEnd"/>
      </w:hyperlink>
      <w:r w:rsidR="00746AB1" w:rsidRPr="00005EF6">
        <w:rPr>
          <w:rFonts w:ascii="Times New Roman" w:hAnsi="Times New Roman" w:cs="Times New Roman"/>
          <w:b/>
        </w:rPr>
        <w:t xml:space="preserve">, </w:t>
      </w:r>
      <w:hyperlink r:id="rId6" w:tgtFrame="_blank" w:history="1">
        <w:r w:rsidR="00746AB1" w:rsidRPr="00005EF6">
          <w:rPr>
            <w:rStyle w:val="Hyperlink"/>
            <w:rFonts w:ascii="Times New Roman" w:eastAsia="Times New Roman" w:hAnsi="Times New Roman" w:cs="Times New Roman"/>
            <w:b/>
            <w:bCs/>
            <w:color w:val="auto"/>
            <w:u w:val="none"/>
            <w:shd w:val="clear" w:color="auto" w:fill="FFFFFF"/>
          </w:rPr>
          <w:t xml:space="preserve">Rashid </w:t>
        </w:r>
        <w:proofErr w:type="spellStart"/>
        <w:r w:rsidR="00746AB1" w:rsidRPr="00005EF6">
          <w:rPr>
            <w:rStyle w:val="Hyperlink"/>
            <w:rFonts w:ascii="Times New Roman" w:eastAsia="Times New Roman" w:hAnsi="Times New Roman" w:cs="Times New Roman"/>
            <w:b/>
            <w:bCs/>
            <w:color w:val="auto"/>
            <w:u w:val="none"/>
            <w:shd w:val="clear" w:color="auto" w:fill="FFFFFF"/>
          </w:rPr>
          <w:t>Mehmood</w:t>
        </w:r>
        <w:proofErr w:type="spellEnd"/>
      </w:hyperlink>
      <w:r w:rsidR="00746AB1" w:rsidRPr="00005EF6">
        <w:rPr>
          <w:rFonts w:ascii="Times New Roman" w:hAnsi="Times New Roman" w:cs="Times New Roman"/>
          <w:b/>
        </w:rPr>
        <w:t xml:space="preserve"> and </w:t>
      </w:r>
      <w:hyperlink r:id="rId7" w:tgtFrame="_blank" w:history="1">
        <w:r w:rsidR="00746AB1" w:rsidRPr="00005EF6">
          <w:rPr>
            <w:rStyle w:val="Hyperlink"/>
            <w:rFonts w:ascii="Times New Roman" w:eastAsia="Times New Roman" w:hAnsi="Times New Roman" w:cs="Times New Roman"/>
            <w:b/>
            <w:bCs/>
            <w:color w:val="auto"/>
            <w:u w:val="none"/>
            <w:shd w:val="clear" w:color="auto" w:fill="FFFFFF"/>
          </w:rPr>
          <w:t xml:space="preserve">Juan M. </w:t>
        </w:r>
        <w:proofErr w:type="spellStart"/>
        <w:r w:rsidR="00746AB1" w:rsidRPr="00005EF6">
          <w:rPr>
            <w:rStyle w:val="Hyperlink"/>
            <w:rFonts w:ascii="Times New Roman" w:eastAsia="Times New Roman" w:hAnsi="Times New Roman" w:cs="Times New Roman"/>
            <w:b/>
            <w:bCs/>
            <w:color w:val="auto"/>
            <w:u w:val="none"/>
            <w:shd w:val="clear" w:color="auto" w:fill="FFFFFF"/>
          </w:rPr>
          <w:t>Corchado</w:t>
        </w:r>
        <w:proofErr w:type="spellEnd"/>
      </w:hyperlink>
      <w:r w:rsidRPr="00005EF6">
        <w:rPr>
          <w:rFonts w:ascii="Times New Roman" w:hAnsi="Times New Roman" w:cs="Times New Roman"/>
          <w:b/>
        </w:rPr>
        <w:t xml:space="preserve">: </w:t>
      </w:r>
      <w:proofErr w:type="spellStart"/>
      <w:r w:rsidRPr="00005EF6">
        <w:rPr>
          <w:rFonts w:ascii="Times New Roman" w:hAnsi="Times New Roman" w:cs="Times New Roman"/>
          <w:b/>
        </w:rPr>
        <w:t>Intheir</w:t>
      </w:r>
      <w:proofErr w:type="spellEnd"/>
      <w:r w:rsidRPr="00005EF6">
        <w:rPr>
          <w:rFonts w:ascii="Times New Roman" w:hAnsi="Times New Roman" w:cs="Times New Roman"/>
          <w:b/>
        </w:rPr>
        <w:t xml:space="preserve"> research the titled </w:t>
      </w:r>
      <w:r w:rsidR="00746AB1" w:rsidRPr="00005EF6">
        <w:rPr>
          <w:rFonts w:ascii="Times New Roman" w:hAnsi="Times New Roman" w:cs="Times New Roman"/>
          <w:b/>
        </w:rPr>
        <w:t>Green Artificial Intelligence: Towards an Efficient, Sustainable and Equitable Technology for Smart Cities and Futures</w:t>
      </w:r>
      <w:r w:rsidRPr="00005EF6">
        <w:rPr>
          <w:rFonts w:ascii="Times New Roman" w:hAnsi="Times New Roman" w:cs="Times New Roman"/>
          <w:b/>
        </w:rPr>
        <w:t xml:space="preserve"> </w:t>
      </w:r>
      <w:r w:rsidRPr="00005EF6">
        <w:rPr>
          <w:rFonts w:ascii="Times New Roman" w:hAnsi="Times New Roman" w:cs="Times New Roman"/>
        </w:rPr>
        <w:t xml:space="preserve">the authors </w:t>
      </w:r>
      <w:proofErr w:type="spellStart"/>
      <w:r w:rsidRPr="00005EF6">
        <w:rPr>
          <w:rFonts w:ascii="Times New Roman" w:hAnsi="Times New Roman" w:cs="Times New Roman"/>
        </w:rPr>
        <w:t>say</w:t>
      </w:r>
      <w:r w:rsidR="00746AB1" w:rsidRPr="00005EF6">
        <w:rPr>
          <w:rFonts w:ascii="Times New Roman" w:hAnsi="Times New Roman" w:cs="Times New Roman"/>
        </w:rPr>
        <w:t>Smart</w:t>
      </w:r>
      <w:proofErr w:type="spellEnd"/>
      <w:r w:rsidR="00746AB1" w:rsidRPr="00005EF6">
        <w:rPr>
          <w:rFonts w:ascii="Times New Roman" w:hAnsi="Times New Roman" w:cs="Times New Roman"/>
        </w:rPr>
        <w:t xml:space="preserve"> cities and artificial intelligence (AI) are among the most popular discourses in urban policy circles. Most attempts at using AI to improve efficiencies in cities have nevertheless either struggled or failed to accomplish the smart city transformation. This is mainly due to short-sighted, technologically determined and reductionist AI approaches being applied to complex urbanization problems. Besides this, as smart cities are underpinned by our ability to engage with our environments, analyze them, and make efficient, sustainable and equitable decisions, the need for a green AI approach is intensified. This perspective paper, reflecting authors’ opinions and interpretations, concentrates on the “green AI” concept as an enabler of the smart city transformation, as it offers the opportunity to move away from purely techno</w:t>
      </w:r>
      <w:r w:rsidRPr="00005EF6">
        <w:rPr>
          <w:rFonts w:ascii="Times New Roman" w:hAnsi="Times New Roman" w:cs="Times New Roman"/>
        </w:rPr>
        <w:t xml:space="preserve"> </w:t>
      </w:r>
      <w:r w:rsidR="00746AB1" w:rsidRPr="00005EF6">
        <w:rPr>
          <w:rFonts w:ascii="Times New Roman" w:hAnsi="Times New Roman" w:cs="Times New Roman"/>
        </w:rPr>
        <w:t>centric efficiency solutions towards efficient, sustainable and equitable solutions capable of realizing the desired urban futures. The aim of this perspective paper is two-fold: first, to highlight the fundamental shortfalls in mainstream AI system conceptualization and practice, and second, to advocate the need for a consolidated AI approach—i.e., green AI—to further support smart city transformation. The methodological approach includes a thorough appraisal of the current AI and smart city literatures, practices, developments, trends and applications. The paper informs authorities and planners on the importance of the adoption and deployment of AI systems that address efficiency, sustainability and equity issues in cities</w:t>
      </w:r>
    </w:p>
    <w:p w:rsidR="00E845C6" w:rsidRPr="00005EF6" w:rsidRDefault="00E845C6" w:rsidP="00E845C6">
      <w:pPr>
        <w:spacing w:after="0" w:line="240" w:lineRule="auto"/>
        <w:ind w:right="45"/>
        <w:jc w:val="both"/>
        <w:rPr>
          <w:rFonts w:ascii="Times New Roman" w:hAnsi="Times New Roman" w:cs="Times New Roman"/>
        </w:rPr>
      </w:pPr>
    </w:p>
    <w:p w:rsidR="00E845C6" w:rsidRPr="00005EF6" w:rsidRDefault="00E845C6" w:rsidP="00E845C6">
      <w:pPr>
        <w:shd w:val="clear" w:color="auto" w:fill="FFFFFF" w:themeFill="background1"/>
        <w:spacing w:after="0" w:line="240" w:lineRule="auto"/>
        <w:ind w:right="45"/>
        <w:jc w:val="both"/>
        <w:rPr>
          <w:rFonts w:ascii="Times New Roman" w:hAnsi="Times New Roman" w:cs="Times New Roman"/>
        </w:rPr>
      </w:pPr>
      <w:r w:rsidRPr="00005EF6">
        <w:rPr>
          <w:rFonts w:ascii="Times New Roman" w:hAnsi="Times New Roman" w:cs="Times New Roman"/>
          <w:b/>
        </w:rPr>
        <w:t xml:space="preserve">3. </w:t>
      </w:r>
      <w:proofErr w:type="spellStart"/>
      <w:r w:rsidRPr="00005EF6">
        <w:rPr>
          <w:rFonts w:ascii="Times New Roman" w:hAnsi="Times New Roman" w:cs="Times New Roman"/>
          <w:b/>
        </w:rPr>
        <w:t>Jochen</w:t>
      </w:r>
      <w:proofErr w:type="spellEnd"/>
      <w:r w:rsidRPr="00005EF6">
        <w:rPr>
          <w:rFonts w:ascii="Times New Roman" w:hAnsi="Times New Roman" w:cs="Times New Roman"/>
          <w:b/>
        </w:rPr>
        <w:t xml:space="preserve"> </w:t>
      </w:r>
      <w:proofErr w:type="spellStart"/>
      <w:r w:rsidRPr="00005EF6">
        <w:rPr>
          <w:rFonts w:ascii="Times New Roman" w:hAnsi="Times New Roman" w:cs="Times New Roman"/>
          <w:b/>
        </w:rPr>
        <w:t>Papenbrock</w:t>
      </w:r>
      <w:proofErr w:type="spellEnd"/>
      <w:r w:rsidRPr="00005EF6">
        <w:rPr>
          <w:rFonts w:ascii="Times New Roman" w:hAnsi="Times New Roman" w:cs="Times New Roman"/>
          <w:b/>
        </w:rPr>
        <w:t xml:space="preserve"> and Peter </w:t>
      </w:r>
      <w:proofErr w:type="spellStart"/>
      <w:proofErr w:type="gramStart"/>
      <w:r w:rsidRPr="00005EF6">
        <w:rPr>
          <w:rFonts w:ascii="Times New Roman" w:hAnsi="Times New Roman" w:cs="Times New Roman"/>
          <w:b/>
        </w:rPr>
        <w:t>SChwendner,AI</w:t>
      </w:r>
      <w:proofErr w:type="spellEnd"/>
      <w:proofErr w:type="gramEnd"/>
      <w:r w:rsidRPr="00005EF6">
        <w:rPr>
          <w:rFonts w:ascii="Times New Roman" w:hAnsi="Times New Roman" w:cs="Times New Roman"/>
          <w:b/>
        </w:rPr>
        <w:t xml:space="preserve"> for Sustainable Finance and ESG Technology</w:t>
      </w:r>
      <w:r w:rsidRPr="00005EF6">
        <w:rPr>
          <w:rFonts w:ascii="Times New Roman" w:hAnsi="Times New Roman" w:cs="Times New Roman"/>
        </w:rPr>
        <w:t>:</w:t>
      </w:r>
    </w:p>
    <w:p w:rsidR="00E845C6" w:rsidRPr="00005EF6" w:rsidRDefault="00E845C6" w:rsidP="00005EF6">
      <w:pPr>
        <w:ind w:right="90"/>
        <w:jc w:val="both"/>
        <w:rPr>
          <w:rFonts w:ascii="Times New Roman" w:hAnsi="Times New Roman" w:cs="Times New Roman"/>
          <w:color w:val="282828"/>
          <w:shd w:val="clear" w:color="auto" w:fill="F7F7F7"/>
        </w:rPr>
      </w:pPr>
      <w:r w:rsidRPr="00005EF6">
        <w:rPr>
          <w:rFonts w:ascii="Times New Roman" w:hAnsi="Times New Roman" w:cs="Times New Roman"/>
        </w:rPr>
        <w:t xml:space="preserve">The authors are of </w:t>
      </w:r>
      <w:r w:rsidR="00746AB1" w:rsidRPr="00005EF6">
        <w:rPr>
          <w:rFonts w:ascii="Times New Roman" w:hAnsi="Times New Roman" w:cs="Times New Roman"/>
          <w:color w:val="282828"/>
          <w:shd w:val="clear" w:color="auto" w:fill="F7F7F7"/>
        </w:rPr>
        <w:t>ESG stands for Environmental, Social, and Governance. Asset managers, asset owners, banks, insurance companies, regulators, and central banks are increasingly applying ESG criteria as part of their analysis process to identify material risks and growth opportunities.</w:t>
      </w:r>
      <w:r w:rsidR="00746AB1" w:rsidRPr="00005EF6">
        <w:rPr>
          <w:rFonts w:ascii="Times New Roman" w:hAnsi="Times New Roman" w:cs="Times New Roman"/>
          <w:color w:val="282828"/>
        </w:rPr>
        <w:br/>
      </w:r>
      <w:r w:rsidR="00746AB1" w:rsidRPr="00005EF6">
        <w:rPr>
          <w:rFonts w:ascii="Times New Roman" w:hAnsi="Times New Roman" w:cs="Times New Roman"/>
          <w:color w:val="282828"/>
        </w:rPr>
        <w:br/>
      </w:r>
      <w:r w:rsidR="00746AB1" w:rsidRPr="00005EF6">
        <w:rPr>
          <w:rFonts w:ascii="Times New Roman" w:hAnsi="Times New Roman" w:cs="Times New Roman"/>
          <w:color w:val="282828"/>
          <w:shd w:val="clear" w:color="auto" w:fill="F7F7F7"/>
        </w:rPr>
        <w:t xml:space="preserve">Artificial Intelligence – sometimes referred to as New Electricity – has tremendous potential to accelerate and industrialize evidence-based, data-driven sustainable finance, ESG-related decision making, and climate risk management. Natural language processing (NLP) and spatial AI have become leading technologies in this area, as have simulations, digital twins, virtual worlds, and </w:t>
      </w:r>
      <w:proofErr w:type="spellStart"/>
      <w:r w:rsidR="00746AB1" w:rsidRPr="00005EF6">
        <w:rPr>
          <w:rFonts w:ascii="Times New Roman" w:hAnsi="Times New Roman" w:cs="Times New Roman"/>
          <w:color w:val="282828"/>
          <w:shd w:val="clear" w:color="auto" w:fill="F7F7F7"/>
        </w:rPr>
        <w:t>omniverse</w:t>
      </w:r>
      <w:proofErr w:type="spellEnd"/>
      <w:r w:rsidR="00746AB1" w:rsidRPr="00005EF6">
        <w:rPr>
          <w:rFonts w:ascii="Times New Roman" w:hAnsi="Times New Roman" w:cs="Times New Roman"/>
          <w:color w:val="282828"/>
          <w:shd w:val="clear" w:color="auto" w:fill="F7F7F7"/>
        </w:rPr>
        <w:t>.</w:t>
      </w:r>
      <w:r w:rsidR="00746AB1" w:rsidRPr="00005EF6">
        <w:rPr>
          <w:rFonts w:ascii="Times New Roman" w:hAnsi="Times New Roman" w:cs="Times New Roman"/>
          <w:color w:val="282828"/>
        </w:rPr>
        <w:br/>
      </w:r>
      <w:r w:rsidR="00746AB1" w:rsidRPr="00005EF6">
        <w:rPr>
          <w:rFonts w:ascii="Times New Roman" w:hAnsi="Times New Roman" w:cs="Times New Roman"/>
          <w:color w:val="282828"/>
        </w:rPr>
        <w:br/>
      </w:r>
      <w:r w:rsidR="00746AB1" w:rsidRPr="00005EF6">
        <w:rPr>
          <w:rFonts w:ascii="Times New Roman" w:hAnsi="Times New Roman" w:cs="Times New Roman"/>
          <w:color w:val="282828"/>
          <w:shd w:val="clear" w:color="auto" w:fill="F7F7F7"/>
        </w:rPr>
        <w:t xml:space="preserve">AI models themselves are also under ESG scrutiny: accountability, unbiasedness, </w:t>
      </w:r>
      <w:proofErr w:type="spellStart"/>
      <w:r w:rsidRPr="00005EF6">
        <w:rPr>
          <w:rFonts w:ascii="Times New Roman" w:hAnsi="Times New Roman" w:cs="Times New Roman"/>
          <w:color w:val="282828"/>
          <w:shd w:val="clear" w:color="auto" w:fill="F7F7F7"/>
        </w:rPr>
        <w:t>explainability</w:t>
      </w:r>
      <w:proofErr w:type="spellEnd"/>
      <w:r w:rsidR="00746AB1" w:rsidRPr="00005EF6">
        <w:rPr>
          <w:rFonts w:ascii="Times New Roman" w:hAnsi="Times New Roman" w:cs="Times New Roman"/>
          <w:color w:val="282828"/>
          <w:shd w:val="clear" w:color="auto" w:fill="F7F7F7"/>
        </w:rPr>
        <w:t xml:space="preserve">, and trustworthiness of AI-driven applications are components of AI governance and are subject to new AI regulations linked to the EU AI </w:t>
      </w:r>
      <w:r w:rsidRPr="00005EF6">
        <w:rPr>
          <w:rFonts w:ascii="Times New Roman" w:hAnsi="Times New Roman" w:cs="Times New Roman"/>
          <w:color w:val="282828"/>
          <w:shd w:val="clear" w:color="auto" w:fill="F7F7F7"/>
        </w:rPr>
        <w:t>Act. There</w:t>
      </w:r>
      <w:r w:rsidR="00746AB1" w:rsidRPr="00005EF6">
        <w:rPr>
          <w:rFonts w:ascii="Times New Roman" w:hAnsi="Times New Roman" w:cs="Times New Roman"/>
          <w:color w:val="282828"/>
          <w:shd w:val="clear" w:color="auto" w:fill="F7F7F7"/>
        </w:rPr>
        <w:t xml:space="preserve"> is a global trend and need for responsible investing: with the advent of climate change, health crises, and global pollution, the United Nations’ Sustainable </w:t>
      </w:r>
      <w:r w:rsidR="00746AB1" w:rsidRPr="00005EF6">
        <w:rPr>
          <w:rFonts w:ascii="Times New Roman" w:hAnsi="Times New Roman" w:cs="Times New Roman"/>
          <w:color w:val="282828"/>
          <w:shd w:val="clear" w:color="auto" w:fill="F7F7F7"/>
        </w:rPr>
        <w:lastRenderedPageBreak/>
        <w:t>Development Goals (SDGs) have become an inevitable new paradigm. Herein, it is increasingly recognized that SDG-compliant investing and policy design have the potential to reshape entire industries and positively impact the development of corporations, economies, and societies towards more sustainability. To actively guide policy and decision-making in this regard, alternative data can serve as a widely available, yet objective and reliable, data source.</w:t>
      </w:r>
    </w:p>
    <w:p w:rsidR="00746AB1" w:rsidRPr="00005EF6" w:rsidRDefault="00746AB1" w:rsidP="00005EF6">
      <w:pPr>
        <w:shd w:val="clear" w:color="auto" w:fill="FFFFFF" w:themeFill="background1"/>
        <w:jc w:val="both"/>
        <w:rPr>
          <w:rFonts w:ascii="Times New Roman" w:hAnsi="Times New Roman" w:cs="Times New Roman"/>
          <w:color w:val="282828"/>
          <w:shd w:val="clear" w:color="auto" w:fill="F7F7F7"/>
        </w:rPr>
      </w:pPr>
      <w:r w:rsidRPr="00005EF6">
        <w:rPr>
          <w:rFonts w:ascii="Times New Roman" w:hAnsi="Times New Roman" w:cs="Times New Roman"/>
          <w:color w:val="282828"/>
          <w:shd w:val="clear" w:color="auto" w:fill="F7F7F7"/>
        </w:rPr>
        <w:t>High-quality ESG data has become very valuable over the last years, as the financial regulators in the EU and US have imposed strict reporting rules on asset managers. Timely, reliable, and objective data clearly provides a competitive edge vis-à-vis competitors and minimizes the risk of “greenwashing”. We observe rising demand for financial products and funds with an evidence-based “ESG label” and complying with EU Regulation (Art. 6 to 9), while non-compliant funds lose their rank and are removed from the recommendation</w:t>
      </w:r>
      <w:r w:rsidR="00E845C6" w:rsidRPr="00005EF6">
        <w:rPr>
          <w:rFonts w:ascii="Times New Roman" w:hAnsi="Times New Roman" w:cs="Times New Roman"/>
          <w:color w:val="282828"/>
          <w:shd w:val="clear" w:color="auto" w:fill="F7F7F7"/>
        </w:rPr>
        <w:t xml:space="preserve"> lists. Some</w:t>
      </w:r>
      <w:r w:rsidRPr="00005EF6">
        <w:rPr>
          <w:rFonts w:ascii="Times New Roman" w:hAnsi="Times New Roman" w:cs="Times New Roman"/>
          <w:color w:val="282828"/>
          <w:shd w:val="clear" w:color="auto" w:fill="F7F7F7"/>
        </w:rPr>
        <w:t xml:space="preserve"> decision-makers in finance are not aware of the capabilities of AI4ESG and some AI model builders are not aware of the meaning of ESG for society, economy, and our planet. The aim of this Research Topic is, therefore, to improve know-how transfer between both camps and to moderate a dialogue. It facilitates the exchange of innovative ideas and cooperation opportunities in the field of AI4ESG, Sustainable Finance, and ESG Technology as well as Climate Intelligence.</w:t>
      </w:r>
    </w:p>
    <w:p w:rsidR="00746AB1" w:rsidRPr="00005EF6" w:rsidRDefault="00746AB1" w:rsidP="00E845C6">
      <w:pPr>
        <w:rPr>
          <w:rFonts w:ascii="Times New Roman" w:hAnsi="Times New Roman" w:cs="Times New Roman"/>
          <w:color w:val="282828"/>
          <w:shd w:val="clear" w:color="auto" w:fill="F7F7F7"/>
        </w:rPr>
      </w:pPr>
    </w:p>
    <w:p w:rsidR="00746AB1" w:rsidRPr="00005EF6" w:rsidRDefault="00005EF6" w:rsidP="00E845C6">
      <w:pPr>
        <w:jc w:val="both"/>
        <w:rPr>
          <w:rFonts w:ascii="Times New Roman" w:hAnsi="Times New Roman" w:cs="Times New Roman"/>
        </w:rPr>
      </w:pPr>
      <w:r w:rsidRPr="00005EF6">
        <w:rPr>
          <w:rFonts w:ascii="Times New Roman" w:hAnsi="Times New Roman" w:cs="Times New Roman"/>
        </w:rPr>
        <w:t xml:space="preserve">4. </w:t>
      </w:r>
      <w:r w:rsidR="00E845C6" w:rsidRPr="00005EF6">
        <w:rPr>
          <w:rFonts w:ascii="Times New Roman" w:hAnsi="Times New Roman" w:cs="Times New Roman"/>
        </w:rPr>
        <w:t xml:space="preserve">Peter </w:t>
      </w:r>
      <w:proofErr w:type="spellStart"/>
      <w:r w:rsidR="00E845C6" w:rsidRPr="00005EF6">
        <w:rPr>
          <w:rFonts w:ascii="Times New Roman" w:hAnsi="Times New Roman" w:cs="Times New Roman"/>
        </w:rPr>
        <w:t>G</w:t>
      </w:r>
      <w:r>
        <w:rPr>
          <w:rFonts w:ascii="Times New Roman" w:hAnsi="Times New Roman" w:cs="Times New Roman"/>
        </w:rPr>
        <w:t>ailhofer</w:t>
      </w:r>
      <w:proofErr w:type="spellEnd"/>
      <w:r w:rsidRPr="00005EF6">
        <w:rPr>
          <w:rFonts w:ascii="Times New Roman" w:hAnsi="Times New Roman" w:cs="Times New Roman"/>
        </w:rPr>
        <w:t>, E.</w:t>
      </w:r>
      <w:r w:rsidR="00E845C6" w:rsidRPr="00005EF6">
        <w:rPr>
          <w:rFonts w:ascii="Times New Roman" w:hAnsi="Times New Roman" w:cs="Times New Roman"/>
        </w:rPr>
        <w:t>V</w:t>
      </w:r>
      <w:r w:rsidRPr="00005EF6">
        <w:rPr>
          <w:rFonts w:ascii="Times New Roman" w:hAnsi="Times New Roman" w:cs="Times New Roman"/>
        </w:rPr>
        <w:t xml:space="preserve">. </w:t>
      </w:r>
      <w:proofErr w:type="spellStart"/>
      <w:proofErr w:type="gramStart"/>
      <w:r w:rsidRPr="00005EF6">
        <w:rPr>
          <w:rFonts w:ascii="Times New Roman" w:hAnsi="Times New Roman" w:cs="Times New Roman"/>
        </w:rPr>
        <w:t>Ankeherold</w:t>
      </w:r>
      <w:proofErr w:type="spellEnd"/>
      <w:r w:rsidRPr="00005EF6">
        <w:rPr>
          <w:rFonts w:ascii="Times New Roman" w:hAnsi="Times New Roman" w:cs="Times New Roman"/>
        </w:rPr>
        <w:t xml:space="preserve">,  </w:t>
      </w:r>
      <w:r w:rsidR="00E845C6" w:rsidRPr="00005EF6">
        <w:rPr>
          <w:rFonts w:ascii="Times New Roman" w:hAnsi="Times New Roman" w:cs="Times New Roman"/>
        </w:rPr>
        <w:t>Jan</w:t>
      </w:r>
      <w:proofErr w:type="gramEnd"/>
      <w:r w:rsidR="00E845C6" w:rsidRPr="00005EF6">
        <w:rPr>
          <w:rFonts w:ascii="Times New Roman" w:hAnsi="Times New Roman" w:cs="Times New Roman"/>
        </w:rPr>
        <w:t xml:space="preserve"> Peter </w:t>
      </w:r>
      <w:proofErr w:type="spellStart"/>
      <w:r>
        <w:rPr>
          <w:rFonts w:ascii="Times New Roman" w:hAnsi="Times New Roman" w:cs="Times New Roman"/>
        </w:rPr>
        <w:t>Schemmel</w:t>
      </w:r>
      <w:proofErr w:type="spellEnd"/>
      <w:r w:rsidRPr="00005EF6">
        <w:rPr>
          <w:rFonts w:ascii="Times New Roman" w:hAnsi="Times New Roman" w:cs="Times New Roman"/>
        </w:rPr>
        <w:t xml:space="preserve">,  </w:t>
      </w:r>
      <w:r w:rsidR="00E845C6" w:rsidRPr="00005EF6">
        <w:rPr>
          <w:rFonts w:ascii="Times New Roman" w:hAnsi="Times New Roman" w:cs="Times New Roman"/>
        </w:rPr>
        <w:t>Cara</w:t>
      </w:r>
      <w:r w:rsidRPr="00005EF6">
        <w:rPr>
          <w:rFonts w:ascii="Times New Roman" w:hAnsi="Times New Roman" w:cs="Times New Roman"/>
        </w:rPr>
        <w:t>-</w:t>
      </w:r>
      <w:r w:rsidR="00E845C6" w:rsidRPr="00005EF6">
        <w:rPr>
          <w:rFonts w:ascii="Times New Roman" w:hAnsi="Times New Roman" w:cs="Times New Roman"/>
        </w:rPr>
        <w:t xml:space="preserve">Sophie </w:t>
      </w:r>
      <w:proofErr w:type="spellStart"/>
      <w:r>
        <w:rPr>
          <w:rFonts w:ascii="Times New Roman" w:hAnsi="Times New Roman" w:cs="Times New Roman"/>
        </w:rPr>
        <w:t>Scherf</w:t>
      </w:r>
      <w:proofErr w:type="spellEnd"/>
      <w:r>
        <w:rPr>
          <w:rFonts w:ascii="Times New Roman" w:hAnsi="Times New Roman" w:cs="Times New Roman"/>
        </w:rPr>
        <w:t>,</w:t>
      </w:r>
      <w:r w:rsidR="00E845C6" w:rsidRPr="00005EF6">
        <w:rPr>
          <w:rFonts w:ascii="Times New Roman" w:hAnsi="Times New Roman" w:cs="Times New Roman"/>
        </w:rPr>
        <w:t xml:space="preserve"> and others </w:t>
      </w:r>
      <w:r w:rsidR="00746AB1" w:rsidRPr="00005EF6">
        <w:rPr>
          <w:rFonts w:ascii="Times New Roman" w:hAnsi="Times New Roman" w:cs="Times New Roman"/>
          <w:b/>
        </w:rPr>
        <w:t>The role of Artificial Intelligence in the European Green Deal</w:t>
      </w:r>
      <w:r w:rsidR="00E845C6" w:rsidRPr="00005EF6">
        <w:rPr>
          <w:rFonts w:ascii="Times New Roman" w:hAnsi="Times New Roman" w:cs="Times New Roman"/>
          <w:b/>
        </w:rPr>
        <w:t xml:space="preserve">. </w:t>
      </w:r>
      <w:r w:rsidR="00E845C6" w:rsidRPr="00005EF6">
        <w:rPr>
          <w:rFonts w:ascii="Times New Roman" w:hAnsi="Times New Roman" w:cs="Times New Roman"/>
        </w:rPr>
        <w:t xml:space="preserve">In this research the authors have presented their views on </w:t>
      </w:r>
      <w:r w:rsidR="00746AB1" w:rsidRPr="00005EF6">
        <w:rPr>
          <w:rFonts w:ascii="Times New Roman" w:hAnsi="Times New Roman" w:cs="Times New Roman"/>
        </w:rPr>
        <w:t xml:space="preserve">Artificial Intelligence (AI) can be deployed for a wide range of applications to promote the goals of the European Green Deal. However, adverse environmental impacts of AI could </w:t>
      </w:r>
      <w:proofErr w:type="spellStart"/>
      <w:r w:rsidR="00746AB1" w:rsidRPr="00005EF6">
        <w:rPr>
          <w:rFonts w:ascii="Times New Roman" w:hAnsi="Times New Roman" w:cs="Times New Roman"/>
        </w:rPr>
        <w:t>jeopardise</w:t>
      </w:r>
      <w:proofErr w:type="spellEnd"/>
      <w:r w:rsidR="00746AB1" w:rsidRPr="00005EF6">
        <w:rPr>
          <w:rFonts w:ascii="Times New Roman" w:hAnsi="Times New Roman" w:cs="Times New Roman"/>
        </w:rPr>
        <w:t xml:space="preserve"> the attainment of these goals. The report describes environmental potential, clarifies characteristics and causes of environmental risks, and outlines initiatives and best practices for environmental policies. It illustrates the need for regulatory action to align design and deployment of AI with the goals of the European Green Deal and concludes with specific recommendations. This document was provided by the Policy Department for Economic, Scientific and Quality of Life Policies at the request of the Special Committee on Artificial Intelligence in a Digital Age (AIDA)</w:t>
      </w:r>
    </w:p>
    <w:p w:rsidR="00746AB1" w:rsidRPr="00005EF6" w:rsidRDefault="00E845C6" w:rsidP="00E845C6">
      <w:pPr>
        <w:jc w:val="both"/>
        <w:rPr>
          <w:rFonts w:ascii="Times New Roman" w:hAnsi="Times New Roman" w:cs="Times New Roman"/>
        </w:rPr>
      </w:pPr>
      <w:r w:rsidRPr="00005EF6">
        <w:rPr>
          <w:rFonts w:ascii="Times New Roman" w:hAnsi="Times New Roman" w:cs="Times New Roman"/>
        </w:rPr>
        <w:t xml:space="preserve">5. </w:t>
      </w:r>
      <w:proofErr w:type="spellStart"/>
      <w:r w:rsidRPr="00005EF6">
        <w:rPr>
          <w:rFonts w:ascii="Times New Roman" w:hAnsi="Times New Roman" w:cs="Times New Roman"/>
        </w:rPr>
        <w:t>Analys</w:t>
      </w:r>
      <w:proofErr w:type="spellEnd"/>
      <w:r w:rsidRPr="00005EF6">
        <w:rPr>
          <w:rFonts w:ascii="Times New Roman" w:hAnsi="Times New Roman" w:cs="Times New Roman"/>
        </w:rPr>
        <w:t xml:space="preserve"> </w:t>
      </w:r>
      <w:proofErr w:type="spellStart"/>
      <w:r w:rsidRPr="00005EF6">
        <w:rPr>
          <w:rFonts w:ascii="Times New Roman" w:hAnsi="Times New Roman" w:cs="Times New Roman"/>
        </w:rPr>
        <w:t>Tahereh</w:t>
      </w:r>
      <w:proofErr w:type="spellEnd"/>
      <w:r w:rsidRPr="00005EF6">
        <w:rPr>
          <w:rFonts w:ascii="Times New Roman" w:hAnsi="Times New Roman" w:cs="Times New Roman"/>
        </w:rPr>
        <w:t xml:space="preserve">, </w:t>
      </w:r>
      <w:proofErr w:type="spellStart"/>
      <w:r w:rsidR="00746AB1" w:rsidRPr="00005EF6">
        <w:rPr>
          <w:rFonts w:ascii="Times New Roman" w:hAnsi="Times New Roman" w:cs="Times New Roman"/>
        </w:rPr>
        <w:t>Tarbiat</w:t>
      </w:r>
      <w:proofErr w:type="spellEnd"/>
      <w:r w:rsidR="00746AB1" w:rsidRPr="00005EF6">
        <w:rPr>
          <w:rFonts w:ascii="Times New Roman" w:hAnsi="Times New Roman" w:cs="Times New Roman"/>
        </w:rPr>
        <w:t xml:space="preserve"> </w:t>
      </w:r>
      <w:proofErr w:type="spellStart"/>
      <w:r w:rsidR="00746AB1" w:rsidRPr="00005EF6">
        <w:rPr>
          <w:rFonts w:ascii="Times New Roman" w:hAnsi="Times New Roman" w:cs="Times New Roman"/>
        </w:rPr>
        <w:t>Modares</w:t>
      </w:r>
      <w:proofErr w:type="spellEnd"/>
      <w:r w:rsidR="00746AB1" w:rsidRPr="00005EF6">
        <w:rPr>
          <w:rFonts w:ascii="Times New Roman" w:hAnsi="Times New Roman" w:cs="Times New Roman"/>
        </w:rPr>
        <w:t xml:space="preserve"> </w:t>
      </w:r>
      <w:r w:rsidRPr="00005EF6">
        <w:rPr>
          <w:rFonts w:ascii="Times New Roman" w:hAnsi="Times New Roman" w:cs="Times New Roman"/>
        </w:rPr>
        <w:t xml:space="preserve">and </w:t>
      </w:r>
      <w:proofErr w:type="spellStart"/>
      <w:r w:rsidR="00746AB1" w:rsidRPr="00005EF6">
        <w:rPr>
          <w:rFonts w:ascii="Times New Roman" w:hAnsi="Times New Roman" w:cs="Times New Roman"/>
        </w:rPr>
        <w:t>Tarbiat</w:t>
      </w:r>
      <w:proofErr w:type="spellEnd"/>
      <w:r w:rsidR="00746AB1" w:rsidRPr="00005EF6">
        <w:rPr>
          <w:rFonts w:ascii="Times New Roman" w:hAnsi="Times New Roman" w:cs="Times New Roman"/>
        </w:rPr>
        <w:t xml:space="preserve"> </w:t>
      </w:r>
      <w:proofErr w:type="spellStart"/>
      <w:r w:rsidR="00746AB1" w:rsidRPr="00005EF6">
        <w:rPr>
          <w:rFonts w:ascii="Times New Roman" w:hAnsi="Times New Roman" w:cs="Times New Roman"/>
        </w:rPr>
        <w:t>Modares</w:t>
      </w:r>
      <w:proofErr w:type="spellEnd"/>
      <w:r w:rsidR="00746AB1" w:rsidRPr="00005EF6">
        <w:rPr>
          <w:rFonts w:ascii="Times New Roman" w:hAnsi="Times New Roman" w:cs="Times New Roman"/>
        </w:rPr>
        <w:t xml:space="preserve"> </w:t>
      </w:r>
      <w:r w:rsidRPr="00005EF6">
        <w:rPr>
          <w:rFonts w:ascii="Times New Roman" w:hAnsi="Times New Roman" w:cs="Times New Roman"/>
        </w:rPr>
        <w:t xml:space="preserve">Artificial intelligence for Sustainability in Energy Industry: A Contextual Topic Modeling and Content state </w:t>
      </w:r>
      <w:proofErr w:type="gramStart"/>
      <w:r w:rsidRPr="00005EF6">
        <w:rPr>
          <w:rFonts w:ascii="Times New Roman" w:hAnsi="Times New Roman" w:cs="Times New Roman"/>
        </w:rPr>
        <w:t xml:space="preserve">that </w:t>
      </w:r>
      <w:r w:rsidR="00746AB1" w:rsidRPr="00005EF6">
        <w:rPr>
          <w:rFonts w:ascii="Times New Roman" w:hAnsi="Times New Roman" w:cs="Times New Roman"/>
        </w:rPr>
        <w:t xml:space="preserve"> Parallel</w:t>
      </w:r>
      <w:proofErr w:type="gramEnd"/>
      <w:r w:rsidR="00746AB1" w:rsidRPr="00005EF6">
        <w:rPr>
          <w:rFonts w:ascii="Times New Roman" w:hAnsi="Times New Roman" w:cs="Times New Roman"/>
        </w:rPr>
        <w:t xml:space="preserve"> to the rising debates over sustainable energy and artificial intelligence solutions, the world is currently discussing the ethics of artificial intelligence and its possible negative effects on society and the environment. In these arguments, sustainable AI is proposed, which aims at advancing the pathway toward sustainability, such as sustainable energy. In this paper, we offered a novel contextual topic modeling combining LDA, BERT and Clustering. We then combined these computational analyses with content analysis of related scientific publications to identify the main scholarly topics, sub-themes and cross-topic themes within scientific research on sustainable AI in energy. Our research identified eight dominant topics including sustainable buildings, AI-based DSSs for urban water management, climate artificial intelligence, Agriculture 4, convergence of AI with IoT, AI-based evaluation of renewable technologies, smart campus and engineering education and AI-based optimization. We then recommended 14 potential future research strands based on the observed theoretical gaps. Theoretically, this analysis contributes to the existing literature on sustainable AI and sustainable energy, and practically, it intends to act as a general guide for </w:t>
      </w:r>
      <w:r w:rsidR="00746AB1" w:rsidRPr="00005EF6">
        <w:rPr>
          <w:rFonts w:ascii="Times New Roman" w:hAnsi="Times New Roman" w:cs="Times New Roman"/>
        </w:rPr>
        <w:lastRenderedPageBreak/>
        <w:t>energy engineers and scientists, AI scientists, and social scientists to widen their knowledge of sustainability in AI and energy convergence research.</w:t>
      </w:r>
    </w:p>
    <w:p w:rsidR="002671F7" w:rsidRPr="00005EF6" w:rsidRDefault="00B62462" w:rsidP="00133A66">
      <w:pPr>
        <w:pStyle w:val="NoSpacing"/>
        <w:spacing w:line="276" w:lineRule="auto"/>
        <w:jc w:val="both"/>
        <w:rPr>
          <w:rFonts w:ascii="Times New Roman" w:hAnsi="Times New Roman" w:cs="Times New Roman"/>
          <w:b/>
          <w:shd w:val="clear" w:color="auto" w:fill="FFFFFF"/>
        </w:rPr>
      </w:pPr>
      <w:r w:rsidRPr="00005EF6">
        <w:rPr>
          <w:rFonts w:ascii="Times New Roman" w:hAnsi="Times New Roman" w:cs="Times New Roman"/>
          <w:b/>
          <w:shd w:val="clear" w:color="auto" w:fill="FFFFFF"/>
        </w:rPr>
        <w:t xml:space="preserve">1.4 </w:t>
      </w:r>
      <w:r w:rsidR="002671F7" w:rsidRPr="00005EF6">
        <w:rPr>
          <w:rFonts w:ascii="Times New Roman" w:hAnsi="Times New Roman" w:cs="Times New Roman"/>
          <w:b/>
          <w:shd w:val="clear" w:color="auto" w:fill="FFFFFF"/>
        </w:rPr>
        <w:t>Understanding the reflective and predictive capabilities of Artificial Intelligence:</w:t>
      </w:r>
    </w:p>
    <w:p w:rsidR="00F46FCF" w:rsidRPr="00005EF6" w:rsidRDefault="002671F7" w:rsidP="00133A66">
      <w:pPr>
        <w:pStyle w:val="NoSpacing"/>
        <w:spacing w:line="276" w:lineRule="auto"/>
        <w:jc w:val="both"/>
        <w:rPr>
          <w:rFonts w:ascii="Times New Roman" w:hAnsi="Times New Roman" w:cs="Times New Roman"/>
          <w:spacing w:val="-1"/>
          <w:shd w:val="clear" w:color="auto" w:fill="FFFFFF"/>
        </w:rPr>
      </w:pPr>
      <w:r w:rsidRPr="00005EF6">
        <w:rPr>
          <w:rFonts w:ascii="Times New Roman" w:hAnsi="Times New Roman" w:cs="Times New Roman"/>
          <w:shd w:val="clear" w:color="auto" w:fill="FFFFFF"/>
        </w:rPr>
        <w:t>For understanding the Predictive capabilities of AI, the people involved in the process use it more as a</w:t>
      </w:r>
      <w:r w:rsidRPr="00005EF6">
        <w:rPr>
          <w:rFonts w:ascii="Times New Roman" w:hAnsi="Times New Roman" w:cs="Times New Roman"/>
          <w:spacing w:val="-1"/>
          <w:shd w:val="clear" w:color="auto" w:fill="FFFFFF"/>
        </w:rPr>
        <w:t xml:space="preserve"> marketing tools, that is driven by technological improvements that have move from rule-based automation to something closer to sentience. We </w:t>
      </w:r>
      <w:r w:rsidR="00A01400" w:rsidRPr="00005EF6">
        <w:rPr>
          <w:rFonts w:ascii="Times New Roman" w:hAnsi="Times New Roman" w:cs="Times New Roman"/>
          <w:spacing w:val="-1"/>
          <w:shd w:val="clear" w:color="auto" w:fill="FFFFFF"/>
        </w:rPr>
        <w:t xml:space="preserve">see a number of examples </w:t>
      </w:r>
      <w:r w:rsidRPr="00005EF6">
        <w:rPr>
          <w:rFonts w:ascii="Times New Roman" w:hAnsi="Times New Roman" w:cs="Times New Roman"/>
          <w:spacing w:val="-1"/>
          <w:shd w:val="clear" w:color="auto" w:fill="FFFFFF"/>
        </w:rPr>
        <w:t xml:space="preserve">of this everywhere, </w:t>
      </w:r>
      <w:r w:rsidR="00A01400" w:rsidRPr="00005EF6">
        <w:rPr>
          <w:rFonts w:ascii="Times New Roman" w:hAnsi="Times New Roman" w:cs="Times New Roman"/>
          <w:spacing w:val="-1"/>
          <w:shd w:val="clear" w:color="auto" w:fill="FFFFFF"/>
        </w:rPr>
        <w:t xml:space="preserve">like </w:t>
      </w:r>
      <w:r w:rsidRPr="00005EF6">
        <w:rPr>
          <w:rFonts w:ascii="Times New Roman" w:hAnsi="Times New Roman" w:cs="Times New Roman"/>
          <w:spacing w:val="-1"/>
          <w:shd w:val="clear" w:color="auto" w:fill="FFFFFF"/>
        </w:rPr>
        <w:t>Google’s Waze, to financial fraud protection and the personalized recommendations on Amazon.</w:t>
      </w:r>
      <w:r w:rsidR="00A01400" w:rsidRPr="00005EF6">
        <w:rPr>
          <w:rFonts w:ascii="Times New Roman" w:hAnsi="Times New Roman" w:cs="Times New Roman"/>
          <w:spacing w:val="-1"/>
          <w:shd w:val="clear" w:color="auto" w:fill="FFFFFF"/>
        </w:rPr>
        <w:t xml:space="preserve"> These represent the Predictive capabilities of AI. </w:t>
      </w:r>
    </w:p>
    <w:p w:rsidR="00F46FCF" w:rsidRPr="00005EF6" w:rsidRDefault="00F46FCF" w:rsidP="00133A66">
      <w:pPr>
        <w:pStyle w:val="NoSpacing"/>
        <w:spacing w:line="276" w:lineRule="auto"/>
        <w:jc w:val="both"/>
        <w:rPr>
          <w:rFonts w:ascii="Times New Roman" w:hAnsi="Times New Roman" w:cs="Times New Roman"/>
          <w:spacing w:val="-1"/>
          <w:shd w:val="clear" w:color="auto" w:fill="FFFFFF"/>
        </w:rPr>
      </w:pPr>
    </w:p>
    <w:p w:rsidR="002671F7" w:rsidRPr="00005EF6" w:rsidRDefault="00A01400" w:rsidP="00133A66">
      <w:pPr>
        <w:pStyle w:val="NoSpacing"/>
        <w:spacing w:line="276" w:lineRule="auto"/>
        <w:jc w:val="both"/>
        <w:rPr>
          <w:rFonts w:ascii="Times New Roman" w:hAnsi="Times New Roman" w:cs="Times New Roman"/>
          <w:spacing w:val="-1"/>
          <w:shd w:val="clear" w:color="auto" w:fill="FFFFFF"/>
        </w:rPr>
      </w:pPr>
      <w:r w:rsidRPr="00005EF6">
        <w:rPr>
          <w:rFonts w:ascii="Times New Roman" w:hAnsi="Times New Roman" w:cs="Times New Roman"/>
          <w:spacing w:val="-1"/>
          <w:shd w:val="clear" w:color="auto" w:fill="FFFFFF"/>
        </w:rPr>
        <w:t xml:space="preserve">Further we can also look at it as a tool that was grounded in concrete use cases for the technology, showcasing a wide variety of businesses that have used machine learning and AI to predict consumer behaviors and create </w:t>
      </w:r>
      <w:r w:rsidR="00F46FCF" w:rsidRPr="00005EF6">
        <w:rPr>
          <w:rFonts w:ascii="Times New Roman" w:hAnsi="Times New Roman" w:cs="Times New Roman"/>
          <w:spacing w:val="-1"/>
          <w:shd w:val="clear" w:color="auto" w:fill="FFFFFF"/>
        </w:rPr>
        <w:t xml:space="preserve">a </w:t>
      </w:r>
      <w:r w:rsidRPr="00005EF6">
        <w:rPr>
          <w:rFonts w:ascii="Times New Roman" w:hAnsi="Times New Roman" w:cs="Times New Roman"/>
          <w:spacing w:val="-1"/>
          <w:shd w:val="clear" w:color="auto" w:fill="FFFFFF"/>
        </w:rPr>
        <w:t xml:space="preserve">better business outcome. These opportunities are open to all companies now, but seizing </w:t>
      </w:r>
      <w:r w:rsidR="00F46FCF" w:rsidRPr="00005EF6">
        <w:rPr>
          <w:rFonts w:ascii="Times New Roman" w:hAnsi="Times New Roman" w:cs="Times New Roman"/>
          <w:spacing w:val="-1"/>
          <w:shd w:val="clear" w:color="auto" w:fill="FFFFFF"/>
        </w:rPr>
        <w:t xml:space="preserve">and utilizing them to their advantage is </w:t>
      </w:r>
      <w:r w:rsidRPr="00005EF6">
        <w:rPr>
          <w:rFonts w:ascii="Times New Roman" w:hAnsi="Times New Roman" w:cs="Times New Roman"/>
          <w:spacing w:val="-1"/>
          <w:shd w:val="clear" w:color="auto" w:fill="FFFFFF"/>
        </w:rPr>
        <w:t>a much more complex task than merely purchasing some new software.</w:t>
      </w:r>
    </w:p>
    <w:p w:rsidR="00F91AE7" w:rsidRPr="00005EF6" w:rsidRDefault="00F91AE7" w:rsidP="00133A66">
      <w:pPr>
        <w:pStyle w:val="NoSpacing"/>
        <w:spacing w:line="276" w:lineRule="auto"/>
        <w:jc w:val="both"/>
        <w:rPr>
          <w:rFonts w:ascii="Times New Roman" w:hAnsi="Times New Roman" w:cs="Times New Roman"/>
          <w:spacing w:val="-1"/>
          <w:shd w:val="clear" w:color="auto" w:fill="FFFFFF"/>
        </w:rPr>
      </w:pPr>
    </w:p>
    <w:p w:rsidR="00F91AE7" w:rsidRPr="00005EF6" w:rsidRDefault="00F91AE7" w:rsidP="00133A66">
      <w:pPr>
        <w:pStyle w:val="NoSpacing"/>
        <w:spacing w:line="276" w:lineRule="auto"/>
        <w:jc w:val="both"/>
        <w:rPr>
          <w:rFonts w:ascii="Times New Roman" w:hAnsi="Times New Roman" w:cs="Times New Roman"/>
          <w:b/>
          <w:spacing w:val="-1"/>
          <w:shd w:val="clear" w:color="auto" w:fill="FFFFFF"/>
        </w:rPr>
      </w:pPr>
      <w:r w:rsidRPr="00005EF6">
        <w:rPr>
          <w:rFonts w:ascii="Times New Roman" w:hAnsi="Times New Roman" w:cs="Times New Roman"/>
          <w:b/>
          <w:spacing w:val="-1"/>
          <w:shd w:val="clear" w:color="auto" w:fill="FFFFFF"/>
        </w:rPr>
        <w:t>Fig. 1: Key success factors that inhibit the predictive modelling and analytical capabilities</w:t>
      </w:r>
    </w:p>
    <w:p w:rsidR="00F91AE7" w:rsidRPr="00005EF6" w:rsidRDefault="00F91AE7" w:rsidP="00133A66">
      <w:pPr>
        <w:pStyle w:val="NoSpacing"/>
        <w:spacing w:line="276" w:lineRule="auto"/>
        <w:jc w:val="both"/>
        <w:rPr>
          <w:rFonts w:ascii="Times New Roman" w:hAnsi="Times New Roman" w:cs="Times New Roman"/>
          <w:b/>
          <w:spacing w:val="-1"/>
          <w:shd w:val="clear" w:color="auto" w:fill="FFFFFF"/>
        </w:rPr>
      </w:pPr>
    </w:p>
    <w:p w:rsidR="00A01400" w:rsidRPr="00005EF6" w:rsidRDefault="00A01400" w:rsidP="00133A66">
      <w:pPr>
        <w:pStyle w:val="NoSpacing"/>
        <w:spacing w:line="276" w:lineRule="auto"/>
        <w:jc w:val="both"/>
        <w:rPr>
          <w:rFonts w:ascii="Times New Roman" w:hAnsi="Times New Roman" w:cs="Times New Roman"/>
        </w:rPr>
      </w:pPr>
      <w:r w:rsidRPr="00005EF6">
        <w:rPr>
          <w:rFonts w:ascii="Times New Roman" w:hAnsi="Times New Roman" w:cs="Times New Roman"/>
          <w:noProof/>
        </w:rPr>
        <w:drawing>
          <wp:inline distT="0" distB="0" distL="0" distR="0">
            <wp:extent cx="6057401" cy="3819525"/>
            <wp:effectExtent l="0" t="0" r="0" b="0"/>
            <wp:docPr id="7" name="Picture 7" descr="https://miro.medium.com/v2/resize:fit:700/1*1bjYjMOYIT1lub07uGIl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iro.medium.com/v2/resize:fit:700/1*1bjYjMOYIT1lub07uGIlF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620" cy="3821555"/>
                    </a:xfrm>
                    <a:prstGeom prst="rect">
                      <a:avLst/>
                    </a:prstGeom>
                    <a:noFill/>
                    <a:ln>
                      <a:noFill/>
                    </a:ln>
                  </pic:spPr>
                </pic:pic>
              </a:graphicData>
            </a:graphic>
          </wp:inline>
        </w:drawing>
      </w:r>
    </w:p>
    <w:p w:rsidR="008E6BAE" w:rsidRPr="00005EF6" w:rsidRDefault="00A01400" w:rsidP="00133A66">
      <w:pPr>
        <w:pStyle w:val="NoSpacing"/>
        <w:spacing w:line="276" w:lineRule="auto"/>
        <w:jc w:val="both"/>
        <w:rPr>
          <w:rFonts w:ascii="Times New Roman" w:hAnsi="Times New Roman" w:cs="Times New Roman"/>
          <w:b/>
        </w:rPr>
      </w:pPr>
      <w:r w:rsidRPr="00005EF6">
        <w:rPr>
          <w:rFonts w:ascii="Times New Roman" w:hAnsi="Times New Roman" w:cs="Times New Roman"/>
          <w:b/>
        </w:rPr>
        <w:t xml:space="preserve">Source:towardsdatascience.com </w:t>
      </w:r>
    </w:p>
    <w:p w:rsidR="0068201E" w:rsidRPr="00005EF6" w:rsidRDefault="0068201E" w:rsidP="00133A66">
      <w:pPr>
        <w:pStyle w:val="NoSpacing"/>
        <w:spacing w:line="276" w:lineRule="auto"/>
        <w:jc w:val="both"/>
        <w:rPr>
          <w:rFonts w:ascii="Times New Roman" w:hAnsi="Times New Roman" w:cs="Times New Roman"/>
          <w:spacing w:val="-1"/>
          <w:shd w:val="clear" w:color="auto" w:fill="FFFFFF"/>
        </w:rPr>
      </w:pPr>
    </w:p>
    <w:p w:rsidR="008E6BAE" w:rsidRPr="00005EF6" w:rsidRDefault="008E6BAE" w:rsidP="00133A66">
      <w:pPr>
        <w:pStyle w:val="NoSpacing"/>
        <w:spacing w:line="276" w:lineRule="auto"/>
        <w:jc w:val="both"/>
        <w:rPr>
          <w:rFonts w:ascii="Times New Roman" w:hAnsi="Times New Roman" w:cs="Times New Roman"/>
          <w:spacing w:val="-1"/>
          <w:shd w:val="clear" w:color="auto" w:fill="FFFFFF"/>
        </w:rPr>
      </w:pPr>
      <w:r w:rsidRPr="00005EF6">
        <w:rPr>
          <w:rFonts w:ascii="Times New Roman" w:hAnsi="Times New Roman" w:cs="Times New Roman"/>
          <w:spacing w:val="-1"/>
          <w:shd w:val="clear" w:color="auto" w:fill="FFFFFF"/>
        </w:rPr>
        <w:t>On the other hand, Analytical AI encompasses a variety of techniques and different types of data investigation</w:t>
      </w:r>
      <w:r w:rsidR="00302863" w:rsidRPr="00005EF6">
        <w:rPr>
          <w:rFonts w:ascii="Times New Roman" w:hAnsi="Times New Roman" w:cs="Times New Roman"/>
          <w:spacing w:val="-1"/>
          <w:shd w:val="clear" w:color="auto" w:fill="FFFFFF"/>
        </w:rPr>
        <w:t xml:space="preserve"> techniques</w:t>
      </w:r>
      <w:r w:rsidRPr="00005EF6">
        <w:rPr>
          <w:rFonts w:ascii="Times New Roman" w:hAnsi="Times New Roman" w:cs="Times New Roman"/>
          <w:spacing w:val="-1"/>
          <w:shd w:val="clear" w:color="auto" w:fill="FFFFFF"/>
        </w:rPr>
        <w:t xml:space="preserve">. Most analytical work undertaken by organizations falls under the banner of either descriptive - what happened? or exploratory - why did it happen? </w:t>
      </w:r>
    </w:p>
    <w:p w:rsidR="008E6BAE" w:rsidRPr="00005EF6" w:rsidRDefault="008E6BAE" w:rsidP="00133A66">
      <w:pPr>
        <w:pStyle w:val="NoSpacing"/>
        <w:spacing w:line="276" w:lineRule="auto"/>
        <w:jc w:val="both"/>
        <w:rPr>
          <w:rStyle w:val="Emphasis"/>
          <w:rFonts w:ascii="Times New Roman" w:hAnsi="Times New Roman" w:cs="Times New Roman"/>
          <w:i w:val="0"/>
          <w:spacing w:val="-4"/>
          <w:shd w:val="clear" w:color="auto" w:fill="FFFFFF"/>
        </w:rPr>
      </w:pPr>
      <w:r w:rsidRPr="00005EF6">
        <w:rPr>
          <w:rFonts w:ascii="Times New Roman" w:hAnsi="Times New Roman" w:cs="Times New Roman"/>
          <w:spacing w:val="-1"/>
          <w:shd w:val="clear" w:color="auto" w:fill="FFFFFF"/>
        </w:rPr>
        <w:lastRenderedPageBreak/>
        <w:t xml:space="preserve">The key consideration involved here is the skill level </w:t>
      </w:r>
      <w:r w:rsidR="00302863" w:rsidRPr="00005EF6">
        <w:rPr>
          <w:rFonts w:ascii="Times New Roman" w:hAnsi="Times New Roman" w:cs="Times New Roman"/>
          <w:spacing w:val="-1"/>
          <w:shd w:val="clear" w:color="auto" w:fill="FFFFFF"/>
        </w:rPr>
        <w:t xml:space="preserve">that is </w:t>
      </w:r>
      <w:r w:rsidRPr="00005EF6">
        <w:rPr>
          <w:rFonts w:ascii="Times New Roman" w:hAnsi="Times New Roman" w:cs="Times New Roman"/>
          <w:spacing w:val="-1"/>
          <w:shd w:val="clear" w:color="auto" w:fill="FFFFFF"/>
        </w:rPr>
        <w:t xml:space="preserve">needed by the person to operate the technology behind future predictive analytics systems </w:t>
      </w:r>
      <w:r w:rsidR="00302863" w:rsidRPr="00005EF6">
        <w:rPr>
          <w:rFonts w:ascii="Times New Roman" w:hAnsi="Times New Roman" w:cs="Times New Roman"/>
          <w:spacing w:val="-1"/>
          <w:shd w:val="clear" w:color="auto" w:fill="FFFFFF"/>
        </w:rPr>
        <w:t xml:space="preserve">as </w:t>
      </w:r>
      <w:r w:rsidRPr="00005EF6">
        <w:rPr>
          <w:rFonts w:ascii="Times New Roman" w:hAnsi="Times New Roman" w:cs="Times New Roman"/>
          <w:spacing w:val="-1"/>
          <w:shd w:val="clear" w:color="auto" w:fill="FFFFFF"/>
        </w:rPr>
        <w:t>is likely to get lower over time, but the businesses still need to ensure their team has a detailed knowledge of data analytics before investing in some new, exciting artificial intelligence systems. The fact of the matter is there are plentiful resources and qualifications to aid with this training, as long as businesses are willing to invest in them</w:t>
      </w:r>
      <w:r w:rsidR="00302863" w:rsidRPr="00005EF6">
        <w:rPr>
          <w:rFonts w:ascii="Times New Roman" w:hAnsi="Times New Roman" w:cs="Times New Roman"/>
          <w:spacing w:val="-1"/>
          <w:shd w:val="clear" w:color="auto" w:fill="FFFFFF"/>
        </w:rPr>
        <w:t xml:space="preserve"> fruitfully and willingly</w:t>
      </w:r>
      <w:r w:rsidRPr="00005EF6">
        <w:rPr>
          <w:rFonts w:ascii="Times New Roman" w:hAnsi="Times New Roman" w:cs="Times New Roman"/>
          <w:spacing w:val="-1"/>
          <w:shd w:val="clear" w:color="auto" w:fill="FFFFFF"/>
        </w:rPr>
        <w:t xml:space="preserve">. It is </w:t>
      </w:r>
      <w:r w:rsidR="00302863" w:rsidRPr="00005EF6">
        <w:rPr>
          <w:rFonts w:ascii="Times New Roman" w:hAnsi="Times New Roman" w:cs="Times New Roman"/>
          <w:spacing w:val="-1"/>
          <w:shd w:val="clear" w:color="auto" w:fill="FFFFFF"/>
        </w:rPr>
        <w:t xml:space="preserve">necessary </w:t>
      </w:r>
      <w:r w:rsidRPr="00005EF6">
        <w:rPr>
          <w:rFonts w:ascii="Times New Roman" w:hAnsi="Times New Roman" w:cs="Times New Roman"/>
          <w:spacing w:val="-1"/>
          <w:shd w:val="clear" w:color="auto" w:fill="FFFFFF"/>
        </w:rPr>
        <w:t>and critical that both theory and practice should be considered as the fundamental components of this training</w:t>
      </w:r>
      <w:r w:rsidR="00302863" w:rsidRPr="00005EF6">
        <w:rPr>
          <w:rFonts w:ascii="Times New Roman" w:hAnsi="Times New Roman" w:cs="Times New Roman"/>
          <w:spacing w:val="-1"/>
          <w:shd w:val="clear" w:color="auto" w:fill="FFFFFF"/>
        </w:rPr>
        <w:t xml:space="preserve"> as they help immensely</w:t>
      </w:r>
      <w:r w:rsidRPr="00005EF6">
        <w:rPr>
          <w:rFonts w:ascii="Times New Roman" w:hAnsi="Times New Roman" w:cs="Times New Roman"/>
          <w:spacing w:val="-1"/>
          <w:shd w:val="clear" w:color="auto" w:fill="FFFFFF"/>
        </w:rPr>
        <w:t>. For getting appropriate results</w:t>
      </w:r>
      <w:r w:rsidRPr="00005EF6">
        <w:rPr>
          <w:rStyle w:val="hgkelc"/>
          <w:rFonts w:ascii="Times New Roman" w:hAnsi="Times New Roman" w:cs="Times New Roman"/>
          <w:spacing w:val="-4"/>
          <w:shd w:val="clear" w:color="auto" w:fill="FFFFFF"/>
        </w:rPr>
        <w:t xml:space="preserve"> </w:t>
      </w:r>
      <w:r w:rsidRPr="00005EF6">
        <w:rPr>
          <w:rStyle w:val="Emphasis"/>
          <w:rFonts w:ascii="Times New Roman" w:hAnsi="Times New Roman" w:cs="Times New Roman"/>
          <w:i w:val="0"/>
          <w:spacing w:val="-4"/>
          <w:shd w:val="clear" w:color="auto" w:fill="FFFFFF"/>
        </w:rPr>
        <w:t xml:space="preserve">a broad knowledge base is </w:t>
      </w:r>
      <w:r w:rsidR="004A21E3" w:rsidRPr="00005EF6">
        <w:rPr>
          <w:rStyle w:val="Emphasis"/>
          <w:rFonts w:ascii="Times New Roman" w:hAnsi="Times New Roman" w:cs="Times New Roman"/>
          <w:i w:val="0"/>
          <w:spacing w:val="-4"/>
          <w:shd w:val="clear" w:color="auto" w:fill="FFFFFF"/>
        </w:rPr>
        <w:t xml:space="preserve">very much </w:t>
      </w:r>
      <w:r w:rsidRPr="00005EF6">
        <w:rPr>
          <w:rStyle w:val="Emphasis"/>
          <w:rFonts w:ascii="Times New Roman" w:hAnsi="Times New Roman" w:cs="Times New Roman"/>
          <w:i w:val="0"/>
          <w:spacing w:val="-4"/>
          <w:shd w:val="clear" w:color="auto" w:fill="FFFFFF"/>
        </w:rPr>
        <w:t xml:space="preserve">essential. Without having the ability to ask the right questions or to know what the technology is capable of </w:t>
      </w:r>
      <w:r w:rsidR="00302863" w:rsidRPr="00005EF6">
        <w:rPr>
          <w:rStyle w:val="Emphasis"/>
          <w:rFonts w:ascii="Times New Roman" w:hAnsi="Times New Roman" w:cs="Times New Roman"/>
          <w:i w:val="0"/>
          <w:spacing w:val="-4"/>
          <w:shd w:val="clear" w:color="auto" w:fill="FFFFFF"/>
        </w:rPr>
        <w:t xml:space="preserve">doing </w:t>
      </w:r>
      <w:r w:rsidR="004A21E3" w:rsidRPr="00005EF6">
        <w:rPr>
          <w:rStyle w:val="Emphasis"/>
          <w:rFonts w:ascii="Times New Roman" w:hAnsi="Times New Roman" w:cs="Times New Roman"/>
          <w:i w:val="0"/>
          <w:spacing w:val="-4"/>
          <w:shd w:val="clear" w:color="auto" w:fill="FFFFFF"/>
        </w:rPr>
        <w:t>and what it isn’t capable of</w:t>
      </w:r>
      <w:r w:rsidRPr="00005EF6">
        <w:rPr>
          <w:rStyle w:val="Emphasis"/>
          <w:rFonts w:ascii="Times New Roman" w:hAnsi="Times New Roman" w:cs="Times New Roman"/>
          <w:i w:val="0"/>
          <w:spacing w:val="-4"/>
          <w:shd w:val="clear" w:color="auto" w:fill="FFFFFF"/>
        </w:rPr>
        <w:t>, the outputs will not be fit for purpose</w:t>
      </w:r>
      <w:r w:rsidR="004A21E3" w:rsidRPr="00005EF6">
        <w:rPr>
          <w:rStyle w:val="Emphasis"/>
          <w:rFonts w:ascii="Times New Roman" w:hAnsi="Times New Roman" w:cs="Times New Roman"/>
          <w:i w:val="0"/>
          <w:spacing w:val="-4"/>
          <w:shd w:val="clear" w:color="auto" w:fill="FFFFFF"/>
        </w:rPr>
        <w:t xml:space="preserve"> for which AI is being used.</w:t>
      </w:r>
    </w:p>
    <w:p w:rsidR="0068201E" w:rsidRPr="00005EF6" w:rsidRDefault="0068201E" w:rsidP="00133A66">
      <w:pPr>
        <w:pStyle w:val="NoSpacing"/>
        <w:spacing w:line="276" w:lineRule="auto"/>
        <w:jc w:val="both"/>
        <w:rPr>
          <w:rStyle w:val="Emphasis"/>
          <w:rFonts w:ascii="Times New Roman" w:hAnsi="Times New Roman" w:cs="Times New Roman"/>
          <w:i w:val="0"/>
          <w:spacing w:val="-4"/>
          <w:shd w:val="clear" w:color="auto" w:fill="FFFFFF"/>
        </w:rPr>
      </w:pPr>
    </w:p>
    <w:p w:rsidR="00310DD1" w:rsidRPr="00005EF6" w:rsidRDefault="00B62462" w:rsidP="00133A66">
      <w:pPr>
        <w:pStyle w:val="NoSpacing"/>
        <w:spacing w:line="276" w:lineRule="auto"/>
        <w:jc w:val="both"/>
        <w:rPr>
          <w:rStyle w:val="Emphasis"/>
          <w:rFonts w:ascii="Times New Roman" w:hAnsi="Times New Roman" w:cs="Times New Roman"/>
          <w:b/>
          <w:i w:val="0"/>
          <w:spacing w:val="-4"/>
          <w:shd w:val="clear" w:color="auto" w:fill="FFFFFF"/>
        </w:rPr>
      </w:pPr>
      <w:r w:rsidRPr="00005EF6">
        <w:rPr>
          <w:rStyle w:val="Emphasis"/>
          <w:rFonts w:ascii="Times New Roman" w:hAnsi="Times New Roman" w:cs="Times New Roman"/>
          <w:b/>
          <w:i w:val="0"/>
          <w:spacing w:val="-4"/>
          <w:shd w:val="clear" w:color="auto" w:fill="FFFFFF"/>
        </w:rPr>
        <w:t xml:space="preserve">1.5 </w:t>
      </w:r>
      <w:r w:rsidR="00310DD1" w:rsidRPr="00005EF6">
        <w:rPr>
          <w:rStyle w:val="Emphasis"/>
          <w:rFonts w:ascii="Times New Roman" w:hAnsi="Times New Roman" w:cs="Times New Roman"/>
          <w:b/>
          <w:i w:val="0"/>
          <w:spacing w:val="-4"/>
          <w:shd w:val="clear" w:color="auto" w:fill="FFFFFF"/>
        </w:rPr>
        <w:t>Use of AI in Green Assets:</w:t>
      </w:r>
    </w:p>
    <w:p w:rsidR="00B62462" w:rsidRPr="00005EF6" w:rsidRDefault="00B62462" w:rsidP="00133A66">
      <w:pPr>
        <w:pStyle w:val="NoSpacing"/>
        <w:spacing w:line="276" w:lineRule="auto"/>
        <w:jc w:val="both"/>
        <w:rPr>
          <w:rStyle w:val="Emphasis"/>
          <w:rFonts w:ascii="Times New Roman" w:hAnsi="Times New Roman" w:cs="Times New Roman"/>
          <w:b/>
          <w:i w:val="0"/>
          <w:spacing w:val="-4"/>
          <w:shd w:val="clear" w:color="auto" w:fill="FFFFFF"/>
        </w:rPr>
      </w:pPr>
    </w:p>
    <w:p w:rsidR="001F5677" w:rsidRPr="00005EF6" w:rsidRDefault="00B62462" w:rsidP="00133A66">
      <w:pPr>
        <w:pStyle w:val="NoSpacing"/>
        <w:spacing w:line="276" w:lineRule="auto"/>
        <w:jc w:val="both"/>
        <w:rPr>
          <w:rStyle w:val="Emphasis"/>
          <w:rFonts w:ascii="Times New Roman" w:hAnsi="Times New Roman" w:cs="Times New Roman"/>
          <w:b/>
          <w:i w:val="0"/>
          <w:spacing w:val="-4"/>
          <w:shd w:val="clear" w:color="auto" w:fill="FFFFFF"/>
        </w:rPr>
      </w:pPr>
      <w:r w:rsidRPr="00005EF6">
        <w:rPr>
          <w:rStyle w:val="Emphasis"/>
          <w:rFonts w:ascii="Times New Roman" w:hAnsi="Times New Roman" w:cs="Times New Roman"/>
          <w:b/>
          <w:i w:val="0"/>
          <w:spacing w:val="-4"/>
          <w:shd w:val="clear" w:color="auto" w:fill="FFFFFF"/>
        </w:rPr>
        <w:t>I Understanding t</w:t>
      </w:r>
      <w:r w:rsidR="0070684F" w:rsidRPr="00005EF6">
        <w:rPr>
          <w:rStyle w:val="Emphasis"/>
          <w:rFonts w:ascii="Times New Roman" w:hAnsi="Times New Roman" w:cs="Times New Roman"/>
          <w:b/>
          <w:i w:val="0"/>
          <w:spacing w:val="-4"/>
          <w:shd w:val="clear" w:color="auto" w:fill="FFFFFF"/>
        </w:rPr>
        <w:t xml:space="preserve">he true cost of greenhouse gas emission reduction: </w:t>
      </w:r>
    </w:p>
    <w:p w:rsidR="00302863" w:rsidRPr="00005EF6" w:rsidRDefault="00302863" w:rsidP="00133A66">
      <w:pPr>
        <w:pStyle w:val="NoSpacing"/>
        <w:spacing w:line="276" w:lineRule="auto"/>
        <w:jc w:val="both"/>
        <w:rPr>
          <w:rStyle w:val="Emphasis"/>
          <w:rFonts w:ascii="Times New Roman" w:hAnsi="Times New Roman" w:cs="Times New Roman"/>
          <w:b/>
          <w:i w:val="0"/>
          <w:spacing w:val="-4"/>
          <w:shd w:val="clear" w:color="auto" w:fill="FFFFFF"/>
        </w:rPr>
      </w:pPr>
    </w:p>
    <w:p w:rsidR="0070684F" w:rsidRPr="00005EF6" w:rsidRDefault="0070684F" w:rsidP="00133A66">
      <w:pPr>
        <w:pStyle w:val="NoSpacing"/>
        <w:spacing w:line="276" w:lineRule="auto"/>
        <w:jc w:val="both"/>
        <w:rPr>
          <w:rFonts w:ascii="Times New Roman" w:hAnsi="Times New Roman" w:cs="Times New Roman"/>
          <w:shd w:val="clear" w:color="auto" w:fill="FFFFFF"/>
        </w:rPr>
      </w:pPr>
      <w:r w:rsidRPr="00005EF6">
        <w:rPr>
          <w:rStyle w:val="Emphasis"/>
          <w:rFonts w:ascii="Times New Roman" w:hAnsi="Times New Roman" w:cs="Times New Roman"/>
          <w:i w:val="0"/>
          <w:spacing w:val="-4"/>
          <w:shd w:val="clear" w:color="auto" w:fill="FFFFFF"/>
        </w:rPr>
        <w:t xml:space="preserve">The real challenge before the modern society is to </w:t>
      </w:r>
      <w:r w:rsidR="00D617B2" w:rsidRPr="00005EF6">
        <w:rPr>
          <w:rStyle w:val="Emphasis"/>
          <w:rFonts w:ascii="Times New Roman" w:hAnsi="Times New Roman" w:cs="Times New Roman"/>
          <w:i w:val="0"/>
          <w:spacing w:val="-4"/>
          <w:shd w:val="clear" w:color="auto" w:fill="FFFFFF"/>
        </w:rPr>
        <w:t xml:space="preserve">ascertain </w:t>
      </w:r>
      <w:r w:rsidRPr="00005EF6">
        <w:rPr>
          <w:rStyle w:val="Emphasis"/>
          <w:rFonts w:ascii="Times New Roman" w:hAnsi="Times New Roman" w:cs="Times New Roman"/>
          <w:i w:val="0"/>
          <w:spacing w:val="-4"/>
          <w:shd w:val="clear" w:color="auto" w:fill="FFFFFF"/>
        </w:rPr>
        <w:t>the true cost of greenhouse gas emission reduction.</w:t>
      </w:r>
      <w:r w:rsidRPr="00005EF6">
        <w:rPr>
          <w:rFonts w:ascii="Times New Roman" w:hAnsi="Times New Roman" w:cs="Times New Roman"/>
          <w:shd w:val="clear" w:color="auto" w:fill="FFFFFF"/>
        </w:rPr>
        <w:t xml:space="preserve"> The </w:t>
      </w:r>
      <w:r w:rsidR="00D617B2" w:rsidRPr="00005EF6">
        <w:rPr>
          <w:rFonts w:ascii="Times New Roman" w:hAnsi="Times New Roman" w:cs="Times New Roman"/>
          <w:shd w:val="clear" w:color="auto" w:fill="FFFFFF"/>
        </w:rPr>
        <w:t xml:space="preserve">general and </w:t>
      </w:r>
      <w:r w:rsidRPr="00005EF6">
        <w:rPr>
          <w:rFonts w:ascii="Times New Roman" w:hAnsi="Times New Roman" w:cs="Times New Roman"/>
          <w:shd w:val="clear" w:color="auto" w:fill="FFFFFF"/>
        </w:rPr>
        <w:t xml:space="preserve">scientific </w:t>
      </w:r>
      <w:r w:rsidR="00D617B2" w:rsidRPr="00005EF6">
        <w:rPr>
          <w:rFonts w:ascii="Times New Roman" w:hAnsi="Times New Roman" w:cs="Times New Roman"/>
          <w:shd w:val="clear" w:color="auto" w:fill="FFFFFF"/>
        </w:rPr>
        <w:t xml:space="preserve">expert’s </w:t>
      </w:r>
      <w:r w:rsidRPr="00005EF6">
        <w:rPr>
          <w:rFonts w:ascii="Times New Roman" w:hAnsi="Times New Roman" w:cs="Times New Roman"/>
          <w:shd w:val="clear" w:color="auto" w:fill="FFFFFF"/>
        </w:rPr>
        <w:t xml:space="preserve">consensus </w:t>
      </w:r>
      <w:r w:rsidR="00D617B2" w:rsidRPr="00005EF6">
        <w:rPr>
          <w:rFonts w:ascii="Times New Roman" w:hAnsi="Times New Roman" w:cs="Times New Roman"/>
          <w:shd w:val="clear" w:color="auto" w:fill="FFFFFF"/>
        </w:rPr>
        <w:t xml:space="preserve">is </w:t>
      </w:r>
      <w:r w:rsidRPr="00005EF6">
        <w:rPr>
          <w:rFonts w:ascii="Times New Roman" w:hAnsi="Times New Roman" w:cs="Times New Roman"/>
          <w:shd w:val="clear" w:color="auto" w:fill="FFFFFF"/>
        </w:rPr>
        <w:t xml:space="preserve">on this aspect is very clear. </w:t>
      </w:r>
      <w:r w:rsidR="00302863" w:rsidRPr="00005EF6">
        <w:rPr>
          <w:rFonts w:ascii="Times New Roman" w:hAnsi="Times New Roman" w:cs="Times New Roman"/>
          <w:shd w:val="clear" w:color="auto" w:fill="FFFFFF"/>
        </w:rPr>
        <w:t>According to them t</w:t>
      </w:r>
      <w:r w:rsidRPr="00005EF6">
        <w:rPr>
          <w:rFonts w:ascii="Times New Roman" w:hAnsi="Times New Roman" w:cs="Times New Roman"/>
          <w:shd w:val="clear" w:color="auto" w:fill="FFFFFF"/>
        </w:rPr>
        <w:t>he climate change problem is associated with increasing number</w:t>
      </w:r>
      <w:r w:rsidR="00D617B2" w:rsidRPr="00005EF6">
        <w:rPr>
          <w:rFonts w:ascii="Times New Roman" w:hAnsi="Times New Roman" w:cs="Times New Roman"/>
          <w:shd w:val="clear" w:color="auto" w:fill="FFFFFF"/>
        </w:rPr>
        <w:t>,</w:t>
      </w:r>
      <w:r w:rsidRPr="00005EF6">
        <w:rPr>
          <w:rFonts w:ascii="Times New Roman" w:hAnsi="Times New Roman" w:cs="Times New Roman"/>
          <w:shd w:val="clear" w:color="auto" w:fill="FFFFFF"/>
        </w:rPr>
        <w:t xml:space="preserve"> frequen</w:t>
      </w:r>
      <w:r w:rsidR="00D617B2" w:rsidRPr="00005EF6">
        <w:rPr>
          <w:rFonts w:ascii="Times New Roman" w:hAnsi="Times New Roman" w:cs="Times New Roman"/>
          <w:shd w:val="clear" w:color="auto" w:fill="FFFFFF"/>
        </w:rPr>
        <w:t xml:space="preserve">cy </w:t>
      </w:r>
      <w:r w:rsidRPr="00005EF6">
        <w:rPr>
          <w:rFonts w:ascii="Times New Roman" w:hAnsi="Times New Roman" w:cs="Times New Roman"/>
          <w:shd w:val="clear" w:color="auto" w:fill="FFFFFF"/>
        </w:rPr>
        <w:t>and intens</w:t>
      </w:r>
      <w:r w:rsidR="00D617B2" w:rsidRPr="00005EF6">
        <w:rPr>
          <w:rFonts w:ascii="Times New Roman" w:hAnsi="Times New Roman" w:cs="Times New Roman"/>
          <w:shd w:val="clear" w:color="auto" w:fill="FFFFFF"/>
        </w:rPr>
        <w:t xml:space="preserve">ity of </w:t>
      </w:r>
      <w:r w:rsidRPr="00005EF6">
        <w:rPr>
          <w:rFonts w:ascii="Times New Roman" w:hAnsi="Times New Roman" w:cs="Times New Roman"/>
          <w:shd w:val="clear" w:color="auto" w:fill="FFFFFF"/>
        </w:rPr>
        <w:t xml:space="preserve">natural disasters ranging from droughts and wildfires to hurricanes and coastal flooding. While the extent of the economic damage cannot be known </w:t>
      </w:r>
      <w:r w:rsidR="00D617B2" w:rsidRPr="00005EF6">
        <w:rPr>
          <w:rFonts w:ascii="Times New Roman" w:hAnsi="Times New Roman" w:cs="Times New Roman"/>
          <w:shd w:val="clear" w:color="auto" w:fill="FFFFFF"/>
        </w:rPr>
        <w:t xml:space="preserve">with </w:t>
      </w:r>
      <w:r w:rsidRPr="00005EF6">
        <w:rPr>
          <w:rFonts w:ascii="Times New Roman" w:hAnsi="Times New Roman" w:cs="Times New Roman"/>
          <w:shd w:val="clear" w:color="auto" w:fill="FFFFFF"/>
        </w:rPr>
        <w:t xml:space="preserve"> certain</w:t>
      </w:r>
      <w:r w:rsidR="00D617B2" w:rsidRPr="00005EF6">
        <w:rPr>
          <w:rFonts w:ascii="Times New Roman" w:hAnsi="Times New Roman" w:cs="Times New Roman"/>
          <w:shd w:val="clear" w:color="auto" w:fill="FFFFFF"/>
        </w:rPr>
        <w:t>ty</w:t>
      </w:r>
      <w:r w:rsidRPr="00005EF6">
        <w:rPr>
          <w:rFonts w:ascii="Times New Roman" w:hAnsi="Times New Roman" w:cs="Times New Roman"/>
          <w:shd w:val="clear" w:color="auto" w:fill="FFFFFF"/>
        </w:rPr>
        <w:t>, </w:t>
      </w:r>
      <w:r w:rsidR="00D617B2" w:rsidRPr="00005EF6">
        <w:rPr>
          <w:rFonts w:ascii="Times New Roman" w:hAnsi="Times New Roman" w:cs="Times New Roman"/>
          <w:shd w:val="clear" w:color="auto" w:fill="FFFFFF"/>
        </w:rPr>
        <w:t xml:space="preserve">there are </w:t>
      </w:r>
      <w:hyperlink r:id="rId9" w:history="1">
        <w:r w:rsidRPr="00005EF6">
          <w:rPr>
            <w:rStyle w:val="Hyperlink"/>
            <w:rFonts w:ascii="Times New Roman" w:hAnsi="Times New Roman" w:cs="Times New Roman"/>
            <w:color w:val="auto"/>
            <w:u w:val="none"/>
            <w:shd w:val="clear" w:color="auto" w:fill="FFFFFF"/>
          </w:rPr>
          <w:t xml:space="preserve">strong </w:t>
        </w:r>
        <w:r w:rsidR="00D617B2" w:rsidRPr="00005EF6">
          <w:rPr>
            <w:rStyle w:val="Hyperlink"/>
            <w:rFonts w:ascii="Times New Roman" w:hAnsi="Times New Roman" w:cs="Times New Roman"/>
            <w:color w:val="auto"/>
            <w:u w:val="none"/>
            <w:shd w:val="clear" w:color="auto" w:fill="FFFFFF"/>
          </w:rPr>
          <w:t>e</w:t>
        </w:r>
        <w:r w:rsidRPr="00005EF6">
          <w:rPr>
            <w:rStyle w:val="Hyperlink"/>
            <w:rFonts w:ascii="Times New Roman" w:hAnsi="Times New Roman" w:cs="Times New Roman"/>
            <w:color w:val="auto"/>
            <w:u w:val="none"/>
            <w:shd w:val="clear" w:color="auto" w:fill="FFFFFF"/>
          </w:rPr>
          <w:t>vidence</w:t>
        </w:r>
      </w:hyperlink>
      <w:r w:rsidR="00D617B2" w:rsidRPr="00005EF6">
        <w:rPr>
          <w:rFonts w:ascii="Times New Roman" w:hAnsi="Times New Roman" w:cs="Times New Roman"/>
        </w:rPr>
        <w:t xml:space="preserve">s that clearly </w:t>
      </w:r>
      <w:r w:rsidRPr="00005EF6">
        <w:rPr>
          <w:rFonts w:ascii="Times New Roman" w:hAnsi="Times New Roman" w:cs="Times New Roman"/>
          <w:shd w:val="clear" w:color="auto" w:fill="FFFFFF"/>
        </w:rPr>
        <w:t xml:space="preserve"> suggests </w:t>
      </w:r>
      <w:r w:rsidR="00D617B2" w:rsidRPr="00005EF6">
        <w:rPr>
          <w:rFonts w:ascii="Times New Roman" w:hAnsi="Times New Roman" w:cs="Times New Roman"/>
          <w:shd w:val="clear" w:color="auto" w:fill="FFFFFF"/>
        </w:rPr>
        <w:t xml:space="preserve">the damage </w:t>
      </w:r>
      <w:r w:rsidRPr="00005EF6">
        <w:rPr>
          <w:rFonts w:ascii="Times New Roman" w:hAnsi="Times New Roman" w:cs="Times New Roman"/>
          <w:shd w:val="clear" w:color="auto" w:fill="FFFFFF"/>
        </w:rPr>
        <w:t xml:space="preserve">could be quite severe. The challenge for policymakers will be to decide how much to spend on </w:t>
      </w:r>
      <w:r w:rsidR="00302863" w:rsidRPr="00005EF6">
        <w:rPr>
          <w:rFonts w:ascii="Times New Roman" w:hAnsi="Times New Roman" w:cs="Times New Roman"/>
          <w:shd w:val="clear" w:color="auto" w:fill="FFFFFF"/>
        </w:rPr>
        <w:t xml:space="preserve">various </w:t>
      </w:r>
      <w:r w:rsidRPr="00005EF6">
        <w:rPr>
          <w:rFonts w:ascii="Times New Roman" w:hAnsi="Times New Roman" w:cs="Times New Roman"/>
          <w:shd w:val="clear" w:color="auto" w:fill="FFFFFF"/>
        </w:rPr>
        <w:t xml:space="preserve">measures </w:t>
      </w:r>
      <w:r w:rsidR="00302863" w:rsidRPr="00005EF6">
        <w:rPr>
          <w:rFonts w:ascii="Times New Roman" w:hAnsi="Times New Roman" w:cs="Times New Roman"/>
          <w:shd w:val="clear" w:color="auto" w:fill="FFFFFF"/>
        </w:rPr>
        <w:t xml:space="preserve">required </w:t>
      </w:r>
      <w:r w:rsidRPr="00005EF6">
        <w:rPr>
          <w:rFonts w:ascii="Times New Roman" w:hAnsi="Times New Roman" w:cs="Times New Roman"/>
          <w:shd w:val="clear" w:color="auto" w:fill="FFFFFF"/>
        </w:rPr>
        <w:t xml:space="preserve">to reduce </w:t>
      </w:r>
      <w:r w:rsidR="00302863" w:rsidRPr="00005EF6">
        <w:rPr>
          <w:rFonts w:ascii="Times New Roman" w:hAnsi="Times New Roman" w:cs="Times New Roman"/>
          <w:shd w:val="clear" w:color="auto" w:fill="FFFFFF"/>
        </w:rPr>
        <w:t xml:space="preserve">the </w:t>
      </w:r>
      <w:r w:rsidRPr="00005EF6">
        <w:rPr>
          <w:rFonts w:ascii="Times New Roman" w:hAnsi="Times New Roman" w:cs="Times New Roman"/>
          <w:shd w:val="clear" w:color="auto" w:fill="FFFFFF"/>
        </w:rPr>
        <w:t xml:space="preserve">greenhouse gas emissions. To do that, they must be able to compare the costs of various options, including </w:t>
      </w:r>
      <w:r w:rsidR="00302863" w:rsidRPr="00005EF6">
        <w:rPr>
          <w:rFonts w:ascii="Times New Roman" w:hAnsi="Times New Roman" w:cs="Times New Roman"/>
          <w:shd w:val="clear" w:color="auto" w:fill="FFFFFF"/>
        </w:rPr>
        <w:t xml:space="preserve">using </w:t>
      </w:r>
      <w:r w:rsidRPr="00005EF6">
        <w:rPr>
          <w:rFonts w:ascii="Times New Roman" w:hAnsi="Times New Roman" w:cs="Times New Roman"/>
          <w:shd w:val="clear" w:color="auto" w:fill="FFFFFF"/>
        </w:rPr>
        <w:t>renewable-energy sources and electric cars.</w:t>
      </w:r>
      <w:r w:rsidR="00D617B2" w:rsidRPr="00005EF6">
        <w:rPr>
          <w:rFonts w:ascii="Times New Roman" w:hAnsi="Times New Roman" w:cs="Times New Roman"/>
          <w:shd w:val="clear" w:color="auto" w:fill="FFFFFF"/>
        </w:rPr>
        <w:t xml:space="preserve"> Only after a </w:t>
      </w:r>
      <w:r w:rsidR="00895E1D" w:rsidRPr="00005EF6">
        <w:rPr>
          <w:rFonts w:ascii="Times New Roman" w:hAnsi="Times New Roman" w:cs="Times New Roman"/>
          <w:shd w:val="clear" w:color="auto" w:fill="FFFFFF"/>
        </w:rPr>
        <w:t>thorough</w:t>
      </w:r>
      <w:r w:rsidR="00D617B2" w:rsidRPr="00005EF6">
        <w:rPr>
          <w:rFonts w:ascii="Times New Roman" w:hAnsi="Times New Roman" w:cs="Times New Roman"/>
          <w:shd w:val="clear" w:color="auto" w:fill="FFFFFF"/>
        </w:rPr>
        <w:t xml:space="preserve"> analysis is completed </w:t>
      </w:r>
      <w:r w:rsidR="00895E1D" w:rsidRPr="00005EF6">
        <w:rPr>
          <w:rFonts w:ascii="Times New Roman" w:hAnsi="Times New Roman" w:cs="Times New Roman"/>
          <w:shd w:val="clear" w:color="auto" w:fill="FFFFFF"/>
        </w:rPr>
        <w:t xml:space="preserve">on the cost and damage </w:t>
      </w:r>
      <w:r w:rsidR="00942F70" w:rsidRPr="00005EF6">
        <w:rPr>
          <w:rFonts w:ascii="Times New Roman" w:hAnsi="Times New Roman" w:cs="Times New Roman"/>
          <w:shd w:val="clear" w:color="auto" w:fill="FFFFFF"/>
        </w:rPr>
        <w:t>involved</w:t>
      </w:r>
      <w:r w:rsidR="00D617B2" w:rsidRPr="00005EF6">
        <w:rPr>
          <w:rFonts w:ascii="Times New Roman" w:hAnsi="Times New Roman" w:cs="Times New Roman"/>
          <w:shd w:val="clear" w:color="auto" w:fill="FFFFFF"/>
        </w:rPr>
        <w:t xml:space="preserve"> can </w:t>
      </w:r>
      <w:r w:rsidR="001F5677" w:rsidRPr="00005EF6">
        <w:rPr>
          <w:rFonts w:ascii="Times New Roman" w:hAnsi="Times New Roman" w:cs="Times New Roman"/>
          <w:shd w:val="clear" w:color="auto" w:fill="FFFFFF"/>
        </w:rPr>
        <w:t xml:space="preserve">they </w:t>
      </w:r>
      <w:r w:rsidR="00D617B2" w:rsidRPr="00005EF6">
        <w:rPr>
          <w:rFonts w:ascii="Times New Roman" w:hAnsi="Times New Roman" w:cs="Times New Roman"/>
          <w:shd w:val="clear" w:color="auto" w:fill="FFFFFF"/>
        </w:rPr>
        <w:t>draw conclusive</w:t>
      </w:r>
      <w:r w:rsidR="00895E1D" w:rsidRPr="00005EF6">
        <w:rPr>
          <w:rFonts w:ascii="Times New Roman" w:hAnsi="Times New Roman" w:cs="Times New Roman"/>
          <w:shd w:val="clear" w:color="auto" w:fill="FFFFFF"/>
        </w:rPr>
        <w:t xml:space="preserve"> ev</w:t>
      </w:r>
      <w:r w:rsidR="00D617B2" w:rsidRPr="00005EF6">
        <w:rPr>
          <w:rFonts w:ascii="Times New Roman" w:hAnsi="Times New Roman" w:cs="Times New Roman"/>
          <w:shd w:val="clear" w:color="auto" w:fill="FFFFFF"/>
        </w:rPr>
        <w:t>idence on the damage caused. For this analysis to be done effectively AI is extremely useful and beneficial</w:t>
      </w:r>
      <w:r w:rsidR="00895E1D" w:rsidRPr="00005EF6">
        <w:rPr>
          <w:rFonts w:ascii="Times New Roman" w:hAnsi="Times New Roman" w:cs="Times New Roman"/>
          <w:shd w:val="clear" w:color="auto" w:fill="FFFFFF"/>
        </w:rPr>
        <w:t>.</w:t>
      </w:r>
      <w:r w:rsidR="00D617B2" w:rsidRPr="00005EF6">
        <w:rPr>
          <w:rFonts w:ascii="Times New Roman" w:hAnsi="Times New Roman" w:cs="Times New Roman"/>
          <w:shd w:val="clear" w:color="auto" w:fill="FFFFFF"/>
        </w:rPr>
        <w:t xml:space="preserve"> </w:t>
      </w:r>
    </w:p>
    <w:p w:rsidR="00B62462" w:rsidRPr="00005EF6" w:rsidRDefault="00B62462" w:rsidP="00133A66">
      <w:pPr>
        <w:pStyle w:val="NoSpacing"/>
        <w:spacing w:line="276" w:lineRule="auto"/>
        <w:jc w:val="both"/>
        <w:rPr>
          <w:rFonts w:ascii="Times New Roman" w:hAnsi="Times New Roman" w:cs="Times New Roman"/>
          <w:i/>
          <w:spacing w:val="-1"/>
          <w:shd w:val="clear" w:color="auto" w:fill="FFFFFF"/>
        </w:rPr>
      </w:pPr>
    </w:p>
    <w:p w:rsidR="001F5677" w:rsidRPr="00005EF6" w:rsidRDefault="00B62462" w:rsidP="00133A66">
      <w:pPr>
        <w:pStyle w:val="NoSpacing"/>
        <w:spacing w:line="276" w:lineRule="auto"/>
        <w:jc w:val="both"/>
        <w:rPr>
          <w:rFonts w:ascii="Times New Roman" w:hAnsi="Times New Roman" w:cs="Times New Roman"/>
          <w:b/>
          <w:i/>
          <w:spacing w:val="-1"/>
          <w:shd w:val="clear" w:color="auto" w:fill="FFFFFF"/>
        </w:rPr>
      </w:pPr>
      <w:r w:rsidRPr="00005EF6">
        <w:rPr>
          <w:rFonts w:ascii="Times New Roman" w:hAnsi="Times New Roman" w:cs="Times New Roman"/>
          <w:b/>
          <w:bCs/>
          <w:shd w:val="clear" w:color="auto" w:fill="FFFFFF"/>
        </w:rPr>
        <w:t xml:space="preserve">II </w:t>
      </w:r>
      <w:r w:rsidR="001F5677" w:rsidRPr="00005EF6">
        <w:rPr>
          <w:rFonts w:ascii="Times New Roman" w:hAnsi="Times New Roman" w:cs="Times New Roman"/>
          <w:b/>
          <w:bCs/>
          <w:shd w:val="clear" w:color="auto" w:fill="FFFFFF"/>
        </w:rPr>
        <w:t xml:space="preserve">Role of AI in </w:t>
      </w:r>
      <w:r w:rsidR="00983171" w:rsidRPr="00005EF6">
        <w:rPr>
          <w:rFonts w:ascii="Times New Roman" w:hAnsi="Times New Roman" w:cs="Times New Roman"/>
          <w:b/>
          <w:bCs/>
          <w:shd w:val="clear" w:color="auto" w:fill="FFFFFF"/>
        </w:rPr>
        <w:t>Agriculture</w:t>
      </w:r>
      <w:r w:rsidR="001F5677" w:rsidRPr="00005EF6">
        <w:rPr>
          <w:rFonts w:ascii="Times New Roman" w:hAnsi="Times New Roman" w:cs="Times New Roman"/>
          <w:b/>
          <w:bCs/>
          <w:shd w:val="clear" w:color="auto" w:fill="FFFFFF"/>
        </w:rPr>
        <w:t>:</w:t>
      </w:r>
    </w:p>
    <w:p w:rsidR="002A28C6" w:rsidRPr="00005EF6" w:rsidRDefault="00302863" w:rsidP="00133A66">
      <w:pPr>
        <w:pStyle w:val="NoSpacing"/>
        <w:spacing w:line="276" w:lineRule="auto"/>
        <w:jc w:val="both"/>
        <w:rPr>
          <w:rFonts w:ascii="Times New Roman" w:hAnsi="Times New Roman" w:cs="Times New Roman"/>
          <w:shd w:val="clear" w:color="auto" w:fill="FFFFFF"/>
        </w:rPr>
      </w:pPr>
      <w:r w:rsidRPr="00005EF6">
        <w:rPr>
          <w:rFonts w:ascii="Times New Roman" w:hAnsi="Times New Roman" w:cs="Times New Roman"/>
          <w:shd w:val="clear" w:color="auto" w:fill="FFFFFF"/>
        </w:rPr>
        <w:t>When one looks at human existence on this planet one finds that a</w:t>
      </w:r>
      <w:r w:rsidR="001F5677" w:rsidRPr="00005EF6">
        <w:rPr>
          <w:rFonts w:ascii="Times New Roman" w:hAnsi="Times New Roman" w:cs="Times New Roman"/>
          <w:shd w:val="clear" w:color="auto" w:fill="FFFFFF"/>
        </w:rPr>
        <w:t xml:space="preserve">griculture and farming </w:t>
      </w:r>
      <w:r w:rsidRPr="00005EF6">
        <w:rPr>
          <w:rFonts w:ascii="Times New Roman" w:hAnsi="Times New Roman" w:cs="Times New Roman"/>
          <w:shd w:val="clear" w:color="auto" w:fill="FFFFFF"/>
        </w:rPr>
        <w:t xml:space="preserve">have been </w:t>
      </w:r>
      <w:r w:rsidR="002A28C6" w:rsidRPr="00005EF6">
        <w:rPr>
          <w:rFonts w:ascii="Times New Roman" w:hAnsi="Times New Roman" w:cs="Times New Roman"/>
          <w:shd w:val="clear" w:color="auto" w:fill="FFFFFF"/>
        </w:rPr>
        <w:t>the oldest</w:t>
      </w:r>
      <w:r w:rsidR="001F5677" w:rsidRPr="00005EF6">
        <w:rPr>
          <w:rFonts w:ascii="Times New Roman" w:hAnsi="Times New Roman" w:cs="Times New Roman"/>
          <w:shd w:val="clear" w:color="auto" w:fill="FFFFFF"/>
        </w:rPr>
        <w:t xml:space="preserve"> and </w:t>
      </w:r>
      <w:r w:rsidRPr="00005EF6">
        <w:rPr>
          <w:rFonts w:ascii="Times New Roman" w:hAnsi="Times New Roman" w:cs="Times New Roman"/>
          <w:shd w:val="clear" w:color="auto" w:fill="FFFFFF"/>
        </w:rPr>
        <w:t xml:space="preserve">critical human activity in the world. They </w:t>
      </w:r>
      <w:r w:rsidR="001F5677" w:rsidRPr="00005EF6">
        <w:rPr>
          <w:rFonts w:ascii="Times New Roman" w:hAnsi="Times New Roman" w:cs="Times New Roman"/>
          <w:shd w:val="clear" w:color="auto" w:fill="FFFFFF"/>
        </w:rPr>
        <w:t>play an important role</w:t>
      </w:r>
      <w:r w:rsidR="002A28C6" w:rsidRPr="00005EF6">
        <w:rPr>
          <w:rFonts w:ascii="Times New Roman" w:hAnsi="Times New Roman" w:cs="Times New Roman"/>
          <w:shd w:val="clear" w:color="auto" w:fill="FFFFFF"/>
        </w:rPr>
        <w:t xml:space="preserve"> and support and rater drive the </w:t>
      </w:r>
      <w:r w:rsidR="001F5677" w:rsidRPr="00005EF6">
        <w:rPr>
          <w:rFonts w:ascii="Times New Roman" w:hAnsi="Times New Roman" w:cs="Times New Roman"/>
          <w:shd w:val="clear" w:color="auto" w:fill="FFFFFF"/>
        </w:rPr>
        <w:t xml:space="preserve">in the economic </w:t>
      </w:r>
      <w:r w:rsidR="002A28C6" w:rsidRPr="00005EF6">
        <w:rPr>
          <w:rFonts w:ascii="Times New Roman" w:hAnsi="Times New Roman" w:cs="Times New Roman"/>
          <w:shd w:val="clear" w:color="auto" w:fill="FFFFFF"/>
        </w:rPr>
        <w:t>activities globally</w:t>
      </w:r>
      <w:r w:rsidR="001F5677" w:rsidRPr="00005EF6">
        <w:rPr>
          <w:rFonts w:ascii="Times New Roman" w:hAnsi="Times New Roman" w:cs="Times New Roman"/>
          <w:shd w:val="clear" w:color="auto" w:fill="FFFFFF"/>
        </w:rPr>
        <w:t xml:space="preserve">. </w:t>
      </w:r>
      <w:r w:rsidRPr="00005EF6">
        <w:rPr>
          <w:rFonts w:ascii="Times New Roman" w:hAnsi="Times New Roman" w:cs="Times New Roman"/>
          <w:shd w:val="clear" w:color="auto" w:fill="FFFFFF"/>
        </w:rPr>
        <w:t>The size of the w</w:t>
      </w:r>
      <w:r w:rsidR="001F5677" w:rsidRPr="00005EF6">
        <w:rPr>
          <w:rFonts w:ascii="Times New Roman" w:hAnsi="Times New Roman" w:cs="Times New Roman"/>
          <w:shd w:val="clear" w:color="auto" w:fill="FFFFFF"/>
        </w:rPr>
        <w:t>orldwide agriculture is a</w:t>
      </w:r>
      <w:r w:rsidRPr="00005EF6">
        <w:rPr>
          <w:rFonts w:ascii="Times New Roman" w:hAnsi="Times New Roman" w:cs="Times New Roman"/>
          <w:shd w:val="clear" w:color="auto" w:fill="FFFFFF"/>
        </w:rPr>
        <w:t>n astonishing $</w:t>
      </w:r>
      <w:r w:rsidR="001F5677" w:rsidRPr="00005EF6">
        <w:rPr>
          <w:rFonts w:ascii="Times New Roman" w:hAnsi="Times New Roman" w:cs="Times New Roman"/>
          <w:shd w:val="clear" w:color="auto" w:fill="FFFFFF"/>
        </w:rPr>
        <w:t>5 trillion</w:t>
      </w:r>
      <w:r w:rsidR="002A28C6" w:rsidRPr="00005EF6">
        <w:rPr>
          <w:rFonts w:ascii="Times New Roman" w:hAnsi="Times New Roman" w:cs="Times New Roman"/>
          <w:shd w:val="clear" w:color="auto" w:fill="FFFFFF"/>
        </w:rPr>
        <w:t xml:space="preserve"> annually. This is enough to understand its nature</w:t>
      </w:r>
      <w:r w:rsidRPr="00005EF6">
        <w:rPr>
          <w:rFonts w:ascii="Times New Roman" w:hAnsi="Times New Roman" w:cs="Times New Roman"/>
          <w:shd w:val="clear" w:color="auto" w:fill="FFFFFF"/>
        </w:rPr>
        <w:t xml:space="preserve"> of the sector and the importance it enjoys for human civilization</w:t>
      </w:r>
      <w:r w:rsidR="001F5677" w:rsidRPr="00005EF6">
        <w:rPr>
          <w:rFonts w:ascii="Times New Roman" w:hAnsi="Times New Roman" w:cs="Times New Roman"/>
          <w:shd w:val="clear" w:color="auto" w:fill="FFFFFF"/>
        </w:rPr>
        <w:t xml:space="preserve"> industry. </w:t>
      </w:r>
    </w:p>
    <w:p w:rsidR="001F5677" w:rsidRPr="00005EF6" w:rsidRDefault="001F5677" w:rsidP="00133A66">
      <w:pPr>
        <w:pStyle w:val="NoSpacing"/>
        <w:spacing w:line="276" w:lineRule="auto"/>
        <w:jc w:val="both"/>
        <w:rPr>
          <w:rFonts w:ascii="Times New Roman" w:eastAsia="Times New Roman" w:hAnsi="Times New Roman" w:cs="Times New Roman"/>
          <w:b/>
        </w:rPr>
      </w:pPr>
      <w:ins w:id="1" w:author="Unknown">
        <w:r w:rsidRPr="00005EF6">
          <w:rPr>
            <w:rFonts w:ascii="Times New Roman" w:eastAsia="Times New Roman" w:hAnsi="Times New Roman" w:cs="Times New Roman"/>
            <w:shd w:val="clear" w:color="auto" w:fill="FFFFFF"/>
          </w:rPr>
          <w:br/>
        </w:r>
      </w:ins>
      <w:r w:rsidR="002A28C6" w:rsidRPr="00005EF6">
        <w:rPr>
          <w:rFonts w:ascii="Times New Roman" w:eastAsia="Times New Roman" w:hAnsi="Times New Roman" w:cs="Times New Roman"/>
          <w:b/>
        </w:rPr>
        <w:t xml:space="preserve">Understanding </w:t>
      </w:r>
      <w:r w:rsidRPr="00005EF6">
        <w:rPr>
          <w:rFonts w:ascii="Times New Roman" w:eastAsia="Times New Roman" w:hAnsi="Times New Roman" w:cs="Times New Roman"/>
          <w:b/>
        </w:rPr>
        <w:t>Artificial Intelligence</w:t>
      </w:r>
      <w:r w:rsidR="002A28C6" w:rsidRPr="00005EF6">
        <w:rPr>
          <w:rFonts w:ascii="Times New Roman" w:eastAsia="Times New Roman" w:hAnsi="Times New Roman" w:cs="Times New Roman"/>
          <w:b/>
        </w:rPr>
        <w:t xml:space="preserve"> from the Agriculture Perspective:</w:t>
      </w:r>
    </w:p>
    <w:p w:rsidR="001F5677" w:rsidRPr="00005EF6" w:rsidRDefault="001F5677"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rPr>
        <w:t xml:space="preserve">Artificial intelligence is based on the </w:t>
      </w:r>
      <w:r w:rsidR="002A28C6" w:rsidRPr="00005EF6">
        <w:rPr>
          <w:rFonts w:ascii="Times New Roman" w:eastAsia="Times New Roman" w:hAnsi="Times New Roman" w:cs="Times New Roman"/>
        </w:rPr>
        <w:t xml:space="preserve">basic premise </w:t>
      </w:r>
      <w:r w:rsidRPr="00005EF6">
        <w:rPr>
          <w:rFonts w:ascii="Times New Roman" w:eastAsia="Times New Roman" w:hAnsi="Times New Roman" w:cs="Times New Roman"/>
        </w:rPr>
        <w:t xml:space="preserve">that human intelligence can be defined in a way that a machine can easily mimic it and </w:t>
      </w:r>
      <w:r w:rsidR="002A28C6" w:rsidRPr="00005EF6">
        <w:rPr>
          <w:rFonts w:ascii="Times New Roman" w:eastAsia="Times New Roman" w:hAnsi="Times New Roman" w:cs="Times New Roman"/>
        </w:rPr>
        <w:t xml:space="preserve">accordingly </w:t>
      </w:r>
      <w:r w:rsidRPr="00005EF6">
        <w:rPr>
          <w:rFonts w:ascii="Times New Roman" w:eastAsia="Times New Roman" w:hAnsi="Times New Roman" w:cs="Times New Roman"/>
        </w:rPr>
        <w:t xml:space="preserve">execute </w:t>
      </w:r>
      <w:r w:rsidR="002A28C6" w:rsidRPr="00005EF6">
        <w:rPr>
          <w:rFonts w:ascii="Times New Roman" w:eastAsia="Times New Roman" w:hAnsi="Times New Roman" w:cs="Times New Roman"/>
        </w:rPr>
        <w:t xml:space="preserve">the </w:t>
      </w:r>
      <w:r w:rsidRPr="00005EF6">
        <w:rPr>
          <w:rFonts w:ascii="Times New Roman" w:eastAsia="Times New Roman" w:hAnsi="Times New Roman" w:cs="Times New Roman"/>
        </w:rPr>
        <w:t>tasks</w:t>
      </w:r>
      <w:r w:rsidR="002A28C6" w:rsidRPr="00005EF6">
        <w:rPr>
          <w:rFonts w:ascii="Times New Roman" w:eastAsia="Times New Roman" w:hAnsi="Times New Roman" w:cs="Times New Roman"/>
        </w:rPr>
        <w:t xml:space="preserve"> assigned,</w:t>
      </w:r>
      <w:r w:rsidRPr="00005EF6">
        <w:rPr>
          <w:rFonts w:ascii="Times New Roman" w:eastAsia="Times New Roman" w:hAnsi="Times New Roman" w:cs="Times New Roman"/>
        </w:rPr>
        <w:t xml:space="preserve"> from the simplest to those that are even more complex. The goals of a</w:t>
      </w:r>
      <w:r w:rsidR="002A28C6" w:rsidRPr="00005EF6">
        <w:rPr>
          <w:rFonts w:ascii="Times New Roman" w:eastAsia="Times New Roman" w:hAnsi="Times New Roman" w:cs="Times New Roman"/>
        </w:rPr>
        <w:t>rtificial intelligence commonly include Learning, Reasoning, and P</w:t>
      </w:r>
      <w:r w:rsidRPr="00005EF6">
        <w:rPr>
          <w:rFonts w:ascii="Times New Roman" w:eastAsia="Times New Roman" w:hAnsi="Times New Roman" w:cs="Times New Roman"/>
        </w:rPr>
        <w:t>erception.</w:t>
      </w:r>
    </w:p>
    <w:p w:rsidR="001F5677" w:rsidRPr="00005EF6" w:rsidRDefault="001F5677" w:rsidP="00133A66">
      <w:pPr>
        <w:pStyle w:val="NoSpacing"/>
        <w:spacing w:line="276" w:lineRule="auto"/>
        <w:jc w:val="both"/>
        <w:rPr>
          <w:rFonts w:ascii="Times New Roman" w:eastAsia="Times New Roman" w:hAnsi="Times New Roman" w:cs="Times New Roman"/>
        </w:rPr>
      </w:pPr>
    </w:p>
    <w:p w:rsidR="001F5677" w:rsidRPr="00005EF6" w:rsidRDefault="002A28C6"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rPr>
        <w:t xml:space="preserve">It is expected that the </w:t>
      </w:r>
      <w:r w:rsidR="001F5677" w:rsidRPr="00005EF6">
        <w:rPr>
          <w:rFonts w:ascii="Times New Roman" w:eastAsia="Times New Roman" w:hAnsi="Times New Roman" w:cs="Times New Roman"/>
        </w:rPr>
        <w:t xml:space="preserve">global population is </w:t>
      </w:r>
      <w:r w:rsidRPr="00005EF6">
        <w:rPr>
          <w:rFonts w:ascii="Times New Roman" w:eastAsia="Times New Roman" w:hAnsi="Times New Roman" w:cs="Times New Roman"/>
        </w:rPr>
        <w:t xml:space="preserve">will </w:t>
      </w:r>
      <w:r w:rsidR="001F5677" w:rsidRPr="00005EF6">
        <w:rPr>
          <w:rFonts w:ascii="Times New Roman" w:eastAsia="Times New Roman" w:hAnsi="Times New Roman" w:cs="Times New Roman"/>
        </w:rPr>
        <w:t xml:space="preserve">reach more than nine billion by 2050 which will require an increase in agricultural production by </w:t>
      </w:r>
      <w:r w:rsidRPr="00005EF6">
        <w:rPr>
          <w:rFonts w:ascii="Times New Roman" w:eastAsia="Times New Roman" w:hAnsi="Times New Roman" w:cs="Times New Roman"/>
        </w:rPr>
        <w:t xml:space="preserve">around </w:t>
      </w:r>
      <w:r w:rsidR="001F5677" w:rsidRPr="00005EF6">
        <w:rPr>
          <w:rFonts w:ascii="Times New Roman" w:eastAsia="Times New Roman" w:hAnsi="Times New Roman" w:cs="Times New Roman"/>
        </w:rPr>
        <w:t xml:space="preserve">70% </w:t>
      </w:r>
      <w:r w:rsidRPr="00005EF6">
        <w:rPr>
          <w:rFonts w:ascii="Times New Roman" w:eastAsia="Times New Roman" w:hAnsi="Times New Roman" w:cs="Times New Roman"/>
        </w:rPr>
        <w:t xml:space="preserve">of the current level </w:t>
      </w:r>
      <w:r w:rsidR="001F5677" w:rsidRPr="00005EF6">
        <w:rPr>
          <w:rFonts w:ascii="Times New Roman" w:eastAsia="Times New Roman" w:hAnsi="Times New Roman" w:cs="Times New Roman"/>
        </w:rPr>
        <w:t>to fulfill the demand</w:t>
      </w:r>
      <w:r w:rsidRPr="00005EF6">
        <w:rPr>
          <w:rFonts w:ascii="Times New Roman" w:eastAsia="Times New Roman" w:hAnsi="Times New Roman" w:cs="Times New Roman"/>
        </w:rPr>
        <w:t xml:space="preserve"> for food of all the inhabitants of this planet. </w:t>
      </w:r>
      <w:r w:rsidR="001F5677" w:rsidRPr="00005EF6">
        <w:rPr>
          <w:rFonts w:ascii="Times New Roman" w:eastAsia="Times New Roman" w:hAnsi="Times New Roman" w:cs="Times New Roman"/>
        </w:rPr>
        <w:t>As the world population is increasing due to which land water and resources becoming insufficient to</w:t>
      </w:r>
      <w:r w:rsidRPr="00005EF6">
        <w:rPr>
          <w:rFonts w:ascii="Times New Roman" w:eastAsia="Times New Roman" w:hAnsi="Times New Roman" w:cs="Times New Roman"/>
        </w:rPr>
        <w:t xml:space="preserve"> balance and continue </w:t>
      </w:r>
      <w:r w:rsidR="001F5677" w:rsidRPr="00005EF6">
        <w:rPr>
          <w:rFonts w:ascii="Times New Roman" w:eastAsia="Times New Roman" w:hAnsi="Times New Roman" w:cs="Times New Roman"/>
        </w:rPr>
        <w:t>the demand-supply chain</w:t>
      </w:r>
      <w:r w:rsidR="00F91AE7" w:rsidRPr="00005EF6">
        <w:rPr>
          <w:rFonts w:ascii="Times New Roman" w:eastAsia="Times New Roman" w:hAnsi="Times New Roman" w:cs="Times New Roman"/>
        </w:rPr>
        <w:t xml:space="preserve"> of the world</w:t>
      </w:r>
      <w:r w:rsidR="001F5677" w:rsidRPr="00005EF6">
        <w:rPr>
          <w:rFonts w:ascii="Times New Roman" w:eastAsia="Times New Roman" w:hAnsi="Times New Roman" w:cs="Times New Roman"/>
        </w:rPr>
        <w:t xml:space="preserve">. So, we need a smarter approach and </w:t>
      </w:r>
      <w:r w:rsidR="00F91AE7" w:rsidRPr="00005EF6">
        <w:rPr>
          <w:rFonts w:ascii="Times New Roman" w:eastAsia="Times New Roman" w:hAnsi="Times New Roman" w:cs="Times New Roman"/>
        </w:rPr>
        <w:t xml:space="preserve">need to </w:t>
      </w:r>
      <w:r w:rsidR="001F5677" w:rsidRPr="00005EF6">
        <w:rPr>
          <w:rFonts w:ascii="Times New Roman" w:eastAsia="Times New Roman" w:hAnsi="Times New Roman" w:cs="Times New Roman"/>
        </w:rPr>
        <w:t>become more efficient about how we farm and can be most productive</w:t>
      </w:r>
      <w:r w:rsidR="00F91AE7" w:rsidRPr="00005EF6">
        <w:rPr>
          <w:rFonts w:ascii="Times New Roman" w:eastAsia="Times New Roman" w:hAnsi="Times New Roman" w:cs="Times New Roman"/>
        </w:rPr>
        <w:t xml:space="preserve"> in these activities.</w:t>
      </w:r>
    </w:p>
    <w:p w:rsidR="00F91AE7" w:rsidRPr="00005EF6" w:rsidRDefault="00F91AE7" w:rsidP="00133A66">
      <w:pPr>
        <w:pStyle w:val="NoSpacing"/>
        <w:spacing w:line="276" w:lineRule="auto"/>
        <w:jc w:val="both"/>
        <w:rPr>
          <w:rFonts w:ascii="Times New Roman" w:eastAsia="Times New Roman" w:hAnsi="Times New Roman" w:cs="Times New Roman"/>
        </w:rPr>
      </w:pPr>
    </w:p>
    <w:p w:rsidR="00F91AE7" w:rsidRPr="00005EF6" w:rsidRDefault="00F91AE7" w:rsidP="00133A66">
      <w:pPr>
        <w:pStyle w:val="NoSpacing"/>
        <w:spacing w:line="276" w:lineRule="auto"/>
        <w:jc w:val="both"/>
        <w:rPr>
          <w:rFonts w:ascii="Times New Roman" w:eastAsia="Times New Roman" w:hAnsi="Times New Roman" w:cs="Times New Roman"/>
        </w:rPr>
      </w:pPr>
    </w:p>
    <w:p w:rsidR="00F91AE7" w:rsidRPr="00005EF6" w:rsidRDefault="00F91AE7" w:rsidP="00133A66">
      <w:pPr>
        <w:pStyle w:val="NoSpacing"/>
        <w:spacing w:line="276" w:lineRule="auto"/>
        <w:jc w:val="both"/>
        <w:rPr>
          <w:rFonts w:ascii="Times New Roman" w:eastAsia="Times New Roman" w:hAnsi="Times New Roman" w:cs="Times New Roman"/>
          <w:b/>
        </w:rPr>
      </w:pPr>
      <w:r w:rsidRPr="00005EF6">
        <w:rPr>
          <w:rFonts w:ascii="Times New Roman" w:eastAsia="Times New Roman" w:hAnsi="Times New Roman" w:cs="Times New Roman"/>
          <w:b/>
        </w:rPr>
        <w:t>Fig 2: Lifecycle of Agriculture</w:t>
      </w:r>
    </w:p>
    <w:p w:rsidR="001F5677" w:rsidRPr="00005EF6" w:rsidRDefault="001F5677" w:rsidP="00133A66">
      <w:pPr>
        <w:pStyle w:val="NoSpacing"/>
        <w:spacing w:line="276" w:lineRule="auto"/>
        <w:jc w:val="both"/>
        <w:rPr>
          <w:rFonts w:ascii="Times New Roman" w:hAnsi="Times New Roman" w:cs="Times New Roman"/>
          <w:shd w:val="clear" w:color="auto" w:fill="FFFFFF"/>
        </w:rPr>
      </w:pPr>
    </w:p>
    <w:p w:rsidR="001F5677" w:rsidRPr="00005EF6" w:rsidRDefault="001F5677" w:rsidP="00133A66">
      <w:pPr>
        <w:pStyle w:val="NoSpacing"/>
        <w:spacing w:line="276" w:lineRule="auto"/>
        <w:jc w:val="both"/>
        <w:rPr>
          <w:rFonts w:ascii="Times New Roman" w:hAnsi="Times New Roman" w:cs="Times New Roman"/>
          <w:shd w:val="clear" w:color="auto" w:fill="FFFFFF"/>
        </w:rPr>
      </w:pPr>
    </w:p>
    <w:p w:rsidR="001F5677" w:rsidRPr="00005EF6" w:rsidRDefault="001F5677" w:rsidP="00133A66">
      <w:pPr>
        <w:pStyle w:val="NoSpacing"/>
        <w:spacing w:line="276" w:lineRule="auto"/>
        <w:jc w:val="both"/>
        <w:rPr>
          <w:rFonts w:ascii="Times New Roman" w:hAnsi="Times New Roman" w:cs="Times New Roman"/>
          <w:i/>
          <w:spacing w:val="-1"/>
          <w:shd w:val="clear" w:color="auto" w:fill="FFFFFF"/>
        </w:rPr>
      </w:pPr>
      <w:r w:rsidRPr="00005EF6">
        <w:rPr>
          <w:rFonts w:ascii="Times New Roman" w:hAnsi="Times New Roman" w:cs="Times New Roman"/>
          <w:noProof/>
        </w:rPr>
        <w:drawing>
          <wp:inline distT="0" distB="0" distL="0" distR="0">
            <wp:extent cx="5476153" cy="3612740"/>
            <wp:effectExtent l="0" t="0" r="0" b="0"/>
            <wp:docPr id="8" name="Picture 8" descr="Artificial Intelligence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rtificial Intelligence Agricul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6053" cy="3625868"/>
                    </a:xfrm>
                    <a:prstGeom prst="rect">
                      <a:avLst/>
                    </a:prstGeom>
                    <a:noFill/>
                    <a:ln>
                      <a:noFill/>
                    </a:ln>
                  </pic:spPr>
                </pic:pic>
              </a:graphicData>
            </a:graphic>
          </wp:inline>
        </w:drawing>
      </w:r>
    </w:p>
    <w:p w:rsidR="00983171" w:rsidRPr="00005EF6" w:rsidRDefault="00F91AE7" w:rsidP="00133A66">
      <w:pPr>
        <w:pStyle w:val="NoSpacing"/>
        <w:spacing w:line="276" w:lineRule="auto"/>
        <w:jc w:val="both"/>
        <w:rPr>
          <w:rFonts w:ascii="Times New Roman" w:hAnsi="Times New Roman" w:cs="Times New Roman"/>
          <w:b/>
        </w:rPr>
      </w:pPr>
      <w:r w:rsidRPr="00005EF6">
        <w:rPr>
          <w:rFonts w:ascii="Times New Roman" w:hAnsi="Times New Roman" w:cs="Times New Roman"/>
          <w:b/>
        </w:rPr>
        <w:t xml:space="preserve">                 Source: </w:t>
      </w:r>
      <w:proofErr w:type="spellStart"/>
      <w:r w:rsidRPr="00005EF6">
        <w:rPr>
          <w:rFonts w:ascii="Times New Roman" w:hAnsi="Times New Roman" w:cs="Times New Roman"/>
          <w:b/>
        </w:rPr>
        <w:t>analyticsvidhya</w:t>
      </w:r>
      <w:proofErr w:type="spellEnd"/>
    </w:p>
    <w:p w:rsidR="00F91AE7" w:rsidRPr="00005EF6" w:rsidRDefault="00F91AE7" w:rsidP="00133A66">
      <w:pPr>
        <w:pStyle w:val="NoSpacing"/>
        <w:spacing w:line="276" w:lineRule="auto"/>
        <w:jc w:val="both"/>
        <w:rPr>
          <w:rFonts w:ascii="Times New Roman" w:hAnsi="Times New Roman" w:cs="Times New Roman"/>
          <w:b/>
        </w:rPr>
      </w:pPr>
    </w:p>
    <w:p w:rsidR="001F5677" w:rsidRPr="00005EF6" w:rsidRDefault="00B62462" w:rsidP="00133A66">
      <w:pPr>
        <w:pStyle w:val="NoSpacing"/>
        <w:spacing w:line="276" w:lineRule="auto"/>
        <w:jc w:val="both"/>
        <w:rPr>
          <w:rFonts w:ascii="Times New Roman" w:hAnsi="Times New Roman" w:cs="Times New Roman"/>
          <w:b/>
        </w:rPr>
      </w:pPr>
      <w:r w:rsidRPr="00005EF6">
        <w:rPr>
          <w:rFonts w:ascii="Times New Roman" w:hAnsi="Times New Roman" w:cs="Times New Roman"/>
          <w:b/>
        </w:rPr>
        <w:t xml:space="preserve">1.6 </w:t>
      </w:r>
      <w:r w:rsidR="001F5677" w:rsidRPr="00005EF6">
        <w:rPr>
          <w:rFonts w:ascii="Times New Roman" w:hAnsi="Times New Roman" w:cs="Times New Roman"/>
          <w:b/>
        </w:rPr>
        <w:t xml:space="preserve">Challenges faced by farmers </w:t>
      </w:r>
      <w:r w:rsidR="0004381F" w:rsidRPr="00005EF6">
        <w:rPr>
          <w:rFonts w:ascii="Times New Roman" w:hAnsi="Times New Roman" w:cs="Times New Roman"/>
          <w:b/>
        </w:rPr>
        <w:t>by using T</w:t>
      </w:r>
      <w:r w:rsidR="001F5677" w:rsidRPr="00005EF6">
        <w:rPr>
          <w:rFonts w:ascii="Times New Roman" w:hAnsi="Times New Roman" w:cs="Times New Roman"/>
          <w:b/>
        </w:rPr>
        <w:t>raditional methods of farming:</w:t>
      </w:r>
    </w:p>
    <w:p w:rsidR="00B62462" w:rsidRPr="00005EF6" w:rsidRDefault="00B62462" w:rsidP="00133A66">
      <w:pPr>
        <w:pStyle w:val="NoSpacing"/>
        <w:spacing w:line="276" w:lineRule="auto"/>
        <w:jc w:val="both"/>
        <w:rPr>
          <w:rFonts w:ascii="Times New Roman" w:hAnsi="Times New Roman" w:cs="Times New Roman"/>
        </w:rPr>
      </w:pPr>
    </w:p>
    <w:p w:rsidR="001F5677" w:rsidRPr="00005EF6" w:rsidRDefault="00F57903" w:rsidP="00133A66">
      <w:pPr>
        <w:pStyle w:val="NoSpacing"/>
        <w:spacing w:line="276" w:lineRule="auto"/>
        <w:jc w:val="both"/>
        <w:rPr>
          <w:rFonts w:ascii="Times New Roman" w:hAnsi="Times New Roman" w:cs="Times New Roman"/>
        </w:rPr>
      </w:pPr>
      <w:r w:rsidRPr="00005EF6">
        <w:rPr>
          <w:rFonts w:ascii="Times New Roman" w:hAnsi="Times New Roman" w:cs="Times New Roman"/>
        </w:rPr>
        <w:t xml:space="preserve">The </w:t>
      </w:r>
      <w:r w:rsidR="001F5677" w:rsidRPr="00005EF6">
        <w:rPr>
          <w:rFonts w:ascii="Times New Roman" w:hAnsi="Times New Roman" w:cs="Times New Roman"/>
        </w:rPr>
        <w:t>general challenges that exist in the agricultural domain</w:t>
      </w:r>
      <w:r w:rsidRPr="00005EF6">
        <w:rPr>
          <w:rFonts w:ascii="Times New Roman" w:hAnsi="Times New Roman" w:cs="Times New Roman"/>
        </w:rPr>
        <w:t xml:space="preserve"> are as listed below:</w:t>
      </w:r>
    </w:p>
    <w:p w:rsidR="001F5677" w:rsidRPr="00005EF6" w:rsidRDefault="00F57903" w:rsidP="00F57903">
      <w:pPr>
        <w:pStyle w:val="NoSpacing"/>
        <w:numPr>
          <w:ilvl w:val="0"/>
          <w:numId w:val="5"/>
        </w:numPr>
        <w:spacing w:line="276" w:lineRule="auto"/>
        <w:jc w:val="both"/>
        <w:rPr>
          <w:rFonts w:ascii="Times New Roman" w:hAnsi="Times New Roman" w:cs="Times New Roman"/>
        </w:rPr>
      </w:pPr>
      <w:r w:rsidRPr="00005EF6">
        <w:rPr>
          <w:rFonts w:ascii="Times New Roman" w:hAnsi="Times New Roman" w:cs="Times New Roman"/>
        </w:rPr>
        <w:t>When viewed carefully we find in agriculture c</w:t>
      </w:r>
      <w:r w:rsidR="001F5677" w:rsidRPr="00005EF6">
        <w:rPr>
          <w:rFonts w:ascii="Times New Roman" w:hAnsi="Times New Roman" w:cs="Times New Roman"/>
        </w:rPr>
        <w:t xml:space="preserve">limatic factors such as rainfall, temperature and humidity play an important role in </w:t>
      </w:r>
      <w:r w:rsidRPr="00005EF6">
        <w:rPr>
          <w:rFonts w:ascii="Times New Roman" w:hAnsi="Times New Roman" w:cs="Times New Roman"/>
        </w:rPr>
        <w:t xml:space="preserve">determining the </w:t>
      </w:r>
      <w:r w:rsidR="001F5677" w:rsidRPr="00005EF6">
        <w:rPr>
          <w:rFonts w:ascii="Times New Roman" w:hAnsi="Times New Roman" w:cs="Times New Roman"/>
        </w:rPr>
        <w:t xml:space="preserve">agriculture lifecycle. Increasing </w:t>
      </w:r>
      <w:r w:rsidRPr="00005EF6">
        <w:rPr>
          <w:rFonts w:ascii="Times New Roman" w:hAnsi="Times New Roman" w:cs="Times New Roman"/>
        </w:rPr>
        <w:t xml:space="preserve">rate of </w:t>
      </w:r>
      <w:r w:rsidR="001F5677" w:rsidRPr="00005EF6">
        <w:rPr>
          <w:rFonts w:ascii="Times New Roman" w:hAnsi="Times New Roman" w:cs="Times New Roman"/>
        </w:rPr>
        <w:t xml:space="preserve">deforestation and pollution result in </w:t>
      </w:r>
      <w:r w:rsidRPr="00005EF6">
        <w:rPr>
          <w:rFonts w:ascii="Times New Roman" w:hAnsi="Times New Roman" w:cs="Times New Roman"/>
        </w:rPr>
        <w:t xml:space="preserve">severe </w:t>
      </w:r>
      <w:r w:rsidR="001F5677" w:rsidRPr="00005EF6">
        <w:rPr>
          <w:rFonts w:ascii="Times New Roman" w:hAnsi="Times New Roman" w:cs="Times New Roman"/>
        </w:rPr>
        <w:t xml:space="preserve">climatic changes, so it’s </w:t>
      </w:r>
      <w:r w:rsidRPr="00005EF6">
        <w:rPr>
          <w:rFonts w:ascii="Times New Roman" w:hAnsi="Times New Roman" w:cs="Times New Roman"/>
        </w:rPr>
        <w:t xml:space="preserve">becomes </w:t>
      </w:r>
      <w:r w:rsidR="001F5677" w:rsidRPr="00005EF6">
        <w:rPr>
          <w:rFonts w:ascii="Times New Roman" w:hAnsi="Times New Roman" w:cs="Times New Roman"/>
        </w:rPr>
        <w:t xml:space="preserve">difficult for farmers to take decisions to prepare the soil, sow seeds, and </w:t>
      </w:r>
      <w:r w:rsidRPr="00005EF6">
        <w:rPr>
          <w:rFonts w:ascii="Times New Roman" w:hAnsi="Times New Roman" w:cs="Times New Roman"/>
        </w:rPr>
        <w:t xml:space="preserve">plan the </w:t>
      </w:r>
      <w:r w:rsidR="001F5677" w:rsidRPr="00005EF6">
        <w:rPr>
          <w:rFonts w:ascii="Times New Roman" w:hAnsi="Times New Roman" w:cs="Times New Roman"/>
        </w:rPr>
        <w:t>harvest.</w:t>
      </w:r>
    </w:p>
    <w:p w:rsidR="001F5677" w:rsidRPr="00005EF6" w:rsidRDefault="00F57903" w:rsidP="00F57903">
      <w:pPr>
        <w:pStyle w:val="NoSpacing"/>
        <w:numPr>
          <w:ilvl w:val="0"/>
          <w:numId w:val="5"/>
        </w:numPr>
        <w:spacing w:line="276" w:lineRule="auto"/>
        <w:jc w:val="both"/>
        <w:rPr>
          <w:rFonts w:ascii="Times New Roman" w:hAnsi="Times New Roman" w:cs="Times New Roman"/>
        </w:rPr>
      </w:pPr>
      <w:r w:rsidRPr="00005EF6">
        <w:rPr>
          <w:rFonts w:ascii="Times New Roman" w:hAnsi="Times New Roman" w:cs="Times New Roman"/>
        </w:rPr>
        <w:t>The reality is in agriculture is that e</w:t>
      </w:r>
      <w:r w:rsidR="001F5677" w:rsidRPr="00005EF6">
        <w:rPr>
          <w:rFonts w:ascii="Times New Roman" w:hAnsi="Times New Roman" w:cs="Times New Roman"/>
        </w:rPr>
        <w:t xml:space="preserve">very crop requires specific nutrition </w:t>
      </w:r>
      <w:r w:rsidRPr="00005EF6">
        <w:rPr>
          <w:rFonts w:ascii="Times New Roman" w:hAnsi="Times New Roman" w:cs="Times New Roman"/>
        </w:rPr>
        <w:t xml:space="preserve">level </w:t>
      </w:r>
      <w:r w:rsidR="001F5677" w:rsidRPr="00005EF6">
        <w:rPr>
          <w:rFonts w:ascii="Times New Roman" w:hAnsi="Times New Roman" w:cs="Times New Roman"/>
        </w:rPr>
        <w:t xml:space="preserve">in the soil. There are </w:t>
      </w:r>
      <w:r w:rsidRPr="00005EF6">
        <w:rPr>
          <w:rFonts w:ascii="Times New Roman" w:hAnsi="Times New Roman" w:cs="Times New Roman"/>
        </w:rPr>
        <w:t xml:space="preserve">three </w:t>
      </w:r>
      <w:r w:rsidR="006A3782" w:rsidRPr="00005EF6">
        <w:rPr>
          <w:rFonts w:ascii="Times New Roman" w:hAnsi="Times New Roman" w:cs="Times New Roman"/>
        </w:rPr>
        <w:t>major</w:t>
      </w:r>
      <w:r w:rsidRPr="00005EF6">
        <w:rPr>
          <w:rFonts w:ascii="Times New Roman" w:hAnsi="Times New Roman" w:cs="Times New Roman"/>
        </w:rPr>
        <w:t xml:space="preserve"> </w:t>
      </w:r>
      <w:r w:rsidR="001F5677" w:rsidRPr="00005EF6">
        <w:rPr>
          <w:rFonts w:ascii="Times New Roman" w:hAnsi="Times New Roman" w:cs="Times New Roman"/>
        </w:rPr>
        <w:t>nutrients</w:t>
      </w:r>
      <w:r w:rsidRPr="00005EF6">
        <w:rPr>
          <w:rFonts w:ascii="Times New Roman" w:hAnsi="Times New Roman" w:cs="Times New Roman"/>
        </w:rPr>
        <w:t xml:space="preserve"> required in soil viz. </w:t>
      </w:r>
      <w:r w:rsidR="001F5677" w:rsidRPr="00005EF6">
        <w:rPr>
          <w:rFonts w:ascii="Times New Roman" w:hAnsi="Times New Roman" w:cs="Times New Roman"/>
        </w:rPr>
        <w:t xml:space="preserve">nitrogen(N), phosphorous(P) and potassium(K) in soil. The deficiency of </w:t>
      </w:r>
      <w:r w:rsidR="006A3782" w:rsidRPr="00005EF6">
        <w:rPr>
          <w:rFonts w:ascii="Times New Roman" w:hAnsi="Times New Roman" w:cs="Times New Roman"/>
        </w:rPr>
        <w:t xml:space="preserve">any of these </w:t>
      </w:r>
      <w:r w:rsidR="001F5677" w:rsidRPr="00005EF6">
        <w:rPr>
          <w:rFonts w:ascii="Times New Roman" w:hAnsi="Times New Roman" w:cs="Times New Roman"/>
        </w:rPr>
        <w:t xml:space="preserve">nutrients can lead to poor quality </w:t>
      </w:r>
      <w:r w:rsidRPr="00005EF6">
        <w:rPr>
          <w:rFonts w:ascii="Times New Roman" w:hAnsi="Times New Roman" w:cs="Times New Roman"/>
        </w:rPr>
        <w:t xml:space="preserve">and output </w:t>
      </w:r>
      <w:r w:rsidR="001F5677" w:rsidRPr="00005EF6">
        <w:rPr>
          <w:rFonts w:ascii="Times New Roman" w:hAnsi="Times New Roman" w:cs="Times New Roman"/>
        </w:rPr>
        <w:t>of crops.</w:t>
      </w:r>
    </w:p>
    <w:p w:rsidR="001F5677" w:rsidRPr="00005EF6" w:rsidRDefault="006A3782" w:rsidP="006A3782">
      <w:pPr>
        <w:pStyle w:val="NoSpacing"/>
        <w:numPr>
          <w:ilvl w:val="0"/>
          <w:numId w:val="5"/>
        </w:numPr>
        <w:spacing w:line="276" w:lineRule="auto"/>
        <w:jc w:val="both"/>
        <w:rPr>
          <w:rFonts w:ascii="Times New Roman" w:hAnsi="Times New Roman" w:cs="Times New Roman"/>
        </w:rPr>
      </w:pPr>
      <w:r w:rsidRPr="00005EF6">
        <w:rPr>
          <w:rFonts w:ascii="Times New Roman" w:hAnsi="Times New Roman" w:cs="Times New Roman"/>
        </w:rPr>
        <w:t xml:space="preserve">One </w:t>
      </w:r>
      <w:r w:rsidR="00F57903" w:rsidRPr="00005EF6">
        <w:rPr>
          <w:rFonts w:ascii="Times New Roman" w:hAnsi="Times New Roman" w:cs="Times New Roman"/>
        </w:rPr>
        <w:t xml:space="preserve">can see clearly </w:t>
      </w:r>
      <w:r w:rsidR="001F5677" w:rsidRPr="00005EF6">
        <w:rPr>
          <w:rFonts w:ascii="Times New Roman" w:hAnsi="Times New Roman" w:cs="Times New Roman"/>
        </w:rPr>
        <w:t xml:space="preserve">from the agriculture lifecycle that weed protection </w:t>
      </w:r>
      <w:r w:rsidRPr="00005EF6">
        <w:rPr>
          <w:rFonts w:ascii="Times New Roman" w:hAnsi="Times New Roman" w:cs="Times New Roman"/>
        </w:rPr>
        <w:t xml:space="preserve">has </w:t>
      </w:r>
      <w:r w:rsidR="001F5677" w:rsidRPr="00005EF6">
        <w:rPr>
          <w:rFonts w:ascii="Times New Roman" w:hAnsi="Times New Roman" w:cs="Times New Roman"/>
        </w:rPr>
        <w:t>an important role</w:t>
      </w:r>
      <w:r w:rsidRPr="00005EF6">
        <w:rPr>
          <w:rFonts w:ascii="Times New Roman" w:hAnsi="Times New Roman" w:cs="Times New Roman"/>
        </w:rPr>
        <w:t xml:space="preserve"> in agriculture life cycle</w:t>
      </w:r>
      <w:r w:rsidR="001F5677" w:rsidRPr="00005EF6">
        <w:rPr>
          <w:rFonts w:ascii="Times New Roman" w:hAnsi="Times New Roman" w:cs="Times New Roman"/>
        </w:rPr>
        <w:t xml:space="preserve">. If </w:t>
      </w:r>
      <w:r w:rsidR="00F57903" w:rsidRPr="00005EF6">
        <w:rPr>
          <w:rFonts w:ascii="Times New Roman" w:hAnsi="Times New Roman" w:cs="Times New Roman"/>
        </w:rPr>
        <w:t xml:space="preserve">it is </w:t>
      </w:r>
      <w:r w:rsidRPr="00005EF6">
        <w:rPr>
          <w:rFonts w:ascii="Times New Roman" w:hAnsi="Times New Roman" w:cs="Times New Roman"/>
        </w:rPr>
        <w:t xml:space="preserve">not </w:t>
      </w:r>
      <w:r w:rsidR="001F5677" w:rsidRPr="00005EF6">
        <w:rPr>
          <w:rFonts w:ascii="Times New Roman" w:hAnsi="Times New Roman" w:cs="Times New Roman"/>
        </w:rPr>
        <w:t>controlled</w:t>
      </w:r>
      <w:r w:rsidRPr="00005EF6">
        <w:rPr>
          <w:rFonts w:ascii="Times New Roman" w:hAnsi="Times New Roman" w:cs="Times New Roman"/>
        </w:rPr>
        <w:t xml:space="preserve"> on time</w:t>
      </w:r>
      <w:r w:rsidR="001F5677" w:rsidRPr="00005EF6">
        <w:rPr>
          <w:rFonts w:ascii="Times New Roman" w:hAnsi="Times New Roman" w:cs="Times New Roman"/>
        </w:rPr>
        <w:t xml:space="preserve">, it can lead to an increase in </w:t>
      </w:r>
      <w:r w:rsidRPr="00005EF6">
        <w:rPr>
          <w:rFonts w:ascii="Times New Roman" w:hAnsi="Times New Roman" w:cs="Times New Roman"/>
        </w:rPr>
        <w:t xml:space="preserve">the </w:t>
      </w:r>
      <w:r w:rsidR="001F5677" w:rsidRPr="00005EF6">
        <w:rPr>
          <w:rFonts w:ascii="Times New Roman" w:hAnsi="Times New Roman" w:cs="Times New Roman"/>
        </w:rPr>
        <w:t xml:space="preserve">production cost and it </w:t>
      </w:r>
      <w:r w:rsidR="00F57903" w:rsidRPr="00005EF6">
        <w:rPr>
          <w:rFonts w:ascii="Times New Roman" w:hAnsi="Times New Roman" w:cs="Times New Roman"/>
        </w:rPr>
        <w:t xml:space="preserve">also </w:t>
      </w:r>
      <w:r w:rsidR="001F5677" w:rsidRPr="00005EF6">
        <w:rPr>
          <w:rFonts w:ascii="Times New Roman" w:hAnsi="Times New Roman" w:cs="Times New Roman"/>
        </w:rPr>
        <w:t xml:space="preserve">absorbs </w:t>
      </w:r>
      <w:r w:rsidRPr="00005EF6">
        <w:rPr>
          <w:rFonts w:ascii="Times New Roman" w:hAnsi="Times New Roman" w:cs="Times New Roman"/>
        </w:rPr>
        <w:t xml:space="preserve">the vital </w:t>
      </w:r>
      <w:r w:rsidR="001F5677" w:rsidRPr="00005EF6">
        <w:rPr>
          <w:rFonts w:ascii="Times New Roman" w:hAnsi="Times New Roman" w:cs="Times New Roman"/>
        </w:rPr>
        <w:t>nutrients from the soil caus</w:t>
      </w:r>
      <w:r w:rsidRPr="00005EF6">
        <w:rPr>
          <w:rFonts w:ascii="Times New Roman" w:hAnsi="Times New Roman" w:cs="Times New Roman"/>
        </w:rPr>
        <w:t>ing sever</w:t>
      </w:r>
      <w:r w:rsidR="001F5677" w:rsidRPr="00005EF6">
        <w:rPr>
          <w:rFonts w:ascii="Times New Roman" w:hAnsi="Times New Roman" w:cs="Times New Roman"/>
        </w:rPr>
        <w:t>e nutrition deficiency in the soil.</w:t>
      </w:r>
    </w:p>
    <w:p w:rsidR="00B62462" w:rsidRPr="00005EF6" w:rsidRDefault="00B62462" w:rsidP="00133A66">
      <w:pPr>
        <w:pStyle w:val="NoSpacing"/>
        <w:spacing w:line="276" w:lineRule="auto"/>
        <w:jc w:val="both"/>
        <w:rPr>
          <w:rFonts w:ascii="Times New Roman" w:hAnsi="Times New Roman" w:cs="Times New Roman"/>
          <w:b/>
        </w:rPr>
      </w:pPr>
    </w:p>
    <w:p w:rsidR="001F5677" w:rsidRPr="00005EF6" w:rsidRDefault="00B62462" w:rsidP="00133A66">
      <w:pPr>
        <w:pStyle w:val="NoSpacing"/>
        <w:spacing w:line="276" w:lineRule="auto"/>
        <w:jc w:val="both"/>
        <w:rPr>
          <w:rFonts w:ascii="Times New Roman" w:hAnsi="Times New Roman" w:cs="Times New Roman"/>
          <w:b/>
        </w:rPr>
      </w:pPr>
      <w:r w:rsidRPr="00005EF6">
        <w:rPr>
          <w:rFonts w:ascii="Times New Roman" w:hAnsi="Times New Roman" w:cs="Times New Roman"/>
          <w:b/>
        </w:rPr>
        <w:t xml:space="preserve">1.7 </w:t>
      </w:r>
      <w:r w:rsidR="001F5677" w:rsidRPr="00005EF6">
        <w:rPr>
          <w:rFonts w:ascii="Times New Roman" w:hAnsi="Times New Roman" w:cs="Times New Roman"/>
          <w:b/>
        </w:rPr>
        <w:t>Applications of Artificial Intelligence in Agriculture:</w:t>
      </w:r>
    </w:p>
    <w:p w:rsidR="00B62462" w:rsidRPr="00005EF6" w:rsidRDefault="00B62462" w:rsidP="00133A66">
      <w:pPr>
        <w:pStyle w:val="NoSpacing"/>
        <w:spacing w:line="276" w:lineRule="auto"/>
        <w:jc w:val="both"/>
        <w:rPr>
          <w:rFonts w:ascii="Times New Roman" w:hAnsi="Times New Roman" w:cs="Times New Roman"/>
        </w:rPr>
      </w:pPr>
    </w:p>
    <w:p w:rsidR="001F5677" w:rsidRPr="00005EF6" w:rsidRDefault="001F5677" w:rsidP="00133A66">
      <w:pPr>
        <w:pStyle w:val="NoSpacing"/>
        <w:spacing w:line="276" w:lineRule="auto"/>
        <w:jc w:val="both"/>
        <w:rPr>
          <w:rFonts w:ascii="Times New Roman" w:hAnsi="Times New Roman" w:cs="Times New Roman"/>
        </w:rPr>
      </w:pPr>
      <w:r w:rsidRPr="00005EF6">
        <w:rPr>
          <w:rFonts w:ascii="Times New Roman" w:hAnsi="Times New Roman" w:cs="Times New Roman"/>
        </w:rPr>
        <w:lastRenderedPageBreak/>
        <w:t xml:space="preserve">The industry is turning </w:t>
      </w:r>
      <w:r w:rsidR="00214D81" w:rsidRPr="00005EF6">
        <w:rPr>
          <w:rFonts w:ascii="Times New Roman" w:hAnsi="Times New Roman" w:cs="Times New Roman"/>
        </w:rPr>
        <w:t xml:space="preserve">and looking towards </w:t>
      </w:r>
      <w:r w:rsidRPr="00005EF6">
        <w:rPr>
          <w:rFonts w:ascii="Times New Roman" w:hAnsi="Times New Roman" w:cs="Times New Roman"/>
        </w:rPr>
        <w:t xml:space="preserve">Artificial Intelligence technologies to help yield healthier crops, </w:t>
      </w:r>
      <w:r w:rsidR="00214D81" w:rsidRPr="00005EF6">
        <w:rPr>
          <w:rFonts w:ascii="Times New Roman" w:hAnsi="Times New Roman" w:cs="Times New Roman"/>
        </w:rPr>
        <w:t xml:space="preserve">successfully evolve pest </w:t>
      </w:r>
      <w:r w:rsidRPr="00005EF6">
        <w:rPr>
          <w:rFonts w:ascii="Times New Roman" w:hAnsi="Times New Roman" w:cs="Times New Roman"/>
        </w:rPr>
        <w:t xml:space="preserve">control </w:t>
      </w:r>
      <w:r w:rsidR="00214D81" w:rsidRPr="00005EF6">
        <w:rPr>
          <w:rFonts w:ascii="Times New Roman" w:hAnsi="Times New Roman" w:cs="Times New Roman"/>
        </w:rPr>
        <w:t>measures</w:t>
      </w:r>
      <w:r w:rsidRPr="00005EF6">
        <w:rPr>
          <w:rFonts w:ascii="Times New Roman" w:hAnsi="Times New Roman" w:cs="Times New Roman"/>
        </w:rPr>
        <w:t>, monitor soil</w:t>
      </w:r>
      <w:r w:rsidR="00214D81" w:rsidRPr="00005EF6">
        <w:rPr>
          <w:rFonts w:ascii="Times New Roman" w:hAnsi="Times New Roman" w:cs="Times New Roman"/>
        </w:rPr>
        <w:t xml:space="preserve"> quality a</w:t>
      </w:r>
      <w:r w:rsidRPr="00005EF6">
        <w:rPr>
          <w:rFonts w:ascii="Times New Roman" w:hAnsi="Times New Roman" w:cs="Times New Roman"/>
        </w:rPr>
        <w:t xml:space="preserve">nd </w:t>
      </w:r>
      <w:r w:rsidR="00214D81" w:rsidRPr="00005EF6">
        <w:rPr>
          <w:rFonts w:ascii="Times New Roman" w:hAnsi="Times New Roman" w:cs="Times New Roman"/>
        </w:rPr>
        <w:t xml:space="preserve">make </w:t>
      </w:r>
      <w:r w:rsidRPr="00005EF6">
        <w:rPr>
          <w:rFonts w:ascii="Times New Roman" w:hAnsi="Times New Roman" w:cs="Times New Roman"/>
        </w:rPr>
        <w:t>growing conditions</w:t>
      </w:r>
      <w:r w:rsidR="00214D81" w:rsidRPr="00005EF6">
        <w:rPr>
          <w:rFonts w:ascii="Times New Roman" w:hAnsi="Times New Roman" w:cs="Times New Roman"/>
        </w:rPr>
        <w:t xml:space="preserve"> conducive for higher yield</w:t>
      </w:r>
      <w:r w:rsidRPr="00005EF6">
        <w:rPr>
          <w:rFonts w:ascii="Times New Roman" w:hAnsi="Times New Roman" w:cs="Times New Roman"/>
        </w:rPr>
        <w:t>, organize data for farmers, help with the workload</w:t>
      </w:r>
      <w:r w:rsidR="00214D81" w:rsidRPr="00005EF6">
        <w:rPr>
          <w:rFonts w:ascii="Times New Roman" w:hAnsi="Times New Roman" w:cs="Times New Roman"/>
        </w:rPr>
        <w:t xml:space="preserve"> of farmers</w:t>
      </w:r>
      <w:r w:rsidRPr="00005EF6">
        <w:rPr>
          <w:rFonts w:ascii="Times New Roman" w:hAnsi="Times New Roman" w:cs="Times New Roman"/>
        </w:rPr>
        <w:t>, and improve a wide range of agriculture-related tasks in the entire food supply chain</w:t>
      </w:r>
      <w:r w:rsidR="00214D81" w:rsidRPr="00005EF6">
        <w:rPr>
          <w:rFonts w:ascii="Times New Roman" w:hAnsi="Times New Roman" w:cs="Times New Roman"/>
        </w:rPr>
        <w:t xml:space="preserve"> such as:</w:t>
      </w:r>
      <w:r w:rsidRPr="00005EF6">
        <w:rPr>
          <w:rFonts w:ascii="Times New Roman" w:hAnsi="Times New Roman" w:cs="Times New Roman"/>
        </w:rPr>
        <w:t xml:space="preserve"> </w:t>
      </w:r>
    </w:p>
    <w:p w:rsidR="001F5677" w:rsidRPr="00005EF6" w:rsidRDefault="00355ED4" w:rsidP="00355ED4">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b/>
        </w:rPr>
        <w:t xml:space="preserve">1.7.1 </w:t>
      </w:r>
      <w:r w:rsidR="001F5677" w:rsidRPr="00005EF6">
        <w:rPr>
          <w:rFonts w:ascii="Times New Roman" w:eastAsia="Times New Roman" w:hAnsi="Times New Roman" w:cs="Times New Roman"/>
          <w:b/>
        </w:rPr>
        <w:t>Use of weather forecasting:</w:t>
      </w:r>
      <w:r w:rsidR="001F5677" w:rsidRPr="00005EF6">
        <w:rPr>
          <w:rFonts w:ascii="Times New Roman" w:eastAsia="Times New Roman" w:hAnsi="Times New Roman" w:cs="Times New Roman"/>
        </w:rPr>
        <w:t> With the change</w:t>
      </w:r>
      <w:r w:rsidR="00214D81" w:rsidRPr="00005EF6">
        <w:rPr>
          <w:rFonts w:ascii="Times New Roman" w:eastAsia="Times New Roman" w:hAnsi="Times New Roman" w:cs="Times New Roman"/>
        </w:rPr>
        <w:t>s</w:t>
      </w:r>
      <w:r w:rsidR="001F5677" w:rsidRPr="00005EF6">
        <w:rPr>
          <w:rFonts w:ascii="Times New Roman" w:eastAsia="Times New Roman" w:hAnsi="Times New Roman" w:cs="Times New Roman"/>
        </w:rPr>
        <w:t xml:space="preserve"> in climatic condition and increasing pollution it</w:t>
      </w:r>
      <w:r w:rsidR="00DA1091" w:rsidRPr="00005EF6">
        <w:rPr>
          <w:rFonts w:ascii="Times New Roman" w:eastAsia="Times New Roman" w:hAnsi="Times New Roman" w:cs="Times New Roman"/>
        </w:rPr>
        <w:t xml:space="preserve"> becomes</w:t>
      </w:r>
      <w:r w:rsidR="001F5677" w:rsidRPr="00005EF6">
        <w:rPr>
          <w:rFonts w:ascii="Times New Roman" w:eastAsia="Times New Roman" w:hAnsi="Times New Roman" w:cs="Times New Roman"/>
        </w:rPr>
        <w:t xml:space="preserve"> difficult for farmers to determine the right time for sowing seed</w:t>
      </w:r>
      <w:r w:rsidR="00DA1091" w:rsidRPr="00005EF6">
        <w:rPr>
          <w:rFonts w:ascii="Times New Roman" w:eastAsia="Times New Roman" w:hAnsi="Times New Roman" w:cs="Times New Roman"/>
        </w:rPr>
        <w:t xml:space="preserve">s. But </w:t>
      </w:r>
      <w:r w:rsidR="001F5677" w:rsidRPr="00005EF6">
        <w:rPr>
          <w:rFonts w:ascii="Times New Roman" w:eastAsia="Times New Roman" w:hAnsi="Times New Roman" w:cs="Times New Roman"/>
        </w:rPr>
        <w:t xml:space="preserve">with help of Artificial Intelligence farmers can analyze weather conditions by using weather forecasting </w:t>
      </w:r>
      <w:r w:rsidR="00DA1091" w:rsidRPr="00005EF6">
        <w:rPr>
          <w:rFonts w:ascii="Times New Roman" w:eastAsia="Times New Roman" w:hAnsi="Times New Roman" w:cs="Times New Roman"/>
        </w:rPr>
        <w:t xml:space="preserve">techniques </w:t>
      </w:r>
      <w:proofErr w:type="gramStart"/>
      <w:r w:rsidR="00DA1091" w:rsidRPr="00005EF6">
        <w:rPr>
          <w:rFonts w:ascii="Times New Roman" w:eastAsia="Times New Roman" w:hAnsi="Times New Roman" w:cs="Times New Roman"/>
        </w:rPr>
        <w:t xml:space="preserve">that </w:t>
      </w:r>
      <w:r w:rsidR="001F5677" w:rsidRPr="00005EF6">
        <w:rPr>
          <w:rFonts w:ascii="Times New Roman" w:eastAsia="Times New Roman" w:hAnsi="Times New Roman" w:cs="Times New Roman"/>
        </w:rPr>
        <w:t xml:space="preserve"> help</w:t>
      </w:r>
      <w:proofErr w:type="gramEnd"/>
      <w:r w:rsidR="001F5677" w:rsidRPr="00005EF6">
        <w:rPr>
          <w:rFonts w:ascii="Times New Roman" w:eastAsia="Times New Roman" w:hAnsi="Times New Roman" w:cs="Times New Roman"/>
        </w:rPr>
        <w:t xml:space="preserve"> the</w:t>
      </w:r>
      <w:r w:rsidR="00DA1091" w:rsidRPr="00005EF6">
        <w:rPr>
          <w:rFonts w:ascii="Times New Roman" w:eastAsia="Times New Roman" w:hAnsi="Times New Roman" w:cs="Times New Roman"/>
        </w:rPr>
        <w:t>m</w:t>
      </w:r>
      <w:r w:rsidR="001F5677" w:rsidRPr="00005EF6">
        <w:rPr>
          <w:rFonts w:ascii="Times New Roman" w:eastAsia="Times New Roman" w:hAnsi="Times New Roman" w:cs="Times New Roman"/>
        </w:rPr>
        <w:t xml:space="preserve"> plan the type of crop </w:t>
      </w:r>
      <w:r w:rsidR="00DA1091" w:rsidRPr="00005EF6">
        <w:rPr>
          <w:rFonts w:ascii="Times New Roman" w:eastAsia="Times New Roman" w:hAnsi="Times New Roman" w:cs="Times New Roman"/>
        </w:rPr>
        <w:t xml:space="preserve">they </w:t>
      </w:r>
      <w:r w:rsidR="001F5677" w:rsidRPr="00005EF6">
        <w:rPr>
          <w:rFonts w:ascii="Times New Roman" w:eastAsia="Times New Roman" w:hAnsi="Times New Roman" w:cs="Times New Roman"/>
        </w:rPr>
        <w:t>can grow and when should</w:t>
      </w:r>
      <w:r w:rsidR="00DA1091" w:rsidRPr="00005EF6">
        <w:rPr>
          <w:rFonts w:ascii="Times New Roman" w:eastAsia="Times New Roman" w:hAnsi="Times New Roman" w:cs="Times New Roman"/>
        </w:rPr>
        <w:t xml:space="preserve"> the </w:t>
      </w:r>
      <w:r w:rsidR="001F5677" w:rsidRPr="00005EF6">
        <w:rPr>
          <w:rFonts w:ascii="Times New Roman" w:eastAsia="Times New Roman" w:hAnsi="Times New Roman" w:cs="Times New Roman"/>
        </w:rPr>
        <w:t>seeds be sown.</w:t>
      </w:r>
    </w:p>
    <w:p w:rsidR="001F5677" w:rsidRPr="00005EF6" w:rsidRDefault="00355ED4"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b/>
        </w:rPr>
        <w:t>1.7.</w:t>
      </w:r>
      <w:r w:rsidR="00DA1091" w:rsidRPr="00005EF6">
        <w:rPr>
          <w:rFonts w:ascii="Times New Roman" w:eastAsia="Times New Roman" w:hAnsi="Times New Roman" w:cs="Times New Roman"/>
          <w:b/>
        </w:rPr>
        <w:t>2</w:t>
      </w:r>
      <w:r w:rsidRPr="00005EF6">
        <w:rPr>
          <w:rFonts w:ascii="Times New Roman" w:eastAsia="Times New Roman" w:hAnsi="Times New Roman" w:cs="Times New Roman"/>
          <w:b/>
        </w:rPr>
        <w:t xml:space="preserve"> </w:t>
      </w:r>
      <w:r w:rsidR="001F5677" w:rsidRPr="00005EF6">
        <w:rPr>
          <w:rFonts w:ascii="Times New Roman" w:eastAsia="Times New Roman" w:hAnsi="Times New Roman" w:cs="Times New Roman"/>
          <w:b/>
        </w:rPr>
        <w:t>Soil and crop health monitoring system:</w:t>
      </w:r>
      <w:r w:rsidR="001F5677" w:rsidRPr="00005EF6">
        <w:rPr>
          <w:rFonts w:ascii="Times New Roman" w:eastAsia="Times New Roman" w:hAnsi="Times New Roman" w:cs="Times New Roman"/>
        </w:rPr>
        <w:t xml:space="preserve"> The type of soil and nutrition</w:t>
      </w:r>
      <w:r w:rsidR="00DA1091" w:rsidRPr="00005EF6">
        <w:rPr>
          <w:rFonts w:ascii="Times New Roman" w:eastAsia="Times New Roman" w:hAnsi="Times New Roman" w:cs="Times New Roman"/>
        </w:rPr>
        <w:t xml:space="preserve">al value </w:t>
      </w:r>
      <w:r w:rsidR="001F5677" w:rsidRPr="00005EF6">
        <w:rPr>
          <w:rFonts w:ascii="Times New Roman" w:eastAsia="Times New Roman" w:hAnsi="Times New Roman" w:cs="Times New Roman"/>
        </w:rPr>
        <w:t xml:space="preserve">of soil plays an important factor in the type of crop </w:t>
      </w:r>
      <w:r w:rsidR="00DA1091" w:rsidRPr="00005EF6">
        <w:rPr>
          <w:rFonts w:ascii="Times New Roman" w:eastAsia="Times New Roman" w:hAnsi="Times New Roman" w:cs="Times New Roman"/>
        </w:rPr>
        <w:t xml:space="preserve">to be </w:t>
      </w:r>
      <w:r w:rsidR="001F5677" w:rsidRPr="00005EF6">
        <w:rPr>
          <w:rFonts w:ascii="Times New Roman" w:eastAsia="Times New Roman" w:hAnsi="Times New Roman" w:cs="Times New Roman"/>
        </w:rPr>
        <w:t xml:space="preserve">grown and the </w:t>
      </w:r>
      <w:r w:rsidR="00DA1091" w:rsidRPr="00005EF6">
        <w:rPr>
          <w:rFonts w:ascii="Times New Roman" w:eastAsia="Times New Roman" w:hAnsi="Times New Roman" w:cs="Times New Roman"/>
        </w:rPr>
        <w:t xml:space="preserve">final </w:t>
      </w:r>
      <w:r w:rsidR="001F5677" w:rsidRPr="00005EF6">
        <w:rPr>
          <w:rFonts w:ascii="Times New Roman" w:eastAsia="Times New Roman" w:hAnsi="Times New Roman" w:cs="Times New Roman"/>
        </w:rPr>
        <w:t xml:space="preserve">quality of the crop. Due to increasing, deforestation soil quality is </w:t>
      </w:r>
      <w:r w:rsidR="00DA1091" w:rsidRPr="00005EF6">
        <w:rPr>
          <w:rFonts w:ascii="Times New Roman" w:eastAsia="Times New Roman" w:hAnsi="Times New Roman" w:cs="Times New Roman"/>
        </w:rPr>
        <w:t xml:space="preserve">regularly getting </w:t>
      </w:r>
      <w:r w:rsidR="001F5677" w:rsidRPr="00005EF6">
        <w:rPr>
          <w:rFonts w:ascii="Times New Roman" w:eastAsia="Times New Roman" w:hAnsi="Times New Roman" w:cs="Times New Roman"/>
        </w:rPr>
        <w:t>degrad</w:t>
      </w:r>
      <w:r w:rsidR="00DA1091" w:rsidRPr="00005EF6">
        <w:rPr>
          <w:rFonts w:ascii="Times New Roman" w:eastAsia="Times New Roman" w:hAnsi="Times New Roman" w:cs="Times New Roman"/>
        </w:rPr>
        <w:t>ed</w:t>
      </w:r>
      <w:r w:rsidR="001F5677" w:rsidRPr="00005EF6">
        <w:rPr>
          <w:rFonts w:ascii="Times New Roman" w:eastAsia="Times New Roman" w:hAnsi="Times New Roman" w:cs="Times New Roman"/>
        </w:rPr>
        <w:t xml:space="preserve"> and it</w:t>
      </w:r>
      <w:r w:rsidR="00DA1091" w:rsidRPr="00005EF6">
        <w:rPr>
          <w:rFonts w:ascii="Times New Roman" w:eastAsia="Times New Roman" w:hAnsi="Times New Roman" w:cs="Times New Roman"/>
        </w:rPr>
        <w:t xml:space="preserve"> becomes hard </w:t>
      </w:r>
      <w:r w:rsidR="001F5677" w:rsidRPr="00005EF6">
        <w:rPr>
          <w:rFonts w:ascii="Times New Roman" w:eastAsia="Times New Roman" w:hAnsi="Times New Roman" w:cs="Times New Roman"/>
        </w:rPr>
        <w:t>to determine the quality of the soil.</w:t>
      </w:r>
    </w:p>
    <w:p w:rsidR="001F5677" w:rsidRPr="00005EF6" w:rsidRDefault="001F5677"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rPr>
        <w:t>A German-based tech start-up PEAT</w:t>
      </w:r>
      <w:r w:rsidR="00D26787" w:rsidRPr="00005EF6">
        <w:rPr>
          <w:rFonts w:ascii="Times New Roman" w:eastAsia="Times New Roman" w:hAnsi="Times New Roman" w:cs="Times New Roman"/>
        </w:rPr>
        <w:t>. PEAT is a</w:t>
      </w:r>
      <w:r w:rsidR="00D26787" w:rsidRPr="00005EF6">
        <w:rPr>
          <w:rFonts w:ascii="Times New Roman" w:hAnsi="Times New Roman" w:cs="Times New Roman"/>
          <w:shd w:val="clear" w:color="auto" w:fill="FFFFFF"/>
        </w:rPr>
        <w:t xml:space="preserve"> surface of organic layer of a soil that consists of </w:t>
      </w:r>
      <w:r w:rsidR="00D26787" w:rsidRPr="00005EF6">
        <w:rPr>
          <w:rFonts w:ascii="Times New Roman" w:hAnsi="Times New Roman" w:cs="Times New Roman"/>
          <w:bCs/>
          <w:shd w:val="clear" w:color="auto" w:fill="FFFFFF"/>
        </w:rPr>
        <w:t>partially decomposed organic matter, derived mostly from plant material</w:t>
      </w:r>
      <w:r w:rsidR="00D26787" w:rsidRPr="00005EF6">
        <w:rPr>
          <w:rFonts w:ascii="Times New Roman" w:hAnsi="Times New Roman" w:cs="Times New Roman"/>
          <w:shd w:val="clear" w:color="auto" w:fill="FFFFFF"/>
        </w:rPr>
        <w:t>, that has accumulated under conditions of waterlogging, high acidic contents, Nutrient deficiency and finally oxygen deficiency, high acidity and nutrient deficiency. This German firm</w:t>
      </w:r>
      <w:r w:rsidRPr="00005EF6">
        <w:rPr>
          <w:rFonts w:ascii="Times New Roman" w:eastAsia="Times New Roman" w:hAnsi="Times New Roman" w:cs="Times New Roman"/>
        </w:rPr>
        <w:t xml:space="preserve"> has developed an AI-based application called Plantix that can identify the nutrient deficiencies in soil </w:t>
      </w:r>
      <w:r w:rsidR="00D26787" w:rsidRPr="00005EF6">
        <w:rPr>
          <w:rFonts w:ascii="Times New Roman" w:eastAsia="Times New Roman" w:hAnsi="Times New Roman" w:cs="Times New Roman"/>
        </w:rPr>
        <w:t>conveniently that includes p</w:t>
      </w:r>
      <w:r w:rsidRPr="00005EF6">
        <w:rPr>
          <w:rFonts w:ascii="Times New Roman" w:eastAsia="Times New Roman" w:hAnsi="Times New Roman" w:cs="Times New Roman"/>
        </w:rPr>
        <w:t xml:space="preserve">lant pests and diseases by which farmers can also get an idea to use </w:t>
      </w:r>
      <w:r w:rsidR="00D26787" w:rsidRPr="00005EF6">
        <w:rPr>
          <w:rFonts w:ascii="Times New Roman" w:eastAsia="Times New Roman" w:hAnsi="Times New Roman" w:cs="Times New Roman"/>
        </w:rPr>
        <w:t xml:space="preserve">what </w:t>
      </w:r>
      <w:r w:rsidRPr="00005EF6">
        <w:rPr>
          <w:rFonts w:ascii="Times New Roman" w:eastAsia="Times New Roman" w:hAnsi="Times New Roman" w:cs="Times New Roman"/>
        </w:rPr>
        <w:t xml:space="preserve">fertilizer </w:t>
      </w:r>
      <w:r w:rsidR="00D26787" w:rsidRPr="00005EF6">
        <w:rPr>
          <w:rFonts w:ascii="Times New Roman" w:eastAsia="Times New Roman" w:hAnsi="Times New Roman" w:cs="Times New Roman"/>
        </w:rPr>
        <w:t>that can help him improve the harvest</w:t>
      </w:r>
      <w:r w:rsidRPr="00005EF6">
        <w:rPr>
          <w:rFonts w:ascii="Times New Roman" w:eastAsia="Times New Roman" w:hAnsi="Times New Roman" w:cs="Times New Roman"/>
        </w:rPr>
        <w:t xml:space="preserve"> quality. This app uses </w:t>
      </w:r>
      <w:r w:rsidR="00D26787" w:rsidRPr="00005EF6">
        <w:rPr>
          <w:rFonts w:ascii="Times New Roman" w:eastAsia="Times New Roman" w:hAnsi="Times New Roman" w:cs="Times New Roman"/>
        </w:rPr>
        <w:t xml:space="preserve">an </w:t>
      </w:r>
      <w:r w:rsidRPr="00005EF6">
        <w:rPr>
          <w:rFonts w:ascii="Times New Roman" w:eastAsia="Times New Roman" w:hAnsi="Times New Roman" w:cs="Times New Roman"/>
        </w:rPr>
        <w:t xml:space="preserve">image recognition-based technology </w:t>
      </w:r>
      <w:r w:rsidR="00D26787" w:rsidRPr="00005EF6">
        <w:rPr>
          <w:rFonts w:ascii="Times New Roman" w:eastAsia="Times New Roman" w:hAnsi="Times New Roman" w:cs="Times New Roman"/>
        </w:rPr>
        <w:t>wherein the farmer</w:t>
      </w:r>
      <w:r w:rsidRPr="00005EF6">
        <w:rPr>
          <w:rFonts w:ascii="Times New Roman" w:eastAsia="Times New Roman" w:hAnsi="Times New Roman" w:cs="Times New Roman"/>
        </w:rPr>
        <w:t xml:space="preserve"> can capture images of plants using smartphones</w:t>
      </w:r>
      <w:r w:rsidR="00D26787" w:rsidRPr="00005EF6">
        <w:rPr>
          <w:rFonts w:ascii="Times New Roman" w:eastAsia="Times New Roman" w:hAnsi="Times New Roman" w:cs="Times New Roman"/>
        </w:rPr>
        <w:t xml:space="preserve"> He can also understand and identify the different</w:t>
      </w:r>
      <w:r w:rsidRPr="00005EF6">
        <w:rPr>
          <w:rFonts w:ascii="Times New Roman" w:eastAsia="Times New Roman" w:hAnsi="Times New Roman" w:cs="Times New Roman"/>
        </w:rPr>
        <w:t xml:space="preserve"> soil restoration techniques with tips and other solutions through short videos</w:t>
      </w:r>
      <w:r w:rsidR="00D26787" w:rsidRPr="00005EF6">
        <w:rPr>
          <w:rFonts w:ascii="Times New Roman" w:eastAsia="Times New Roman" w:hAnsi="Times New Roman" w:cs="Times New Roman"/>
        </w:rPr>
        <w:t xml:space="preserve"> found on </w:t>
      </w:r>
      <w:r w:rsidRPr="00005EF6">
        <w:rPr>
          <w:rFonts w:ascii="Times New Roman" w:eastAsia="Times New Roman" w:hAnsi="Times New Roman" w:cs="Times New Roman"/>
        </w:rPr>
        <w:t>this application.</w:t>
      </w:r>
    </w:p>
    <w:p w:rsidR="001F5677" w:rsidRPr="00005EF6" w:rsidRDefault="00D26787"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rPr>
        <w:t xml:space="preserve">Likewise, another entity </w:t>
      </w:r>
      <w:r w:rsidR="001F5677" w:rsidRPr="00005EF6">
        <w:rPr>
          <w:rFonts w:ascii="Times New Roman" w:eastAsia="Times New Roman" w:hAnsi="Times New Roman" w:cs="Times New Roman"/>
        </w:rPr>
        <w:t xml:space="preserve">Trace Genomics </w:t>
      </w:r>
      <w:r w:rsidRPr="00005EF6">
        <w:rPr>
          <w:rFonts w:ascii="Times New Roman" w:eastAsia="Times New Roman" w:hAnsi="Times New Roman" w:cs="Times New Roman"/>
        </w:rPr>
        <w:t xml:space="preserve">includes </w:t>
      </w:r>
      <w:r w:rsidR="001F5677" w:rsidRPr="00005EF6">
        <w:rPr>
          <w:rFonts w:ascii="Times New Roman" w:eastAsia="Times New Roman" w:hAnsi="Times New Roman" w:cs="Times New Roman"/>
        </w:rPr>
        <w:t xml:space="preserve">another machine learning-based company that helps farmers to do a </w:t>
      </w:r>
      <w:r w:rsidRPr="00005EF6">
        <w:rPr>
          <w:rFonts w:ascii="Times New Roman" w:eastAsia="Times New Roman" w:hAnsi="Times New Roman" w:cs="Times New Roman"/>
        </w:rPr>
        <w:t xml:space="preserve">thorough </w:t>
      </w:r>
      <w:r w:rsidR="001F5677" w:rsidRPr="00005EF6">
        <w:rPr>
          <w:rFonts w:ascii="Times New Roman" w:eastAsia="Times New Roman" w:hAnsi="Times New Roman" w:cs="Times New Roman"/>
        </w:rPr>
        <w:t>soil ana</w:t>
      </w:r>
      <w:r w:rsidRPr="00005EF6">
        <w:rPr>
          <w:rFonts w:ascii="Times New Roman" w:eastAsia="Times New Roman" w:hAnsi="Times New Roman" w:cs="Times New Roman"/>
        </w:rPr>
        <w:t xml:space="preserve">lysis. These </w:t>
      </w:r>
      <w:r w:rsidR="001F5677" w:rsidRPr="00005EF6">
        <w:rPr>
          <w:rFonts w:ascii="Times New Roman" w:eastAsia="Times New Roman" w:hAnsi="Times New Roman" w:cs="Times New Roman"/>
        </w:rPr>
        <w:t>app</w:t>
      </w:r>
      <w:r w:rsidRPr="00005EF6">
        <w:rPr>
          <w:rFonts w:ascii="Times New Roman" w:eastAsia="Times New Roman" w:hAnsi="Times New Roman" w:cs="Times New Roman"/>
        </w:rPr>
        <w:t xml:space="preserve">lications </w:t>
      </w:r>
      <w:r w:rsidR="001F5677" w:rsidRPr="00005EF6">
        <w:rPr>
          <w:rFonts w:ascii="Times New Roman" w:eastAsia="Times New Roman" w:hAnsi="Times New Roman" w:cs="Times New Roman"/>
        </w:rPr>
        <w:t>help</w:t>
      </w:r>
      <w:r w:rsidRPr="00005EF6">
        <w:rPr>
          <w:rFonts w:ascii="Times New Roman" w:eastAsia="Times New Roman" w:hAnsi="Times New Roman" w:cs="Times New Roman"/>
        </w:rPr>
        <w:t xml:space="preserve"> the </w:t>
      </w:r>
      <w:r w:rsidR="001F5677" w:rsidRPr="00005EF6">
        <w:rPr>
          <w:rFonts w:ascii="Times New Roman" w:eastAsia="Times New Roman" w:hAnsi="Times New Roman" w:cs="Times New Roman"/>
        </w:rPr>
        <w:t xml:space="preserve">farmers to </w:t>
      </w:r>
      <w:r w:rsidRPr="00005EF6">
        <w:rPr>
          <w:rFonts w:ascii="Times New Roman" w:eastAsia="Times New Roman" w:hAnsi="Times New Roman" w:cs="Times New Roman"/>
        </w:rPr>
        <w:t xml:space="preserve">regularly </w:t>
      </w:r>
      <w:r w:rsidR="001F5677" w:rsidRPr="00005EF6">
        <w:rPr>
          <w:rFonts w:ascii="Times New Roman" w:eastAsia="Times New Roman" w:hAnsi="Times New Roman" w:cs="Times New Roman"/>
        </w:rPr>
        <w:t xml:space="preserve">monitor </w:t>
      </w:r>
      <w:r w:rsidRPr="00005EF6">
        <w:rPr>
          <w:rFonts w:ascii="Times New Roman" w:eastAsia="Times New Roman" w:hAnsi="Times New Roman" w:cs="Times New Roman"/>
        </w:rPr>
        <w:t xml:space="preserve">the </w:t>
      </w:r>
      <w:r w:rsidR="001F5677" w:rsidRPr="00005EF6">
        <w:rPr>
          <w:rFonts w:ascii="Times New Roman" w:eastAsia="Times New Roman" w:hAnsi="Times New Roman" w:cs="Times New Roman"/>
        </w:rPr>
        <w:t xml:space="preserve">soil </w:t>
      </w:r>
      <w:r w:rsidRPr="00005EF6">
        <w:rPr>
          <w:rFonts w:ascii="Times New Roman" w:eastAsia="Times New Roman" w:hAnsi="Times New Roman" w:cs="Times New Roman"/>
        </w:rPr>
        <w:t xml:space="preserve">quality </w:t>
      </w:r>
      <w:r w:rsidR="001F5677" w:rsidRPr="00005EF6">
        <w:rPr>
          <w:rFonts w:ascii="Times New Roman" w:eastAsia="Times New Roman" w:hAnsi="Times New Roman" w:cs="Times New Roman"/>
        </w:rPr>
        <w:t xml:space="preserve">and </w:t>
      </w:r>
      <w:r w:rsidRPr="00005EF6">
        <w:rPr>
          <w:rFonts w:ascii="Times New Roman" w:eastAsia="Times New Roman" w:hAnsi="Times New Roman" w:cs="Times New Roman"/>
        </w:rPr>
        <w:t xml:space="preserve">in turn the </w:t>
      </w:r>
      <w:r w:rsidR="001F5677" w:rsidRPr="00005EF6">
        <w:rPr>
          <w:rFonts w:ascii="Times New Roman" w:eastAsia="Times New Roman" w:hAnsi="Times New Roman" w:cs="Times New Roman"/>
        </w:rPr>
        <w:t xml:space="preserve">crop’s health conditions and </w:t>
      </w:r>
      <w:r w:rsidRPr="00005EF6">
        <w:rPr>
          <w:rFonts w:ascii="Times New Roman" w:eastAsia="Times New Roman" w:hAnsi="Times New Roman" w:cs="Times New Roman"/>
        </w:rPr>
        <w:t xml:space="preserve">thus </w:t>
      </w:r>
      <w:r w:rsidR="001F5677" w:rsidRPr="00005EF6">
        <w:rPr>
          <w:rFonts w:ascii="Times New Roman" w:eastAsia="Times New Roman" w:hAnsi="Times New Roman" w:cs="Times New Roman"/>
        </w:rPr>
        <w:t>produce healthy crops with a higher level of productivity.</w:t>
      </w:r>
    </w:p>
    <w:p w:rsidR="001F5677" w:rsidRPr="00005EF6" w:rsidRDefault="00355ED4"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b/>
        </w:rPr>
        <w:t>1.7.</w:t>
      </w:r>
      <w:r w:rsidR="00CD7618" w:rsidRPr="00005EF6">
        <w:rPr>
          <w:rFonts w:ascii="Times New Roman" w:eastAsia="Times New Roman" w:hAnsi="Times New Roman" w:cs="Times New Roman"/>
          <w:b/>
        </w:rPr>
        <w:t xml:space="preserve">3. </w:t>
      </w:r>
      <w:r w:rsidR="001F5677" w:rsidRPr="00005EF6">
        <w:rPr>
          <w:rFonts w:ascii="Times New Roman" w:eastAsia="Times New Roman" w:hAnsi="Times New Roman" w:cs="Times New Roman"/>
          <w:b/>
        </w:rPr>
        <w:t>Analyzing crop health by drones</w:t>
      </w:r>
      <w:r w:rsidR="001F5677" w:rsidRPr="00005EF6">
        <w:rPr>
          <w:rFonts w:ascii="Times New Roman" w:eastAsia="Times New Roman" w:hAnsi="Times New Roman" w:cs="Times New Roman"/>
        </w:rPr>
        <w:t>: </w:t>
      </w:r>
      <w:r w:rsidR="0041430F" w:rsidRPr="00005EF6">
        <w:rPr>
          <w:rFonts w:ascii="Times New Roman" w:eastAsia="Times New Roman" w:hAnsi="Times New Roman" w:cs="Times New Roman"/>
        </w:rPr>
        <w:t xml:space="preserve">Another technology firm </w:t>
      </w:r>
      <w:r w:rsidR="001F5677" w:rsidRPr="00005EF6">
        <w:rPr>
          <w:rFonts w:ascii="Times New Roman" w:eastAsia="Times New Roman" w:hAnsi="Times New Roman" w:cs="Times New Roman"/>
        </w:rPr>
        <w:t>Sky Squirrel Technologies</w:t>
      </w:r>
      <w:r w:rsidR="0041430F" w:rsidRPr="00005EF6">
        <w:rPr>
          <w:rFonts w:ascii="Times New Roman" w:eastAsia="Times New Roman" w:hAnsi="Times New Roman" w:cs="Times New Roman"/>
        </w:rPr>
        <w:t>, that is a company that represents a unique blend of technical and creative capabilities through which they leverage</w:t>
      </w:r>
      <w:r w:rsidR="0041430F" w:rsidRPr="00005EF6">
        <w:rPr>
          <w:rFonts w:ascii="Times New Roman" w:hAnsi="Times New Roman" w:cs="Times New Roman"/>
          <w:spacing w:val="8"/>
        </w:rPr>
        <w:t xml:space="preserve"> aerial technology (UAV/UAS systems, or “drones”), aerial photography, and aerial videography to create a dynamic solution that can be individually tailored to one’s projects’ needs</w:t>
      </w:r>
      <w:r w:rsidR="001F5677" w:rsidRPr="00005EF6">
        <w:rPr>
          <w:rFonts w:ascii="Times New Roman" w:eastAsia="Times New Roman" w:hAnsi="Times New Roman" w:cs="Times New Roman"/>
        </w:rPr>
        <w:t xml:space="preserve"> </w:t>
      </w:r>
      <w:r w:rsidR="0041430F" w:rsidRPr="00005EF6">
        <w:rPr>
          <w:rFonts w:ascii="Times New Roman" w:eastAsia="Times New Roman" w:hAnsi="Times New Roman" w:cs="Times New Roman"/>
        </w:rPr>
        <w:t xml:space="preserve">and adopts a </w:t>
      </w:r>
      <w:r w:rsidR="001F5677" w:rsidRPr="00005EF6">
        <w:rPr>
          <w:rFonts w:ascii="Times New Roman" w:eastAsia="Times New Roman" w:hAnsi="Times New Roman" w:cs="Times New Roman"/>
        </w:rPr>
        <w:t xml:space="preserve">drone-based Ariel imaging solutions for monitoring </w:t>
      </w:r>
      <w:r w:rsidR="0041430F" w:rsidRPr="00005EF6">
        <w:rPr>
          <w:rFonts w:ascii="Times New Roman" w:eastAsia="Times New Roman" w:hAnsi="Times New Roman" w:cs="Times New Roman"/>
        </w:rPr>
        <w:t xml:space="preserve">the overall </w:t>
      </w:r>
      <w:r w:rsidR="001F5677" w:rsidRPr="00005EF6">
        <w:rPr>
          <w:rFonts w:ascii="Times New Roman" w:eastAsia="Times New Roman" w:hAnsi="Times New Roman" w:cs="Times New Roman"/>
        </w:rPr>
        <w:t xml:space="preserve">crop health. In </w:t>
      </w:r>
      <w:r w:rsidR="0041430F" w:rsidRPr="00005EF6">
        <w:rPr>
          <w:rFonts w:ascii="Times New Roman" w:eastAsia="Times New Roman" w:hAnsi="Times New Roman" w:cs="Times New Roman"/>
        </w:rPr>
        <w:t xml:space="preserve">its of </w:t>
      </w:r>
      <w:r w:rsidR="00A03948" w:rsidRPr="00005EF6">
        <w:rPr>
          <w:rFonts w:ascii="Times New Roman" w:eastAsia="Times New Roman" w:hAnsi="Times New Roman" w:cs="Times New Roman"/>
        </w:rPr>
        <w:t>Ariel</w:t>
      </w:r>
      <w:r w:rsidR="0041430F" w:rsidRPr="00005EF6">
        <w:rPr>
          <w:rFonts w:ascii="Times New Roman" w:eastAsia="Times New Roman" w:hAnsi="Times New Roman" w:cs="Times New Roman"/>
        </w:rPr>
        <w:t xml:space="preserve"> technology</w:t>
      </w:r>
      <w:r w:rsidR="001F5677" w:rsidRPr="00005EF6">
        <w:rPr>
          <w:rFonts w:ascii="Times New Roman" w:eastAsia="Times New Roman" w:hAnsi="Times New Roman" w:cs="Times New Roman"/>
        </w:rPr>
        <w:t>, the drone</w:t>
      </w:r>
      <w:r w:rsidR="0041430F" w:rsidRPr="00005EF6">
        <w:rPr>
          <w:rFonts w:ascii="Times New Roman" w:eastAsia="Times New Roman" w:hAnsi="Times New Roman" w:cs="Times New Roman"/>
        </w:rPr>
        <w:t>s</w:t>
      </w:r>
      <w:r w:rsidR="001F5677" w:rsidRPr="00005EF6">
        <w:rPr>
          <w:rFonts w:ascii="Times New Roman" w:eastAsia="Times New Roman" w:hAnsi="Times New Roman" w:cs="Times New Roman"/>
        </w:rPr>
        <w:t xml:space="preserve"> </w:t>
      </w:r>
      <w:r w:rsidR="00A03948" w:rsidRPr="00005EF6">
        <w:rPr>
          <w:rFonts w:ascii="Times New Roman" w:eastAsia="Times New Roman" w:hAnsi="Times New Roman" w:cs="Times New Roman"/>
        </w:rPr>
        <w:t>capture</w:t>
      </w:r>
      <w:r w:rsidR="001F5677" w:rsidRPr="00005EF6">
        <w:rPr>
          <w:rFonts w:ascii="Times New Roman" w:eastAsia="Times New Roman" w:hAnsi="Times New Roman" w:cs="Times New Roman"/>
        </w:rPr>
        <w:t xml:space="preserve"> </w:t>
      </w:r>
      <w:r w:rsidR="0041430F" w:rsidRPr="00005EF6">
        <w:rPr>
          <w:rFonts w:ascii="Times New Roman" w:eastAsia="Times New Roman" w:hAnsi="Times New Roman" w:cs="Times New Roman"/>
        </w:rPr>
        <w:t xml:space="preserve">the </w:t>
      </w:r>
      <w:r w:rsidR="001F5677" w:rsidRPr="00005EF6">
        <w:rPr>
          <w:rFonts w:ascii="Times New Roman" w:eastAsia="Times New Roman" w:hAnsi="Times New Roman" w:cs="Times New Roman"/>
        </w:rPr>
        <w:t xml:space="preserve">data from fields </w:t>
      </w:r>
      <w:r w:rsidR="0041430F" w:rsidRPr="00005EF6">
        <w:rPr>
          <w:rFonts w:ascii="Times New Roman" w:eastAsia="Times New Roman" w:hAnsi="Times New Roman" w:cs="Times New Roman"/>
        </w:rPr>
        <w:t xml:space="preserve">which is then </w:t>
      </w:r>
      <w:r w:rsidR="001F5677" w:rsidRPr="00005EF6">
        <w:rPr>
          <w:rFonts w:ascii="Times New Roman" w:eastAsia="Times New Roman" w:hAnsi="Times New Roman" w:cs="Times New Roman"/>
        </w:rPr>
        <w:t xml:space="preserve">transferred </w:t>
      </w:r>
      <w:r w:rsidR="0041430F" w:rsidRPr="00005EF6">
        <w:rPr>
          <w:rFonts w:ascii="Times New Roman" w:eastAsia="Times New Roman" w:hAnsi="Times New Roman" w:cs="Times New Roman"/>
        </w:rPr>
        <w:t xml:space="preserve">from </w:t>
      </w:r>
      <w:r w:rsidR="00A03948" w:rsidRPr="00005EF6">
        <w:rPr>
          <w:rFonts w:ascii="Times New Roman" w:eastAsia="Times New Roman" w:hAnsi="Times New Roman" w:cs="Times New Roman"/>
        </w:rPr>
        <w:t>the drone</w:t>
      </w:r>
      <w:r w:rsidR="001F5677" w:rsidRPr="00005EF6">
        <w:rPr>
          <w:rFonts w:ascii="Times New Roman" w:eastAsia="Times New Roman" w:hAnsi="Times New Roman" w:cs="Times New Roman"/>
        </w:rPr>
        <w:t xml:space="preserve"> to a computer</w:t>
      </w:r>
      <w:r w:rsidR="0041430F" w:rsidRPr="00005EF6">
        <w:rPr>
          <w:rFonts w:ascii="Times New Roman" w:eastAsia="Times New Roman" w:hAnsi="Times New Roman" w:cs="Times New Roman"/>
        </w:rPr>
        <w:t xml:space="preserve"> via a USB</w:t>
      </w:r>
      <w:r w:rsidR="001F5677" w:rsidRPr="00005EF6">
        <w:rPr>
          <w:rFonts w:ascii="Times New Roman" w:eastAsia="Times New Roman" w:hAnsi="Times New Roman" w:cs="Times New Roman"/>
        </w:rPr>
        <w:t xml:space="preserve"> and </w:t>
      </w:r>
      <w:r w:rsidR="00A03948" w:rsidRPr="00005EF6">
        <w:rPr>
          <w:rFonts w:ascii="Times New Roman" w:eastAsia="Times New Roman" w:hAnsi="Times New Roman" w:cs="Times New Roman"/>
        </w:rPr>
        <w:t>gets analyzed</w:t>
      </w:r>
      <w:r w:rsidR="001F5677" w:rsidRPr="00005EF6">
        <w:rPr>
          <w:rFonts w:ascii="Times New Roman" w:eastAsia="Times New Roman" w:hAnsi="Times New Roman" w:cs="Times New Roman"/>
        </w:rPr>
        <w:t xml:space="preserve"> by experts</w:t>
      </w:r>
      <w:r w:rsidR="0041430F" w:rsidRPr="00005EF6">
        <w:rPr>
          <w:rFonts w:ascii="Times New Roman" w:eastAsia="Times New Roman" w:hAnsi="Times New Roman" w:cs="Times New Roman"/>
        </w:rPr>
        <w:t xml:space="preserve"> </w:t>
      </w:r>
      <w:r w:rsidR="00A03948" w:rsidRPr="00005EF6">
        <w:rPr>
          <w:rFonts w:ascii="Times New Roman" w:eastAsia="Times New Roman" w:hAnsi="Times New Roman" w:cs="Times New Roman"/>
        </w:rPr>
        <w:t>who then conclude the information non the soil its quality and there</w:t>
      </w:r>
      <w:r w:rsidR="0041430F" w:rsidRPr="00005EF6">
        <w:rPr>
          <w:rFonts w:ascii="Times New Roman" w:eastAsia="Times New Roman" w:hAnsi="Times New Roman" w:cs="Times New Roman"/>
        </w:rPr>
        <w:t>by the productivity of the farm</w:t>
      </w:r>
      <w:r w:rsidR="001F5677" w:rsidRPr="00005EF6">
        <w:rPr>
          <w:rFonts w:ascii="Times New Roman" w:eastAsia="Times New Roman" w:hAnsi="Times New Roman" w:cs="Times New Roman"/>
        </w:rPr>
        <w:t>.</w:t>
      </w:r>
    </w:p>
    <w:p w:rsidR="00E76551" w:rsidRPr="00005EF6" w:rsidRDefault="00E76551" w:rsidP="00133A66">
      <w:pPr>
        <w:pStyle w:val="NoSpacing"/>
        <w:spacing w:line="276" w:lineRule="auto"/>
        <w:jc w:val="both"/>
        <w:rPr>
          <w:rFonts w:ascii="Times New Roman" w:eastAsia="Times New Roman" w:hAnsi="Times New Roman" w:cs="Times New Roman"/>
        </w:rPr>
      </w:pPr>
    </w:p>
    <w:p w:rsidR="001F5677" w:rsidRPr="00005EF6" w:rsidRDefault="001F5677"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rPr>
        <w:t xml:space="preserve">This company uses </w:t>
      </w:r>
      <w:r w:rsidR="00A03948" w:rsidRPr="00005EF6">
        <w:rPr>
          <w:rFonts w:ascii="Times New Roman" w:eastAsia="Times New Roman" w:hAnsi="Times New Roman" w:cs="Times New Roman"/>
        </w:rPr>
        <w:t xml:space="preserve">different </w:t>
      </w:r>
      <w:r w:rsidRPr="00005EF6">
        <w:rPr>
          <w:rFonts w:ascii="Times New Roman" w:eastAsia="Times New Roman" w:hAnsi="Times New Roman" w:cs="Times New Roman"/>
        </w:rPr>
        <w:t xml:space="preserve">algorithms to analyze the captured images and </w:t>
      </w:r>
      <w:r w:rsidR="00A03948" w:rsidRPr="00005EF6">
        <w:rPr>
          <w:rFonts w:ascii="Times New Roman" w:eastAsia="Times New Roman" w:hAnsi="Times New Roman" w:cs="Times New Roman"/>
        </w:rPr>
        <w:t xml:space="preserve">is able to </w:t>
      </w:r>
      <w:r w:rsidRPr="00005EF6">
        <w:rPr>
          <w:rFonts w:ascii="Times New Roman" w:eastAsia="Times New Roman" w:hAnsi="Times New Roman" w:cs="Times New Roman"/>
        </w:rPr>
        <w:t>provide a detailed report containing the</w:t>
      </w:r>
      <w:r w:rsidR="00A03948" w:rsidRPr="00005EF6">
        <w:rPr>
          <w:rFonts w:ascii="Times New Roman" w:eastAsia="Times New Roman" w:hAnsi="Times New Roman" w:cs="Times New Roman"/>
        </w:rPr>
        <w:t xml:space="preserve"> current health of the farm. In this way it </w:t>
      </w:r>
      <w:r w:rsidRPr="00005EF6">
        <w:rPr>
          <w:rFonts w:ascii="Times New Roman" w:eastAsia="Times New Roman" w:hAnsi="Times New Roman" w:cs="Times New Roman"/>
        </w:rPr>
        <w:t xml:space="preserve">helps the farmer to identify </w:t>
      </w:r>
      <w:r w:rsidR="00A03948" w:rsidRPr="00005EF6">
        <w:rPr>
          <w:rFonts w:ascii="Times New Roman" w:eastAsia="Times New Roman" w:hAnsi="Times New Roman" w:cs="Times New Roman"/>
        </w:rPr>
        <w:t xml:space="preserve">the </w:t>
      </w:r>
      <w:r w:rsidRPr="00005EF6">
        <w:rPr>
          <w:rFonts w:ascii="Times New Roman" w:eastAsia="Times New Roman" w:hAnsi="Times New Roman" w:cs="Times New Roman"/>
        </w:rPr>
        <w:t xml:space="preserve">pests and bacteria </w:t>
      </w:r>
      <w:r w:rsidR="00A03948" w:rsidRPr="00005EF6">
        <w:rPr>
          <w:rFonts w:ascii="Times New Roman" w:eastAsia="Times New Roman" w:hAnsi="Times New Roman" w:cs="Times New Roman"/>
        </w:rPr>
        <w:t xml:space="preserve">present in the soil and </w:t>
      </w:r>
      <w:r w:rsidRPr="00005EF6">
        <w:rPr>
          <w:rFonts w:ascii="Times New Roman" w:eastAsia="Times New Roman" w:hAnsi="Times New Roman" w:cs="Times New Roman"/>
        </w:rPr>
        <w:t>help</w:t>
      </w:r>
      <w:r w:rsidR="00A03948" w:rsidRPr="00005EF6">
        <w:rPr>
          <w:rFonts w:ascii="Times New Roman" w:eastAsia="Times New Roman" w:hAnsi="Times New Roman" w:cs="Times New Roman"/>
        </w:rPr>
        <w:t xml:space="preserve">s the </w:t>
      </w:r>
      <w:r w:rsidRPr="00005EF6">
        <w:rPr>
          <w:rFonts w:ascii="Times New Roman" w:eastAsia="Times New Roman" w:hAnsi="Times New Roman" w:cs="Times New Roman"/>
        </w:rPr>
        <w:t xml:space="preserve">farmers to timely use of pest control </w:t>
      </w:r>
      <w:r w:rsidR="00A03948" w:rsidRPr="00005EF6">
        <w:rPr>
          <w:rFonts w:ascii="Times New Roman" w:eastAsia="Times New Roman" w:hAnsi="Times New Roman" w:cs="Times New Roman"/>
        </w:rPr>
        <w:t xml:space="preserve">techniques </w:t>
      </w:r>
      <w:r w:rsidRPr="00005EF6">
        <w:rPr>
          <w:rFonts w:ascii="Times New Roman" w:eastAsia="Times New Roman" w:hAnsi="Times New Roman" w:cs="Times New Roman"/>
        </w:rPr>
        <w:t xml:space="preserve">and </w:t>
      </w:r>
      <w:r w:rsidR="00A03948" w:rsidRPr="00005EF6">
        <w:rPr>
          <w:rFonts w:ascii="Times New Roman" w:eastAsia="Times New Roman" w:hAnsi="Times New Roman" w:cs="Times New Roman"/>
        </w:rPr>
        <w:t xml:space="preserve">similar </w:t>
      </w:r>
      <w:r w:rsidRPr="00005EF6">
        <w:rPr>
          <w:rFonts w:ascii="Times New Roman" w:eastAsia="Times New Roman" w:hAnsi="Times New Roman" w:cs="Times New Roman"/>
        </w:rPr>
        <w:t xml:space="preserve">other methods to take </w:t>
      </w:r>
      <w:r w:rsidR="00A03948" w:rsidRPr="00005EF6">
        <w:rPr>
          <w:rFonts w:ascii="Times New Roman" w:eastAsia="Times New Roman" w:hAnsi="Times New Roman" w:cs="Times New Roman"/>
        </w:rPr>
        <w:t xml:space="preserve">the </w:t>
      </w:r>
      <w:r w:rsidRPr="00005EF6">
        <w:rPr>
          <w:rFonts w:ascii="Times New Roman" w:eastAsia="Times New Roman" w:hAnsi="Times New Roman" w:cs="Times New Roman"/>
        </w:rPr>
        <w:t>required action</w:t>
      </w:r>
      <w:r w:rsidR="00A03948" w:rsidRPr="00005EF6">
        <w:rPr>
          <w:rFonts w:ascii="Times New Roman" w:eastAsia="Times New Roman" w:hAnsi="Times New Roman" w:cs="Times New Roman"/>
        </w:rPr>
        <w:t xml:space="preserve"> for improving the soil quality.</w:t>
      </w:r>
    </w:p>
    <w:p w:rsidR="00CD7618" w:rsidRPr="00005EF6" w:rsidRDefault="00CD7618" w:rsidP="00133A66">
      <w:pPr>
        <w:pStyle w:val="NoSpacing"/>
        <w:spacing w:line="276" w:lineRule="auto"/>
        <w:jc w:val="both"/>
        <w:rPr>
          <w:rFonts w:ascii="Times New Roman" w:eastAsia="Times New Roman" w:hAnsi="Times New Roman" w:cs="Times New Roman"/>
          <w:b/>
        </w:rPr>
      </w:pPr>
    </w:p>
    <w:p w:rsidR="001F5677" w:rsidRPr="00005EF6" w:rsidRDefault="00355ED4"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b/>
        </w:rPr>
        <w:t xml:space="preserve">1.7.4 </w:t>
      </w:r>
      <w:r w:rsidR="001F5677" w:rsidRPr="00005EF6">
        <w:rPr>
          <w:rFonts w:ascii="Times New Roman" w:eastAsia="Times New Roman" w:hAnsi="Times New Roman" w:cs="Times New Roman"/>
          <w:b/>
        </w:rPr>
        <w:t>Precision Farming and Predictive Analytics</w:t>
      </w:r>
      <w:r w:rsidR="001F5677" w:rsidRPr="00005EF6">
        <w:rPr>
          <w:rFonts w:ascii="Times New Roman" w:eastAsia="Times New Roman" w:hAnsi="Times New Roman" w:cs="Times New Roman"/>
        </w:rPr>
        <w:t xml:space="preserve">: AI applications in agriculture have </w:t>
      </w:r>
      <w:r w:rsidR="00E76551" w:rsidRPr="00005EF6">
        <w:rPr>
          <w:rFonts w:ascii="Times New Roman" w:eastAsia="Times New Roman" w:hAnsi="Times New Roman" w:cs="Times New Roman"/>
        </w:rPr>
        <w:t xml:space="preserve">extremely </w:t>
      </w:r>
      <w:r w:rsidR="001F5677" w:rsidRPr="00005EF6">
        <w:rPr>
          <w:rFonts w:ascii="Times New Roman" w:eastAsia="Times New Roman" w:hAnsi="Times New Roman" w:cs="Times New Roman"/>
        </w:rPr>
        <w:t xml:space="preserve">developed </w:t>
      </w:r>
      <w:r w:rsidR="00E76551" w:rsidRPr="00005EF6">
        <w:rPr>
          <w:rFonts w:ascii="Times New Roman" w:eastAsia="Times New Roman" w:hAnsi="Times New Roman" w:cs="Times New Roman"/>
        </w:rPr>
        <w:t xml:space="preserve">and advanced </w:t>
      </w:r>
      <w:r w:rsidR="001F5677" w:rsidRPr="00005EF6">
        <w:rPr>
          <w:rFonts w:ascii="Times New Roman" w:eastAsia="Times New Roman" w:hAnsi="Times New Roman" w:cs="Times New Roman"/>
        </w:rPr>
        <w:t xml:space="preserve">applications and tools which help farmers </w:t>
      </w:r>
      <w:r w:rsidR="00E76551" w:rsidRPr="00005EF6">
        <w:rPr>
          <w:rFonts w:ascii="Times New Roman" w:eastAsia="Times New Roman" w:hAnsi="Times New Roman" w:cs="Times New Roman"/>
        </w:rPr>
        <w:t xml:space="preserve">to adopt an </w:t>
      </w:r>
      <w:r w:rsidR="001F5677" w:rsidRPr="00005EF6">
        <w:rPr>
          <w:rFonts w:ascii="Times New Roman" w:eastAsia="Times New Roman" w:hAnsi="Times New Roman" w:cs="Times New Roman"/>
        </w:rPr>
        <w:t xml:space="preserve">accurate and controlled farming </w:t>
      </w:r>
      <w:r w:rsidR="00E76551" w:rsidRPr="00005EF6">
        <w:rPr>
          <w:rFonts w:ascii="Times New Roman" w:eastAsia="Times New Roman" w:hAnsi="Times New Roman" w:cs="Times New Roman"/>
        </w:rPr>
        <w:t xml:space="preserve">practices </w:t>
      </w:r>
      <w:r w:rsidR="001F5677" w:rsidRPr="00005EF6">
        <w:rPr>
          <w:rFonts w:ascii="Times New Roman" w:eastAsia="Times New Roman" w:hAnsi="Times New Roman" w:cs="Times New Roman"/>
        </w:rPr>
        <w:t xml:space="preserve">by providing them proper guidance about water management, crop rotation, </w:t>
      </w:r>
      <w:r w:rsidR="00E76551" w:rsidRPr="00005EF6">
        <w:rPr>
          <w:rFonts w:ascii="Times New Roman" w:eastAsia="Times New Roman" w:hAnsi="Times New Roman" w:cs="Times New Roman"/>
        </w:rPr>
        <w:t xml:space="preserve">optimum planting, type of crop to be grown, pest attacks, nutrition management, </w:t>
      </w:r>
      <w:r w:rsidR="001F5677" w:rsidRPr="00005EF6">
        <w:rPr>
          <w:rFonts w:ascii="Times New Roman" w:eastAsia="Times New Roman" w:hAnsi="Times New Roman" w:cs="Times New Roman"/>
        </w:rPr>
        <w:t>timely harvesting</w:t>
      </w:r>
      <w:r w:rsidR="00E76551" w:rsidRPr="00005EF6">
        <w:rPr>
          <w:rFonts w:ascii="Times New Roman" w:eastAsia="Times New Roman" w:hAnsi="Times New Roman" w:cs="Times New Roman"/>
        </w:rPr>
        <w:t xml:space="preserve"> of the crop. This enables them to avoid</w:t>
      </w:r>
      <w:r w:rsidR="00CD7618" w:rsidRPr="00005EF6">
        <w:rPr>
          <w:rFonts w:ascii="Times New Roman" w:eastAsia="Times New Roman" w:hAnsi="Times New Roman" w:cs="Times New Roman"/>
        </w:rPr>
        <w:t xml:space="preserve"> </w:t>
      </w:r>
      <w:r w:rsidR="00E76551" w:rsidRPr="00005EF6">
        <w:rPr>
          <w:rFonts w:ascii="Times New Roman" w:eastAsia="Times New Roman" w:hAnsi="Times New Roman" w:cs="Times New Roman"/>
        </w:rPr>
        <w:t>losses associated with farming.</w:t>
      </w:r>
    </w:p>
    <w:p w:rsidR="00CD7618" w:rsidRPr="00005EF6" w:rsidRDefault="00CD7618" w:rsidP="00133A66">
      <w:pPr>
        <w:pStyle w:val="NoSpacing"/>
        <w:spacing w:line="276" w:lineRule="auto"/>
        <w:jc w:val="both"/>
        <w:rPr>
          <w:rFonts w:ascii="Times New Roman" w:eastAsia="Times New Roman" w:hAnsi="Times New Roman" w:cs="Times New Roman"/>
        </w:rPr>
      </w:pPr>
    </w:p>
    <w:p w:rsidR="001F5677" w:rsidRPr="00005EF6" w:rsidRDefault="001F5677"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rPr>
        <w:t xml:space="preserve">While using the machine learning algorithms in </w:t>
      </w:r>
      <w:r w:rsidR="00E76551" w:rsidRPr="00005EF6">
        <w:rPr>
          <w:rFonts w:ascii="Times New Roman" w:eastAsia="Times New Roman" w:hAnsi="Times New Roman" w:cs="Times New Roman"/>
        </w:rPr>
        <w:t xml:space="preserve">relation to the </w:t>
      </w:r>
      <w:r w:rsidRPr="00005EF6">
        <w:rPr>
          <w:rFonts w:ascii="Times New Roman" w:eastAsia="Times New Roman" w:hAnsi="Times New Roman" w:cs="Times New Roman"/>
        </w:rPr>
        <w:t xml:space="preserve">images captured by satellites and drones, AI-enabled technologies </w:t>
      </w:r>
      <w:r w:rsidR="00E76551" w:rsidRPr="00005EF6">
        <w:rPr>
          <w:rFonts w:ascii="Times New Roman" w:eastAsia="Times New Roman" w:hAnsi="Times New Roman" w:cs="Times New Roman"/>
        </w:rPr>
        <w:t xml:space="preserve">help </w:t>
      </w:r>
      <w:r w:rsidRPr="00005EF6">
        <w:rPr>
          <w:rFonts w:ascii="Times New Roman" w:eastAsia="Times New Roman" w:hAnsi="Times New Roman" w:cs="Times New Roman"/>
        </w:rPr>
        <w:t xml:space="preserve">predict weather conditions, analyze crop sustainability and evaluate farms for the presence of diseases or pests and </w:t>
      </w:r>
      <w:r w:rsidR="00E76551" w:rsidRPr="00005EF6">
        <w:rPr>
          <w:rFonts w:ascii="Times New Roman" w:eastAsia="Times New Roman" w:hAnsi="Times New Roman" w:cs="Times New Roman"/>
        </w:rPr>
        <w:t xml:space="preserve">identify if </w:t>
      </w:r>
      <w:r w:rsidRPr="00005EF6">
        <w:rPr>
          <w:rFonts w:ascii="Times New Roman" w:eastAsia="Times New Roman" w:hAnsi="Times New Roman" w:cs="Times New Roman"/>
        </w:rPr>
        <w:t xml:space="preserve">poor plant nutrition on farms with </w:t>
      </w:r>
      <w:r w:rsidR="00E76551" w:rsidRPr="00005EF6">
        <w:rPr>
          <w:rFonts w:ascii="Times New Roman" w:eastAsia="Times New Roman" w:hAnsi="Times New Roman" w:cs="Times New Roman"/>
        </w:rPr>
        <w:t xml:space="preserve">critical </w:t>
      </w:r>
      <w:r w:rsidRPr="00005EF6">
        <w:rPr>
          <w:rFonts w:ascii="Times New Roman" w:eastAsia="Times New Roman" w:hAnsi="Times New Roman" w:cs="Times New Roman"/>
        </w:rPr>
        <w:t xml:space="preserve">data </w:t>
      </w:r>
      <w:r w:rsidR="00E76551" w:rsidRPr="00005EF6">
        <w:rPr>
          <w:rFonts w:ascii="Times New Roman" w:eastAsia="Times New Roman" w:hAnsi="Times New Roman" w:cs="Times New Roman"/>
        </w:rPr>
        <w:t xml:space="preserve">that can impact the output such as </w:t>
      </w:r>
      <w:r w:rsidRPr="00005EF6">
        <w:rPr>
          <w:rFonts w:ascii="Times New Roman" w:eastAsia="Times New Roman" w:hAnsi="Times New Roman" w:cs="Times New Roman"/>
        </w:rPr>
        <w:t xml:space="preserve">temperature, </w:t>
      </w:r>
      <w:r w:rsidR="00E76551" w:rsidRPr="00005EF6">
        <w:rPr>
          <w:rFonts w:ascii="Times New Roman" w:eastAsia="Times New Roman" w:hAnsi="Times New Roman" w:cs="Times New Roman"/>
        </w:rPr>
        <w:t>drizzle</w:t>
      </w:r>
      <w:r w:rsidRPr="00005EF6">
        <w:rPr>
          <w:rFonts w:ascii="Times New Roman" w:eastAsia="Times New Roman" w:hAnsi="Times New Roman" w:cs="Times New Roman"/>
        </w:rPr>
        <w:t>, wind speed, and solar radiation.</w:t>
      </w:r>
    </w:p>
    <w:p w:rsidR="00CD7618" w:rsidRPr="00005EF6" w:rsidRDefault="00CD7618" w:rsidP="00133A66">
      <w:pPr>
        <w:pStyle w:val="NoSpacing"/>
        <w:spacing w:line="276" w:lineRule="auto"/>
        <w:jc w:val="both"/>
        <w:rPr>
          <w:rFonts w:ascii="Times New Roman" w:eastAsia="Times New Roman" w:hAnsi="Times New Roman" w:cs="Times New Roman"/>
        </w:rPr>
      </w:pPr>
    </w:p>
    <w:p w:rsidR="001F5677" w:rsidRPr="00005EF6" w:rsidRDefault="001F5677"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rPr>
        <w:t xml:space="preserve">Farmers without connectivity can get AI benefits </w:t>
      </w:r>
      <w:r w:rsidR="00E76551" w:rsidRPr="00005EF6">
        <w:rPr>
          <w:rFonts w:ascii="Times New Roman" w:eastAsia="Times New Roman" w:hAnsi="Times New Roman" w:cs="Times New Roman"/>
        </w:rPr>
        <w:t xml:space="preserve">instantly by using </w:t>
      </w:r>
      <w:r w:rsidRPr="00005EF6">
        <w:rPr>
          <w:rFonts w:ascii="Times New Roman" w:eastAsia="Times New Roman" w:hAnsi="Times New Roman" w:cs="Times New Roman"/>
        </w:rPr>
        <w:t xml:space="preserve">tools </w:t>
      </w:r>
      <w:r w:rsidR="00E76551" w:rsidRPr="00005EF6">
        <w:rPr>
          <w:rFonts w:ascii="Times New Roman" w:eastAsia="Times New Roman" w:hAnsi="Times New Roman" w:cs="Times New Roman"/>
        </w:rPr>
        <w:t xml:space="preserve">that are </w:t>
      </w:r>
      <w:r w:rsidRPr="00005EF6">
        <w:rPr>
          <w:rFonts w:ascii="Times New Roman" w:eastAsia="Times New Roman" w:hAnsi="Times New Roman" w:cs="Times New Roman"/>
        </w:rPr>
        <w:t>as simple as an SMS-enabled phone and the Sowing App</w:t>
      </w:r>
      <w:r w:rsidR="00E76551" w:rsidRPr="00005EF6">
        <w:rPr>
          <w:rFonts w:ascii="Times New Roman" w:eastAsia="Times New Roman" w:hAnsi="Times New Roman" w:cs="Times New Roman"/>
        </w:rPr>
        <w:t>lication</w:t>
      </w:r>
      <w:r w:rsidRPr="00005EF6">
        <w:rPr>
          <w:rFonts w:ascii="Times New Roman" w:eastAsia="Times New Roman" w:hAnsi="Times New Roman" w:cs="Times New Roman"/>
        </w:rPr>
        <w:t xml:space="preserve">. Meanwhile, </w:t>
      </w:r>
      <w:r w:rsidR="00E76551" w:rsidRPr="00005EF6">
        <w:rPr>
          <w:rFonts w:ascii="Times New Roman" w:eastAsia="Times New Roman" w:hAnsi="Times New Roman" w:cs="Times New Roman"/>
        </w:rPr>
        <w:t>the f</w:t>
      </w:r>
      <w:r w:rsidRPr="00005EF6">
        <w:rPr>
          <w:rFonts w:ascii="Times New Roman" w:eastAsia="Times New Roman" w:hAnsi="Times New Roman" w:cs="Times New Roman"/>
        </w:rPr>
        <w:t xml:space="preserve">armers </w:t>
      </w:r>
      <w:r w:rsidR="00E76551" w:rsidRPr="00005EF6">
        <w:rPr>
          <w:rFonts w:ascii="Times New Roman" w:eastAsia="Times New Roman" w:hAnsi="Times New Roman" w:cs="Times New Roman"/>
        </w:rPr>
        <w:t xml:space="preserve">who have access to </w:t>
      </w:r>
      <w:r w:rsidRPr="00005EF6">
        <w:rPr>
          <w:rFonts w:ascii="Times New Roman" w:eastAsia="Times New Roman" w:hAnsi="Times New Roman" w:cs="Times New Roman"/>
        </w:rPr>
        <w:t xml:space="preserve">Wi-Fi can </w:t>
      </w:r>
      <w:r w:rsidR="00E76551" w:rsidRPr="00005EF6">
        <w:rPr>
          <w:rFonts w:ascii="Times New Roman" w:eastAsia="Times New Roman" w:hAnsi="Times New Roman" w:cs="Times New Roman"/>
        </w:rPr>
        <w:t xml:space="preserve">easily and conveniently </w:t>
      </w:r>
      <w:r w:rsidRPr="00005EF6">
        <w:rPr>
          <w:rFonts w:ascii="Times New Roman" w:eastAsia="Times New Roman" w:hAnsi="Times New Roman" w:cs="Times New Roman"/>
        </w:rPr>
        <w:t xml:space="preserve">use AI applications to get a continually AI-customized plan for their </w:t>
      </w:r>
      <w:r w:rsidR="00E76551" w:rsidRPr="00005EF6">
        <w:rPr>
          <w:rFonts w:ascii="Times New Roman" w:eastAsia="Times New Roman" w:hAnsi="Times New Roman" w:cs="Times New Roman"/>
        </w:rPr>
        <w:t>farms</w:t>
      </w:r>
      <w:r w:rsidRPr="00005EF6">
        <w:rPr>
          <w:rFonts w:ascii="Times New Roman" w:eastAsia="Times New Roman" w:hAnsi="Times New Roman" w:cs="Times New Roman"/>
        </w:rPr>
        <w:t>. With such IoT</w:t>
      </w:r>
      <w:r w:rsidR="00E76551" w:rsidRPr="00005EF6">
        <w:rPr>
          <w:rFonts w:ascii="Times New Roman" w:eastAsia="Times New Roman" w:hAnsi="Times New Roman" w:cs="Times New Roman"/>
        </w:rPr>
        <w:t xml:space="preserve"> (internet of Things)</w:t>
      </w:r>
      <w:r w:rsidRPr="00005EF6">
        <w:rPr>
          <w:rFonts w:ascii="Times New Roman" w:eastAsia="Times New Roman" w:hAnsi="Times New Roman" w:cs="Times New Roman"/>
        </w:rPr>
        <w:t xml:space="preserve">- and AI-driven solutions, farmers can meet the world’s needs for increased food sustainably growing </w:t>
      </w:r>
      <w:r w:rsidR="00E76551" w:rsidRPr="00005EF6">
        <w:rPr>
          <w:rFonts w:ascii="Times New Roman" w:eastAsia="Times New Roman" w:hAnsi="Times New Roman" w:cs="Times New Roman"/>
        </w:rPr>
        <w:t>farm output</w:t>
      </w:r>
      <w:r w:rsidRPr="00005EF6">
        <w:rPr>
          <w:rFonts w:ascii="Times New Roman" w:eastAsia="Times New Roman" w:hAnsi="Times New Roman" w:cs="Times New Roman"/>
        </w:rPr>
        <w:t xml:space="preserve"> and </w:t>
      </w:r>
      <w:r w:rsidR="00E76551" w:rsidRPr="00005EF6">
        <w:rPr>
          <w:rFonts w:ascii="Times New Roman" w:eastAsia="Times New Roman" w:hAnsi="Times New Roman" w:cs="Times New Roman"/>
        </w:rPr>
        <w:t xml:space="preserve">increased </w:t>
      </w:r>
      <w:r w:rsidRPr="00005EF6">
        <w:rPr>
          <w:rFonts w:ascii="Times New Roman" w:eastAsia="Times New Roman" w:hAnsi="Times New Roman" w:cs="Times New Roman"/>
        </w:rPr>
        <w:t xml:space="preserve">revenues without depleting precious natural resources. </w:t>
      </w:r>
      <w:r w:rsidR="00755AE3" w:rsidRPr="00005EF6">
        <w:rPr>
          <w:rFonts w:ascii="Times New Roman" w:eastAsia="Times New Roman" w:hAnsi="Times New Roman" w:cs="Times New Roman"/>
        </w:rPr>
        <w:t xml:space="preserve">It is expected that these techniques of </w:t>
      </w:r>
      <w:r w:rsidRPr="00005EF6">
        <w:rPr>
          <w:rFonts w:ascii="Times New Roman" w:eastAsia="Times New Roman" w:hAnsi="Times New Roman" w:cs="Times New Roman"/>
        </w:rPr>
        <w:t>AI will help farmers evolv</w:t>
      </w:r>
      <w:r w:rsidR="00755AE3" w:rsidRPr="00005EF6">
        <w:rPr>
          <w:rFonts w:ascii="Times New Roman" w:eastAsia="Times New Roman" w:hAnsi="Times New Roman" w:cs="Times New Roman"/>
        </w:rPr>
        <w:t>e into agricultural technologists in future</w:t>
      </w:r>
      <w:r w:rsidRPr="00005EF6">
        <w:rPr>
          <w:rFonts w:ascii="Times New Roman" w:eastAsia="Times New Roman" w:hAnsi="Times New Roman" w:cs="Times New Roman"/>
        </w:rPr>
        <w:t xml:space="preserve">, </w:t>
      </w:r>
      <w:r w:rsidR="00755AE3" w:rsidRPr="00005EF6">
        <w:rPr>
          <w:rFonts w:ascii="Times New Roman" w:eastAsia="Times New Roman" w:hAnsi="Times New Roman" w:cs="Times New Roman"/>
        </w:rPr>
        <w:t xml:space="preserve">by </w:t>
      </w:r>
      <w:r w:rsidRPr="00005EF6">
        <w:rPr>
          <w:rFonts w:ascii="Times New Roman" w:eastAsia="Times New Roman" w:hAnsi="Times New Roman" w:cs="Times New Roman"/>
        </w:rPr>
        <w:t xml:space="preserve">using </w:t>
      </w:r>
      <w:r w:rsidR="00755AE3" w:rsidRPr="00005EF6">
        <w:rPr>
          <w:rFonts w:ascii="Times New Roman" w:eastAsia="Times New Roman" w:hAnsi="Times New Roman" w:cs="Times New Roman"/>
        </w:rPr>
        <w:t xml:space="preserve">the available </w:t>
      </w:r>
      <w:r w:rsidRPr="00005EF6">
        <w:rPr>
          <w:rFonts w:ascii="Times New Roman" w:eastAsia="Times New Roman" w:hAnsi="Times New Roman" w:cs="Times New Roman"/>
        </w:rPr>
        <w:t xml:space="preserve">data to optimize yields </w:t>
      </w:r>
      <w:r w:rsidR="00755AE3" w:rsidRPr="00005EF6">
        <w:rPr>
          <w:rFonts w:ascii="Times New Roman" w:eastAsia="Times New Roman" w:hAnsi="Times New Roman" w:cs="Times New Roman"/>
        </w:rPr>
        <w:t xml:space="preserve">even </w:t>
      </w:r>
      <w:r w:rsidRPr="00005EF6">
        <w:rPr>
          <w:rFonts w:ascii="Times New Roman" w:eastAsia="Times New Roman" w:hAnsi="Times New Roman" w:cs="Times New Roman"/>
        </w:rPr>
        <w:t>down to individual rows of plants</w:t>
      </w:r>
      <w:r w:rsidR="00755AE3" w:rsidRPr="00005EF6">
        <w:rPr>
          <w:rFonts w:ascii="Times New Roman" w:eastAsia="Times New Roman" w:hAnsi="Times New Roman" w:cs="Times New Roman"/>
        </w:rPr>
        <w:t xml:space="preserve"> in their farms. This may sound unbelievable but AI can make it happen.</w:t>
      </w:r>
    </w:p>
    <w:p w:rsidR="00755AE3" w:rsidRPr="00005EF6" w:rsidRDefault="00755AE3" w:rsidP="00133A66">
      <w:pPr>
        <w:pStyle w:val="NoSpacing"/>
        <w:spacing w:line="276" w:lineRule="auto"/>
        <w:jc w:val="both"/>
        <w:rPr>
          <w:rFonts w:ascii="Times New Roman" w:eastAsia="Times New Roman" w:hAnsi="Times New Roman" w:cs="Times New Roman"/>
        </w:rPr>
      </w:pPr>
    </w:p>
    <w:p w:rsidR="001F5677" w:rsidRPr="00005EF6" w:rsidRDefault="00355ED4"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b/>
        </w:rPr>
        <w:t>1.7.</w:t>
      </w:r>
      <w:r w:rsidR="00CD7618" w:rsidRPr="00005EF6">
        <w:rPr>
          <w:rFonts w:ascii="Times New Roman" w:eastAsia="Times New Roman" w:hAnsi="Times New Roman" w:cs="Times New Roman"/>
          <w:b/>
        </w:rPr>
        <w:t xml:space="preserve">5. </w:t>
      </w:r>
      <w:r w:rsidR="001F5677" w:rsidRPr="00005EF6">
        <w:rPr>
          <w:rFonts w:ascii="Times New Roman" w:eastAsia="Times New Roman" w:hAnsi="Times New Roman" w:cs="Times New Roman"/>
          <w:b/>
        </w:rPr>
        <w:t>Agricultural Robotics: </w:t>
      </w:r>
      <w:r w:rsidR="001F5677" w:rsidRPr="00005EF6">
        <w:rPr>
          <w:rFonts w:ascii="Times New Roman" w:eastAsia="Times New Roman" w:hAnsi="Times New Roman" w:cs="Times New Roman"/>
        </w:rPr>
        <w:t xml:space="preserve">AI companies are </w:t>
      </w:r>
      <w:r w:rsidR="00AD1251" w:rsidRPr="00005EF6">
        <w:rPr>
          <w:rFonts w:ascii="Times New Roman" w:eastAsia="Times New Roman" w:hAnsi="Times New Roman" w:cs="Times New Roman"/>
        </w:rPr>
        <w:t xml:space="preserve">constantly making efforts to </w:t>
      </w:r>
      <w:r w:rsidR="001F5677" w:rsidRPr="00005EF6">
        <w:rPr>
          <w:rFonts w:ascii="Times New Roman" w:eastAsia="Times New Roman" w:hAnsi="Times New Roman" w:cs="Times New Roman"/>
        </w:rPr>
        <w:t>develop</w:t>
      </w:r>
      <w:r w:rsidR="00AD1251" w:rsidRPr="00005EF6">
        <w:rPr>
          <w:rFonts w:ascii="Times New Roman" w:eastAsia="Times New Roman" w:hAnsi="Times New Roman" w:cs="Times New Roman"/>
        </w:rPr>
        <w:t xml:space="preserve"> </w:t>
      </w:r>
      <w:r w:rsidR="001F5677" w:rsidRPr="00005EF6">
        <w:rPr>
          <w:rFonts w:ascii="Times New Roman" w:eastAsia="Times New Roman" w:hAnsi="Times New Roman" w:cs="Times New Roman"/>
        </w:rPr>
        <w:t xml:space="preserve">robots that can easily perform multiple tasks in farming fields. This type of </w:t>
      </w:r>
      <w:r w:rsidR="00755AE3" w:rsidRPr="00005EF6">
        <w:rPr>
          <w:rFonts w:ascii="Times New Roman" w:eastAsia="Times New Roman" w:hAnsi="Times New Roman" w:cs="Times New Roman"/>
        </w:rPr>
        <w:t xml:space="preserve">multi- skilling by </w:t>
      </w:r>
      <w:r w:rsidR="001F5677" w:rsidRPr="00005EF6">
        <w:rPr>
          <w:rFonts w:ascii="Times New Roman" w:eastAsia="Times New Roman" w:hAnsi="Times New Roman" w:cs="Times New Roman"/>
        </w:rPr>
        <w:t>robot</w:t>
      </w:r>
      <w:r w:rsidR="00755AE3" w:rsidRPr="00005EF6">
        <w:rPr>
          <w:rFonts w:ascii="Times New Roman" w:eastAsia="Times New Roman" w:hAnsi="Times New Roman" w:cs="Times New Roman"/>
        </w:rPr>
        <w:t>s</w:t>
      </w:r>
      <w:r w:rsidR="001F5677" w:rsidRPr="00005EF6">
        <w:rPr>
          <w:rFonts w:ascii="Times New Roman" w:eastAsia="Times New Roman" w:hAnsi="Times New Roman" w:cs="Times New Roman"/>
        </w:rPr>
        <w:t xml:space="preserve"> </w:t>
      </w:r>
      <w:r w:rsidR="00755AE3" w:rsidRPr="00005EF6">
        <w:rPr>
          <w:rFonts w:ascii="Times New Roman" w:eastAsia="Times New Roman" w:hAnsi="Times New Roman" w:cs="Times New Roman"/>
        </w:rPr>
        <w:t xml:space="preserve">that are </w:t>
      </w:r>
      <w:r w:rsidR="001F5677" w:rsidRPr="00005EF6">
        <w:rPr>
          <w:rFonts w:ascii="Times New Roman" w:eastAsia="Times New Roman" w:hAnsi="Times New Roman" w:cs="Times New Roman"/>
        </w:rPr>
        <w:t xml:space="preserve">trained to control weeds and harvest crops at a faster pace with </w:t>
      </w:r>
      <w:r w:rsidR="00755AE3" w:rsidRPr="00005EF6">
        <w:rPr>
          <w:rFonts w:ascii="Times New Roman" w:eastAsia="Times New Roman" w:hAnsi="Times New Roman" w:cs="Times New Roman"/>
        </w:rPr>
        <w:t xml:space="preserve">greater </w:t>
      </w:r>
      <w:r w:rsidR="001F5677" w:rsidRPr="00005EF6">
        <w:rPr>
          <w:rFonts w:ascii="Times New Roman" w:eastAsia="Times New Roman" w:hAnsi="Times New Roman" w:cs="Times New Roman"/>
        </w:rPr>
        <w:t>volumes compared to human</w:t>
      </w:r>
      <w:r w:rsidR="00755AE3" w:rsidRPr="00005EF6">
        <w:rPr>
          <w:rFonts w:ascii="Times New Roman" w:eastAsia="Times New Roman" w:hAnsi="Times New Roman" w:cs="Times New Roman"/>
        </w:rPr>
        <w:t xml:space="preserve"> beings doing the work manually. </w:t>
      </w:r>
      <w:r w:rsidR="001F5677" w:rsidRPr="00005EF6">
        <w:rPr>
          <w:rFonts w:ascii="Times New Roman" w:eastAsia="Times New Roman" w:hAnsi="Times New Roman" w:cs="Times New Roman"/>
        </w:rPr>
        <w:t xml:space="preserve">These robots are trained to check the quality of crops and detect </w:t>
      </w:r>
      <w:r w:rsidR="0015634A" w:rsidRPr="00005EF6">
        <w:rPr>
          <w:rFonts w:ascii="Times New Roman" w:eastAsia="Times New Roman" w:hAnsi="Times New Roman" w:cs="Times New Roman"/>
        </w:rPr>
        <w:t xml:space="preserve">the </w:t>
      </w:r>
      <w:r w:rsidR="001F5677" w:rsidRPr="00005EF6">
        <w:rPr>
          <w:rFonts w:ascii="Times New Roman" w:eastAsia="Times New Roman" w:hAnsi="Times New Roman" w:cs="Times New Roman"/>
        </w:rPr>
        <w:t>weed</w:t>
      </w:r>
      <w:r w:rsidR="0015634A" w:rsidRPr="00005EF6">
        <w:rPr>
          <w:rFonts w:ascii="Times New Roman" w:eastAsia="Times New Roman" w:hAnsi="Times New Roman" w:cs="Times New Roman"/>
        </w:rPr>
        <w:t xml:space="preserve">s present while </w:t>
      </w:r>
      <w:r w:rsidR="001F5677" w:rsidRPr="00005EF6">
        <w:rPr>
          <w:rFonts w:ascii="Times New Roman" w:eastAsia="Times New Roman" w:hAnsi="Times New Roman" w:cs="Times New Roman"/>
        </w:rPr>
        <w:t xml:space="preserve">picking and packing of crops at the same time. These robots are also capable to </w:t>
      </w:r>
      <w:r w:rsidR="0015634A" w:rsidRPr="00005EF6">
        <w:rPr>
          <w:rFonts w:ascii="Times New Roman" w:eastAsia="Times New Roman" w:hAnsi="Times New Roman" w:cs="Times New Roman"/>
        </w:rPr>
        <w:t>counter the</w:t>
      </w:r>
      <w:r w:rsidR="001F5677" w:rsidRPr="00005EF6">
        <w:rPr>
          <w:rFonts w:ascii="Times New Roman" w:eastAsia="Times New Roman" w:hAnsi="Times New Roman" w:cs="Times New Roman"/>
        </w:rPr>
        <w:t xml:space="preserve"> challenges faced by agricultural force labor</w:t>
      </w:r>
      <w:r w:rsidR="00AD1251" w:rsidRPr="00005EF6">
        <w:rPr>
          <w:rFonts w:ascii="Times New Roman" w:eastAsia="Times New Roman" w:hAnsi="Times New Roman" w:cs="Times New Roman"/>
        </w:rPr>
        <w:t xml:space="preserve"> too</w:t>
      </w:r>
      <w:r w:rsidR="001F5677" w:rsidRPr="00005EF6">
        <w:rPr>
          <w:rFonts w:ascii="Times New Roman" w:eastAsia="Times New Roman" w:hAnsi="Times New Roman" w:cs="Times New Roman"/>
        </w:rPr>
        <w:t>.</w:t>
      </w:r>
    </w:p>
    <w:p w:rsidR="0015634A" w:rsidRPr="00005EF6" w:rsidRDefault="0015634A" w:rsidP="00133A66">
      <w:pPr>
        <w:pStyle w:val="NoSpacing"/>
        <w:spacing w:line="276" w:lineRule="auto"/>
        <w:jc w:val="both"/>
        <w:rPr>
          <w:rFonts w:ascii="Times New Roman" w:eastAsia="Times New Roman" w:hAnsi="Times New Roman" w:cs="Times New Roman"/>
        </w:rPr>
      </w:pPr>
    </w:p>
    <w:p w:rsidR="001F5677" w:rsidRPr="00005EF6" w:rsidRDefault="00355ED4"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b/>
        </w:rPr>
        <w:t>1.7.</w:t>
      </w:r>
      <w:r w:rsidR="00CD7618" w:rsidRPr="00005EF6">
        <w:rPr>
          <w:rFonts w:ascii="Times New Roman" w:eastAsia="Times New Roman" w:hAnsi="Times New Roman" w:cs="Times New Roman"/>
          <w:b/>
        </w:rPr>
        <w:t xml:space="preserve">6 </w:t>
      </w:r>
      <w:r w:rsidR="001F5677" w:rsidRPr="00005EF6">
        <w:rPr>
          <w:rFonts w:ascii="Times New Roman" w:eastAsia="Times New Roman" w:hAnsi="Times New Roman" w:cs="Times New Roman"/>
          <w:b/>
        </w:rPr>
        <w:t>AI-enabled system to detect pests</w:t>
      </w:r>
      <w:r w:rsidR="001F5677" w:rsidRPr="00005EF6">
        <w:rPr>
          <w:rFonts w:ascii="Times New Roman" w:eastAsia="Times New Roman" w:hAnsi="Times New Roman" w:cs="Times New Roman"/>
        </w:rPr>
        <w:t xml:space="preserve">: Pests are one of the worst enemies of the farmers </w:t>
      </w:r>
      <w:r w:rsidR="0015634A" w:rsidRPr="00005EF6">
        <w:rPr>
          <w:rFonts w:ascii="Times New Roman" w:eastAsia="Times New Roman" w:hAnsi="Times New Roman" w:cs="Times New Roman"/>
        </w:rPr>
        <w:t xml:space="preserve">that cause immense damage to the </w:t>
      </w:r>
      <w:r w:rsidR="001F5677" w:rsidRPr="00005EF6">
        <w:rPr>
          <w:rFonts w:ascii="Times New Roman" w:eastAsia="Times New Roman" w:hAnsi="Times New Roman" w:cs="Times New Roman"/>
        </w:rPr>
        <w:t>crops.</w:t>
      </w:r>
      <w:r w:rsidR="0015634A" w:rsidRPr="00005EF6">
        <w:rPr>
          <w:rFonts w:ascii="Times New Roman" w:eastAsia="Times New Roman" w:hAnsi="Times New Roman" w:cs="Times New Roman"/>
        </w:rPr>
        <w:t xml:space="preserve"> </w:t>
      </w:r>
      <w:r w:rsidR="001F5677" w:rsidRPr="00005EF6">
        <w:rPr>
          <w:rFonts w:ascii="Times New Roman" w:eastAsia="Times New Roman" w:hAnsi="Times New Roman" w:cs="Times New Roman"/>
        </w:rPr>
        <w:t xml:space="preserve">AI </w:t>
      </w:r>
      <w:r w:rsidR="00CD7618" w:rsidRPr="00005EF6">
        <w:rPr>
          <w:rFonts w:ascii="Times New Roman" w:eastAsia="Times New Roman" w:hAnsi="Times New Roman" w:cs="Times New Roman"/>
        </w:rPr>
        <w:t xml:space="preserve">technology is suitably tuned </w:t>
      </w:r>
      <w:r w:rsidR="00AD1251" w:rsidRPr="00005EF6">
        <w:rPr>
          <w:rFonts w:ascii="Times New Roman" w:eastAsia="Times New Roman" w:hAnsi="Times New Roman" w:cs="Times New Roman"/>
        </w:rPr>
        <w:t xml:space="preserve">to </w:t>
      </w:r>
      <w:r w:rsidR="001F5677" w:rsidRPr="00005EF6">
        <w:rPr>
          <w:rFonts w:ascii="Times New Roman" w:eastAsia="Times New Roman" w:hAnsi="Times New Roman" w:cs="Times New Roman"/>
        </w:rPr>
        <w:t xml:space="preserve">use </w:t>
      </w:r>
      <w:r w:rsidR="00CD7618" w:rsidRPr="00005EF6">
        <w:rPr>
          <w:rFonts w:ascii="Times New Roman" w:eastAsia="Times New Roman" w:hAnsi="Times New Roman" w:cs="Times New Roman"/>
        </w:rPr>
        <w:t xml:space="preserve">the existing </w:t>
      </w:r>
      <w:r w:rsidR="001F5677" w:rsidRPr="00005EF6">
        <w:rPr>
          <w:rFonts w:ascii="Times New Roman" w:eastAsia="Times New Roman" w:hAnsi="Times New Roman" w:cs="Times New Roman"/>
        </w:rPr>
        <w:t xml:space="preserve">satellite images and compare them with historical data </w:t>
      </w:r>
      <w:r w:rsidR="00CD7618" w:rsidRPr="00005EF6">
        <w:rPr>
          <w:rFonts w:ascii="Times New Roman" w:eastAsia="Times New Roman" w:hAnsi="Times New Roman" w:cs="Times New Roman"/>
        </w:rPr>
        <w:t xml:space="preserve">or images </w:t>
      </w:r>
      <w:r w:rsidR="001F5677" w:rsidRPr="00005EF6">
        <w:rPr>
          <w:rFonts w:ascii="Times New Roman" w:eastAsia="Times New Roman" w:hAnsi="Times New Roman" w:cs="Times New Roman"/>
        </w:rPr>
        <w:t>using AI algorithms</w:t>
      </w:r>
      <w:r w:rsidR="00CD7618" w:rsidRPr="00005EF6">
        <w:rPr>
          <w:rFonts w:ascii="Times New Roman" w:eastAsia="Times New Roman" w:hAnsi="Times New Roman" w:cs="Times New Roman"/>
        </w:rPr>
        <w:t xml:space="preserve">. They can finally </w:t>
      </w:r>
      <w:r w:rsidR="001F5677" w:rsidRPr="00005EF6">
        <w:rPr>
          <w:rFonts w:ascii="Times New Roman" w:eastAsia="Times New Roman" w:hAnsi="Times New Roman" w:cs="Times New Roman"/>
        </w:rPr>
        <w:t xml:space="preserve">detect if any insect has landed </w:t>
      </w:r>
      <w:r w:rsidR="00CD7618" w:rsidRPr="00005EF6">
        <w:rPr>
          <w:rFonts w:ascii="Times New Roman" w:eastAsia="Times New Roman" w:hAnsi="Times New Roman" w:cs="Times New Roman"/>
        </w:rPr>
        <w:t xml:space="preserve">in the farm </w:t>
      </w:r>
      <w:r w:rsidR="001F5677" w:rsidRPr="00005EF6">
        <w:rPr>
          <w:rFonts w:ascii="Times New Roman" w:eastAsia="Times New Roman" w:hAnsi="Times New Roman" w:cs="Times New Roman"/>
        </w:rPr>
        <w:t xml:space="preserve">and which type of insect has landed </w:t>
      </w:r>
      <w:r w:rsidR="00CD7618" w:rsidRPr="00005EF6">
        <w:rPr>
          <w:rFonts w:ascii="Times New Roman" w:eastAsia="Times New Roman" w:hAnsi="Times New Roman" w:cs="Times New Roman"/>
        </w:rPr>
        <w:t>whether a</w:t>
      </w:r>
      <w:r w:rsidR="001F5677" w:rsidRPr="00005EF6">
        <w:rPr>
          <w:rFonts w:ascii="Times New Roman" w:eastAsia="Times New Roman" w:hAnsi="Times New Roman" w:cs="Times New Roman"/>
        </w:rPr>
        <w:t xml:space="preserve"> locust</w:t>
      </w:r>
      <w:r w:rsidR="00CD7618" w:rsidRPr="00005EF6">
        <w:rPr>
          <w:rFonts w:ascii="Times New Roman" w:eastAsia="Times New Roman" w:hAnsi="Times New Roman" w:cs="Times New Roman"/>
        </w:rPr>
        <w:t xml:space="preserve"> or a</w:t>
      </w:r>
      <w:r w:rsidR="001F5677" w:rsidRPr="00005EF6">
        <w:rPr>
          <w:rFonts w:ascii="Times New Roman" w:eastAsia="Times New Roman" w:hAnsi="Times New Roman" w:cs="Times New Roman"/>
        </w:rPr>
        <w:t xml:space="preserve"> grasshopper, etc. </w:t>
      </w:r>
      <w:r w:rsidR="00AD1251" w:rsidRPr="00005EF6">
        <w:rPr>
          <w:rFonts w:ascii="Times New Roman" w:eastAsia="Times New Roman" w:hAnsi="Times New Roman" w:cs="Times New Roman"/>
        </w:rPr>
        <w:t xml:space="preserve">After this it </w:t>
      </w:r>
      <w:r w:rsidR="001F5677" w:rsidRPr="00005EF6">
        <w:rPr>
          <w:rFonts w:ascii="Times New Roman" w:eastAsia="Times New Roman" w:hAnsi="Times New Roman" w:cs="Times New Roman"/>
        </w:rPr>
        <w:t>send</w:t>
      </w:r>
      <w:r w:rsidR="00AD1251" w:rsidRPr="00005EF6">
        <w:rPr>
          <w:rFonts w:ascii="Times New Roman" w:eastAsia="Times New Roman" w:hAnsi="Times New Roman" w:cs="Times New Roman"/>
        </w:rPr>
        <w:t>s</w:t>
      </w:r>
      <w:r w:rsidR="001F5677" w:rsidRPr="00005EF6">
        <w:rPr>
          <w:rFonts w:ascii="Times New Roman" w:eastAsia="Times New Roman" w:hAnsi="Times New Roman" w:cs="Times New Roman"/>
        </w:rPr>
        <w:t xml:space="preserve"> </w:t>
      </w:r>
      <w:r w:rsidR="00AD1251" w:rsidRPr="00005EF6">
        <w:rPr>
          <w:rFonts w:ascii="Times New Roman" w:eastAsia="Times New Roman" w:hAnsi="Times New Roman" w:cs="Times New Roman"/>
        </w:rPr>
        <w:t xml:space="preserve">quick and timely </w:t>
      </w:r>
      <w:r w:rsidR="001F5677" w:rsidRPr="00005EF6">
        <w:rPr>
          <w:rFonts w:ascii="Times New Roman" w:eastAsia="Times New Roman" w:hAnsi="Times New Roman" w:cs="Times New Roman"/>
        </w:rPr>
        <w:t>aler</w:t>
      </w:r>
      <w:r w:rsidR="00AD1251" w:rsidRPr="00005EF6">
        <w:rPr>
          <w:rFonts w:ascii="Times New Roman" w:eastAsia="Times New Roman" w:hAnsi="Times New Roman" w:cs="Times New Roman"/>
        </w:rPr>
        <w:t>ts to farmers on</w:t>
      </w:r>
      <w:r w:rsidR="001F5677" w:rsidRPr="00005EF6">
        <w:rPr>
          <w:rFonts w:ascii="Times New Roman" w:eastAsia="Times New Roman" w:hAnsi="Times New Roman" w:cs="Times New Roman"/>
        </w:rPr>
        <w:t xml:space="preserve"> their smartphones </w:t>
      </w:r>
      <w:r w:rsidR="00AD1251" w:rsidRPr="00005EF6">
        <w:rPr>
          <w:rFonts w:ascii="Times New Roman" w:eastAsia="Times New Roman" w:hAnsi="Times New Roman" w:cs="Times New Roman"/>
        </w:rPr>
        <w:t xml:space="preserve">to help them </w:t>
      </w:r>
      <w:r w:rsidR="001F5677" w:rsidRPr="00005EF6">
        <w:rPr>
          <w:rFonts w:ascii="Times New Roman" w:eastAsia="Times New Roman" w:hAnsi="Times New Roman" w:cs="Times New Roman"/>
        </w:rPr>
        <w:t xml:space="preserve">take </w:t>
      </w:r>
      <w:r w:rsidR="00AD1251" w:rsidRPr="00005EF6">
        <w:rPr>
          <w:rFonts w:ascii="Times New Roman" w:eastAsia="Times New Roman" w:hAnsi="Times New Roman" w:cs="Times New Roman"/>
        </w:rPr>
        <w:t xml:space="preserve">the </w:t>
      </w:r>
      <w:r w:rsidR="001F5677" w:rsidRPr="00005EF6">
        <w:rPr>
          <w:rFonts w:ascii="Times New Roman" w:eastAsia="Times New Roman" w:hAnsi="Times New Roman" w:cs="Times New Roman"/>
        </w:rPr>
        <w:t xml:space="preserve">required precautions and </w:t>
      </w:r>
      <w:r w:rsidR="00AD1251" w:rsidRPr="00005EF6">
        <w:rPr>
          <w:rFonts w:ascii="Times New Roman" w:eastAsia="Times New Roman" w:hAnsi="Times New Roman" w:cs="Times New Roman"/>
        </w:rPr>
        <w:t xml:space="preserve">initiate immediate </w:t>
      </w:r>
      <w:r w:rsidR="001F5677" w:rsidRPr="00005EF6">
        <w:rPr>
          <w:rFonts w:ascii="Times New Roman" w:eastAsia="Times New Roman" w:hAnsi="Times New Roman" w:cs="Times New Roman"/>
        </w:rPr>
        <w:t xml:space="preserve">pest control </w:t>
      </w:r>
      <w:r w:rsidR="00AD1251" w:rsidRPr="00005EF6">
        <w:rPr>
          <w:rFonts w:ascii="Times New Roman" w:eastAsia="Times New Roman" w:hAnsi="Times New Roman" w:cs="Times New Roman"/>
        </w:rPr>
        <w:t>measures. Thus</w:t>
      </w:r>
      <w:r w:rsidR="001F5677" w:rsidRPr="00005EF6">
        <w:rPr>
          <w:rFonts w:ascii="Times New Roman" w:eastAsia="Times New Roman" w:hAnsi="Times New Roman" w:cs="Times New Roman"/>
        </w:rPr>
        <w:t xml:space="preserve"> AI helps</w:t>
      </w:r>
      <w:r w:rsidR="00CD7618" w:rsidRPr="00005EF6">
        <w:rPr>
          <w:rFonts w:ascii="Times New Roman" w:eastAsia="Times New Roman" w:hAnsi="Times New Roman" w:cs="Times New Roman"/>
        </w:rPr>
        <w:t xml:space="preserve"> farmers to fight against pests and save the crops.</w:t>
      </w:r>
    </w:p>
    <w:p w:rsidR="00213ED1" w:rsidRPr="00005EF6" w:rsidRDefault="00213ED1" w:rsidP="00133A66">
      <w:pPr>
        <w:pStyle w:val="NoSpacing"/>
        <w:spacing w:line="276" w:lineRule="auto"/>
        <w:jc w:val="both"/>
        <w:rPr>
          <w:rFonts w:ascii="Times New Roman" w:eastAsia="Times New Roman" w:hAnsi="Times New Roman" w:cs="Times New Roman"/>
          <w:b/>
        </w:rPr>
      </w:pPr>
    </w:p>
    <w:p w:rsidR="00213ED1" w:rsidRPr="00005EF6" w:rsidRDefault="00CD7618" w:rsidP="00133A66">
      <w:pPr>
        <w:pStyle w:val="NoSpacing"/>
        <w:spacing w:line="276" w:lineRule="auto"/>
        <w:jc w:val="both"/>
        <w:rPr>
          <w:rFonts w:ascii="Times New Roman" w:hAnsi="Times New Roman" w:cs="Times New Roman"/>
          <w:b/>
        </w:rPr>
      </w:pPr>
      <w:r w:rsidRPr="00005EF6">
        <w:rPr>
          <w:rFonts w:ascii="Times New Roman" w:hAnsi="Times New Roman" w:cs="Times New Roman"/>
          <w:b/>
        </w:rPr>
        <w:t xml:space="preserve">II. </w:t>
      </w:r>
      <w:r w:rsidR="00213ED1" w:rsidRPr="00005EF6">
        <w:rPr>
          <w:rFonts w:ascii="Times New Roman" w:hAnsi="Times New Roman" w:cs="Times New Roman"/>
          <w:b/>
        </w:rPr>
        <w:t>Importance of Artificial Intelligence (AI) in Transportation:</w:t>
      </w:r>
    </w:p>
    <w:p w:rsidR="00213ED1" w:rsidRPr="00005EF6" w:rsidRDefault="00213ED1" w:rsidP="00133A66">
      <w:pPr>
        <w:pStyle w:val="NoSpacing"/>
        <w:spacing w:line="276" w:lineRule="auto"/>
        <w:jc w:val="both"/>
        <w:rPr>
          <w:rFonts w:ascii="Times New Roman" w:hAnsi="Times New Roman" w:cs="Times New Roman"/>
        </w:rPr>
      </w:pPr>
      <w:r w:rsidRPr="00005EF6">
        <w:rPr>
          <w:rFonts w:ascii="Times New Roman" w:hAnsi="Times New Roman" w:cs="Times New Roman"/>
        </w:rPr>
        <w:t xml:space="preserve">Since </w:t>
      </w:r>
      <w:r w:rsidR="00886641" w:rsidRPr="00005EF6">
        <w:rPr>
          <w:rFonts w:ascii="Times New Roman" w:hAnsi="Times New Roman" w:cs="Times New Roman"/>
        </w:rPr>
        <w:t xml:space="preserve">we as a race have started </w:t>
      </w:r>
      <w:r w:rsidRPr="00005EF6">
        <w:rPr>
          <w:rFonts w:ascii="Times New Roman" w:hAnsi="Times New Roman" w:cs="Times New Roman"/>
        </w:rPr>
        <w:t>introducin</w:t>
      </w:r>
      <w:r w:rsidR="00886641" w:rsidRPr="00005EF6">
        <w:rPr>
          <w:rFonts w:ascii="Times New Roman" w:hAnsi="Times New Roman" w:cs="Times New Roman"/>
        </w:rPr>
        <w:t>g</w:t>
      </w:r>
      <w:r w:rsidRPr="00005EF6">
        <w:rPr>
          <w:rFonts w:ascii="Times New Roman" w:hAnsi="Times New Roman" w:cs="Times New Roman"/>
        </w:rPr>
        <w:t xml:space="preserve"> of AI technology in the transportation sector, many </w:t>
      </w:r>
      <w:r w:rsidR="00886641" w:rsidRPr="00005EF6">
        <w:rPr>
          <w:rFonts w:ascii="Times New Roman" w:hAnsi="Times New Roman" w:cs="Times New Roman"/>
        </w:rPr>
        <w:t xml:space="preserve">positive </w:t>
      </w:r>
      <w:r w:rsidRPr="00005EF6">
        <w:rPr>
          <w:rFonts w:ascii="Times New Roman" w:hAnsi="Times New Roman" w:cs="Times New Roman"/>
        </w:rPr>
        <w:t xml:space="preserve">things have taken a gradual turn as AI has brought many </w:t>
      </w:r>
      <w:r w:rsidR="00CD7618" w:rsidRPr="00005EF6">
        <w:rPr>
          <w:rFonts w:ascii="Times New Roman" w:hAnsi="Times New Roman" w:cs="Times New Roman"/>
        </w:rPr>
        <w:t xml:space="preserve">desirable </w:t>
      </w:r>
      <w:r w:rsidRPr="00005EF6">
        <w:rPr>
          <w:rFonts w:ascii="Times New Roman" w:hAnsi="Times New Roman" w:cs="Times New Roman"/>
        </w:rPr>
        <w:t>improvements</w:t>
      </w:r>
      <w:r w:rsidR="00CD7618" w:rsidRPr="00005EF6">
        <w:rPr>
          <w:rFonts w:ascii="Times New Roman" w:hAnsi="Times New Roman" w:cs="Times New Roman"/>
        </w:rPr>
        <w:t xml:space="preserve"> in the sector</w:t>
      </w:r>
      <w:r w:rsidRPr="00005EF6">
        <w:rPr>
          <w:rFonts w:ascii="Times New Roman" w:hAnsi="Times New Roman" w:cs="Times New Roman"/>
        </w:rPr>
        <w:t>.</w:t>
      </w:r>
      <w:r w:rsidR="00886641" w:rsidRPr="00005EF6">
        <w:rPr>
          <w:rFonts w:ascii="Times New Roman" w:hAnsi="Times New Roman" w:cs="Times New Roman"/>
        </w:rPr>
        <w:t xml:space="preserve"> </w:t>
      </w:r>
      <w:r w:rsidRPr="00005EF6">
        <w:rPr>
          <w:rFonts w:ascii="Times New Roman" w:hAnsi="Times New Roman" w:cs="Times New Roman"/>
        </w:rPr>
        <w:t xml:space="preserve">Artificial intelligence is </w:t>
      </w:r>
      <w:r w:rsidR="00886641" w:rsidRPr="00005EF6">
        <w:rPr>
          <w:rFonts w:ascii="Times New Roman" w:hAnsi="Times New Roman" w:cs="Times New Roman"/>
        </w:rPr>
        <w:t xml:space="preserve">regularly </w:t>
      </w:r>
      <w:r w:rsidRPr="00005EF6">
        <w:rPr>
          <w:rFonts w:ascii="Times New Roman" w:hAnsi="Times New Roman" w:cs="Times New Roman"/>
        </w:rPr>
        <w:t>used in the predictin</w:t>
      </w:r>
      <w:r w:rsidR="00886641" w:rsidRPr="00005EF6">
        <w:rPr>
          <w:rFonts w:ascii="Times New Roman" w:hAnsi="Times New Roman" w:cs="Times New Roman"/>
        </w:rPr>
        <w:t>g</w:t>
      </w:r>
      <w:r w:rsidRPr="00005EF6">
        <w:rPr>
          <w:rFonts w:ascii="Times New Roman" w:hAnsi="Times New Roman" w:cs="Times New Roman"/>
        </w:rPr>
        <w:t xml:space="preserve"> of accidents</w:t>
      </w:r>
      <w:r w:rsidR="00886641" w:rsidRPr="00005EF6">
        <w:rPr>
          <w:rFonts w:ascii="Times New Roman" w:hAnsi="Times New Roman" w:cs="Times New Roman"/>
        </w:rPr>
        <w:t>, thus helping reduce loss of life and assets. M</w:t>
      </w:r>
      <w:r w:rsidRPr="00005EF6">
        <w:rPr>
          <w:rFonts w:ascii="Times New Roman" w:hAnsi="Times New Roman" w:cs="Times New Roman"/>
        </w:rPr>
        <w:t>any companies utiliz</w:t>
      </w:r>
      <w:r w:rsidR="00886641" w:rsidRPr="00005EF6">
        <w:rPr>
          <w:rFonts w:ascii="Times New Roman" w:hAnsi="Times New Roman" w:cs="Times New Roman"/>
        </w:rPr>
        <w:t>e</w:t>
      </w:r>
      <w:r w:rsidRPr="00005EF6">
        <w:rPr>
          <w:rFonts w:ascii="Times New Roman" w:hAnsi="Times New Roman" w:cs="Times New Roman"/>
        </w:rPr>
        <w:t xml:space="preserve"> AI </w:t>
      </w:r>
      <w:r w:rsidR="00886641" w:rsidRPr="00005EF6">
        <w:rPr>
          <w:rFonts w:ascii="Times New Roman" w:hAnsi="Times New Roman" w:cs="Times New Roman"/>
        </w:rPr>
        <w:t xml:space="preserve">techniques </w:t>
      </w:r>
      <w:r w:rsidRPr="00005EF6">
        <w:rPr>
          <w:rFonts w:ascii="Times New Roman" w:hAnsi="Times New Roman" w:cs="Times New Roman"/>
        </w:rPr>
        <w:t xml:space="preserve">to predict crashes based on environmental and other </w:t>
      </w:r>
      <w:r w:rsidR="00886641" w:rsidRPr="00005EF6">
        <w:rPr>
          <w:rFonts w:ascii="Times New Roman" w:hAnsi="Times New Roman" w:cs="Times New Roman"/>
        </w:rPr>
        <w:t xml:space="preserve">related </w:t>
      </w:r>
      <w:r w:rsidRPr="00005EF6">
        <w:rPr>
          <w:rFonts w:ascii="Times New Roman" w:hAnsi="Times New Roman" w:cs="Times New Roman"/>
        </w:rPr>
        <w:t>factors.</w:t>
      </w:r>
    </w:p>
    <w:p w:rsidR="00886641" w:rsidRPr="00005EF6" w:rsidRDefault="00886641" w:rsidP="00133A66">
      <w:pPr>
        <w:pStyle w:val="NoSpacing"/>
        <w:spacing w:line="276" w:lineRule="auto"/>
        <w:jc w:val="both"/>
        <w:rPr>
          <w:rFonts w:ascii="Times New Roman" w:hAnsi="Times New Roman" w:cs="Times New Roman"/>
        </w:rPr>
      </w:pPr>
    </w:p>
    <w:p w:rsidR="00213ED1" w:rsidRPr="00005EF6" w:rsidRDefault="00213ED1" w:rsidP="00133A66">
      <w:pPr>
        <w:pStyle w:val="NoSpacing"/>
        <w:spacing w:line="276" w:lineRule="auto"/>
        <w:jc w:val="both"/>
        <w:rPr>
          <w:rFonts w:ascii="Times New Roman" w:hAnsi="Times New Roman" w:cs="Times New Roman"/>
        </w:rPr>
      </w:pPr>
      <w:r w:rsidRPr="00005EF6">
        <w:rPr>
          <w:rFonts w:ascii="Times New Roman" w:hAnsi="Times New Roman" w:cs="Times New Roman"/>
        </w:rPr>
        <w:t xml:space="preserve">Another great development </w:t>
      </w:r>
      <w:r w:rsidR="00886641" w:rsidRPr="00005EF6">
        <w:rPr>
          <w:rFonts w:ascii="Times New Roman" w:hAnsi="Times New Roman" w:cs="Times New Roman"/>
        </w:rPr>
        <w:t xml:space="preserve">in this sector </w:t>
      </w:r>
      <w:r w:rsidRPr="00005EF6">
        <w:rPr>
          <w:rFonts w:ascii="Times New Roman" w:hAnsi="Times New Roman" w:cs="Times New Roman"/>
        </w:rPr>
        <w:t xml:space="preserve">is the integration of electric vehicles with artificial intelligence </w:t>
      </w:r>
      <w:r w:rsidR="00886641" w:rsidRPr="00005EF6">
        <w:rPr>
          <w:rFonts w:ascii="Times New Roman" w:hAnsi="Times New Roman" w:cs="Times New Roman"/>
        </w:rPr>
        <w:t>systems</w:t>
      </w:r>
      <w:r w:rsidRPr="00005EF6">
        <w:rPr>
          <w:rFonts w:ascii="Times New Roman" w:hAnsi="Times New Roman" w:cs="Times New Roman"/>
        </w:rPr>
        <w:t xml:space="preserve">. Electric vehicles </w:t>
      </w:r>
      <w:r w:rsidR="00886641" w:rsidRPr="00005EF6">
        <w:rPr>
          <w:rFonts w:ascii="Times New Roman" w:hAnsi="Times New Roman" w:cs="Times New Roman"/>
        </w:rPr>
        <w:t xml:space="preserve">it is presumed will </w:t>
      </w:r>
      <w:r w:rsidRPr="00005EF6">
        <w:rPr>
          <w:rFonts w:ascii="Times New Roman" w:hAnsi="Times New Roman" w:cs="Times New Roman"/>
        </w:rPr>
        <w:t>greatly aid in the reduction of environmental pollution as they have a lower rate of emission</w:t>
      </w:r>
      <w:r w:rsidR="00886641" w:rsidRPr="00005EF6">
        <w:rPr>
          <w:rFonts w:ascii="Times New Roman" w:hAnsi="Times New Roman" w:cs="Times New Roman"/>
        </w:rPr>
        <w:t>s. A</w:t>
      </w:r>
      <w:r w:rsidRPr="00005EF6">
        <w:rPr>
          <w:rFonts w:ascii="Times New Roman" w:hAnsi="Times New Roman" w:cs="Times New Roman"/>
        </w:rPr>
        <w:t xml:space="preserve"> great example of such </w:t>
      </w:r>
      <w:r w:rsidR="00886641" w:rsidRPr="00005EF6">
        <w:rPr>
          <w:rFonts w:ascii="Times New Roman" w:hAnsi="Times New Roman" w:cs="Times New Roman"/>
        </w:rPr>
        <w:t xml:space="preserve">a mechanism </w:t>
      </w:r>
      <w:r w:rsidRPr="00005EF6">
        <w:rPr>
          <w:rFonts w:ascii="Times New Roman" w:hAnsi="Times New Roman" w:cs="Times New Roman"/>
        </w:rPr>
        <w:t xml:space="preserve">is </w:t>
      </w:r>
      <w:r w:rsidR="00886641" w:rsidRPr="00005EF6">
        <w:rPr>
          <w:rFonts w:ascii="Times New Roman" w:hAnsi="Times New Roman" w:cs="Times New Roman"/>
        </w:rPr>
        <w:t xml:space="preserve">to </w:t>
      </w:r>
      <w:r w:rsidRPr="00005EF6">
        <w:rPr>
          <w:rFonts w:ascii="Times New Roman" w:hAnsi="Times New Roman" w:cs="Times New Roman"/>
        </w:rPr>
        <w:t xml:space="preserve">connect </w:t>
      </w:r>
      <w:r w:rsidR="00886641" w:rsidRPr="00005EF6">
        <w:rPr>
          <w:rFonts w:ascii="Times New Roman" w:hAnsi="Times New Roman" w:cs="Times New Roman"/>
        </w:rPr>
        <w:t>travel</w:t>
      </w:r>
      <w:r w:rsidRPr="00005EF6">
        <w:rPr>
          <w:rFonts w:ascii="Times New Roman" w:hAnsi="Times New Roman" w:cs="Times New Roman"/>
        </w:rPr>
        <w:t xml:space="preserve"> </w:t>
      </w:r>
      <w:r w:rsidR="00886641" w:rsidRPr="00005EF6">
        <w:rPr>
          <w:rFonts w:ascii="Times New Roman" w:hAnsi="Times New Roman" w:cs="Times New Roman"/>
        </w:rPr>
        <w:t xml:space="preserve">that </w:t>
      </w:r>
      <w:r w:rsidRPr="00005EF6">
        <w:rPr>
          <w:rFonts w:ascii="Times New Roman" w:hAnsi="Times New Roman" w:cs="Times New Roman"/>
        </w:rPr>
        <w:t>uses electric buses that are integrated with AI</w:t>
      </w:r>
      <w:r w:rsidR="00886641" w:rsidRPr="00005EF6">
        <w:rPr>
          <w:rFonts w:ascii="Times New Roman" w:hAnsi="Times New Roman" w:cs="Times New Roman"/>
        </w:rPr>
        <w:t xml:space="preserve"> systems</w:t>
      </w:r>
      <w:r w:rsidRPr="00005EF6">
        <w:rPr>
          <w:rFonts w:ascii="Times New Roman" w:hAnsi="Times New Roman" w:cs="Times New Roman"/>
        </w:rPr>
        <w:t>.</w:t>
      </w:r>
      <w:r w:rsidR="00886641" w:rsidRPr="00005EF6">
        <w:rPr>
          <w:rFonts w:ascii="Times New Roman" w:hAnsi="Times New Roman" w:cs="Times New Roman"/>
        </w:rPr>
        <w:t xml:space="preserve"> </w:t>
      </w:r>
      <w:r w:rsidRPr="00005EF6">
        <w:rPr>
          <w:rFonts w:ascii="Times New Roman" w:hAnsi="Times New Roman" w:cs="Times New Roman"/>
        </w:rPr>
        <w:t>Artificial intelligence (AI) has also brought the development of self-driv</w:t>
      </w:r>
      <w:r w:rsidR="00886641" w:rsidRPr="00005EF6">
        <w:rPr>
          <w:rFonts w:ascii="Times New Roman" w:hAnsi="Times New Roman" w:cs="Times New Roman"/>
        </w:rPr>
        <w:t>en</w:t>
      </w:r>
      <w:r w:rsidRPr="00005EF6">
        <w:rPr>
          <w:rFonts w:ascii="Times New Roman" w:hAnsi="Times New Roman" w:cs="Times New Roman"/>
        </w:rPr>
        <w:t xml:space="preserve"> cars that are able to detect traffic</w:t>
      </w:r>
      <w:r w:rsidR="00886641" w:rsidRPr="00005EF6">
        <w:rPr>
          <w:rFonts w:ascii="Times New Roman" w:hAnsi="Times New Roman" w:cs="Times New Roman"/>
        </w:rPr>
        <w:t xml:space="preserve"> and plan the travel route</w:t>
      </w:r>
      <w:r w:rsidRPr="00005EF6">
        <w:rPr>
          <w:rFonts w:ascii="Times New Roman" w:hAnsi="Times New Roman" w:cs="Times New Roman"/>
        </w:rPr>
        <w:t xml:space="preserve">. Self-driving cars </w:t>
      </w:r>
      <w:r w:rsidR="00886641" w:rsidRPr="00005EF6">
        <w:rPr>
          <w:rFonts w:ascii="Times New Roman" w:hAnsi="Times New Roman" w:cs="Times New Roman"/>
        </w:rPr>
        <w:t xml:space="preserve">it is expected will </w:t>
      </w:r>
      <w:r w:rsidR="009D34EA" w:rsidRPr="00005EF6">
        <w:rPr>
          <w:rFonts w:ascii="Times New Roman" w:hAnsi="Times New Roman" w:cs="Times New Roman"/>
        </w:rPr>
        <w:t>certainly</w:t>
      </w:r>
      <w:r w:rsidRPr="00005EF6">
        <w:rPr>
          <w:rFonts w:ascii="Times New Roman" w:hAnsi="Times New Roman" w:cs="Times New Roman"/>
        </w:rPr>
        <w:t xml:space="preserve"> reduce traffic accidents as the AI-equipped vehicle </w:t>
      </w:r>
      <w:r w:rsidR="009D34EA" w:rsidRPr="00005EF6">
        <w:rPr>
          <w:rFonts w:ascii="Times New Roman" w:hAnsi="Times New Roman" w:cs="Times New Roman"/>
        </w:rPr>
        <w:t xml:space="preserve">as they have </w:t>
      </w:r>
      <w:r w:rsidRPr="00005EF6">
        <w:rPr>
          <w:rFonts w:ascii="Times New Roman" w:hAnsi="Times New Roman" w:cs="Times New Roman"/>
        </w:rPr>
        <w:t xml:space="preserve">the ability to detect pedestrian and </w:t>
      </w:r>
      <w:r w:rsidR="009D34EA" w:rsidRPr="00005EF6">
        <w:rPr>
          <w:rFonts w:ascii="Times New Roman" w:hAnsi="Times New Roman" w:cs="Times New Roman"/>
        </w:rPr>
        <w:t>cyclist’s</w:t>
      </w:r>
      <w:r w:rsidRPr="00005EF6">
        <w:rPr>
          <w:rFonts w:ascii="Times New Roman" w:hAnsi="Times New Roman" w:cs="Times New Roman"/>
        </w:rPr>
        <w:t xml:space="preserve"> paths. This by far increases transportation safety</w:t>
      </w:r>
      <w:r w:rsidR="009D34EA" w:rsidRPr="00005EF6">
        <w:rPr>
          <w:rFonts w:ascii="Times New Roman" w:hAnsi="Times New Roman" w:cs="Times New Roman"/>
        </w:rPr>
        <w:t xml:space="preserve"> and helps the society in the long run.</w:t>
      </w:r>
    </w:p>
    <w:p w:rsidR="009D34EA" w:rsidRPr="00005EF6" w:rsidRDefault="009D34EA" w:rsidP="00133A66">
      <w:pPr>
        <w:pStyle w:val="NoSpacing"/>
        <w:spacing w:line="276" w:lineRule="auto"/>
        <w:jc w:val="both"/>
        <w:rPr>
          <w:rFonts w:ascii="Times New Roman" w:hAnsi="Times New Roman" w:cs="Times New Roman"/>
        </w:rPr>
      </w:pPr>
    </w:p>
    <w:p w:rsidR="00213ED1" w:rsidRPr="00005EF6" w:rsidRDefault="009D34EA" w:rsidP="00133A66">
      <w:pPr>
        <w:pStyle w:val="NoSpacing"/>
        <w:spacing w:line="276" w:lineRule="auto"/>
        <w:jc w:val="both"/>
        <w:rPr>
          <w:rFonts w:ascii="Times New Roman" w:hAnsi="Times New Roman" w:cs="Times New Roman"/>
        </w:rPr>
      </w:pPr>
      <w:r w:rsidRPr="00005EF6">
        <w:rPr>
          <w:rFonts w:ascii="Times New Roman" w:hAnsi="Times New Roman" w:cs="Times New Roman"/>
        </w:rPr>
        <w:t>We</w:t>
      </w:r>
      <w:r w:rsidR="00213ED1" w:rsidRPr="00005EF6">
        <w:rPr>
          <w:rFonts w:ascii="Times New Roman" w:hAnsi="Times New Roman" w:cs="Times New Roman"/>
        </w:rPr>
        <w:t xml:space="preserve"> can </w:t>
      </w:r>
      <w:r w:rsidRPr="00005EF6">
        <w:rPr>
          <w:rFonts w:ascii="Times New Roman" w:hAnsi="Times New Roman" w:cs="Times New Roman"/>
        </w:rPr>
        <w:t xml:space="preserve">even achieve </w:t>
      </w:r>
      <w:r w:rsidR="00213ED1" w:rsidRPr="00005EF6">
        <w:rPr>
          <w:rFonts w:ascii="Times New Roman" w:hAnsi="Times New Roman" w:cs="Times New Roman"/>
        </w:rPr>
        <w:t>reduc</w:t>
      </w:r>
      <w:r w:rsidRPr="00005EF6">
        <w:rPr>
          <w:rFonts w:ascii="Times New Roman" w:hAnsi="Times New Roman" w:cs="Times New Roman"/>
        </w:rPr>
        <w:t>tion in</w:t>
      </w:r>
      <w:r w:rsidR="00213ED1" w:rsidRPr="00005EF6">
        <w:rPr>
          <w:rFonts w:ascii="Times New Roman" w:hAnsi="Times New Roman" w:cs="Times New Roman"/>
        </w:rPr>
        <w:t xml:space="preserve"> traffic congestion on roads resulting in a smooth traffic flow, with the help of AI traffic management systems</w:t>
      </w:r>
      <w:r w:rsidR="00B62462" w:rsidRPr="00005EF6">
        <w:rPr>
          <w:rFonts w:ascii="Times New Roman" w:hAnsi="Times New Roman" w:cs="Times New Roman"/>
        </w:rPr>
        <w:t>. The</w:t>
      </w:r>
      <w:r w:rsidR="00213ED1" w:rsidRPr="00005EF6">
        <w:rPr>
          <w:rFonts w:ascii="Times New Roman" w:hAnsi="Times New Roman" w:cs="Times New Roman"/>
        </w:rPr>
        <w:t xml:space="preserve"> </w:t>
      </w:r>
      <w:r w:rsidR="00B62462" w:rsidRPr="00005EF6">
        <w:rPr>
          <w:rFonts w:ascii="Times New Roman" w:hAnsi="Times New Roman" w:cs="Times New Roman"/>
        </w:rPr>
        <w:t>t</w:t>
      </w:r>
      <w:r w:rsidR="00213ED1" w:rsidRPr="00005EF6">
        <w:rPr>
          <w:rFonts w:ascii="Times New Roman" w:hAnsi="Times New Roman" w:cs="Times New Roman"/>
        </w:rPr>
        <w:t>raffic</w:t>
      </w:r>
      <w:r w:rsidRPr="00005EF6">
        <w:rPr>
          <w:rFonts w:ascii="Times New Roman" w:hAnsi="Times New Roman" w:cs="Times New Roman"/>
        </w:rPr>
        <w:t xml:space="preserve"> is being </w:t>
      </w:r>
      <w:r w:rsidR="00B62462" w:rsidRPr="00005EF6">
        <w:rPr>
          <w:rFonts w:ascii="Times New Roman" w:hAnsi="Times New Roman" w:cs="Times New Roman"/>
        </w:rPr>
        <w:t xml:space="preserve">monitored </w:t>
      </w:r>
      <w:r w:rsidRPr="00005EF6">
        <w:rPr>
          <w:rFonts w:ascii="Times New Roman" w:hAnsi="Times New Roman" w:cs="Times New Roman"/>
        </w:rPr>
        <w:t xml:space="preserve">in </w:t>
      </w:r>
      <w:r w:rsidR="00213ED1" w:rsidRPr="00005EF6">
        <w:rPr>
          <w:rFonts w:ascii="Times New Roman" w:hAnsi="Times New Roman" w:cs="Times New Roman"/>
        </w:rPr>
        <w:t xml:space="preserve">many smart cities around the world to </w:t>
      </w:r>
      <w:r w:rsidR="00B62462" w:rsidRPr="00005EF6">
        <w:rPr>
          <w:rFonts w:ascii="Times New Roman" w:hAnsi="Times New Roman" w:cs="Times New Roman"/>
        </w:rPr>
        <w:t>monitor traffic and permit smooth flow of traffic</w:t>
      </w:r>
      <w:r w:rsidRPr="00005EF6">
        <w:rPr>
          <w:rFonts w:ascii="Times New Roman" w:hAnsi="Times New Roman" w:cs="Times New Roman"/>
        </w:rPr>
        <w:t xml:space="preserve">. AI can also </w:t>
      </w:r>
      <w:r w:rsidR="00213ED1" w:rsidRPr="00005EF6">
        <w:rPr>
          <w:rFonts w:ascii="Times New Roman" w:hAnsi="Times New Roman" w:cs="Times New Roman"/>
        </w:rPr>
        <w:t xml:space="preserve">aid </w:t>
      </w:r>
      <w:r w:rsidRPr="00005EF6">
        <w:rPr>
          <w:rFonts w:ascii="Times New Roman" w:hAnsi="Times New Roman" w:cs="Times New Roman"/>
        </w:rPr>
        <w:t xml:space="preserve">the </w:t>
      </w:r>
      <w:r w:rsidR="00213ED1" w:rsidRPr="00005EF6">
        <w:rPr>
          <w:rFonts w:ascii="Times New Roman" w:hAnsi="Times New Roman" w:cs="Times New Roman"/>
        </w:rPr>
        <w:t xml:space="preserve">motorists </w:t>
      </w:r>
      <w:r w:rsidRPr="00005EF6">
        <w:rPr>
          <w:rFonts w:ascii="Times New Roman" w:hAnsi="Times New Roman" w:cs="Times New Roman"/>
        </w:rPr>
        <w:t xml:space="preserve">who </w:t>
      </w:r>
      <w:r w:rsidR="00213ED1" w:rsidRPr="00005EF6">
        <w:rPr>
          <w:rFonts w:ascii="Times New Roman" w:hAnsi="Times New Roman" w:cs="Times New Roman"/>
        </w:rPr>
        <w:t xml:space="preserve">can be </w:t>
      </w:r>
      <w:r w:rsidRPr="00005EF6">
        <w:rPr>
          <w:rFonts w:ascii="Times New Roman" w:hAnsi="Times New Roman" w:cs="Times New Roman"/>
        </w:rPr>
        <w:t xml:space="preserve">issued timely </w:t>
      </w:r>
      <w:r w:rsidR="00213ED1" w:rsidRPr="00005EF6">
        <w:rPr>
          <w:rFonts w:ascii="Times New Roman" w:hAnsi="Times New Roman" w:cs="Times New Roman"/>
        </w:rPr>
        <w:t>warn</w:t>
      </w:r>
      <w:r w:rsidRPr="00005EF6">
        <w:rPr>
          <w:rFonts w:ascii="Times New Roman" w:hAnsi="Times New Roman" w:cs="Times New Roman"/>
        </w:rPr>
        <w:t>ings about dangerous spots o</w:t>
      </w:r>
      <w:r w:rsidR="00213ED1" w:rsidRPr="00005EF6">
        <w:rPr>
          <w:rFonts w:ascii="Times New Roman" w:hAnsi="Times New Roman" w:cs="Times New Roman"/>
        </w:rPr>
        <w:t>n a certain road</w:t>
      </w:r>
      <w:r w:rsidRPr="00005EF6">
        <w:rPr>
          <w:rFonts w:ascii="Times New Roman" w:hAnsi="Times New Roman" w:cs="Times New Roman"/>
        </w:rPr>
        <w:t>s</w:t>
      </w:r>
      <w:r w:rsidR="00213ED1" w:rsidRPr="00005EF6">
        <w:rPr>
          <w:rFonts w:ascii="Times New Roman" w:hAnsi="Times New Roman" w:cs="Times New Roman"/>
        </w:rPr>
        <w:t xml:space="preserve"> or route</w:t>
      </w:r>
      <w:r w:rsidRPr="00005EF6">
        <w:rPr>
          <w:rFonts w:ascii="Times New Roman" w:hAnsi="Times New Roman" w:cs="Times New Roman"/>
        </w:rPr>
        <w:t>s</w:t>
      </w:r>
      <w:r w:rsidR="00213ED1" w:rsidRPr="00005EF6">
        <w:rPr>
          <w:rFonts w:ascii="Times New Roman" w:hAnsi="Times New Roman" w:cs="Times New Roman"/>
        </w:rPr>
        <w:t xml:space="preserve">. </w:t>
      </w:r>
      <w:r w:rsidR="00B62462" w:rsidRPr="00005EF6">
        <w:rPr>
          <w:rFonts w:ascii="Times New Roman" w:hAnsi="Times New Roman" w:cs="Times New Roman"/>
        </w:rPr>
        <w:t>Even s</w:t>
      </w:r>
      <w:r w:rsidR="00213ED1" w:rsidRPr="00005EF6">
        <w:rPr>
          <w:rFonts w:ascii="Times New Roman" w:hAnsi="Times New Roman" w:cs="Times New Roman"/>
        </w:rPr>
        <w:t xml:space="preserve">ecurity threats and any unforeseen occurrences in traffic can also be predicted </w:t>
      </w:r>
      <w:r w:rsidRPr="00005EF6">
        <w:rPr>
          <w:rFonts w:ascii="Times New Roman" w:hAnsi="Times New Roman" w:cs="Times New Roman"/>
        </w:rPr>
        <w:t xml:space="preserve">effectively and accurately using </w:t>
      </w:r>
      <w:r w:rsidR="00213ED1" w:rsidRPr="00005EF6">
        <w:rPr>
          <w:rFonts w:ascii="Times New Roman" w:hAnsi="Times New Roman" w:cs="Times New Roman"/>
        </w:rPr>
        <w:t>AI</w:t>
      </w:r>
      <w:r w:rsidR="00B62462" w:rsidRPr="00005EF6">
        <w:rPr>
          <w:rFonts w:ascii="Times New Roman" w:hAnsi="Times New Roman" w:cs="Times New Roman"/>
        </w:rPr>
        <w:t xml:space="preserve"> for the assistance of motorists.</w:t>
      </w:r>
    </w:p>
    <w:p w:rsidR="009D34EA" w:rsidRPr="00005EF6" w:rsidRDefault="009D34EA" w:rsidP="00133A66">
      <w:pPr>
        <w:pStyle w:val="NoSpacing"/>
        <w:spacing w:line="276" w:lineRule="auto"/>
        <w:jc w:val="both"/>
        <w:rPr>
          <w:rFonts w:ascii="Times New Roman" w:hAnsi="Times New Roman" w:cs="Times New Roman"/>
        </w:rPr>
      </w:pPr>
    </w:p>
    <w:p w:rsidR="00B62462" w:rsidRPr="00005EF6" w:rsidRDefault="00213ED1" w:rsidP="00B62462">
      <w:pPr>
        <w:pStyle w:val="NoSpacing"/>
        <w:spacing w:line="276" w:lineRule="auto"/>
        <w:jc w:val="both"/>
        <w:rPr>
          <w:rFonts w:ascii="Times New Roman" w:hAnsi="Times New Roman" w:cs="Times New Roman"/>
        </w:rPr>
      </w:pPr>
      <w:r w:rsidRPr="00005EF6">
        <w:rPr>
          <w:rFonts w:ascii="Times New Roman" w:hAnsi="Times New Roman" w:cs="Times New Roman"/>
        </w:rPr>
        <w:t xml:space="preserve">AI in transportation is </w:t>
      </w:r>
      <w:r w:rsidR="00B62462" w:rsidRPr="00005EF6">
        <w:rPr>
          <w:rFonts w:ascii="Times New Roman" w:hAnsi="Times New Roman" w:cs="Times New Roman"/>
        </w:rPr>
        <w:t xml:space="preserve">still </w:t>
      </w:r>
      <w:r w:rsidRPr="00005EF6">
        <w:rPr>
          <w:rFonts w:ascii="Times New Roman" w:hAnsi="Times New Roman" w:cs="Times New Roman"/>
        </w:rPr>
        <w:t xml:space="preserve">in its infancy stage </w:t>
      </w:r>
      <w:r w:rsidR="00B62462" w:rsidRPr="00005EF6">
        <w:rPr>
          <w:rFonts w:ascii="Times New Roman" w:hAnsi="Times New Roman" w:cs="Times New Roman"/>
        </w:rPr>
        <w:t xml:space="preserve">but it </w:t>
      </w:r>
      <w:r w:rsidRPr="00005EF6">
        <w:rPr>
          <w:rFonts w:ascii="Times New Roman" w:hAnsi="Times New Roman" w:cs="Times New Roman"/>
        </w:rPr>
        <w:t xml:space="preserve">holds great potential in revolutionizing the </w:t>
      </w:r>
      <w:r w:rsidR="00B62462" w:rsidRPr="00005EF6">
        <w:rPr>
          <w:rFonts w:ascii="Times New Roman" w:hAnsi="Times New Roman" w:cs="Times New Roman"/>
        </w:rPr>
        <w:t xml:space="preserve">global transport </w:t>
      </w:r>
      <w:r w:rsidRPr="00005EF6">
        <w:rPr>
          <w:rFonts w:ascii="Times New Roman" w:hAnsi="Times New Roman" w:cs="Times New Roman"/>
        </w:rPr>
        <w:t xml:space="preserve">sector. Trust is </w:t>
      </w:r>
      <w:r w:rsidR="00B62462" w:rsidRPr="00005EF6">
        <w:rPr>
          <w:rFonts w:ascii="Times New Roman" w:hAnsi="Times New Roman" w:cs="Times New Roman"/>
        </w:rPr>
        <w:t>one of the prime</w:t>
      </w:r>
      <w:r w:rsidRPr="00005EF6">
        <w:rPr>
          <w:rFonts w:ascii="Times New Roman" w:hAnsi="Times New Roman" w:cs="Times New Roman"/>
        </w:rPr>
        <w:t xml:space="preserve"> factor that has affected the speed of adoption of AI in this </w:t>
      </w:r>
      <w:r w:rsidR="00B62462" w:rsidRPr="00005EF6">
        <w:rPr>
          <w:rFonts w:ascii="Times New Roman" w:hAnsi="Times New Roman" w:cs="Times New Roman"/>
        </w:rPr>
        <w:t>sector</w:t>
      </w:r>
      <w:r w:rsidRPr="00005EF6">
        <w:rPr>
          <w:rFonts w:ascii="Times New Roman" w:hAnsi="Times New Roman" w:cs="Times New Roman"/>
        </w:rPr>
        <w:t xml:space="preserve">. </w:t>
      </w:r>
      <w:r w:rsidR="00B62462" w:rsidRPr="00005EF6">
        <w:rPr>
          <w:rFonts w:ascii="Times New Roman" w:hAnsi="Times New Roman" w:cs="Times New Roman"/>
        </w:rPr>
        <w:t>The l</w:t>
      </w:r>
      <w:r w:rsidRPr="00005EF6">
        <w:rPr>
          <w:rFonts w:ascii="Times New Roman" w:hAnsi="Times New Roman" w:cs="Times New Roman"/>
        </w:rPr>
        <w:t xml:space="preserve">ack of trust </w:t>
      </w:r>
      <w:r w:rsidR="00B62462" w:rsidRPr="00005EF6">
        <w:rPr>
          <w:rFonts w:ascii="Times New Roman" w:hAnsi="Times New Roman" w:cs="Times New Roman"/>
        </w:rPr>
        <w:t xml:space="preserve">has </w:t>
      </w:r>
      <w:r w:rsidRPr="00005EF6">
        <w:rPr>
          <w:rFonts w:ascii="Times New Roman" w:hAnsi="Times New Roman" w:cs="Times New Roman"/>
        </w:rPr>
        <w:t xml:space="preserve">further aggravated </w:t>
      </w:r>
      <w:r w:rsidR="00B62462" w:rsidRPr="00005EF6">
        <w:rPr>
          <w:rFonts w:ascii="Times New Roman" w:hAnsi="Times New Roman" w:cs="Times New Roman"/>
        </w:rPr>
        <w:t xml:space="preserve">the situation due to </w:t>
      </w:r>
      <w:r w:rsidRPr="00005EF6">
        <w:rPr>
          <w:rFonts w:ascii="Times New Roman" w:hAnsi="Times New Roman" w:cs="Times New Roman"/>
        </w:rPr>
        <w:t xml:space="preserve">lack of proper regulation certification and standardization of AI tools in the transport sector. However, once </w:t>
      </w:r>
      <w:r w:rsidR="00B62462" w:rsidRPr="00005EF6">
        <w:rPr>
          <w:rFonts w:ascii="Times New Roman" w:hAnsi="Times New Roman" w:cs="Times New Roman"/>
        </w:rPr>
        <w:t xml:space="preserve">the </w:t>
      </w:r>
      <w:r w:rsidRPr="00005EF6">
        <w:rPr>
          <w:rFonts w:ascii="Times New Roman" w:hAnsi="Times New Roman" w:cs="Times New Roman"/>
        </w:rPr>
        <w:t xml:space="preserve">public policy on AI has fully matured, adoption of AI in transport will follow </w:t>
      </w:r>
      <w:r w:rsidR="00B62462" w:rsidRPr="00005EF6">
        <w:rPr>
          <w:rFonts w:ascii="Times New Roman" w:hAnsi="Times New Roman" w:cs="Times New Roman"/>
        </w:rPr>
        <w:t>as</w:t>
      </w:r>
      <w:r w:rsidRPr="00005EF6">
        <w:rPr>
          <w:rFonts w:ascii="Times New Roman" w:hAnsi="Times New Roman" w:cs="Times New Roman"/>
        </w:rPr>
        <w:t xml:space="preserve"> safety will be assured and consequently trust will </w:t>
      </w:r>
      <w:r w:rsidR="00B62462" w:rsidRPr="00005EF6">
        <w:rPr>
          <w:rFonts w:ascii="Times New Roman" w:hAnsi="Times New Roman" w:cs="Times New Roman"/>
        </w:rPr>
        <w:t xml:space="preserve">get </w:t>
      </w:r>
      <w:r w:rsidRPr="00005EF6">
        <w:rPr>
          <w:rFonts w:ascii="Times New Roman" w:hAnsi="Times New Roman" w:cs="Times New Roman"/>
        </w:rPr>
        <w:t>restored.</w:t>
      </w:r>
    </w:p>
    <w:p w:rsidR="00355ED4" w:rsidRPr="00005EF6" w:rsidRDefault="00D7737B" w:rsidP="00B62462">
      <w:pPr>
        <w:pStyle w:val="NoSpacing"/>
        <w:spacing w:line="276" w:lineRule="auto"/>
        <w:jc w:val="both"/>
        <w:rPr>
          <w:rFonts w:ascii="Times New Roman" w:hAnsi="Times New Roman" w:cs="Times New Roman"/>
          <w:b/>
        </w:rPr>
      </w:pPr>
      <w:r w:rsidRPr="00005EF6">
        <w:rPr>
          <w:rFonts w:ascii="Times New Roman" w:hAnsi="Times New Roman" w:cs="Times New Roman"/>
          <w:b/>
        </w:rPr>
        <w:t>III Emissions by Industry:</w:t>
      </w:r>
    </w:p>
    <w:p w:rsidR="00983171" w:rsidRPr="00005EF6" w:rsidRDefault="00355ED4" w:rsidP="00B62462">
      <w:pPr>
        <w:pStyle w:val="NoSpacing"/>
        <w:spacing w:line="276" w:lineRule="auto"/>
        <w:jc w:val="both"/>
        <w:rPr>
          <w:rFonts w:ascii="Times New Roman" w:hAnsi="Times New Roman" w:cs="Times New Roman"/>
        </w:rPr>
      </w:pPr>
      <w:r w:rsidRPr="00005EF6">
        <w:rPr>
          <w:rFonts w:ascii="Times New Roman" w:hAnsi="Times New Roman" w:cs="Times New Roman"/>
          <w:b/>
        </w:rPr>
        <w:t xml:space="preserve">1.8 </w:t>
      </w:r>
      <w:r w:rsidR="00B62462" w:rsidRPr="00005EF6">
        <w:rPr>
          <w:rFonts w:ascii="Times New Roman" w:hAnsi="Times New Roman" w:cs="Times New Roman"/>
          <w:b/>
        </w:rPr>
        <w:t xml:space="preserve">Key </w:t>
      </w:r>
      <w:r w:rsidR="00983171" w:rsidRPr="00005EF6">
        <w:rPr>
          <w:rFonts w:ascii="Times New Roman" w:hAnsi="Times New Roman" w:cs="Times New Roman"/>
          <w:b/>
          <w:bCs/>
        </w:rPr>
        <w:t xml:space="preserve">Sectors creating Emissions: </w:t>
      </w:r>
      <w:r w:rsidRPr="00005EF6">
        <w:rPr>
          <w:rFonts w:ascii="Times New Roman" w:hAnsi="Times New Roman" w:cs="Times New Roman"/>
          <w:bCs/>
        </w:rPr>
        <w:t>There is a strong n</w:t>
      </w:r>
      <w:r w:rsidR="00983171" w:rsidRPr="00005EF6">
        <w:rPr>
          <w:rFonts w:ascii="Times New Roman" w:hAnsi="Times New Roman" w:cs="Times New Roman"/>
          <w:bCs/>
        </w:rPr>
        <w:t xml:space="preserve">eed is for </w:t>
      </w:r>
      <w:r w:rsidRPr="00005EF6">
        <w:rPr>
          <w:rFonts w:ascii="Times New Roman" w:hAnsi="Times New Roman" w:cs="Times New Roman"/>
          <w:bCs/>
        </w:rPr>
        <w:t xml:space="preserve">adopting </w:t>
      </w:r>
      <w:r w:rsidR="00D26787" w:rsidRPr="00005EF6">
        <w:rPr>
          <w:rFonts w:ascii="Times New Roman" w:hAnsi="Times New Roman" w:cs="Times New Roman"/>
          <w:bCs/>
        </w:rPr>
        <w:t>multiple solutions</w:t>
      </w:r>
      <w:r w:rsidR="00983171" w:rsidRPr="00005EF6">
        <w:rPr>
          <w:rFonts w:ascii="Times New Roman" w:hAnsi="Times New Roman" w:cs="Times New Roman"/>
          <w:bCs/>
        </w:rPr>
        <w:t xml:space="preserve"> to</w:t>
      </w:r>
      <w:r w:rsidRPr="00005EF6">
        <w:rPr>
          <w:rFonts w:ascii="Times New Roman" w:hAnsi="Times New Roman" w:cs="Times New Roman"/>
          <w:bCs/>
        </w:rPr>
        <w:t xml:space="preserve"> urgently decarbonize</w:t>
      </w:r>
      <w:r w:rsidR="00983171" w:rsidRPr="00005EF6">
        <w:rPr>
          <w:rFonts w:ascii="Times New Roman" w:hAnsi="Times New Roman" w:cs="Times New Roman"/>
          <w:bCs/>
        </w:rPr>
        <w:t xml:space="preserve"> the economy</w:t>
      </w:r>
      <w:r w:rsidRPr="00005EF6">
        <w:rPr>
          <w:rFonts w:ascii="Times New Roman" w:hAnsi="Times New Roman" w:cs="Times New Roman"/>
          <w:bCs/>
        </w:rPr>
        <w:t xml:space="preserve">. The global data shows </w:t>
      </w:r>
      <w:proofErr w:type="spellStart"/>
      <w:r w:rsidRPr="00005EF6">
        <w:rPr>
          <w:rFonts w:ascii="Times New Roman" w:hAnsi="Times New Roman" w:cs="Times New Roman"/>
          <w:bCs/>
        </w:rPr>
        <w:t>te</w:t>
      </w:r>
      <w:proofErr w:type="spellEnd"/>
      <w:r w:rsidRPr="00005EF6">
        <w:rPr>
          <w:rFonts w:ascii="Times New Roman" w:hAnsi="Times New Roman" w:cs="Times New Roman"/>
          <w:bCs/>
        </w:rPr>
        <w:t xml:space="preserve"> extent of Carbon generated includes:</w:t>
      </w:r>
    </w:p>
    <w:p w:rsidR="00213ED1" w:rsidRPr="00005EF6" w:rsidRDefault="00355ED4"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 xml:space="preserve">1.8.1 </w:t>
      </w:r>
      <w:r w:rsidR="00213ED1" w:rsidRPr="00005EF6">
        <w:rPr>
          <w:rFonts w:ascii="Times New Roman" w:hAnsi="Times New Roman" w:cs="Times New Roman"/>
          <w:b/>
        </w:rPr>
        <w:t xml:space="preserve">Energy </w:t>
      </w:r>
      <w:r w:rsidR="00213ED1" w:rsidRPr="00005EF6">
        <w:rPr>
          <w:rFonts w:ascii="Times New Roman" w:hAnsi="Times New Roman" w:cs="Times New Roman"/>
        </w:rPr>
        <w:t xml:space="preserve">(electricity, heat and transport): </w:t>
      </w:r>
      <w:r w:rsidRPr="00005EF6">
        <w:rPr>
          <w:rFonts w:ascii="Times New Roman" w:hAnsi="Times New Roman" w:cs="Times New Roman"/>
        </w:rPr>
        <w:t xml:space="preserve">is generating </w:t>
      </w:r>
      <w:r w:rsidR="00213ED1" w:rsidRPr="00005EF6">
        <w:rPr>
          <w:rFonts w:ascii="Times New Roman" w:hAnsi="Times New Roman" w:cs="Times New Roman"/>
        </w:rPr>
        <w:t>73.2%</w:t>
      </w:r>
      <w:r w:rsidRPr="00005EF6">
        <w:rPr>
          <w:rFonts w:ascii="Times New Roman" w:hAnsi="Times New Roman" w:cs="Times New Roman"/>
        </w:rPr>
        <w:t xml:space="preserve"> carbon globally and the </w:t>
      </w:r>
      <w:r w:rsidR="00213ED1" w:rsidRPr="00005EF6">
        <w:rPr>
          <w:rFonts w:ascii="Times New Roman" w:hAnsi="Times New Roman" w:cs="Times New Roman"/>
        </w:rPr>
        <w:t xml:space="preserve">Energy </w:t>
      </w:r>
      <w:r w:rsidRPr="00005EF6">
        <w:rPr>
          <w:rFonts w:ascii="Times New Roman" w:hAnsi="Times New Roman" w:cs="Times New Roman"/>
        </w:rPr>
        <w:t>being used by this sector is:</w:t>
      </w:r>
      <w:r w:rsidR="00213ED1" w:rsidRPr="00005EF6">
        <w:rPr>
          <w:rFonts w:ascii="Times New Roman" w:hAnsi="Times New Roman" w:cs="Times New Roman"/>
        </w:rPr>
        <w:t xml:space="preserve"> 24.2%</w:t>
      </w:r>
    </w:p>
    <w:p w:rsidR="00213ED1" w:rsidRPr="00005EF6" w:rsidRDefault="00355ED4"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1.8.2 Iron and Steel</w:t>
      </w:r>
      <w:r w:rsidRPr="00005EF6">
        <w:rPr>
          <w:rFonts w:ascii="Times New Roman" w:hAnsi="Times New Roman" w:cs="Times New Roman"/>
        </w:rPr>
        <w:t>: E</w:t>
      </w:r>
      <w:r w:rsidR="00213ED1" w:rsidRPr="00005EF6">
        <w:rPr>
          <w:rFonts w:ascii="Times New Roman" w:hAnsi="Times New Roman" w:cs="Times New Roman"/>
        </w:rPr>
        <w:t xml:space="preserve">nergy-related emissions from the </w:t>
      </w:r>
      <w:r w:rsidRPr="00005EF6">
        <w:rPr>
          <w:rFonts w:ascii="Times New Roman" w:hAnsi="Times New Roman" w:cs="Times New Roman"/>
        </w:rPr>
        <w:t>manufacturing of iron and steel are high too</w:t>
      </w:r>
      <w:r w:rsidR="00941370" w:rsidRPr="00005EF6">
        <w:rPr>
          <w:rFonts w:ascii="Times New Roman" w:hAnsi="Times New Roman" w:cs="Times New Roman"/>
        </w:rPr>
        <w:t xml:space="preserve"> and</w:t>
      </w:r>
      <w:r w:rsidRPr="00005EF6">
        <w:rPr>
          <w:rFonts w:ascii="Times New Roman" w:hAnsi="Times New Roman" w:cs="Times New Roman"/>
        </w:rPr>
        <w:t xml:space="preserve"> stand at 7.2%.</w:t>
      </w:r>
    </w:p>
    <w:p w:rsidR="00213ED1" w:rsidRPr="00005EF6" w:rsidRDefault="00355ED4"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1.8.3 </w:t>
      </w:r>
      <w:r w:rsidR="00213ED1" w:rsidRPr="00005EF6">
        <w:rPr>
          <w:rStyle w:val="Strong"/>
          <w:rFonts w:ascii="Times New Roman" w:hAnsi="Times New Roman" w:cs="Times New Roman"/>
        </w:rPr>
        <w:t>Chemical &amp; petrochemical: </w:t>
      </w:r>
      <w:r w:rsidRPr="00005EF6">
        <w:rPr>
          <w:rFonts w:ascii="Times New Roman" w:hAnsi="Times New Roman" w:cs="Times New Roman"/>
        </w:rPr>
        <w:t>E</w:t>
      </w:r>
      <w:r w:rsidR="00213ED1" w:rsidRPr="00005EF6">
        <w:rPr>
          <w:rFonts w:ascii="Times New Roman" w:hAnsi="Times New Roman" w:cs="Times New Roman"/>
        </w:rPr>
        <w:t xml:space="preserve">nergy-related emissions from the manufacturing of fertilizers, pharmaceuticals, refrigerants, oil and gas extraction, </w:t>
      </w:r>
      <w:r w:rsidRPr="00005EF6">
        <w:rPr>
          <w:rFonts w:ascii="Times New Roman" w:hAnsi="Times New Roman" w:cs="Times New Roman"/>
        </w:rPr>
        <w:t>etc. amount to 3.6%</w:t>
      </w:r>
      <w:r w:rsidR="00213ED1" w:rsidRPr="00005EF6">
        <w:rPr>
          <w:rFonts w:ascii="Times New Roman" w:hAnsi="Times New Roman" w:cs="Times New Roman"/>
        </w:rPr>
        <w:t>.</w:t>
      </w:r>
    </w:p>
    <w:p w:rsidR="00213ED1" w:rsidRPr="00005EF6" w:rsidRDefault="00355ED4"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1.8.4 </w:t>
      </w:r>
      <w:r w:rsidR="00213ED1" w:rsidRPr="00005EF6">
        <w:rPr>
          <w:rStyle w:val="Strong"/>
          <w:rFonts w:ascii="Times New Roman" w:hAnsi="Times New Roman" w:cs="Times New Roman"/>
        </w:rPr>
        <w:t>Food and tobacco: </w:t>
      </w:r>
      <w:r w:rsidRPr="00005EF6">
        <w:rPr>
          <w:rStyle w:val="Strong"/>
          <w:rFonts w:ascii="Times New Roman" w:hAnsi="Times New Roman" w:cs="Times New Roman"/>
        </w:rPr>
        <w:t>E</w:t>
      </w:r>
      <w:r w:rsidR="00213ED1" w:rsidRPr="00005EF6">
        <w:rPr>
          <w:rFonts w:ascii="Times New Roman" w:hAnsi="Times New Roman" w:cs="Times New Roman"/>
        </w:rPr>
        <w:t xml:space="preserve">nergy-related emissions from the manufacturing of tobacco products and food processing </w:t>
      </w:r>
      <w:r w:rsidRPr="00005EF6">
        <w:rPr>
          <w:rFonts w:ascii="Times New Roman" w:hAnsi="Times New Roman" w:cs="Times New Roman"/>
        </w:rPr>
        <w:t xml:space="preserve">stands at 1%. This is due to </w:t>
      </w:r>
      <w:r w:rsidR="00213ED1" w:rsidRPr="00005EF6">
        <w:rPr>
          <w:rFonts w:ascii="Times New Roman" w:hAnsi="Times New Roman" w:cs="Times New Roman"/>
        </w:rPr>
        <w:t xml:space="preserve">the conversion of raw agricultural products into their final products, </w:t>
      </w:r>
      <w:r w:rsidRPr="00005EF6">
        <w:rPr>
          <w:rFonts w:ascii="Times New Roman" w:hAnsi="Times New Roman" w:cs="Times New Roman"/>
        </w:rPr>
        <w:t xml:space="preserve">like </w:t>
      </w:r>
      <w:r w:rsidR="00213ED1" w:rsidRPr="00005EF6">
        <w:rPr>
          <w:rFonts w:ascii="Times New Roman" w:hAnsi="Times New Roman" w:cs="Times New Roman"/>
        </w:rPr>
        <w:t>the conversion of wheat into bread.</w:t>
      </w:r>
    </w:p>
    <w:p w:rsidR="00213ED1" w:rsidRPr="00005EF6" w:rsidRDefault="00355ED4"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1.8.5 </w:t>
      </w:r>
      <w:r w:rsidR="00213ED1" w:rsidRPr="00005EF6">
        <w:rPr>
          <w:rStyle w:val="Strong"/>
          <w:rFonts w:ascii="Times New Roman" w:hAnsi="Times New Roman" w:cs="Times New Roman"/>
        </w:rPr>
        <w:t xml:space="preserve">Non-ferrous metals: </w:t>
      </w:r>
      <w:r w:rsidR="00213ED1" w:rsidRPr="00005EF6">
        <w:rPr>
          <w:rFonts w:ascii="Times New Roman" w:hAnsi="Times New Roman" w:cs="Times New Roman"/>
        </w:rPr>
        <w:t>Non-ferrous metals are metals which contain very little iron</w:t>
      </w:r>
      <w:r w:rsidRPr="00005EF6">
        <w:rPr>
          <w:rFonts w:ascii="Times New Roman" w:hAnsi="Times New Roman" w:cs="Times New Roman"/>
        </w:rPr>
        <w:t xml:space="preserve">. These </w:t>
      </w:r>
      <w:r w:rsidR="00213ED1" w:rsidRPr="00005EF6">
        <w:rPr>
          <w:rFonts w:ascii="Times New Roman" w:hAnsi="Times New Roman" w:cs="Times New Roman"/>
        </w:rPr>
        <w:t xml:space="preserve">include </w:t>
      </w:r>
      <w:r w:rsidR="00983171" w:rsidRPr="00005EF6">
        <w:rPr>
          <w:rFonts w:ascii="Times New Roman" w:hAnsi="Times New Roman" w:cs="Times New Roman"/>
        </w:rPr>
        <w:t>aluminum</w:t>
      </w:r>
      <w:r w:rsidR="00213ED1" w:rsidRPr="00005EF6">
        <w:rPr>
          <w:rFonts w:ascii="Times New Roman" w:hAnsi="Times New Roman" w:cs="Times New Roman"/>
        </w:rPr>
        <w:t xml:space="preserve">, copper, lead, nickel, tin, titanium and zinc, and alloys such as brass. The manufacturing of </w:t>
      </w:r>
      <w:r w:rsidR="00D7737B" w:rsidRPr="00005EF6">
        <w:rPr>
          <w:rFonts w:ascii="Times New Roman" w:hAnsi="Times New Roman" w:cs="Times New Roman"/>
        </w:rPr>
        <w:t xml:space="preserve">all </w:t>
      </w:r>
      <w:r w:rsidR="00213ED1" w:rsidRPr="00005EF6">
        <w:rPr>
          <w:rFonts w:ascii="Times New Roman" w:hAnsi="Times New Roman" w:cs="Times New Roman"/>
        </w:rPr>
        <w:t xml:space="preserve">these </w:t>
      </w:r>
      <w:r w:rsidR="00D7737B" w:rsidRPr="00005EF6">
        <w:rPr>
          <w:rFonts w:ascii="Times New Roman" w:hAnsi="Times New Roman" w:cs="Times New Roman"/>
        </w:rPr>
        <w:t xml:space="preserve">key </w:t>
      </w:r>
      <w:r w:rsidR="00213ED1" w:rsidRPr="00005EF6">
        <w:rPr>
          <w:rFonts w:ascii="Times New Roman" w:hAnsi="Times New Roman" w:cs="Times New Roman"/>
        </w:rPr>
        <w:t xml:space="preserve">metals requires energy </w:t>
      </w:r>
      <w:r w:rsidR="00D7737B" w:rsidRPr="00005EF6">
        <w:rPr>
          <w:rFonts w:ascii="Times New Roman" w:hAnsi="Times New Roman" w:cs="Times New Roman"/>
        </w:rPr>
        <w:t xml:space="preserve">that </w:t>
      </w:r>
      <w:r w:rsidR="00213ED1" w:rsidRPr="00005EF6">
        <w:rPr>
          <w:rFonts w:ascii="Times New Roman" w:hAnsi="Times New Roman" w:cs="Times New Roman"/>
        </w:rPr>
        <w:t xml:space="preserve">results in </w:t>
      </w:r>
      <w:r w:rsidR="00543520" w:rsidRPr="00005EF6">
        <w:rPr>
          <w:rFonts w:ascii="Times New Roman" w:hAnsi="Times New Roman" w:cs="Times New Roman"/>
        </w:rPr>
        <w:t>an emission</w:t>
      </w:r>
      <w:r w:rsidR="00941370" w:rsidRPr="00005EF6">
        <w:rPr>
          <w:rFonts w:ascii="Times New Roman" w:hAnsi="Times New Roman" w:cs="Times New Roman"/>
        </w:rPr>
        <w:t xml:space="preserve"> of </w:t>
      </w:r>
      <w:r w:rsidRPr="00005EF6">
        <w:rPr>
          <w:rStyle w:val="Strong"/>
          <w:rFonts w:ascii="Times New Roman" w:hAnsi="Times New Roman" w:cs="Times New Roman"/>
          <w:b w:val="0"/>
        </w:rPr>
        <w:t>0.7%</w:t>
      </w:r>
      <w:r w:rsidR="00213ED1" w:rsidRPr="00005EF6">
        <w:rPr>
          <w:rFonts w:ascii="Times New Roman" w:hAnsi="Times New Roman" w:cs="Times New Roman"/>
          <w:b/>
        </w:rPr>
        <w:t>.</w:t>
      </w:r>
    </w:p>
    <w:p w:rsidR="00213ED1" w:rsidRPr="00005EF6" w:rsidRDefault="00941370"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1.8.6 </w:t>
      </w:r>
      <w:r w:rsidR="00213ED1" w:rsidRPr="00005EF6">
        <w:rPr>
          <w:rStyle w:val="Strong"/>
          <w:rFonts w:ascii="Times New Roman" w:hAnsi="Times New Roman" w:cs="Times New Roman"/>
        </w:rPr>
        <w:t>Paper &amp; pulp</w:t>
      </w:r>
      <w:r w:rsidRPr="00005EF6">
        <w:rPr>
          <w:rStyle w:val="Strong"/>
          <w:rFonts w:ascii="Times New Roman" w:hAnsi="Times New Roman" w:cs="Times New Roman"/>
        </w:rPr>
        <w:t xml:space="preserve">: </w:t>
      </w:r>
      <w:r w:rsidRPr="00005EF6">
        <w:rPr>
          <w:rStyle w:val="Strong"/>
          <w:rFonts w:ascii="Times New Roman" w:hAnsi="Times New Roman" w:cs="Times New Roman"/>
          <w:b w:val="0"/>
        </w:rPr>
        <w:t>The E</w:t>
      </w:r>
      <w:r w:rsidR="00213ED1" w:rsidRPr="00005EF6">
        <w:rPr>
          <w:rFonts w:ascii="Times New Roman" w:hAnsi="Times New Roman" w:cs="Times New Roman"/>
        </w:rPr>
        <w:t>nergy-related emissions from the conversion of wood into paper and pulp</w:t>
      </w:r>
      <w:r w:rsidR="00761528" w:rsidRPr="00005EF6">
        <w:rPr>
          <w:rFonts w:ascii="Times New Roman" w:hAnsi="Times New Roman" w:cs="Times New Roman"/>
        </w:rPr>
        <w:t xml:space="preserve"> is </w:t>
      </w:r>
      <w:r w:rsidRPr="00005EF6">
        <w:rPr>
          <w:rStyle w:val="Strong"/>
          <w:rFonts w:ascii="Times New Roman" w:hAnsi="Times New Roman" w:cs="Times New Roman"/>
        </w:rPr>
        <w:t>0.6%</w:t>
      </w:r>
      <w:r w:rsidR="00761528" w:rsidRPr="00005EF6">
        <w:rPr>
          <w:rStyle w:val="Strong"/>
          <w:rFonts w:ascii="Times New Roman" w:hAnsi="Times New Roman" w:cs="Times New Roman"/>
        </w:rPr>
        <w:t>.</w:t>
      </w:r>
      <w:r w:rsidRPr="00005EF6">
        <w:rPr>
          <w:rStyle w:val="Strong"/>
          <w:rFonts w:ascii="Times New Roman" w:hAnsi="Times New Roman" w:cs="Times New Roman"/>
        </w:rPr>
        <w:t> </w:t>
      </w:r>
    </w:p>
    <w:p w:rsidR="00213ED1" w:rsidRPr="00005EF6" w:rsidRDefault="00761528"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1.8.7 Machinery</w:t>
      </w:r>
      <w:r w:rsidR="00213ED1" w:rsidRPr="00005EF6">
        <w:rPr>
          <w:rStyle w:val="Strong"/>
          <w:rFonts w:ascii="Times New Roman" w:hAnsi="Times New Roman" w:cs="Times New Roman"/>
        </w:rPr>
        <w:t>: </w:t>
      </w:r>
      <w:r w:rsidR="00213ED1" w:rsidRPr="00005EF6">
        <w:rPr>
          <w:rFonts w:ascii="Times New Roman" w:hAnsi="Times New Roman" w:cs="Times New Roman"/>
        </w:rPr>
        <w:t>energy-related emissions from the production of machinery</w:t>
      </w:r>
      <w:r w:rsidRPr="00005EF6">
        <w:rPr>
          <w:rFonts w:ascii="Times New Roman" w:hAnsi="Times New Roman" w:cs="Times New Roman"/>
        </w:rPr>
        <w:t xml:space="preserve"> is 1.5%</w:t>
      </w:r>
      <w:r w:rsidR="00213ED1" w:rsidRPr="00005EF6">
        <w:rPr>
          <w:rFonts w:ascii="Times New Roman" w:hAnsi="Times New Roman" w:cs="Times New Roman"/>
        </w:rPr>
        <w:t>.</w:t>
      </w:r>
    </w:p>
    <w:p w:rsidR="00213ED1" w:rsidRPr="00005EF6" w:rsidRDefault="00761528"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1.8.8 </w:t>
      </w:r>
      <w:r w:rsidR="00213ED1" w:rsidRPr="00005EF6">
        <w:rPr>
          <w:rStyle w:val="Strong"/>
          <w:rFonts w:ascii="Times New Roman" w:hAnsi="Times New Roman" w:cs="Times New Roman"/>
        </w:rPr>
        <w:t>Other industry</w:t>
      </w:r>
      <w:r w:rsidRPr="00005EF6">
        <w:rPr>
          <w:rStyle w:val="Strong"/>
          <w:rFonts w:ascii="Times New Roman" w:hAnsi="Times New Roman" w:cs="Times New Roman"/>
        </w:rPr>
        <w:t>:</w:t>
      </w:r>
      <w:r w:rsidR="00213ED1" w:rsidRPr="00005EF6">
        <w:rPr>
          <w:rStyle w:val="Strong"/>
          <w:rFonts w:ascii="Times New Roman" w:hAnsi="Times New Roman" w:cs="Times New Roman"/>
        </w:rPr>
        <w:t> </w:t>
      </w:r>
      <w:r w:rsidR="00213ED1" w:rsidRPr="00005EF6">
        <w:rPr>
          <w:rFonts w:ascii="Times New Roman" w:hAnsi="Times New Roman" w:cs="Times New Roman"/>
        </w:rPr>
        <w:t>energy-related emissions from manufacturing in other industries including mining and quarrying, construction, textiles, wood products, and transport equipm</w:t>
      </w:r>
      <w:r w:rsidRPr="00005EF6">
        <w:rPr>
          <w:rFonts w:ascii="Times New Roman" w:hAnsi="Times New Roman" w:cs="Times New Roman"/>
        </w:rPr>
        <w:t>ent (such as car manufacturing) is 10.6%</w:t>
      </w:r>
    </w:p>
    <w:p w:rsidR="00213ED1" w:rsidRPr="00005EF6" w:rsidRDefault="00761528"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 xml:space="preserve">1.8.9 </w:t>
      </w:r>
      <w:r w:rsidR="00213ED1" w:rsidRPr="00005EF6">
        <w:rPr>
          <w:rFonts w:ascii="Times New Roman" w:hAnsi="Times New Roman" w:cs="Times New Roman"/>
          <w:b/>
        </w:rPr>
        <w:t>Transport</w:t>
      </w:r>
      <w:r w:rsidRPr="00005EF6">
        <w:rPr>
          <w:rFonts w:ascii="Times New Roman" w:hAnsi="Times New Roman" w:cs="Times New Roman"/>
          <w:b/>
        </w:rPr>
        <w:t xml:space="preserve"> sector:</w:t>
      </w:r>
      <w:r w:rsidRPr="00005EF6">
        <w:rPr>
          <w:rFonts w:ascii="Times New Roman" w:hAnsi="Times New Roman" w:cs="Times New Roman"/>
        </w:rPr>
        <w:t xml:space="preserve"> creates</w:t>
      </w:r>
      <w:r w:rsidR="00213ED1" w:rsidRPr="00005EF6">
        <w:rPr>
          <w:rFonts w:ascii="Times New Roman" w:hAnsi="Times New Roman" w:cs="Times New Roman"/>
        </w:rPr>
        <w:t>16.2%</w:t>
      </w:r>
      <w:r w:rsidRPr="00005EF6">
        <w:rPr>
          <w:rFonts w:ascii="Times New Roman" w:hAnsi="Times New Roman" w:cs="Times New Roman"/>
        </w:rPr>
        <w:t xml:space="preserve"> carbon. </w:t>
      </w:r>
      <w:r w:rsidR="00D7737B" w:rsidRPr="00005EF6">
        <w:rPr>
          <w:rFonts w:ascii="Times New Roman" w:hAnsi="Times New Roman" w:cs="Times New Roman"/>
        </w:rPr>
        <w:t xml:space="preserve">Although it </w:t>
      </w:r>
      <w:r w:rsidR="00213ED1" w:rsidRPr="00005EF6">
        <w:rPr>
          <w:rFonts w:ascii="Times New Roman" w:hAnsi="Times New Roman" w:cs="Times New Roman"/>
        </w:rPr>
        <w:t xml:space="preserve">includes a small amount of electricity (indirect emissions) as well as all direct emissions from burning fossil fuels </w:t>
      </w:r>
      <w:r w:rsidR="00D7737B" w:rsidRPr="00005EF6">
        <w:rPr>
          <w:rFonts w:ascii="Times New Roman" w:hAnsi="Times New Roman" w:cs="Times New Roman"/>
        </w:rPr>
        <w:t xml:space="preserve">used in the </w:t>
      </w:r>
      <w:r w:rsidR="00213ED1" w:rsidRPr="00005EF6">
        <w:rPr>
          <w:rFonts w:ascii="Times New Roman" w:hAnsi="Times New Roman" w:cs="Times New Roman"/>
        </w:rPr>
        <w:t>power tra</w:t>
      </w:r>
      <w:r w:rsidR="00ED05F9" w:rsidRPr="00005EF6">
        <w:rPr>
          <w:rFonts w:ascii="Times New Roman" w:hAnsi="Times New Roman" w:cs="Times New Roman"/>
        </w:rPr>
        <w:t>nsport activities. These figure of 16.2%</w:t>
      </w:r>
      <w:r w:rsidR="00213ED1" w:rsidRPr="00005EF6">
        <w:rPr>
          <w:rFonts w:ascii="Times New Roman" w:hAnsi="Times New Roman" w:cs="Times New Roman"/>
        </w:rPr>
        <w:t xml:space="preserve"> </w:t>
      </w:r>
      <w:r w:rsidR="00ED05F9" w:rsidRPr="00005EF6">
        <w:rPr>
          <w:rFonts w:ascii="Times New Roman" w:hAnsi="Times New Roman" w:cs="Times New Roman"/>
        </w:rPr>
        <w:t>actually does not i</w:t>
      </w:r>
      <w:r w:rsidR="00213ED1" w:rsidRPr="00005EF6">
        <w:rPr>
          <w:rFonts w:ascii="Times New Roman" w:hAnsi="Times New Roman" w:cs="Times New Roman"/>
        </w:rPr>
        <w:t xml:space="preserve">nclude </w:t>
      </w:r>
      <w:r w:rsidR="00ED05F9" w:rsidRPr="00005EF6">
        <w:rPr>
          <w:rFonts w:ascii="Times New Roman" w:hAnsi="Times New Roman" w:cs="Times New Roman"/>
        </w:rPr>
        <w:t xml:space="preserve">the </w:t>
      </w:r>
      <w:r w:rsidR="00213ED1" w:rsidRPr="00005EF6">
        <w:rPr>
          <w:rFonts w:ascii="Times New Roman" w:hAnsi="Times New Roman" w:cs="Times New Roman"/>
        </w:rPr>
        <w:t xml:space="preserve">emissions </w:t>
      </w:r>
      <w:r w:rsidR="002B5D4A" w:rsidRPr="00005EF6">
        <w:rPr>
          <w:rFonts w:ascii="Times New Roman" w:hAnsi="Times New Roman" w:cs="Times New Roman"/>
        </w:rPr>
        <w:t xml:space="preserve">that </w:t>
      </w:r>
      <w:r w:rsidR="00ED05F9" w:rsidRPr="00005EF6">
        <w:rPr>
          <w:rFonts w:ascii="Times New Roman" w:hAnsi="Times New Roman" w:cs="Times New Roman"/>
        </w:rPr>
        <w:t>we otherwise see from</w:t>
      </w:r>
      <w:r w:rsidR="002B5D4A" w:rsidRPr="00005EF6">
        <w:rPr>
          <w:rFonts w:ascii="Times New Roman" w:hAnsi="Times New Roman" w:cs="Times New Roman"/>
        </w:rPr>
        <w:t xml:space="preserve"> </w:t>
      </w:r>
      <w:r w:rsidR="00213ED1" w:rsidRPr="00005EF6">
        <w:rPr>
          <w:rFonts w:ascii="Times New Roman" w:hAnsi="Times New Roman" w:cs="Times New Roman"/>
        </w:rPr>
        <w:t xml:space="preserve">the manufacturing of motor vehicles or other </w:t>
      </w:r>
      <w:r w:rsidR="00B32B41" w:rsidRPr="00005EF6">
        <w:rPr>
          <w:rFonts w:ascii="Times New Roman" w:hAnsi="Times New Roman" w:cs="Times New Roman"/>
        </w:rPr>
        <w:t xml:space="preserve">transport </w:t>
      </w:r>
      <w:r w:rsidR="002B5D4A" w:rsidRPr="00005EF6">
        <w:rPr>
          <w:rFonts w:ascii="Times New Roman" w:hAnsi="Times New Roman" w:cs="Times New Roman"/>
        </w:rPr>
        <w:t>equipment’s</w:t>
      </w:r>
      <w:r w:rsidR="00B32B41" w:rsidRPr="00005EF6">
        <w:rPr>
          <w:rFonts w:ascii="Times New Roman" w:hAnsi="Times New Roman" w:cs="Times New Roman"/>
        </w:rPr>
        <w:t>.</w:t>
      </w:r>
      <w:r w:rsidR="00213ED1" w:rsidRPr="00005EF6">
        <w:rPr>
          <w:rFonts w:ascii="Times New Roman" w:hAnsi="Times New Roman" w:cs="Times New Roman"/>
        </w:rPr>
        <w:t xml:space="preserve"> </w:t>
      </w:r>
      <w:r w:rsidR="00B32B41" w:rsidRPr="00005EF6">
        <w:rPr>
          <w:rFonts w:ascii="Times New Roman" w:hAnsi="Times New Roman" w:cs="Times New Roman"/>
        </w:rPr>
        <w:t xml:space="preserve">These </w:t>
      </w:r>
      <w:r w:rsidR="00ED05F9" w:rsidRPr="00005EF6">
        <w:rPr>
          <w:rFonts w:ascii="Times New Roman" w:hAnsi="Times New Roman" w:cs="Times New Roman"/>
        </w:rPr>
        <w:t xml:space="preserve">emissions </w:t>
      </w:r>
      <w:r w:rsidR="00B32B41" w:rsidRPr="00005EF6">
        <w:rPr>
          <w:rFonts w:ascii="Times New Roman" w:hAnsi="Times New Roman" w:cs="Times New Roman"/>
        </w:rPr>
        <w:t>have</w:t>
      </w:r>
      <w:r w:rsidR="002B5D4A" w:rsidRPr="00005EF6">
        <w:rPr>
          <w:rFonts w:ascii="Times New Roman" w:hAnsi="Times New Roman" w:cs="Times New Roman"/>
        </w:rPr>
        <w:t xml:space="preserve"> been included</w:t>
      </w:r>
      <w:r w:rsidR="00B32B41" w:rsidRPr="00005EF6">
        <w:rPr>
          <w:rFonts w:ascii="Times New Roman" w:hAnsi="Times New Roman" w:cs="Times New Roman"/>
        </w:rPr>
        <w:t xml:space="preserve"> under the </w:t>
      </w:r>
      <w:r w:rsidR="002B5D4A" w:rsidRPr="00005EF6">
        <w:rPr>
          <w:rFonts w:ascii="Times New Roman" w:hAnsi="Times New Roman" w:cs="Times New Roman"/>
        </w:rPr>
        <w:t xml:space="preserve">head of </w:t>
      </w:r>
      <w:r w:rsidR="00213ED1" w:rsidRPr="00005EF6">
        <w:rPr>
          <w:rFonts w:ascii="Times New Roman" w:hAnsi="Times New Roman" w:cs="Times New Roman"/>
        </w:rPr>
        <w:t>‘Energy use in Industry’.</w:t>
      </w:r>
    </w:p>
    <w:p w:rsidR="00213ED1" w:rsidRPr="00005EF6" w:rsidRDefault="00761528"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1.8.10 Road transport: </w:t>
      </w:r>
      <w:r w:rsidRPr="00005EF6">
        <w:rPr>
          <w:rStyle w:val="Strong"/>
          <w:rFonts w:ascii="Times New Roman" w:hAnsi="Times New Roman" w:cs="Times New Roman"/>
          <w:b w:val="0"/>
        </w:rPr>
        <w:t>Here the</w:t>
      </w:r>
      <w:r w:rsidRPr="00005EF6">
        <w:rPr>
          <w:rStyle w:val="Strong"/>
          <w:rFonts w:ascii="Times New Roman" w:hAnsi="Times New Roman" w:cs="Times New Roman"/>
        </w:rPr>
        <w:t xml:space="preserve"> </w:t>
      </w:r>
      <w:r w:rsidRPr="00005EF6">
        <w:rPr>
          <w:rFonts w:ascii="Times New Roman" w:hAnsi="Times New Roman" w:cs="Times New Roman"/>
        </w:rPr>
        <w:t>E</w:t>
      </w:r>
      <w:r w:rsidR="00213ED1" w:rsidRPr="00005EF6">
        <w:rPr>
          <w:rFonts w:ascii="Times New Roman" w:hAnsi="Times New Roman" w:cs="Times New Roman"/>
        </w:rPr>
        <w:t xml:space="preserve">missions </w:t>
      </w:r>
      <w:r w:rsidR="00543520" w:rsidRPr="00005EF6">
        <w:rPr>
          <w:rFonts w:ascii="Times New Roman" w:hAnsi="Times New Roman" w:cs="Times New Roman"/>
        </w:rPr>
        <w:t xml:space="preserve">mainly occurs due to </w:t>
      </w:r>
      <w:r w:rsidR="00213ED1" w:rsidRPr="00005EF6">
        <w:rPr>
          <w:rFonts w:ascii="Times New Roman" w:hAnsi="Times New Roman" w:cs="Times New Roman"/>
        </w:rPr>
        <w:t>from the burning of petrol and diesel from all forms of road transport includ</w:t>
      </w:r>
      <w:r w:rsidR="00543520" w:rsidRPr="00005EF6">
        <w:rPr>
          <w:rFonts w:ascii="Times New Roman" w:hAnsi="Times New Roman" w:cs="Times New Roman"/>
        </w:rPr>
        <w:t xml:space="preserve">ing </w:t>
      </w:r>
      <w:r w:rsidR="00213ED1" w:rsidRPr="00005EF6">
        <w:rPr>
          <w:rFonts w:ascii="Times New Roman" w:hAnsi="Times New Roman" w:cs="Times New Roman"/>
        </w:rPr>
        <w:t xml:space="preserve">cars, trucks, lorries, motorcycles and buses. </w:t>
      </w:r>
      <w:r w:rsidR="00543520" w:rsidRPr="00005EF6">
        <w:rPr>
          <w:rFonts w:ascii="Times New Roman" w:hAnsi="Times New Roman" w:cs="Times New Roman"/>
        </w:rPr>
        <w:t>Around s</w:t>
      </w:r>
      <w:r w:rsidR="00213ED1" w:rsidRPr="00005EF6">
        <w:rPr>
          <w:rFonts w:ascii="Times New Roman" w:hAnsi="Times New Roman" w:cs="Times New Roman"/>
        </w:rPr>
        <w:t>ixty percent of road transport emissions </w:t>
      </w:r>
      <w:r w:rsidR="00543520" w:rsidRPr="00005EF6">
        <w:rPr>
          <w:rFonts w:ascii="Times New Roman" w:hAnsi="Times New Roman" w:cs="Times New Roman"/>
        </w:rPr>
        <w:t xml:space="preserve">is a result of </w:t>
      </w:r>
      <w:r w:rsidR="00213ED1" w:rsidRPr="00005EF6">
        <w:rPr>
          <w:rFonts w:ascii="Times New Roman" w:hAnsi="Times New Roman" w:cs="Times New Roman"/>
        </w:rPr>
        <w:t xml:space="preserve">passenger travel </w:t>
      </w:r>
      <w:r w:rsidR="00543520" w:rsidRPr="00005EF6">
        <w:rPr>
          <w:rFonts w:ascii="Times New Roman" w:hAnsi="Times New Roman" w:cs="Times New Roman"/>
        </w:rPr>
        <w:t xml:space="preserve">using </w:t>
      </w:r>
      <w:r w:rsidR="00213ED1" w:rsidRPr="00005EF6">
        <w:rPr>
          <w:rFonts w:ascii="Times New Roman" w:hAnsi="Times New Roman" w:cs="Times New Roman"/>
        </w:rPr>
        <w:t xml:space="preserve">cars, motorcycles and buses; and the remaining forty percent from road freight </w:t>
      </w:r>
      <w:r w:rsidR="00543520" w:rsidRPr="00005EF6">
        <w:rPr>
          <w:rFonts w:ascii="Times New Roman" w:hAnsi="Times New Roman" w:cs="Times New Roman"/>
        </w:rPr>
        <w:t xml:space="preserve">such as </w:t>
      </w:r>
      <w:r w:rsidR="00213ED1" w:rsidRPr="00005EF6">
        <w:rPr>
          <w:rFonts w:ascii="Times New Roman" w:hAnsi="Times New Roman" w:cs="Times New Roman"/>
        </w:rPr>
        <w:t>lorries and trucks</w:t>
      </w:r>
      <w:r w:rsidR="00543520" w:rsidRPr="00005EF6">
        <w:rPr>
          <w:rFonts w:ascii="Times New Roman" w:hAnsi="Times New Roman" w:cs="Times New Roman"/>
        </w:rPr>
        <w:t xml:space="preserve"> used for transporting goods</w:t>
      </w:r>
      <w:r w:rsidR="00213ED1" w:rsidRPr="00005EF6">
        <w:rPr>
          <w:rFonts w:ascii="Times New Roman" w:hAnsi="Times New Roman" w:cs="Times New Roman"/>
        </w:rPr>
        <w:t xml:space="preserve">. This </w:t>
      </w:r>
      <w:r w:rsidR="00213ED1" w:rsidRPr="00005EF6">
        <w:rPr>
          <w:rFonts w:ascii="Times New Roman" w:hAnsi="Times New Roman" w:cs="Times New Roman"/>
        </w:rPr>
        <w:lastRenderedPageBreak/>
        <w:t xml:space="preserve">means that, if we </w:t>
      </w:r>
      <w:r w:rsidR="00B32B41" w:rsidRPr="00005EF6">
        <w:rPr>
          <w:rFonts w:ascii="Times New Roman" w:hAnsi="Times New Roman" w:cs="Times New Roman"/>
        </w:rPr>
        <w:t xml:space="preserve">should </w:t>
      </w:r>
      <w:r w:rsidR="00213ED1" w:rsidRPr="00005EF6">
        <w:rPr>
          <w:rFonts w:ascii="Times New Roman" w:hAnsi="Times New Roman" w:cs="Times New Roman"/>
        </w:rPr>
        <w:t xml:space="preserve">electrify the whole road transport sector, and </w:t>
      </w:r>
      <w:r w:rsidR="002B5D4A" w:rsidRPr="00005EF6">
        <w:rPr>
          <w:rFonts w:ascii="Times New Roman" w:hAnsi="Times New Roman" w:cs="Times New Roman"/>
        </w:rPr>
        <w:t xml:space="preserve">this </w:t>
      </w:r>
      <w:r w:rsidR="00213ED1" w:rsidRPr="00005EF6">
        <w:rPr>
          <w:rFonts w:ascii="Times New Roman" w:hAnsi="Times New Roman" w:cs="Times New Roman"/>
        </w:rPr>
        <w:t xml:space="preserve">transition </w:t>
      </w:r>
      <w:r w:rsidR="00B32B41" w:rsidRPr="00005EF6">
        <w:rPr>
          <w:rFonts w:ascii="Times New Roman" w:hAnsi="Times New Roman" w:cs="Times New Roman"/>
        </w:rPr>
        <w:t xml:space="preserve">can help us </w:t>
      </w:r>
      <w:r w:rsidR="00213ED1" w:rsidRPr="00005EF6">
        <w:rPr>
          <w:rFonts w:ascii="Times New Roman" w:hAnsi="Times New Roman" w:cs="Times New Roman"/>
        </w:rPr>
        <w:t xml:space="preserve">fully decarbonized </w:t>
      </w:r>
      <w:r w:rsidR="002B5D4A" w:rsidRPr="00005EF6">
        <w:rPr>
          <w:rFonts w:ascii="Times New Roman" w:hAnsi="Times New Roman" w:cs="Times New Roman"/>
        </w:rPr>
        <w:t xml:space="preserve">the </w:t>
      </w:r>
      <w:r w:rsidR="00213ED1" w:rsidRPr="00005EF6">
        <w:rPr>
          <w:rFonts w:ascii="Times New Roman" w:hAnsi="Times New Roman" w:cs="Times New Roman"/>
        </w:rPr>
        <w:t xml:space="preserve">electricity mix, we could feasibly reduce global emissions by </w:t>
      </w:r>
      <w:r w:rsidR="00B32B41" w:rsidRPr="00005EF6">
        <w:rPr>
          <w:rFonts w:ascii="Times New Roman" w:hAnsi="Times New Roman" w:cs="Times New Roman"/>
        </w:rPr>
        <w:t xml:space="preserve">around </w:t>
      </w:r>
      <w:r w:rsidR="00213ED1" w:rsidRPr="00005EF6">
        <w:rPr>
          <w:rFonts w:ascii="Times New Roman" w:hAnsi="Times New Roman" w:cs="Times New Roman"/>
        </w:rPr>
        <w:t>11.9%.</w:t>
      </w:r>
    </w:p>
    <w:p w:rsidR="00213ED1" w:rsidRPr="00005EF6" w:rsidRDefault="00761528"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1.8.11 Aviation: </w:t>
      </w:r>
      <w:r w:rsidRPr="00005EF6">
        <w:rPr>
          <w:rStyle w:val="Strong"/>
          <w:rFonts w:ascii="Times New Roman" w:hAnsi="Times New Roman" w:cs="Times New Roman"/>
          <w:b w:val="0"/>
        </w:rPr>
        <w:t>The e</w:t>
      </w:r>
      <w:r w:rsidR="00213ED1" w:rsidRPr="00005EF6">
        <w:rPr>
          <w:rFonts w:ascii="Times New Roman" w:hAnsi="Times New Roman" w:cs="Times New Roman"/>
        </w:rPr>
        <w:t>missions from passenger travel and freight</w:t>
      </w:r>
      <w:r w:rsidRPr="00005EF6">
        <w:rPr>
          <w:rFonts w:ascii="Times New Roman" w:hAnsi="Times New Roman" w:cs="Times New Roman"/>
        </w:rPr>
        <w:t xml:space="preserve"> including</w:t>
      </w:r>
      <w:r w:rsidR="00213ED1" w:rsidRPr="00005EF6">
        <w:rPr>
          <w:rFonts w:ascii="Times New Roman" w:hAnsi="Times New Roman" w:cs="Times New Roman"/>
        </w:rPr>
        <w:t xml:space="preserve"> domestic and international aviation</w:t>
      </w:r>
      <w:r w:rsidRPr="00005EF6">
        <w:rPr>
          <w:rFonts w:ascii="Times New Roman" w:hAnsi="Times New Roman" w:cs="Times New Roman"/>
        </w:rPr>
        <w:t xml:space="preserve"> amounts to 1.9%</w:t>
      </w:r>
      <w:r w:rsidR="00213ED1" w:rsidRPr="00005EF6">
        <w:rPr>
          <w:rFonts w:ascii="Times New Roman" w:hAnsi="Times New Roman" w:cs="Times New Roman"/>
        </w:rPr>
        <w:t xml:space="preserve">. 81% of </w:t>
      </w:r>
      <w:r w:rsidR="002B5D4A" w:rsidRPr="00005EF6">
        <w:rPr>
          <w:rFonts w:ascii="Times New Roman" w:hAnsi="Times New Roman" w:cs="Times New Roman"/>
        </w:rPr>
        <w:t xml:space="preserve">this </w:t>
      </w:r>
      <w:r w:rsidR="00213ED1" w:rsidRPr="00005EF6">
        <w:rPr>
          <w:rFonts w:ascii="Times New Roman" w:hAnsi="Times New Roman" w:cs="Times New Roman"/>
        </w:rPr>
        <w:t>aviation emissions come from </w:t>
      </w:r>
      <w:r w:rsidR="002B5D4A" w:rsidRPr="00005EF6">
        <w:rPr>
          <w:rFonts w:ascii="Times New Roman" w:hAnsi="Times New Roman" w:cs="Times New Roman"/>
        </w:rPr>
        <w:t xml:space="preserve">all </w:t>
      </w:r>
      <w:r w:rsidR="00213ED1" w:rsidRPr="00005EF6">
        <w:rPr>
          <w:rFonts w:ascii="Times New Roman" w:hAnsi="Times New Roman" w:cs="Times New Roman"/>
        </w:rPr>
        <w:t>passenger travel</w:t>
      </w:r>
      <w:r w:rsidR="002B5D4A" w:rsidRPr="00005EF6">
        <w:rPr>
          <w:rFonts w:ascii="Times New Roman" w:hAnsi="Times New Roman" w:cs="Times New Roman"/>
        </w:rPr>
        <w:t>s</w:t>
      </w:r>
      <w:r w:rsidR="00213ED1" w:rsidRPr="00005EF6">
        <w:rPr>
          <w:rFonts w:ascii="Times New Roman" w:hAnsi="Times New Roman" w:cs="Times New Roman"/>
        </w:rPr>
        <w:t xml:space="preserve">; and </w:t>
      </w:r>
      <w:r w:rsidR="002B5D4A" w:rsidRPr="00005EF6">
        <w:rPr>
          <w:rFonts w:ascii="Times New Roman" w:hAnsi="Times New Roman" w:cs="Times New Roman"/>
        </w:rPr>
        <w:t xml:space="preserve">the balance </w:t>
      </w:r>
      <w:r w:rsidR="00213ED1" w:rsidRPr="00005EF6">
        <w:rPr>
          <w:rFonts w:ascii="Times New Roman" w:hAnsi="Times New Roman" w:cs="Times New Roman"/>
        </w:rPr>
        <w:t xml:space="preserve">19% </w:t>
      </w:r>
      <w:r w:rsidR="002B5D4A" w:rsidRPr="00005EF6">
        <w:rPr>
          <w:rFonts w:ascii="Times New Roman" w:hAnsi="Times New Roman" w:cs="Times New Roman"/>
        </w:rPr>
        <w:t xml:space="preserve">comes </w:t>
      </w:r>
      <w:r w:rsidR="00213ED1" w:rsidRPr="00005EF6">
        <w:rPr>
          <w:rFonts w:ascii="Times New Roman" w:hAnsi="Times New Roman" w:cs="Times New Roman"/>
        </w:rPr>
        <w:t>from freight</w:t>
      </w:r>
      <w:r w:rsidR="002B5D4A" w:rsidRPr="00005EF6">
        <w:rPr>
          <w:rFonts w:ascii="Times New Roman" w:hAnsi="Times New Roman" w:cs="Times New Roman"/>
        </w:rPr>
        <w:t xml:space="preserve"> transport done</w:t>
      </w:r>
      <w:r w:rsidR="00213ED1" w:rsidRPr="00005EF6">
        <w:rPr>
          <w:rFonts w:ascii="Times New Roman" w:hAnsi="Times New Roman" w:cs="Times New Roman"/>
        </w:rPr>
        <w:t xml:space="preserve">. From </w:t>
      </w:r>
      <w:r w:rsidR="002B5D4A" w:rsidRPr="00005EF6">
        <w:rPr>
          <w:rFonts w:ascii="Times New Roman" w:hAnsi="Times New Roman" w:cs="Times New Roman"/>
        </w:rPr>
        <w:t xml:space="preserve">the </w:t>
      </w:r>
      <w:r w:rsidR="00213ED1" w:rsidRPr="00005EF6">
        <w:rPr>
          <w:rFonts w:ascii="Times New Roman" w:hAnsi="Times New Roman" w:cs="Times New Roman"/>
        </w:rPr>
        <w:t>passenger aviation,</w:t>
      </w:r>
      <w:r w:rsidRPr="00005EF6">
        <w:rPr>
          <w:rFonts w:ascii="Times New Roman" w:hAnsi="Times New Roman" w:cs="Times New Roman"/>
        </w:rPr>
        <w:t xml:space="preserve"> </w:t>
      </w:r>
      <w:r w:rsidR="002B5D4A" w:rsidRPr="00005EF6">
        <w:rPr>
          <w:rFonts w:ascii="Times New Roman" w:hAnsi="Times New Roman" w:cs="Times New Roman"/>
        </w:rPr>
        <w:t>e</w:t>
      </w:r>
      <w:r w:rsidRPr="00005EF6">
        <w:rPr>
          <w:rFonts w:ascii="Times New Roman" w:hAnsi="Times New Roman" w:cs="Times New Roman"/>
        </w:rPr>
        <w:t>mission amounts to 60</w:t>
      </w:r>
      <w:r w:rsidR="00213ED1" w:rsidRPr="00005EF6">
        <w:rPr>
          <w:rFonts w:ascii="Times New Roman" w:hAnsi="Times New Roman" w:cs="Times New Roman"/>
        </w:rPr>
        <w:t>% from international travel</w:t>
      </w:r>
      <w:r w:rsidR="002B5D4A" w:rsidRPr="00005EF6">
        <w:rPr>
          <w:rFonts w:ascii="Times New Roman" w:hAnsi="Times New Roman" w:cs="Times New Roman"/>
        </w:rPr>
        <w:t xml:space="preserve"> undertaken,</w:t>
      </w:r>
      <w:r w:rsidR="00213ED1" w:rsidRPr="00005EF6">
        <w:rPr>
          <w:rFonts w:ascii="Times New Roman" w:hAnsi="Times New Roman" w:cs="Times New Roman"/>
        </w:rPr>
        <w:t xml:space="preserve"> and 40% from domestic</w:t>
      </w:r>
      <w:r w:rsidRPr="00005EF6">
        <w:rPr>
          <w:rFonts w:ascii="Times New Roman" w:hAnsi="Times New Roman" w:cs="Times New Roman"/>
        </w:rPr>
        <w:t xml:space="preserve"> travel</w:t>
      </w:r>
      <w:r w:rsidR="0076379E" w:rsidRPr="00005EF6">
        <w:rPr>
          <w:rFonts w:ascii="Times New Roman" w:hAnsi="Times New Roman" w:cs="Times New Roman"/>
        </w:rPr>
        <w:t xml:space="preserve"> undertaken.</w:t>
      </w:r>
    </w:p>
    <w:p w:rsidR="00213ED1" w:rsidRPr="00005EF6" w:rsidRDefault="00761528"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1.8.12 Shipping: </w:t>
      </w:r>
      <w:r w:rsidRPr="00005EF6">
        <w:rPr>
          <w:rStyle w:val="Strong"/>
          <w:rFonts w:ascii="Times New Roman" w:hAnsi="Times New Roman" w:cs="Times New Roman"/>
          <w:b w:val="0"/>
        </w:rPr>
        <w:t>E</w:t>
      </w:r>
      <w:r w:rsidR="00213ED1" w:rsidRPr="00005EF6">
        <w:rPr>
          <w:rFonts w:ascii="Times New Roman" w:hAnsi="Times New Roman" w:cs="Times New Roman"/>
        </w:rPr>
        <w:t>missions from the burning of petrol or diesel on boats</w:t>
      </w:r>
      <w:r w:rsidRPr="00005EF6">
        <w:rPr>
          <w:rFonts w:ascii="Times New Roman" w:hAnsi="Times New Roman" w:cs="Times New Roman"/>
        </w:rPr>
        <w:t xml:space="preserve"> stands at 1.7%</w:t>
      </w:r>
      <w:r w:rsidR="00213ED1" w:rsidRPr="00005EF6">
        <w:rPr>
          <w:rFonts w:ascii="Times New Roman" w:hAnsi="Times New Roman" w:cs="Times New Roman"/>
        </w:rPr>
        <w:t xml:space="preserve">. </w:t>
      </w:r>
      <w:r w:rsidR="00B32B41" w:rsidRPr="00005EF6">
        <w:rPr>
          <w:rFonts w:ascii="Times New Roman" w:hAnsi="Times New Roman" w:cs="Times New Roman"/>
        </w:rPr>
        <w:t xml:space="preserve">The emission stated here </w:t>
      </w:r>
      <w:r w:rsidR="00213ED1" w:rsidRPr="00005EF6">
        <w:rPr>
          <w:rFonts w:ascii="Times New Roman" w:hAnsi="Times New Roman" w:cs="Times New Roman"/>
        </w:rPr>
        <w:t xml:space="preserve">includes both </w:t>
      </w:r>
      <w:r w:rsidR="00B32B41" w:rsidRPr="00005EF6">
        <w:rPr>
          <w:rFonts w:ascii="Times New Roman" w:hAnsi="Times New Roman" w:cs="Times New Roman"/>
        </w:rPr>
        <w:t xml:space="preserve">from </w:t>
      </w:r>
      <w:r w:rsidR="00213ED1" w:rsidRPr="00005EF6">
        <w:rPr>
          <w:rFonts w:ascii="Times New Roman" w:hAnsi="Times New Roman" w:cs="Times New Roman"/>
        </w:rPr>
        <w:t>passenger and freight maritime trips</w:t>
      </w:r>
      <w:r w:rsidR="00B32B41" w:rsidRPr="00005EF6">
        <w:rPr>
          <w:rFonts w:ascii="Times New Roman" w:hAnsi="Times New Roman" w:cs="Times New Roman"/>
        </w:rPr>
        <w:t xml:space="preserve"> taking place</w:t>
      </w:r>
      <w:r w:rsidR="00213ED1" w:rsidRPr="00005EF6">
        <w:rPr>
          <w:rFonts w:ascii="Times New Roman" w:hAnsi="Times New Roman" w:cs="Times New Roman"/>
        </w:rPr>
        <w:t>.</w:t>
      </w:r>
    </w:p>
    <w:p w:rsidR="00213ED1" w:rsidRPr="00005EF6" w:rsidRDefault="00761528"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1.8.13 Rail: </w:t>
      </w:r>
      <w:r w:rsidRPr="00005EF6">
        <w:rPr>
          <w:rFonts w:ascii="Times New Roman" w:hAnsi="Times New Roman" w:cs="Times New Roman"/>
        </w:rPr>
        <w:t>E</w:t>
      </w:r>
      <w:r w:rsidR="00213ED1" w:rsidRPr="00005EF6">
        <w:rPr>
          <w:rFonts w:ascii="Times New Roman" w:hAnsi="Times New Roman" w:cs="Times New Roman"/>
        </w:rPr>
        <w:t>missions from passenger and freight rail travel</w:t>
      </w:r>
      <w:r w:rsidRPr="00005EF6">
        <w:rPr>
          <w:rFonts w:ascii="Times New Roman" w:hAnsi="Times New Roman" w:cs="Times New Roman"/>
        </w:rPr>
        <w:t xml:space="preserve"> is 0.4%</w:t>
      </w:r>
      <w:r w:rsidR="00213ED1" w:rsidRPr="00005EF6">
        <w:rPr>
          <w:rFonts w:ascii="Times New Roman" w:hAnsi="Times New Roman" w:cs="Times New Roman"/>
        </w:rPr>
        <w:t>.</w:t>
      </w:r>
    </w:p>
    <w:p w:rsidR="00213ED1" w:rsidRPr="00005EF6" w:rsidRDefault="00761528"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1.8.14 </w:t>
      </w:r>
      <w:r w:rsidR="00213ED1" w:rsidRPr="00005EF6">
        <w:rPr>
          <w:rStyle w:val="Strong"/>
          <w:rFonts w:ascii="Times New Roman" w:hAnsi="Times New Roman" w:cs="Times New Roman"/>
        </w:rPr>
        <w:t>Pipeline</w:t>
      </w:r>
      <w:r w:rsidRPr="00005EF6">
        <w:rPr>
          <w:rStyle w:val="Strong"/>
          <w:rFonts w:ascii="Times New Roman" w:hAnsi="Times New Roman" w:cs="Times New Roman"/>
        </w:rPr>
        <w:t>:</w:t>
      </w:r>
      <w:r w:rsidR="00213ED1" w:rsidRPr="00005EF6">
        <w:rPr>
          <w:rStyle w:val="Strong"/>
          <w:rFonts w:ascii="Times New Roman" w:hAnsi="Times New Roman" w:cs="Times New Roman"/>
        </w:rPr>
        <w:t> </w:t>
      </w:r>
      <w:r w:rsidR="00B32B41" w:rsidRPr="00005EF6">
        <w:rPr>
          <w:rStyle w:val="Strong"/>
          <w:rFonts w:ascii="Times New Roman" w:hAnsi="Times New Roman" w:cs="Times New Roman"/>
          <w:b w:val="0"/>
        </w:rPr>
        <w:t>The</w:t>
      </w:r>
      <w:r w:rsidR="00B32B41" w:rsidRPr="00005EF6">
        <w:rPr>
          <w:rStyle w:val="Strong"/>
          <w:rFonts w:ascii="Times New Roman" w:hAnsi="Times New Roman" w:cs="Times New Roman"/>
        </w:rPr>
        <w:t xml:space="preserve"> </w:t>
      </w:r>
      <w:r w:rsidRPr="00005EF6">
        <w:rPr>
          <w:rFonts w:ascii="Times New Roman" w:hAnsi="Times New Roman" w:cs="Times New Roman"/>
        </w:rPr>
        <w:t>F</w:t>
      </w:r>
      <w:r w:rsidR="00B32B41" w:rsidRPr="00005EF6">
        <w:rPr>
          <w:rFonts w:ascii="Times New Roman" w:hAnsi="Times New Roman" w:cs="Times New Roman"/>
        </w:rPr>
        <w:t xml:space="preserve">uels and commodities including oil, gas, water or steam are </w:t>
      </w:r>
      <w:r w:rsidR="00213ED1" w:rsidRPr="00005EF6">
        <w:rPr>
          <w:rFonts w:ascii="Times New Roman" w:hAnsi="Times New Roman" w:cs="Times New Roman"/>
        </w:rPr>
        <w:t>often need</w:t>
      </w:r>
      <w:r w:rsidR="00B32B41" w:rsidRPr="00005EF6">
        <w:rPr>
          <w:rFonts w:ascii="Times New Roman" w:hAnsi="Times New Roman" w:cs="Times New Roman"/>
        </w:rPr>
        <w:t>ed</w:t>
      </w:r>
      <w:r w:rsidR="00213ED1" w:rsidRPr="00005EF6">
        <w:rPr>
          <w:rFonts w:ascii="Times New Roman" w:hAnsi="Times New Roman" w:cs="Times New Roman"/>
        </w:rPr>
        <w:t xml:space="preserve"> to be transp</w:t>
      </w:r>
      <w:r w:rsidR="00B32B41" w:rsidRPr="00005EF6">
        <w:rPr>
          <w:rFonts w:ascii="Times New Roman" w:hAnsi="Times New Roman" w:cs="Times New Roman"/>
        </w:rPr>
        <w:t xml:space="preserve">orted both </w:t>
      </w:r>
      <w:r w:rsidR="00213ED1" w:rsidRPr="00005EF6">
        <w:rPr>
          <w:rFonts w:ascii="Times New Roman" w:hAnsi="Times New Roman" w:cs="Times New Roman"/>
        </w:rPr>
        <w:t>within or between countries</w:t>
      </w:r>
      <w:r w:rsidR="00B32B41" w:rsidRPr="00005EF6">
        <w:rPr>
          <w:rFonts w:ascii="Times New Roman" w:hAnsi="Times New Roman" w:cs="Times New Roman"/>
        </w:rPr>
        <w:t xml:space="preserve"> using </w:t>
      </w:r>
      <w:r w:rsidR="00213ED1" w:rsidRPr="00005EF6">
        <w:rPr>
          <w:rFonts w:ascii="Times New Roman" w:hAnsi="Times New Roman" w:cs="Times New Roman"/>
        </w:rPr>
        <w:t xml:space="preserve">pipelines. This requires </w:t>
      </w:r>
      <w:r w:rsidR="00B32B41" w:rsidRPr="00005EF6">
        <w:rPr>
          <w:rFonts w:ascii="Times New Roman" w:hAnsi="Times New Roman" w:cs="Times New Roman"/>
        </w:rPr>
        <w:t xml:space="preserve">a lot of </w:t>
      </w:r>
      <w:r w:rsidR="00213ED1" w:rsidRPr="00005EF6">
        <w:rPr>
          <w:rFonts w:ascii="Times New Roman" w:hAnsi="Times New Roman" w:cs="Times New Roman"/>
        </w:rPr>
        <w:t>energy inputs, which results in emissions</w:t>
      </w:r>
      <w:r w:rsidRPr="00005EF6">
        <w:rPr>
          <w:rFonts w:ascii="Times New Roman" w:hAnsi="Times New Roman" w:cs="Times New Roman"/>
        </w:rPr>
        <w:t xml:space="preserve"> of 0.3%</w:t>
      </w:r>
      <w:r w:rsidR="00213ED1" w:rsidRPr="00005EF6">
        <w:rPr>
          <w:rFonts w:ascii="Times New Roman" w:hAnsi="Times New Roman" w:cs="Times New Roman"/>
        </w:rPr>
        <w:t xml:space="preserve">. </w:t>
      </w:r>
      <w:r w:rsidR="00B32B41" w:rsidRPr="00005EF6">
        <w:rPr>
          <w:rFonts w:ascii="Times New Roman" w:hAnsi="Times New Roman" w:cs="Times New Roman"/>
        </w:rPr>
        <w:t xml:space="preserve">The problem pertains to poorly constructed pipelines </w:t>
      </w:r>
      <w:r w:rsidR="002B5D4A" w:rsidRPr="00005EF6">
        <w:rPr>
          <w:rFonts w:ascii="Times New Roman" w:hAnsi="Times New Roman" w:cs="Times New Roman"/>
        </w:rPr>
        <w:t>causing leakages</w:t>
      </w:r>
      <w:r w:rsidR="00213ED1" w:rsidRPr="00005EF6">
        <w:rPr>
          <w:rFonts w:ascii="Times New Roman" w:hAnsi="Times New Roman" w:cs="Times New Roman"/>
        </w:rPr>
        <w:t>, leading to direct emissions of methane to the atmosphere – however, this aspect is captured in the cat</w:t>
      </w:r>
      <w:r w:rsidRPr="00005EF6">
        <w:rPr>
          <w:rFonts w:ascii="Times New Roman" w:hAnsi="Times New Roman" w:cs="Times New Roman"/>
        </w:rPr>
        <w:t>egory ‘Fugitive emissions from Energy P</w:t>
      </w:r>
      <w:r w:rsidR="00213ED1" w:rsidRPr="00005EF6">
        <w:rPr>
          <w:rFonts w:ascii="Times New Roman" w:hAnsi="Times New Roman" w:cs="Times New Roman"/>
        </w:rPr>
        <w:t>roduction’.</w:t>
      </w:r>
    </w:p>
    <w:p w:rsidR="00213ED1" w:rsidRPr="00005EF6" w:rsidRDefault="0054100E"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1.8.15</w:t>
      </w:r>
      <w:r w:rsidR="00D7737B" w:rsidRPr="00005EF6">
        <w:rPr>
          <w:rFonts w:ascii="Times New Roman" w:hAnsi="Times New Roman" w:cs="Times New Roman"/>
          <w:b/>
        </w:rPr>
        <w:t xml:space="preserve"> </w:t>
      </w:r>
      <w:r w:rsidR="00761528" w:rsidRPr="00005EF6">
        <w:rPr>
          <w:rFonts w:ascii="Times New Roman" w:hAnsi="Times New Roman" w:cs="Times New Roman"/>
          <w:b/>
        </w:rPr>
        <w:t>Energy used in Buildings</w:t>
      </w:r>
      <w:r w:rsidR="00213ED1" w:rsidRPr="00005EF6">
        <w:rPr>
          <w:rFonts w:ascii="Times New Roman" w:hAnsi="Times New Roman" w:cs="Times New Roman"/>
          <w:b/>
        </w:rPr>
        <w:t>:</w:t>
      </w:r>
      <w:r w:rsidR="00213ED1" w:rsidRPr="00005EF6">
        <w:rPr>
          <w:rFonts w:ascii="Times New Roman" w:hAnsi="Times New Roman" w:cs="Times New Roman"/>
        </w:rPr>
        <w:t xml:space="preserve"> </w:t>
      </w:r>
      <w:r w:rsidR="00761528" w:rsidRPr="00005EF6">
        <w:rPr>
          <w:rFonts w:ascii="Times New Roman" w:hAnsi="Times New Roman" w:cs="Times New Roman"/>
        </w:rPr>
        <w:t xml:space="preserve">The emission anticipated here is </w:t>
      </w:r>
      <w:r w:rsidR="00213ED1" w:rsidRPr="00005EF6">
        <w:rPr>
          <w:rFonts w:ascii="Times New Roman" w:hAnsi="Times New Roman" w:cs="Times New Roman"/>
        </w:rPr>
        <w:t>17.5%</w:t>
      </w:r>
    </w:p>
    <w:p w:rsidR="00213ED1" w:rsidRPr="00005EF6" w:rsidRDefault="00D7737B"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1.8.16 R</w:t>
      </w:r>
      <w:r w:rsidR="00213ED1" w:rsidRPr="00005EF6">
        <w:rPr>
          <w:rStyle w:val="Strong"/>
          <w:rFonts w:ascii="Times New Roman" w:hAnsi="Times New Roman" w:cs="Times New Roman"/>
        </w:rPr>
        <w:t>esidential buildings:</w:t>
      </w:r>
      <w:r w:rsidRPr="00005EF6">
        <w:rPr>
          <w:rFonts w:ascii="Times New Roman" w:hAnsi="Times New Roman" w:cs="Times New Roman"/>
        </w:rPr>
        <w:t> The E</w:t>
      </w:r>
      <w:r w:rsidR="00213ED1" w:rsidRPr="00005EF6">
        <w:rPr>
          <w:rFonts w:ascii="Times New Roman" w:hAnsi="Times New Roman" w:cs="Times New Roman"/>
        </w:rPr>
        <w:t>nergy-related emissions from the generation of electricity for lighting, appliances, cooking etc. and heating at home</w:t>
      </w:r>
      <w:r w:rsidRPr="00005EF6">
        <w:rPr>
          <w:rFonts w:ascii="Times New Roman" w:hAnsi="Times New Roman" w:cs="Times New Roman"/>
        </w:rPr>
        <w:t xml:space="preserve"> results is 10.9%</w:t>
      </w:r>
      <w:r w:rsidR="00213ED1" w:rsidRPr="00005EF6">
        <w:rPr>
          <w:rFonts w:ascii="Times New Roman" w:hAnsi="Times New Roman" w:cs="Times New Roman"/>
        </w:rPr>
        <w:t>.</w:t>
      </w:r>
    </w:p>
    <w:p w:rsidR="00213ED1" w:rsidRPr="00005EF6" w:rsidRDefault="00D7737B"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1.8.17 </w:t>
      </w:r>
      <w:r w:rsidR="0076379E" w:rsidRPr="00005EF6">
        <w:rPr>
          <w:rStyle w:val="Strong"/>
          <w:rFonts w:ascii="Times New Roman" w:hAnsi="Times New Roman" w:cs="Times New Roman"/>
        </w:rPr>
        <w:t>Commercial buildings</w:t>
      </w:r>
      <w:r w:rsidR="00213ED1" w:rsidRPr="00005EF6">
        <w:rPr>
          <w:rStyle w:val="Strong"/>
          <w:rFonts w:ascii="Times New Roman" w:hAnsi="Times New Roman" w:cs="Times New Roman"/>
        </w:rPr>
        <w:t>: </w:t>
      </w:r>
      <w:r w:rsidR="0076379E" w:rsidRPr="00005EF6">
        <w:rPr>
          <w:rStyle w:val="Strong"/>
          <w:rFonts w:ascii="Times New Roman" w:hAnsi="Times New Roman" w:cs="Times New Roman"/>
          <w:b w:val="0"/>
        </w:rPr>
        <w:t xml:space="preserve">The </w:t>
      </w:r>
      <w:r w:rsidR="0076379E" w:rsidRPr="00005EF6">
        <w:rPr>
          <w:rFonts w:ascii="Times New Roman" w:hAnsi="Times New Roman" w:cs="Times New Roman"/>
        </w:rPr>
        <w:t>e</w:t>
      </w:r>
      <w:r w:rsidR="00213ED1" w:rsidRPr="00005EF6">
        <w:rPr>
          <w:rFonts w:ascii="Times New Roman" w:hAnsi="Times New Roman" w:cs="Times New Roman"/>
        </w:rPr>
        <w:t xml:space="preserve">nergy-related emissions from the generation of electricity for lighting, appliances, etc. and heating </w:t>
      </w:r>
      <w:r w:rsidR="0076379E" w:rsidRPr="00005EF6">
        <w:rPr>
          <w:rFonts w:ascii="Times New Roman" w:hAnsi="Times New Roman" w:cs="Times New Roman"/>
        </w:rPr>
        <w:t xml:space="preserve">the </w:t>
      </w:r>
      <w:r w:rsidR="00213ED1" w:rsidRPr="00005EF6">
        <w:rPr>
          <w:rFonts w:ascii="Times New Roman" w:hAnsi="Times New Roman" w:cs="Times New Roman"/>
        </w:rPr>
        <w:t xml:space="preserve">commercial buildings </w:t>
      </w:r>
      <w:r w:rsidR="0076379E" w:rsidRPr="00005EF6">
        <w:rPr>
          <w:rFonts w:ascii="Times New Roman" w:hAnsi="Times New Roman" w:cs="Times New Roman"/>
        </w:rPr>
        <w:t>like</w:t>
      </w:r>
      <w:r w:rsidR="00213ED1" w:rsidRPr="00005EF6">
        <w:rPr>
          <w:rFonts w:ascii="Times New Roman" w:hAnsi="Times New Roman" w:cs="Times New Roman"/>
        </w:rPr>
        <w:t xml:space="preserve"> offices, restaurants, and shops</w:t>
      </w:r>
      <w:r w:rsidRPr="00005EF6">
        <w:rPr>
          <w:rFonts w:ascii="Times New Roman" w:hAnsi="Times New Roman" w:cs="Times New Roman"/>
        </w:rPr>
        <w:t xml:space="preserve"> is </w:t>
      </w:r>
      <w:r w:rsidR="001A6CC7" w:rsidRPr="00005EF6">
        <w:rPr>
          <w:rFonts w:ascii="Times New Roman" w:hAnsi="Times New Roman" w:cs="Times New Roman"/>
        </w:rPr>
        <w:t xml:space="preserve">around </w:t>
      </w:r>
      <w:r w:rsidRPr="00005EF6">
        <w:rPr>
          <w:rFonts w:ascii="Times New Roman" w:hAnsi="Times New Roman" w:cs="Times New Roman"/>
        </w:rPr>
        <w:t>6.6%</w:t>
      </w:r>
      <w:r w:rsidR="00213ED1" w:rsidRPr="00005EF6">
        <w:rPr>
          <w:rFonts w:ascii="Times New Roman" w:hAnsi="Times New Roman" w:cs="Times New Roman"/>
        </w:rPr>
        <w:t>.</w:t>
      </w:r>
      <w:r w:rsidRPr="00005EF6">
        <w:rPr>
          <w:rFonts w:ascii="Times New Roman" w:hAnsi="Times New Roman" w:cs="Times New Roman"/>
        </w:rPr>
        <w:t xml:space="preserve"> In addition to t</w:t>
      </w:r>
      <w:r w:rsidR="001A6CC7" w:rsidRPr="00005EF6">
        <w:rPr>
          <w:rFonts w:ascii="Times New Roman" w:hAnsi="Times New Roman" w:cs="Times New Roman"/>
        </w:rPr>
        <w:t>h</w:t>
      </w:r>
      <w:r w:rsidRPr="00005EF6">
        <w:rPr>
          <w:rFonts w:ascii="Times New Roman" w:hAnsi="Times New Roman" w:cs="Times New Roman"/>
        </w:rPr>
        <w:t xml:space="preserve">is there is also emission due to </w:t>
      </w:r>
      <w:r w:rsidR="00213ED1" w:rsidRPr="00005EF6">
        <w:rPr>
          <w:rFonts w:ascii="Times New Roman" w:hAnsi="Times New Roman" w:cs="Times New Roman"/>
        </w:rPr>
        <w:t xml:space="preserve">Unallocated fuel combustion </w:t>
      </w:r>
      <w:r w:rsidRPr="00005EF6">
        <w:rPr>
          <w:rFonts w:ascii="Times New Roman" w:hAnsi="Times New Roman" w:cs="Times New Roman"/>
        </w:rPr>
        <w:t xml:space="preserve">that stands at </w:t>
      </w:r>
      <w:r w:rsidR="00213ED1" w:rsidRPr="00005EF6">
        <w:rPr>
          <w:rFonts w:ascii="Times New Roman" w:hAnsi="Times New Roman" w:cs="Times New Roman"/>
        </w:rPr>
        <w:t>7.8%</w:t>
      </w:r>
    </w:p>
    <w:p w:rsidR="00213ED1" w:rsidRPr="00005EF6" w:rsidRDefault="00D7737B"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 xml:space="preserve">1.8.18 </w:t>
      </w:r>
      <w:r w:rsidR="00213ED1" w:rsidRPr="00005EF6">
        <w:rPr>
          <w:rFonts w:ascii="Times New Roman" w:hAnsi="Times New Roman" w:cs="Times New Roman"/>
          <w:b/>
        </w:rPr>
        <w:t>Energy-related emissions</w:t>
      </w:r>
      <w:r w:rsidR="00213ED1" w:rsidRPr="00005EF6">
        <w:rPr>
          <w:rFonts w:ascii="Times New Roman" w:hAnsi="Times New Roman" w:cs="Times New Roman"/>
        </w:rPr>
        <w:t xml:space="preserve"> from the production of energy from other fuels including electricity and heat from biomass; on-site heat sources; combined heat and power (CHP); nuclear industry; and pumped hydroelectric storage</w:t>
      </w:r>
      <w:r w:rsidRPr="00005EF6">
        <w:rPr>
          <w:rFonts w:ascii="Times New Roman" w:hAnsi="Times New Roman" w:cs="Times New Roman"/>
        </w:rPr>
        <w:t xml:space="preserve"> also a mounts to 5.8%. This is termed as </w:t>
      </w:r>
      <w:r w:rsidR="00213ED1" w:rsidRPr="00005EF6">
        <w:rPr>
          <w:rFonts w:ascii="Times New Roman" w:hAnsi="Times New Roman" w:cs="Times New Roman"/>
        </w:rPr>
        <w:t>Fugitive emissions from energy production: 5.8%</w:t>
      </w:r>
    </w:p>
    <w:p w:rsidR="00213ED1" w:rsidRPr="00005EF6" w:rsidRDefault="00D7737B"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1.8.19 </w:t>
      </w:r>
      <w:r w:rsidR="00213ED1" w:rsidRPr="00005EF6">
        <w:rPr>
          <w:rStyle w:val="Strong"/>
          <w:rFonts w:ascii="Times New Roman" w:hAnsi="Times New Roman" w:cs="Times New Roman"/>
        </w:rPr>
        <w:t xml:space="preserve">Fugitive emissions from oil </w:t>
      </w:r>
      <w:r w:rsidRPr="00005EF6">
        <w:rPr>
          <w:rStyle w:val="Strong"/>
          <w:rFonts w:ascii="Times New Roman" w:hAnsi="Times New Roman" w:cs="Times New Roman"/>
        </w:rPr>
        <w:t>and gas:</w:t>
      </w:r>
      <w:r w:rsidR="00213ED1" w:rsidRPr="00005EF6">
        <w:rPr>
          <w:rStyle w:val="Strong"/>
          <w:rFonts w:ascii="Times New Roman" w:hAnsi="Times New Roman" w:cs="Times New Roman"/>
        </w:rPr>
        <w:t> </w:t>
      </w:r>
      <w:r w:rsidRPr="00005EF6">
        <w:rPr>
          <w:rStyle w:val="Strong"/>
          <w:rFonts w:ascii="Times New Roman" w:hAnsi="Times New Roman" w:cs="Times New Roman"/>
          <w:b w:val="0"/>
        </w:rPr>
        <w:t>The</w:t>
      </w:r>
      <w:r w:rsidRPr="00005EF6">
        <w:rPr>
          <w:rStyle w:val="Strong"/>
          <w:rFonts w:ascii="Times New Roman" w:hAnsi="Times New Roman" w:cs="Times New Roman"/>
        </w:rPr>
        <w:t xml:space="preserve"> </w:t>
      </w:r>
      <w:r w:rsidRPr="00005EF6">
        <w:rPr>
          <w:rFonts w:ascii="Times New Roman" w:hAnsi="Times New Roman" w:cs="Times New Roman"/>
        </w:rPr>
        <w:t>F</w:t>
      </w:r>
      <w:r w:rsidR="00213ED1" w:rsidRPr="00005EF6">
        <w:rPr>
          <w:rFonts w:ascii="Times New Roman" w:hAnsi="Times New Roman" w:cs="Times New Roman"/>
        </w:rPr>
        <w:t>ugitive emissions are the often-accidental leakage of methane to the atmosphere during oil and gas extraction and transportation, from damaged or poorly maintained pipes. This also includes flaring</w:t>
      </w:r>
      <w:r w:rsidR="00921533" w:rsidRPr="00005EF6">
        <w:rPr>
          <w:rFonts w:ascii="Times New Roman" w:hAnsi="Times New Roman" w:cs="Times New Roman"/>
        </w:rPr>
        <w:t xml:space="preserve"> which is the </w:t>
      </w:r>
      <w:r w:rsidR="00213ED1" w:rsidRPr="00005EF6">
        <w:rPr>
          <w:rFonts w:ascii="Times New Roman" w:hAnsi="Times New Roman" w:cs="Times New Roman"/>
        </w:rPr>
        <w:t xml:space="preserve">intentional burning of gas at oil facilities. Oil wells </w:t>
      </w:r>
      <w:r w:rsidR="00921533" w:rsidRPr="00005EF6">
        <w:rPr>
          <w:rFonts w:ascii="Times New Roman" w:hAnsi="Times New Roman" w:cs="Times New Roman"/>
        </w:rPr>
        <w:t>also</w:t>
      </w:r>
      <w:r w:rsidR="00213ED1" w:rsidRPr="00005EF6">
        <w:rPr>
          <w:rFonts w:ascii="Times New Roman" w:hAnsi="Times New Roman" w:cs="Times New Roman"/>
        </w:rPr>
        <w:t xml:space="preserve"> release</w:t>
      </w:r>
      <w:r w:rsidR="00921533" w:rsidRPr="00005EF6">
        <w:rPr>
          <w:rFonts w:ascii="Times New Roman" w:hAnsi="Times New Roman" w:cs="Times New Roman"/>
        </w:rPr>
        <w:t xml:space="preserve">s gases that </w:t>
      </w:r>
      <w:r w:rsidR="00213ED1" w:rsidRPr="00005EF6">
        <w:rPr>
          <w:rFonts w:ascii="Times New Roman" w:hAnsi="Times New Roman" w:cs="Times New Roman"/>
        </w:rPr>
        <w:t>includ</w:t>
      </w:r>
      <w:r w:rsidR="00921533" w:rsidRPr="00005EF6">
        <w:rPr>
          <w:rFonts w:ascii="Times New Roman" w:hAnsi="Times New Roman" w:cs="Times New Roman"/>
        </w:rPr>
        <w:t>es</w:t>
      </w:r>
      <w:r w:rsidR="00213ED1" w:rsidRPr="00005EF6">
        <w:rPr>
          <w:rFonts w:ascii="Times New Roman" w:hAnsi="Times New Roman" w:cs="Times New Roman"/>
        </w:rPr>
        <w:t xml:space="preserve"> methane, during extraction </w:t>
      </w:r>
      <w:r w:rsidR="00921533" w:rsidRPr="00005EF6">
        <w:rPr>
          <w:rFonts w:ascii="Times New Roman" w:hAnsi="Times New Roman" w:cs="Times New Roman"/>
        </w:rPr>
        <w:t xml:space="preserve">the </w:t>
      </w:r>
      <w:r w:rsidR="00213ED1" w:rsidRPr="00005EF6">
        <w:rPr>
          <w:rFonts w:ascii="Times New Roman" w:hAnsi="Times New Roman" w:cs="Times New Roman"/>
        </w:rPr>
        <w:t>producers often don</w:t>
      </w:r>
      <w:r w:rsidR="00921533" w:rsidRPr="00005EF6">
        <w:rPr>
          <w:rFonts w:ascii="Times New Roman" w:hAnsi="Times New Roman" w:cs="Times New Roman"/>
        </w:rPr>
        <w:t xml:space="preserve"> not </w:t>
      </w:r>
      <w:r w:rsidR="00213ED1" w:rsidRPr="00005EF6">
        <w:rPr>
          <w:rFonts w:ascii="Times New Roman" w:hAnsi="Times New Roman" w:cs="Times New Roman"/>
        </w:rPr>
        <w:t>have an existing network of pipelines to transport it, or it would</w:t>
      </w:r>
      <w:r w:rsidR="00921533" w:rsidRPr="00005EF6">
        <w:rPr>
          <w:rFonts w:ascii="Times New Roman" w:hAnsi="Times New Roman" w:cs="Times New Roman"/>
        </w:rPr>
        <w:t xml:space="preserve"> not</w:t>
      </w:r>
      <w:r w:rsidR="00213ED1" w:rsidRPr="00005EF6">
        <w:rPr>
          <w:rFonts w:ascii="Times New Roman" w:hAnsi="Times New Roman" w:cs="Times New Roman"/>
        </w:rPr>
        <w:t xml:space="preserve"> make</w:t>
      </w:r>
      <w:r w:rsidR="00921533" w:rsidRPr="00005EF6">
        <w:rPr>
          <w:rFonts w:ascii="Times New Roman" w:hAnsi="Times New Roman" w:cs="Times New Roman"/>
        </w:rPr>
        <w:t xml:space="preserve"> any </w:t>
      </w:r>
      <w:r w:rsidR="00213ED1" w:rsidRPr="00005EF6">
        <w:rPr>
          <w:rFonts w:ascii="Times New Roman" w:hAnsi="Times New Roman" w:cs="Times New Roman"/>
        </w:rPr>
        <w:t xml:space="preserve">economic sense to provide the </w:t>
      </w:r>
      <w:r w:rsidR="00921533" w:rsidRPr="00005EF6">
        <w:rPr>
          <w:rFonts w:ascii="Times New Roman" w:hAnsi="Times New Roman" w:cs="Times New Roman"/>
        </w:rPr>
        <w:t xml:space="preserve">required </w:t>
      </w:r>
      <w:r w:rsidR="00213ED1" w:rsidRPr="00005EF6">
        <w:rPr>
          <w:rFonts w:ascii="Times New Roman" w:hAnsi="Times New Roman" w:cs="Times New Roman"/>
        </w:rPr>
        <w:t xml:space="preserve">infrastructure </w:t>
      </w:r>
      <w:r w:rsidR="00921533" w:rsidRPr="00005EF6">
        <w:rPr>
          <w:rFonts w:ascii="Times New Roman" w:hAnsi="Times New Roman" w:cs="Times New Roman"/>
        </w:rPr>
        <w:t xml:space="preserve">that is </w:t>
      </w:r>
      <w:r w:rsidR="00213ED1" w:rsidRPr="00005EF6">
        <w:rPr>
          <w:rFonts w:ascii="Times New Roman" w:hAnsi="Times New Roman" w:cs="Times New Roman"/>
        </w:rPr>
        <w:t xml:space="preserve">needed to effectively capture and transport </w:t>
      </w:r>
      <w:r w:rsidR="00921533" w:rsidRPr="00005EF6">
        <w:rPr>
          <w:rFonts w:ascii="Times New Roman" w:hAnsi="Times New Roman" w:cs="Times New Roman"/>
        </w:rPr>
        <w:t>the same</w:t>
      </w:r>
      <w:r w:rsidR="00213ED1" w:rsidRPr="00005EF6">
        <w:rPr>
          <w:rFonts w:ascii="Times New Roman" w:hAnsi="Times New Roman" w:cs="Times New Roman"/>
        </w:rPr>
        <w:t xml:space="preserve">. But under </w:t>
      </w:r>
      <w:r w:rsidR="00921533" w:rsidRPr="00005EF6">
        <w:rPr>
          <w:rFonts w:ascii="Times New Roman" w:hAnsi="Times New Roman" w:cs="Times New Roman"/>
        </w:rPr>
        <w:t xml:space="preserve">the </w:t>
      </w:r>
      <w:r w:rsidR="00213ED1" w:rsidRPr="00005EF6">
        <w:rPr>
          <w:rFonts w:ascii="Times New Roman" w:hAnsi="Times New Roman" w:cs="Times New Roman"/>
        </w:rPr>
        <w:t>environmental regulations</w:t>
      </w:r>
      <w:r w:rsidR="00921533" w:rsidRPr="00005EF6">
        <w:rPr>
          <w:rFonts w:ascii="Times New Roman" w:hAnsi="Times New Roman" w:cs="Times New Roman"/>
        </w:rPr>
        <w:t xml:space="preserve"> in force </w:t>
      </w:r>
      <w:r w:rsidR="00213ED1" w:rsidRPr="00005EF6">
        <w:rPr>
          <w:rFonts w:ascii="Times New Roman" w:hAnsi="Times New Roman" w:cs="Times New Roman"/>
        </w:rPr>
        <w:t>they need to deal with it somehow: intentionally burning it is often a cheap way to do so</w:t>
      </w:r>
      <w:r w:rsidRPr="00005EF6">
        <w:rPr>
          <w:rFonts w:ascii="Times New Roman" w:hAnsi="Times New Roman" w:cs="Times New Roman"/>
        </w:rPr>
        <w:t xml:space="preserve">. </w:t>
      </w:r>
      <w:r w:rsidR="00921533" w:rsidRPr="00005EF6">
        <w:rPr>
          <w:rFonts w:ascii="Times New Roman" w:hAnsi="Times New Roman" w:cs="Times New Roman"/>
        </w:rPr>
        <w:t xml:space="preserve">But there is </w:t>
      </w:r>
      <w:r w:rsidRPr="00005EF6">
        <w:rPr>
          <w:rFonts w:ascii="Times New Roman" w:hAnsi="Times New Roman" w:cs="Times New Roman"/>
        </w:rPr>
        <w:t xml:space="preserve">emission here </w:t>
      </w:r>
      <w:r w:rsidR="00921533" w:rsidRPr="00005EF6">
        <w:rPr>
          <w:rFonts w:ascii="Times New Roman" w:hAnsi="Times New Roman" w:cs="Times New Roman"/>
        </w:rPr>
        <w:t xml:space="preserve">that </w:t>
      </w:r>
      <w:r w:rsidRPr="00005EF6">
        <w:rPr>
          <w:rFonts w:ascii="Times New Roman" w:hAnsi="Times New Roman" w:cs="Times New Roman"/>
        </w:rPr>
        <w:t>amounts to 3.9%</w:t>
      </w:r>
      <w:r w:rsidR="00213ED1" w:rsidRPr="00005EF6">
        <w:rPr>
          <w:rFonts w:ascii="Times New Roman" w:hAnsi="Times New Roman" w:cs="Times New Roman"/>
        </w:rPr>
        <w:t>.</w:t>
      </w:r>
    </w:p>
    <w:p w:rsidR="00213ED1" w:rsidRPr="00005EF6" w:rsidRDefault="00D7737B"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1.8.20</w:t>
      </w:r>
      <w:r w:rsidR="002B5D4A" w:rsidRPr="00005EF6">
        <w:rPr>
          <w:rStyle w:val="Strong"/>
          <w:rFonts w:ascii="Times New Roman" w:hAnsi="Times New Roman" w:cs="Times New Roman"/>
        </w:rPr>
        <w:t xml:space="preserve"> </w:t>
      </w:r>
      <w:r w:rsidR="00213ED1" w:rsidRPr="00005EF6">
        <w:rPr>
          <w:rStyle w:val="Strong"/>
          <w:rFonts w:ascii="Times New Roman" w:hAnsi="Times New Roman" w:cs="Times New Roman"/>
        </w:rPr>
        <w:t>Fugitive emissions from coal (1.9%):</w:t>
      </w:r>
      <w:r w:rsidR="00213ED1" w:rsidRPr="00005EF6">
        <w:rPr>
          <w:rFonts w:ascii="Times New Roman" w:hAnsi="Times New Roman" w:cs="Times New Roman"/>
        </w:rPr>
        <w:t> fugitive emissions are the accidental leakage of methane during coal mining.</w:t>
      </w:r>
    </w:p>
    <w:p w:rsidR="00213ED1" w:rsidRPr="00005EF6" w:rsidRDefault="001A6CC7"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 xml:space="preserve">1.8.21 </w:t>
      </w:r>
      <w:r w:rsidR="00213ED1" w:rsidRPr="00005EF6">
        <w:rPr>
          <w:rFonts w:ascii="Times New Roman" w:hAnsi="Times New Roman" w:cs="Times New Roman"/>
          <w:b/>
        </w:rPr>
        <w:t>Energy use</w:t>
      </w:r>
      <w:r w:rsidR="0076379E" w:rsidRPr="00005EF6">
        <w:rPr>
          <w:rFonts w:ascii="Times New Roman" w:hAnsi="Times New Roman" w:cs="Times New Roman"/>
          <w:b/>
        </w:rPr>
        <w:t>d</w:t>
      </w:r>
      <w:r w:rsidR="00213ED1" w:rsidRPr="00005EF6">
        <w:rPr>
          <w:rFonts w:ascii="Times New Roman" w:hAnsi="Times New Roman" w:cs="Times New Roman"/>
          <w:b/>
        </w:rPr>
        <w:t xml:space="preserve"> in agriculture and fishing</w:t>
      </w:r>
      <w:r w:rsidR="00213ED1" w:rsidRPr="00005EF6">
        <w:rPr>
          <w:rFonts w:ascii="Times New Roman" w:hAnsi="Times New Roman" w:cs="Times New Roman"/>
        </w:rPr>
        <w:t xml:space="preserve"> Energy-related emissions from the use of machinery in agriculture and fishing, such as fuel for far</w:t>
      </w:r>
      <w:r w:rsidR="0076379E" w:rsidRPr="00005EF6">
        <w:rPr>
          <w:rFonts w:ascii="Times New Roman" w:hAnsi="Times New Roman" w:cs="Times New Roman"/>
        </w:rPr>
        <w:t>m machinery and fishing vessels 1.7%</w:t>
      </w:r>
    </w:p>
    <w:p w:rsidR="00213ED1" w:rsidRPr="00005EF6" w:rsidRDefault="001A6CC7"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 xml:space="preserve">1.8.22 </w:t>
      </w:r>
      <w:r w:rsidR="00213ED1" w:rsidRPr="00005EF6">
        <w:rPr>
          <w:rFonts w:ascii="Times New Roman" w:hAnsi="Times New Roman" w:cs="Times New Roman"/>
          <w:b/>
        </w:rPr>
        <w:t>Direct Industrial Processes</w:t>
      </w:r>
      <w:r w:rsidR="00213ED1" w:rsidRPr="00005EF6">
        <w:rPr>
          <w:rFonts w:ascii="Times New Roman" w:hAnsi="Times New Roman" w:cs="Times New Roman"/>
        </w:rPr>
        <w:t xml:space="preserve">: </w:t>
      </w:r>
      <w:r w:rsidRPr="00005EF6">
        <w:rPr>
          <w:rFonts w:ascii="Times New Roman" w:hAnsi="Times New Roman" w:cs="Times New Roman"/>
        </w:rPr>
        <w:t xml:space="preserve">The emissions stand at </w:t>
      </w:r>
      <w:r w:rsidR="00213ED1" w:rsidRPr="00005EF6">
        <w:rPr>
          <w:rFonts w:ascii="Times New Roman" w:hAnsi="Times New Roman" w:cs="Times New Roman"/>
        </w:rPr>
        <w:t>5.2%</w:t>
      </w:r>
    </w:p>
    <w:p w:rsidR="00213ED1" w:rsidRPr="00005EF6" w:rsidRDefault="001A6CC7"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1.8.23 </w:t>
      </w:r>
      <w:r w:rsidR="00213ED1" w:rsidRPr="00005EF6">
        <w:rPr>
          <w:rStyle w:val="Strong"/>
          <w:rFonts w:ascii="Times New Roman" w:hAnsi="Times New Roman" w:cs="Times New Roman"/>
        </w:rPr>
        <w:t>Cement: </w:t>
      </w:r>
      <w:r w:rsidR="00213ED1" w:rsidRPr="00005EF6">
        <w:rPr>
          <w:rFonts w:ascii="Times New Roman" w:hAnsi="Times New Roman" w:cs="Times New Roman"/>
        </w:rPr>
        <w:t>carbon dioxide is produced as a byproduct of a chemical conversion process used in the production of clinker, a component of cement</w:t>
      </w:r>
      <w:r w:rsidRPr="00005EF6">
        <w:rPr>
          <w:rFonts w:ascii="Times New Roman" w:hAnsi="Times New Roman" w:cs="Times New Roman"/>
        </w:rPr>
        <w:t xml:space="preserve"> and it amounts to 3%</w:t>
      </w:r>
      <w:r w:rsidR="00213ED1" w:rsidRPr="00005EF6">
        <w:rPr>
          <w:rFonts w:ascii="Times New Roman" w:hAnsi="Times New Roman" w:cs="Times New Roman"/>
        </w:rPr>
        <w:t>. In this reaction, limestone (CaCO</w:t>
      </w:r>
      <w:r w:rsidR="00213ED1" w:rsidRPr="00005EF6">
        <w:rPr>
          <w:rFonts w:ascii="Times New Roman" w:hAnsi="Times New Roman" w:cs="Times New Roman"/>
          <w:vertAlign w:val="subscript"/>
        </w:rPr>
        <w:t>3</w:t>
      </w:r>
      <w:r w:rsidR="00213ED1" w:rsidRPr="00005EF6">
        <w:rPr>
          <w:rFonts w:ascii="Times New Roman" w:hAnsi="Times New Roman" w:cs="Times New Roman"/>
        </w:rPr>
        <w:t xml:space="preserve">) is converted to lime (CaO), and </w:t>
      </w:r>
      <w:r w:rsidRPr="00005EF6">
        <w:rPr>
          <w:rFonts w:ascii="Times New Roman" w:hAnsi="Times New Roman" w:cs="Times New Roman"/>
        </w:rPr>
        <w:t xml:space="preserve">it </w:t>
      </w:r>
      <w:r w:rsidR="00213ED1" w:rsidRPr="00005EF6">
        <w:rPr>
          <w:rFonts w:ascii="Times New Roman" w:hAnsi="Times New Roman" w:cs="Times New Roman"/>
        </w:rPr>
        <w:t>produces CO</w:t>
      </w:r>
      <w:r w:rsidR="00213ED1" w:rsidRPr="00005EF6">
        <w:rPr>
          <w:rFonts w:ascii="Times New Roman" w:hAnsi="Times New Roman" w:cs="Times New Roman"/>
          <w:vertAlign w:val="subscript"/>
        </w:rPr>
        <w:t>2</w:t>
      </w:r>
      <w:r w:rsidR="00213ED1" w:rsidRPr="00005EF6">
        <w:rPr>
          <w:rFonts w:ascii="Times New Roman" w:hAnsi="Times New Roman" w:cs="Times New Roman"/>
        </w:rPr>
        <w:t> as a by</w:t>
      </w:r>
      <w:r w:rsidRPr="00005EF6">
        <w:rPr>
          <w:rFonts w:ascii="Times New Roman" w:hAnsi="Times New Roman" w:cs="Times New Roman"/>
        </w:rPr>
        <w:t>-</w:t>
      </w:r>
      <w:r w:rsidR="00213ED1" w:rsidRPr="00005EF6">
        <w:rPr>
          <w:rFonts w:ascii="Times New Roman" w:hAnsi="Times New Roman" w:cs="Times New Roman"/>
        </w:rPr>
        <w:t xml:space="preserve">product. </w:t>
      </w:r>
      <w:r w:rsidR="00C3157D" w:rsidRPr="00005EF6">
        <w:rPr>
          <w:rFonts w:ascii="Times New Roman" w:hAnsi="Times New Roman" w:cs="Times New Roman"/>
        </w:rPr>
        <w:t>The c</w:t>
      </w:r>
      <w:r w:rsidR="00213ED1" w:rsidRPr="00005EF6">
        <w:rPr>
          <w:rFonts w:ascii="Times New Roman" w:hAnsi="Times New Roman" w:cs="Times New Roman"/>
        </w:rPr>
        <w:t xml:space="preserve">ement production also </w:t>
      </w:r>
      <w:r w:rsidR="00C3157D" w:rsidRPr="00005EF6">
        <w:rPr>
          <w:rFonts w:ascii="Times New Roman" w:hAnsi="Times New Roman" w:cs="Times New Roman"/>
        </w:rPr>
        <w:t>generates</w:t>
      </w:r>
      <w:r w:rsidR="00213ED1" w:rsidRPr="00005EF6">
        <w:rPr>
          <w:rFonts w:ascii="Times New Roman" w:hAnsi="Times New Roman" w:cs="Times New Roman"/>
        </w:rPr>
        <w:t xml:space="preserve"> emissions from energy inputs</w:t>
      </w:r>
      <w:r w:rsidRPr="00005EF6">
        <w:rPr>
          <w:rFonts w:ascii="Times New Roman" w:hAnsi="Times New Roman" w:cs="Times New Roman"/>
        </w:rPr>
        <w:t>.</w:t>
      </w:r>
      <w:r w:rsidR="00921533" w:rsidRPr="00005EF6">
        <w:rPr>
          <w:rFonts w:ascii="Times New Roman" w:hAnsi="Times New Roman" w:cs="Times New Roman"/>
        </w:rPr>
        <w:t xml:space="preserve"> The emissions level is 3%</w:t>
      </w:r>
      <w:r w:rsidRPr="00005EF6">
        <w:rPr>
          <w:rFonts w:ascii="Times New Roman" w:hAnsi="Times New Roman" w:cs="Times New Roman"/>
        </w:rPr>
        <w:t xml:space="preserve"> T</w:t>
      </w:r>
      <w:r w:rsidR="00213ED1" w:rsidRPr="00005EF6">
        <w:rPr>
          <w:rFonts w:ascii="Times New Roman" w:hAnsi="Times New Roman" w:cs="Times New Roman"/>
        </w:rPr>
        <w:t xml:space="preserve">hese </w:t>
      </w:r>
      <w:r w:rsidR="00921533" w:rsidRPr="00005EF6">
        <w:rPr>
          <w:rFonts w:ascii="Times New Roman" w:hAnsi="Times New Roman" w:cs="Times New Roman"/>
        </w:rPr>
        <w:t xml:space="preserve">and all the </w:t>
      </w:r>
      <w:r w:rsidR="00213ED1" w:rsidRPr="00005EF6">
        <w:rPr>
          <w:rFonts w:ascii="Times New Roman" w:hAnsi="Times New Roman" w:cs="Times New Roman"/>
        </w:rPr>
        <w:t xml:space="preserve">related emissions </w:t>
      </w:r>
      <w:r w:rsidRPr="00005EF6">
        <w:rPr>
          <w:rFonts w:ascii="Times New Roman" w:hAnsi="Times New Roman" w:cs="Times New Roman"/>
        </w:rPr>
        <w:t xml:space="preserve">get </w:t>
      </w:r>
      <w:r w:rsidR="00213ED1" w:rsidRPr="00005EF6">
        <w:rPr>
          <w:rFonts w:ascii="Times New Roman" w:hAnsi="Times New Roman" w:cs="Times New Roman"/>
        </w:rPr>
        <w:t xml:space="preserve">included </w:t>
      </w:r>
      <w:proofErr w:type="gramStart"/>
      <w:r w:rsidR="00921533" w:rsidRPr="00005EF6">
        <w:rPr>
          <w:rFonts w:ascii="Times New Roman" w:hAnsi="Times New Roman" w:cs="Times New Roman"/>
        </w:rPr>
        <w:t xml:space="preserve">under </w:t>
      </w:r>
      <w:r w:rsidR="00213ED1" w:rsidRPr="00005EF6">
        <w:rPr>
          <w:rFonts w:ascii="Times New Roman" w:hAnsi="Times New Roman" w:cs="Times New Roman"/>
        </w:rPr>
        <w:t xml:space="preserve"> ‘</w:t>
      </w:r>
      <w:proofErr w:type="gramEnd"/>
      <w:r w:rsidR="00213ED1" w:rsidRPr="00005EF6">
        <w:rPr>
          <w:rFonts w:ascii="Times New Roman" w:hAnsi="Times New Roman" w:cs="Times New Roman"/>
        </w:rPr>
        <w:t>Energy Use in Industry’.</w:t>
      </w:r>
    </w:p>
    <w:p w:rsidR="00213ED1" w:rsidRPr="00005EF6" w:rsidRDefault="001A6CC7"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lastRenderedPageBreak/>
        <w:t>1.8.24 Chemicals &amp; petrochemicals</w:t>
      </w:r>
      <w:r w:rsidR="00213ED1" w:rsidRPr="00005EF6">
        <w:rPr>
          <w:rStyle w:val="Strong"/>
          <w:rFonts w:ascii="Times New Roman" w:hAnsi="Times New Roman" w:cs="Times New Roman"/>
        </w:rPr>
        <w:t>: </w:t>
      </w:r>
      <w:r w:rsidRPr="00005EF6">
        <w:rPr>
          <w:rStyle w:val="Strong"/>
          <w:rFonts w:ascii="Times New Roman" w:hAnsi="Times New Roman" w:cs="Times New Roman"/>
          <w:b w:val="0"/>
        </w:rPr>
        <w:t>G</w:t>
      </w:r>
      <w:r w:rsidR="00213ED1" w:rsidRPr="00005EF6">
        <w:rPr>
          <w:rFonts w:ascii="Times New Roman" w:hAnsi="Times New Roman" w:cs="Times New Roman"/>
        </w:rPr>
        <w:t xml:space="preserve">reenhouse gases </w:t>
      </w:r>
      <w:r w:rsidRPr="00005EF6">
        <w:rPr>
          <w:rFonts w:ascii="Times New Roman" w:hAnsi="Times New Roman" w:cs="Times New Roman"/>
        </w:rPr>
        <w:t>are</w:t>
      </w:r>
      <w:r w:rsidR="00213ED1" w:rsidRPr="00005EF6">
        <w:rPr>
          <w:rFonts w:ascii="Times New Roman" w:hAnsi="Times New Roman" w:cs="Times New Roman"/>
        </w:rPr>
        <w:t xml:space="preserve"> produced as a byp</w:t>
      </w:r>
      <w:r w:rsidRPr="00005EF6">
        <w:rPr>
          <w:rFonts w:ascii="Times New Roman" w:hAnsi="Times New Roman" w:cs="Times New Roman"/>
        </w:rPr>
        <w:t>roduct from chemical processes.</w:t>
      </w:r>
      <w:r w:rsidR="00213ED1" w:rsidRPr="00005EF6">
        <w:rPr>
          <w:rFonts w:ascii="Times New Roman" w:hAnsi="Times New Roman" w:cs="Times New Roman"/>
        </w:rPr>
        <w:t xml:space="preserve"> </w:t>
      </w:r>
      <w:r w:rsidRPr="00005EF6">
        <w:rPr>
          <w:rFonts w:ascii="Times New Roman" w:hAnsi="Times New Roman" w:cs="Times New Roman"/>
        </w:rPr>
        <w:t>F</w:t>
      </w:r>
      <w:r w:rsidR="00213ED1" w:rsidRPr="00005EF6">
        <w:rPr>
          <w:rFonts w:ascii="Times New Roman" w:hAnsi="Times New Roman" w:cs="Times New Roman"/>
        </w:rPr>
        <w:t xml:space="preserve">or example, </w:t>
      </w:r>
      <w:proofErr w:type="gramStart"/>
      <w:r w:rsidRPr="00005EF6">
        <w:rPr>
          <w:rFonts w:ascii="Times New Roman" w:hAnsi="Times New Roman" w:cs="Times New Roman"/>
        </w:rPr>
        <w:t>CO</w:t>
      </w:r>
      <w:r w:rsidRPr="00005EF6">
        <w:rPr>
          <w:rFonts w:ascii="Times New Roman" w:hAnsi="Times New Roman" w:cs="Times New Roman"/>
          <w:vertAlign w:val="subscript"/>
        </w:rPr>
        <w:t xml:space="preserve">2  </w:t>
      </w:r>
      <w:r w:rsidRPr="00005EF6">
        <w:rPr>
          <w:rFonts w:ascii="Times New Roman" w:hAnsi="Times New Roman" w:cs="Times New Roman"/>
        </w:rPr>
        <w:t>can</w:t>
      </w:r>
      <w:proofErr w:type="gramEnd"/>
      <w:r w:rsidRPr="00005EF6">
        <w:rPr>
          <w:rFonts w:ascii="Times New Roman" w:hAnsi="Times New Roman" w:cs="Times New Roman"/>
        </w:rPr>
        <w:t xml:space="preserve"> </w:t>
      </w:r>
      <w:r w:rsidR="00213ED1" w:rsidRPr="00005EF6">
        <w:rPr>
          <w:rFonts w:ascii="Times New Roman" w:hAnsi="Times New Roman" w:cs="Times New Roman"/>
        </w:rPr>
        <w:t>be emitted during the production of ammonia, which is used for purifying water supplies, cleaning products, and as a refrigerant</w:t>
      </w:r>
      <w:r w:rsidRPr="00005EF6">
        <w:rPr>
          <w:rFonts w:ascii="Times New Roman" w:hAnsi="Times New Roman" w:cs="Times New Roman"/>
        </w:rPr>
        <w:t xml:space="preserve"> product</w:t>
      </w:r>
      <w:r w:rsidR="00213ED1" w:rsidRPr="00005EF6">
        <w:rPr>
          <w:rFonts w:ascii="Times New Roman" w:hAnsi="Times New Roman" w:cs="Times New Roman"/>
        </w:rPr>
        <w:t xml:space="preserve"> and used in the production of many materials, including plastic, pesticides, </w:t>
      </w:r>
      <w:r w:rsidRPr="00005EF6">
        <w:rPr>
          <w:rFonts w:ascii="Times New Roman" w:hAnsi="Times New Roman" w:cs="Times New Roman"/>
        </w:rPr>
        <w:t xml:space="preserve">fertilizers, </w:t>
      </w:r>
      <w:r w:rsidR="00213ED1" w:rsidRPr="00005EF6">
        <w:rPr>
          <w:rFonts w:ascii="Times New Roman" w:hAnsi="Times New Roman" w:cs="Times New Roman"/>
        </w:rPr>
        <w:t xml:space="preserve">and textiles. Chemical and petrochemical manufacturing also produces emissions </w:t>
      </w:r>
      <w:r w:rsidR="00921533" w:rsidRPr="00005EF6">
        <w:rPr>
          <w:rFonts w:ascii="Times New Roman" w:hAnsi="Times New Roman" w:cs="Times New Roman"/>
        </w:rPr>
        <w:t xml:space="preserve">mainly </w:t>
      </w:r>
      <w:r w:rsidR="00213ED1" w:rsidRPr="00005EF6">
        <w:rPr>
          <w:rFonts w:ascii="Times New Roman" w:hAnsi="Times New Roman" w:cs="Times New Roman"/>
        </w:rPr>
        <w:t>from energy inputs</w:t>
      </w:r>
      <w:r w:rsidR="00921533" w:rsidRPr="00005EF6">
        <w:rPr>
          <w:rFonts w:ascii="Times New Roman" w:hAnsi="Times New Roman" w:cs="Times New Roman"/>
        </w:rPr>
        <w:t xml:space="preserve"> that are used in the industry</w:t>
      </w:r>
      <w:r w:rsidRPr="00005EF6">
        <w:rPr>
          <w:rFonts w:ascii="Times New Roman" w:hAnsi="Times New Roman" w:cs="Times New Roman"/>
        </w:rPr>
        <w:t>.</w:t>
      </w:r>
      <w:r w:rsidR="00213ED1" w:rsidRPr="00005EF6">
        <w:rPr>
          <w:rFonts w:ascii="Times New Roman" w:hAnsi="Times New Roman" w:cs="Times New Roman"/>
        </w:rPr>
        <w:t xml:space="preserve">  </w:t>
      </w:r>
      <w:r w:rsidRPr="00005EF6">
        <w:rPr>
          <w:rFonts w:ascii="Times New Roman" w:hAnsi="Times New Roman" w:cs="Times New Roman"/>
        </w:rPr>
        <w:t xml:space="preserve">These </w:t>
      </w:r>
      <w:r w:rsidR="00213ED1" w:rsidRPr="00005EF6">
        <w:rPr>
          <w:rFonts w:ascii="Times New Roman" w:hAnsi="Times New Roman" w:cs="Times New Roman"/>
        </w:rPr>
        <w:t xml:space="preserve">emissions are included </w:t>
      </w:r>
      <w:r w:rsidRPr="00005EF6">
        <w:rPr>
          <w:rFonts w:ascii="Times New Roman" w:hAnsi="Times New Roman" w:cs="Times New Roman"/>
        </w:rPr>
        <w:t>under</w:t>
      </w:r>
      <w:r w:rsidR="00213ED1" w:rsidRPr="00005EF6">
        <w:rPr>
          <w:rFonts w:ascii="Times New Roman" w:hAnsi="Times New Roman" w:cs="Times New Roman"/>
        </w:rPr>
        <w:t xml:space="preserve"> ‘Energy Use in Industry’.</w:t>
      </w:r>
    </w:p>
    <w:p w:rsidR="00213ED1" w:rsidRPr="00005EF6" w:rsidRDefault="001A6CC7"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 xml:space="preserve">1.8.25 </w:t>
      </w:r>
      <w:r w:rsidR="00213ED1" w:rsidRPr="00005EF6">
        <w:rPr>
          <w:rFonts w:ascii="Times New Roman" w:hAnsi="Times New Roman" w:cs="Times New Roman"/>
          <w:b/>
        </w:rPr>
        <w:t>Waste:</w:t>
      </w:r>
      <w:r w:rsidR="00213ED1" w:rsidRPr="00005EF6">
        <w:rPr>
          <w:rFonts w:ascii="Times New Roman" w:hAnsi="Times New Roman" w:cs="Times New Roman"/>
        </w:rPr>
        <w:t xml:space="preserve"> </w:t>
      </w:r>
      <w:r w:rsidRPr="00005EF6">
        <w:rPr>
          <w:rFonts w:ascii="Times New Roman" w:hAnsi="Times New Roman" w:cs="Times New Roman"/>
        </w:rPr>
        <w:t xml:space="preserve">The emissions here are </w:t>
      </w:r>
      <w:r w:rsidR="00213ED1" w:rsidRPr="00005EF6">
        <w:rPr>
          <w:rFonts w:ascii="Times New Roman" w:hAnsi="Times New Roman" w:cs="Times New Roman"/>
        </w:rPr>
        <w:t>3.2%</w:t>
      </w:r>
    </w:p>
    <w:p w:rsidR="00213ED1" w:rsidRPr="00005EF6" w:rsidRDefault="001A6CC7"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1.8.26 Wastewater:</w:t>
      </w:r>
      <w:r w:rsidR="00213ED1" w:rsidRPr="00005EF6">
        <w:rPr>
          <w:rStyle w:val="Strong"/>
          <w:rFonts w:ascii="Times New Roman" w:hAnsi="Times New Roman" w:cs="Times New Roman"/>
          <w:b w:val="0"/>
        </w:rPr>
        <w:t> </w:t>
      </w:r>
      <w:r w:rsidRPr="00005EF6">
        <w:rPr>
          <w:rStyle w:val="Strong"/>
          <w:rFonts w:ascii="Times New Roman" w:hAnsi="Times New Roman" w:cs="Times New Roman"/>
          <w:b w:val="0"/>
        </w:rPr>
        <w:t xml:space="preserve">The emission </w:t>
      </w:r>
      <w:r w:rsidRPr="00005EF6">
        <w:rPr>
          <w:rFonts w:ascii="Times New Roman" w:hAnsi="Times New Roman" w:cs="Times New Roman"/>
        </w:rPr>
        <w:t xml:space="preserve">stands at 1.3% where </w:t>
      </w:r>
      <w:r w:rsidR="00213ED1" w:rsidRPr="00005EF6">
        <w:rPr>
          <w:rFonts w:ascii="Times New Roman" w:hAnsi="Times New Roman" w:cs="Times New Roman"/>
        </w:rPr>
        <w:t xml:space="preserve">organic matter and residues from animals, plants, humans and their waste products can collect in wastewater systems. When this organic matter decomposes </w:t>
      </w:r>
      <w:r w:rsidR="00921533" w:rsidRPr="00005EF6">
        <w:rPr>
          <w:rFonts w:ascii="Times New Roman" w:hAnsi="Times New Roman" w:cs="Times New Roman"/>
        </w:rPr>
        <w:t xml:space="preserve">over time </w:t>
      </w:r>
      <w:r w:rsidR="00213ED1" w:rsidRPr="00005EF6">
        <w:rPr>
          <w:rFonts w:ascii="Times New Roman" w:hAnsi="Times New Roman" w:cs="Times New Roman"/>
        </w:rPr>
        <w:t xml:space="preserve">it produces </w:t>
      </w:r>
      <w:r w:rsidR="00921533" w:rsidRPr="00005EF6">
        <w:rPr>
          <w:rFonts w:ascii="Times New Roman" w:hAnsi="Times New Roman" w:cs="Times New Roman"/>
        </w:rPr>
        <w:t xml:space="preserve">and emits </w:t>
      </w:r>
      <w:r w:rsidR="00213ED1" w:rsidRPr="00005EF6">
        <w:rPr>
          <w:rFonts w:ascii="Times New Roman" w:hAnsi="Times New Roman" w:cs="Times New Roman"/>
        </w:rPr>
        <w:t>methane and nitrous oxide</w:t>
      </w:r>
      <w:r w:rsidR="00921533" w:rsidRPr="00005EF6">
        <w:rPr>
          <w:rFonts w:ascii="Times New Roman" w:hAnsi="Times New Roman" w:cs="Times New Roman"/>
        </w:rPr>
        <w:t xml:space="preserve"> in huge quantities</w:t>
      </w:r>
      <w:r w:rsidR="00213ED1" w:rsidRPr="00005EF6">
        <w:rPr>
          <w:rFonts w:ascii="Times New Roman" w:hAnsi="Times New Roman" w:cs="Times New Roman"/>
        </w:rPr>
        <w:t>.</w:t>
      </w:r>
    </w:p>
    <w:p w:rsidR="00213ED1" w:rsidRPr="00005EF6" w:rsidRDefault="00874333"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1.8.27 Landfills</w:t>
      </w:r>
      <w:r w:rsidR="00213ED1" w:rsidRPr="00005EF6">
        <w:rPr>
          <w:rStyle w:val="Strong"/>
          <w:rFonts w:ascii="Times New Roman" w:hAnsi="Times New Roman" w:cs="Times New Roman"/>
        </w:rPr>
        <w:t>: </w:t>
      </w:r>
      <w:r w:rsidR="001A6CC7" w:rsidRPr="00005EF6">
        <w:rPr>
          <w:rStyle w:val="Strong"/>
          <w:rFonts w:ascii="Times New Roman" w:hAnsi="Times New Roman" w:cs="Times New Roman"/>
          <w:b w:val="0"/>
        </w:rPr>
        <w:t>The emissions stand at 1.9%</w:t>
      </w:r>
      <w:r w:rsidR="001A6CC7" w:rsidRPr="00005EF6">
        <w:rPr>
          <w:rStyle w:val="Strong"/>
          <w:rFonts w:ascii="Times New Roman" w:hAnsi="Times New Roman" w:cs="Times New Roman"/>
        </w:rPr>
        <w:t xml:space="preserve"> </w:t>
      </w:r>
      <w:r w:rsidR="00213ED1" w:rsidRPr="00005EF6">
        <w:rPr>
          <w:rFonts w:ascii="Times New Roman" w:hAnsi="Times New Roman" w:cs="Times New Roman"/>
        </w:rPr>
        <w:t xml:space="preserve">landfills are often low-oxygen environments. In these environments, </w:t>
      </w:r>
      <w:r w:rsidR="00921533" w:rsidRPr="00005EF6">
        <w:rPr>
          <w:rFonts w:ascii="Times New Roman" w:hAnsi="Times New Roman" w:cs="Times New Roman"/>
        </w:rPr>
        <w:t xml:space="preserve">the </w:t>
      </w:r>
      <w:r w:rsidR="00213ED1" w:rsidRPr="00005EF6">
        <w:rPr>
          <w:rFonts w:ascii="Times New Roman" w:hAnsi="Times New Roman" w:cs="Times New Roman"/>
        </w:rPr>
        <w:t xml:space="preserve">organic matter </w:t>
      </w:r>
      <w:r w:rsidR="00921533" w:rsidRPr="00005EF6">
        <w:rPr>
          <w:rFonts w:ascii="Times New Roman" w:hAnsi="Times New Roman" w:cs="Times New Roman"/>
        </w:rPr>
        <w:t>gets</w:t>
      </w:r>
      <w:r w:rsidR="00213ED1" w:rsidRPr="00005EF6">
        <w:rPr>
          <w:rFonts w:ascii="Times New Roman" w:hAnsi="Times New Roman" w:cs="Times New Roman"/>
        </w:rPr>
        <w:t xml:space="preserve"> converted </w:t>
      </w:r>
      <w:r w:rsidR="00921533" w:rsidRPr="00005EF6">
        <w:rPr>
          <w:rFonts w:ascii="Times New Roman" w:hAnsi="Times New Roman" w:cs="Times New Roman"/>
        </w:rPr>
        <w:t>in</w:t>
      </w:r>
      <w:r w:rsidR="00213ED1" w:rsidRPr="00005EF6">
        <w:rPr>
          <w:rFonts w:ascii="Times New Roman" w:hAnsi="Times New Roman" w:cs="Times New Roman"/>
        </w:rPr>
        <w:t xml:space="preserve">to methane when it </w:t>
      </w:r>
      <w:r w:rsidR="00921533" w:rsidRPr="00005EF6">
        <w:rPr>
          <w:rFonts w:ascii="Times New Roman" w:hAnsi="Times New Roman" w:cs="Times New Roman"/>
        </w:rPr>
        <w:t>gets decomposed</w:t>
      </w:r>
      <w:r w:rsidR="00213ED1" w:rsidRPr="00005EF6">
        <w:rPr>
          <w:rFonts w:ascii="Times New Roman" w:hAnsi="Times New Roman" w:cs="Times New Roman"/>
        </w:rPr>
        <w:t>.</w:t>
      </w:r>
    </w:p>
    <w:p w:rsidR="00213ED1" w:rsidRPr="00005EF6" w:rsidRDefault="00874333"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 xml:space="preserve">1.8.28 </w:t>
      </w:r>
      <w:r w:rsidR="00213ED1" w:rsidRPr="00005EF6">
        <w:rPr>
          <w:rFonts w:ascii="Times New Roman" w:hAnsi="Times New Roman" w:cs="Times New Roman"/>
          <w:b/>
        </w:rPr>
        <w:t>Agriculture, Forestry and Land Use</w:t>
      </w:r>
      <w:r w:rsidR="00213ED1" w:rsidRPr="00005EF6">
        <w:rPr>
          <w:rFonts w:ascii="Times New Roman" w:hAnsi="Times New Roman" w:cs="Times New Roman"/>
        </w:rPr>
        <w:t xml:space="preserve">: </w:t>
      </w:r>
      <w:r w:rsidRPr="00005EF6">
        <w:rPr>
          <w:rFonts w:ascii="Times New Roman" w:hAnsi="Times New Roman" w:cs="Times New Roman"/>
        </w:rPr>
        <w:t xml:space="preserve">The emissions stand at </w:t>
      </w:r>
      <w:r w:rsidR="00213ED1" w:rsidRPr="00005EF6">
        <w:rPr>
          <w:rFonts w:ascii="Times New Roman" w:hAnsi="Times New Roman" w:cs="Times New Roman"/>
        </w:rPr>
        <w:t>18.4%</w:t>
      </w:r>
      <w:r w:rsidR="00921533" w:rsidRPr="00005EF6">
        <w:rPr>
          <w:rFonts w:ascii="Times New Roman" w:hAnsi="Times New Roman" w:cs="Times New Roman"/>
        </w:rPr>
        <w:t xml:space="preserve">. </w:t>
      </w:r>
      <w:r w:rsidR="00213ED1" w:rsidRPr="00005EF6">
        <w:rPr>
          <w:rFonts w:ascii="Times New Roman" w:hAnsi="Times New Roman" w:cs="Times New Roman"/>
        </w:rPr>
        <w:t xml:space="preserve">Agriculture, Forestry and Land Use </w:t>
      </w:r>
      <w:r w:rsidR="00B27408" w:rsidRPr="00005EF6">
        <w:rPr>
          <w:rFonts w:ascii="Times New Roman" w:hAnsi="Times New Roman" w:cs="Times New Roman"/>
        </w:rPr>
        <w:t xml:space="preserve">together </w:t>
      </w:r>
      <w:r w:rsidR="00213ED1" w:rsidRPr="00005EF6">
        <w:rPr>
          <w:rFonts w:ascii="Times New Roman" w:hAnsi="Times New Roman" w:cs="Times New Roman"/>
        </w:rPr>
        <w:t xml:space="preserve">account for 18.4% of </w:t>
      </w:r>
      <w:r w:rsidR="00B27408" w:rsidRPr="00005EF6">
        <w:rPr>
          <w:rFonts w:ascii="Times New Roman" w:hAnsi="Times New Roman" w:cs="Times New Roman"/>
        </w:rPr>
        <w:t xml:space="preserve">all the </w:t>
      </w:r>
      <w:r w:rsidR="00213ED1" w:rsidRPr="00005EF6">
        <w:rPr>
          <w:rFonts w:ascii="Times New Roman" w:hAnsi="Times New Roman" w:cs="Times New Roman"/>
        </w:rPr>
        <w:t>greenhouse gas emissio</w:t>
      </w:r>
      <w:r w:rsidR="00921533" w:rsidRPr="00005EF6">
        <w:rPr>
          <w:rFonts w:ascii="Times New Roman" w:hAnsi="Times New Roman" w:cs="Times New Roman"/>
        </w:rPr>
        <w:t>ns. The food system as a whole</w:t>
      </w:r>
      <w:r w:rsidR="00213ED1" w:rsidRPr="00005EF6">
        <w:rPr>
          <w:rFonts w:ascii="Times New Roman" w:hAnsi="Times New Roman" w:cs="Times New Roman"/>
        </w:rPr>
        <w:t xml:space="preserve"> including</w:t>
      </w:r>
      <w:r w:rsidR="003B61A1" w:rsidRPr="00005EF6">
        <w:rPr>
          <w:rFonts w:ascii="Times New Roman" w:hAnsi="Times New Roman" w:cs="Times New Roman"/>
        </w:rPr>
        <w:t xml:space="preserve"> activities like</w:t>
      </w:r>
      <w:r w:rsidR="00213ED1" w:rsidRPr="00005EF6">
        <w:rPr>
          <w:rFonts w:ascii="Times New Roman" w:hAnsi="Times New Roman" w:cs="Times New Roman"/>
        </w:rPr>
        <w:t xml:space="preserve"> refrigeration, food processing, packaging, and transport accounts for around one-quarter of greenhouse gas emissions.</w:t>
      </w:r>
    </w:p>
    <w:p w:rsidR="00213ED1" w:rsidRPr="00005EF6" w:rsidRDefault="00874333"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1.8.29 Grassland:</w:t>
      </w:r>
      <w:r w:rsidR="00213ED1" w:rsidRPr="00005EF6">
        <w:rPr>
          <w:rStyle w:val="Strong"/>
          <w:rFonts w:ascii="Times New Roman" w:hAnsi="Times New Roman" w:cs="Times New Roman"/>
        </w:rPr>
        <w:t> </w:t>
      </w:r>
      <w:r w:rsidR="00B27408" w:rsidRPr="00005EF6">
        <w:rPr>
          <w:rFonts w:ascii="Times New Roman" w:hAnsi="Times New Roman" w:cs="Times New Roman"/>
        </w:rPr>
        <w:t>W</w:t>
      </w:r>
      <w:r w:rsidR="00213ED1" w:rsidRPr="00005EF6">
        <w:rPr>
          <w:rFonts w:ascii="Times New Roman" w:hAnsi="Times New Roman" w:cs="Times New Roman"/>
        </w:rPr>
        <w:t xml:space="preserve">hen </w:t>
      </w:r>
      <w:r w:rsidR="00B27408" w:rsidRPr="00005EF6">
        <w:rPr>
          <w:rFonts w:ascii="Times New Roman" w:hAnsi="Times New Roman" w:cs="Times New Roman"/>
        </w:rPr>
        <w:t xml:space="preserve">the </w:t>
      </w:r>
      <w:r w:rsidR="00213ED1" w:rsidRPr="00005EF6">
        <w:rPr>
          <w:rFonts w:ascii="Times New Roman" w:hAnsi="Times New Roman" w:cs="Times New Roman"/>
        </w:rPr>
        <w:t xml:space="preserve">grassland </w:t>
      </w:r>
      <w:r w:rsidR="00B27408" w:rsidRPr="00005EF6">
        <w:rPr>
          <w:rFonts w:ascii="Times New Roman" w:hAnsi="Times New Roman" w:cs="Times New Roman"/>
        </w:rPr>
        <w:t xml:space="preserve">gets </w:t>
      </w:r>
      <w:r w:rsidR="00213ED1" w:rsidRPr="00005EF6">
        <w:rPr>
          <w:rFonts w:ascii="Times New Roman" w:hAnsi="Times New Roman" w:cs="Times New Roman"/>
        </w:rPr>
        <w:t>degraded, the soils</w:t>
      </w:r>
      <w:r w:rsidR="00B27408" w:rsidRPr="00005EF6">
        <w:rPr>
          <w:rFonts w:ascii="Times New Roman" w:hAnsi="Times New Roman" w:cs="Times New Roman"/>
        </w:rPr>
        <w:t xml:space="preserve"> tends to </w:t>
      </w:r>
      <w:r w:rsidR="00213ED1" w:rsidRPr="00005EF6">
        <w:rPr>
          <w:rFonts w:ascii="Times New Roman" w:hAnsi="Times New Roman" w:cs="Times New Roman"/>
        </w:rPr>
        <w:t xml:space="preserve">lose carbon, </w:t>
      </w:r>
      <w:r w:rsidR="00B27408" w:rsidRPr="00005EF6">
        <w:rPr>
          <w:rFonts w:ascii="Times New Roman" w:hAnsi="Times New Roman" w:cs="Times New Roman"/>
        </w:rPr>
        <w:t xml:space="preserve">in the process the carbon gets converted to </w:t>
      </w:r>
      <w:r w:rsidR="00213ED1" w:rsidRPr="00005EF6">
        <w:rPr>
          <w:rFonts w:ascii="Times New Roman" w:hAnsi="Times New Roman" w:cs="Times New Roman"/>
        </w:rPr>
        <w:t xml:space="preserve">carbon dioxide in the process. </w:t>
      </w:r>
      <w:r w:rsidRPr="00005EF6">
        <w:rPr>
          <w:rFonts w:ascii="Times New Roman" w:hAnsi="Times New Roman" w:cs="Times New Roman"/>
        </w:rPr>
        <w:t xml:space="preserve">The emission stands at 0.1%. </w:t>
      </w:r>
      <w:r w:rsidR="00213ED1" w:rsidRPr="00005EF6">
        <w:rPr>
          <w:rFonts w:ascii="Times New Roman" w:hAnsi="Times New Roman" w:cs="Times New Roman"/>
        </w:rPr>
        <w:t>Converse</w:t>
      </w:r>
      <w:r w:rsidRPr="00005EF6">
        <w:rPr>
          <w:rFonts w:ascii="Times New Roman" w:hAnsi="Times New Roman" w:cs="Times New Roman"/>
        </w:rPr>
        <w:t xml:space="preserve">ly, when </w:t>
      </w:r>
      <w:r w:rsidR="003B61A1" w:rsidRPr="00005EF6">
        <w:rPr>
          <w:rFonts w:ascii="Times New Roman" w:hAnsi="Times New Roman" w:cs="Times New Roman"/>
        </w:rPr>
        <w:t xml:space="preserve">the </w:t>
      </w:r>
      <w:r w:rsidRPr="00005EF6">
        <w:rPr>
          <w:rFonts w:ascii="Times New Roman" w:hAnsi="Times New Roman" w:cs="Times New Roman"/>
        </w:rPr>
        <w:t xml:space="preserve">grassland </w:t>
      </w:r>
      <w:r w:rsidR="003B61A1" w:rsidRPr="00005EF6">
        <w:rPr>
          <w:rFonts w:ascii="Times New Roman" w:hAnsi="Times New Roman" w:cs="Times New Roman"/>
        </w:rPr>
        <w:t xml:space="preserve">gets </w:t>
      </w:r>
      <w:r w:rsidRPr="00005EF6">
        <w:rPr>
          <w:rFonts w:ascii="Times New Roman" w:hAnsi="Times New Roman" w:cs="Times New Roman"/>
        </w:rPr>
        <w:t xml:space="preserve">restored </w:t>
      </w:r>
      <w:r w:rsidR="00213ED1" w:rsidRPr="00005EF6">
        <w:rPr>
          <w:rFonts w:ascii="Times New Roman" w:hAnsi="Times New Roman" w:cs="Times New Roman"/>
        </w:rPr>
        <w:t xml:space="preserve">for example, from cropland, carbon can be </w:t>
      </w:r>
      <w:r w:rsidR="003B61A1" w:rsidRPr="00005EF6">
        <w:rPr>
          <w:rFonts w:ascii="Times New Roman" w:hAnsi="Times New Roman" w:cs="Times New Roman"/>
        </w:rPr>
        <w:t>appropriated</w:t>
      </w:r>
      <w:r w:rsidR="00213ED1" w:rsidRPr="00005EF6">
        <w:rPr>
          <w:rFonts w:ascii="Times New Roman" w:hAnsi="Times New Roman" w:cs="Times New Roman"/>
        </w:rPr>
        <w:t>.</w:t>
      </w:r>
      <w:r w:rsidR="00213ED1" w:rsidRPr="00005EF6">
        <w:rPr>
          <w:rStyle w:val="Strong"/>
          <w:rFonts w:ascii="Times New Roman" w:hAnsi="Times New Roman" w:cs="Times New Roman"/>
        </w:rPr>
        <w:t> </w:t>
      </w:r>
      <w:r w:rsidR="00C3157D" w:rsidRPr="00005EF6">
        <w:rPr>
          <w:rStyle w:val="Strong"/>
          <w:rFonts w:ascii="Times New Roman" w:hAnsi="Times New Roman" w:cs="Times New Roman"/>
          <w:b w:val="0"/>
        </w:rPr>
        <w:t>The</w:t>
      </w:r>
      <w:r w:rsidR="00C3157D" w:rsidRPr="00005EF6">
        <w:rPr>
          <w:rStyle w:val="Strong"/>
          <w:rFonts w:ascii="Times New Roman" w:hAnsi="Times New Roman" w:cs="Times New Roman"/>
        </w:rPr>
        <w:t xml:space="preserve"> </w:t>
      </w:r>
      <w:r w:rsidR="00213ED1" w:rsidRPr="00005EF6">
        <w:rPr>
          <w:rFonts w:ascii="Times New Roman" w:hAnsi="Times New Roman" w:cs="Times New Roman"/>
        </w:rPr>
        <w:t>Emissions</w:t>
      </w:r>
      <w:r w:rsidR="00C3157D" w:rsidRPr="00005EF6">
        <w:rPr>
          <w:rFonts w:ascii="Times New Roman" w:hAnsi="Times New Roman" w:cs="Times New Roman"/>
        </w:rPr>
        <w:t xml:space="preserve"> so </w:t>
      </w:r>
      <w:proofErr w:type="gramStart"/>
      <w:r w:rsidR="00C3157D" w:rsidRPr="00005EF6">
        <w:rPr>
          <w:rFonts w:ascii="Times New Roman" w:hAnsi="Times New Roman" w:cs="Times New Roman"/>
        </w:rPr>
        <w:t xml:space="preserve">generated </w:t>
      </w:r>
      <w:r w:rsidR="00213ED1" w:rsidRPr="00005EF6">
        <w:rPr>
          <w:rFonts w:ascii="Times New Roman" w:hAnsi="Times New Roman" w:cs="Times New Roman"/>
        </w:rPr>
        <w:t xml:space="preserve"> here</w:t>
      </w:r>
      <w:proofErr w:type="gramEnd"/>
      <w:r w:rsidR="00213ED1" w:rsidRPr="00005EF6">
        <w:rPr>
          <w:rFonts w:ascii="Times New Roman" w:hAnsi="Times New Roman" w:cs="Times New Roman"/>
        </w:rPr>
        <w:t xml:space="preserve"> refer to the net balance of the carbon losses and gains from</w:t>
      </w:r>
      <w:r w:rsidR="00213ED1" w:rsidRPr="00005EF6">
        <w:rPr>
          <w:rStyle w:val="Strong"/>
          <w:rFonts w:ascii="Times New Roman" w:hAnsi="Times New Roman" w:cs="Times New Roman"/>
        </w:rPr>
        <w:t> </w:t>
      </w:r>
      <w:r w:rsidR="00213ED1" w:rsidRPr="00005EF6">
        <w:rPr>
          <w:rFonts w:ascii="Times New Roman" w:hAnsi="Times New Roman" w:cs="Times New Roman"/>
        </w:rPr>
        <w:t>grassland biomass and soils</w:t>
      </w:r>
      <w:r w:rsidR="003B61A1" w:rsidRPr="00005EF6">
        <w:rPr>
          <w:rFonts w:ascii="Times New Roman" w:hAnsi="Times New Roman" w:cs="Times New Roman"/>
        </w:rPr>
        <w:t xml:space="preserve"> seen </w:t>
      </w:r>
      <w:r w:rsidR="00C3157D" w:rsidRPr="00005EF6">
        <w:rPr>
          <w:rFonts w:ascii="Times New Roman" w:hAnsi="Times New Roman" w:cs="Times New Roman"/>
        </w:rPr>
        <w:t xml:space="preserve">during </w:t>
      </w:r>
      <w:r w:rsidR="003B61A1" w:rsidRPr="00005EF6">
        <w:rPr>
          <w:rFonts w:ascii="Times New Roman" w:hAnsi="Times New Roman" w:cs="Times New Roman"/>
        </w:rPr>
        <w:t xml:space="preserve"> the process of conversion.</w:t>
      </w:r>
    </w:p>
    <w:p w:rsidR="00213ED1" w:rsidRPr="00005EF6" w:rsidRDefault="00874333"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1.8.30 Cropland</w:t>
      </w:r>
      <w:r w:rsidR="00213ED1" w:rsidRPr="00005EF6">
        <w:rPr>
          <w:rStyle w:val="Strong"/>
          <w:rFonts w:ascii="Times New Roman" w:hAnsi="Times New Roman" w:cs="Times New Roman"/>
        </w:rPr>
        <w:t>: </w:t>
      </w:r>
      <w:r w:rsidRPr="00005EF6">
        <w:rPr>
          <w:rFonts w:ascii="Times New Roman" w:hAnsi="Times New Roman" w:cs="Times New Roman"/>
        </w:rPr>
        <w:t>D</w:t>
      </w:r>
      <w:r w:rsidR="00213ED1" w:rsidRPr="00005EF6">
        <w:rPr>
          <w:rFonts w:ascii="Times New Roman" w:hAnsi="Times New Roman" w:cs="Times New Roman"/>
        </w:rPr>
        <w:t>epending on the management practices used on croplands, carbon can be lost or sequestered into soils and biomass</w:t>
      </w:r>
      <w:r w:rsidRPr="00005EF6">
        <w:rPr>
          <w:rFonts w:ascii="Times New Roman" w:hAnsi="Times New Roman" w:cs="Times New Roman"/>
        </w:rPr>
        <w:t xml:space="preserve"> and the emission stands at 1.4%</w:t>
      </w:r>
      <w:r w:rsidR="00213ED1" w:rsidRPr="00005EF6">
        <w:rPr>
          <w:rFonts w:ascii="Times New Roman" w:hAnsi="Times New Roman" w:cs="Times New Roman"/>
        </w:rPr>
        <w:t xml:space="preserve">. </w:t>
      </w:r>
      <w:r w:rsidR="00B27408" w:rsidRPr="00005EF6">
        <w:rPr>
          <w:rFonts w:ascii="Times New Roman" w:hAnsi="Times New Roman" w:cs="Times New Roman"/>
        </w:rPr>
        <w:t xml:space="preserve">It </w:t>
      </w:r>
      <w:r w:rsidR="00213ED1" w:rsidRPr="00005EF6">
        <w:rPr>
          <w:rFonts w:ascii="Times New Roman" w:hAnsi="Times New Roman" w:cs="Times New Roman"/>
        </w:rPr>
        <w:t>affects the bala</w:t>
      </w:r>
      <w:r w:rsidR="00B27408" w:rsidRPr="00005EF6">
        <w:rPr>
          <w:rFonts w:ascii="Times New Roman" w:hAnsi="Times New Roman" w:cs="Times New Roman"/>
        </w:rPr>
        <w:t>nce of carbon dioxide emissions.</w:t>
      </w:r>
      <w:r w:rsidR="00213ED1" w:rsidRPr="00005EF6">
        <w:rPr>
          <w:rFonts w:ascii="Times New Roman" w:hAnsi="Times New Roman" w:cs="Times New Roman"/>
        </w:rPr>
        <w:t xml:space="preserve"> CO</w:t>
      </w:r>
      <w:r w:rsidR="00213ED1" w:rsidRPr="00005EF6">
        <w:rPr>
          <w:rFonts w:ascii="Times New Roman" w:hAnsi="Times New Roman" w:cs="Times New Roman"/>
          <w:vertAlign w:val="subscript"/>
        </w:rPr>
        <w:t>2</w:t>
      </w:r>
      <w:r w:rsidR="00213ED1" w:rsidRPr="00005EF6">
        <w:rPr>
          <w:rFonts w:ascii="Times New Roman" w:hAnsi="Times New Roman" w:cs="Times New Roman"/>
        </w:rPr>
        <w:t xml:space="preserve"> can be emitted when croplands </w:t>
      </w:r>
      <w:r w:rsidR="00B27408" w:rsidRPr="00005EF6">
        <w:rPr>
          <w:rFonts w:ascii="Times New Roman" w:hAnsi="Times New Roman" w:cs="Times New Roman"/>
        </w:rPr>
        <w:t xml:space="preserve">get </w:t>
      </w:r>
      <w:r w:rsidR="00213ED1" w:rsidRPr="00005EF6">
        <w:rPr>
          <w:rFonts w:ascii="Times New Roman" w:hAnsi="Times New Roman" w:cs="Times New Roman"/>
        </w:rPr>
        <w:t xml:space="preserve">degraded or </w:t>
      </w:r>
      <w:r w:rsidR="00B27408" w:rsidRPr="00005EF6">
        <w:rPr>
          <w:rFonts w:ascii="Times New Roman" w:hAnsi="Times New Roman" w:cs="Times New Roman"/>
        </w:rPr>
        <w:t>impounded</w:t>
      </w:r>
      <w:r w:rsidR="00213ED1" w:rsidRPr="00005EF6">
        <w:rPr>
          <w:rFonts w:ascii="Times New Roman" w:hAnsi="Times New Roman" w:cs="Times New Roman"/>
        </w:rPr>
        <w:t xml:space="preserve"> when they are restored. The net change in carbon stocks </w:t>
      </w:r>
      <w:r w:rsidR="00B27408" w:rsidRPr="00005EF6">
        <w:rPr>
          <w:rFonts w:ascii="Times New Roman" w:hAnsi="Times New Roman" w:cs="Times New Roman"/>
        </w:rPr>
        <w:t>gets</w:t>
      </w:r>
      <w:r w:rsidR="00213ED1" w:rsidRPr="00005EF6">
        <w:rPr>
          <w:rFonts w:ascii="Times New Roman" w:hAnsi="Times New Roman" w:cs="Times New Roman"/>
        </w:rPr>
        <w:t xml:space="preserve"> captured in </w:t>
      </w:r>
      <w:r w:rsidR="00B27408" w:rsidRPr="00005EF6">
        <w:rPr>
          <w:rFonts w:ascii="Times New Roman" w:hAnsi="Times New Roman" w:cs="Times New Roman"/>
        </w:rPr>
        <w:t xml:space="preserve">the </w:t>
      </w:r>
      <w:r w:rsidR="00213ED1" w:rsidRPr="00005EF6">
        <w:rPr>
          <w:rFonts w:ascii="Times New Roman" w:hAnsi="Times New Roman" w:cs="Times New Roman"/>
        </w:rPr>
        <w:t xml:space="preserve">emissions of carbon dioxide. This </w:t>
      </w:r>
      <w:r w:rsidR="00B27408" w:rsidRPr="00005EF6">
        <w:rPr>
          <w:rFonts w:ascii="Times New Roman" w:hAnsi="Times New Roman" w:cs="Times New Roman"/>
        </w:rPr>
        <w:t xml:space="preserve">excludes the </w:t>
      </w:r>
      <w:r w:rsidR="00213ED1" w:rsidRPr="00005EF6">
        <w:rPr>
          <w:rFonts w:ascii="Times New Roman" w:hAnsi="Times New Roman" w:cs="Times New Roman"/>
        </w:rPr>
        <w:t xml:space="preserve">grazing lands </w:t>
      </w:r>
      <w:r w:rsidR="00B27408" w:rsidRPr="00005EF6">
        <w:rPr>
          <w:rFonts w:ascii="Times New Roman" w:hAnsi="Times New Roman" w:cs="Times New Roman"/>
        </w:rPr>
        <w:t xml:space="preserve">used by </w:t>
      </w:r>
      <w:r w:rsidR="00213ED1" w:rsidRPr="00005EF6">
        <w:rPr>
          <w:rFonts w:ascii="Times New Roman" w:hAnsi="Times New Roman" w:cs="Times New Roman"/>
        </w:rPr>
        <w:t>livestock.</w:t>
      </w:r>
    </w:p>
    <w:p w:rsidR="00213ED1" w:rsidRPr="00005EF6" w:rsidRDefault="00874333"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1.8.31 Deforestation:</w:t>
      </w:r>
      <w:r w:rsidR="00213ED1" w:rsidRPr="00005EF6">
        <w:rPr>
          <w:rStyle w:val="Strong"/>
          <w:rFonts w:ascii="Times New Roman" w:hAnsi="Times New Roman" w:cs="Times New Roman"/>
        </w:rPr>
        <w:t> </w:t>
      </w:r>
      <w:r w:rsidRPr="00005EF6">
        <w:rPr>
          <w:rFonts w:ascii="Times New Roman" w:hAnsi="Times New Roman" w:cs="Times New Roman"/>
        </w:rPr>
        <w:t>N</w:t>
      </w:r>
      <w:r w:rsidR="00213ED1" w:rsidRPr="00005EF6">
        <w:rPr>
          <w:rFonts w:ascii="Times New Roman" w:hAnsi="Times New Roman" w:cs="Times New Roman"/>
        </w:rPr>
        <w:t>et emissions of carbon dioxide from changes in forestry cover</w:t>
      </w:r>
      <w:r w:rsidRPr="00005EF6">
        <w:rPr>
          <w:rFonts w:ascii="Times New Roman" w:hAnsi="Times New Roman" w:cs="Times New Roman"/>
        </w:rPr>
        <w:t xml:space="preserve"> is 2.2%</w:t>
      </w:r>
      <w:r w:rsidR="00213ED1" w:rsidRPr="00005EF6">
        <w:rPr>
          <w:rFonts w:ascii="Times New Roman" w:hAnsi="Times New Roman" w:cs="Times New Roman"/>
        </w:rPr>
        <w:t xml:space="preserve">. This means reforestation is </w:t>
      </w:r>
      <w:r w:rsidR="00C3157D" w:rsidRPr="00005EF6">
        <w:rPr>
          <w:rFonts w:ascii="Times New Roman" w:hAnsi="Times New Roman" w:cs="Times New Roman"/>
        </w:rPr>
        <w:t xml:space="preserve">treated </w:t>
      </w:r>
      <w:r w:rsidR="00213ED1" w:rsidRPr="00005EF6">
        <w:rPr>
          <w:rFonts w:ascii="Times New Roman" w:hAnsi="Times New Roman" w:cs="Times New Roman"/>
        </w:rPr>
        <w:t>as ‘negative emissions’ and deforestation</w:t>
      </w:r>
      <w:r w:rsidR="00C3157D" w:rsidRPr="00005EF6">
        <w:rPr>
          <w:rFonts w:ascii="Times New Roman" w:hAnsi="Times New Roman" w:cs="Times New Roman"/>
        </w:rPr>
        <w:t xml:space="preserve"> is treated </w:t>
      </w:r>
      <w:r w:rsidR="00213ED1" w:rsidRPr="00005EF6">
        <w:rPr>
          <w:rFonts w:ascii="Times New Roman" w:hAnsi="Times New Roman" w:cs="Times New Roman"/>
        </w:rPr>
        <w:t xml:space="preserve">as ‘positive emissions’. Net forestry change </w:t>
      </w:r>
      <w:r w:rsidR="005E464F" w:rsidRPr="00005EF6">
        <w:rPr>
          <w:rFonts w:ascii="Times New Roman" w:hAnsi="Times New Roman" w:cs="Times New Roman"/>
        </w:rPr>
        <w:t xml:space="preserve">thus </w:t>
      </w:r>
      <w:r w:rsidR="00213ED1" w:rsidRPr="00005EF6">
        <w:rPr>
          <w:rFonts w:ascii="Times New Roman" w:hAnsi="Times New Roman" w:cs="Times New Roman"/>
        </w:rPr>
        <w:t xml:space="preserve">the difference between </w:t>
      </w:r>
      <w:r w:rsidR="005E464F" w:rsidRPr="00005EF6">
        <w:rPr>
          <w:rFonts w:ascii="Times New Roman" w:hAnsi="Times New Roman" w:cs="Times New Roman"/>
        </w:rPr>
        <w:t xml:space="preserve">the </w:t>
      </w:r>
      <w:r w:rsidR="00213ED1" w:rsidRPr="00005EF6">
        <w:rPr>
          <w:rFonts w:ascii="Times New Roman" w:hAnsi="Times New Roman" w:cs="Times New Roman"/>
        </w:rPr>
        <w:t>forestry loss and gain</w:t>
      </w:r>
      <w:r w:rsidR="005E464F" w:rsidRPr="00005EF6">
        <w:rPr>
          <w:rFonts w:ascii="Times New Roman" w:hAnsi="Times New Roman" w:cs="Times New Roman"/>
        </w:rPr>
        <w:t xml:space="preserve"> achieved.</w:t>
      </w:r>
      <w:r w:rsidR="00213ED1" w:rsidRPr="00005EF6">
        <w:rPr>
          <w:rFonts w:ascii="Times New Roman" w:hAnsi="Times New Roman" w:cs="Times New Roman"/>
        </w:rPr>
        <w:t xml:space="preserve"> </w:t>
      </w:r>
      <w:r w:rsidR="00C3157D" w:rsidRPr="00005EF6">
        <w:rPr>
          <w:rFonts w:ascii="Times New Roman" w:hAnsi="Times New Roman" w:cs="Times New Roman"/>
        </w:rPr>
        <w:t>Emissions are thus based on the carbon</w:t>
      </w:r>
      <w:r w:rsidR="00213ED1" w:rsidRPr="00005EF6">
        <w:rPr>
          <w:rFonts w:ascii="Times New Roman" w:hAnsi="Times New Roman" w:cs="Times New Roman"/>
        </w:rPr>
        <w:t xml:space="preserve"> stores from forests and changes in carbon stores in forest soils</w:t>
      </w:r>
      <w:r w:rsidR="00C3157D" w:rsidRPr="00005EF6">
        <w:rPr>
          <w:rFonts w:ascii="Times New Roman" w:hAnsi="Times New Roman" w:cs="Times New Roman"/>
        </w:rPr>
        <w:t xml:space="preserve"> get evaluated and </w:t>
      </w:r>
      <w:r w:rsidR="005E464F" w:rsidRPr="00005EF6">
        <w:rPr>
          <w:rFonts w:ascii="Times New Roman" w:hAnsi="Times New Roman" w:cs="Times New Roman"/>
        </w:rPr>
        <w:t>analyzed</w:t>
      </w:r>
      <w:r w:rsidR="00C3157D" w:rsidRPr="00005EF6">
        <w:rPr>
          <w:rFonts w:ascii="Times New Roman" w:hAnsi="Times New Roman" w:cs="Times New Roman"/>
        </w:rPr>
        <w:t>.</w:t>
      </w:r>
    </w:p>
    <w:p w:rsidR="00213ED1" w:rsidRPr="00005EF6" w:rsidRDefault="00874333" w:rsidP="00133A66">
      <w:pPr>
        <w:pStyle w:val="NoSpacing"/>
        <w:spacing w:line="276" w:lineRule="auto"/>
        <w:jc w:val="both"/>
        <w:rPr>
          <w:rFonts w:ascii="Times New Roman" w:hAnsi="Times New Roman" w:cs="Times New Roman"/>
          <w:i/>
        </w:rPr>
      </w:pPr>
      <w:r w:rsidRPr="00005EF6">
        <w:rPr>
          <w:rStyle w:val="Strong"/>
          <w:rFonts w:ascii="Times New Roman" w:hAnsi="Times New Roman" w:cs="Times New Roman"/>
        </w:rPr>
        <w:t>1.8.32</w:t>
      </w:r>
      <w:r w:rsidR="005E464F" w:rsidRPr="00005EF6">
        <w:rPr>
          <w:rStyle w:val="Strong"/>
          <w:rFonts w:ascii="Times New Roman" w:hAnsi="Times New Roman" w:cs="Times New Roman"/>
        </w:rPr>
        <w:t xml:space="preserve"> </w:t>
      </w:r>
      <w:r w:rsidRPr="00005EF6">
        <w:rPr>
          <w:rStyle w:val="Strong"/>
          <w:rFonts w:ascii="Times New Roman" w:hAnsi="Times New Roman" w:cs="Times New Roman"/>
        </w:rPr>
        <w:t>Crop burning</w:t>
      </w:r>
      <w:r w:rsidR="00213ED1" w:rsidRPr="00005EF6">
        <w:rPr>
          <w:rStyle w:val="Strong"/>
          <w:rFonts w:ascii="Times New Roman" w:hAnsi="Times New Roman" w:cs="Times New Roman"/>
        </w:rPr>
        <w:t>: </w:t>
      </w:r>
      <w:r w:rsidRPr="00005EF6">
        <w:rPr>
          <w:rFonts w:ascii="Times New Roman" w:hAnsi="Times New Roman" w:cs="Times New Roman"/>
        </w:rPr>
        <w:t>T</w:t>
      </w:r>
      <w:r w:rsidR="00213ED1" w:rsidRPr="00005EF6">
        <w:rPr>
          <w:rFonts w:ascii="Times New Roman" w:hAnsi="Times New Roman" w:cs="Times New Roman"/>
        </w:rPr>
        <w:t xml:space="preserve">he </w:t>
      </w:r>
      <w:r w:rsidRPr="00005EF6">
        <w:rPr>
          <w:rFonts w:ascii="Times New Roman" w:hAnsi="Times New Roman" w:cs="Times New Roman"/>
        </w:rPr>
        <w:t xml:space="preserve">emissions occur due </w:t>
      </w:r>
      <w:r w:rsidR="00213ED1" w:rsidRPr="00005EF6">
        <w:rPr>
          <w:rFonts w:ascii="Times New Roman" w:hAnsi="Times New Roman" w:cs="Times New Roman"/>
        </w:rPr>
        <w:t xml:space="preserve">burning of agricultural residues </w:t>
      </w:r>
      <w:r w:rsidRPr="00005EF6">
        <w:rPr>
          <w:rFonts w:ascii="Times New Roman" w:hAnsi="Times New Roman" w:cs="Times New Roman"/>
        </w:rPr>
        <w:t>and stands at 3.5%</w:t>
      </w:r>
      <w:r w:rsidR="00213ED1" w:rsidRPr="00005EF6">
        <w:rPr>
          <w:rFonts w:ascii="Times New Roman" w:hAnsi="Times New Roman" w:cs="Times New Roman"/>
        </w:rPr>
        <w:t>– leftover vegetation from crops such as rice, wheat, sugar cane, and other crops – releases carbon dioxide, nitrous oxide and methane. </w:t>
      </w:r>
      <w:r w:rsidR="00213ED1" w:rsidRPr="00005EF6">
        <w:rPr>
          <w:rStyle w:val="Emphasis"/>
          <w:rFonts w:ascii="Times New Roman" w:hAnsi="Times New Roman" w:cs="Times New Roman"/>
          <w:i w:val="0"/>
        </w:rPr>
        <w:t xml:space="preserve">Farmers </w:t>
      </w:r>
      <w:r w:rsidR="005E464F" w:rsidRPr="00005EF6">
        <w:rPr>
          <w:rStyle w:val="Emphasis"/>
          <w:rFonts w:ascii="Times New Roman" w:hAnsi="Times New Roman" w:cs="Times New Roman"/>
          <w:i w:val="0"/>
        </w:rPr>
        <w:t xml:space="preserve">are often seen </w:t>
      </w:r>
      <w:r w:rsidR="00213ED1" w:rsidRPr="00005EF6">
        <w:rPr>
          <w:rStyle w:val="Emphasis"/>
          <w:rFonts w:ascii="Times New Roman" w:hAnsi="Times New Roman" w:cs="Times New Roman"/>
          <w:i w:val="0"/>
        </w:rPr>
        <w:t>burn</w:t>
      </w:r>
      <w:r w:rsidR="005E464F" w:rsidRPr="00005EF6">
        <w:rPr>
          <w:rStyle w:val="Emphasis"/>
          <w:rFonts w:ascii="Times New Roman" w:hAnsi="Times New Roman" w:cs="Times New Roman"/>
          <w:i w:val="0"/>
        </w:rPr>
        <w:t>ing</w:t>
      </w:r>
      <w:r w:rsidR="00213ED1" w:rsidRPr="00005EF6">
        <w:rPr>
          <w:rStyle w:val="Emphasis"/>
          <w:rFonts w:ascii="Times New Roman" w:hAnsi="Times New Roman" w:cs="Times New Roman"/>
          <w:i w:val="0"/>
        </w:rPr>
        <w:t xml:space="preserve"> crop residues after harvest to prepare </w:t>
      </w:r>
      <w:r w:rsidR="005E464F" w:rsidRPr="00005EF6">
        <w:rPr>
          <w:rStyle w:val="Emphasis"/>
          <w:rFonts w:ascii="Times New Roman" w:hAnsi="Times New Roman" w:cs="Times New Roman"/>
          <w:i w:val="0"/>
        </w:rPr>
        <w:t xml:space="preserve">the </w:t>
      </w:r>
      <w:r w:rsidR="00213ED1" w:rsidRPr="00005EF6">
        <w:rPr>
          <w:rStyle w:val="Emphasis"/>
          <w:rFonts w:ascii="Times New Roman" w:hAnsi="Times New Roman" w:cs="Times New Roman"/>
          <w:i w:val="0"/>
        </w:rPr>
        <w:t xml:space="preserve">land for the </w:t>
      </w:r>
      <w:r w:rsidR="005E464F" w:rsidRPr="00005EF6">
        <w:rPr>
          <w:rStyle w:val="Emphasis"/>
          <w:rFonts w:ascii="Times New Roman" w:hAnsi="Times New Roman" w:cs="Times New Roman"/>
          <w:i w:val="0"/>
        </w:rPr>
        <w:t xml:space="preserve">sowing the </w:t>
      </w:r>
      <w:r w:rsidR="00213ED1" w:rsidRPr="00005EF6">
        <w:rPr>
          <w:rStyle w:val="Emphasis"/>
          <w:rFonts w:ascii="Times New Roman" w:hAnsi="Times New Roman" w:cs="Times New Roman"/>
          <w:i w:val="0"/>
        </w:rPr>
        <w:t>crops</w:t>
      </w:r>
      <w:r w:rsidR="005E464F" w:rsidRPr="00005EF6">
        <w:rPr>
          <w:rStyle w:val="Emphasis"/>
          <w:rFonts w:ascii="Times New Roman" w:hAnsi="Times New Roman" w:cs="Times New Roman"/>
          <w:i w:val="0"/>
        </w:rPr>
        <w:t xml:space="preserve"> again</w:t>
      </w:r>
      <w:r w:rsidR="00213ED1" w:rsidRPr="00005EF6">
        <w:rPr>
          <w:rStyle w:val="Emphasis"/>
          <w:rFonts w:ascii="Times New Roman" w:hAnsi="Times New Roman" w:cs="Times New Roman"/>
          <w:i w:val="0"/>
        </w:rPr>
        <w:t>.</w:t>
      </w:r>
    </w:p>
    <w:p w:rsidR="00213ED1" w:rsidRPr="00005EF6" w:rsidRDefault="00874333"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1.8.33 Rice cultivation</w:t>
      </w:r>
      <w:r w:rsidR="00213ED1" w:rsidRPr="00005EF6">
        <w:rPr>
          <w:rStyle w:val="Strong"/>
          <w:rFonts w:ascii="Times New Roman" w:hAnsi="Times New Roman" w:cs="Times New Roman"/>
        </w:rPr>
        <w:t>:</w:t>
      </w:r>
      <w:r w:rsidR="00213ED1" w:rsidRPr="00005EF6">
        <w:rPr>
          <w:rFonts w:ascii="Times New Roman" w:hAnsi="Times New Roman" w:cs="Times New Roman"/>
        </w:rPr>
        <w:t> </w:t>
      </w:r>
      <w:r w:rsidR="005E464F" w:rsidRPr="00005EF6">
        <w:rPr>
          <w:rFonts w:ascii="Times New Roman" w:hAnsi="Times New Roman" w:cs="Times New Roman"/>
        </w:rPr>
        <w:t xml:space="preserve">It is often noted that the </w:t>
      </w:r>
      <w:r w:rsidR="00213ED1" w:rsidRPr="00005EF6">
        <w:rPr>
          <w:rFonts w:ascii="Times New Roman" w:hAnsi="Times New Roman" w:cs="Times New Roman"/>
        </w:rPr>
        <w:t xml:space="preserve">flooded paddy fields produce methane through a process </w:t>
      </w:r>
      <w:r w:rsidR="005E464F" w:rsidRPr="00005EF6">
        <w:rPr>
          <w:rFonts w:ascii="Times New Roman" w:hAnsi="Times New Roman" w:cs="Times New Roman"/>
        </w:rPr>
        <w:t>that is commonly called ‘Anaerobic D</w:t>
      </w:r>
      <w:r w:rsidR="00213ED1" w:rsidRPr="00005EF6">
        <w:rPr>
          <w:rFonts w:ascii="Times New Roman" w:hAnsi="Times New Roman" w:cs="Times New Roman"/>
        </w:rPr>
        <w:t xml:space="preserve">igestion’. </w:t>
      </w:r>
      <w:r w:rsidRPr="00005EF6">
        <w:rPr>
          <w:rFonts w:ascii="Times New Roman" w:hAnsi="Times New Roman" w:cs="Times New Roman"/>
        </w:rPr>
        <w:t xml:space="preserve">Here the emission is 1.3%. </w:t>
      </w:r>
      <w:r w:rsidR="005E464F" w:rsidRPr="00005EF6">
        <w:rPr>
          <w:rFonts w:ascii="Times New Roman" w:hAnsi="Times New Roman" w:cs="Times New Roman"/>
        </w:rPr>
        <w:t>The o</w:t>
      </w:r>
      <w:r w:rsidRPr="00005EF6">
        <w:rPr>
          <w:rFonts w:ascii="Times New Roman" w:hAnsi="Times New Roman" w:cs="Times New Roman"/>
        </w:rPr>
        <w:t>rganic</w:t>
      </w:r>
      <w:r w:rsidR="00213ED1" w:rsidRPr="00005EF6">
        <w:rPr>
          <w:rFonts w:ascii="Times New Roman" w:hAnsi="Times New Roman" w:cs="Times New Roman"/>
        </w:rPr>
        <w:t xml:space="preserve"> matter in the soil is converted to methane </w:t>
      </w:r>
      <w:r w:rsidR="00294830" w:rsidRPr="00005EF6">
        <w:rPr>
          <w:rFonts w:ascii="Times New Roman" w:hAnsi="Times New Roman" w:cs="Times New Roman"/>
        </w:rPr>
        <w:t>because of t</w:t>
      </w:r>
      <w:r w:rsidR="00213ED1" w:rsidRPr="00005EF6">
        <w:rPr>
          <w:rFonts w:ascii="Times New Roman" w:hAnsi="Times New Roman" w:cs="Times New Roman"/>
        </w:rPr>
        <w:t xml:space="preserve">he low-oxygen environment of </w:t>
      </w:r>
      <w:r w:rsidR="005E464F" w:rsidRPr="00005EF6">
        <w:rPr>
          <w:rFonts w:ascii="Times New Roman" w:hAnsi="Times New Roman" w:cs="Times New Roman"/>
        </w:rPr>
        <w:t xml:space="preserve">the </w:t>
      </w:r>
      <w:r w:rsidR="00213ED1" w:rsidRPr="00005EF6">
        <w:rPr>
          <w:rFonts w:ascii="Times New Roman" w:hAnsi="Times New Roman" w:cs="Times New Roman"/>
        </w:rPr>
        <w:t>water-logged rice fields. 1.3% seems substantial</w:t>
      </w:r>
      <w:r w:rsidR="005E464F" w:rsidRPr="00005EF6">
        <w:rPr>
          <w:rFonts w:ascii="Times New Roman" w:hAnsi="Times New Roman" w:cs="Times New Roman"/>
        </w:rPr>
        <w:t xml:space="preserve"> in the carbonization process </w:t>
      </w:r>
      <w:r w:rsidR="00213ED1" w:rsidRPr="00005EF6">
        <w:rPr>
          <w:rFonts w:ascii="Times New Roman" w:hAnsi="Times New Roman" w:cs="Times New Roman"/>
        </w:rPr>
        <w:t>, but it</w:t>
      </w:r>
      <w:r w:rsidR="005E464F" w:rsidRPr="00005EF6">
        <w:rPr>
          <w:rFonts w:ascii="Times New Roman" w:hAnsi="Times New Roman" w:cs="Times New Roman"/>
        </w:rPr>
        <w:t xml:space="preserve"> is </w:t>
      </w:r>
      <w:r w:rsidR="00213ED1" w:rsidRPr="00005EF6">
        <w:rPr>
          <w:rFonts w:ascii="Times New Roman" w:hAnsi="Times New Roman" w:cs="Times New Roman"/>
        </w:rPr>
        <w:t xml:space="preserve">important to put this into context: rice accounts for around one-fifth of the world’s supply of calories, and is a </w:t>
      </w:r>
      <w:r w:rsidR="00294830" w:rsidRPr="00005EF6">
        <w:rPr>
          <w:rFonts w:ascii="Times New Roman" w:hAnsi="Times New Roman" w:cs="Times New Roman"/>
        </w:rPr>
        <w:t xml:space="preserve">staple food of </w:t>
      </w:r>
      <w:r w:rsidR="00213ED1" w:rsidRPr="00005EF6">
        <w:rPr>
          <w:rFonts w:ascii="Times New Roman" w:hAnsi="Times New Roman" w:cs="Times New Roman"/>
        </w:rPr>
        <w:t>billions of people globally</w:t>
      </w:r>
      <w:hyperlink r:id="rId11" w:anchor="note-8" w:history="1">
        <w:r w:rsidRPr="00005EF6">
          <w:rPr>
            <w:rStyle w:val="Hyperlink"/>
            <w:rFonts w:ascii="Times New Roman" w:hAnsi="Times New Roman" w:cs="Times New Roman"/>
            <w:color w:val="auto"/>
            <w:vertAlign w:val="superscript"/>
          </w:rPr>
          <w:t>.</w:t>
        </w:r>
      </w:hyperlink>
    </w:p>
    <w:p w:rsidR="00213ED1" w:rsidRPr="00005EF6" w:rsidRDefault="00874333"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t xml:space="preserve">1.8.34 Agricultural soils: </w:t>
      </w:r>
      <w:r w:rsidR="00213ED1" w:rsidRPr="00005EF6">
        <w:rPr>
          <w:rFonts w:ascii="Times New Roman" w:hAnsi="Times New Roman" w:cs="Times New Roman"/>
        </w:rPr>
        <w:t xml:space="preserve">Nitrous oxide </w:t>
      </w:r>
      <w:r w:rsidR="00294830" w:rsidRPr="00005EF6">
        <w:rPr>
          <w:rFonts w:ascii="Times New Roman" w:hAnsi="Times New Roman" w:cs="Times New Roman"/>
        </w:rPr>
        <w:t>is</w:t>
      </w:r>
      <w:r w:rsidR="00213ED1" w:rsidRPr="00005EF6">
        <w:rPr>
          <w:rFonts w:ascii="Times New Roman" w:hAnsi="Times New Roman" w:cs="Times New Roman"/>
        </w:rPr>
        <w:t xml:space="preserve"> a strong greenhouse gas</w:t>
      </w:r>
      <w:r w:rsidR="00294830" w:rsidRPr="00005EF6">
        <w:rPr>
          <w:rFonts w:ascii="Times New Roman" w:hAnsi="Times New Roman" w:cs="Times New Roman"/>
        </w:rPr>
        <w:t xml:space="preserve">. It gets </w:t>
      </w:r>
      <w:r w:rsidR="00213ED1" w:rsidRPr="00005EF6">
        <w:rPr>
          <w:rFonts w:ascii="Times New Roman" w:hAnsi="Times New Roman" w:cs="Times New Roman"/>
        </w:rPr>
        <w:t xml:space="preserve">produced when synthetic nitrogen fertilizers are applied to soils. </w:t>
      </w:r>
      <w:r w:rsidRPr="00005EF6">
        <w:rPr>
          <w:rFonts w:ascii="Times New Roman" w:hAnsi="Times New Roman" w:cs="Times New Roman"/>
        </w:rPr>
        <w:t xml:space="preserve">It has </w:t>
      </w:r>
      <w:r w:rsidR="00294830" w:rsidRPr="00005EF6">
        <w:rPr>
          <w:rFonts w:ascii="Times New Roman" w:hAnsi="Times New Roman" w:cs="Times New Roman"/>
        </w:rPr>
        <w:t xml:space="preserve">an </w:t>
      </w:r>
      <w:r w:rsidRPr="00005EF6">
        <w:rPr>
          <w:rFonts w:ascii="Times New Roman" w:hAnsi="Times New Roman" w:cs="Times New Roman"/>
        </w:rPr>
        <w:t>emission level of 1.4%.</w:t>
      </w:r>
      <w:r w:rsidR="00294830" w:rsidRPr="00005EF6">
        <w:rPr>
          <w:rFonts w:ascii="Times New Roman" w:hAnsi="Times New Roman" w:cs="Times New Roman"/>
        </w:rPr>
        <w:t xml:space="preserve"> </w:t>
      </w:r>
      <w:r w:rsidR="00213ED1" w:rsidRPr="00005EF6">
        <w:rPr>
          <w:rFonts w:ascii="Times New Roman" w:hAnsi="Times New Roman" w:cs="Times New Roman"/>
        </w:rPr>
        <w:t xml:space="preserve">This includes emission from </w:t>
      </w:r>
      <w:r w:rsidR="00294830" w:rsidRPr="00005EF6">
        <w:rPr>
          <w:rFonts w:ascii="Times New Roman" w:hAnsi="Times New Roman" w:cs="Times New Roman"/>
        </w:rPr>
        <w:t xml:space="preserve">the </w:t>
      </w:r>
      <w:r w:rsidR="00213ED1" w:rsidRPr="00005EF6">
        <w:rPr>
          <w:rFonts w:ascii="Times New Roman" w:hAnsi="Times New Roman" w:cs="Times New Roman"/>
        </w:rPr>
        <w:t xml:space="preserve">agricultural soils for all </w:t>
      </w:r>
      <w:r w:rsidR="00294830" w:rsidRPr="00005EF6">
        <w:rPr>
          <w:rFonts w:ascii="Times New Roman" w:hAnsi="Times New Roman" w:cs="Times New Roman"/>
        </w:rPr>
        <w:t xml:space="preserve">the </w:t>
      </w:r>
      <w:r w:rsidR="00213ED1" w:rsidRPr="00005EF6">
        <w:rPr>
          <w:rFonts w:ascii="Times New Roman" w:hAnsi="Times New Roman" w:cs="Times New Roman"/>
        </w:rPr>
        <w:t>agricultural products</w:t>
      </w:r>
      <w:r w:rsidR="00294830" w:rsidRPr="00005EF6">
        <w:rPr>
          <w:rFonts w:ascii="Times New Roman" w:hAnsi="Times New Roman" w:cs="Times New Roman"/>
        </w:rPr>
        <w:t xml:space="preserve">, </w:t>
      </w:r>
      <w:r w:rsidR="00213ED1" w:rsidRPr="00005EF6">
        <w:rPr>
          <w:rFonts w:ascii="Times New Roman" w:hAnsi="Times New Roman" w:cs="Times New Roman"/>
        </w:rPr>
        <w:t xml:space="preserve">including food </w:t>
      </w:r>
      <w:r w:rsidR="00294830" w:rsidRPr="00005EF6">
        <w:rPr>
          <w:rFonts w:ascii="Times New Roman" w:hAnsi="Times New Roman" w:cs="Times New Roman"/>
        </w:rPr>
        <w:t xml:space="preserve">meant </w:t>
      </w:r>
      <w:r w:rsidR="00213ED1" w:rsidRPr="00005EF6">
        <w:rPr>
          <w:rFonts w:ascii="Times New Roman" w:hAnsi="Times New Roman" w:cs="Times New Roman"/>
        </w:rPr>
        <w:t xml:space="preserve">for direct human consumption, animal feed, biofuels and other non-food crops </w:t>
      </w:r>
      <w:r w:rsidR="00294830" w:rsidRPr="00005EF6">
        <w:rPr>
          <w:rFonts w:ascii="Times New Roman" w:hAnsi="Times New Roman" w:cs="Times New Roman"/>
        </w:rPr>
        <w:t xml:space="preserve">like </w:t>
      </w:r>
      <w:r w:rsidR="00213ED1" w:rsidRPr="00005EF6">
        <w:rPr>
          <w:rFonts w:ascii="Times New Roman" w:hAnsi="Times New Roman" w:cs="Times New Roman"/>
        </w:rPr>
        <w:t>tobacco and cotton).</w:t>
      </w:r>
    </w:p>
    <w:p w:rsidR="00213ED1" w:rsidRPr="00005EF6" w:rsidRDefault="00874333" w:rsidP="00133A66">
      <w:pPr>
        <w:pStyle w:val="NoSpacing"/>
        <w:spacing w:line="276" w:lineRule="auto"/>
        <w:jc w:val="both"/>
        <w:rPr>
          <w:rFonts w:ascii="Times New Roman" w:hAnsi="Times New Roman" w:cs="Times New Roman"/>
        </w:rPr>
      </w:pPr>
      <w:r w:rsidRPr="00005EF6">
        <w:rPr>
          <w:rStyle w:val="Strong"/>
          <w:rFonts w:ascii="Times New Roman" w:hAnsi="Times New Roman" w:cs="Times New Roman"/>
        </w:rPr>
        <w:lastRenderedPageBreak/>
        <w:t>1.8.35 Livestock &amp; manure</w:t>
      </w:r>
      <w:r w:rsidR="00213ED1" w:rsidRPr="00005EF6">
        <w:rPr>
          <w:rStyle w:val="Strong"/>
          <w:rFonts w:ascii="Times New Roman" w:hAnsi="Times New Roman" w:cs="Times New Roman"/>
        </w:rPr>
        <w:t>: </w:t>
      </w:r>
      <w:r w:rsidR="005204A6" w:rsidRPr="00005EF6">
        <w:rPr>
          <w:rFonts w:ascii="Times New Roman" w:hAnsi="Times New Roman" w:cs="Times New Roman"/>
        </w:rPr>
        <w:t xml:space="preserve">animals </w:t>
      </w:r>
      <w:r w:rsidR="00213ED1" w:rsidRPr="00005EF6">
        <w:rPr>
          <w:rFonts w:ascii="Times New Roman" w:hAnsi="Times New Roman" w:cs="Times New Roman"/>
        </w:rPr>
        <w:t>mainly ruminants, such as cattle and sheep</w:t>
      </w:r>
      <w:r w:rsidR="005204A6" w:rsidRPr="00005EF6">
        <w:rPr>
          <w:rFonts w:ascii="Times New Roman" w:hAnsi="Times New Roman" w:cs="Times New Roman"/>
        </w:rPr>
        <w:t>,</w:t>
      </w:r>
      <w:r w:rsidR="00213ED1" w:rsidRPr="00005EF6">
        <w:rPr>
          <w:rFonts w:ascii="Times New Roman" w:hAnsi="Times New Roman" w:cs="Times New Roman"/>
        </w:rPr>
        <w:t xml:space="preserve"> produce greenhouse gases through a process called ‘enteric fermentation’ </w:t>
      </w:r>
      <w:r w:rsidRPr="00005EF6">
        <w:rPr>
          <w:rFonts w:ascii="Times New Roman" w:hAnsi="Times New Roman" w:cs="Times New Roman"/>
        </w:rPr>
        <w:t>and the level is 5.8%</w:t>
      </w:r>
      <w:r w:rsidR="00213ED1" w:rsidRPr="00005EF6">
        <w:rPr>
          <w:rFonts w:ascii="Times New Roman" w:hAnsi="Times New Roman" w:cs="Times New Roman"/>
        </w:rPr>
        <w:t xml:space="preserve"> when microbes in their digestive systems break down </w:t>
      </w:r>
      <w:r w:rsidR="005204A6" w:rsidRPr="00005EF6">
        <w:rPr>
          <w:rFonts w:ascii="Times New Roman" w:hAnsi="Times New Roman" w:cs="Times New Roman"/>
        </w:rPr>
        <w:t xml:space="preserve">the </w:t>
      </w:r>
      <w:r w:rsidR="00213ED1" w:rsidRPr="00005EF6">
        <w:rPr>
          <w:rFonts w:ascii="Times New Roman" w:hAnsi="Times New Roman" w:cs="Times New Roman"/>
        </w:rPr>
        <w:t xml:space="preserve">food, they produce methane as a by-product. This means beef and lamb tend to have a high carbon footprint, and eating less </w:t>
      </w:r>
      <w:r w:rsidR="005204A6" w:rsidRPr="00005EF6">
        <w:rPr>
          <w:rFonts w:ascii="Times New Roman" w:hAnsi="Times New Roman" w:cs="Times New Roman"/>
        </w:rPr>
        <w:t xml:space="preserve">of it </w:t>
      </w:r>
      <w:r w:rsidR="00213ED1" w:rsidRPr="00005EF6">
        <w:rPr>
          <w:rFonts w:ascii="Times New Roman" w:hAnsi="Times New Roman" w:cs="Times New Roman"/>
        </w:rPr>
        <w:t>is an effective way to reduce the emissions of your diet.</w:t>
      </w:r>
    </w:p>
    <w:p w:rsidR="00213ED1" w:rsidRPr="00005EF6" w:rsidRDefault="005204A6" w:rsidP="00133A66">
      <w:pPr>
        <w:pStyle w:val="NoSpacing"/>
        <w:spacing w:line="276" w:lineRule="auto"/>
        <w:jc w:val="both"/>
        <w:rPr>
          <w:rFonts w:ascii="Times New Roman" w:hAnsi="Times New Roman" w:cs="Times New Roman"/>
        </w:rPr>
      </w:pPr>
      <w:r w:rsidRPr="00005EF6">
        <w:rPr>
          <w:rFonts w:ascii="Times New Roman" w:hAnsi="Times New Roman" w:cs="Times New Roman"/>
        </w:rPr>
        <w:t>It is a known fact that n</w:t>
      </w:r>
      <w:r w:rsidR="00213ED1" w:rsidRPr="00005EF6">
        <w:rPr>
          <w:rFonts w:ascii="Times New Roman" w:hAnsi="Times New Roman" w:cs="Times New Roman"/>
        </w:rPr>
        <w:t xml:space="preserve">itrous oxide and methane can be produced from the decomposition of animal manures under low oxygen conditions. This often occurs when large numbers of animals are managed in a </w:t>
      </w:r>
      <w:r w:rsidRPr="00005EF6">
        <w:rPr>
          <w:rFonts w:ascii="Times New Roman" w:hAnsi="Times New Roman" w:cs="Times New Roman"/>
        </w:rPr>
        <w:t>confined area like</w:t>
      </w:r>
      <w:r w:rsidR="00213ED1" w:rsidRPr="00005EF6">
        <w:rPr>
          <w:rFonts w:ascii="Times New Roman" w:hAnsi="Times New Roman" w:cs="Times New Roman"/>
        </w:rPr>
        <w:t xml:space="preserve"> dairy</w:t>
      </w:r>
      <w:r w:rsidRPr="00005EF6">
        <w:rPr>
          <w:rFonts w:ascii="Times New Roman" w:hAnsi="Times New Roman" w:cs="Times New Roman"/>
        </w:rPr>
        <w:t>-</w:t>
      </w:r>
      <w:r w:rsidR="00213ED1" w:rsidRPr="00005EF6">
        <w:rPr>
          <w:rFonts w:ascii="Times New Roman" w:hAnsi="Times New Roman" w:cs="Times New Roman"/>
        </w:rPr>
        <w:t xml:space="preserve">farms, beef feedlots, and swine and poultry farms, where manure is typically stored in large piles or disposed of in lagoons and other types of manure management systems </w:t>
      </w:r>
      <w:r w:rsidRPr="00005EF6">
        <w:rPr>
          <w:rFonts w:ascii="Times New Roman" w:hAnsi="Times New Roman" w:cs="Times New Roman"/>
        </w:rPr>
        <w:t xml:space="preserve">that are used. </w:t>
      </w:r>
      <w:r w:rsidR="00213ED1" w:rsidRPr="00005EF6">
        <w:rPr>
          <w:rFonts w:ascii="Times New Roman" w:hAnsi="Times New Roman" w:cs="Times New Roman"/>
        </w:rPr>
        <w:t xml:space="preserve">‘Livestock’ emissions include direct emissions from livestock only they do not consider </w:t>
      </w:r>
      <w:r w:rsidRPr="00005EF6">
        <w:rPr>
          <w:rFonts w:ascii="Times New Roman" w:hAnsi="Times New Roman" w:cs="Times New Roman"/>
        </w:rPr>
        <w:t xml:space="preserve">the </w:t>
      </w:r>
      <w:r w:rsidR="00213ED1" w:rsidRPr="00005EF6">
        <w:rPr>
          <w:rFonts w:ascii="Times New Roman" w:hAnsi="Times New Roman" w:cs="Times New Roman"/>
        </w:rPr>
        <w:t>impacts of land use change for pasture or animal feed.</w:t>
      </w:r>
    </w:p>
    <w:p w:rsidR="005204A6" w:rsidRPr="00005EF6" w:rsidRDefault="005204A6" w:rsidP="00133A66">
      <w:pPr>
        <w:pStyle w:val="NoSpacing"/>
        <w:spacing w:line="276" w:lineRule="auto"/>
        <w:jc w:val="both"/>
        <w:rPr>
          <w:rFonts w:ascii="Times New Roman" w:hAnsi="Times New Roman" w:cs="Times New Roman"/>
        </w:rPr>
      </w:pPr>
    </w:p>
    <w:p w:rsidR="00930A22" w:rsidRPr="00005EF6" w:rsidRDefault="00930A22"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 xml:space="preserve">Trade Offs: </w:t>
      </w:r>
      <w:r w:rsidRPr="00005EF6">
        <w:rPr>
          <w:rFonts w:ascii="Times New Roman" w:hAnsi="Times New Roman" w:cs="Times New Roman"/>
        </w:rPr>
        <w:t>The use of AI is a very powerful tool to combat and reduce climate change and its effects. But one would be failing miserably if one fails to overlook its contribution. Thus the first step is to promote and evaluate the practices that are more holistic and multi</w:t>
      </w:r>
      <w:r w:rsidR="009E008F" w:rsidRPr="00005EF6">
        <w:rPr>
          <w:rFonts w:ascii="Times New Roman" w:hAnsi="Times New Roman" w:cs="Times New Roman"/>
        </w:rPr>
        <w:t>-</w:t>
      </w:r>
      <w:r w:rsidRPr="00005EF6">
        <w:rPr>
          <w:rFonts w:ascii="Times New Roman" w:hAnsi="Times New Roman" w:cs="Times New Roman"/>
        </w:rPr>
        <w:t>dimensional model. The major focus should be on Research and Innovation</w:t>
      </w:r>
      <w:r w:rsidR="009E008F" w:rsidRPr="00005EF6">
        <w:rPr>
          <w:rFonts w:ascii="Times New Roman" w:hAnsi="Times New Roman" w:cs="Times New Roman"/>
        </w:rPr>
        <w:t xml:space="preserve"> for creating more realistic a</w:t>
      </w:r>
      <w:r w:rsidRPr="00005EF6">
        <w:rPr>
          <w:rFonts w:ascii="Times New Roman" w:hAnsi="Times New Roman" w:cs="Times New Roman"/>
        </w:rPr>
        <w:t xml:space="preserve">lgorithms so that new technology gets created and steps are taken to reduce the carbon prints. </w:t>
      </w:r>
      <w:r w:rsidR="009E008F" w:rsidRPr="00005EF6">
        <w:rPr>
          <w:rFonts w:ascii="Times New Roman" w:hAnsi="Times New Roman" w:cs="Times New Roman"/>
        </w:rPr>
        <w:t xml:space="preserve">In order to </w:t>
      </w:r>
      <w:r w:rsidRPr="00005EF6">
        <w:rPr>
          <w:rFonts w:ascii="Times New Roman" w:hAnsi="Times New Roman" w:cs="Times New Roman"/>
        </w:rPr>
        <w:t xml:space="preserve">build the </w:t>
      </w:r>
      <w:r w:rsidR="009E008F" w:rsidRPr="00005EF6">
        <w:rPr>
          <w:rFonts w:ascii="Times New Roman" w:hAnsi="Times New Roman" w:cs="Times New Roman"/>
        </w:rPr>
        <w:t>models,</w:t>
      </w:r>
      <w:r w:rsidRPr="00005EF6">
        <w:rPr>
          <w:rFonts w:ascii="Times New Roman" w:hAnsi="Times New Roman" w:cs="Times New Roman"/>
        </w:rPr>
        <w:t xml:space="preserve"> we need to consume larger amounts of data for building even more complex and realistic models. In order to attain exponential increases in model size and </w:t>
      </w:r>
      <w:r w:rsidR="009E008F" w:rsidRPr="00005EF6">
        <w:rPr>
          <w:rFonts w:ascii="Times New Roman" w:hAnsi="Times New Roman" w:cs="Times New Roman"/>
        </w:rPr>
        <w:t xml:space="preserve">the </w:t>
      </w:r>
      <w:r w:rsidRPr="00005EF6">
        <w:rPr>
          <w:rFonts w:ascii="Times New Roman" w:hAnsi="Times New Roman" w:cs="Times New Roman"/>
        </w:rPr>
        <w:t>training requirements, there are undeviating improvements</w:t>
      </w:r>
      <w:r w:rsidR="009E008F" w:rsidRPr="00005EF6">
        <w:rPr>
          <w:rFonts w:ascii="Times New Roman" w:hAnsi="Times New Roman" w:cs="Times New Roman"/>
        </w:rPr>
        <w:t xml:space="preserve"> of performance </w:t>
      </w:r>
      <w:r w:rsidRPr="00005EF6">
        <w:rPr>
          <w:rFonts w:ascii="Times New Roman" w:hAnsi="Times New Roman" w:cs="Times New Roman"/>
        </w:rPr>
        <w:t xml:space="preserve">in the process less priority is given to developing methods with greater resource efficiency. Moving forward one needs to remember that a trade-off </w:t>
      </w:r>
      <w:r w:rsidR="009E008F" w:rsidRPr="00005EF6">
        <w:rPr>
          <w:rFonts w:ascii="Times New Roman" w:hAnsi="Times New Roman" w:cs="Times New Roman"/>
        </w:rPr>
        <w:t xml:space="preserve">is needed </w:t>
      </w:r>
      <w:r w:rsidRPr="00005EF6">
        <w:rPr>
          <w:rFonts w:ascii="Times New Roman" w:hAnsi="Times New Roman" w:cs="Times New Roman"/>
        </w:rPr>
        <w:t xml:space="preserve">between accuracy and efficiency and the model’s carbon </w:t>
      </w:r>
      <w:r w:rsidR="009E008F" w:rsidRPr="00005EF6">
        <w:rPr>
          <w:rFonts w:ascii="Times New Roman" w:hAnsi="Times New Roman" w:cs="Times New Roman"/>
        </w:rPr>
        <w:t>footprint both during training and when making inferences.</w:t>
      </w:r>
    </w:p>
    <w:p w:rsidR="009E008F" w:rsidRPr="00005EF6" w:rsidRDefault="009E008F" w:rsidP="00133A66">
      <w:pPr>
        <w:pStyle w:val="NoSpacing"/>
        <w:spacing w:line="276" w:lineRule="auto"/>
        <w:jc w:val="both"/>
        <w:rPr>
          <w:rFonts w:ascii="Times New Roman" w:hAnsi="Times New Roman" w:cs="Times New Roman"/>
          <w:b/>
        </w:rPr>
      </w:pPr>
    </w:p>
    <w:p w:rsidR="005204A6" w:rsidRPr="00005EF6" w:rsidRDefault="005204A6" w:rsidP="00133A66">
      <w:pPr>
        <w:pStyle w:val="NoSpacing"/>
        <w:spacing w:line="276" w:lineRule="auto"/>
        <w:jc w:val="both"/>
        <w:rPr>
          <w:rFonts w:ascii="Times New Roman" w:hAnsi="Times New Roman" w:cs="Times New Roman"/>
        </w:rPr>
      </w:pPr>
      <w:r w:rsidRPr="00005EF6">
        <w:rPr>
          <w:rFonts w:ascii="Times New Roman" w:hAnsi="Times New Roman" w:cs="Times New Roman"/>
          <w:b/>
        </w:rPr>
        <w:t>Conclusion</w:t>
      </w:r>
      <w:r w:rsidRPr="00005EF6">
        <w:rPr>
          <w:rFonts w:ascii="Times New Roman" w:hAnsi="Times New Roman" w:cs="Times New Roman"/>
        </w:rPr>
        <w:t xml:space="preserve">: </w:t>
      </w:r>
    </w:p>
    <w:p w:rsidR="00213ED1" w:rsidRPr="00005EF6" w:rsidRDefault="005204A6" w:rsidP="00133A66">
      <w:pPr>
        <w:pStyle w:val="NoSpacing"/>
        <w:spacing w:line="276" w:lineRule="auto"/>
        <w:jc w:val="both"/>
        <w:rPr>
          <w:rFonts w:ascii="Times New Roman" w:hAnsi="Times New Roman" w:cs="Times New Roman"/>
        </w:rPr>
      </w:pPr>
      <w:r w:rsidRPr="00005EF6">
        <w:rPr>
          <w:rFonts w:ascii="Times New Roman" w:hAnsi="Times New Roman" w:cs="Times New Roman"/>
        </w:rPr>
        <w:t>The above research clearly shows that the problem confronting the global community is increasing carbon emission. In order to reduce the level of emission increasing the use of Green Assets.</w:t>
      </w:r>
      <w:r w:rsidR="0013799B" w:rsidRPr="0013799B">
        <w:rPr>
          <w:rFonts w:ascii="STIXGeneral-Regular" w:hAnsi="STIXGeneral-Regular"/>
          <w:color w:val="000000"/>
          <w:shd w:val="clear" w:color="auto" w:fill="FFFFFF"/>
        </w:rPr>
        <w:t xml:space="preserve"> </w:t>
      </w:r>
      <w:r w:rsidR="0013799B">
        <w:rPr>
          <w:rFonts w:ascii="STIXGeneral-Regular" w:hAnsi="STIXGeneral-Regular"/>
          <w:color w:val="000000"/>
          <w:shd w:val="clear" w:color="auto" w:fill="FFFFFF"/>
        </w:rPr>
        <w:t>Green finance a model that is designed to allocate financial resources for the development of the environment. The allocation can be provided for the maintenance of natural resources, ecology, and human development, and in some cases, it also focuses on the reduction of human intervention in natural disasters or calamites. It can also be allocated for the social well-being of the environment where the person lives. In this research, the green Assets and their allocation are needed to derive the benefit of Carbon Emission. For this analysis, this research states that proper use of algorithm are adopt appropriate AI Apps and apply the same so that the same gives proper results for reducing carbon print and benefits the globe.</w:t>
      </w:r>
    </w:p>
    <w:p w:rsidR="00213ED1" w:rsidRPr="00005EF6" w:rsidRDefault="00213ED1" w:rsidP="00133A66">
      <w:pPr>
        <w:pStyle w:val="NoSpacing"/>
        <w:spacing w:line="276" w:lineRule="auto"/>
        <w:jc w:val="both"/>
        <w:rPr>
          <w:rFonts w:ascii="Times New Roman" w:eastAsia="Times New Roman" w:hAnsi="Times New Roman" w:cs="Times New Roman"/>
        </w:rPr>
      </w:pPr>
    </w:p>
    <w:p w:rsidR="001F5677" w:rsidRPr="00005EF6" w:rsidRDefault="001F5677" w:rsidP="00133A66">
      <w:pPr>
        <w:pStyle w:val="NoSpacing"/>
        <w:spacing w:line="276" w:lineRule="auto"/>
        <w:jc w:val="both"/>
        <w:rPr>
          <w:rFonts w:ascii="Times New Roman" w:eastAsia="Times New Roman" w:hAnsi="Times New Roman" w:cs="Times New Roman"/>
        </w:rPr>
      </w:pPr>
      <w:r w:rsidRPr="00005EF6">
        <w:rPr>
          <w:rFonts w:ascii="Times New Roman" w:eastAsia="Times New Roman" w:hAnsi="Times New Roman" w:cs="Times New Roman"/>
        </w:rPr>
        <w:t> </w:t>
      </w:r>
    </w:p>
    <w:p w:rsidR="001F5677" w:rsidRPr="00005EF6" w:rsidRDefault="001F5677" w:rsidP="00133A66">
      <w:pPr>
        <w:pStyle w:val="NoSpacing"/>
        <w:spacing w:line="276" w:lineRule="auto"/>
        <w:jc w:val="both"/>
        <w:rPr>
          <w:rFonts w:ascii="Times New Roman" w:hAnsi="Times New Roman" w:cs="Times New Roman"/>
        </w:rPr>
      </w:pPr>
    </w:p>
    <w:p w:rsidR="009E008F" w:rsidRPr="00005EF6" w:rsidRDefault="001F5677" w:rsidP="00133A66">
      <w:pPr>
        <w:pStyle w:val="NoSpacing"/>
        <w:spacing w:line="276" w:lineRule="auto"/>
        <w:jc w:val="both"/>
        <w:rPr>
          <w:rFonts w:ascii="Times New Roman" w:hAnsi="Times New Roman" w:cs="Times New Roman"/>
        </w:rPr>
      </w:pPr>
      <w:r w:rsidRPr="00005EF6">
        <w:rPr>
          <w:rFonts w:ascii="Times New Roman" w:hAnsi="Times New Roman" w:cs="Times New Roman"/>
        </w:rPr>
        <w:t xml:space="preserve"> </w:t>
      </w:r>
    </w:p>
    <w:p w:rsidR="00A01400" w:rsidRPr="00005EF6" w:rsidRDefault="006C2DB7" w:rsidP="00133A66">
      <w:pPr>
        <w:pStyle w:val="NoSpacing"/>
        <w:spacing w:line="276" w:lineRule="auto"/>
        <w:jc w:val="both"/>
        <w:rPr>
          <w:rFonts w:ascii="Times New Roman" w:hAnsi="Times New Roman" w:cs="Times New Roman"/>
        </w:rPr>
      </w:pPr>
      <w:r w:rsidRPr="00005EF6">
        <w:rPr>
          <w:rFonts w:ascii="Times New Roman" w:hAnsi="Times New Roman" w:cs="Times New Roman"/>
        </w:rPr>
        <w:br w:type="column"/>
      </w:r>
      <w:r w:rsidR="00A01400" w:rsidRPr="00005EF6">
        <w:rPr>
          <w:rFonts w:ascii="Times New Roman" w:hAnsi="Times New Roman" w:cs="Times New Roman"/>
        </w:rPr>
        <w:lastRenderedPageBreak/>
        <w:t xml:space="preserve">REFERENCES: </w:t>
      </w:r>
    </w:p>
    <w:p w:rsidR="001F5677" w:rsidRPr="00005EF6" w:rsidRDefault="00A01400" w:rsidP="00133A66">
      <w:pPr>
        <w:pStyle w:val="NoSpacing"/>
        <w:spacing w:line="276" w:lineRule="auto"/>
        <w:jc w:val="both"/>
        <w:rPr>
          <w:rFonts w:ascii="Times New Roman" w:hAnsi="Times New Roman" w:cs="Times New Roman"/>
        </w:rPr>
      </w:pPr>
      <w:r w:rsidRPr="00005EF6">
        <w:rPr>
          <w:rFonts w:ascii="Times New Roman" w:hAnsi="Times New Roman" w:cs="Times New Roman"/>
        </w:rPr>
        <w:t xml:space="preserve">https://towardsdatascience.com/ </w:t>
      </w:r>
    </w:p>
    <w:p w:rsidR="001F5677" w:rsidRPr="00005EF6" w:rsidRDefault="001F5677" w:rsidP="00133A66">
      <w:pPr>
        <w:pStyle w:val="NoSpacing"/>
        <w:spacing w:line="276" w:lineRule="auto"/>
        <w:jc w:val="both"/>
        <w:rPr>
          <w:rFonts w:ascii="Times New Roman" w:hAnsi="Times New Roman" w:cs="Times New Roman"/>
        </w:rPr>
      </w:pPr>
      <w:r w:rsidRPr="00005EF6">
        <w:rPr>
          <w:rFonts w:ascii="Times New Roman" w:hAnsi="Times New Roman" w:cs="Times New Roman"/>
        </w:rPr>
        <w:t xml:space="preserve">https://www.analyticsvidhya.com/ </w:t>
      </w:r>
    </w:p>
    <w:p w:rsidR="00213ED1" w:rsidRPr="00005EF6" w:rsidRDefault="00213ED1" w:rsidP="00133A66">
      <w:pPr>
        <w:pStyle w:val="NoSpacing"/>
        <w:spacing w:line="276" w:lineRule="auto"/>
        <w:jc w:val="both"/>
        <w:rPr>
          <w:rFonts w:ascii="Times New Roman" w:hAnsi="Times New Roman" w:cs="Times New Roman"/>
        </w:rPr>
      </w:pPr>
      <w:r w:rsidRPr="00005EF6">
        <w:rPr>
          <w:rFonts w:ascii="Times New Roman" w:hAnsi="Times New Roman" w:cs="Times New Roman"/>
        </w:rPr>
        <w:t>https://www.aeologic.com/blog</w:t>
      </w:r>
    </w:p>
    <w:p w:rsidR="001C4E35" w:rsidRPr="00005EF6" w:rsidRDefault="001C4E35" w:rsidP="00133A66">
      <w:pPr>
        <w:pStyle w:val="NoSpacing"/>
        <w:spacing w:line="276" w:lineRule="auto"/>
        <w:jc w:val="both"/>
        <w:rPr>
          <w:rFonts w:ascii="Times New Roman" w:hAnsi="Times New Roman" w:cs="Times New Roman"/>
        </w:rPr>
      </w:pPr>
    </w:p>
    <w:p w:rsidR="001C4E35" w:rsidRPr="00005EF6" w:rsidRDefault="001C4E35" w:rsidP="00133A66">
      <w:pPr>
        <w:pStyle w:val="NoSpacing"/>
        <w:spacing w:line="276" w:lineRule="auto"/>
        <w:jc w:val="both"/>
        <w:rPr>
          <w:rFonts w:ascii="Times New Roman" w:hAnsi="Times New Roman" w:cs="Times New Roman"/>
        </w:rPr>
      </w:pPr>
    </w:p>
    <w:sectPr w:rsidR="001C4E35" w:rsidRPr="00005EF6" w:rsidSect="00E845C6">
      <w:pgSz w:w="12240" w:h="15840"/>
      <w:pgMar w:top="144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IXGeneral-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39D"/>
    <w:multiLevelType w:val="hybridMultilevel"/>
    <w:tmpl w:val="1CA094CA"/>
    <w:lvl w:ilvl="0" w:tplc="F23C9BB0">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94087"/>
    <w:multiLevelType w:val="hybridMultilevel"/>
    <w:tmpl w:val="1042FFC6"/>
    <w:lvl w:ilvl="0" w:tplc="2C2E437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00274"/>
    <w:multiLevelType w:val="hybridMultilevel"/>
    <w:tmpl w:val="7372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E6699"/>
    <w:multiLevelType w:val="hybridMultilevel"/>
    <w:tmpl w:val="7BF26D9C"/>
    <w:lvl w:ilvl="0" w:tplc="4CF6F2F6">
      <w:start w:val="1"/>
      <w:numFmt w:val="decimalZero"/>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857A8"/>
    <w:multiLevelType w:val="hybridMultilevel"/>
    <w:tmpl w:val="5C905C76"/>
    <w:lvl w:ilvl="0" w:tplc="E32C945E">
      <w:start w:val="1"/>
      <w:numFmt w:val="decimalZero"/>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1182B"/>
    <w:multiLevelType w:val="hybridMultilevel"/>
    <w:tmpl w:val="1AFA46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70DD"/>
    <w:multiLevelType w:val="multilevel"/>
    <w:tmpl w:val="4ABE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81BD1"/>
    <w:multiLevelType w:val="hybridMultilevel"/>
    <w:tmpl w:val="B9E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1C4E35"/>
    <w:rsid w:val="00005EF6"/>
    <w:rsid w:val="0004381F"/>
    <w:rsid w:val="0008182A"/>
    <w:rsid w:val="0009448B"/>
    <w:rsid w:val="000E02D1"/>
    <w:rsid w:val="00133A66"/>
    <w:rsid w:val="0013799B"/>
    <w:rsid w:val="0015634A"/>
    <w:rsid w:val="001A6CC7"/>
    <w:rsid w:val="001C4E35"/>
    <w:rsid w:val="001F5677"/>
    <w:rsid w:val="00213ED1"/>
    <w:rsid w:val="00214D81"/>
    <w:rsid w:val="00224036"/>
    <w:rsid w:val="00261550"/>
    <w:rsid w:val="002671F7"/>
    <w:rsid w:val="00294830"/>
    <w:rsid w:val="002A28C6"/>
    <w:rsid w:val="002B5D4A"/>
    <w:rsid w:val="00302863"/>
    <w:rsid w:val="00310DD1"/>
    <w:rsid w:val="00355ED4"/>
    <w:rsid w:val="00360913"/>
    <w:rsid w:val="003B61A1"/>
    <w:rsid w:val="003C2EA7"/>
    <w:rsid w:val="0041430F"/>
    <w:rsid w:val="0043580D"/>
    <w:rsid w:val="004572C6"/>
    <w:rsid w:val="004A21E3"/>
    <w:rsid w:val="004F505A"/>
    <w:rsid w:val="005204A6"/>
    <w:rsid w:val="0054100E"/>
    <w:rsid w:val="00543520"/>
    <w:rsid w:val="005D71B0"/>
    <w:rsid w:val="005E464F"/>
    <w:rsid w:val="0068201E"/>
    <w:rsid w:val="006A3782"/>
    <w:rsid w:val="006C2DB7"/>
    <w:rsid w:val="0070684F"/>
    <w:rsid w:val="00746AB1"/>
    <w:rsid w:val="00755AE3"/>
    <w:rsid w:val="00761528"/>
    <w:rsid w:val="0076379E"/>
    <w:rsid w:val="008066DD"/>
    <w:rsid w:val="00874333"/>
    <w:rsid w:val="00886641"/>
    <w:rsid w:val="00895E1D"/>
    <w:rsid w:val="008E6BAE"/>
    <w:rsid w:val="00921533"/>
    <w:rsid w:val="00930A22"/>
    <w:rsid w:val="00941370"/>
    <w:rsid w:val="00942F70"/>
    <w:rsid w:val="00983171"/>
    <w:rsid w:val="0098351B"/>
    <w:rsid w:val="009D34EA"/>
    <w:rsid w:val="009E008F"/>
    <w:rsid w:val="00A01400"/>
    <w:rsid w:val="00A03948"/>
    <w:rsid w:val="00AD1251"/>
    <w:rsid w:val="00B27408"/>
    <w:rsid w:val="00B32B41"/>
    <w:rsid w:val="00B51D8A"/>
    <w:rsid w:val="00B62462"/>
    <w:rsid w:val="00BE30F0"/>
    <w:rsid w:val="00C3157D"/>
    <w:rsid w:val="00CB205C"/>
    <w:rsid w:val="00CD7618"/>
    <w:rsid w:val="00CD7AFE"/>
    <w:rsid w:val="00D26787"/>
    <w:rsid w:val="00D617B2"/>
    <w:rsid w:val="00D7737B"/>
    <w:rsid w:val="00DA1091"/>
    <w:rsid w:val="00E76551"/>
    <w:rsid w:val="00E845C6"/>
    <w:rsid w:val="00ED05F9"/>
    <w:rsid w:val="00F46FCF"/>
    <w:rsid w:val="00F57903"/>
    <w:rsid w:val="00F9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49166-62CB-45CB-AC77-7FDEA618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FE"/>
  </w:style>
  <w:style w:type="paragraph" w:styleId="Heading1">
    <w:name w:val="heading 1"/>
    <w:basedOn w:val="Normal"/>
    <w:next w:val="Normal"/>
    <w:link w:val="Heading1Char"/>
    <w:uiPriority w:val="9"/>
    <w:qFormat/>
    <w:rsid w:val="009E00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F5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3E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13ED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1F56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8182A"/>
  </w:style>
  <w:style w:type="character" w:styleId="Hyperlink">
    <w:name w:val="Hyperlink"/>
    <w:basedOn w:val="DefaultParagraphFont"/>
    <w:uiPriority w:val="99"/>
    <w:unhideWhenUsed/>
    <w:rsid w:val="0098351B"/>
    <w:rPr>
      <w:color w:val="0000FF"/>
      <w:u w:val="single"/>
    </w:rPr>
  </w:style>
  <w:style w:type="paragraph" w:styleId="ListParagraph">
    <w:name w:val="List Paragraph"/>
    <w:basedOn w:val="Normal"/>
    <w:uiPriority w:val="34"/>
    <w:qFormat/>
    <w:rsid w:val="00A01400"/>
    <w:pPr>
      <w:ind w:left="720"/>
      <w:contextualSpacing/>
    </w:pPr>
  </w:style>
  <w:style w:type="character" w:styleId="Emphasis">
    <w:name w:val="Emphasis"/>
    <w:basedOn w:val="DefaultParagraphFont"/>
    <w:uiPriority w:val="20"/>
    <w:qFormat/>
    <w:rsid w:val="008E6BAE"/>
    <w:rPr>
      <w:i/>
      <w:iCs/>
    </w:rPr>
  </w:style>
  <w:style w:type="character" w:customStyle="1" w:styleId="Heading2Char">
    <w:name w:val="Heading 2 Char"/>
    <w:basedOn w:val="DefaultParagraphFont"/>
    <w:link w:val="Heading2"/>
    <w:uiPriority w:val="9"/>
    <w:rsid w:val="001F567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F5677"/>
    <w:rPr>
      <w:rFonts w:ascii="Times New Roman" w:eastAsia="Times New Roman" w:hAnsi="Times New Roman" w:cs="Times New Roman"/>
      <w:b/>
      <w:bCs/>
      <w:sz w:val="20"/>
      <w:szCs w:val="20"/>
    </w:rPr>
  </w:style>
  <w:style w:type="paragraph" w:styleId="NormalWeb">
    <w:name w:val="Normal (Web)"/>
    <w:basedOn w:val="Normal"/>
    <w:uiPriority w:val="99"/>
    <w:unhideWhenUsed/>
    <w:rsid w:val="001F5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highlite">
    <w:name w:val="comment-highlite"/>
    <w:basedOn w:val="DefaultParagraphFont"/>
    <w:rsid w:val="001F5677"/>
  </w:style>
  <w:style w:type="paragraph" w:styleId="NoSpacing">
    <w:name w:val="No Spacing"/>
    <w:uiPriority w:val="1"/>
    <w:qFormat/>
    <w:rsid w:val="00213ED1"/>
    <w:pPr>
      <w:spacing w:after="0" w:line="240" w:lineRule="auto"/>
    </w:pPr>
  </w:style>
  <w:style w:type="character" w:customStyle="1" w:styleId="Heading3Char">
    <w:name w:val="Heading 3 Char"/>
    <w:basedOn w:val="DefaultParagraphFont"/>
    <w:link w:val="Heading3"/>
    <w:uiPriority w:val="9"/>
    <w:semiHidden/>
    <w:rsid w:val="00213ED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13ED1"/>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213ED1"/>
    <w:rPr>
      <w:b/>
      <w:bCs/>
    </w:rPr>
  </w:style>
  <w:style w:type="character" w:customStyle="1" w:styleId="chakra-badge">
    <w:name w:val="chakra-badge"/>
    <w:basedOn w:val="DefaultParagraphFont"/>
    <w:rsid w:val="005204A6"/>
  </w:style>
  <w:style w:type="paragraph" w:customStyle="1" w:styleId="chakra-text">
    <w:name w:val="chakra-text"/>
    <w:basedOn w:val="Normal"/>
    <w:rsid w:val="00520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kra-text1">
    <w:name w:val="chakra-text1"/>
    <w:basedOn w:val="DefaultParagraphFont"/>
    <w:rsid w:val="005204A6"/>
  </w:style>
  <w:style w:type="character" w:customStyle="1" w:styleId="Heading1Char">
    <w:name w:val="Heading 1 Char"/>
    <w:basedOn w:val="DefaultParagraphFont"/>
    <w:link w:val="Heading1"/>
    <w:uiPriority w:val="9"/>
    <w:rsid w:val="009E008F"/>
    <w:rPr>
      <w:rFonts w:asciiTheme="majorHAnsi" w:eastAsiaTheme="majorEastAsia" w:hAnsiTheme="majorHAnsi" w:cstheme="majorBidi"/>
      <w:color w:val="365F91" w:themeColor="accent1" w:themeShade="BF"/>
      <w:sz w:val="32"/>
      <w:szCs w:val="32"/>
    </w:rPr>
  </w:style>
  <w:style w:type="character" w:customStyle="1" w:styleId="articleheaderauthorsauthor">
    <w:name w:val="articleheader__authors_author"/>
    <w:basedOn w:val="DefaultParagraphFont"/>
    <w:rsid w:val="009E008F"/>
  </w:style>
  <w:style w:type="character" w:customStyle="1" w:styleId="inlineblock">
    <w:name w:val="inlineblock"/>
    <w:basedOn w:val="DefaultParagraphFont"/>
    <w:rsid w:val="009E008F"/>
  </w:style>
  <w:style w:type="character" w:customStyle="1" w:styleId="sciprofiles-linkname">
    <w:name w:val="sciprofiles-link__name"/>
    <w:basedOn w:val="DefaultParagraphFont"/>
    <w:rsid w:val="009E008F"/>
  </w:style>
  <w:style w:type="character" w:customStyle="1" w:styleId="label">
    <w:name w:val="label"/>
    <w:basedOn w:val="DefaultParagraphFont"/>
    <w:rsid w:val="009E008F"/>
  </w:style>
  <w:style w:type="character" w:customStyle="1" w:styleId="h1">
    <w:name w:val="h1"/>
    <w:basedOn w:val="DefaultParagraphFont"/>
    <w:rsid w:val="009E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7205">
      <w:bodyDiv w:val="1"/>
      <w:marLeft w:val="0"/>
      <w:marRight w:val="0"/>
      <w:marTop w:val="0"/>
      <w:marBottom w:val="0"/>
      <w:divBdr>
        <w:top w:val="none" w:sz="0" w:space="0" w:color="auto"/>
        <w:left w:val="none" w:sz="0" w:space="0" w:color="auto"/>
        <w:bottom w:val="none" w:sz="0" w:space="0" w:color="auto"/>
        <w:right w:val="none" w:sz="0" w:space="0" w:color="auto"/>
      </w:divBdr>
      <w:divsChild>
        <w:div w:id="263995922">
          <w:marLeft w:val="0"/>
          <w:marRight w:val="0"/>
          <w:marTop w:val="0"/>
          <w:marBottom w:val="1020"/>
          <w:divBdr>
            <w:top w:val="none" w:sz="0" w:space="0" w:color="auto"/>
            <w:left w:val="none" w:sz="0" w:space="0" w:color="auto"/>
            <w:bottom w:val="none" w:sz="0" w:space="0" w:color="auto"/>
            <w:right w:val="none" w:sz="0" w:space="0" w:color="auto"/>
          </w:divBdr>
          <w:divsChild>
            <w:div w:id="704184694">
              <w:marLeft w:val="0"/>
              <w:marRight w:val="0"/>
              <w:marTop w:val="0"/>
              <w:marBottom w:val="0"/>
              <w:divBdr>
                <w:top w:val="none" w:sz="0" w:space="0" w:color="auto"/>
                <w:left w:val="none" w:sz="0" w:space="0" w:color="auto"/>
                <w:bottom w:val="none" w:sz="0" w:space="0" w:color="auto"/>
                <w:right w:val="none" w:sz="0" w:space="0" w:color="auto"/>
              </w:divBdr>
              <w:divsChild>
                <w:div w:id="396753">
                  <w:marLeft w:val="360"/>
                  <w:marRight w:val="360"/>
                  <w:marTop w:val="0"/>
                  <w:marBottom w:val="0"/>
                  <w:divBdr>
                    <w:top w:val="none" w:sz="0" w:space="0" w:color="auto"/>
                    <w:left w:val="none" w:sz="0" w:space="0" w:color="auto"/>
                    <w:bottom w:val="none" w:sz="0" w:space="0" w:color="auto"/>
                    <w:right w:val="none" w:sz="0" w:space="0" w:color="auto"/>
                  </w:divBdr>
                  <w:divsChild>
                    <w:div w:id="1445924945">
                      <w:marLeft w:val="0"/>
                      <w:marRight w:val="0"/>
                      <w:marTop w:val="0"/>
                      <w:marBottom w:val="0"/>
                      <w:divBdr>
                        <w:top w:val="none" w:sz="0" w:space="0" w:color="auto"/>
                        <w:left w:val="none" w:sz="0" w:space="0" w:color="auto"/>
                        <w:bottom w:val="none" w:sz="0" w:space="0" w:color="auto"/>
                        <w:right w:val="none" w:sz="0" w:space="0" w:color="auto"/>
                      </w:divBdr>
                      <w:divsChild>
                        <w:div w:id="683560154">
                          <w:marLeft w:val="0"/>
                          <w:marRight w:val="0"/>
                          <w:marTop w:val="0"/>
                          <w:marBottom w:val="0"/>
                          <w:divBdr>
                            <w:top w:val="none" w:sz="0" w:space="0" w:color="auto"/>
                            <w:left w:val="none" w:sz="0" w:space="0" w:color="auto"/>
                            <w:bottom w:val="none" w:sz="0" w:space="0" w:color="auto"/>
                            <w:right w:val="none" w:sz="0" w:space="0" w:color="auto"/>
                          </w:divBdr>
                          <w:divsChild>
                            <w:div w:id="986476439">
                              <w:marLeft w:val="0"/>
                              <w:marRight w:val="0"/>
                              <w:marTop w:val="0"/>
                              <w:marBottom w:val="0"/>
                              <w:divBdr>
                                <w:top w:val="none" w:sz="0" w:space="0" w:color="auto"/>
                                <w:left w:val="none" w:sz="0" w:space="0" w:color="auto"/>
                                <w:bottom w:val="none" w:sz="0" w:space="0" w:color="auto"/>
                                <w:right w:val="none" w:sz="0" w:space="0" w:color="auto"/>
                              </w:divBdr>
                              <w:divsChild>
                                <w:div w:id="1382708789">
                                  <w:marLeft w:val="0"/>
                                  <w:marRight w:val="0"/>
                                  <w:marTop w:val="0"/>
                                  <w:marBottom w:val="0"/>
                                  <w:divBdr>
                                    <w:top w:val="none" w:sz="0" w:space="0" w:color="auto"/>
                                    <w:left w:val="none" w:sz="0" w:space="0" w:color="auto"/>
                                    <w:bottom w:val="none" w:sz="0" w:space="0" w:color="auto"/>
                                    <w:right w:val="none" w:sz="0" w:space="0" w:color="auto"/>
                                  </w:divBdr>
                                  <w:divsChild>
                                    <w:div w:id="414938257">
                                      <w:marLeft w:val="0"/>
                                      <w:marRight w:val="0"/>
                                      <w:marTop w:val="0"/>
                                      <w:marBottom w:val="0"/>
                                      <w:divBdr>
                                        <w:top w:val="none" w:sz="0" w:space="0" w:color="auto"/>
                                        <w:left w:val="none" w:sz="0" w:space="0" w:color="auto"/>
                                        <w:bottom w:val="none" w:sz="0" w:space="0" w:color="auto"/>
                                        <w:right w:val="none" w:sz="0" w:space="0" w:color="auto"/>
                                      </w:divBdr>
                                      <w:divsChild>
                                        <w:div w:id="159394122">
                                          <w:marLeft w:val="0"/>
                                          <w:marRight w:val="0"/>
                                          <w:marTop w:val="0"/>
                                          <w:marBottom w:val="0"/>
                                          <w:divBdr>
                                            <w:top w:val="none" w:sz="0" w:space="0" w:color="auto"/>
                                            <w:left w:val="none" w:sz="0" w:space="0" w:color="auto"/>
                                            <w:bottom w:val="none" w:sz="0" w:space="0" w:color="auto"/>
                                            <w:right w:val="none" w:sz="0" w:space="0" w:color="auto"/>
                                          </w:divBdr>
                                        </w:div>
                                      </w:divsChild>
                                    </w:div>
                                    <w:div w:id="1915511265">
                                      <w:marLeft w:val="0"/>
                                      <w:marRight w:val="0"/>
                                      <w:marTop w:val="0"/>
                                      <w:marBottom w:val="0"/>
                                      <w:divBdr>
                                        <w:top w:val="none" w:sz="0" w:space="0" w:color="auto"/>
                                        <w:left w:val="none" w:sz="0" w:space="0" w:color="auto"/>
                                        <w:bottom w:val="none" w:sz="0" w:space="0" w:color="auto"/>
                                        <w:right w:val="none" w:sz="0" w:space="0" w:color="auto"/>
                                      </w:divBdr>
                                      <w:divsChild>
                                        <w:div w:id="355378">
                                          <w:marLeft w:val="0"/>
                                          <w:marRight w:val="0"/>
                                          <w:marTop w:val="0"/>
                                          <w:marBottom w:val="0"/>
                                          <w:divBdr>
                                            <w:top w:val="none" w:sz="0" w:space="0" w:color="auto"/>
                                            <w:left w:val="none" w:sz="0" w:space="0" w:color="auto"/>
                                            <w:bottom w:val="none" w:sz="0" w:space="0" w:color="auto"/>
                                            <w:right w:val="none" w:sz="0" w:space="0" w:color="auto"/>
                                          </w:divBdr>
                                        </w:div>
                                      </w:divsChild>
                                    </w:div>
                                    <w:div w:id="885144436">
                                      <w:marLeft w:val="0"/>
                                      <w:marRight w:val="0"/>
                                      <w:marTop w:val="0"/>
                                      <w:marBottom w:val="0"/>
                                      <w:divBdr>
                                        <w:top w:val="none" w:sz="0" w:space="0" w:color="auto"/>
                                        <w:left w:val="none" w:sz="0" w:space="0" w:color="auto"/>
                                        <w:bottom w:val="none" w:sz="0" w:space="0" w:color="auto"/>
                                        <w:right w:val="none" w:sz="0" w:space="0" w:color="auto"/>
                                      </w:divBdr>
                                      <w:divsChild>
                                        <w:div w:id="516964258">
                                          <w:marLeft w:val="0"/>
                                          <w:marRight w:val="0"/>
                                          <w:marTop w:val="0"/>
                                          <w:marBottom w:val="0"/>
                                          <w:divBdr>
                                            <w:top w:val="none" w:sz="0" w:space="0" w:color="auto"/>
                                            <w:left w:val="none" w:sz="0" w:space="0" w:color="auto"/>
                                            <w:bottom w:val="none" w:sz="0" w:space="0" w:color="auto"/>
                                            <w:right w:val="none" w:sz="0" w:space="0" w:color="auto"/>
                                          </w:divBdr>
                                        </w:div>
                                      </w:divsChild>
                                    </w:div>
                                    <w:div w:id="272130350">
                                      <w:marLeft w:val="0"/>
                                      <w:marRight w:val="0"/>
                                      <w:marTop w:val="0"/>
                                      <w:marBottom w:val="0"/>
                                      <w:divBdr>
                                        <w:top w:val="none" w:sz="0" w:space="0" w:color="auto"/>
                                        <w:left w:val="none" w:sz="0" w:space="0" w:color="auto"/>
                                        <w:bottom w:val="none" w:sz="0" w:space="0" w:color="auto"/>
                                        <w:right w:val="none" w:sz="0" w:space="0" w:color="auto"/>
                                      </w:divBdr>
                                      <w:divsChild>
                                        <w:div w:id="1824924605">
                                          <w:marLeft w:val="0"/>
                                          <w:marRight w:val="0"/>
                                          <w:marTop w:val="0"/>
                                          <w:marBottom w:val="0"/>
                                          <w:divBdr>
                                            <w:top w:val="none" w:sz="0" w:space="0" w:color="auto"/>
                                            <w:left w:val="none" w:sz="0" w:space="0" w:color="auto"/>
                                            <w:bottom w:val="none" w:sz="0" w:space="0" w:color="auto"/>
                                            <w:right w:val="none" w:sz="0" w:space="0" w:color="auto"/>
                                          </w:divBdr>
                                        </w:div>
                                      </w:divsChild>
                                    </w:div>
                                    <w:div w:id="2101758476">
                                      <w:marLeft w:val="0"/>
                                      <w:marRight w:val="0"/>
                                      <w:marTop w:val="0"/>
                                      <w:marBottom w:val="0"/>
                                      <w:divBdr>
                                        <w:top w:val="none" w:sz="0" w:space="0" w:color="auto"/>
                                        <w:left w:val="none" w:sz="0" w:space="0" w:color="auto"/>
                                        <w:bottom w:val="none" w:sz="0" w:space="0" w:color="auto"/>
                                        <w:right w:val="none" w:sz="0" w:space="0" w:color="auto"/>
                                      </w:divBdr>
                                      <w:divsChild>
                                        <w:div w:id="1266575033">
                                          <w:marLeft w:val="0"/>
                                          <w:marRight w:val="0"/>
                                          <w:marTop w:val="0"/>
                                          <w:marBottom w:val="0"/>
                                          <w:divBdr>
                                            <w:top w:val="none" w:sz="0" w:space="0" w:color="auto"/>
                                            <w:left w:val="none" w:sz="0" w:space="0" w:color="auto"/>
                                            <w:bottom w:val="none" w:sz="0" w:space="0" w:color="auto"/>
                                            <w:right w:val="none" w:sz="0" w:space="0" w:color="auto"/>
                                          </w:divBdr>
                                        </w:div>
                                      </w:divsChild>
                                    </w:div>
                                    <w:div w:id="1144351924">
                                      <w:blockQuote w:val="1"/>
                                      <w:marLeft w:val="0"/>
                                      <w:marRight w:val="0"/>
                                      <w:marTop w:val="0"/>
                                      <w:marBottom w:val="0"/>
                                      <w:divBdr>
                                        <w:top w:val="none" w:sz="0" w:space="0" w:color="auto"/>
                                        <w:left w:val="none" w:sz="0" w:space="0" w:color="auto"/>
                                        <w:bottom w:val="none" w:sz="0" w:space="0" w:color="auto"/>
                                        <w:right w:val="none" w:sz="0" w:space="0" w:color="auto"/>
                                      </w:divBdr>
                                    </w:div>
                                    <w:div w:id="370881515">
                                      <w:marLeft w:val="0"/>
                                      <w:marRight w:val="0"/>
                                      <w:marTop w:val="0"/>
                                      <w:marBottom w:val="0"/>
                                      <w:divBdr>
                                        <w:top w:val="none" w:sz="0" w:space="0" w:color="auto"/>
                                        <w:left w:val="none" w:sz="0" w:space="0" w:color="auto"/>
                                        <w:bottom w:val="none" w:sz="0" w:space="0" w:color="auto"/>
                                        <w:right w:val="none" w:sz="0" w:space="0" w:color="auto"/>
                                      </w:divBdr>
                                      <w:divsChild>
                                        <w:div w:id="17620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58689">
          <w:marLeft w:val="0"/>
          <w:marRight w:val="0"/>
          <w:marTop w:val="0"/>
          <w:marBottom w:val="0"/>
          <w:divBdr>
            <w:top w:val="none" w:sz="0" w:space="0" w:color="auto"/>
            <w:left w:val="none" w:sz="0" w:space="0" w:color="auto"/>
            <w:bottom w:val="none" w:sz="0" w:space="0" w:color="auto"/>
            <w:right w:val="none" w:sz="0" w:space="0" w:color="auto"/>
          </w:divBdr>
          <w:divsChild>
            <w:div w:id="163515048">
              <w:marLeft w:val="360"/>
              <w:marRight w:val="360"/>
              <w:marTop w:val="0"/>
              <w:marBottom w:val="0"/>
              <w:divBdr>
                <w:top w:val="none" w:sz="0" w:space="0" w:color="auto"/>
                <w:left w:val="none" w:sz="0" w:space="0" w:color="auto"/>
                <w:bottom w:val="none" w:sz="0" w:space="0" w:color="auto"/>
                <w:right w:val="none" w:sz="0" w:space="0" w:color="auto"/>
              </w:divBdr>
              <w:divsChild>
                <w:div w:id="2037152386">
                  <w:marLeft w:val="0"/>
                  <w:marRight w:val="0"/>
                  <w:marTop w:val="90"/>
                  <w:marBottom w:val="390"/>
                  <w:divBdr>
                    <w:top w:val="none" w:sz="0" w:space="0" w:color="auto"/>
                    <w:left w:val="none" w:sz="0" w:space="0" w:color="auto"/>
                    <w:bottom w:val="none" w:sz="0" w:space="0" w:color="auto"/>
                    <w:right w:val="none" w:sz="0" w:space="0" w:color="auto"/>
                  </w:divBdr>
                  <w:divsChild>
                    <w:div w:id="1887177351">
                      <w:marLeft w:val="0"/>
                      <w:marRight w:val="0"/>
                      <w:marTop w:val="120"/>
                      <w:marBottom w:val="0"/>
                      <w:divBdr>
                        <w:top w:val="none" w:sz="0" w:space="0" w:color="auto"/>
                        <w:left w:val="none" w:sz="0" w:space="0" w:color="auto"/>
                        <w:bottom w:val="none" w:sz="0" w:space="0" w:color="auto"/>
                        <w:right w:val="none" w:sz="0" w:space="0" w:color="auto"/>
                      </w:divBdr>
                      <w:divsChild>
                        <w:div w:id="1678993488">
                          <w:marLeft w:val="0"/>
                          <w:marRight w:val="0"/>
                          <w:marTop w:val="0"/>
                          <w:marBottom w:val="0"/>
                          <w:divBdr>
                            <w:top w:val="none" w:sz="0" w:space="0" w:color="auto"/>
                            <w:left w:val="none" w:sz="0" w:space="0" w:color="auto"/>
                            <w:bottom w:val="none" w:sz="0" w:space="0" w:color="auto"/>
                            <w:right w:val="none" w:sz="0" w:space="0" w:color="auto"/>
                          </w:divBdr>
                        </w:div>
                      </w:divsChild>
                    </w:div>
                    <w:div w:id="179706280">
                      <w:marLeft w:val="0"/>
                      <w:marRight w:val="0"/>
                      <w:marTop w:val="120"/>
                      <w:marBottom w:val="0"/>
                      <w:divBdr>
                        <w:top w:val="none" w:sz="0" w:space="0" w:color="auto"/>
                        <w:left w:val="none" w:sz="0" w:space="0" w:color="auto"/>
                        <w:bottom w:val="none" w:sz="0" w:space="0" w:color="auto"/>
                        <w:right w:val="none" w:sz="0" w:space="0" w:color="auto"/>
                      </w:divBdr>
                      <w:divsChild>
                        <w:div w:id="168714357">
                          <w:marLeft w:val="0"/>
                          <w:marRight w:val="0"/>
                          <w:marTop w:val="0"/>
                          <w:marBottom w:val="0"/>
                          <w:divBdr>
                            <w:top w:val="none" w:sz="0" w:space="0" w:color="auto"/>
                            <w:left w:val="none" w:sz="0" w:space="0" w:color="auto"/>
                            <w:bottom w:val="none" w:sz="0" w:space="0" w:color="auto"/>
                            <w:right w:val="none" w:sz="0" w:space="0" w:color="auto"/>
                          </w:divBdr>
                        </w:div>
                      </w:divsChild>
                    </w:div>
                    <w:div w:id="523597147">
                      <w:marLeft w:val="0"/>
                      <w:marRight w:val="0"/>
                      <w:marTop w:val="120"/>
                      <w:marBottom w:val="0"/>
                      <w:divBdr>
                        <w:top w:val="none" w:sz="0" w:space="0" w:color="auto"/>
                        <w:left w:val="none" w:sz="0" w:space="0" w:color="auto"/>
                        <w:bottom w:val="none" w:sz="0" w:space="0" w:color="auto"/>
                        <w:right w:val="none" w:sz="0" w:space="0" w:color="auto"/>
                      </w:divBdr>
                      <w:divsChild>
                        <w:div w:id="1532955933">
                          <w:marLeft w:val="0"/>
                          <w:marRight w:val="0"/>
                          <w:marTop w:val="0"/>
                          <w:marBottom w:val="0"/>
                          <w:divBdr>
                            <w:top w:val="none" w:sz="0" w:space="0" w:color="auto"/>
                            <w:left w:val="none" w:sz="0" w:space="0" w:color="auto"/>
                            <w:bottom w:val="none" w:sz="0" w:space="0" w:color="auto"/>
                            <w:right w:val="none" w:sz="0" w:space="0" w:color="auto"/>
                          </w:divBdr>
                        </w:div>
                      </w:divsChild>
                    </w:div>
                    <w:div w:id="529300008">
                      <w:marLeft w:val="0"/>
                      <w:marRight w:val="0"/>
                      <w:marTop w:val="120"/>
                      <w:marBottom w:val="0"/>
                      <w:divBdr>
                        <w:top w:val="none" w:sz="0" w:space="0" w:color="auto"/>
                        <w:left w:val="none" w:sz="0" w:space="0" w:color="auto"/>
                        <w:bottom w:val="none" w:sz="0" w:space="0" w:color="auto"/>
                        <w:right w:val="none" w:sz="0" w:space="0" w:color="auto"/>
                      </w:divBdr>
                      <w:divsChild>
                        <w:div w:id="4244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22079">
          <w:marLeft w:val="0"/>
          <w:marRight w:val="0"/>
          <w:marTop w:val="0"/>
          <w:marBottom w:val="0"/>
          <w:divBdr>
            <w:top w:val="none" w:sz="0" w:space="0" w:color="auto"/>
            <w:left w:val="none" w:sz="0" w:space="0" w:color="auto"/>
            <w:bottom w:val="none" w:sz="0" w:space="0" w:color="auto"/>
            <w:right w:val="none" w:sz="0" w:space="0" w:color="auto"/>
          </w:divBdr>
          <w:divsChild>
            <w:div w:id="888416541">
              <w:marLeft w:val="0"/>
              <w:marRight w:val="0"/>
              <w:marTop w:val="0"/>
              <w:marBottom w:val="0"/>
              <w:divBdr>
                <w:top w:val="none" w:sz="0" w:space="0" w:color="auto"/>
                <w:left w:val="none" w:sz="0" w:space="0" w:color="auto"/>
                <w:bottom w:val="none" w:sz="0" w:space="0" w:color="auto"/>
                <w:right w:val="none" w:sz="0" w:space="0" w:color="auto"/>
              </w:divBdr>
              <w:divsChild>
                <w:div w:id="223296117">
                  <w:marLeft w:val="360"/>
                  <w:marRight w:val="360"/>
                  <w:marTop w:val="0"/>
                  <w:marBottom w:val="0"/>
                  <w:divBdr>
                    <w:top w:val="none" w:sz="0" w:space="0" w:color="auto"/>
                    <w:left w:val="none" w:sz="0" w:space="0" w:color="auto"/>
                    <w:bottom w:val="none" w:sz="0" w:space="0" w:color="auto"/>
                    <w:right w:val="none" w:sz="0" w:space="0" w:color="auto"/>
                  </w:divBdr>
                  <w:divsChild>
                    <w:div w:id="1750735804">
                      <w:marLeft w:val="0"/>
                      <w:marRight w:val="0"/>
                      <w:marTop w:val="0"/>
                      <w:marBottom w:val="0"/>
                      <w:divBdr>
                        <w:top w:val="none" w:sz="0" w:space="0" w:color="auto"/>
                        <w:left w:val="none" w:sz="0" w:space="0" w:color="auto"/>
                        <w:bottom w:val="none" w:sz="0" w:space="0" w:color="auto"/>
                        <w:right w:val="none" w:sz="0" w:space="0" w:color="auto"/>
                      </w:divBdr>
                      <w:divsChild>
                        <w:div w:id="1136797478">
                          <w:marLeft w:val="0"/>
                          <w:marRight w:val="0"/>
                          <w:marTop w:val="0"/>
                          <w:marBottom w:val="0"/>
                          <w:divBdr>
                            <w:top w:val="none" w:sz="0" w:space="0" w:color="auto"/>
                            <w:left w:val="none" w:sz="0" w:space="0" w:color="auto"/>
                            <w:bottom w:val="none" w:sz="0" w:space="0" w:color="auto"/>
                            <w:right w:val="none" w:sz="0" w:space="0" w:color="auto"/>
                          </w:divBdr>
                          <w:divsChild>
                            <w:div w:id="1115948383">
                              <w:marLeft w:val="0"/>
                              <w:marRight w:val="0"/>
                              <w:marTop w:val="0"/>
                              <w:marBottom w:val="0"/>
                              <w:divBdr>
                                <w:top w:val="none" w:sz="0" w:space="0" w:color="auto"/>
                                <w:left w:val="none" w:sz="0" w:space="0" w:color="auto"/>
                                <w:bottom w:val="none" w:sz="0" w:space="0" w:color="auto"/>
                                <w:right w:val="none" w:sz="0" w:space="0" w:color="auto"/>
                              </w:divBdr>
                              <w:divsChild>
                                <w:div w:id="1905487861">
                                  <w:marLeft w:val="0"/>
                                  <w:marRight w:val="0"/>
                                  <w:marTop w:val="0"/>
                                  <w:marBottom w:val="0"/>
                                  <w:divBdr>
                                    <w:top w:val="none" w:sz="0" w:space="0" w:color="auto"/>
                                    <w:left w:val="none" w:sz="0" w:space="0" w:color="auto"/>
                                    <w:bottom w:val="none" w:sz="0" w:space="0" w:color="auto"/>
                                    <w:right w:val="none" w:sz="0" w:space="0" w:color="auto"/>
                                  </w:divBdr>
                                  <w:divsChild>
                                    <w:div w:id="632640754">
                                      <w:marLeft w:val="0"/>
                                      <w:marRight w:val="60"/>
                                      <w:marTop w:val="0"/>
                                      <w:marBottom w:val="0"/>
                                      <w:divBdr>
                                        <w:top w:val="none" w:sz="0" w:space="0" w:color="auto"/>
                                        <w:left w:val="none" w:sz="0" w:space="0" w:color="auto"/>
                                        <w:bottom w:val="none" w:sz="0" w:space="0" w:color="auto"/>
                                        <w:right w:val="none" w:sz="0" w:space="0" w:color="auto"/>
                                      </w:divBdr>
                                    </w:div>
                                    <w:div w:id="184635928">
                                      <w:marLeft w:val="0"/>
                                      <w:marRight w:val="0"/>
                                      <w:marTop w:val="0"/>
                                      <w:marBottom w:val="0"/>
                                      <w:divBdr>
                                        <w:top w:val="none" w:sz="0" w:space="0" w:color="auto"/>
                                        <w:left w:val="none" w:sz="0" w:space="0" w:color="auto"/>
                                        <w:bottom w:val="none" w:sz="0" w:space="0" w:color="auto"/>
                                        <w:right w:val="none" w:sz="0" w:space="0" w:color="auto"/>
                                      </w:divBdr>
                                      <w:divsChild>
                                        <w:div w:id="846018304">
                                          <w:marLeft w:val="0"/>
                                          <w:marRight w:val="0"/>
                                          <w:marTop w:val="0"/>
                                          <w:marBottom w:val="0"/>
                                          <w:divBdr>
                                            <w:top w:val="none" w:sz="0" w:space="0" w:color="auto"/>
                                            <w:left w:val="none" w:sz="0" w:space="0" w:color="auto"/>
                                            <w:bottom w:val="none" w:sz="0" w:space="0" w:color="auto"/>
                                            <w:right w:val="none" w:sz="0" w:space="0" w:color="auto"/>
                                          </w:divBdr>
                                          <w:divsChild>
                                            <w:div w:id="18092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4591">
                              <w:marLeft w:val="360"/>
                              <w:marRight w:val="0"/>
                              <w:marTop w:val="0"/>
                              <w:marBottom w:val="0"/>
                              <w:divBdr>
                                <w:top w:val="none" w:sz="0" w:space="0" w:color="auto"/>
                                <w:left w:val="none" w:sz="0" w:space="0" w:color="auto"/>
                                <w:bottom w:val="none" w:sz="0" w:space="0" w:color="auto"/>
                                <w:right w:val="none" w:sz="0" w:space="0" w:color="auto"/>
                              </w:divBdr>
                              <w:divsChild>
                                <w:div w:id="2014062756">
                                  <w:marLeft w:val="0"/>
                                  <w:marRight w:val="0"/>
                                  <w:marTop w:val="0"/>
                                  <w:marBottom w:val="0"/>
                                  <w:divBdr>
                                    <w:top w:val="none" w:sz="0" w:space="0" w:color="auto"/>
                                    <w:left w:val="none" w:sz="0" w:space="0" w:color="auto"/>
                                    <w:bottom w:val="none" w:sz="0" w:space="0" w:color="auto"/>
                                    <w:right w:val="none" w:sz="0" w:space="0" w:color="auto"/>
                                  </w:divBdr>
                                  <w:divsChild>
                                    <w:div w:id="2559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408217">
          <w:marLeft w:val="0"/>
          <w:marRight w:val="0"/>
          <w:marTop w:val="0"/>
          <w:marBottom w:val="0"/>
          <w:divBdr>
            <w:top w:val="none" w:sz="0" w:space="0" w:color="auto"/>
            <w:left w:val="none" w:sz="0" w:space="0" w:color="auto"/>
            <w:bottom w:val="none" w:sz="0" w:space="0" w:color="auto"/>
            <w:right w:val="none" w:sz="0" w:space="0" w:color="auto"/>
          </w:divBdr>
          <w:divsChild>
            <w:div w:id="341707334">
              <w:marLeft w:val="0"/>
              <w:marRight w:val="0"/>
              <w:marTop w:val="0"/>
              <w:marBottom w:val="0"/>
              <w:divBdr>
                <w:top w:val="none" w:sz="0" w:space="0" w:color="auto"/>
                <w:left w:val="none" w:sz="0" w:space="0" w:color="auto"/>
                <w:bottom w:val="none" w:sz="0" w:space="0" w:color="auto"/>
                <w:right w:val="none" w:sz="0" w:space="0" w:color="auto"/>
              </w:divBdr>
              <w:divsChild>
                <w:div w:id="872814856">
                  <w:marLeft w:val="0"/>
                  <w:marRight w:val="0"/>
                  <w:marTop w:val="0"/>
                  <w:marBottom w:val="0"/>
                  <w:divBdr>
                    <w:top w:val="none" w:sz="0" w:space="0" w:color="auto"/>
                    <w:left w:val="none" w:sz="0" w:space="0" w:color="auto"/>
                    <w:bottom w:val="none" w:sz="0" w:space="0" w:color="auto"/>
                    <w:right w:val="none" w:sz="0" w:space="0" w:color="auto"/>
                  </w:divBdr>
                  <w:divsChild>
                    <w:div w:id="520897406">
                      <w:marLeft w:val="0"/>
                      <w:marRight w:val="60"/>
                      <w:marTop w:val="0"/>
                      <w:marBottom w:val="0"/>
                      <w:divBdr>
                        <w:top w:val="none" w:sz="0" w:space="0" w:color="auto"/>
                        <w:left w:val="none" w:sz="0" w:space="0" w:color="auto"/>
                        <w:bottom w:val="none" w:sz="0" w:space="0" w:color="auto"/>
                        <w:right w:val="none" w:sz="0" w:space="0" w:color="auto"/>
                      </w:divBdr>
                    </w:div>
                    <w:div w:id="287905031">
                      <w:marLeft w:val="0"/>
                      <w:marRight w:val="0"/>
                      <w:marTop w:val="0"/>
                      <w:marBottom w:val="0"/>
                      <w:divBdr>
                        <w:top w:val="none" w:sz="0" w:space="0" w:color="auto"/>
                        <w:left w:val="none" w:sz="0" w:space="0" w:color="auto"/>
                        <w:bottom w:val="none" w:sz="0" w:space="0" w:color="auto"/>
                        <w:right w:val="none" w:sz="0" w:space="0" w:color="auto"/>
                      </w:divBdr>
                      <w:divsChild>
                        <w:div w:id="230315354">
                          <w:marLeft w:val="0"/>
                          <w:marRight w:val="0"/>
                          <w:marTop w:val="0"/>
                          <w:marBottom w:val="0"/>
                          <w:divBdr>
                            <w:top w:val="none" w:sz="0" w:space="0" w:color="auto"/>
                            <w:left w:val="none" w:sz="0" w:space="0" w:color="auto"/>
                            <w:bottom w:val="none" w:sz="0" w:space="0" w:color="auto"/>
                            <w:right w:val="none" w:sz="0" w:space="0" w:color="auto"/>
                          </w:divBdr>
                          <w:divsChild>
                            <w:div w:id="13813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3425">
                  <w:marLeft w:val="0"/>
                  <w:marRight w:val="0"/>
                  <w:marTop w:val="0"/>
                  <w:marBottom w:val="0"/>
                  <w:divBdr>
                    <w:top w:val="none" w:sz="0" w:space="0" w:color="auto"/>
                    <w:left w:val="none" w:sz="0" w:space="0" w:color="auto"/>
                    <w:bottom w:val="none" w:sz="0" w:space="0" w:color="auto"/>
                    <w:right w:val="none" w:sz="0" w:space="0" w:color="auto"/>
                  </w:divBdr>
                  <w:divsChild>
                    <w:div w:id="1741560945">
                      <w:marLeft w:val="0"/>
                      <w:marRight w:val="0"/>
                      <w:marTop w:val="0"/>
                      <w:marBottom w:val="0"/>
                      <w:divBdr>
                        <w:top w:val="none" w:sz="0" w:space="0" w:color="auto"/>
                        <w:left w:val="none" w:sz="0" w:space="0" w:color="auto"/>
                        <w:bottom w:val="none" w:sz="0" w:space="0" w:color="auto"/>
                        <w:right w:val="none" w:sz="0" w:space="0" w:color="auto"/>
                      </w:divBdr>
                      <w:divsChild>
                        <w:div w:id="11766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20433">
      <w:bodyDiv w:val="1"/>
      <w:marLeft w:val="0"/>
      <w:marRight w:val="0"/>
      <w:marTop w:val="0"/>
      <w:marBottom w:val="0"/>
      <w:divBdr>
        <w:top w:val="none" w:sz="0" w:space="0" w:color="auto"/>
        <w:left w:val="none" w:sz="0" w:space="0" w:color="auto"/>
        <w:bottom w:val="none" w:sz="0" w:space="0" w:color="auto"/>
        <w:right w:val="none" w:sz="0" w:space="0" w:color="auto"/>
      </w:divBdr>
    </w:div>
    <w:div w:id="214584827">
      <w:bodyDiv w:val="1"/>
      <w:marLeft w:val="0"/>
      <w:marRight w:val="0"/>
      <w:marTop w:val="0"/>
      <w:marBottom w:val="0"/>
      <w:divBdr>
        <w:top w:val="none" w:sz="0" w:space="0" w:color="auto"/>
        <w:left w:val="none" w:sz="0" w:space="0" w:color="auto"/>
        <w:bottom w:val="none" w:sz="0" w:space="0" w:color="auto"/>
        <w:right w:val="none" w:sz="0" w:space="0" w:color="auto"/>
      </w:divBdr>
    </w:div>
    <w:div w:id="249896051">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2">
          <w:marLeft w:val="0"/>
          <w:marRight w:val="0"/>
          <w:marTop w:val="0"/>
          <w:marBottom w:val="0"/>
          <w:divBdr>
            <w:top w:val="none" w:sz="0" w:space="0" w:color="auto"/>
            <w:left w:val="none" w:sz="0" w:space="0" w:color="auto"/>
            <w:bottom w:val="none" w:sz="0" w:space="0" w:color="auto"/>
            <w:right w:val="none" w:sz="0" w:space="0" w:color="auto"/>
          </w:divBdr>
          <w:divsChild>
            <w:div w:id="13385712">
              <w:marLeft w:val="0"/>
              <w:marRight w:val="0"/>
              <w:marTop w:val="144"/>
              <w:marBottom w:val="144"/>
              <w:divBdr>
                <w:top w:val="none" w:sz="0" w:space="0" w:color="auto"/>
                <w:left w:val="none" w:sz="0" w:space="0" w:color="auto"/>
                <w:bottom w:val="none" w:sz="0" w:space="0" w:color="auto"/>
                <w:right w:val="none" w:sz="0" w:space="0" w:color="auto"/>
              </w:divBdr>
            </w:div>
          </w:divsChild>
        </w:div>
        <w:div w:id="1279602111">
          <w:marLeft w:val="0"/>
          <w:marRight w:val="0"/>
          <w:marTop w:val="0"/>
          <w:marBottom w:val="0"/>
          <w:divBdr>
            <w:top w:val="none" w:sz="0" w:space="0" w:color="auto"/>
            <w:left w:val="none" w:sz="0" w:space="0" w:color="auto"/>
            <w:bottom w:val="none" w:sz="0" w:space="0" w:color="auto"/>
            <w:right w:val="none" w:sz="0" w:space="0" w:color="auto"/>
          </w:divBdr>
          <w:divsChild>
            <w:div w:id="1404647633">
              <w:marLeft w:val="0"/>
              <w:marRight w:val="0"/>
              <w:marTop w:val="0"/>
              <w:marBottom w:val="0"/>
              <w:divBdr>
                <w:top w:val="none" w:sz="0" w:space="0" w:color="auto"/>
                <w:left w:val="none" w:sz="0" w:space="0" w:color="auto"/>
                <w:bottom w:val="none" w:sz="0" w:space="0" w:color="auto"/>
                <w:right w:val="none" w:sz="0" w:space="0" w:color="auto"/>
              </w:divBdr>
              <w:divsChild>
                <w:div w:id="770590233">
                  <w:marLeft w:val="0"/>
                  <w:marRight w:val="0"/>
                  <w:marTop w:val="0"/>
                  <w:marBottom w:val="0"/>
                  <w:divBdr>
                    <w:top w:val="none" w:sz="0" w:space="0" w:color="auto"/>
                    <w:left w:val="none" w:sz="0" w:space="0" w:color="auto"/>
                    <w:bottom w:val="none" w:sz="0" w:space="0" w:color="auto"/>
                    <w:right w:val="none" w:sz="0" w:space="0" w:color="auto"/>
                  </w:divBdr>
                  <w:divsChild>
                    <w:div w:id="463423444">
                      <w:marLeft w:val="0"/>
                      <w:marRight w:val="0"/>
                      <w:marTop w:val="0"/>
                      <w:marBottom w:val="0"/>
                      <w:divBdr>
                        <w:top w:val="none" w:sz="0" w:space="0" w:color="auto"/>
                        <w:left w:val="none" w:sz="0" w:space="0" w:color="auto"/>
                        <w:bottom w:val="none" w:sz="0" w:space="0" w:color="auto"/>
                        <w:right w:val="none" w:sz="0" w:space="0" w:color="auto"/>
                      </w:divBdr>
                      <w:divsChild>
                        <w:div w:id="48117518">
                          <w:marLeft w:val="0"/>
                          <w:marRight w:val="0"/>
                          <w:marTop w:val="0"/>
                          <w:marBottom w:val="0"/>
                          <w:divBdr>
                            <w:top w:val="none" w:sz="0" w:space="0" w:color="auto"/>
                            <w:left w:val="none" w:sz="0" w:space="0" w:color="auto"/>
                            <w:bottom w:val="none" w:sz="0" w:space="0" w:color="auto"/>
                            <w:right w:val="none" w:sz="0" w:space="0" w:color="auto"/>
                          </w:divBdr>
                          <w:divsChild>
                            <w:div w:id="1274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240184">
      <w:bodyDiv w:val="1"/>
      <w:marLeft w:val="0"/>
      <w:marRight w:val="0"/>
      <w:marTop w:val="0"/>
      <w:marBottom w:val="0"/>
      <w:divBdr>
        <w:top w:val="none" w:sz="0" w:space="0" w:color="auto"/>
        <w:left w:val="none" w:sz="0" w:space="0" w:color="auto"/>
        <w:bottom w:val="none" w:sz="0" w:space="0" w:color="auto"/>
        <w:right w:val="none" w:sz="0" w:space="0" w:color="auto"/>
      </w:divBdr>
    </w:div>
    <w:div w:id="353239225">
      <w:bodyDiv w:val="1"/>
      <w:marLeft w:val="0"/>
      <w:marRight w:val="0"/>
      <w:marTop w:val="0"/>
      <w:marBottom w:val="0"/>
      <w:divBdr>
        <w:top w:val="none" w:sz="0" w:space="0" w:color="auto"/>
        <w:left w:val="none" w:sz="0" w:space="0" w:color="auto"/>
        <w:bottom w:val="none" w:sz="0" w:space="0" w:color="auto"/>
        <w:right w:val="none" w:sz="0" w:space="0" w:color="auto"/>
      </w:divBdr>
    </w:div>
    <w:div w:id="367024966">
      <w:bodyDiv w:val="1"/>
      <w:marLeft w:val="0"/>
      <w:marRight w:val="0"/>
      <w:marTop w:val="0"/>
      <w:marBottom w:val="0"/>
      <w:divBdr>
        <w:top w:val="none" w:sz="0" w:space="0" w:color="auto"/>
        <w:left w:val="none" w:sz="0" w:space="0" w:color="auto"/>
        <w:bottom w:val="none" w:sz="0" w:space="0" w:color="auto"/>
        <w:right w:val="none" w:sz="0" w:space="0" w:color="auto"/>
      </w:divBdr>
    </w:div>
    <w:div w:id="434711626">
      <w:bodyDiv w:val="1"/>
      <w:marLeft w:val="0"/>
      <w:marRight w:val="0"/>
      <w:marTop w:val="0"/>
      <w:marBottom w:val="0"/>
      <w:divBdr>
        <w:top w:val="none" w:sz="0" w:space="0" w:color="auto"/>
        <w:left w:val="none" w:sz="0" w:space="0" w:color="auto"/>
        <w:bottom w:val="none" w:sz="0" w:space="0" w:color="auto"/>
        <w:right w:val="none" w:sz="0" w:space="0" w:color="auto"/>
      </w:divBdr>
      <w:divsChild>
        <w:div w:id="984120237">
          <w:marLeft w:val="0"/>
          <w:marRight w:val="0"/>
          <w:marTop w:val="0"/>
          <w:marBottom w:val="0"/>
          <w:divBdr>
            <w:top w:val="none" w:sz="0" w:space="0" w:color="auto"/>
            <w:left w:val="none" w:sz="0" w:space="0" w:color="auto"/>
            <w:bottom w:val="none" w:sz="0" w:space="0" w:color="auto"/>
            <w:right w:val="none" w:sz="0" w:space="0" w:color="auto"/>
          </w:divBdr>
        </w:div>
        <w:div w:id="1306546514">
          <w:marLeft w:val="0"/>
          <w:marRight w:val="0"/>
          <w:marTop w:val="0"/>
          <w:marBottom w:val="0"/>
          <w:divBdr>
            <w:top w:val="none" w:sz="0" w:space="0" w:color="auto"/>
            <w:left w:val="none" w:sz="0" w:space="0" w:color="auto"/>
            <w:bottom w:val="none" w:sz="0" w:space="0" w:color="auto"/>
            <w:right w:val="none" w:sz="0" w:space="0" w:color="auto"/>
          </w:divBdr>
        </w:div>
        <w:div w:id="1748725278">
          <w:marLeft w:val="0"/>
          <w:marRight w:val="0"/>
          <w:marTop w:val="0"/>
          <w:marBottom w:val="0"/>
          <w:divBdr>
            <w:top w:val="none" w:sz="0" w:space="0" w:color="auto"/>
            <w:left w:val="none" w:sz="0" w:space="0" w:color="auto"/>
            <w:bottom w:val="none" w:sz="0" w:space="0" w:color="auto"/>
            <w:right w:val="none" w:sz="0" w:space="0" w:color="auto"/>
          </w:divBdr>
        </w:div>
      </w:divsChild>
    </w:div>
    <w:div w:id="437334679">
      <w:bodyDiv w:val="1"/>
      <w:marLeft w:val="0"/>
      <w:marRight w:val="0"/>
      <w:marTop w:val="0"/>
      <w:marBottom w:val="0"/>
      <w:divBdr>
        <w:top w:val="none" w:sz="0" w:space="0" w:color="auto"/>
        <w:left w:val="none" w:sz="0" w:space="0" w:color="auto"/>
        <w:bottom w:val="none" w:sz="0" w:space="0" w:color="auto"/>
        <w:right w:val="none" w:sz="0" w:space="0" w:color="auto"/>
      </w:divBdr>
    </w:div>
    <w:div w:id="494800578">
      <w:bodyDiv w:val="1"/>
      <w:marLeft w:val="0"/>
      <w:marRight w:val="0"/>
      <w:marTop w:val="0"/>
      <w:marBottom w:val="0"/>
      <w:divBdr>
        <w:top w:val="none" w:sz="0" w:space="0" w:color="auto"/>
        <w:left w:val="none" w:sz="0" w:space="0" w:color="auto"/>
        <w:bottom w:val="none" w:sz="0" w:space="0" w:color="auto"/>
        <w:right w:val="none" w:sz="0" w:space="0" w:color="auto"/>
      </w:divBdr>
    </w:div>
    <w:div w:id="567109415">
      <w:bodyDiv w:val="1"/>
      <w:marLeft w:val="0"/>
      <w:marRight w:val="0"/>
      <w:marTop w:val="0"/>
      <w:marBottom w:val="0"/>
      <w:divBdr>
        <w:top w:val="none" w:sz="0" w:space="0" w:color="auto"/>
        <w:left w:val="none" w:sz="0" w:space="0" w:color="auto"/>
        <w:bottom w:val="none" w:sz="0" w:space="0" w:color="auto"/>
        <w:right w:val="none" w:sz="0" w:space="0" w:color="auto"/>
      </w:divBdr>
    </w:div>
    <w:div w:id="602298920">
      <w:bodyDiv w:val="1"/>
      <w:marLeft w:val="0"/>
      <w:marRight w:val="0"/>
      <w:marTop w:val="0"/>
      <w:marBottom w:val="0"/>
      <w:divBdr>
        <w:top w:val="none" w:sz="0" w:space="0" w:color="auto"/>
        <w:left w:val="none" w:sz="0" w:space="0" w:color="auto"/>
        <w:bottom w:val="none" w:sz="0" w:space="0" w:color="auto"/>
        <w:right w:val="none" w:sz="0" w:space="0" w:color="auto"/>
      </w:divBdr>
      <w:divsChild>
        <w:div w:id="471993874">
          <w:marLeft w:val="0"/>
          <w:marRight w:val="0"/>
          <w:marTop w:val="0"/>
          <w:marBottom w:val="0"/>
          <w:divBdr>
            <w:top w:val="none" w:sz="0" w:space="0" w:color="auto"/>
            <w:left w:val="none" w:sz="0" w:space="0" w:color="auto"/>
            <w:bottom w:val="none" w:sz="0" w:space="0" w:color="auto"/>
            <w:right w:val="none" w:sz="0" w:space="0" w:color="auto"/>
          </w:divBdr>
        </w:div>
        <w:div w:id="82747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29736952">
          <w:marLeft w:val="0"/>
          <w:marRight w:val="0"/>
          <w:marTop w:val="600"/>
          <w:marBottom w:val="600"/>
          <w:divBdr>
            <w:top w:val="single" w:sz="6" w:space="15" w:color="D8D8D8"/>
            <w:left w:val="none" w:sz="0" w:space="0" w:color="auto"/>
            <w:bottom w:val="single" w:sz="6" w:space="15" w:color="D8D8D8"/>
            <w:right w:val="none" w:sz="0" w:space="0" w:color="auto"/>
          </w:divBdr>
          <w:divsChild>
            <w:div w:id="2039119228">
              <w:marLeft w:val="0"/>
              <w:marRight w:val="0"/>
              <w:marTop w:val="0"/>
              <w:marBottom w:val="0"/>
              <w:divBdr>
                <w:top w:val="none" w:sz="0" w:space="0" w:color="auto"/>
                <w:left w:val="none" w:sz="0" w:space="0" w:color="auto"/>
                <w:bottom w:val="none" w:sz="0" w:space="0" w:color="auto"/>
                <w:right w:val="none" w:sz="0" w:space="0" w:color="auto"/>
              </w:divBdr>
              <w:divsChild>
                <w:div w:id="895775311">
                  <w:marLeft w:val="0"/>
                  <w:marRight w:val="450"/>
                  <w:marTop w:val="0"/>
                  <w:marBottom w:val="0"/>
                  <w:divBdr>
                    <w:top w:val="none" w:sz="0" w:space="0" w:color="auto"/>
                    <w:left w:val="none" w:sz="0" w:space="0" w:color="auto"/>
                    <w:bottom w:val="none" w:sz="0" w:space="0" w:color="auto"/>
                    <w:right w:val="none" w:sz="0" w:space="0" w:color="auto"/>
                  </w:divBdr>
                </w:div>
                <w:div w:id="1523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25388">
      <w:bodyDiv w:val="1"/>
      <w:marLeft w:val="0"/>
      <w:marRight w:val="0"/>
      <w:marTop w:val="0"/>
      <w:marBottom w:val="0"/>
      <w:divBdr>
        <w:top w:val="none" w:sz="0" w:space="0" w:color="auto"/>
        <w:left w:val="none" w:sz="0" w:space="0" w:color="auto"/>
        <w:bottom w:val="none" w:sz="0" w:space="0" w:color="auto"/>
        <w:right w:val="none" w:sz="0" w:space="0" w:color="auto"/>
      </w:divBdr>
    </w:div>
    <w:div w:id="709843239">
      <w:bodyDiv w:val="1"/>
      <w:marLeft w:val="0"/>
      <w:marRight w:val="0"/>
      <w:marTop w:val="0"/>
      <w:marBottom w:val="0"/>
      <w:divBdr>
        <w:top w:val="none" w:sz="0" w:space="0" w:color="auto"/>
        <w:left w:val="none" w:sz="0" w:space="0" w:color="auto"/>
        <w:bottom w:val="none" w:sz="0" w:space="0" w:color="auto"/>
        <w:right w:val="none" w:sz="0" w:space="0" w:color="auto"/>
      </w:divBdr>
    </w:div>
    <w:div w:id="760568843">
      <w:bodyDiv w:val="1"/>
      <w:marLeft w:val="0"/>
      <w:marRight w:val="0"/>
      <w:marTop w:val="0"/>
      <w:marBottom w:val="0"/>
      <w:divBdr>
        <w:top w:val="none" w:sz="0" w:space="0" w:color="auto"/>
        <w:left w:val="none" w:sz="0" w:space="0" w:color="auto"/>
        <w:bottom w:val="none" w:sz="0" w:space="0" w:color="auto"/>
        <w:right w:val="none" w:sz="0" w:space="0" w:color="auto"/>
      </w:divBdr>
    </w:div>
    <w:div w:id="769397047">
      <w:bodyDiv w:val="1"/>
      <w:marLeft w:val="0"/>
      <w:marRight w:val="0"/>
      <w:marTop w:val="0"/>
      <w:marBottom w:val="0"/>
      <w:divBdr>
        <w:top w:val="none" w:sz="0" w:space="0" w:color="auto"/>
        <w:left w:val="none" w:sz="0" w:space="0" w:color="auto"/>
        <w:bottom w:val="none" w:sz="0" w:space="0" w:color="auto"/>
        <w:right w:val="none" w:sz="0" w:space="0" w:color="auto"/>
      </w:divBdr>
    </w:div>
    <w:div w:id="1727337385">
      <w:bodyDiv w:val="1"/>
      <w:marLeft w:val="0"/>
      <w:marRight w:val="0"/>
      <w:marTop w:val="0"/>
      <w:marBottom w:val="0"/>
      <w:divBdr>
        <w:top w:val="none" w:sz="0" w:space="0" w:color="auto"/>
        <w:left w:val="none" w:sz="0" w:space="0" w:color="auto"/>
        <w:bottom w:val="none" w:sz="0" w:space="0" w:color="auto"/>
        <w:right w:val="none" w:sz="0" w:space="0" w:color="auto"/>
      </w:divBdr>
    </w:div>
    <w:div w:id="1759935050">
      <w:bodyDiv w:val="1"/>
      <w:marLeft w:val="0"/>
      <w:marRight w:val="0"/>
      <w:marTop w:val="0"/>
      <w:marBottom w:val="0"/>
      <w:divBdr>
        <w:top w:val="none" w:sz="0" w:space="0" w:color="auto"/>
        <w:left w:val="none" w:sz="0" w:space="0" w:color="auto"/>
        <w:bottom w:val="none" w:sz="0" w:space="0" w:color="auto"/>
        <w:right w:val="none" w:sz="0" w:space="0" w:color="auto"/>
      </w:divBdr>
    </w:div>
    <w:div w:id="1878735713">
      <w:bodyDiv w:val="1"/>
      <w:marLeft w:val="0"/>
      <w:marRight w:val="0"/>
      <w:marTop w:val="0"/>
      <w:marBottom w:val="0"/>
      <w:divBdr>
        <w:top w:val="none" w:sz="0" w:space="0" w:color="auto"/>
        <w:left w:val="none" w:sz="0" w:space="0" w:color="auto"/>
        <w:bottom w:val="none" w:sz="0" w:space="0" w:color="auto"/>
        <w:right w:val="none" w:sz="0" w:space="0" w:color="auto"/>
      </w:divBdr>
      <w:divsChild>
        <w:div w:id="843280593">
          <w:marLeft w:val="0"/>
          <w:marRight w:val="0"/>
          <w:marTop w:val="360"/>
          <w:marBottom w:val="360"/>
          <w:divBdr>
            <w:top w:val="single" w:sz="2" w:space="0" w:color="auto"/>
            <w:left w:val="single" w:sz="2" w:space="0" w:color="auto"/>
            <w:bottom w:val="single" w:sz="2" w:space="0" w:color="auto"/>
            <w:right w:val="single" w:sz="2" w:space="0" w:color="auto"/>
          </w:divBdr>
        </w:div>
        <w:div w:id="811556975">
          <w:marLeft w:val="0"/>
          <w:marRight w:val="0"/>
          <w:marTop w:val="360"/>
          <w:marBottom w:val="360"/>
          <w:divBdr>
            <w:top w:val="single" w:sz="2" w:space="0" w:color="auto"/>
            <w:left w:val="single" w:sz="2" w:space="0" w:color="auto"/>
            <w:bottom w:val="single" w:sz="2" w:space="0" w:color="auto"/>
            <w:right w:val="single" w:sz="2" w:space="0" w:color="auto"/>
          </w:divBdr>
        </w:div>
        <w:div w:id="365522910">
          <w:marLeft w:val="0"/>
          <w:marRight w:val="0"/>
          <w:marTop w:val="360"/>
          <w:marBottom w:val="360"/>
          <w:divBdr>
            <w:top w:val="single" w:sz="2" w:space="0" w:color="auto"/>
            <w:left w:val="single" w:sz="2" w:space="0" w:color="auto"/>
            <w:bottom w:val="single" w:sz="2" w:space="0" w:color="auto"/>
            <w:right w:val="single" w:sz="2" w:space="0" w:color="auto"/>
          </w:divBdr>
        </w:div>
        <w:div w:id="1110782585">
          <w:marLeft w:val="0"/>
          <w:marRight w:val="0"/>
          <w:marTop w:val="720"/>
          <w:marBottom w:val="720"/>
          <w:divBdr>
            <w:top w:val="single" w:sz="2" w:space="0" w:color="auto"/>
            <w:left w:val="single" w:sz="2" w:space="0" w:color="auto"/>
            <w:bottom w:val="single" w:sz="2" w:space="0" w:color="auto"/>
            <w:right w:val="single" w:sz="2" w:space="0" w:color="auto"/>
          </w:divBdr>
          <w:divsChild>
            <w:div w:id="254749938">
              <w:marLeft w:val="0"/>
              <w:marRight w:val="0"/>
              <w:marTop w:val="180"/>
              <w:marBottom w:val="600"/>
              <w:divBdr>
                <w:top w:val="single" w:sz="2" w:space="0" w:color="auto"/>
                <w:left w:val="single" w:sz="2" w:space="0" w:color="auto"/>
                <w:bottom w:val="single" w:sz="2" w:space="0" w:color="auto"/>
                <w:right w:val="single" w:sz="2" w:space="0" w:color="auto"/>
              </w:divBdr>
              <w:divsChild>
                <w:div w:id="1858734845">
                  <w:marLeft w:val="0"/>
                  <w:marRight w:val="0"/>
                  <w:marTop w:val="0"/>
                  <w:marBottom w:val="0"/>
                  <w:divBdr>
                    <w:top w:val="single" w:sz="6" w:space="0" w:color="F2F2F2"/>
                    <w:left w:val="single" w:sz="6" w:space="0" w:color="F2F2F2"/>
                    <w:bottom w:val="single" w:sz="6" w:space="0" w:color="F2F2F2"/>
                    <w:right w:val="single" w:sz="6" w:space="0" w:color="F2F2F2"/>
                  </w:divBdr>
                  <w:divsChild>
                    <w:div w:id="1987778314">
                      <w:marLeft w:val="0"/>
                      <w:marRight w:val="0"/>
                      <w:marTop w:val="0"/>
                      <w:marBottom w:val="0"/>
                      <w:divBdr>
                        <w:top w:val="single" w:sz="2" w:space="12" w:color="auto"/>
                        <w:left w:val="single" w:sz="2" w:space="12" w:color="auto"/>
                        <w:bottom w:val="single" w:sz="2" w:space="0" w:color="auto"/>
                        <w:right w:val="single" w:sz="2" w:space="12" w:color="auto"/>
                      </w:divBdr>
                      <w:divsChild>
                        <w:div w:id="7933340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092770081">
      <w:bodyDiv w:val="1"/>
      <w:marLeft w:val="0"/>
      <w:marRight w:val="0"/>
      <w:marTop w:val="0"/>
      <w:marBottom w:val="0"/>
      <w:divBdr>
        <w:top w:val="none" w:sz="0" w:space="0" w:color="auto"/>
        <w:left w:val="none" w:sz="0" w:space="0" w:color="auto"/>
        <w:bottom w:val="none" w:sz="0" w:space="0" w:color="auto"/>
        <w:right w:val="none" w:sz="0" w:space="0" w:color="auto"/>
      </w:divBdr>
      <w:divsChild>
        <w:div w:id="633410243">
          <w:marLeft w:val="-750"/>
          <w:marRight w:val="-750"/>
          <w:marTop w:val="0"/>
          <w:marBottom w:val="0"/>
          <w:divBdr>
            <w:top w:val="none" w:sz="0" w:space="0" w:color="auto"/>
            <w:left w:val="none" w:sz="0" w:space="0" w:color="auto"/>
            <w:bottom w:val="none" w:sz="0" w:space="0" w:color="auto"/>
            <w:right w:val="none" w:sz="0" w:space="0" w:color="auto"/>
          </w:divBdr>
          <w:divsChild>
            <w:div w:id="1259143352">
              <w:marLeft w:val="0"/>
              <w:marRight w:val="0"/>
              <w:marTop w:val="0"/>
              <w:marBottom w:val="0"/>
              <w:divBdr>
                <w:top w:val="none" w:sz="0" w:space="0" w:color="auto"/>
                <w:left w:val="none" w:sz="0" w:space="0" w:color="auto"/>
                <w:bottom w:val="none" w:sz="0" w:space="0" w:color="auto"/>
                <w:right w:val="none" w:sz="0" w:space="0" w:color="auto"/>
              </w:divBdr>
              <w:divsChild>
                <w:div w:id="1768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598">
          <w:marLeft w:val="0"/>
          <w:marRight w:val="0"/>
          <w:marTop w:val="0"/>
          <w:marBottom w:val="0"/>
          <w:divBdr>
            <w:top w:val="none" w:sz="0" w:space="0" w:color="auto"/>
            <w:left w:val="none" w:sz="0" w:space="0" w:color="auto"/>
            <w:bottom w:val="none" w:sz="0" w:space="0" w:color="auto"/>
            <w:right w:val="none" w:sz="0" w:space="0" w:color="auto"/>
          </w:divBdr>
          <w:divsChild>
            <w:div w:id="1585142049">
              <w:marLeft w:val="0"/>
              <w:marRight w:val="-45"/>
              <w:marTop w:val="0"/>
              <w:marBottom w:val="75"/>
              <w:divBdr>
                <w:top w:val="none" w:sz="0" w:space="0" w:color="auto"/>
                <w:left w:val="none" w:sz="0" w:space="0" w:color="auto"/>
                <w:bottom w:val="none" w:sz="0" w:space="0" w:color="auto"/>
                <w:right w:val="none" w:sz="0" w:space="0" w:color="auto"/>
              </w:divBdr>
            </w:div>
            <w:div w:id="402141034">
              <w:marLeft w:val="0"/>
              <w:marRight w:val="0"/>
              <w:marTop w:val="0"/>
              <w:marBottom w:val="0"/>
              <w:divBdr>
                <w:top w:val="none" w:sz="0" w:space="0" w:color="auto"/>
                <w:left w:val="none" w:sz="0" w:space="0" w:color="auto"/>
                <w:bottom w:val="none" w:sz="0" w:space="0" w:color="auto"/>
                <w:right w:val="none" w:sz="0" w:space="0" w:color="auto"/>
              </w:divBdr>
              <w:divsChild>
                <w:div w:id="1524245365">
                  <w:marLeft w:val="0"/>
                  <w:marRight w:val="0"/>
                  <w:marTop w:val="0"/>
                  <w:marBottom w:val="0"/>
                  <w:divBdr>
                    <w:top w:val="none" w:sz="0" w:space="0" w:color="auto"/>
                    <w:left w:val="none" w:sz="0" w:space="0" w:color="auto"/>
                    <w:bottom w:val="none" w:sz="0" w:space="0" w:color="auto"/>
                    <w:right w:val="none" w:sz="0" w:space="0" w:color="auto"/>
                  </w:divBdr>
                </w:div>
                <w:div w:id="1438869856">
                  <w:marLeft w:val="0"/>
                  <w:marRight w:val="0"/>
                  <w:marTop w:val="0"/>
                  <w:marBottom w:val="0"/>
                  <w:divBdr>
                    <w:top w:val="none" w:sz="0" w:space="0" w:color="auto"/>
                    <w:left w:val="none" w:sz="0" w:space="0" w:color="auto"/>
                    <w:bottom w:val="none" w:sz="0" w:space="0" w:color="auto"/>
                    <w:right w:val="none" w:sz="0" w:space="0" w:color="auto"/>
                  </w:divBdr>
                </w:div>
                <w:div w:id="697125670">
                  <w:marLeft w:val="0"/>
                  <w:marRight w:val="0"/>
                  <w:marTop w:val="0"/>
                  <w:marBottom w:val="0"/>
                  <w:divBdr>
                    <w:top w:val="none" w:sz="0" w:space="0" w:color="auto"/>
                    <w:left w:val="none" w:sz="0" w:space="0" w:color="auto"/>
                    <w:bottom w:val="none" w:sz="0" w:space="0" w:color="auto"/>
                    <w:right w:val="none" w:sz="0" w:space="0" w:color="auto"/>
                  </w:divBdr>
                </w:div>
              </w:divsChild>
            </w:div>
            <w:div w:id="923875617">
              <w:marLeft w:val="0"/>
              <w:marRight w:val="0"/>
              <w:marTop w:val="75"/>
              <w:marBottom w:val="225"/>
              <w:divBdr>
                <w:top w:val="none" w:sz="0" w:space="0" w:color="auto"/>
                <w:left w:val="none" w:sz="0" w:space="0" w:color="auto"/>
                <w:bottom w:val="none" w:sz="0" w:space="0" w:color="auto"/>
                <w:right w:val="none" w:sz="0" w:space="0" w:color="auto"/>
              </w:divBdr>
              <w:divsChild>
                <w:div w:id="1224369547">
                  <w:marLeft w:val="0"/>
                  <w:marRight w:val="0"/>
                  <w:marTop w:val="0"/>
                  <w:marBottom w:val="0"/>
                  <w:divBdr>
                    <w:top w:val="none" w:sz="0" w:space="0" w:color="auto"/>
                    <w:left w:val="none" w:sz="0" w:space="0" w:color="auto"/>
                    <w:bottom w:val="none" w:sz="0" w:space="0" w:color="auto"/>
                    <w:right w:val="none" w:sz="0" w:space="0" w:color="auto"/>
                  </w:divBdr>
                  <w:divsChild>
                    <w:div w:id="736169807">
                      <w:marLeft w:val="0"/>
                      <w:marRight w:val="0"/>
                      <w:marTop w:val="0"/>
                      <w:marBottom w:val="0"/>
                      <w:divBdr>
                        <w:top w:val="none" w:sz="0" w:space="0" w:color="auto"/>
                        <w:left w:val="none" w:sz="0" w:space="0" w:color="auto"/>
                        <w:bottom w:val="none" w:sz="0" w:space="0" w:color="auto"/>
                        <w:right w:val="none" w:sz="0" w:space="0" w:color="auto"/>
                      </w:divBdr>
                      <w:divsChild>
                        <w:div w:id="431827553">
                          <w:marLeft w:val="0"/>
                          <w:marRight w:val="0"/>
                          <w:marTop w:val="0"/>
                          <w:marBottom w:val="0"/>
                          <w:divBdr>
                            <w:top w:val="none" w:sz="0" w:space="0" w:color="auto"/>
                            <w:left w:val="none" w:sz="0" w:space="0" w:color="auto"/>
                            <w:bottom w:val="none" w:sz="0" w:space="0" w:color="auto"/>
                            <w:right w:val="none" w:sz="0" w:space="0" w:color="auto"/>
                          </w:divBdr>
                        </w:div>
                        <w:div w:id="1789545932">
                          <w:marLeft w:val="195"/>
                          <w:marRight w:val="0"/>
                          <w:marTop w:val="0"/>
                          <w:marBottom w:val="0"/>
                          <w:divBdr>
                            <w:top w:val="none" w:sz="0" w:space="0" w:color="auto"/>
                            <w:left w:val="none" w:sz="0" w:space="0" w:color="auto"/>
                            <w:bottom w:val="none" w:sz="0" w:space="0" w:color="auto"/>
                            <w:right w:val="none" w:sz="0" w:space="0" w:color="auto"/>
                          </w:divBdr>
                        </w:div>
                      </w:divsChild>
                    </w:div>
                    <w:div w:id="542519916">
                      <w:marLeft w:val="0"/>
                      <w:marRight w:val="0"/>
                      <w:marTop w:val="0"/>
                      <w:marBottom w:val="0"/>
                      <w:divBdr>
                        <w:top w:val="none" w:sz="0" w:space="0" w:color="auto"/>
                        <w:left w:val="none" w:sz="0" w:space="0" w:color="auto"/>
                        <w:bottom w:val="none" w:sz="0" w:space="0" w:color="auto"/>
                        <w:right w:val="none" w:sz="0" w:space="0" w:color="auto"/>
                      </w:divBdr>
                      <w:divsChild>
                        <w:div w:id="1241452306">
                          <w:marLeft w:val="0"/>
                          <w:marRight w:val="0"/>
                          <w:marTop w:val="0"/>
                          <w:marBottom w:val="0"/>
                          <w:divBdr>
                            <w:top w:val="none" w:sz="0" w:space="0" w:color="auto"/>
                            <w:left w:val="none" w:sz="0" w:space="0" w:color="auto"/>
                            <w:bottom w:val="none" w:sz="0" w:space="0" w:color="auto"/>
                            <w:right w:val="none" w:sz="0" w:space="0" w:color="auto"/>
                          </w:divBdr>
                        </w:div>
                        <w:div w:id="1111321091">
                          <w:marLeft w:val="195"/>
                          <w:marRight w:val="0"/>
                          <w:marTop w:val="0"/>
                          <w:marBottom w:val="0"/>
                          <w:divBdr>
                            <w:top w:val="none" w:sz="0" w:space="0" w:color="auto"/>
                            <w:left w:val="none" w:sz="0" w:space="0" w:color="auto"/>
                            <w:bottom w:val="none" w:sz="0" w:space="0" w:color="auto"/>
                            <w:right w:val="none" w:sz="0" w:space="0" w:color="auto"/>
                          </w:divBdr>
                        </w:div>
                      </w:divsChild>
                    </w:div>
                    <w:div w:id="640188117">
                      <w:marLeft w:val="0"/>
                      <w:marRight w:val="0"/>
                      <w:marTop w:val="0"/>
                      <w:marBottom w:val="0"/>
                      <w:divBdr>
                        <w:top w:val="none" w:sz="0" w:space="0" w:color="auto"/>
                        <w:left w:val="none" w:sz="0" w:space="0" w:color="auto"/>
                        <w:bottom w:val="none" w:sz="0" w:space="0" w:color="auto"/>
                        <w:right w:val="none" w:sz="0" w:space="0" w:color="auto"/>
                      </w:divBdr>
                      <w:divsChild>
                        <w:div w:id="1858033927">
                          <w:marLeft w:val="0"/>
                          <w:marRight w:val="0"/>
                          <w:marTop w:val="0"/>
                          <w:marBottom w:val="0"/>
                          <w:divBdr>
                            <w:top w:val="none" w:sz="0" w:space="0" w:color="auto"/>
                            <w:left w:val="none" w:sz="0" w:space="0" w:color="auto"/>
                            <w:bottom w:val="none" w:sz="0" w:space="0" w:color="auto"/>
                            <w:right w:val="none" w:sz="0" w:space="0" w:color="auto"/>
                          </w:divBdr>
                        </w:div>
                        <w:div w:id="22023040">
                          <w:marLeft w:val="195"/>
                          <w:marRight w:val="0"/>
                          <w:marTop w:val="0"/>
                          <w:marBottom w:val="0"/>
                          <w:divBdr>
                            <w:top w:val="none" w:sz="0" w:space="0" w:color="auto"/>
                            <w:left w:val="none" w:sz="0" w:space="0" w:color="auto"/>
                            <w:bottom w:val="none" w:sz="0" w:space="0" w:color="auto"/>
                            <w:right w:val="none" w:sz="0" w:space="0" w:color="auto"/>
                          </w:divBdr>
                        </w:div>
                      </w:divsChild>
                    </w:div>
                    <w:div w:id="1881429815">
                      <w:marLeft w:val="0"/>
                      <w:marRight w:val="0"/>
                      <w:marTop w:val="0"/>
                      <w:marBottom w:val="0"/>
                      <w:divBdr>
                        <w:top w:val="none" w:sz="0" w:space="0" w:color="auto"/>
                        <w:left w:val="none" w:sz="0" w:space="0" w:color="auto"/>
                        <w:bottom w:val="none" w:sz="0" w:space="0" w:color="auto"/>
                        <w:right w:val="none" w:sz="0" w:space="0" w:color="auto"/>
                      </w:divBdr>
                      <w:divsChild>
                        <w:div w:id="1443455498">
                          <w:marLeft w:val="0"/>
                          <w:marRight w:val="0"/>
                          <w:marTop w:val="0"/>
                          <w:marBottom w:val="0"/>
                          <w:divBdr>
                            <w:top w:val="none" w:sz="0" w:space="0" w:color="auto"/>
                            <w:left w:val="none" w:sz="0" w:space="0" w:color="auto"/>
                            <w:bottom w:val="none" w:sz="0" w:space="0" w:color="auto"/>
                            <w:right w:val="none" w:sz="0" w:space="0" w:color="auto"/>
                          </w:divBdr>
                        </w:div>
                        <w:div w:id="1081026209">
                          <w:marLeft w:val="195"/>
                          <w:marRight w:val="0"/>
                          <w:marTop w:val="0"/>
                          <w:marBottom w:val="0"/>
                          <w:divBdr>
                            <w:top w:val="none" w:sz="0" w:space="0" w:color="auto"/>
                            <w:left w:val="none" w:sz="0" w:space="0" w:color="auto"/>
                            <w:bottom w:val="none" w:sz="0" w:space="0" w:color="auto"/>
                            <w:right w:val="none" w:sz="0" w:space="0" w:color="auto"/>
                          </w:divBdr>
                        </w:div>
                      </w:divsChild>
                    </w:div>
                    <w:div w:id="776146003">
                      <w:marLeft w:val="0"/>
                      <w:marRight w:val="0"/>
                      <w:marTop w:val="0"/>
                      <w:marBottom w:val="0"/>
                      <w:divBdr>
                        <w:top w:val="none" w:sz="0" w:space="0" w:color="auto"/>
                        <w:left w:val="none" w:sz="0" w:space="0" w:color="auto"/>
                        <w:bottom w:val="none" w:sz="0" w:space="0" w:color="auto"/>
                        <w:right w:val="none" w:sz="0" w:space="0" w:color="auto"/>
                      </w:divBdr>
                      <w:divsChild>
                        <w:div w:id="57174248">
                          <w:marLeft w:val="0"/>
                          <w:marRight w:val="0"/>
                          <w:marTop w:val="0"/>
                          <w:marBottom w:val="0"/>
                          <w:divBdr>
                            <w:top w:val="none" w:sz="0" w:space="0" w:color="auto"/>
                            <w:left w:val="none" w:sz="0" w:space="0" w:color="auto"/>
                            <w:bottom w:val="none" w:sz="0" w:space="0" w:color="auto"/>
                            <w:right w:val="none" w:sz="0" w:space="0" w:color="auto"/>
                          </w:divBdr>
                        </w:div>
                        <w:div w:id="889734010">
                          <w:marLeft w:val="195"/>
                          <w:marRight w:val="0"/>
                          <w:marTop w:val="0"/>
                          <w:marBottom w:val="0"/>
                          <w:divBdr>
                            <w:top w:val="none" w:sz="0" w:space="0" w:color="auto"/>
                            <w:left w:val="none" w:sz="0" w:space="0" w:color="auto"/>
                            <w:bottom w:val="none" w:sz="0" w:space="0" w:color="auto"/>
                            <w:right w:val="none" w:sz="0" w:space="0" w:color="auto"/>
                          </w:divBdr>
                        </w:div>
                      </w:divsChild>
                    </w:div>
                    <w:div w:id="1422023537">
                      <w:marLeft w:val="0"/>
                      <w:marRight w:val="0"/>
                      <w:marTop w:val="0"/>
                      <w:marBottom w:val="0"/>
                      <w:divBdr>
                        <w:top w:val="none" w:sz="0" w:space="0" w:color="auto"/>
                        <w:left w:val="none" w:sz="0" w:space="0" w:color="auto"/>
                        <w:bottom w:val="none" w:sz="0" w:space="0" w:color="auto"/>
                        <w:right w:val="none" w:sz="0" w:space="0" w:color="auto"/>
                      </w:divBdr>
                      <w:divsChild>
                        <w:div w:id="1246692221">
                          <w:marLeft w:val="0"/>
                          <w:marRight w:val="0"/>
                          <w:marTop w:val="0"/>
                          <w:marBottom w:val="0"/>
                          <w:divBdr>
                            <w:top w:val="none" w:sz="0" w:space="0" w:color="auto"/>
                            <w:left w:val="none" w:sz="0" w:space="0" w:color="auto"/>
                            <w:bottom w:val="none" w:sz="0" w:space="0" w:color="auto"/>
                            <w:right w:val="none" w:sz="0" w:space="0" w:color="auto"/>
                          </w:divBdr>
                        </w:div>
                        <w:div w:id="1612742210">
                          <w:marLeft w:val="195"/>
                          <w:marRight w:val="0"/>
                          <w:marTop w:val="0"/>
                          <w:marBottom w:val="0"/>
                          <w:divBdr>
                            <w:top w:val="none" w:sz="0" w:space="0" w:color="auto"/>
                            <w:left w:val="none" w:sz="0" w:space="0" w:color="auto"/>
                            <w:bottom w:val="none" w:sz="0" w:space="0" w:color="auto"/>
                            <w:right w:val="none" w:sz="0" w:space="0" w:color="auto"/>
                          </w:divBdr>
                        </w:div>
                      </w:divsChild>
                    </w:div>
                    <w:div w:id="49227901">
                      <w:marLeft w:val="0"/>
                      <w:marRight w:val="0"/>
                      <w:marTop w:val="0"/>
                      <w:marBottom w:val="0"/>
                      <w:divBdr>
                        <w:top w:val="none" w:sz="0" w:space="0" w:color="auto"/>
                        <w:left w:val="none" w:sz="0" w:space="0" w:color="auto"/>
                        <w:bottom w:val="none" w:sz="0" w:space="0" w:color="auto"/>
                        <w:right w:val="none" w:sz="0" w:space="0" w:color="auto"/>
                      </w:divBdr>
                      <w:divsChild>
                        <w:div w:id="835725704">
                          <w:marLeft w:val="0"/>
                          <w:marRight w:val="0"/>
                          <w:marTop w:val="0"/>
                          <w:marBottom w:val="0"/>
                          <w:divBdr>
                            <w:top w:val="none" w:sz="0" w:space="0" w:color="auto"/>
                            <w:left w:val="none" w:sz="0" w:space="0" w:color="auto"/>
                            <w:bottom w:val="none" w:sz="0" w:space="0" w:color="auto"/>
                            <w:right w:val="none" w:sz="0" w:space="0" w:color="auto"/>
                          </w:divBdr>
                        </w:div>
                        <w:div w:id="13810568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4136">
              <w:marLeft w:val="0"/>
              <w:marRight w:val="0"/>
              <w:marTop w:val="0"/>
              <w:marBottom w:val="150"/>
              <w:divBdr>
                <w:top w:val="none" w:sz="0" w:space="0" w:color="auto"/>
                <w:left w:val="none" w:sz="0" w:space="0" w:color="auto"/>
                <w:bottom w:val="none" w:sz="0" w:space="0" w:color="auto"/>
                <w:right w:val="none" w:sz="0" w:space="0" w:color="auto"/>
              </w:divBdr>
            </w:div>
            <w:div w:id="835997964">
              <w:marLeft w:val="0"/>
              <w:marRight w:val="0"/>
              <w:marTop w:val="0"/>
              <w:marBottom w:val="0"/>
              <w:divBdr>
                <w:top w:val="none" w:sz="0" w:space="0" w:color="auto"/>
                <w:left w:val="none" w:sz="0" w:space="0" w:color="auto"/>
                <w:bottom w:val="none" w:sz="0" w:space="0" w:color="auto"/>
                <w:right w:val="none" w:sz="0" w:space="0" w:color="auto"/>
              </w:divBdr>
            </w:div>
            <w:div w:id="1546061171">
              <w:marLeft w:val="0"/>
              <w:marRight w:val="0"/>
              <w:marTop w:val="0"/>
              <w:marBottom w:val="150"/>
              <w:divBdr>
                <w:top w:val="none" w:sz="0" w:space="0" w:color="auto"/>
                <w:left w:val="none" w:sz="0" w:space="0" w:color="auto"/>
                <w:bottom w:val="none" w:sz="0" w:space="0" w:color="auto"/>
                <w:right w:val="none" w:sz="0" w:space="0" w:color="auto"/>
              </w:divBdr>
            </w:div>
            <w:div w:id="925459234">
              <w:marLeft w:val="0"/>
              <w:marRight w:val="0"/>
              <w:marTop w:val="0"/>
              <w:marBottom w:val="0"/>
              <w:divBdr>
                <w:top w:val="none" w:sz="0" w:space="0" w:color="auto"/>
                <w:left w:val="none" w:sz="0" w:space="0" w:color="auto"/>
                <w:bottom w:val="none" w:sz="0" w:space="0" w:color="auto"/>
                <w:right w:val="none" w:sz="0" w:space="0" w:color="auto"/>
              </w:divBdr>
              <w:divsChild>
                <w:div w:id="175389271">
                  <w:marLeft w:val="0"/>
                  <w:marRight w:val="0"/>
                  <w:marTop w:val="150"/>
                  <w:marBottom w:val="0"/>
                  <w:divBdr>
                    <w:top w:val="none" w:sz="0" w:space="0" w:color="auto"/>
                    <w:left w:val="none" w:sz="0" w:space="0" w:color="auto"/>
                    <w:bottom w:val="none" w:sz="0" w:space="0" w:color="auto"/>
                    <w:right w:val="none" w:sz="0" w:space="0" w:color="auto"/>
                  </w:divBdr>
                  <w:divsChild>
                    <w:div w:id="6489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2865">
              <w:marLeft w:val="0"/>
              <w:marRight w:val="0"/>
              <w:marTop w:val="0"/>
              <w:marBottom w:val="0"/>
              <w:divBdr>
                <w:top w:val="none" w:sz="0" w:space="0" w:color="auto"/>
                <w:left w:val="none" w:sz="0" w:space="0" w:color="auto"/>
                <w:bottom w:val="none" w:sz="0" w:space="0" w:color="auto"/>
                <w:right w:val="none" w:sz="0" w:space="0" w:color="auto"/>
              </w:divBdr>
              <w:divsChild>
                <w:div w:id="49769714">
                  <w:marLeft w:val="0"/>
                  <w:marRight w:val="0"/>
                  <w:marTop w:val="0"/>
                  <w:marBottom w:val="0"/>
                  <w:divBdr>
                    <w:top w:val="none" w:sz="0" w:space="0" w:color="auto"/>
                    <w:left w:val="none" w:sz="0" w:space="0" w:color="auto"/>
                    <w:bottom w:val="none" w:sz="0" w:space="0" w:color="auto"/>
                    <w:right w:val="none" w:sz="0" w:space="0" w:color="auto"/>
                  </w:divBdr>
                  <w:divsChild>
                    <w:div w:id="969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iprofiles.com/profile/3695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profiles.com/profile/621904" TargetMode="External"/><Relationship Id="rId11" Type="http://schemas.openxmlformats.org/officeDocument/2006/relationships/hyperlink" Target="https://ourworldindata.org/emissions-by-sector" TargetMode="External"/><Relationship Id="rId5" Type="http://schemas.openxmlformats.org/officeDocument/2006/relationships/hyperlink" Target="https://sciprofiles.com/profile/93377"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pcc.ch/s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Pages>
  <Words>6557</Words>
  <Characters>37379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Rajindra Aurora</cp:lastModifiedBy>
  <cp:revision>30</cp:revision>
  <dcterms:created xsi:type="dcterms:W3CDTF">2023-03-12T10:35:00Z</dcterms:created>
  <dcterms:modified xsi:type="dcterms:W3CDTF">2023-03-21T04:48:00Z</dcterms:modified>
</cp:coreProperties>
</file>