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FD9D" w14:textId="77777777" w:rsidR="0001150B" w:rsidRDefault="002C0ADE" w:rsidP="00C5192B">
      <w:pPr>
        <w:spacing w:line="360" w:lineRule="auto"/>
        <w:jc w:val="both"/>
        <w:rPr>
          <w:rFonts w:ascii="Times New Roman" w:hAnsi="Times New Roman" w:cs="Times New Roman"/>
          <w:b/>
          <w:bCs/>
          <w:sz w:val="24"/>
          <w:szCs w:val="24"/>
        </w:rPr>
      </w:pPr>
      <w:r w:rsidRPr="002A18A1">
        <w:rPr>
          <w:rFonts w:ascii="Times New Roman" w:hAnsi="Times New Roman" w:cs="Times New Roman"/>
          <w:b/>
          <w:bCs/>
          <w:sz w:val="24"/>
          <w:szCs w:val="24"/>
        </w:rPr>
        <w:t xml:space="preserve">Correlation of Knee Pain with Anxiety and Depression in Middle-Aged Knee Osteoarthritis </w:t>
      </w:r>
      <w:r w:rsidR="0001150B">
        <w:rPr>
          <w:rFonts w:ascii="Times New Roman" w:hAnsi="Times New Roman" w:cs="Times New Roman"/>
          <w:b/>
          <w:bCs/>
          <w:sz w:val="24"/>
          <w:szCs w:val="24"/>
        </w:rPr>
        <w:t>Patients</w:t>
      </w:r>
    </w:p>
    <w:p w14:paraId="0F4DF598" w14:textId="76BC6A44" w:rsidR="0001150B" w:rsidRPr="00E128C7" w:rsidRDefault="0001150B" w:rsidP="000A2601">
      <w:pPr>
        <w:spacing w:line="360" w:lineRule="auto"/>
        <w:jc w:val="both"/>
        <w:rPr>
          <w:rFonts w:ascii="Times New Roman" w:hAnsi="Times New Roman" w:cs="Times New Roman"/>
          <w:sz w:val="24"/>
          <w:szCs w:val="24"/>
        </w:rPr>
      </w:pPr>
      <w:proofErr w:type="spellStart"/>
      <w:r w:rsidRPr="00317023">
        <w:rPr>
          <w:rFonts w:ascii="Times New Roman" w:hAnsi="Times New Roman" w:cs="Times New Roman"/>
          <w:sz w:val="24"/>
          <w:szCs w:val="24"/>
        </w:rPr>
        <w:t>Prithvi</w:t>
      </w:r>
      <w:proofErr w:type="spellEnd"/>
      <w:r w:rsidRPr="00317023">
        <w:rPr>
          <w:rFonts w:ascii="Times New Roman" w:hAnsi="Times New Roman" w:cs="Times New Roman"/>
          <w:sz w:val="24"/>
          <w:szCs w:val="24"/>
        </w:rPr>
        <w:t xml:space="preserve"> Parasher</w:t>
      </w:r>
      <w:r>
        <w:rPr>
          <w:rFonts w:ascii="Times New Roman" w:hAnsi="Times New Roman" w:cs="Times New Roman"/>
          <w:sz w:val="24"/>
          <w:szCs w:val="24"/>
          <w:vertAlign w:val="superscript"/>
        </w:rPr>
        <w:t>1</w:t>
      </w:r>
      <w:r w:rsidRPr="0031702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Akanksha</w:t>
      </w:r>
      <w:proofErr w:type="spellEnd"/>
      <w:r>
        <w:rPr>
          <w:rFonts w:ascii="Times New Roman" w:hAnsi="Times New Roman" w:cs="Times New Roman"/>
          <w:sz w:val="24"/>
          <w:szCs w:val="24"/>
        </w:rPr>
        <w:t xml:space="preserve"> </w:t>
      </w:r>
      <w:r w:rsidR="002C086F">
        <w:rPr>
          <w:rFonts w:ascii="Times New Roman" w:hAnsi="Times New Roman" w:cs="Times New Roman"/>
          <w:sz w:val="24"/>
          <w:szCs w:val="24"/>
        </w:rPr>
        <w:t>Gaur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sidR="002C086F">
        <w:rPr>
          <w:rFonts w:ascii="Times New Roman" w:hAnsi="Times New Roman" w:cs="Times New Roman"/>
          <w:sz w:val="24"/>
          <w:szCs w:val="24"/>
        </w:rPr>
        <w:t>Hammad</w:t>
      </w:r>
      <w:proofErr w:type="spellEnd"/>
      <w:r>
        <w:rPr>
          <w:rFonts w:ascii="Times New Roman" w:hAnsi="Times New Roman" w:cs="Times New Roman"/>
          <w:sz w:val="24"/>
          <w:szCs w:val="24"/>
        </w:rPr>
        <w:t xml:space="preserve"> Ahmed Siddiqui</w:t>
      </w:r>
      <w:r w:rsidRPr="001D72E4">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roofErr w:type="spellStart"/>
      <w:r w:rsidRPr="00317023">
        <w:rPr>
          <w:rFonts w:ascii="Times New Roman" w:hAnsi="Times New Roman" w:cs="Times New Roman"/>
          <w:sz w:val="24"/>
          <w:szCs w:val="24"/>
        </w:rPr>
        <w:t>Sohrab</w:t>
      </w:r>
      <w:proofErr w:type="spellEnd"/>
      <w:r w:rsidRPr="00317023">
        <w:rPr>
          <w:rFonts w:ascii="Times New Roman" w:hAnsi="Times New Roman" w:cs="Times New Roman"/>
          <w:sz w:val="24"/>
          <w:szCs w:val="24"/>
        </w:rPr>
        <w:t xml:space="preserve"> Ahmad Khan</w:t>
      </w:r>
      <w:r>
        <w:rPr>
          <w:rFonts w:ascii="Times New Roman" w:hAnsi="Times New Roman" w:cs="Times New Roman"/>
          <w:sz w:val="24"/>
          <w:szCs w:val="24"/>
        </w:rPr>
        <w:t>*</w:t>
      </w:r>
      <w:r>
        <w:rPr>
          <w:rFonts w:ascii="Times New Roman" w:hAnsi="Times New Roman" w:cs="Times New Roman"/>
          <w:sz w:val="24"/>
          <w:szCs w:val="24"/>
          <w:vertAlign w:val="superscript"/>
        </w:rPr>
        <w:t>4</w:t>
      </w:r>
    </w:p>
    <w:p w14:paraId="3CD38B8B" w14:textId="77777777" w:rsidR="0001150B" w:rsidRDefault="0001150B" w:rsidP="000A2601">
      <w:pPr>
        <w:jc w:val="both"/>
        <w:rPr>
          <w:rFonts w:ascii="Times New Roman" w:hAnsi="Times New Roman" w:cs="Times New Roman"/>
          <w:sz w:val="24"/>
          <w:szCs w:val="24"/>
          <w:vertAlign w:val="superscript"/>
        </w:rPr>
      </w:pPr>
    </w:p>
    <w:p w14:paraId="1A9D21FC" w14:textId="77777777" w:rsidR="0001150B" w:rsidRDefault="0001150B" w:rsidP="000A2601">
      <w:pPr>
        <w:jc w:val="both"/>
        <w:rPr>
          <w:rFonts w:ascii="Times New Roman" w:hAnsi="Times New Roman" w:cs="Times New Roman"/>
          <w:sz w:val="24"/>
          <w:szCs w:val="24"/>
          <w:vertAlign w:val="superscript"/>
        </w:rPr>
      </w:pPr>
    </w:p>
    <w:p w14:paraId="192D918C" w14:textId="77777777" w:rsidR="0001150B" w:rsidRPr="00317023" w:rsidRDefault="0001150B" w:rsidP="000A2601">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Assistant Professor, </w:t>
      </w:r>
      <w:proofErr w:type="spellStart"/>
      <w:r>
        <w:rPr>
          <w:rFonts w:ascii="Times New Roman" w:hAnsi="Times New Roman" w:cs="Times New Roman"/>
          <w:sz w:val="24"/>
          <w:szCs w:val="24"/>
        </w:rPr>
        <w:t>Banarsidas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Chandiwala</w:t>
      </w:r>
      <w:proofErr w:type="spellEnd"/>
      <w:r>
        <w:rPr>
          <w:rFonts w:ascii="Times New Roman" w:hAnsi="Times New Roman" w:cs="Times New Roman"/>
          <w:sz w:val="24"/>
          <w:szCs w:val="24"/>
        </w:rPr>
        <w:t xml:space="preserve"> Institute of Physiotherapy</w:t>
      </w:r>
      <w:r w:rsidRPr="00317023">
        <w:rPr>
          <w:rFonts w:ascii="Times New Roman" w:hAnsi="Times New Roman" w:cs="Times New Roman"/>
          <w:sz w:val="24"/>
          <w:szCs w:val="24"/>
        </w:rPr>
        <w:t xml:space="preserve">, </w:t>
      </w:r>
      <w:r>
        <w:rPr>
          <w:rFonts w:ascii="Times New Roman" w:hAnsi="Times New Roman" w:cs="Times New Roman"/>
          <w:sz w:val="24"/>
          <w:szCs w:val="24"/>
        </w:rPr>
        <w:t xml:space="preserve">Affiliated to GGS </w:t>
      </w:r>
      <w:proofErr w:type="spellStart"/>
      <w:r>
        <w:rPr>
          <w:rFonts w:ascii="Times New Roman" w:hAnsi="Times New Roman" w:cs="Times New Roman"/>
          <w:sz w:val="24"/>
          <w:szCs w:val="24"/>
        </w:rPr>
        <w:t>Indraprastha</w:t>
      </w:r>
      <w:proofErr w:type="spellEnd"/>
      <w:r>
        <w:rPr>
          <w:rFonts w:ascii="Times New Roman" w:hAnsi="Times New Roman" w:cs="Times New Roman"/>
          <w:sz w:val="24"/>
          <w:szCs w:val="24"/>
        </w:rPr>
        <w:t xml:space="preserve"> University, </w:t>
      </w:r>
      <w:r w:rsidRPr="00317023">
        <w:rPr>
          <w:rFonts w:ascii="Times New Roman" w:hAnsi="Times New Roman" w:cs="Times New Roman"/>
          <w:sz w:val="24"/>
          <w:szCs w:val="24"/>
        </w:rPr>
        <w:t>New Delhi 1100</w:t>
      </w:r>
      <w:r>
        <w:rPr>
          <w:rFonts w:ascii="Times New Roman" w:hAnsi="Times New Roman" w:cs="Times New Roman"/>
          <w:sz w:val="24"/>
          <w:szCs w:val="24"/>
        </w:rPr>
        <w:t>19</w:t>
      </w:r>
      <w:r w:rsidRPr="00317023">
        <w:rPr>
          <w:rFonts w:ascii="Times New Roman" w:hAnsi="Times New Roman" w:cs="Times New Roman"/>
          <w:sz w:val="24"/>
          <w:szCs w:val="24"/>
        </w:rPr>
        <w:t>, India.</w:t>
      </w:r>
    </w:p>
    <w:p w14:paraId="043568E7" w14:textId="77777777" w:rsidR="0001150B" w:rsidRPr="00317023" w:rsidRDefault="0001150B" w:rsidP="000A2601">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BPT Scholar, </w:t>
      </w:r>
      <w:r w:rsidRPr="00317023">
        <w:rPr>
          <w:rFonts w:ascii="Times New Roman" w:hAnsi="Times New Roman" w:cs="Times New Roman"/>
          <w:sz w:val="24"/>
          <w:szCs w:val="24"/>
        </w:rPr>
        <w:t xml:space="preserve">Department of Rehabilitation Sciences, </w:t>
      </w:r>
      <w:proofErr w:type="spellStart"/>
      <w:r w:rsidRPr="00317023">
        <w:rPr>
          <w:rFonts w:ascii="Times New Roman" w:hAnsi="Times New Roman" w:cs="Times New Roman"/>
          <w:sz w:val="24"/>
          <w:szCs w:val="24"/>
        </w:rPr>
        <w:t>Jamia</w:t>
      </w:r>
      <w:proofErr w:type="spellEnd"/>
      <w:r w:rsidRPr="00317023">
        <w:rPr>
          <w:rFonts w:ascii="Times New Roman" w:hAnsi="Times New Roman" w:cs="Times New Roman"/>
          <w:sz w:val="24"/>
          <w:szCs w:val="24"/>
        </w:rPr>
        <w:t xml:space="preserve"> </w:t>
      </w:r>
      <w:proofErr w:type="spellStart"/>
      <w:r w:rsidRPr="00317023">
        <w:rPr>
          <w:rFonts w:ascii="Times New Roman" w:hAnsi="Times New Roman" w:cs="Times New Roman"/>
          <w:sz w:val="24"/>
          <w:szCs w:val="24"/>
        </w:rPr>
        <w:t>Hamdard</w:t>
      </w:r>
      <w:proofErr w:type="spellEnd"/>
      <w:r w:rsidRPr="00317023">
        <w:rPr>
          <w:rFonts w:ascii="Times New Roman" w:hAnsi="Times New Roman" w:cs="Times New Roman"/>
          <w:sz w:val="24"/>
          <w:szCs w:val="24"/>
        </w:rPr>
        <w:t>, New Delhi 110062, India.</w:t>
      </w:r>
    </w:p>
    <w:p w14:paraId="10060C82" w14:textId="77777777" w:rsidR="0001150B" w:rsidRDefault="0001150B" w:rsidP="000A2601">
      <w:pPr>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Assistant Professor, </w:t>
      </w:r>
      <w:r w:rsidRPr="00317023">
        <w:rPr>
          <w:rFonts w:ascii="Times New Roman" w:hAnsi="Times New Roman" w:cs="Times New Roman"/>
          <w:sz w:val="24"/>
          <w:szCs w:val="24"/>
        </w:rPr>
        <w:t xml:space="preserve">Department of Rehabilitation Sciences, </w:t>
      </w:r>
      <w:proofErr w:type="spellStart"/>
      <w:r w:rsidRPr="00317023">
        <w:rPr>
          <w:rFonts w:ascii="Times New Roman" w:hAnsi="Times New Roman" w:cs="Times New Roman"/>
          <w:sz w:val="24"/>
          <w:szCs w:val="24"/>
        </w:rPr>
        <w:t>Jamia</w:t>
      </w:r>
      <w:proofErr w:type="spellEnd"/>
      <w:r w:rsidRPr="00317023">
        <w:rPr>
          <w:rFonts w:ascii="Times New Roman" w:hAnsi="Times New Roman" w:cs="Times New Roman"/>
          <w:sz w:val="24"/>
          <w:szCs w:val="24"/>
        </w:rPr>
        <w:t xml:space="preserve"> </w:t>
      </w:r>
      <w:proofErr w:type="spellStart"/>
      <w:r w:rsidRPr="00317023">
        <w:rPr>
          <w:rFonts w:ascii="Times New Roman" w:hAnsi="Times New Roman" w:cs="Times New Roman"/>
          <w:sz w:val="24"/>
          <w:szCs w:val="24"/>
        </w:rPr>
        <w:t>Hamdard</w:t>
      </w:r>
      <w:proofErr w:type="spellEnd"/>
      <w:r w:rsidRPr="00317023">
        <w:rPr>
          <w:rFonts w:ascii="Times New Roman" w:hAnsi="Times New Roman" w:cs="Times New Roman"/>
          <w:sz w:val="24"/>
          <w:szCs w:val="24"/>
        </w:rPr>
        <w:t>, New Delhi 110062, India.</w:t>
      </w:r>
    </w:p>
    <w:p w14:paraId="531A9F9B" w14:textId="77777777" w:rsidR="0001150B" w:rsidRDefault="0001150B" w:rsidP="000A2601">
      <w:pPr>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Associate Professor, </w:t>
      </w:r>
      <w:r w:rsidRPr="00317023">
        <w:rPr>
          <w:rFonts w:ascii="Times New Roman" w:hAnsi="Times New Roman" w:cs="Times New Roman"/>
          <w:sz w:val="24"/>
          <w:szCs w:val="24"/>
        </w:rPr>
        <w:t xml:space="preserve">Department of Rehabilitation Sciences, </w:t>
      </w:r>
      <w:proofErr w:type="spellStart"/>
      <w:r w:rsidRPr="00317023">
        <w:rPr>
          <w:rFonts w:ascii="Times New Roman" w:hAnsi="Times New Roman" w:cs="Times New Roman"/>
          <w:sz w:val="24"/>
          <w:szCs w:val="24"/>
        </w:rPr>
        <w:t>Jamia</w:t>
      </w:r>
      <w:proofErr w:type="spellEnd"/>
      <w:r w:rsidRPr="00317023">
        <w:rPr>
          <w:rFonts w:ascii="Times New Roman" w:hAnsi="Times New Roman" w:cs="Times New Roman"/>
          <w:sz w:val="24"/>
          <w:szCs w:val="24"/>
        </w:rPr>
        <w:t xml:space="preserve"> </w:t>
      </w:r>
      <w:proofErr w:type="spellStart"/>
      <w:r w:rsidRPr="00317023">
        <w:rPr>
          <w:rFonts w:ascii="Times New Roman" w:hAnsi="Times New Roman" w:cs="Times New Roman"/>
          <w:sz w:val="24"/>
          <w:szCs w:val="24"/>
        </w:rPr>
        <w:t>Hamdard</w:t>
      </w:r>
      <w:proofErr w:type="spellEnd"/>
      <w:r w:rsidRPr="00317023">
        <w:rPr>
          <w:rFonts w:ascii="Times New Roman" w:hAnsi="Times New Roman" w:cs="Times New Roman"/>
          <w:sz w:val="24"/>
          <w:szCs w:val="24"/>
        </w:rPr>
        <w:t>, New Delhi 110062, India.</w:t>
      </w:r>
    </w:p>
    <w:p w14:paraId="3F69E8FB" w14:textId="77777777" w:rsidR="0001150B" w:rsidRDefault="0001150B" w:rsidP="000A2601">
      <w:pPr>
        <w:jc w:val="both"/>
        <w:rPr>
          <w:rFonts w:ascii="Times New Roman" w:hAnsi="Times New Roman" w:cs="Times New Roman"/>
          <w:sz w:val="24"/>
          <w:szCs w:val="24"/>
        </w:rPr>
      </w:pPr>
    </w:p>
    <w:p w14:paraId="5D1BBFB2" w14:textId="77777777" w:rsidR="0001150B" w:rsidRPr="00317023" w:rsidRDefault="0001150B" w:rsidP="000A2601">
      <w:pPr>
        <w:jc w:val="both"/>
        <w:rPr>
          <w:rFonts w:ascii="Times New Roman" w:hAnsi="Times New Roman" w:cs="Times New Roman"/>
          <w:sz w:val="24"/>
          <w:szCs w:val="24"/>
        </w:rPr>
      </w:pPr>
    </w:p>
    <w:p w14:paraId="0C95F9B1" w14:textId="77777777" w:rsidR="0001150B" w:rsidRPr="00317023" w:rsidRDefault="0001150B" w:rsidP="000A2601">
      <w:pPr>
        <w:jc w:val="both"/>
        <w:rPr>
          <w:rFonts w:ascii="Times New Roman" w:hAnsi="Times New Roman" w:cs="Times New Roman"/>
          <w:sz w:val="24"/>
          <w:szCs w:val="24"/>
        </w:rPr>
      </w:pPr>
    </w:p>
    <w:p w14:paraId="7098AF99" w14:textId="77777777" w:rsidR="0001150B" w:rsidRPr="00317023" w:rsidRDefault="0001150B" w:rsidP="000A2601">
      <w:pPr>
        <w:jc w:val="both"/>
        <w:rPr>
          <w:rFonts w:ascii="Times New Roman" w:hAnsi="Times New Roman" w:cs="Times New Roman"/>
          <w:sz w:val="24"/>
          <w:szCs w:val="24"/>
        </w:rPr>
      </w:pPr>
    </w:p>
    <w:p w14:paraId="2C95788B" w14:textId="77777777" w:rsidR="0001150B" w:rsidRPr="009A3BB4" w:rsidRDefault="0001150B" w:rsidP="000A2601">
      <w:pPr>
        <w:spacing w:line="360" w:lineRule="auto"/>
        <w:jc w:val="both"/>
        <w:rPr>
          <w:rFonts w:ascii="Times New Roman" w:hAnsi="Times New Roman" w:cs="Times New Roman"/>
          <w:b/>
          <w:bCs/>
          <w:sz w:val="24"/>
          <w:szCs w:val="24"/>
        </w:rPr>
      </w:pPr>
    </w:p>
    <w:p w14:paraId="7D3E3EFD" w14:textId="77777777" w:rsidR="0001150B" w:rsidRPr="00A65799" w:rsidRDefault="0001150B" w:rsidP="000A2601">
      <w:pPr>
        <w:spacing w:line="360" w:lineRule="auto"/>
        <w:jc w:val="both"/>
        <w:rPr>
          <w:rFonts w:ascii="Times New Roman" w:hAnsi="Times New Roman" w:cs="Times New Roman"/>
          <w:b/>
          <w:bCs/>
          <w:sz w:val="24"/>
          <w:szCs w:val="24"/>
        </w:rPr>
      </w:pPr>
    </w:p>
    <w:p w14:paraId="58036F96" w14:textId="77777777" w:rsidR="0001150B" w:rsidRDefault="0001150B" w:rsidP="000A2601">
      <w:pPr>
        <w:spacing w:line="360" w:lineRule="auto"/>
        <w:jc w:val="both"/>
        <w:rPr>
          <w:rFonts w:ascii="Times New Roman" w:hAnsi="Times New Roman" w:cs="Times New Roman"/>
          <w:b/>
          <w:bCs/>
          <w:sz w:val="24"/>
          <w:szCs w:val="24"/>
        </w:rPr>
      </w:pPr>
    </w:p>
    <w:p w14:paraId="16DCBB1D" w14:textId="77777777" w:rsidR="0001150B" w:rsidRDefault="0001150B" w:rsidP="000A2601">
      <w:pPr>
        <w:spacing w:line="360" w:lineRule="auto"/>
        <w:jc w:val="both"/>
        <w:rPr>
          <w:rFonts w:ascii="Times New Roman" w:hAnsi="Times New Roman" w:cs="Times New Roman"/>
          <w:b/>
          <w:bCs/>
          <w:sz w:val="24"/>
          <w:szCs w:val="24"/>
        </w:rPr>
      </w:pPr>
    </w:p>
    <w:p w14:paraId="2D031769" w14:textId="77777777" w:rsidR="0001150B" w:rsidRDefault="0001150B" w:rsidP="000A2601">
      <w:pPr>
        <w:spacing w:line="360" w:lineRule="auto"/>
        <w:jc w:val="both"/>
        <w:rPr>
          <w:rFonts w:ascii="Times New Roman" w:hAnsi="Times New Roman" w:cs="Times New Roman"/>
          <w:b/>
          <w:bCs/>
          <w:sz w:val="24"/>
          <w:szCs w:val="24"/>
        </w:rPr>
      </w:pPr>
    </w:p>
    <w:p w14:paraId="6AA5E2BF" w14:textId="77777777" w:rsidR="0001150B" w:rsidRDefault="0001150B" w:rsidP="000A2601">
      <w:pPr>
        <w:spacing w:line="360" w:lineRule="auto"/>
        <w:jc w:val="both"/>
        <w:rPr>
          <w:rFonts w:ascii="Times New Roman" w:hAnsi="Times New Roman" w:cs="Times New Roman"/>
          <w:b/>
          <w:bCs/>
          <w:sz w:val="24"/>
          <w:szCs w:val="24"/>
        </w:rPr>
      </w:pPr>
    </w:p>
    <w:p w14:paraId="78F89DCA" w14:textId="77777777" w:rsidR="0001150B" w:rsidRDefault="0001150B" w:rsidP="000A2601">
      <w:pPr>
        <w:spacing w:line="360" w:lineRule="auto"/>
        <w:jc w:val="both"/>
        <w:rPr>
          <w:rFonts w:ascii="Times New Roman" w:hAnsi="Times New Roman" w:cs="Times New Roman"/>
          <w:b/>
          <w:bCs/>
          <w:sz w:val="24"/>
          <w:szCs w:val="24"/>
        </w:rPr>
      </w:pPr>
    </w:p>
    <w:p w14:paraId="74CA3781" w14:textId="77777777" w:rsidR="0001150B" w:rsidRDefault="0001150B" w:rsidP="000A2601">
      <w:pPr>
        <w:spacing w:line="360" w:lineRule="auto"/>
        <w:jc w:val="both"/>
        <w:rPr>
          <w:rFonts w:ascii="Times New Roman" w:hAnsi="Times New Roman" w:cs="Times New Roman"/>
          <w:b/>
          <w:bCs/>
          <w:sz w:val="24"/>
          <w:szCs w:val="24"/>
        </w:rPr>
      </w:pPr>
    </w:p>
    <w:p w14:paraId="0CC04A13" w14:textId="77777777" w:rsidR="0001150B" w:rsidRPr="00317023" w:rsidRDefault="0001150B" w:rsidP="000A2601">
      <w:pPr>
        <w:jc w:val="both"/>
        <w:rPr>
          <w:rFonts w:ascii="Times New Roman" w:hAnsi="Times New Roman" w:cs="Times New Roman"/>
          <w:b/>
          <w:bCs/>
          <w:sz w:val="24"/>
          <w:szCs w:val="24"/>
        </w:rPr>
      </w:pPr>
      <w:r>
        <w:rPr>
          <w:rFonts w:ascii="Times New Roman" w:hAnsi="Times New Roman" w:cs="Times New Roman"/>
          <w:b/>
          <w:bCs/>
          <w:sz w:val="24"/>
          <w:szCs w:val="24"/>
        </w:rPr>
        <w:t>*</w:t>
      </w:r>
      <w:r w:rsidRPr="00317023">
        <w:rPr>
          <w:rFonts w:ascii="Times New Roman" w:hAnsi="Times New Roman" w:cs="Times New Roman"/>
          <w:b/>
          <w:bCs/>
          <w:sz w:val="24"/>
          <w:szCs w:val="24"/>
        </w:rPr>
        <w:t xml:space="preserve">Correspondence should be made to: </w:t>
      </w:r>
    </w:p>
    <w:p w14:paraId="47E67845" w14:textId="77777777" w:rsidR="0001150B" w:rsidRPr="00317023" w:rsidRDefault="0001150B" w:rsidP="000A2601">
      <w:pPr>
        <w:jc w:val="both"/>
        <w:rPr>
          <w:rFonts w:ascii="Times New Roman" w:hAnsi="Times New Roman" w:cs="Times New Roman"/>
          <w:sz w:val="24"/>
          <w:szCs w:val="24"/>
        </w:rPr>
      </w:pPr>
      <w:proofErr w:type="spellStart"/>
      <w:r w:rsidRPr="00317023">
        <w:rPr>
          <w:rFonts w:ascii="Times New Roman" w:hAnsi="Times New Roman" w:cs="Times New Roman"/>
          <w:sz w:val="24"/>
          <w:szCs w:val="24"/>
        </w:rPr>
        <w:t>Sohrab</w:t>
      </w:r>
      <w:proofErr w:type="spellEnd"/>
      <w:r w:rsidRPr="00317023">
        <w:rPr>
          <w:rFonts w:ascii="Times New Roman" w:hAnsi="Times New Roman" w:cs="Times New Roman"/>
          <w:sz w:val="24"/>
          <w:szCs w:val="24"/>
        </w:rPr>
        <w:t xml:space="preserve"> Ahmad Khan,</w:t>
      </w:r>
    </w:p>
    <w:p w14:paraId="6FA0BFD6" w14:textId="7D6E7BA2" w:rsidR="0001150B" w:rsidRPr="00317023" w:rsidRDefault="0001150B" w:rsidP="000A2601">
      <w:pPr>
        <w:jc w:val="both"/>
        <w:rPr>
          <w:rFonts w:ascii="Times New Roman" w:hAnsi="Times New Roman" w:cs="Times New Roman"/>
          <w:sz w:val="24"/>
          <w:szCs w:val="24"/>
        </w:rPr>
      </w:pPr>
      <w:r>
        <w:rPr>
          <w:rFonts w:ascii="Times New Roman" w:hAnsi="Times New Roman" w:cs="Times New Roman"/>
          <w:sz w:val="24"/>
          <w:szCs w:val="24"/>
        </w:rPr>
        <w:t>Associate Professor,</w:t>
      </w:r>
      <w:r w:rsidRPr="00317023">
        <w:rPr>
          <w:rFonts w:ascii="Times New Roman" w:hAnsi="Times New Roman" w:cs="Times New Roman"/>
          <w:sz w:val="24"/>
          <w:szCs w:val="24"/>
        </w:rPr>
        <w:t xml:space="preserve"> Department</w:t>
      </w:r>
      <w:r>
        <w:rPr>
          <w:rFonts w:ascii="Times New Roman" w:hAnsi="Times New Roman" w:cs="Times New Roman"/>
          <w:sz w:val="24"/>
          <w:szCs w:val="24"/>
        </w:rPr>
        <w:t xml:space="preserve"> of Rehabilitation </w:t>
      </w:r>
      <w:r w:rsidR="00CE45E3">
        <w:rPr>
          <w:rFonts w:ascii="Times New Roman" w:hAnsi="Times New Roman" w:cs="Times New Roman"/>
          <w:sz w:val="24"/>
          <w:szCs w:val="24"/>
        </w:rPr>
        <w:t>Sciences,</w:t>
      </w:r>
      <w:r>
        <w:rPr>
          <w:rFonts w:ascii="Times New Roman" w:hAnsi="Times New Roman" w:cs="Times New Roman"/>
          <w:sz w:val="24"/>
          <w:szCs w:val="24"/>
        </w:rPr>
        <w:t xml:space="preserve"> </w:t>
      </w:r>
    </w:p>
    <w:p w14:paraId="04EC6D9B" w14:textId="77777777" w:rsidR="0001150B" w:rsidRDefault="0001150B" w:rsidP="000A2601">
      <w:pPr>
        <w:jc w:val="both"/>
        <w:rPr>
          <w:rFonts w:ascii="Times New Roman" w:hAnsi="Times New Roman" w:cs="Times New Roman"/>
          <w:sz w:val="24"/>
          <w:szCs w:val="24"/>
        </w:rPr>
      </w:pPr>
      <w:proofErr w:type="spellStart"/>
      <w:r>
        <w:rPr>
          <w:rFonts w:ascii="Times New Roman" w:hAnsi="Times New Roman" w:cs="Times New Roman"/>
          <w:sz w:val="24"/>
          <w:szCs w:val="24"/>
        </w:rPr>
        <w:t>Jamia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Hamdard</w:t>
      </w:r>
      <w:proofErr w:type="spellEnd"/>
      <w:r w:rsidRPr="00317023">
        <w:rPr>
          <w:rFonts w:ascii="Times New Roman" w:hAnsi="Times New Roman" w:cs="Times New Roman"/>
          <w:sz w:val="24"/>
          <w:szCs w:val="24"/>
        </w:rPr>
        <w:t>, New Delhi 110062, India.</w:t>
      </w:r>
    </w:p>
    <w:p w14:paraId="7D358655" w14:textId="77777777" w:rsidR="0001150B" w:rsidRPr="00655BA0" w:rsidRDefault="0001150B" w:rsidP="000A2601">
      <w:pPr>
        <w:jc w:val="both"/>
        <w:rPr>
          <w:rFonts w:ascii="Times New Roman" w:hAnsi="Times New Roman" w:cs="Times New Roman"/>
          <w:sz w:val="24"/>
          <w:szCs w:val="24"/>
        </w:rPr>
      </w:pPr>
      <w:r w:rsidRPr="00655BA0">
        <w:rPr>
          <w:rFonts w:ascii="Times New Roman" w:hAnsi="Times New Roman" w:cs="Times New Roman"/>
          <w:sz w:val="24"/>
          <w:szCs w:val="24"/>
        </w:rPr>
        <w:t>Email</w:t>
      </w:r>
      <w:r>
        <w:rPr>
          <w:rFonts w:ascii="Times New Roman" w:hAnsi="Times New Roman" w:cs="Times New Roman"/>
          <w:sz w:val="24"/>
          <w:szCs w:val="24"/>
        </w:rPr>
        <w:t xml:space="preserve"> Address</w:t>
      </w:r>
      <w:r w:rsidRPr="00655BA0">
        <w:rPr>
          <w:rFonts w:ascii="Times New Roman" w:hAnsi="Times New Roman" w:cs="Times New Roman"/>
          <w:sz w:val="24"/>
          <w:szCs w:val="24"/>
        </w:rPr>
        <w:t>: sakhan_ahs@jamiahamdard.ac.in</w:t>
      </w:r>
    </w:p>
    <w:p w14:paraId="096F5F79" w14:textId="77777777" w:rsidR="0001150B" w:rsidRDefault="0001150B" w:rsidP="000A2601">
      <w:pPr>
        <w:jc w:val="both"/>
        <w:rPr>
          <w:rFonts w:ascii="Times New Roman" w:hAnsi="Times New Roman" w:cs="Times New Roman"/>
          <w:sz w:val="24"/>
          <w:szCs w:val="24"/>
        </w:rPr>
      </w:pPr>
      <w:r w:rsidRPr="00655BA0">
        <w:rPr>
          <w:rFonts w:ascii="Times New Roman" w:hAnsi="Times New Roman" w:cs="Times New Roman"/>
          <w:sz w:val="24"/>
          <w:szCs w:val="24"/>
        </w:rPr>
        <w:lastRenderedPageBreak/>
        <w:t>Mobile No. +91 8802648164</w:t>
      </w:r>
    </w:p>
    <w:p w14:paraId="25073845" w14:textId="77777777" w:rsidR="0001150B" w:rsidRDefault="0001150B" w:rsidP="00C5192B">
      <w:pPr>
        <w:spacing w:line="360" w:lineRule="auto"/>
        <w:jc w:val="both"/>
        <w:rPr>
          <w:rFonts w:ascii="Times New Roman" w:hAnsi="Times New Roman" w:cs="Times New Roman"/>
          <w:b/>
          <w:bCs/>
          <w:sz w:val="24"/>
          <w:szCs w:val="24"/>
        </w:rPr>
      </w:pPr>
    </w:p>
    <w:p w14:paraId="3BA9F055" w14:textId="210671F1" w:rsidR="002C0ADE" w:rsidRPr="002A18A1" w:rsidRDefault="002C0ADE" w:rsidP="00C5192B">
      <w:pPr>
        <w:spacing w:line="360" w:lineRule="auto"/>
        <w:jc w:val="both"/>
        <w:rPr>
          <w:rFonts w:ascii="Times New Roman" w:hAnsi="Times New Roman" w:cs="Times New Roman"/>
          <w:b/>
          <w:bCs/>
          <w:sz w:val="24"/>
          <w:szCs w:val="24"/>
        </w:rPr>
      </w:pPr>
    </w:p>
    <w:p w14:paraId="6C1054B6" w14:textId="0175CAC5" w:rsidR="0092015D" w:rsidRPr="002A18A1" w:rsidRDefault="002D313B" w:rsidP="00C5192B">
      <w:pPr>
        <w:spacing w:line="360" w:lineRule="auto"/>
        <w:jc w:val="both"/>
        <w:rPr>
          <w:rFonts w:ascii="Times New Roman" w:hAnsi="Times New Roman" w:cs="Times New Roman"/>
          <w:b/>
          <w:bCs/>
          <w:sz w:val="24"/>
          <w:szCs w:val="24"/>
        </w:rPr>
      </w:pPr>
      <w:r w:rsidRPr="002A18A1">
        <w:rPr>
          <w:rFonts w:ascii="Times New Roman" w:hAnsi="Times New Roman" w:cs="Times New Roman"/>
          <w:b/>
          <w:bCs/>
          <w:sz w:val="24"/>
          <w:szCs w:val="24"/>
        </w:rPr>
        <w:t>Abstract</w:t>
      </w:r>
    </w:p>
    <w:p w14:paraId="3407CA59" w14:textId="7144B80B" w:rsidR="00AC5C51" w:rsidRPr="002A18A1" w:rsidRDefault="00F6217C" w:rsidP="00C5192B">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 xml:space="preserve">Background: </w:t>
      </w:r>
      <w:r w:rsidR="0014782D" w:rsidRPr="002A18A1">
        <w:rPr>
          <w:rFonts w:ascii="Times New Roman" w:hAnsi="Times New Roman" w:cs="Times New Roman"/>
          <w:sz w:val="24"/>
          <w:szCs w:val="24"/>
        </w:rPr>
        <w:t>Worldwide, osteoarthritis predicted to become the fourth leading root cause of disability.</w:t>
      </w:r>
      <w:r w:rsidR="004D153A" w:rsidRPr="002A18A1">
        <w:rPr>
          <w:rFonts w:ascii="Times New Roman" w:hAnsi="Times New Roman" w:cs="Times New Roman"/>
          <w:sz w:val="24"/>
          <w:szCs w:val="24"/>
        </w:rPr>
        <w:t xml:space="preserve"> </w:t>
      </w:r>
      <w:r w:rsidR="00187A3F" w:rsidRPr="002A18A1">
        <w:rPr>
          <w:rFonts w:ascii="Times New Roman" w:hAnsi="Times New Roman" w:cs="Times New Roman"/>
          <w:sz w:val="24"/>
          <w:szCs w:val="24"/>
        </w:rPr>
        <w:t xml:space="preserve">The chronic pain associated with the </w:t>
      </w:r>
      <w:r w:rsidR="00D534A4" w:rsidRPr="002A18A1">
        <w:rPr>
          <w:rFonts w:ascii="Times New Roman" w:hAnsi="Times New Roman" w:cs="Times New Roman"/>
          <w:sz w:val="24"/>
          <w:szCs w:val="24"/>
        </w:rPr>
        <w:t>disease consequently results in a disabling state.</w:t>
      </w:r>
      <w:r w:rsidR="004D153A" w:rsidRPr="002A18A1">
        <w:rPr>
          <w:rFonts w:ascii="Times New Roman" w:hAnsi="Times New Roman" w:cs="Times New Roman"/>
          <w:sz w:val="24"/>
          <w:szCs w:val="24"/>
        </w:rPr>
        <w:t xml:space="preserve"> The</w:t>
      </w:r>
      <w:r w:rsidR="00CD18A2" w:rsidRPr="002A18A1">
        <w:rPr>
          <w:rFonts w:ascii="Times New Roman" w:hAnsi="Times New Roman" w:cs="Times New Roman"/>
          <w:sz w:val="24"/>
          <w:szCs w:val="24"/>
        </w:rPr>
        <w:t xml:space="preserve"> prevalence of mental health problems among pre-elderly age group is approaching closer to the level reported in elderly population. </w:t>
      </w:r>
      <w:r w:rsidR="00AC5C51" w:rsidRPr="002A18A1">
        <w:rPr>
          <w:rFonts w:ascii="Times New Roman" w:hAnsi="Times New Roman" w:cs="Times New Roman"/>
          <w:sz w:val="24"/>
          <w:szCs w:val="24"/>
        </w:rPr>
        <w:t>Hence the study aimed to determine the relationship of knee osteoarthritis associated joint pain with mental health impairments i.e. anxiety and depression in middle aged knee osteoarthritis population.</w:t>
      </w:r>
    </w:p>
    <w:p w14:paraId="7E87F2A9" w14:textId="4C66239F" w:rsidR="00DF275D" w:rsidRPr="002A18A1" w:rsidRDefault="00DF275D" w:rsidP="00C5192B">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Methods:</w:t>
      </w:r>
      <w:r w:rsidR="008E7120" w:rsidRPr="002A18A1">
        <w:rPr>
          <w:rFonts w:ascii="Times New Roman" w:hAnsi="Times New Roman" w:cs="Times New Roman"/>
          <w:sz w:val="24"/>
          <w:szCs w:val="24"/>
        </w:rPr>
        <w:t xml:space="preserve"> To </w:t>
      </w:r>
      <w:r w:rsidR="005E6AA3" w:rsidRPr="002A18A1">
        <w:rPr>
          <w:rFonts w:ascii="Times New Roman" w:hAnsi="Times New Roman" w:cs="Times New Roman"/>
          <w:sz w:val="24"/>
          <w:szCs w:val="24"/>
        </w:rPr>
        <w:t>fulfil</w:t>
      </w:r>
      <w:r w:rsidR="008E7120" w:rsidRPr="002A18A1">
        <w:rPr>
          <w:rFonts w:ascii="Times New Roman" w:hAnsi="Times New Roman" w:cs="Times New Roman"/>
          <w:sz w:val="24"/>
          <w:szCs w:val="24"/>
        </w:rPr>
        <w:t xml:space="preserve"> the </w:t>
      </w:r>
      <w:r w:rsidR="00273D59" w:rsidRPr="002A18A1">
        <w:rPr>
          <w:rFonts w:ascii="Times New Roman" w:hAnsi="Times New Roman" w:cs="Times New Roman"/>
          <w:sz w:val="24"/>
          <w:szCs w:val="24"/>
        </w:rPr>
        <w:t>purpose of the prospective</w:t>
      </w:r>
      <w:r w:rsidR="003E5305" w:rsidRPr="002A18A1">
        <w:rPr>
          <w:rFonts w:ascii="Times New Roman" w:hAnsi="Times New Roman" w:cs="Times New Roman"/>
          <w:sz w:val="24"/>
          <w:szCs w:val="24"/>
        </w:rPr>
        <w:t>, observational</w:t>
      </w:r>
      <w:r w:rsidR="008E7120" w:rsidRPr="002A18A1">
        <w:rPr>
          <w:rFonts w:ascii="Times New Roman" w:hAnsi="Times New Roman" w:cs="Times New Roman"/>
          <w:sz w:val="24"/>
          <w:szCs w:val="24"/>
        </w:rPr>
        <w:t xml:space="preserve"> study</w:t>
      </w:r>
      <w:r w:rsidR="002366AF" w:rsidRPr="002A18A1">
        <w:rPr>
          <w:rFonts w:ascii="Times New Roman" w:hAnsi="Times New Roman" w:cs="Times New Roman"/>
          <w:sz w:val="24"/>
          <w:szCs w:val="24"/>
        </w:rPr>
        <w:t xml:space="preserve">, a sample of hundred </w:t>
      </w:r>
      <w:r w:rsidR="00685C80" w:rsidRPr="002A18A1">
        <w:rPr>
          <w:rFonts w:ascii="Times New Roman" w:hAnsi="Times New Roman" w:cs="Times New Roman"/>
          <w:sz w:val="24"/>
          <w:szCs w:val="24"/>
        </w:rPr>
        <w:t xml:space="preserve">participants meeting the eligibility criteria were included </w:t>
      </w:r>
      <w:r w:rsidR="00EB21ED" w:rsidRPr="002A18A1">
        <w:rPr>
          <w:rFonts w:ascii="Times New Roman" w:hAnsi="Times New Roman" w:cs="Times New Roman"/>
          <w:sz w:val="24"/>
          <w:szCs w:val="24"/>
        </w:rPr>
        <w:t>in the study.</w:t>
      </w:r>
      <w:r w:rsidR="00E251CF" w:rsidRPr="002A18A1">
        <w:rPr>
          <w:rFonts w:ascii="Times New Roman" w:hAnsi="Times New Roman" w:cs="Times New Roman"/>
          <w:sz w:val="24"/>
          <w:szCs w:val="24"/>
        </w:rPr>
        <w:t xml:space="preserve"> </w:t>
      </w:r>
      <w:r w:rsidR="00F36438" w:rsidRPr="002A18A1">
        <w:rPr>
          <w:rFonts w:ascii="Times New Roman" w:hAnsi="Times New Roman" w:cs="Times New Roman"/>
          <w:sz w:val="24"/>
          <w:szCs w:val="24"/>
        </w:rPr>
        <w:t xml:space="preserve">After giving </w:t>
      </w:r>
      <w:r w:rsidR="007C7B3C" w:rsidRPr="002A18A1">
        <w:rPr>
          <w:rFonts w:ascii="Times New Roman" w:hAnsi="Times New Roman" w:cs="Times New Roman"/>
          <w:sz w:val="24"/>
          <w:szCs w:val="24"/>
        </w:rPr>
        <w:t>the written informed consent, the</w:t>
      </w:r>
      <w:r w:rsidR="00F56DA8" w:rsidRPr="002A18A1">
        <w:rPr>
          <w:rFonts w:ascii="Times New Roman" w:hAnsi="Times New Roman" w:cs="Times New Roman"/>
          <w:sz w:val="24"/>
          <w:szCs w:val="24"/>
        </w:rPr>
        <w:t xml:space="preserve"> </w:t>
      </w:r>
      <w:r w:rsidR="007C7B3C" w:rsidRPr="002A18A1">
        <w:rPr>
          <w:rFonts w:ascii="Times New Roman" w:hAnsi="Times New Roman" w:cs="Times New Roman"/>
          <w:sz w:val="24"/>
          <w:szCs w:val="24"/>
        </w:rPr>
        <w:t>individuals</w:t>
      </w:r>
      <w:r w:rsidR="00F56DA8" w:rsidRPr="002A18A1">
        <w:rPr>
          <w:rFonts w:ascii="Times New Roman" w:hAnsi="Times New Roman" w:cs="Times New Roman"/>
          <w:sz w:val="24"/>
          <w:szCs w:val="24"/>
        </w:rPr>
        <w:t xml:space="preserve"> </w:t>
      </w:r>
      <w:r w:rsidR="00123CC7" w:rsidRPr="002A18A1">
        <w:rPr>
          <w:rFonts w:ascii="Times New Roman" w:hAnsi="Times New Roman" w:cs="Times New Roman"/>
          <w:sz w:val="24"/>
          <w:szCs w:val="24"/>
        </w:rPr>
        <w:t xml:space="preserve">were </w:t>
      </w:r>
      <w:r w:rsidR="009665B3" w:rsidRPr="002A18A1">
        <w:rPr>
          <w:rFonts w:ascii="Times New Roman" w:hAnsi="Times New Roman" w:cs="Times New Roman"/>
          <w:sz w:val="24"/>
          <w:szCs w:val="24"/>
        </w:rPr>
        <w:t xml:space="preserve">asked to </w:t>
      </w:r>
      <w:r w:rsidR="00B727A9" w:rsidRPr="002A18A1">
        <w:rPr>
          <w:rFonts w:ascii="Times New Roman" w:hAnsi="Times New Roman" w:cs="Times New Roman"/>
          <w:sz w:val="24"/>
          <w:szCs w:val="24"/>
        </w:rPr>
        <w:t>autonomous</w:t>
      </w:r>
      <w:r w:rsidR="00F36438" w:rsidRPr="002A18A1">
        <w:rPr>
          <w:rFonts w:ascii="Times New Roman" w:hAnsi="Times New Roman" w:cs="Times New Roman"/>
          <w:sz w:val="24"/>
          <w:szCs w:val="24"/>
        </w:rPr>
        <w:t xml:space="preserve">ly </w:t>
      </w:r>
      <w:r w:rsidR="009665B3" w:rsidRPr="002A18A1">
        <w:rPr>
          <w:rFonts w:ascii="Times New Roman" w:hAnsi="Times New Roman" w:cs="Times New Roman"/>
          <w:sz w:val="24"/>
          <w:szCs w:val="24"/>
        </w:rPr>
        <w:t xml:space="preserve">report </w:t>
      </w:r>
      <w:r w:rsidR="00372CA9" w:rsidRPr="002A18A1">
        <w:rPr>
          <w:rFonts w:ascii="Times New Roman" w:hAnsi="Times New Roman" w:cs="Times New Roman"/>
          <w:sz w:val="24"/>
          <w:szCs w:val="24"/>
        </w:rPr>
        <w:t xml:space="preserve">their Numeric Pain </w:t>
      </w:r>
      <w:r w:rsidR="009D6D09" w:rsidRPr="002A18A1">
        <w:rPr>
          <w:rFonts w:ascii="Times New Roman" w:hAnsi="Times New Roman" w:cs="Times New Roman"/>
          <w:sz w:val="24"/>
          <w:szCs w:val="24"/>
        </w:rPr>
        <w:t xml:space="preserve">Rating </w:t>
      </w:r>
      <w:r w:rsidR="00D32E60" w:rsidRPr="002A18A1">
        <w:rPr>
          <w:rFonts w:ascii="Times New Roman" w:hAnsi="Times New Roman" w:cs="Times New Roman"/>
          <w:sz w:val="24"/>
          <w:szCs w:val="24"/>
        </w:rPr>
        <w:t xml:space="preserve">Scale </w:t>
      </w:r>
      <w:r w:rsidR="00D32E60" w:rsidRPr="002A18A1">
        <w:rPr>
          <w:rFonts w:ascii="Times New Roman" w:hAnsi="Times New Roman" w:cs="Times New Roman"/>
          <w:color w:val="000000" w:themeColor="text1"/>
          <w:sz w:val="24"/>
          <w:szCs w:val="24"/>
        </w:rPr>
        <w:t>(NPRS)</w:t>
      </w:r>
      <w:r w:rsidR="009D6D09" w:rsidRPr="002A18A1">
        <w:rPr>
          <w:rFonts w:ascii="Times New Roman" w:hAnsi="Times New Roman" w:cs="Times New Roman"/>
          <w:sz w:val="24"/>
          <w:szCs w:val="24"/>
        </w:rPr>
        <w:t xml:space="preserve"> score and Hospital </w:t>
      </w:r>
      <w:r w:rsidR="00E05F65" w:rsidRPr="002A18A1">
        <w:rPr>
          <w:rFonts w:ascii="Times New Roman" w:hAnsi="Times New Roman" w:cs="Times New Roman"/>
          <w:sz w:val="24"/>
          <w:szCs w:val="24"/>
        </w:rPr>
        <w:t xml:space="preserve">Anxiety and Depression Scale score </w:t>
      </w:r>
      <w:r w:rsidR="006269DF" w:rsidRPr="002A18A1">
        <w:rPr>
          <w:rFonts w:ascii="Times New Roman" w:hAnsi="Times New Roman" w:cs="Times New Roman"/>
          <w:sz w:val="24"/>
          <w:szCs w:val="24"/>
        </w:rPr>
        <w:t xml:space="preserve">to the concerned investigators. </w:t>
      </w:r>
    </w:p>
    <w:p w14:paraId="4148C001" w14:textId="15639FE4" w:rsidR="00C5192B" w:rsidRPr="002A18A1" w:rsidRDefault="00DF275D"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sz w:val="24"/>
          <w:szCs w:val="24"/>
        </w:rPr>
        <w:t xml:space="preserve">Results and </w:t>
      </w:r>
      <w:r w:rsidR="008A1A61" w:rsidRPr="002A18A1">
        <w:rPr>
          <w:rFonts w:ascii="Times New Roman" w:hAnsi="Times New Roman" w:cs="Times New Roman"/>
          <w:sz w:val="24"/>
          <w:szCs w:val="24"/>
        </w:rPr>
        <w:t xml:space="preserve">Conclusion: </w:t>
      </w:r>
      <w:r w:rsidR="009433EE" w:rsidRPr="002A18A1">
        <w:rPr>
          <w:rFonts w:ascii="Times New Roman" w:hAnsi="Times New Roman" w:cs="Times New Roman"/>
          <w:sz w:val="24"/>
          <w:szCs w:val="24"/>
        </w:rPr>
        <w:t xml:space="preserve">The </w:t>
      </w:r>
      <w:r w:rsidR="004A3BE3" w:rsidRPr="002A18A1">
        <w:rPr>
          <w:rFonts w:ascii="Times New Roman" w:hAnsi="Times New Roman" w:cs="Times New Roman"/>
          <w:sz w:val="24"/>
          <w:szCs w:val="24"/>
        </w:rPr>
        <w:t xml:space="preserve">mean </w:t>
      </w:r>
      <w:r w:rsidR="00213FD2" w:rsidRPr="002A18A1">
        <w:rPr>
          <w:rFonts w:ascii="Times New Roman" w:hAnsi="Times New Roman" w:cs="Times New Roman"/>
          <w:sz w:val="24"/>
          <w:szCs w:val="24"/>
        </w:rPr>
        <w:t>(SD)</w:t>
      </w:r>
      <w:r w:rsidR="00D35D5D" w:rsidRPr="002A18A1">
        <w:rPr>
          <w:rFonts w:ascii="Times New Roman" w:hAnsi="Times New Roman" w:cs="Times New Roman"/>
          <w:sz w:val="24"/>
          <w:szCs w:val="24"/>
        </w:rPr>
        <w:t xml:space="preserve"> </w:t>
      </w:r>
      <w:r w:rsidR="00B97B44" w:rsidRPr="002A18A1">
        <w:rPr>
          <w:rFonts w:ascii="Times New Roman" w:hAnsi="Times New Roman" w:cs="Times New Roman"/>
          <w:sz w:val="24"/>
          <w:szCs w:val="24"/>
        </w:rPr>
        <w:t xml:space="preserve">of </w:t>
      </w:r>
      <w:r w:rsidR="009433EE" w:rsidRPr="002A18A1">
        <w:rPr>
          <w:rFonts w:ascii="Times New Roman" w:hAnsi="Times New Roman" w:cs="Times New Roman"/>
          <w:sz w:val="24"/>
          <w:szCs w:val="24"/>
        </w:rPr>
        <w:t xml:space="preserve"> </w:t>
      </w:r>
      <w:r w:rsidR="00F727CE" w:rsidRPr="002A18A1">
        <w:rPr>
          <w:rFonts w:ascii="Times New Roman" w:hAnsi="Times New Roman" w:cs="Times New Roman"/>
          <w:sz w:val="24"/>
          <w:szCs w:val="24"/>
        </w:rPr>
        <w:t>knee pain</w:t>
      </w:r>
      <w:r w:rsidR="007C44D9" w:rsidRPr="002A18A1">
        <w:rPr>
          <w:rFonts w:ascii="Times New Roman" w:hAnsi="Times New Roman" w:cs="Times New Roman"/>
          <w:sz w:val="24"/>
          <w:szCs w:val="24"/>
        </w:rPr>
        <w:t xml:space="preserve">, anxiety and depression scores </w:t>
      </w:r>
      <w:r w:rsidR="00F727CE" w:rsidRPr="002A18A1">
        <w:rPr>
          <w:rFonts w:ascii="Times New Roman" w:hAnsi="Times New Roman" w:cs="Times New Roman"/>
          <w:sz w:val="24"/>
          <w:szCs w:val="24"/>
        </w:rPr>
        <w:t xml:space="preserve">were </w:t>
      </w:r>
      <w:r w:rsidR="0051710F" w:rsidRPr="002A18A1">
        <w:rPr>
          <w:rFonts w:ascii="Times New Roman" w:hAnsi="Times New Roman" w:cs="Times New Roman"/>
          <w:sz w:val="24"/>
          <w:szCs w:val="24"/>
        </w:rPr>
        <w:t>6.86</w:t>
      </w:r>
      <w:r w:rsidR="00214CBF" w:rsidRPr="002A18A1">
        <w:rPr>
          <w:rFonts w:ascii="Times New Roman" w:hAnsi="Times New Roman" w:cs="Times New Roman"/>
          <w:sz w:val="24"/>
          <w:szCs w:val="24"/>
        </w:rPr>
        <w:t xml:space="preserve"> (1.042)</w:t>
      </w:r>
      <w:r w:rsidR="00F727CE" w:rsidRPr="002A18A1">
        <w:rPr>
          <w:rFonts w:ascii="Times New Roman" w:hAnsi="Times New Roman" w:cs="Times New Roman"/>
          <w:sz w:val="24"/>
          <w:szCs w:val="24"/>
        </w:rPr>
        <w:t xml:space="preserve">, </w:t>
      </w:r>
      <w:r w:rsidR="002754B8" w:rsidRPr="002A18A1">
        <w:rPr>
          <w:rFonts w:ascii="Times New Roman" w:hAnsi="Times New Roman" w:cs="Times New Roman"/>
          <w:sz w:val="24"/>
          <w:szCs w:val="24"/>
        </w:rPr>
        <w:t>14.52 (3.450)</w:t>
      </w:r>
      <w:r w:rsidR="00855BE0" w:rsidRPr="002A18A1">
        <w:rPr>
          <w:rFonts w:ascii="Times New Roman" w:hAnsi="Times New Roman" w:cs="Times New Roman"/>
          <w:sz w:val="24"/>
          <w:szCs w:val="24"/>
        </w:rPr>
        <w:t xml:space="preserve"> and </w:t>
      </w:r>
      <w:r w:rsidR="002754B8" w:rsidRPr="002A18A1">
        <w:rPr>
          <w:rFonts w:ascii="Times New Roman" w:hAnsi="Times New Roman" w:cs="Times New Roman"/>
          <w:sz w:val="24"/>
          <w:szCs w:val="24"/>
        </w:rPr>
        <w:t>1</w:t>
      </w:r>
      <w:r w:rsidR="003F7812" w:rsidRPr="002A18A1">
        <w:rPr>
          <w:rFonts w:ascii="Times New Roman" w:hAnsi="Times New Roman" w:cs="Times New Roman"/>
          <w:sz w:val="24"/>
          <w:szCs w:val="24"/>
        </w:rPr>
        <w:t>4.51 (3.166) respectively</w:t>
      </w:r>
      <w:r w:rsidR="00855BE0" w:rsidRPr="002A18A1">
        <w:rPr>
          <w:rFonts w:ascii="Times New Roman" w:hAnsi="Times New Roman" w:cs="Times New Roman"/>
          <w:sz w:val="24"/>
          <w:szCs w:val="24"/>
        </w:rPr>
        <w:t>.</w:t>
      </w:r>
      <w:r w:rsidR="00A6588D" w:rsidRPr="002A18A1">
        <w:rPr>
          <w:rFonts w:ascii="Times New Roman" w:hAnsi="Times New Roman" w:cs="Times New Roman"/>
          <w:sz w:val="24"/>
          <w:szCs w:val="24"/>
        </w:rPr>
        <w:t xml:space="preserve"> </w:t>
      </w:r>
      <w:r w:rsidR="00404551" w:rsidRPr="002A18A1">
        <w:rPr>
          <w:rFonts w:ascii="Times New Roman" w:hAnsi="Times New Roman" w:cs="Times New Roman"/>
          <w:sz w:val="24"/>
          <w:szCs w:val="24"/>
        </w:rPr>
        <w:t xml:space="preserve">The correlation </w:t>
      </w:r>
      <w:r w:rsidR="00EC55A4" w:rsidRPr="002A18A1">
        <w:rPr>
          <w:rFonts w:ascii="Times New Roman" w:hAnsi="Times New Roman" w:cs="Times New Roman"/>
          <w:sz w:val="24"/>
          <w:szCs w:val="24"/>
        </w:rPr>
        <w:t>between knee pain and anxiety</w:t>
      </w:r>
      <w:r w:rsidR="00212830" w:rsidRPr="002A18A1">
        <w:rPr>
          <w:rFonts w:ascii="Times New Roman" w:hAnsi="Times New Roman" w:cs="Times New Roman"/>
          <w:sz w:val="24"/>
          <w:szCs w:val="24"/>
        </w:rPr>
        <w:t xml:space="preserve"> was 0.216 </w:t>
      </w:r>
      <w:r w:rsidR="00FB0D3C" w:rsidRPr="002A18A1">
        <w:rPr>
          <w:rFonts w:ascii="Times New Roman" w:hAnsi="Times New Roman" w:cs="Times New Roman"/>
          <w:sz w:val="24"/>
          <w:szCs w:val="24"/>
        </w:rPr>
        <w:t>whereas the correlation between</w:t>
      </w:r>
      <w:r w:rsidR="00212830" w:rsidRPr="002A18A1">
        <w:rPr>
          <w:rFonts w:ascii="Times New Roman" w:hAnsi="Times New Roman" w:cs="Times New Roman"/>
          <w:sz w:val="24"/>
          <w:szCs w:val="24"/>
        </w:rPr>
        <w:t xml:space="preserve"> </w:t>
      </w:r>
      <w:r w:rsidR="00967E4A" w:rsidRPr="002A18A1">
        <w:rPr>
          <w:rFonts w:ascii="Times New Roman" w:hAnsi="Times New Roman" w:cs="Times New Roman"/>
          <w:sz w:val="24"/>
          <w:szCs w:val="24"/>
        </w:rPr>
        <w:t>knee pain and depression was -0.036</w:t>
      </w:r>
      <w:r w:rsidR="007C5CA6" w:rsidRPr="002A18A1">
        <w:rPr>
          <w:rFonts w:ascii="Times New Roman" w:hAnsi="Times New Roman" w:cs="Times New Roman"/>
          <w:sz w:val="24"/>
          <w:szCs w:val="24"/>
        </w:rPr>
        <w:t>. The</w:t>
      </w:r>
      <w:r w:rsidR="00855BE0" w:rsidRPr="002A18A1">
        <w:rPr>
          <w:rFonts w:ascii="Times New Roman" w:hAnsi="Times New Roman" w:cs="Times New Roman"/>
          <w:sz w:val="24"/>
          <w:szCs w:val="24"/>
        </w:rPr>
        <w:t xml:space="preserve"> </w:t>
      </w:r>
      <w:r w:rsidR="00483A1C" w:rsidRPr="002A18A1">
        <w:rPr>
          <w:rFonts w:ascii="Times New Roman" w:hAnsi="Times New Roman" w:cs="Times New Roman"/>
          <w:color w:val="000000" w:themeColor="text1"/>
          <w:sz w:val="24"/>
          <w:szCs w:val="24"/>
        </w:rPr>
        <w:t>study revealed a weak positive correlation between knee pain and anxiety and weak negative correlation between knee pain and depression.</w:t>
      </w:r>
      <w:r w:rsidR="0043682D" w:rsidRPr="002A18A1">
        <w:rPr>
          <w:rFonts w:ascii="Times New Roman" w:hAnsi="Times New Roman" w:cs="Times New Roman"/>
          <w:sz w:val="24"/>
          <w:szCs w:val="24"/>
        </w:rPr>
        <w:t xml:space="preserve"> </w:t>
      </w:r>
      <w:r w:rsidR="00483A1C" w:rsidRPr="002A18A1">
        <w:rPr>
          <w:rFonts w:ascii="Times New Roman" w:hAnsi="Times New Roman" w:cs="Times New Roman"/>
          <w:sz w:val="24"/>
          <w:szCs w:val="24"/>
        </w:rPr>
        <w:t>D</w:t>
      </w:r>
      <w:r w:rsidR="00483A1C" w:rsidRPr="002A18A1">
        <w:rPr>
          <w:rFonts w:ascii="Times New Roman" w:hAnsi="Times New Roman" w:cs="Times New Roman"/>
          <w:color w:val="000000" w:themeColor="text1"/>
          <w:sz w:val="24"/>
          <w:szCs w:val="24"/>
        </w:rPr>
        <w:t xml:space="preserve">uring the management of knee osteoarthritis population, special attention should be made to address </w:t>
      </w:r>
      <w:r w:rsidR="00C5192B" w:rsidRPr="002A18A1">
        <w:rPr>
          <w:rFonts w:ascii="Times New Roman" w:hAnsi="Times New Roman" w:cs="Times New Roman"/>
          <w:color w:val="000000" w:themeColor="text1"/>
          <w:sz w:val="24"/>
          <w:szCs w:val="24"/>
        </w:rPr>
        <w:t>anxiety issues</w:t>
      </w:r>
      <w:r w:rsidR="00483A1C" w:rsidRPr="002A18A1">
        <w:rPr>
          <w:rFonts w:ascii="Times New Roman" w:hAnsi="Times New Roman" w:cs="Times New Roman"/>
          <w:color w:val="000000" w:themeColor="text1"/>
          <w:sz w:val="24"/>
          <w:szCs w:val="24"/>
        </w:rPr>
        <w:t xml:space="preserve"> and the treatment of disease related joint pain should always include relaxation techniques to impart an effective management of the pain.</w:t>
      </w:r>
    </w:p>
    <w:p w14:paraId="29F9BDEE" w14:textId="6CF80D9A" w:rsidR="00476400" w:rsidRPr="002A18A1" w:rsidRDefault="00476400" w:rsidP="00C5192B">
      <w:pPr>
        <w:spacing w:line="360" w:lineRule="auto"/>
        <w:jc w:val="both"/>
        <w:rPr>
          <w:rFonts w:ascii="Times New Roman" w:hAnsi="Times New Roman" w:cs="Times New Roman"/>
          <w:color w:val="000000" w:themeColor="text1"/>
          <w:sz w:val="24"/>
          <w:szCs w:val="24"/>
        </w:rPr>
      </w:pPr>
    </w:p>
    <w:p w14:paraId="715E086D" w14:textId="047AE388" w:rsidR="008266BD" w:rsidRPr="002A18A1" w:rsidRDefault="00476400"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b/>
          <w:bCs/>
          <w:color w:val="000000" w:themeColor="text1"/>
          <w:sz w:val="24"/>
          <w:szCs w:val="24"/>
        </w:rPr>
        <w:t xml:space="preserve">Keywords: </w:t>
      </w:r>
      <w:r w:rsidR="00B647E1" w:rsidRPr="002A18A1">
        <w:rPr>
          <w:rFonts w:ascii="Times New Roman" w:hAnsi="Times New Roman" w:cs="Times New Roman"/>
          <w:color w:val="000000" w:themeColor="text1"/>
          <w:sz w:val="24"/>
          <w:szCs w:val="24"/>
        </w:rPr>
        <w:t>Mental Health</w:t>
      </w:r>
      <w:r w:rsidRPr="002A18A1">
        <w:rPr>
          <w:rFonts w:ascii="Times New Roman" w:hAnsi="Times New Roman" w:cs="Times New Roman"/>
          <w:color w:val="000000" w:themeColor="text1"/>
          <w:sz w:val="24"/>
          <w:szCs w:val="24"/>
        </w:rPr>
        <w:t xml:space="preserve">, </w:t>
      </w:r>
      <w:r w:rsidR="003528F5">
        <w:rPr>
          <w:rFonts w:ascii="Times New Roman" w:hAnsi="Times New Roman" w:cs="Times New Roman"/>
          <w:color w:val="000000" w:themeColor="text1"/>
          <w:sz w:val="24"/>
          <w:szCs w:val="24"/>
        </w:rPr>
        <w:t>Knee,</w:t>
      </w:r>
      <w:r w:rsidRPr="002A18A1">
        <w:rPr>
          <w:rFonts w:ascii="Times New Roman" w:hAnsi="Times New Roman" w:cs="Times New Roman"/>
          <w:color w:val="000000" w:themeColor="text1"/>
          <w:sz w:val="24"/>
          <w:szCs w:val="24"/>
        </w:rPr>
        <w:t xml:space="preserve"> </w:t>
      </w:r>
      <w:r w:rsidR="00B647E1" w:rsidRPr="002A18A1">
        <w:rPr>
          <w:rFonts w:ascii="Times New Roman" w:hAnsi="Times New Roman" w:cs="Times New Roman"/>
          <w:color w:val="000000" w:themeColor="text1"/>
          <w:sz w:val="24"/>
          <w:szCs w:val="24"/>
        </w:rPr>
        <w:t>Osteoarthritis</w:t>
      </w:r>
      <w:r w:rsidRPr="002A18A1">
        <w:rPr>
          <w:rFonts w:ascii="Times New Roman" w:hAnsi="Times New Roman" w:cs="Times New Roman"/>
          <w:color w:val="000000" w:themeColor="text1"/>
          <w:sz w:val="24"/>
          <w:szCs w:val="24"/>
        </w:rPr>
        <w:t>,</w:t>
      </w:r>
      <w:r w:rsidR="00FF453D">
        <w:rPr>
          <w:rFonts w:ascii="Times New Roman" w:hAnsi="Times New Roman" w:cs="Times New Roman"/>
          <w:color w:val="000000" w:themeColor="text1"/>
          <w:sz w:val="24"/>
          <w:szCs w:val="24"/>
        </w:rPr>
        <w:t xml:space="preserve"> </w:t>
      </w:r>
      <w:r w:rsidR="00B647E1" w:rsidRPr="002A18A1">
        <w:rPr>
          <w:rFonts w:ascii="Times New Roman" w:hAnsi="Times New Roman" w:cs="Times New Roman"/>
          <w:color w:val="000000" w:themeColor="text1"/>
          <w:sz w:val="24"/>
          <w:szCs w:val="24"/>
        </w:rPr>
        <w:t>Pain</w:t>
      </w:r>
      <w:r w:rsidR="00504588" w:rsidRPr="002A18A1">
        <w:rPr>
          <w:rFonts w:ascii="Times New Roman" w:hAnsi="Times New Roman" w:cs="Times New Roman"/>
          <w:color w:val="000000" w:themeColor="text1"/>
          <w:sz w:val="24"/>
          <w:szCs w:val="24"/>
        </w:rPr>
        <w:t xml:space="preserve">, </w:t>
      </w:r>
      <w:r w:rsidR="00B647E1" w:rsidRPr="002A18A1">
        <w:rPr>
          <w:rFonts w:ascii="Times New Roman" w:hAnsi="Times New Roman" w:cs="Times New Roman"/>
          <w:color w:val="000000" w:themeColor="text1"/>
          <w:sz w:val="24"/>
          <w:szCs w:val="24"/>
        </w:rPr>
        <w:t>Anxiety</w:t>
      </w:r>
      <w:r w:rsidR="00504588" w:rsidRPr="002A18A1">
        <w:rPr>
          <w:rFonts w:ascii="Times New Roman" w:hAnsi="Times New Roman" w:cs="Times New Roman"/>
          <w:color w:val="000000" w:themeColor="text1"/>
          <w:sz w:val="24"/>
          <w:szCs w:val="24"/>
        </w:rPr>
        <w:t xml:space="preserve">, </w:t>
      </w:r>
      <w:r w:rsidR="00B647E1" w:rsidRPr="002A18A1">
        <w:rPr>
          <w:rFonts w:ascii="Times New Roman" w:hAnsi="Times New Roman" w:cs="Times New Roman"/>
          <w:color w:val="000000" w:themeColor="text1"/>
          <w:sz w:val="24"/>
          <w:szCs w:val="24"/>
        </w:rPr>
        <w:t>Depression</w:t>
      </w:r>
      <w:r w:rsidR="00B53A83" w:rsidRPr="002A18A1">
        <w:rPr>
          <w:rFonts w:ascii="Times New Roman" w:hAnsi="Times New Roman" w:cs="Times New Roman"/>
          <w:color w:val="000000" w:themeColor="text1"/>
          <w:sz w:val="24"/>
          <w:szCs w:val="24"/>
        </w:rPr>
        <w:t>.</w:t>
      </w:r>
    </w:p>
    <w:p w14:paraId="34C0A392" w14:textId="77777777" w:rsidR="008266BD" w:rsidRPr="002A18A1" w:rsidRDefault="008266BD" w:rsidP="00C5192B">
      <w:pPr>
        <w:spacing w:line="360" w:lineRule="auto"/>
        <w:jc w:val="both"/>
        <w:rPr>
          <w:rFonts w:ascii="Times New Roman" w:hAnsi="Times New Roman" w:cs="Times New Roman"/>
          <w:color w:val="000000" w:themeColor="text1"/>
          <w:sz w:val="24"/>
          <w:szCs w:val="24"/>
        </w:rPr>
      </w:pPr>
    </w:p>
    <w:p w14:paraId="52BF3D14" w14:textId="3F763449" w:rsidR="00F679D0" w:rsidRPr="002A18A1" w:rsidRDefault="00F679D0"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b/>
          <w:bCs/>
          <w:sz w:val="24"/>
          <w:szCs w:val="24"/>
        </w:rPr>
        <w:t>Introduction</w:t>
      </w:r>
    </w:p>
    <w:p w14:paraId="5D3D769F" w14:textId="24B5E664" w:rsidR="00263283" w:rsidRPr="002A18A1" w:rsidRDefault="009F0A05" w:rsidP="00C5192B">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Worldwide, osteoarthritis predicted to become the fourth leading root cause of disability</w:t>
      </w:r>
      <w:r w:rsidR="00B720B2" w:rsidRPr="002A18A1">
        <w:rPr>
          <w:rFonts w:ascii="Times New Roman" w:hAnsi="Times New Roman" w:cs="Times New Roman"/>
          <w:sz w:val="24"/>
          <w:szCs w:val="24"/>
        </w:rPr>
        <w:t>[</w:t>
      </w:r>
      <w:r w:rsidR="00987FA2" w:rsidRPr="002A18A1">
        <w:rPr>
          <w:rFonts w:ascii="Times New Roman" w:hAnsi="Times New Roman" w:cs="Times New Roman"/>
          <w:sz w:val="24"/>
          <w:szCs w:val="24"/>
        </w:rPr>
        <w:t>1</w:t>
      </w:r>
      <w:r w:rsidR="00B720B2" w:rsidRPr="002A18A1">
        <w:rPr>
          <w:rFonts w:ascii="Times New Roman" w:hAnsi="Times New Roman" w:cs="Times New Roman"/>
          <w:sz w:val="24"/>
          <w:szCs w:val="24"/>
        </w:rPr>
        <w:t>]</w:t>
      </w:r>
      <w:r w:rsidRPr="002A18A1">
        <w:rPr>
          <w:rFonts w:ascii="Times New Roman" w:hAnsi="Times New Roman" w:cs="Times New Roman"/>
          <w:sz w:val="24"/>
          <w:szCs w:val="24"/>
        </w:rPr>
        <w:t>. The 2020 worldwide incidence of knee osteoarthritis among forty and above years, was  654.1 million</w:t>
      </w:r>
      <w:r w:rsidR="00B720B2" w:rsidRPr="002A18A1">
        <w:rPr>
          <w:rFonts w:ascii="Times New Roman" w:hAnsi="Times New Roman" w:cs="Times New Roman"/>
          <w:sz w:val="24"/>
          <w:szCs w:val="24"/>
        </w:rPr>
        <w:t>[</w:t>
      </w:r>
      <w:r w:rsidR="005B2A18" w:rsidRPr="002A18A1">
        <w:rPr>
          <w:rFonts w:ascii="Times New Roman" w:hAnsi="Times New Roman" w:cs="Times New Roman"/>
          <w:sz w:val="24"/>
          <w:szCs w:val="24"/>
        </w:rPr>
        <w:t>2</w:t>
      </w:r>
      <w:r w:rsidR="00B720B2" w:rsidRPr="002A18A1">
        <w:rPr>
          <w:rFonts w:ascii="Times New Roman" w:hAnsi="Times New Roman" w:cs="Times New Roman"/>
          <w:sz w:val="24"/>
          <w:szCs w:val="24"/>
        </w:rPr>
        <w:t>]</w:t>
      </w:r>
      <w:r w:rsidRPr="002A18A1">
        <w:rPr>
          <w:rFonts w:ascii="Times New Roman" w:hAnsi="Times New Roman" w:cs="Times New Roman"/>
          <w:sz w:val="24"/>
          <w:szCs w:val="24"/>
        </w:rPr>
        <w:t>.</w:t>
      </w:r>
      <w:r w:rsidR="0089593A" w:rsidRPr="002A18A1">
        <w:rPr>
          <w:rFonts w:ascii="Times New Roman" w:hAnsi="Times New Roman" w:cs="Times New Roman"/>
          <w:sz w:val="24"/>
          <w:szCs w:val="24"/>
        </w:rPr>
        <w:t xml:space="preserve"> The reported</w:t>
      </w:r>
      <w:r w:rsidR="009A3198" w:rsidRPr="002A18A1">
        <w:rPr>
          <w:rFonts w:ascii="Times New Roman" w:hAnsi="Times New Roman" w:cs="Times New Roman"/>
          <w:sz w:val="24"/>
          <w:szCs w:val="24"/>
        </w:rPr>
        <w:t xml:space="preserve"> Indian prevalence of knee </w:t>
      </w:r>
      <w:r w:rsidR="0089593A" w:rsidRPr="002A18A1">
        <w:rPr>
          <w:rFonts w:ascii="Times New Roman" w:hAnsi="Times New Roman" w:cs="Times New Roman"/>
          <w:sz w:val="24"/>
          <w:szCs w:val="24"/>
        </w:rPr>
        <w:t xml:space="preserve">osteoarthritis </w:t>
      </w:r>
      <w:r w:rsidR="005B2390" w:rsidRPr="002A18A1">
        <w:rPr>
          <w:rFonts w:ascii="Times New Roman" w:hAnsi="Times New Roman" w:cs="Times New Roman"/>
          <w:sz w:val="24"/>
          <w:szCs w:val="24"/>
        </w:rPr>
        <w:t xml:space="preserve">is </w:t>
      </w:r>
      <w:r w:rsidR="002F0132" w:rsidRPr="002A18A1">
        <w:rPr>
          <w:rFonts w:ascii="Times New Roman" w:hAnsi="Times New Roman" w:cs="Times New Roman"/>
          <w:sz w:val="24"/>
          <w:szCs w:val="24"/>
        </w:rPr>
        <w:t xml:space="preserve">28.7%, however the prevalence was found higher among </w:t>
      </w:r>
      <w:r w:rsidR="00560F62" w:rsidRPr="002A18A1">
        <w:rPr>
          <w:rFonts w:ascii="Times New Roman" w:hAnsi="Times New Roman" w:cs="Times New Roman"/>
          <w:sz w:val="24"/>
          <w:szCs w:val="24"/>
        </w:rPr>
        <w:t xml:space="preserve">village </w:t>
      </w:r>
      <w:r w:rsidR="00AF6BE3" w:rsidRPr="002A18A1">
        <w:rPr>
          <w:rFonts w:ascii="Times New Roman" w:hAnsi="Times New Roman" w:cs="Times New Roman"/>
          <w:sz w:val="24"/>
          <w:szCs w:val="24"/>
        </w:rPr>
        <w:t>residents (31.1%</w:t>
      </w:r>
      <w:r w:rsidR="00192D53" w:rsidRPr="002A18A1">
        <w:rPr>
          <w:rFonts w:ascii="Times New Roman" w:hAnsi="Times New Roman" w:cs="Times New Roman"/>
          <w:sz w:val="24"/>
          <w:szCs w:val="24"/>
        </w:rPr>
        <w:t>)</w:t>
      </w:r>
      <w:r w:rsidR="00FD6754" w:rsidRPr="002A18A1">
        <w:rPr>
          <w:rFonts w:ascii="Times New Roman" w:hAnsi="Times New Roman" w:cs="Times New Roman"/>
          <w:sz w:val="24"/>
          <w:szCs w:val="24"/>
        </w:rPr>
        <w:t xml:space="preserve"> and </w:t>
      </w:r>
      <w:r w:rsidR="00560F62" w:rsidRPr="002A18A1">
        <w:rPr>
          <w:rFonts w:ascii="Times New Roman" w:hAnsi="Times New Roman" w:cs="Times New Roman"/>
          <w:sz w:val="24"/>
          <w:szCs w:val="24"/>
        </w:rPr>
        <w:t xml:space="preserve">citizens </w:t>
      </w:r>
      <w:r w:rsidR="00E83449" w:rsidRPr="002A18A1">
        <w:rPr>
          <w:rFonts w:ascii="Times New Roman" w:hAnsi="Times New Roman" w:cs="Times New Roman"/>
          <w:sz w:val="24"/>
          <w:szCs w:val="24"/>
        </w:rPr>
        <w:t xml:space="preserve">belonging </w:t>
      </w:r>
      <w:r w:rsidR="00C016E2" w:rsidRPr="002A18A1">
        <w:rPr>
          <w:rFonts w:ascii="Times New Roman" w:hAnsi="Times New Roman" w:cs="Times New Roman"/>
          <w:sz w:val="24"/>
          <w:szCs w:val="24"/>
        </w:rPr>
        <w:t>to</w:t>
      </w:r>
      <w:r w:rsidR="00E83449" w:rsidRPr="002A18A1">
        <w:rPr>
          <w:rFonts w:ascii="Times New Roman" w:hAnsi="Times New Roman" w:cs="Times New Roman"/>
          <w:sz w:val="24"/>
          <w:szCs w:val="24"/>
        </w:rPr>
        <w:t xml:space="preserve"> big </w:t>
      </w:r>
      <w:r w:rsidR="00E83449" w:rsidRPr="002A18A1">
        <w:rPr>
          <w:rFonts w:ascii="Times New Roman" w:hAnsi="Times New Roman" w:cs="Times New Roman"/>
          <w:sz w:val="24"/>
          <w:szCs w:val="24"/>
        </w:rPr>
        <w:lastRenderedPageBreak/>
        <w:t xml:space="preserve">cities </w:t>
      </w:r>
      <w:r w:rsidR="000C52A6" w:rsidRPr="002A18A1">
        <w:rPr>
          <w:rFonts w:ascii="Times New Roman" w:hAnsi="Times New Roman" w:cs="Times New Roman"/>
          <w:sz w:val="24"/>
          <w:szCs w:val="24"/>
        </w:rPr>
        <w:t>(33.1</w:t>
      </w:r>
      <w:r w:rsidR="00E319BB" w:rsidRPr="002A18A1">
        <w:rPr>
          <w:rFonts w:ascii="Times New Roman" w:hAnsi="Times New Roman" w:cs="Times New Roman"/>
          <w:sz w:val="24"/>
          <w:szCs w:val="24"/>
        </w:rPr>
        <w:t xml:space="preserve">%) </w:t>
      </w:r>
      <w:r w:rsidR="004801EE" w:rsidRPr="002A18A1">
        <w:rPr>
          <w:rFonts w:ascii="Times New Roman" w:hAnsi="Times New Roman" w:cs="Times New Roman"/>
          <w:sz w:val="24"/>
          <w:szCs w:val="24"/>
        </w:rPr>
        <w:t xml:space="preserve">comparative to small cities </w:t>
      </w:r>
      <w:r w:rsidR="00AB4B14" w:rsidRPr="002A18A1">
        <w:rPr>
          <w:rFonts w:ascii="Times New Roman" w:hAnsi="Times New Roman" w:cs="Times New Roman"/>
          <w:sz w:val="24"/>
          <w:szCs w:val="24"/>
        </w:rPr>
        <w:t xml:space="preserve">(17.2%) </w:t>
      </w:r>
      <w:r w:rsidR="004801EE" w:rsidRPr="002A18A1">
        <w:rPr>
          <w:rFonts w:ascii="Times New Roman" w:hAnsi="Times New Roman" w:cs="Times New Roman"/>
          <w:sz w:val="24"/>
          <w:szCs w:val="24"/>
        </w:rPr>
        <w:t xml:space="preserve">and </w:t>
      </w:r>
      <w:r w:rsidR="00453D14" w:rsidRPr="002A18A1">
        <w:rPr>
          <w:rFonts w:ascii="Times New Roman" w:hAnsi="Times New Roman" w:cs="Times New Roman"/>
          <w:sz w:val="24"/>
          <w:szCs w:val="24"/>
        </w:rPr>
        <w:t>towns (17.1</w:t>
      </w:r>
      <w:r w:rsidR="00A91B85" w:rsidRPr="002A18A1">
        <w:rPr>
          <w:rFonts w:ascii="Times New Roman" w:hAnsi="Times New Roman" w:cs="Times New Roman"/>
          <w:sz w:val="24"/>
          <w:szCs w:val="24"/>
        </w:rPr>
        <w:t>%)</w:t>
      </w:r>
      <w:r w:rsidR="0095087F" w:rsidRPr="002A18A1">
        <w:rPr>
          <w:rFonts w:ascii="Times New Roman" w:hAnsi="Times New Roman" w:cs="Times New Roman"/>
          <w:sz w:val="24"/>
          <w:szCs w:val="24"/>
        </w:rPr>
        <w:t>[</w:t>
      </w:r>
      <w:r w:rsidR="00866B92" w:rsidRPr="002A18A1">
        <w:rPr>
          <w:rFonts w:ascii="Times New Roman" w:hAnsi="Times New Roman" w:cs="Times New Roman"/>
          <w:sz w:val="24"/>
          <w:szCs w:val="24"/>
        </w:rPr>
        <w:t>3</w:t>
      </w:r>
      <w:r w:rsidR="0095087F" w:rsidRPr="002A18A1">
        <w:rPr>
          <w:rFonts w:ascii="Times New Roman" w:hAnsi="Times New Roman" w:cs="Times New Roman"/>
          <w:sz w:val="24"/>
          <w:szCs w:val="24"/>
        </w:rPr>
        <w:t>]</w:t>
      </w:r>
      <w:r w:rsidR="00AA2F47" w:rsidRPr="002A18A1">
        <w:rPr>
          <w:rFonts w:ascii="Times New Roman" w:hAnsi="Times New Roman" w:cs="Times New Roman"/>
          <w:sz w:val="24"/>
          <w:szCs w:val="24"/>
        </w:rPr>
        <w:t>,</w:t>
      </w:r>
      <w:r w:rsidR="00E83449" w:rsidRPr="002A18A1">
        <w:rPr>
          <w:rFonts w:ascii="Times New Roman" w:hAnsi="Times New Roman" w:cs="Times New Roman"/>
          <w:sz w:val="24"/>
          <w:szCs w:val="24"/>
        </w:rPr>
        <w:t xml:space="preserve"> </w:t>
      </w:r>
      <w:r w:rsidR="00AA2F47" w:rsidRPr="002A18A1">
        <w:rPr>
          <w:rFonts w:ascii="Times New Roman" w:hAnsi="Times New Roman" w:cs="Times New Roman"/>
          <w:sz w:val="24"/>
          <w:szCs w:val="24"/>
        </w:rPr>
        <w:t>t</w:t>
      </w:r>
      <w:r w:rsidR="00020986" w:rsidRPr="002A18A1">
        <w:rPr>
          <w:rFonts w:ascii="Times New Roman" w:hAnsi="Times New Roman" w:cs="Times New Roman"/>
          <w:sz w:val="24"/>
          <w:szCs w:val="24"/>
        </w:rPr>
        <w:t xml:space="preserve">he higher prevalence among </w:t>
      </w:r>
      <w:r w:rsidR="00AA2F47" w:rsidRPr="002A18A1">
        <w:rPr>
          <w:rFonts w:ascii="Times New Roman" w:hAnsi="Times New Roman" w:cs="Times New Roman"/>
          <w:sz w:val="24"/>
          <w:szCs w:val="24"/>
        </w:rPr>
        <w:t xml:space="preserve">the </w:t>
      </w:r>
      <w:r w:rsidR="00E37604" w:rsidRPr="002A18A1">
        <w:rPr>
          <w:rFonts w:ascii="Times New Roman" w:hAnsi="Times New Roman" w:cs="Times New Roman"/>
          <w:sz w:val="24"/>
          <w:szCs w:val="24"/>
        </w:rPr>
        <w:t xml:space="preserve">villagers might be associated with the </w:t>
      </w:r>
      <w:r w:rsidR="00DF395F" w:rsidRPr="002A18A1">
        <w:rPr>
          <w:rFonts w:ascii="Times New Roman" w:hAnsi="Times New Roman" w:cs="Times New Roman"/>
          <w:sz w:val="24"/>
          <w:szCs w:val="24"/>
        </w:rPr>
        <w:t>living style specially toileting habits</w:t>
      </w:r>
      <w:r w:rsidR="00D56BDF" w:rsidRPr="002A18A1">
        <w:rPr>
          <w:rFonts w:ascii="Times New Roman" w:hAnsi="Times New Roman" w:cs="Times New Roman"/>
          <w:sz w:val="24"/>
          <w:szCs w:val="24"/>
        </w:rPr>
        <w:t xml:space="preserve"> practiced by </w:t>
      </w:r>
      <w:r w:rsidR="00FD5D3E" w:rsidRPr="002A18A1">
        <w:rPr>
          <w:rFonts w:ascii="Times New Roman" w:hAnsi="Times New Roman" w:cs="Times New Roman"/>
          <w:sz w:val="24"/>
          <w:szCs w:val="24"/>
        </w:rPr>
        <w:t>them,</w:t>
      </w:r>
      <w:r w:rsidR="00D56BDF" w:rsidRPr="002A18A1">
        <w:rPr>
          <w:rFonts w:ascii="Times New Roman" w:hAnsi="Times New Roman" w:cs="Times New Roman"/>
          <w:sz w:val="24"/>
          <w:szCs w:val="24"/>
        </w:rPr>
        <w:t xml:space="preserve"> </w:t>
      </w:r>
      <w:r w:rsidR="00FD5D3E" w:rsidRPr="002A18A1">
        <w:rPr>
          <w:rFonts w:ascii="Times New Roman" w:hAnsi="Times New Roman" w:cs="Times New Roman"/>
          <w:sz w:val="24"/>
          <w:szCs w:val="24"/>
        </w:rPr>
        <w:t>however</w:t>
      </w:r>
      <w:r w:rsidR="00D56BDF" w:rsidRPr="002A18A1">
        <w:rPr>
          <w:rFonts w:ascii="Times New Roman" w:hAnsi="Times New Roman" w:cs="Times New Roman"/>
          <w:sz w:val="24"/>
          <w:szCs w:val="24"/>
        </w:rPr>
        <w:t xml:space="preserve"> </w:t>
      </w:r>
      <w:r w:rsidR="00697B60" w:rsidRPr="002A18A1">
        <w:rPr>
          <w:rFonts w:ascii="Times New Roman" w:hAnsi="Times New Roman" w:cs="Times New Roman"/>
          <w:sz w:val="24"/>
          <w:szCs w:val="24"/>
        </w:rPr>
        <w:t>sedentary lifestyle might be the reason behind</w:t>
      </w:r>
      <w:r w:rsidR="00D320C0" w:rsidRPr="002A18A1">
        <w:rPr>
          <w:rFonts w:ascii="Times New Roman" w:hAnsi="Times New Roman" w:cs="Times New Roman"/>
          <w:sz w:val="24"/>
          <w:szCs w:val="24"/>
        </w:rPr>
        <w:t xml:space="preserve"> higher </w:t>
      </w:r>
      <w:r w:rsidR="0079751F" w:rsidRPr="002A18A1">
        <w:rPr>
          <w:rFonts w:ascii="Times New Roman" w:hAnsi="Times New Roman" w:cs="Times New Roman"/>
          <w:sz w:val="24"/>
          <w:szCs w:val="24"/>
        </w:rPr>
        <w:t>prevalence reported in big cities</w:t>
      </w:r>
      <w:r w:rsidR="00D320C0" w:rsidRPr="002A18A1">
        <w:rPr>
          <w:rFonts w:ascii="Times New Roman" w:hAnsi="Times New Roman" w:cs="Times New Roman"/>
          <w:sz w:val="24"/>
          <w:szCs w:val="24"/>
        </w:rPr>
        <w:t>.</w:t>
      </w:r>
    </w:p>
    <w:p w14:paraId="40CA30B0" w14:textId="33831DC9" w:rsidR="0082443C" w:rsidRPr="002A18A1" w:rsidRDefault="001523B1" w:rsidP="00C5192B">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Osteoarthritis of the knee joint is well known to have a significant impact on economic status, quality of life, morbidity and mortality of the involved individuals</w:t>
      </w:r>
      <w:r w:rsidR="0095087F" w:rsidRPr="002A18A1">
        <w:rPr>
          <w:rFonts w:ascii="Times New Roman" w:hAnsi="Times New Roman" w:cs="Times New Roman"/>
          <w:sz w:val="24"/>
          <w:szCs w:val="24"/>
        </w:rPr>
        <w:t>[</w:t>
      </w:r>
      <w:r w:rsidR="00866B92" w:rsidRPr="002A18A1">
        <w:rPr>
          <w:rFonts w:ascii="Times New Roman" w:hAnsi="Times New Roman" w:cs="Times New Roman"/>
          <w:sz w:val="24"/>
          <w:szCs w:val="24"/>
        </w:rPr>
        <w:t>4</w:t>
      </w:r>
      <w:r w:rsidR="0095087F" w:rsidRPr="002A18A1">
        <w:rPr>
          <w:rFonts w:ascii="Times New Roman" w:hAnsi="Times New Roman" w:cs="Times New Roman"/>
          <w:sz w:val="24"/>
          <w:szCs w:val="24"/>
        </w:rPr>
        <w:t>]</w:t>
      </w:r>
      <w:r w:rsidRPr="002A18A1">
        <w:rPr>
          <w:rFonts w:ascii="Times New Roman" w:hAnsi="Times New Roman" w:cs="Times New Roman"/>
          <w:sz w:val="24"/>
          <w:szCs w:val="24"/>
        </w:rPr>
        <w:t>.</w:t>
      </w:r>
      <w:r w:rsidR="00C95472" w:rsidRPr="002A18A1">
        <w:rPr>
          <w:rFonts w:ascii="Times New Roman" w:hAnsi="Times New Roman" w:cs="Times New Roman"/>
          <w:sz w:val="24"/>
          <w:szCs w:val="24"/>
        </w:rPr>
        <w:t xml:space="preserve">  </w:t>
      </w:r>
      <w:r w:rsidR="00FC3F4D" w:rsidRPr="002A18A1">
        <w:rPr>
          <w:rFonts w:ascii="Times New Roman" w:hAnsi="Times New Roman" w:cs="Times New Roman"/>
          <w:sz w:val="24"/>
          <w:szCs w:val="24"/>
        </w:rPr>
        <w:t xml:space="preserve">Osteoarthritis </w:t>
      </w:r>
      <w:r w:rsidR="00931CD2" w:rsidRPr="002A18A1">
        <w:rPr>
          <w:rFonts w:ascii="Times New Roman" w:hAnsi="Times New Roman" w:cs="Times New Roman"/>
          <w:sz w:val="24"/>
          <w:szCs w:val="24"/>
        </w:rPr>
        <w:t xml:space="preserve">is regarded as the </w:t>
      </w:r>
      <w:r w:rsidR="001C3364" w:rsidRPr="002A18A1">
        <w:rPr>
          <w:rFonts w:ascii="Times New Roman" w:hAnsi="Times New Roman" w:cs="Times New Roman"/>
          <w:sz w:val="24"/>
          <w:szCs w:val="24"/>
        </w:rPr>
        <w:t xml:space="preserve">commonest </w:t>
      </w:r>
      <w:r w:rsidR="00090C33" w:rsidRPr="002A18A1">
        <w:rPr>
          <w:rFonts w:ascii="Times New Roman" w:hAnsi="Times New Roman" w:cs="Times New Roman"/>
          <w:sz w:val="24"/>
          <w:szCs w:val="24"/>
        </w:rPr>
        <w:t xml:space="preserve">chronic </w:t>
      </w:r>
      <w:r w:rsidR="001C3364" w:rsidRPr="002A18A1">
        <w:rPr>
          <w:rFonts w:ascii="Times New Roman" w:hAnsi="Times New Roman" w:cs="Times New Roman"/>
          <w:sz w:val="24"/>
          <w:szCs w:val="24"/>
        </w:rPr>
        <w:t xml:space="preserve">musculoskeletal </w:t>
      </w:r>
      <w:r w:rsidR="00090C33" w:rsidRPr="002A18A1">
        <w:rPr>
          <w:rFonts w:ascii="Times New Roman" w:hAnsi="Times New Roman" w:cs="Times New Roman"/>
          <w:sz w:val="24"/>
          <w:szCs w:val="24"/>
        </w:rPr>
        <w:t>disorder</w:t>
      </w:r>
      <w:r w:rsidR="0095087F" w:rsidRPr="002A18A1">
        <w:rPr>
          <w:rFonts w:ascii="Times New Roman" w:hAnsi="Times New Roman" w:cs="Times New Roman"/>
          <w:sz w:val="24"/>
          <w:szCs w:val="24"/>
        </w:rPr>
        <w:t>[</w:t>
      </w:r>
      <w:r w:rsidR="008E0C29" w:rsidRPr="002A18A1">
        <w:rPr>
          <w:rFonts w:ascii="Times New Roman" w:hAnsi="Times New Roman" w:cs="Times New Roman"/>
          <w:sz w:val="24"/>
          <w:szCs w:val="24"/>
        </w:rPr>
        <w:t>5</w:t>
      </w:r>
      <w:r w:rsidR="008E6DFD" w:rsidRPr="002A18A1">
        <w:rPr>
          <w:rFonts w:ascii="Times New Roman" w:hAnsi="Times New Roman" w:cs="Times New Roman"/>
          <w:sz w:val="24"/>
          <w:szCs w:val="24"/>
        </w:rPr>
        <w:t>]</w:t>
      </w:r>
      <w:r w:rsidR="00F91AE5" w:rsidRPr="002A18A1">
        <w:rPr>
          <w:rFonts w:ascii="Times New Roman" w:hAnsi="Times New Roman" w:cs="Times New Roman"/>
          <w:sz w:val="24"/>
          <w:szCs w:val="24"/>
        </w:rPr>
        <w:t xml:space="preserve">. </w:t>
      </w:r>
      <w:r w:rsidR="00BC4601" w:rsidRPr="002A18A1">
        <w:rPr>
          <w:rFonts w:ascii="Times New Roman" w:hAnsi="Times New Roman" w:cs="Times New Roman"/>
          <w:sz w:val="24"/>
          <w:szCs w:val="24"/>
        </w:rPr>
        <w:t xml:space="preserve">The degenerative disease is progressive in nature and </w:t>
      </w:r>
      <w:r w:rsidR="003E6872" w:rsidRPr="002A18A1">
        <w:rPr>
          <w:rFonts w:ascii="Times New Roman" w:hAnsi="Times New Roman" w:cs="Times New Roman"/>
          <w:sz w:val="24"/>
          <w:szCs w:val="24"/>
        </w:rPr>
        <w:t xml:space="preserve">encounters whole joint </w:t>
      </w:r>
      <w:r w:rsidR="001648B6" w:rsidRPr="002A18A1">
        <w:rPr>
          <w:rFonts w:ascii="Times New Roman" w:hAnsi="Times New Roman" w:cs="Times New Roman"/>
          <w:sz w:val="24"/>
          <w:szCs w:val="24"/>
        </w:rPr>
        <w:t>structure</w:t>
      </w:r>
      <w:r w:rsidR="008E6DFD" w:rsidRPr="002A18A1">
        <w:rPr>
          <w:rFonts w:ascii="Times New Roman" w:hAnsi="Times New Roman" w:cs="Times New Roman"/>
          <w:sz w:val="24"/>
          <w:szCs w:val="24"/>
        </w:rPr>
        <w:t>[</w:t>
      </w:r>
      <w:r w:rsidR="00A76024" w:rsidRPr="002A18A1">
        <w:rPr>
          <w:rFonts w:ascii="Times New Roman" w:hAnsi="Times New Roman" w:cs="Times New Roman"/>
          <w:sz w:val="24"/>
          <w:szCs w:val="24"/>
        </w:rPr>
        <w:t>5</w:t>
      </w:r>
      <w:r w:rsidR="008E6DFD" w:rsidRPr="002A18A1">
        <w:rPr>
          <w:rFonts w:ascii="Times New Roman" w:hAnsi="Times New Roman" w:cs="Times New Roman"/>
          <w:sz w:val="24"/>
          <w:szCs w:val="24"/>
        </w:rPr>
        <w:t>]</w:t>
      </w:r>
      <w:r w:rsidR="001648B6" w:rsidRPr="002A18A1">
        <w:rPr>
          <w:rFonts w:ascii="Times New Roman" w:hAnsi="Times New Roman" w:cs="Times New Roman"/>
          <w:sz w:val="24"/>
          <w:szCs w:val="24"/>
        </w:rPr>
        <w:t xml:space="preserve">. </w:t>
      </w:r>
      <w:r w:rsidR="009F16B4" w:rsidRPr="002A18A1">
        <w:rPr>
          <w:rFonts w:ascii="Times New Roman" w:hAnsi="Times New Roman" w:cs="Times New Roman"/>
          <w:sz w:val="24"/>
          <w:szCs w:val="24"/>
        </w:rPr>
        <w:t>The disease</w:t>
      </w:r>
      <w:r w:rsidR="009D16C3" w:rsidRPr="002A18A1">
        <w:rPr>
          <w:rFonts w:ascii="Times New Roman" w:hAnsi="Times New Roman" w:cs="Times New Roman"/>
          <w:sz w:val="24"/>
          <w:szCs w:val="24"/>
        </w:rPr>
        <w:t xml:space="preserve"> </w:t>
      </w:r>
      <w:r w:rsidR="009F16B4" w:rsidRPr="002A18A1">
        <w:rPr>
          <w:rFonts w:ascii="Times New Roman" w:hAnsi="Times New Roman" w:cs="Times New Roman"/>
          <w:sz w:val="24"/>
          <w:szCs w:val="24"/>
        </w:rPr>
        <w:t xml:space="preserve">associated chronic pain resulting in a disabling </w:t>
      </w:r>
      <w:r w:rsidR="004A4E13" w:rsidRPr="002A18A1">
        <w:rPr>
          <w:rFonts w:ascii="Times New Roman" w:hAnsi="Times New Roman" w:cs="Times New Roman"/>
          <w:sz w:val="24"/>
          <w:szCs w:val="24"/>
        </w:rPr>
        <w:t>state,</w:t>
      </w:r>
      <w:r w:rsidR="009F16B4" w:rsidRPr="002A18A1">
        <w:rPr>
          <w:rFonts w:ascii="Times New Roman" w:hAnsi="Times New Roman" w:cs="Times New Roman"/>
          <w:sz w:val="24"/>
          <w:szCs w:val="24"/>
        </w:rPr>
        <w:t xml:space="preserve"> is the commonest </w:t>
      </w:r>
      <w:r w:rsidR="00EA3DD2" w:rsidRPr="002A18A1">
        <w:rPr>
          <w:rFonts w:ascii="Times New Roman" w:hAnsi="Times New Roman" w:cs="Times New Roman"/>
          <w:sz w:val="24"/>
          <w:szCs w:val="24"/>
        </w:rPr>
        <w:t>repercussion of the disease.</w:t>
      </w:r>
      <w:r w:rsidR="0038799C" w:rsidRPr="002A18A1">
        <w:rPr>
          <w:rFonts w:ascii="Times New Roman" w:hAnsi="Times New Roman" w:cs="Times New Roman"/>
          <w:sz w:val="24"/>
          <w:szCs w:val="24"/>
        </w:rPr>
        <w:t xml:space="preserve"> Among knee osteoarthritis population, pain and functional limitations were reported as the major impairments that hampers individual’s quality of life</w:t>
      </w:r>
      <w:r w:rsidR="008E6DFD" w:rsidRPr="002A18A1">
        <w:rPr>
          <w:rFonts w:ascii="Times New Roman" w:hAnsi="Times New Roman" w:cs="Times New Roman"/>
          <w:sz w:val="24"/>
          <w:szCs w:val="24"/>
        </w:rPr>
        <w:t>[</w:t>
      </w:r>
      <w:r w:rsidR="00A76024" w:rsidRPr="002A18A1">
        <w:rPr>
          <w:rFonts w:ascii="Times New Roman" w:hAnsi="Times New Roman" w:cs="Times New Roman"/>
          <w:sz w:val="24"/>
          <w:szCs w:val="24"/>
        </w:rPr>
        <w:t>6</w:t>
      </w:r>
      <w:r w:rsidR="00186FD2" w:rsidRPr="002A18A1">
        <w:rPr>
          <w:rFonts w:ascii="Times New Roman" w:hAnsi="Times New Roman" w:cs="Times New Roman"/>
          <w:sz w:val="24"/>
          <w:szCs w:val="24"/>
        </w:rPr>
        <w:t>]</w:t>
      </w:r>
      <w:r w:rsidR="008B2D60" w:rsidRPr="002A18A1">
        <w:rPr>
          <w:rFonts w:ascii="Times New Roman" w:hAnsi="Times New Roman" w:cs="Times New Roman"/>
          <w:sz w:val="24"/>
          <w:szCs w:val="24"/>
        </w:rPr>
        <w:t>. Pain was reported as the main highlighted aspect for the affected individuals to adopt replacement surgery</w:t>
      </w:r>
      <w:r w:rsidR="00186FD2" w:rsidRPr="002A18A1">
        <w:rPr>
          <w:rFonts w:ascii="Times New Roman" w:hAnsi="Times New Roman" w:cs="Times New Roman"/>
          <w:sz w:val="24"/>
          <w:szCs w:val="24"/>
        </w:rPr>
        <w:t>[</w:t>
      </w:r>
      <w:r w:rsidR="00B70656" w:rsidRPr="002A18A1">
        <w:rPr>
          <w:rFonts w:ascii="Times New Roman" w:hAnsi="Times New Roman" w:cs="Times New Roman"/>
          <w:sz w:val="24"/>
          <w:szCs w:val="24"/>
        </w:rPr>
        <w:t>7</w:t>
      </w:r>
      <w:r w:rsidR="00186FD2" w:rsidRPr="002A18A1">
        <w:rPr>
          <w:rFonts w:ascii="Times New Roman" w:hAnsi="Times New Roman" w:cs="Times New Roman"/>
          <w:sz w:val="24"/>
          <w:szCs w:val="24"/>
        </w:rPr>
        <w:t>]</w:t>
      </w:r>
      <w:r w:rsidR="008B2D60" w:rsidRPr="002A18A1">
        <w:rPr>
          <w:rFonts w:ascii="Times New Roman" w:hAnsi="Times New Roman" w:cs="Times New Roman"/>
          <w:sz w:val="24"/>
          <w:szCs w:val="24"/>
        </w:rPr>
        <w:t>.</w:t>
      </w:r>
      <w:r w:rsidR="0040426D" w:rsidRPr="002A18A1">
        <w:rPr>
          <w:rFonts w:ascii="Times New Roman" w:hAnsi="Times New Roman" w:cs="Times New Roman"/>
          <w:sz w:val="24"/>
          <w:szCs w:val="24"/>
        </w:rPr>
        <w:t xml:space="preserve"> </w:t>
      </w:r>
      <w:r w:rsidR="00A270CD" w:rsidRPr="002A18A1">
        <w:rPr>
          <w:rFonts w:ascii="Times New Roman" w:hAnsi="Times New Roman" w:cs="Times New Roman"/>
          <w:sz w:val="24"/>
          <w:szCs w:val="24"/>
        </w:rPr>
        <w:t>With time t</w:t>
      </w:r>
      <w:r w:rsidR="0038172E" w:rsidRPr="002A18A1">
        <w:rPr>
          <w:rFonts w:ascii="Times New Roman" w:hAnsi="Times New Roman" w:cs="Times New Roman"/>
          <w:sz w:val="24"/>
          <w:szCs w:val="24"/>
        </w:rPr>
        <w:t xml:space="preserve">he symptoms </w:t>
      </w:r>
      <w:r w:rsidR="00FC481E" w:rsidRPr="002A18A1">
        <w:rPr>
          <w:rFonts w:ascii="Times New Roman" w:hAnsi="Times New Roman" w:cs="Times New Roman"/>
          <w:sz w:val="24"/>
          <w:szCs w:val="24"/>
        </w:rPr>
        <w:t xml:space="preserve">of the disease </w:t>
      </w:r>
      <w:r w:rsidR="004D098C" w:rsidRPr="002A18A1">
        <w:rPr>
          <w:rFonts w:ascii="Times New Roman" w:hAnsi="Times New Roman" w:cs="Times New Roman"/>
          <w:sz w:val="24"/>
          <w:szCs w:val="24"/>
        </w:rPr>
        <w:t xml:space="preserve">tend </w:t>
      </w:r>
      <w:r w:rsidR="00FF012A" w:rsidRPr="002A18A1">
        <w:rPr>
          <w:rFonts w:ascii="Times New Roman" w:hAnsi="Times New Roman" w:cs="Times New Roman"/>
          <w:sz w:val="24"/>
          <w:szCs w:val="24"/>
        </w:rPr>
        <w:t>to</w:t>
      </w:r>
      <w:r w:rsidR="004D098C" w:rsidRPr="002A18A1">
        <w:rPr>
          <w:rFonts w:ascii="Times New Roman" w:hAnsi="Times New Roman" w:cs="Times New Roman"/>
          <w:sz w:val="24"/>
          <w:szCs w:val="24"/>
        </w:rPr>
        <w:t xml:space="preserve"> </w:t>
      </w:r>
      <w:r w:rsidR="00FF012A" w:rsidRPr="002A18A1">
        <w:rPr>
          <w:rFonts w:ascii="Times New Roman" w:hAnsi="Times New Roman" w:cs="Times New Roman"/>
          <w:sz w:val="24"/>
          <w:szCs w:val="24"/>
        </w:rPr>
        <w:t>intensify,</w:t>
      </w:r>
      <w:r w:rsidR="002D5513" w:rsidRPr="002A18A1">
        <w:rPr>
          <w:rFonts w:ascii="Times New Roman" w:hAnsi="Times New Roman" w:cs="Times New Roman"/>
          <w:sz w:val="24"/>
          <w:szCs w:val="24"/>
        </w:rPr>
        <w:t xml:space="preserve"> </w:t>
      </w:r>
      <w:r w:rsidR="00A93E29" w:rsidRPr="002A18A1">
        <w:rPr>
          <w:rFonts w:ascii="Times New Roman" w:hAnsi="Times New Roman" w:cs="Times New Roman"/>
          <w:sz w:val="24"/>
          <w:szCs w:val="24"/>
        </w:rPr>
        <w:t xml:space="preserve">turn more </w:t>
      </w:r>
      <w:r w:rsidR="00FF012A" w:rsidRPr="002A18A1">
        <w:rPr>
          <w:rFonts w:ascii="Times New Roman" w:hAnsi="Times New Roman" w:cs="Times New Roman"/>
          <w:sz w:val="24"/>
          <w:szCs w:val="24"/>
        </w:rPr>
        <w:t>frequent and debilitating</w:t>
      </w:r>
      <w:r w:rsidR="00186FD2" w:rsidRPr="002A18A1">
        <w:rPr>
          <w:rFonts w:ascii="Times New Roman" w:hAnsi="Times New Roman" w:cs="Times New Roman"/>
          <w:sz w:val="24"/>
          <w:szCs w:val="24"/>
        </w:rPr>
        <w:t>[</w:t>
      </w:r>
      <w:r w:rsidR="00AE1C35" w:rsidRPr="002A18A1">
        <w:rPr>
          <w:rFonts w:ascii="Times New Roman" w:eastAsia="Times New Roman" w:hAnsi="Times New Roman" w:cs="Times New Roman"/>
          <w:color w:val="000000"/>
          <w:sz w:val="24"/>
          <w:szCs w:val="24"/>
          <w:shd w:val="clear" w:color="auto" w:fill="FFFFFF"/>
        </w:rPr>
        <w:t>8</w:t>
      </w:r>
      <w:r w:rsidR="00186FD2" w:rsidRPr="002A18A1">
        <w:rPr>
          <w:rFonts w:ascii="Times New Roman" w:eastAsia="Times New Roman" w:hAnsi="Times New Roman" w:cs="Times New Roman"/>
          <w:color w:val="000000"/>
          <w:sz w:val="24"/>
          <w:szCs w:val="24"/>
          <w:shd w:val="clear" w:color="auto" w:fill="FFFFFF"/>
        </w:rPr>
        <w:t>]</w:t>
      </w:r>
      <w:r w:rsidR="00086ABF" w:rsidRPr="002A18A1">
        <w:rPr>
          <w:rFonts w:ascii="Times New Roman" w:eastAsia="Times New Roman" w:hAnsi="Times New Roman" w:cs="Times New Roman"/>
          <w:color w:val="000000"/>
          <w:sz w:val="24"/>
          <w:szCs w:val="24"/>
          <w:shd w:val="clear" w:color="auto" w:fill="FFFFFF"/>
        </w:rPr>
        <w:t xml:space="preserve">. </w:t>
      </w:r>
    </w:p>
    <w:p w14:paraId="58F92AA7" w14:textId="473DCE8E" w:rsidR="00800553" w:rsidRPr="002A18A1" w:rsidRDefault="003206EF" w:rsidP="00C5192B">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A</w:t>
      </w:r>
      <w:r w:rsidR="005D13FF" w:rsidRPr="002A18A1">
        <w:rPr>
          <w:rFonts w:ascii="Times New Roman" w:hAnsi="Times New Roman" w:cs="Times New Roman"/>
          <w:sz w:val="24"/>
          <w:szCs w:val="24"/>
        </w:rPr>
        <w:t>rthritic patients represents predisposition to higher psychiatric morbidity</w:t>
      </w:r>
      <w:r w:rsidR="00186FD2" w:rsidRPr="002A18A1">
        <w:rPr>
          <w:rFonts w:ascii="Times New Roman" w:hAnsi="Times New Roman" w:cs="Times New Roman"/>
          <w:sz w:val="24"/>
          <w:szCs w:val="24"/>
        </w:rPr>
        <w:t>[</w:t>
      </w:r>
      <w:r w:rsidR="00AE1C35" w:rsidRPr="002A18A1">
        <w:rPr>
          <w:rFonts w:ascii="Times New Roman" w:hAnsi="Times New Roman" w:cs="Times New Roman"/>
          <w:sz w:val="24"/>
          <w:szCs w:val="24"/>
        </w:rPr>
        <w:t>9,10</w:t>
      </w:r>
      <w:r w:rsidR="009C7810" w:rsidRPr="002A18A1">
        <w:rPr>
          <w:rFonts w:ascii="Times New Roman" w:hAnsi="Times New Roman" w:cs="Times New Roman"/>
          <w:sz w:val="24"/>
          <w:szCs w:val="24"/>
        </w:rPr>
        <w:t>]</w:t>
      </w:r>
      <w:r w:rsidRPr="002A18A1">
        <w:rPr>
          <w:rFonts w:ascii="Times New Roman" w:hAnsi="Times New Roman" w:cs="Times New Roman"/>
          <w:sz w:val="24"/>
          <w:szCs w:val="24"/>
        </w:rPr>
        <w:t xml:space="preserve">. </w:t>
      </w:r>
      <w:r w:rsidR="00420A39" w:rsidRPr="002A18A1">
        <w:rPr>
          <w:rFonts w:ascii="Times New Roman" w:hAnsi="Times New Roman" w:cs="Times New Roman"/>
          <w:sz w:val="24"/>
          <w:szCs w:val="24"/>
        </w:rPr>
        <w:t xml:space="preserve">The </w:t>
      </w:r>
      <w:r w:rsidR="00645537" w:rsidRPr="002A18A1">
        <w:rPr>
          <w:rFonts w:ascii="Times New Roman" w:hAnsi="Times New Roman" w:cs="Times New Roman"/>
          <w:sz w:val="24"/>
          <w:szCs w:val="24"/>
        </w:rPr>
        <w:t>prevalence</w:t>
      </w:r>
      <w:r w:rsidR="004A05F0" w:rsidRPr="002A18A1">
        <w:rPr>
          <w:rFonts w:ascii="Times New Roman" w:hAnsi="Times New Roman" w:cs="Times New Roman"/>
          <w:sz w:val="24"/>
          <w:szCs w:val="24"/>
        </w:rPr>
        <w:t xml:space="preserve"> of mental health problems among</w:t>
      </w:r>
      <w:r w:rsidR="00645537" w:rsidRPr="002A18A1">
        <w:rPr>
          <w:rFonts w:ascii="Times New Roman" w:hAnsi="Times New Roman" w:cs="Times New Roman"/>
          <w:sz w:val="24"/>
          <w:szCs w:val="24"/>
        </w:rPr>
        <w:t xml:space="preserve"> </w:t>
      </w:r>
      <w:r w:rsidR="00632D57" w:rsidRPr="002A18A1">
        <w:rPr>
          <w:rFonts w:ascii="Times New Roman" w:hAnsi="Times New Roman" w:cs="Times New Roman"/>
          <w:sz w:val="24"/>
          <w:szCs w:val="24"/>
        </w:rPr>
        <w:t xml:space="preserve">elderly Indian population </w:t>
      </w:r>
      <w:r w:rsidR="00AB62AD" w:rsidRPr="002A18A1">
        <w:rPr>
          <w:rFonts w:ascii="Times New Roman" w:hAnsi="Times New Roman" w:cs="Times New Roman"/>
          <w:sz w:val="24"/>
          <w:szCs w:val="24"/>
        </w:rPr>
        <w:t xml:space="preserve">aged </w:t>
      </w:r>
      <w:r w:rsidR="00F34DAF" w:rsidRPr="002A18A1">
        <w:rPr>
          <w:rFonts w:ascii="Times New Roman" w:hAnsi="Times New Roman" w:cs="Times New Roman"/>
          <w:sz w:val="24"/>
          <w:szCs w:val="24"/>
        </w:rPr>
        <w:t xml:space="preserve">sixty years and </w:t>
      </w:r>
      <w:r w:rsidR="00FD7538" w:rsidRPr="002A18A1">
        <w:rPr>
          <w:rFonts w:ascii="Times New Roman" w:hAnsi="Times New Roman" w:cs="Times New Roman"/>
          <w:sz w:val="24"/>
          <w:szCs w:val="24"/>
        </w:rPr>
        <w:t xml:space="preserve">above </w:t>
      </w:r>
      <w:r w:rsidR="004A05F0" w:rsidRPr="002A18A1">
        <w:rPr>
          <w:rFonts w:ascii="Times New Roman" w:hAnsi="Times New Roman" w:cs="Times New Roman"/>
          <w:sz w:val="24"/>
          <w:szCs w:val="24"/>
        </w:rPr>
        <w:t xml:space="preserve">was reported </w:t>
      </w:r>
      <w:r w:rsidR="00647C39" w:rsidRPr="002A18A1">
        <w:rPr>
          <w:rFonts w:ascii="Times New Roman" w:hAnsi="Times New Roman" w:cs="Times New Roman"/>
          <w:sz w:val="24"/>
          <w:szCs w:val="24"/>
        </w:rPr>
        <w:t>as 24</w:t>
      </w:r>
      <w:r w:rsidR="00E4072E" w:rsidRPr="002A18A1">
        <w:rPr>
          <w:rFonts w:ascii="Times New Roman" w:hAnsi="Times New Roman" w:cs="Times New Roman"/>
          <w:sz w:val="24"/>
          <w:szCs w:val="24"/>
        </w:rPr>
        <w:t>.6%</w:t>
      </w:r>
      <w:r w:rsidR="009C7810" w:rsidRPr="002A18A1">
        <w:rPr>
          <w:rFonts w:ascii="Times New Roman" w:hAnsi="Times New Roman" w:cs="Times New Roman"/>
          <w:sz w:val="24"/>
          <w:szCs w:val="24"/>
        </w:rPr>
        <w:t>[</w:t>
      </w:r>
      <w:r w:rsidR="00881465" w:rsidRPr="002A18A1">
        <w:rPr>
          <w:rFonts w:ascii="Times New Roman" w:hAnsi="Times New Roman" w:cs="Times New Roman"/>
          <w:sz w:val="24"/>
          <w:szCs w:val="24"/>
        </w:rPr>
        <w:t>11</w:t>
      </w:r>
      <w:r w:rsidR="009C7810" w:rsidRPr="002A18A1">
        <w:rPr>
          <w:rFonts w:ascii="Times New Roman" w:hAnsi="Times New Roman" w:cs="Times New Roman"/>
          <w:sz w:val="24"/>
          <w:szCs w:val="24"/>
        </w:rPr>
        <w:t>]</w:t>
      </w:r>
      <w:r w:rsidR="00D27C7F" w:rsidRPr="002A18A1">
        <w:rPr>
          <w:rFonts w:ascii="Times New Roman" w:hAnsi="Times New Roman" w:cs="Times New Roman"/>
          <w:sz w:val="24"/>
          <w:szCs w:val="24"/>
        </w:rPr>
        <w:t>.</w:t>
      </w:r>
      <w:r w:rsidR="00D6362A" w:rsidRPr="002A18A1">
        <w:rPr>
          <w:rFonts w:ascii="Times New Roman" w:hAnsi="Times New Roman" w:cs="Times New Roman"/>
          <w:sz w:val="24"/>
          <w:szCs w:val="24"/>
        </w:rPr>
        <w:t xml:space="preserve"> Proneness of</w:t>
      </w:r>
      <w:r w:rsidR="00F344B7" w:rsidRPr="002A18A1">
        <w:rPr>
          <w:rFonts w:ascii="Times New Roman" w:hAnsi="Times New Roman" w:cs="Times New Roman"/>
          <w:sz w:val="24"/>
          <w:szCs w:val="24"/>
        </w:rPr>
        <w:t xml:space="preserve"> elderly </w:t>
      </w:r>
      <w:r w:rsidR="006C049C" w:rsidRPr="002A18A1">
        <w:rPr>
          <w:rFonts w:ascii="Times New Roman" w:hAnsi="Times New Roman" w:cs="Times New Roman"/>
          <w:sz w:val="24"/>
          <w:szCs w:val="24"/>
        </w:rPr>
        <w:t xml:space="preserve">population towards the development of mental health issues </w:t>
      </w:r>
      <w:r w:rsidR="001F1F0F" w:rsidRPr="002A18A1">
        <w:rPr>
          <w:rFonts w:ascii="Times New Roman" w:hAnsi="Times New Roman" w:cs="Times New Roman"/>
          <w:sz w:val="24"/>
          <w:szCs w:val="24"/>
        </w:rPr>
        <w:t xml:space="preserve">might be due to </w:t>
      </w:r>
      <w:r w:rsidR="006814AD" w:rsidRPr="002A18A1">
        <w:rPr>
          <w:rFonts w:ascii="Times New Roman" w:hAnsi="Times New Roman" w:cs="Times New Roman"/>
          <w:sz w:val="24"/>
          <w:szCs w:val="24"/>
        </w:rPr>
        <w:t>loneliness, deprived familial support,</w:t>
      </w:r>
      <w:r w:rsidR="00C76335" w:rsidRPr="002A18A1">
        <w:rPr>
          <w:rFonts w:ascii="Times New Roman" w:hAnsi="Times New Roman" w:cs="Times New Roman"/>
          <w:sz w:val="24"/>
          <w:szCs w:val="24"/>
        </w:rPr>
        <w:t xml:space="preserve"> facing </w:t>
      </w:r>
      <w:r w:rsidR="00A97F3F" w:rsidRPr="002A18A1">
        <w:rPr>
          <w:rFonts w:ascii="Times New Roman" w:hAnsi="Times New Roman" w:cs="Times New Roman"/>
          <w:sz w:val="24"/>
          <w:szCs w:val="24"/>
        </w:rPr>
        <w:t>negligence</w:t>
      </w:r>
      <w:r w:rsidR="009C7810" w:rsidRPr="002A18A1">
        <w:rPr>
          <w:rFonts w:ascii="Times New Roman" w:hAnsi="Times New Roman" w:cs="Times New Roman"/>
          <w:sz w:val="24"/>
          <w:szCs w:val="24"/>
        </w:rPr>
        <w:t>[</w:t>
      </w:r>
      <w:r w:rsidR="000E23AB" w:rsidRPr="002A18A1">
        <w:rPr>
          <w:rFonts w:ascii="Times New Roman" w:hAnsi="Times New Roman" w:cs="Times New Roman"/>
          <w:sz w:val="24"/>
          <w:szCs w:val="24"/>
        </w:rPr>
        <w:t>11</w:t>
      </w:r>
      <w:r w:rsidR="009C7810" w:rsidRPr="002A18A1">
        <w:rPr>
          <w:rFonts w:ascii="Times New Roman" w:hAnsi="Times New Roman" w:cs="Times New Roman"/>
          <w:sz w:val="24"/>
          <w:szCs w:val="24"/>
        </w:rPr>
        <w:t>]</w:t>
      </w:r>
      <w:r w:rsidR="00A97F3F" w:rsidRPr="002A18A1">
        <w:rPr>
          <w:rFonts w:ascii="Times New Roman" w:hAnsi="Times New Roman" w:cs="Times New Roman"/>
          <w:sz w:val="24"/>
          <w:szCs w:val="24"/>
        </w:rPr>
        <w:t xml:space="preserve"> etc. </w:t>
      </w:r>
      <w:r w:rsidR="00307CB0" w:rsidRPr="002A18A1">
        <w:rPr>
          <w:rFonts w:ascii="Times New Roman" w:hAnsi="Times New Roman" w:cs="Times New Roman"/>
          <w:sz w:val="24"/>
          <w:szCs w:val="24"/>
        </w:rPr>
        <w:t>T</w:t>
      </w:r>
      <w:r w:rsidR="002B1B88" w:rsidRPr="002A18A1">
        <w:rPr>
          <w:rFonts w:ascii="Times New Roman" w:hAnsi="Times New Roman" w:cs="Times New Roman"/>
          <w:sz w:val="24"/>
          <w:szCs w:val="24"/>
        </w:rPr>
        <w:t xml:space="preserve">he </w:t>
      </w:r>
      <w:r w:rsidR="002D6385" w:rsidRPr="002A18A1">
        <w:rPr>
          <w:rFonts w:ascii="Times New Roman" w:hAnsi="Times New Roman" w:cs="Times New Roman"/>
          <w:sz w:val="24"/>
          <w:szCs w:val="24"/>
        </w:rPr>
        <w:t>prevalence of mental health problems</w:t>
      </w:r>
      <w:r w:rsidR="002B1B88" w:rsidRPr="002A18A1">
        <w:rPr>
          <w:rFonts w:ascii="Times New Roman" w:hAnsi="Times New Roman" w:cs="Times New Roman"/>
          <w:sz w:val="24"/>
          <w:szCs w:val="24"/>
        </w:rPr>
        <w:t xml:space="preserve"> in Indian pre-elderly population </w:t>
      </w:r>
      <w:r w:rsidR="00307CB0" w:rsidRPr="002A18A1">
        <w:rPr>
          <w:rFonts w:ascii="Times New Roman" w:hAnsi="Times New Roman" w:cs="Times New Roman"/>
          <w:sz w:val="24"/>
          <w:szCs w:val="24"/>
        </w:rPr>
        <w:t xml:space="preserve">i.e. forty five to fifty nine years </w:t>
      </w:r>
      <w:r w:rsidR="002B1B88" w:rsidRPr="002A18A1">
        <w:rPr>
          <w:rFonts w:ascii="Times New Roman" w:hAnsi="Times New Roman" w:cs="Times New Roman"/>
          <w:sz w:val="24"/>
          <w:szCs w:val="24"/>
        </w:rPr>
        <w:t>was reported as 22.2%</w:t>
      </w:r>
      <w:r w:rsidR="00E46B34" w:rsidRPr="002A18A1">
        <w:rPr>
          <w:rFonts w:ascii="Times New Roman" w:hAnsi="Times New Roman" w:cs="Times New Roman"/>
          <w:sz w:val="24"/>
          <w:szCs w:val="24"/>
        </w:rPr>
        <w:t>[</w:t>
      </w:r>
      <w:r w:rsidR="005620C8" w:rsidRPr="002A18A1">
        <w:rPr>
          <w:rFonts w:ascii="Times New Roman" w:hAnsi="Times New Roman" w:cs="Times New Roman"/>
          <w:sz w:val="24"/>
          <w:szCs w:val="24"/>
        </w:rPr>
        <w:t>11</w:t>
      </w:r>
      <w:r w:rsidR="00E46B34" w:rsidRPr="002A18A1">
        <w:rPr>
          <w:rFonts w:ascii="Times New Roman" w:hAnsi="Times New Roman" w:cs="Times New Roman"/>
          <w:sz w:val="24"/>
          <w:szCs w:val="24"/>
        </w:rPr>
        <w:t>]</w:t>
      </w:r>
      <w:r w:rsidR="009E74E3" w:rsidRPr="002A18A1">
        <w:rPr>
          <w:rFonts w:ascii="Times New Roman" w:hAnsi="Times New Roman" w:cs="Times New Roman"/>
          <w:sz w:val="24"/>
          <w:szCs w:val="24"/>
        </w:rPr>
        <w:t>, s</w:t>
      </w:r>
      <w:r w:rsidR="003E1033" w:rsidRPr="002A18A1">
        <w:rPr>
          <w:rFonts w:ascii="Times New Roman" w:hAnsi="Times New Roman" w:cs="Times New Roman"/>
          <w:sz w:val="24"/>
          <w:szCs w:val="24"/>
        </w:rPr>
        <w:t xml:space="preserve">urprisingly the prevalence of mental health problems among </w:t>
      </w:r>
      <w:r w:rsidR="00BB73AB" w:rsidRPr="002A18A1">
        <w:rPr>
          <w:rFonts w:ascii="Times New Roman" w:hAnsi="Times New Roman" w:cs="Times New Roman"/>
          <w:sz w:val="24"/>
          <w:szCs w:val="24"/>
        </w:rPr>
        <w:t>pre-elderly age group</w:t>
      </w:r>
      <w:r w:rsidR="00CD3D14" w:rsidRPr="002A18A1">
        <w:rPr>
          <w:rFonts w:ascii="Times New Roman" w:hAnsi="Times New Roman" w:cs="Times New Roman"/>
          <w:sz w:val="24"/>
          <w:szCs w:val="24"/>
        </w:rPr>
        <w:t xml:space="preserve"> </w:t>
      </w:r>
      <w:r w:rsidR="001659C9" w:rsidRPr="002A18A1">
        <w:rPr>
          <w:rFonts w:ascii="Times New Roman" w:hAnsi="Times New Roman" w:cs="Times New Roman"/>
          <w:sz w:val="24"/>
          <w:szCs w:val="24"/>
        </w:rPr>
        <w:t xml:space="preserve">is approaching </w:t>
      </w:r>
      <w:r w:rsidR="001B40E2" w:rsidRPr="002A18A1">
        <w:rPr>
          <w:rFonts w:ascii="Times New Roman" w:hAnsi="Times New Roman" w:cs="Times New Roman"/>
          <w:sz w:val="24"/>
          <w:szCs w:val="24"/>
        </w:rPr>
        <w:t>closer to the</w:t>
      </w:r>
      <w:r w:rsidR="00A512FE" w:rsidRPr="002A18A1">
        <w:rPr>
          <w:rFonts w:ascii="Times New Roman" w:hAnsi="Times New Roman" w:cs="Times New Roman"/>
          <w:sz w:val="24"/>
          <w:szCs w:val="24"/>
        </w:rPr>
        <w:t xml:space="preserve"> level reported </w:t>
      </w:r>
      <w:r w:rsidR="009C4EA2" w:rsidRPr="002A18A1">
        <w:rPr>
          <w:rFonts w:ascii="Times New Roman" w:hAnsi="Times New Roman" w:cs="Times New Roman"/>
          <w:sz w:val="24"/>
          <w:szCs w:val="24"/>
        </w:rPr>
        <w:t>in</w:t>
      </w:r>
      <w:r w:rsidR="00A512FE" w:rsidRPr="002A18A1">
        <w:rPr>
          <w:rFonts w:ascii="Times New Roman" w:hAnsi="Times New Roman" w:cs="Times New Roman"/>
          <w:sz w:val="24"/>
          <w:szCs w:val="24"/>
        </w:rPr>
        <w:t xml:space="preserve"> elderly </w:t>
      </w:r>
      <w:r w:rsidR="001B40E2" w:rsidRPr="002A18A1">
        <w:rPr>
          <w:rFonts w:ascii="Times New Roman" w:hAnsi="Times New Roman" w:cs="Times New Roman"/>
          <w:sz w:val="24"/>
          <w:szCs w:val="24"/>
        </w:rPr>
        <w:t xml:space="preserve">population, irrespective of the fact that </w:t>
      </w:r>
      <w:r w:rsidR="009103B2" w:rsidRPr="002A18A1">
        <w:rPr>
          <w:rFonts w:ascii="Times New Roman" w:hAnsi="Times New Roman" w:cs="Times New Roman"/>
          <w:sz w:val="24"/>
          <w:szCs w:val="24"/>
        </w:rPr>
        <w:t xml:space="preserve">the middle aged </w:t>
      </w:r>
      <w:r w:rsidR="00E77A55" w:rsidRPr="002A18A1">
        <w:rPr>
          <w:rFonts w:ascii="Times New Roman" w:hAnsi="Times New Roman" w:cs="Times New Roman"/>
          <w:sz w:val="24"/>
          <w:szCs w:val="24"/>
        </w:rPr>
        <w:t xml:space="preserve">individuals unlike elderly </w:t>
      </w:r>
      <w:r w:rsidR="000F03DA" w:rsidRPr="002A18A1">
        <w:rPr>
          <w:rFonts w:ascii="Times New Roman" w:hAnsi="Times New Roman" w:cs="Times New Roman"/>
          <w:sz w:val="24"/>
          <w:szCs w:val="24"/>
        </w:rPr>
        <w:t xml:space="preserve">ones, usually found engaged in </w:t>
      </w:r>
      <w:r w:rsidR="004C6A48" w:rsidRPr="002A18A1">
        <w:rPr>
          <w:rFonts w:ascii="Times New Roman" w:hAnsi="Times New Roman" w:cs="Times New Roman"/>
          <w:sz w:val="24"/>
          <w:szCs w:val="24"/>
        </w:rPr>
        <w:t xml:space="preserve">family </w:t>
      </w:r>
      <w:r w:rsidR="00D56F7B" w:rsidRPr="002A18A1">
        <w:rPr>
          <w:rFonts w:ascii="Times New Roman" w:hAnsi="Times New Roman" w:cs="Times New Roman"/>
          <w:sz w:val="24"/>
          <w:szCs w:val="24"/>
        </w:rPr>
        <w:t>and loaded with</w:t>
      </w:r>
      <w:r w:rsidR="00630514" w:rsidRPr="002A18A1">
        <w:rPr>
          <w:rFonts w:ascii="Times New Roman" w:hAnsi="Times New Roman" w:cs="Times New Roman"/>
          <w:sz w:val="24"/>
          <w:szCs w:val="24"/>
        </w:rPr>
        <w:t xml:space="preserve"> familial as well as official </w:t>
      </w:r>
      <w:r w:rsidR="00A16D05" w:rsidRPr="002A18A1">
        <w:rPr>
          <w:rFonts w:ascii="Times New Roman" w:hAnsi="Times New Roman" w:cs="Times New Roman"/>
          <w:sz w:val="24"/>
          <w:szCs w:val="24"/>
        </w:rPr>
        <w:t>responsibilities,</w:t>
      </w:r>
      <w:r w:rsidR="00825F0A" w:rsidRPr="002A18A1">
        <w:rPr>
          <w:rFonts w:ascii="Times New Roman" w:hAnsi="Times New Roman" w:cs="Times New Roman"/>
          <w:sz w:val="24"/>
          <w:szCs w:val="24"/>
        </w:rPr>
        <w:t xml:space="preserve"> hence </w:t>
      </w:r>
      <w:r w:rsidR="00A16D05" w:rsidRPr="002A18A1">
        <w:rPr>
          <w:rFonts w:ascii="Times New Roman" w:hAnsi="Times New Roman" w:cs="Times New Roman"/>
          <w:sz w:val="24"/>
          <w:szCs w:val="24"/>
        </w:rPr>
        <w:t xml:space="preserve">have no </w:t>
      </w:r>
      <w:r w:rsidR="00A26A2E" w:rsidRPr="002A18A1">
        <w:rPr>
          <w:rFonts w:ascii="Times New Roman" w:hAnsi="Times New Roman" w:cs="Times New Roman"/>
          <w:sz w:val="24"/>
          <w:szCs w:val="24"/>
        </w:rPr>
        <w:t xml:space="preserve">such psychosocial factors </w:t>
      </w:r>
      <w:r w:rsidR="00E65FE6" w:rsidRPr="002A18A1">
        <w:rPr>
          <w:rFonts w:ascii="Times New Roman" w:hAnsi="Times New Roman" w:cs="Times New Roman"/>
          <w:sz w:val="24"/>
          <w:szCs w:val="24"/>
        </w:rPr>
        <w:t xml:space="preserve">that are common in elderly </w:t>
      </w:r>
      <w:r w:rsidR="007D3DA7" w:rsidRPr="002A18A1">
        <w:rPr>
          <w:rFonts w:ascii="Times New Roman" w:hAnsi="Times New Roman" w:cs="Times New Roman"/>
          <w:sz w:val="24"/>
          <w:szCs w:val="24"/>
        </w:rPr>
        <w:t xml:space="preserve">population. </w:t>
      </w:r>
    </w:p>
    <w:p w14:paraId="05443E65" w14:textId="05666CBD" w:rsidR="009F09AC" w:rsidRPr="002A18A1" w:rsidRDefault="006638C0" w:rsidP="00C5192B">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 xml:space="preserve">Middle aged individuals are more tolerant </w:t>
      </w:r>
      <w:r w:rsidR="00AB6A40" w:rsidRPr="002A18A1">
        <w:rPr>
          <w:rFonts w:ascii="Times New Roman" w:hAnsi="Times New Roman" w:cs="Times New Roman"/>
          <w:sz w:val="24"/>
          <w:szCs w:val="24"/>
        </w:rPr>
        <w:t>than youngsters</w:t>
      </w:r>
      <w:r w:rsidR="005054E4" w:rsidRPr="002A18A1">
        <w:rPr>
          <w:rFonts w:ascii="Times New Roman" w:hAnsi="Times New Roman" w:cs="Times New Roman"/>
          <w:sz w:val="24"/>
          <w:szCs w:val="24"/>
        </w:rPr>
        <w:t xml:space="preserve"> and more productive than </w:t>
      </w:r>
      <w:r w:rsidR="00B95F5A" w:rsidRPr="002A18A1">
        <w:rPr>
          <w:rFonts w:ascii="Times New Roman" w:hAnsi="Times New Roman" w:cs="Times New Roman"/>
          <w:sz w:val="24"/>
          <w:szCs w:val="24"/>
        </w:rPr>
        <w:t xml:space="preserve">older </w:t>
      </w:r>
      <w:r w:rsidR="00BF6C07" w:rsidRPr="002A18A1">
        <w:rPr>
          <w:rFonts w:ascii="Times New Roman" w:hAnsi="Times New Roman" w:cs="Times New Roman"/>
          <w:sz w:val="24"/>
          <w:szCs w:val="24"/>
        </w:rPr>
        <w:t>ones,</w:t>
      </w:r>
      <w:r w:rsidR="006D7C09" w:rsidRPr="002A18A1">
        <w:rPr>
          <w:rFonts w:ascii="Times New Roman" w:hAnsi="Times New Roman" w:cs="Times New Roman"/>
          <w:sz w:val="24"/>
          <w:szCs w:val="24"/>
        </w:rPr>
        <w:t xml:space="preserve"> a </w:t>
      </w:r>
      <w:r w:rsidR="0052647C" w:rsidRPr="002A18A1">
        <w:rPr>
          <w:rFonts w:ascii="Times New Roman" w:hAnsi="Times New Roman" w:cs="Times New Roman"/>
          <w:sz w:val="24"/>
          <w:szCs w:val="24"/>
        </w:rPr>
        <w:t xml:space="preserve">state of </w:t>
      </w:r>
      <w:r w:rsidR="006D7C09" w:rsidRPr="002A18A1">
        <w:rPr>
          <w:rFonts w:ascii="Times New Roman" w:hAnsi="Times New Roman" w:cs="Times New Roman"/>
          <w:sz w:val="24"/>
          <w:szCs w:val="24"/>
        </w:rPr>
        <w:t xml:space="preserve">disturbed mental health </w:t>
      </w:r>
      <w:r w:rsidR="0052647C" w:rsidRPr="002A18A1">
        <w:rPr>
          <w:rFonts w:ascii="Times New Roman" w:hAnsi="Times New Roman" w:cs="Times New Roman"/>
          <w:sz w:val="24"/>
          <w:szCs w:val="24"/>
        </w:rPr>
        <w:t xml:space="preserve">at this stage of life </w:t>
      </w:r>
      <w:r w:rsidR="00E26481" w:rsidRPr="002A18A1">
        <w:rPr>
          <w:rFonts w:ascii="Times New Roman" w:hAnsi="Times New Roman" w:cs="Times New Roman"/>
          <w:sz w:val="24"/>
          <w:szCs w:val="24"/>
        </w:rPr>
        <w:t xml:space="preserve">could potentially demonstrate </w:t>
      </w:r>
      <w:r w:rsidR="007D76A5" w:rsidRPr="002A18A1">
        <w:rPr>
          <w:rFonts w:ascii="Times New Roman" w:hAnsi="Times New Roman" w:cs="Times New Roman"/>
          <w:sz w:val="24"/>
          <w:szCs w:val="24"/>
        </w:rPr>
        <w:t>disastrous</w:t>
      </w:r>
      <w:r w:rsidR="000877B2" w:rsidRPr="002A18A1">
        <w:rPr>
          <w:rFonts w:ascii="Times New Roman" w:hAnsi="Times New Roman" w:cs="Times New Roman"/>
          <w:sz w:val="24"/>
          <w:szCs w:val="24"/>
        </w:rPr>
        <w:t xml:space="preserve"> consequences later</w:t>
      </w:r>
      <w:r w:rsidR="002C4413" w:rsidRPr="002A18A1">
        <w:rPr>
          <w:rFonts w:ascii="Times New Roman" w:hAnsi="Times New Roman" w:cs="Times New Roman"/>
          <w:sz w:val="24"/>
          <w:szCs w:val="24"/>
        </w:rPr>
        <w:t xml:space="preserve"> i.e.</w:t>
      </w:r>
      <w:r w:rsidR="00B95F5A" w:rsidRPr="002A18A1">
        <w:rPr>
          <w:rFonts w:ascii="Times New Roman" w:hAnsi="Times New Roman" w:cs="Times New Roman"/>
          <w:sz w:val="24"/>
          <w:szCs w:val="24"/>
        </w:rPr>
        <w:t xml:space="preserve"> in</w:t>
      </w:r>
      <w:r w:rsidR="002C4413" w:rsidRPr="002A18A1">
        <w:rPr>
          <w:rFonts w:ascii="Times New Roman" w:hAnsi="Times New Roman" w:cs="Times New Roman"/>
          <w:sz w:val="24"/>
          <w:szCs w:val="24"/>
        </w:rPr>
        <w:t xml:space="preserve"> elderly</w:t>
      </w:r>
      <w:r w:rsidR="00850C69" w:rsidRPr="002A18A1">
        <w:rPr>
          <w:rFonts w:ascii="Times New Roman" w:hAnsi="Times New Roman" w:cs="Times New Roman"/>
          <w:sz w:val="24"/>
          <w:szCs w:val="24"/>
        </w:rPr>
        <w:t xml:space="preserve"> phase with superimposition of a number of </w:t>
      </w:r>
      <w:r w:rsidR="00B95F5A" w:rsidRPr="002A18A1">
        <w:rPr>
          <w:rFonts w:ascii="Times New Roman" w:hAnsi="Times New Roman" w:cs="Times New Roman"/>
          <w:sz w:val="24"/>
          <w:szCs w:val="24"/>
        </w:rPr>
        <w:t>predisposing-aggravating</w:t>
      </w:r>
      <w:r w:rsidR="006F5771" w:rsidRPr="002A18A1">
        <w:rPr>
          <w:rFonts w:ascii="Times New Roman" w:hAnsi="Times New Roman" w:cs="Times New Roman"/>
          <w:sz w:val="24"/>
          <w:szCs w:val="24"/>
        </w:rPr>
        <w:t xml:space="preserve"> factors. A </w:t>
      </w:r>
      <w:r w:rsidR="003206EF" w:rsidRPr="002A18A1">
        <w:rPr>
          <w:rFonts w:ascii="Times New Roman" w:hAnsi="Times New Roman" w:cs="Times New Roman"/>
          <w:sz w:val="24"/>
          <w:szCs w:val="24"/>
        </w:rPr>
        <w:t xml:space="preserve">number of studies conducted </w:t>
      </w:r>
      <w:r w:rsidR="00B51A94" w:rsidRPr="002A18A1">
        <w:rPr>
          <w:rFonts w:ascii="Times New Roman" w:hAnsi="Times New Roman" w:cs="Times New Roman"/>
          <w:sz w:val="24"/>
          <w:szCs w:val="24"/>
        </w:rPr>
        <w:t xml:space="preserve">to examine the </w:t>
      </w:r>
      <w:r w:rsidR="00C10BF8" w:rsidRPr="002A18A1">
        <w:rPr>
          <w:rFonts w:ascii="Times New Roman" w:hAnsi="Times New Roman" w:cs="Times New Roman"/>
          <w:sz w:val="24"/>
          <w:szCs w:val="24"/>
        </w:rPr>
        <w:t>presence of</w:t>
      </w:r>
      <w:r w:rsidR="00985656" w:rsidRPr="002A18A1">
        <w:rPr>
          <w:rFonts w:ascii="Times New Roman" w:hAnsi="Times New Roman" w:cs="Times New Roman"/>
          <w:sz w:val="24"/>
          <w:szCs w:val="24"/>
        </w:rPr>
        <w:t xml:space="preserve"> </w:t>
      </w:r>
      <w:r w:rsidR="00C10BF8" w:rsidRPr="002A18A1">
        <w:rPr>
          <w:rFonts w:ascii="Times New Roman" w:hAnsi="Times New Roman" w:cs="Times New Roman"/>
          <w:sz w:val="24"/>
          <w:szCs w:val="24"/>
        </w:rPr>
        <w:t xml:space="preserve">mental health impairments in </w:t>
      </w:r>
      <w:r w:rsidR="000C3207" w:rsidRPr="002A18A1">
        <w:rPr>
          <w:rFonts w:ascii="Times New Roman" w:hAnsi="Times New Roman" w:cs="Times New Roman"/>
          <w:sz w:val="24"/>
          <w:szCs w:val="24"/>
        </w:rPr>
        <w:t>elderly knee osteoarthritis</w:t>
      </w:r>
      <w:r w:rsidR="00C10BF8" w:rsidRPr="002A18A1">
        <w:rPr>
          <w:rFonts w:ascii="Times New Roman" w:hAnsi="Times New Roman" w:cs="Times New Roman"/>
          <w:sz w:val="24"/>
          <w:szCs w:val="24"/>
        </w:rPr>
        <w:t xml:space="preserve"> </w:t>
      </w:r>
      <w:r w:rsidR="00105DCC" w:rsidRPr="002A18A1">
        <w:rPr>
          <w:rFonts w:ascii="Times New Roman" w:hAnsi="Times New Roman" w:cs="Times New Roman"/>
          <w:sz w:val="24"/>
          <w:szCs w:val="24"/>
        </w:rPr>
        <w:t xml:space="preserve">population however </w:t>
      </w:r>
      <w:r w:rsidR="00720887" w:rsidRPr="002A18A1">
        <w:rPr>
          <w:rFonts w:ascii="Times New Roman" w:hAnsi="Times New Roman" w:cs="Times New Roman"/>
          <w:sz w:val="24"/>
          <w:szCs w:val="24"/>
        </w:rPr>
        <w:t>recently</w:t>
      </w:r>
      <w:r w:rsidR="00C016E2" w:rsidRPr="002A18A1">
        <w:rPr>
          <w:rFonts w:ascii="Times New Roman" w:hAnsi="Times New Roman" w:cs="Times New Roman"/>
          <w:sz w:val="24"/>
          <w:szCs w:val="24"/>
        </w:rPr>
        <w:t xml:space="preserve"> </w:t>
      </w:r>
      <w:r w:rsidR="00105DCC" w:rsidRPr="002A18A1">
        <w:rPr>
          <w:rFonts w:ascii="Times New Roman" w:hAnsi="Times New Roman" w:cs="Times New Roman"/>
          <w:sz w:val="24"/>
          <w:szCs w:val="24"/>
        </w:rPr>
        <w:t xml:space="preserve">none of </w:t>
      </w:r>
      <w:r w:rsidR="00AC4E21" w:rsidRPr="002A18A1">
        <w:rPr>
          <w:rFonts w:ascii="Times New Roman" w:hAnsi="Times New Roman" w:cs="Times New Roman"/>
          <w:sz w:val="24"/>
          <w:szCs w:val="24"/>
        </w:rPr>
        <w:t xml:space="preserve">the study was conducted specially over </w:t>
      </w:r>
      <w:r w:rsidR="009B3C21" w:rsidRPr="002A18A1">
        <w:rPr>
          <w:rFonts w:ascii="Times New Roman" w:hAnsi="Times New Roman" w:cs="Times New Roman"/>
          <w:sz w:val="24"/>
          <w:szCs w:val="24"/>
        </w:rPr>
        <w:t>Indian population that dealt with</w:t>
      </w:r>
      <w:r w:rsidR="0054086D" w:rsidRPr="002A18A1">
        <w:rPr>
          <w:rFonts w:ascii="Times New Roman" w:hAnsi="Times New Roman" w:cs="Times New Roman"/>
          <w:sz w:val="24"/>
          <w:szCs w:val="24"/>
        </w:rPr>
        <w:t xml:space="preserve"> middle aged </w:t>
      </w:r>
      <w:r w:rsidR="00383FAF" w:rsidRPr="002A18A1">
        <w:rPr>
          <w:rFonts w:ascii="Times New Roman" w:hAnsi="Times New Roman" w:cs="Times New Roman"/>
          <w:sz w:val="24"/>
          <w:szCs w:val="24"/>
        </w:rPr>
        <w:t xml:space="preserve">individuals. </w:t>
      </w:r>
      <w:r w:rsidR="009C4D8C" w:rsidRPr="002A18A1">
        <w:rPr>
          <w:rFonts w:ascii="Times New Roman" w:hAnsi="Times New Roman" w:cs="Times New Roman"/>
          <w:sz w:val="24"/>
          <w:szCs w:val="24"/>
        </w:rPr>
        <w:t>Osteoarthritis of knee joint</w:t>
      </w:r>
      <w:r w:rsidR="004E4415" w:rsidRPr="002A18A1">
        <w:rPr>
          <w:rFonts w:ascii="Times New Roman" w:hAnsi="Times New Roman" w:cs="Times New Roman"/>
          <w:sz w:val="24"/>
          <w:szCs w:val="24"/>
        </w:rPr>
        <w:t xml:space="preserve"> offers a number of confounding </w:t>
      </w:r>
      <w:r w:rsidR="0047552E" w:rsidRPr="002A18A1">
        <w:rPr>
          <w:rFonts w:ascii="Times New Roman" w:hAnsi="Times New Roman" w:cs="Times New Roman"/>
          <w:sz w:val="24"/>
          <w:szCs w:val="24"/>
        </w:rPr>
        <w:t>variables to</w:t>
      </w:r>
      <w:r w:rsidR="00073E92" w:rsidRPr="002A18A1">
        <w:rPr>
          <w:rFonts w:ascii="Times New Roman" w:hAnsi="Times New Roman" w:cs="Times New Roman"/>
          <w:sz w:val="24"/>
          <w:szCs w:val="24"/>
        </w:rPr>
        <w:t xml:space="preserve"> research studies</w:t>
      </w:r>
      <w:r w:rsidR="004E4415" w:rsidRPr="002A18A1">
        <w:rPr>
          <w:rFonts w:ascii="Times New Roman" w:hAnsi="Times New Roman" w:cs="Times New Roman"/>
          <w:sz w:val="24"/>
          <w:szCs w:val="24"/>
        </w:rPr>
        <w:t xml:space="preserve"> including </w:t>
      </w:r>
      <w:r w:rsidR="00EF1DF4" w:rsidRPr="002A18A1">
        <w:rPr>
          <w:rFonts w:ascii="Times New Roman" w:hAnsi="Times New Roman" w:cs="Times New Roman"/>
          <w:sz w:val="24"/>
          <w:szCs w:val="24"/>
        </w:rPr>
        <w:t>aging</w:t>
      </w:r>
      <w:r w:rsidR="00F730AD" w:rsidRPr="002A18A1">
        <w:rPr>
          <w:rFonts w:ascii="Times New Roman" w:hAnsi="Times New Roman" w:cs="Times New Roman"/>
          <w:sz w:val="24"/>
          <w:szCs w:val="24"/>
        </w:rPr>
        <w:t xml:space="preserve">, unemployment </w:t>
      </w:r>
      <w:r w:rsidR="008B6005" w:rsidRPr="002A18A1">
        <w:rPr>
          <w:rFonts w:ascii="Times New Roman" w:hAnsi="Times New Roman" w:cs="Times New Roman"/>
          <w:sz w:val="24"/>
          <w:szCs w:val="24"/>
        </w:rPr>
        <w:t>(retirement in elderly) and</w:t>
      </w:r>
      <w:r w:rsidR="00ED1121" w:rsidRPr="002A18A1">
        <w:rPr>
          <w:rFonts w:ascii="Times New Roman" w:hAnsi="Times New Roman" w:cs="Times New Roman"/>
          <w:sz w:val="24"/>
          <w:szCs w:val="24"/>
        </w:rPr>
        <w:t xml:space="preserve"> </w:t>
      </w:r>
      <w:r w:rsidR="00622AEF" w:rsidRPr="002A18A1">
        <w:rPr>
          <w:rFonts w:ascii="Times New Roman" w:hAnsi="Times New Roman" w:cs="Times New Roman"/>
          <w:sz w:val="24"/>
          <w:szCs w:val="24"/>
        </w:rPr>
        <w:t xml:space="preserve">sedentary living </w:t>
      </w:r>
      <w:r w:rsidR="00AE060F" w:rsidRPr="002A18A1">
        <w:rPr>
          <w:rFonts w:ascii="Times New Roman" w:hAnsi="Times New Roman" w:cs="Times New Roman"/>
          <w:sz w:val="24"/>
          <w:szCs w:val="24"/>
        </w:rPr>
        <w:t>style</w:t>
      </w:r>
      <w:r w:rsidR="00622AEF" w:rsidRPr="002A18A1">
        <w:rPr>
          <w:rFonts w:ascii="Times New Roman" w:hAnsi="Times New Roman" w:cs="Times New Roman"/>
          <w:sz w:val="24"/>
          <w:szCs w:val="24"/>
        </w:rPr>
        <w:t xml:space="preserve"> </w:t>
      </w:r>
      <w:r w:rsidR="00951604" w:rsidRPr="002A18A1">
        <w:rPr>
          <w:rFonts w:ascii="Times New Roman" w:hAnsi="Times New Roman" w:cs="Times New Roman"/>
          <w:sz w:val="24"/>
          <w:szCs w:val="24"/>
        </w:rPr>
        <w:t>which were</w:t>
      </w:r>
      <w:r w:rsidR="0012428E" w:rsidRPr="002A18A1">
        <w:rPr>
          <w:rFonts w:ascii="Times New Roman" w:hAnsi="Times New Roman" w:cs="Times New Roman"/>
          <w:sz w:val="24"/>
          <w:szCs w:val="24"/>
        </w:rPr>
        <w:t xml:space="preserve"> considered </w:t>
      </w:r>
      <w:r w:rsidR="00951604" w:rsidRPr="002A18A1">
        <w:rPr>
          <w:rFonts w:ascii="Times New Roman" w:hAnsi="Times New Roman" w:cs="Times New Roman"/>
          <w:sz w:val="24"/>
          <w:szCs w:val="24"/>
        </w:rPr>
        <w:t>as some of the</w:t>
      </w:r>
      <w:r w:rsidR="0012428E" w:rsidRPr="002A18A1">
        <w:rPr>
          <w:rFonts w:ascii="Times New Roman" w:hAnsi="Times New Roman" w:cs="Times New Roman"/>
          <w:sz w:val="24"/>
          <w:szCs w:val="24"/>
        </w:rPr>
        <w:t xml:space="preserve"> </w:t>
      </w:r>
      <w:r w:rsidR="00817B0E" w:rsidRPr="002A18A1">
        <w:rPr>
          <w:rFonts w:ascii="Times New Roman" w:hAnsi="Times New Roman" w:cs="Times New Roman"/>
          <w:sz w:val="24"/>
          <w:szCs w:val="24"/>
        </w:rPr>
        <w:t>factors</w:t>
      </w:r>
      <w:r w:rsidR="0012428E" w:rsidRPr="002A18A1">
        <w:rPr>
          <w:rFonts w:ascii="Times New Roman" w:hAnsi="Times New Roman" w:cs="Times New Roman"/>
          <w:sz w:val="24"/>
          <w:szCs w:val="24"/>
        </w:rPr>
        <w:t xml:space="preserve"> </w:t>
      </w:r>
      <w:r w:rsidR="00951604" w:rsidRPr="002A18A1">
        <w:rPr>
          <w:rFonts w:ascii="Times New Roman" w:hAnsi="Times New Roman" w:cs="Times New Roman"/>
          <w:sz w:val="24"/>
          <w:szCs w:val="24"/>
        </w:rPr>
        <w:t>found associated</w:t>
      </w:r>
      <w:r w:rsidR="0012428E" w:rsidRPr="002A18A1">
        <w:rPr>
          <w:rFonts w:ascii="Times New Roman" w:hAnsi="Times New Roman" w:cs="Times New Roman"/>
          <w:sz w:val="24"/>
          <w:szCs w:val="24"/>
        </w:rPr>
        <w:t xml:space="preserve"> </w:t>
      </w:r>
      <w:r w:rsidR="006165C9" w:rsidRPr="002A18A1">
        <w:rPr>
          <w:rFonts w:ascii="Times New Roman" w:hAnsi="Times New Roman" w:cs="Times New Roman"/>
          <w:sz w:val="24"/>
          <w:szCs w:val="24"/>
        </w:rPr>
        <w:t>with higher</w:t>
      </w:r>
      <w:r w:rsidR="00817B0E" w:rsidRPr="002A18A1">
        <w:rPr>
          <w:rFonts w:ascii="Times New Roman" w:hAnsi="Times New Roman" w:cs="Times New Roman"/>
          <w:sz w:val="24"/>
          <w:szCs w:val="24"/>
        </w:rPr>
        <w:t xml:space="preserve"> prevalence of</w:t>
      </w:r>
      <w:r w:rsidR="006165C9" w:rsidRPr="002A18A1">
        <w:rPr>
          <w:rFonts w:ascii="Times New Roman" w:hAnsi="Times New Roman" w:cs="Times New Roman"/>
          <w:sz w:val="24"/>
          <w:szCs w:val="24"/>
        </w:rPr>
        <w:t xml:space="preserve"> </w:t>
      </w:r>
      <w:r w:rsidR="00D31373" w:rsidRPr="002A18A1">
        <w:rPr>
          <w:rFonts w:ascii="Times New Roman" w:hAnsi="Times New Roman" w:cs="Times New Roman"/>
          <w:sz w:val="24"/>
          <w:szCs w:val="24"/>
        </w:rPr>
        <w:t>the disease</w:t>
      </w:r>
      <w:r w:rsidR="00B056D7" w:rsidRPr="002A18A1">
        <w:rPr>
          <w:rFonts w:ascii="Times New Roman" w:hAnsi="Times New Roman" w:cs="Times New Roman"/>
          <w:sz w:val="24"/>
          <w:szCs w:val="24"/>
        </w:rPr>
        <w:t>[</w:t>
      </w:r>
      <w:r w:rsidR="00746876" w:rsidRPr="002A18A1">
        <w:rPr>
          <w:rFonts w:ascii="Times New Roman" w:hAnsi="Times New Roman" w:cs="Times New Roman"/>
          <w:sz w:val="24"/>
          <w:szCs w:val="24"/>
        </w:rPr>
        <w:t>3</w:t>
      </w:r>
      <w:r w:rsidR="00B056D7" w:rsidRPr="002A18A1">
        <w:rPr>
          <w:rFonts w:ascii="Times New Roman" w:hAnsi="Times New Roman" w:cs="Times New Roman"/>
          <w:sz w:val="24"/>
          <w:szCs w:val="24"/>
        </w:rPr>
        <w:t>]</w:t>
      </w:r>
      <w:r w:rsidR="004E385A" w:rsidRPr="002A18A1">
        <w:rPr>
          <w:rFonts w:ascii="Times New Roman" w:hAnsi="Times New Roman" w:cs="Times New Roman"/>
          <w:sz w:val="24"/>
          <w:szCs w:val="24"/>
        </w:rPr>
        <w:t xml:space="preserve">, among these factors some are found common </w:t>
      </w:r>
      <w:r w:rsidR="00817B0E" w:rsidRPr="002A18A1">
        <w:rPr>
          <w:rFonts w:ascii="Times New Roman" w:hAnsi="Times New Roman" w:cs="Times New Roman"/>
          <w:sz w:val="24"/>
          <w:szCs w:val="24"/>
        </w:rPr>
        <w:t xml:space="preserve"> </w:t>
      </w:r>
      <w:r w:rsidR="004E385A" w:rsidRPr="002A18A1">
        <w:rPr>
          <w:rFonts w:ascii="Times New Roman" w:hAnsi="Times New Roman" w:cs="Times New Roman"/>
          <w:sz w:val="24"/>
          <w:szCs w:val="24"/>
        </w:rPr>
        <w:t xml:space="preserve">in elderly </w:t>
      </w:r>
      <w:r w:rsidR="009B281F" w:rsidRPr="002A18A1">
        <w:rPr>
          <w:rFonts w:ascii="Times New Roman" w:hAnsi="Times New Roman" w:cs="Times New Roman"/>
          <w:sz w:val="24"/>
          <w:szCs w:val="24"/>
        </w:rPr>
        <w:t xml:space="preserve">ones and could be a </w:t>
      </w:r>
      <w:r w:rsidR="009B281F" w:rsidRPr="002A18A1">
        <w:rPr>
          <w:rFonts w:ascii="Times New Roman" w:hAnsi="Times New Roman" w:cs="Times New Roman"/>
          <w:sz w:val="24"/>
          <w:szCs w:val="24"/>
        </w:rPr>
        <w:lastRenderedPageBreak/>
        <w:t xml:space="preserve">potential contributor </w:t>
      </w:r>
      <w:r w:rsidR="00023847" w:rsidRPr="002A18A1">
        <w:rPr>
          <w:rFonts w:ascii="Times New Roman" w:hAnsi="Times New Roman" w:cs="Times New Roman"/>
          <w:sz w:val="24"/>
          <w:szCs w:val="24"/>
        </w:rPr>
        <w:t xml:space="preserve">of </w:t>
      </w:r>
      <w:r w:rsidR="006374D9" w:rsidRPr="002A18A1">
        <w:rPr>
          <w:rFonts w:ascii="Times New Roman" w:hAnsi="Times New Roman" w:cs="Times New Roman"/>
          <w:sz w:val="24"/>
          <w:szCs w:val="24"/>
        </w:rPr>
        <w:t xml:space="preserve">mental health impairments, </w:t>
      </w:r>
      <w:r w:rsidR="008933F4" w:rsidRPr="002A18A1">
        <w:rPr>
          <w:rFonts w:ascii="Times New Roman" w:hAnsi="Times New Roman" w:cs="Times New Roman"/>
          <w:sz w:val="24"/>
          <w:szCs w:val="24"/>
        </w:rPr>
        <w:t>resultantly</w:t>
      </w:r>
      <w:r w:rsidR="00817B0E" w:rsidRPr="002A18A1">
        <w:rPr>
          <w:rFonts w:ascii="Times New Roman" w:hAnsi="Times New Roman" w:cs="Times New Roman"/>
          <w:sz w:val="24"/>
          <w:szCs w:val="24"/>
        </w:rPr>
        <w:t xml:space="preserve"> </w:t>
      </w:r>
      <w:r w:rsidR="00570F8C" w:rsidRPr="002A18A1">
        <w:rPr>
          <w:rFonts w:ascii="Times New Roman" w:hAnsi="Times New Roman" w:cs="Times New Roman"/>
          <w:sz w:val="24"/>
          <w:szCs w:val="24"/>
        </w:rPr>
        <w:t xml:space="preserve">the findings obtained </w:t>
      </w:r>
      <w:r w:rsidR="00EA02F0" w:rsidRPr="002A18A1">
        <w:rPr>
          <w:rFonts w:ascii="Times New Roman" w:hAnsi="Times New Roman" w:cs="Times New Roman"/>
          <w:sz w:val="24"/>
          <w:szCs w:val="24"/>
        </w:rPr>
        <w:t xml:space="preserve">through elderly </w:t>
      </w:r>
      <w:r w:rsidR="00104EB8" w:rsidRPr="002A18A1">
        <w:rPr>
          <w:rFonts w:ascii="Times New Roman" w:hAnsi="Times New Roman" w:cs="Times New Roman"/>
          <w:sz w:val="24"/>
          <w:szCs w:val="24"/>
        </w:rPr>
        <w:t>population,</w:t>
      </w:r>
      <w:r w:rsidR="00EA02F0" w:rsidRPr="002A18A1">
        <w:rPr>
          <w:rFonts w:ascii="Times New Roman" w:hAnsi="Times New Roman" w:cs="Times New Roman"/>
          <w:sz w:val="24"/>
          <w:szCs w:val="24"/>
        </w:rPr>
        <w:t xml:space="preserve"> </w:t>
      </w:r>
      <w:r w:rsidR="008933F4" w:rsidRPr="002A18A1">
        <w:rPr>
          <w:rFonts w:ascii="Times New Roman" w:hAnsi="Times New Roman" w:cs="Times New Roman"/>
          <w:sz w:val="24"/>
          <w:szCs w:val="24"/>
        </w:rPr>
        <w:t>could not justify</w:t>
      </w:r>
      <w:r w:rsidR="008D452E" w:rsidRPr="002A18A1">
        <w:rPr>
          <w:rFonts w:ascii="Times New Roman" w:hAnsi="Times New Roman" w:cs="Times New Roman"/>
          <w:sz w:val="24"/>
          <w:szCs w:val="24"/>
        </w:rPr>
        <w:t xml:space="preserve"> the </w:t>
      </w:r>
      <w:r w:rsidR="00D11B68" w:rsidRPr="002A18A1">
        <w:rPr>
          <w:rFonts w:ascii="Times New Roman" w:hAnsi="Times New Roman" w:cs="Times New Roman"/>
          <w:sz w:val="24"/>
          <w:szCs w:val="24"/>
        </w:rPr>
        <w:t>relationship of</w:t>
      </w:r>
      <w:r w:rsidR="008D452E" w:rsidRPr="002A18A1">
        <w:rPr>
          <w:rFonts w:ascii="Times New Roman" w:hAnsi="Times New Roman" w:cs="Times New Roman"/>
          <w:sz w:val="24"/>
          <w:szCs w:val="24"/>
        </w:rPr>
        <w:t xml:space="preserve"> </w:t>
      </w:r>
      <w:r w:rsidR="0089796E" w:rsidRPr="002A18A1">
        <w:rPr>
          <w:rFonts w:ascii="Times New Roman" w:hAnsi="Times New Roman" w:cs="Times New Roman"/>
          <w:sz w:val="24"/>
          <w:szCs w:val="24"/>
        </w:rPr>
        <w:t>mental health impairments</w:t>
      </w:r>
      <w:r w:rsidR="00CF352B" w:rsidRPr="002A18A1">
        <w:rPr>
          <w:rFonts w:ascii="Times New Roman" w:hAnsi="Times New Roman" w:cs="Times New Roman"/>
          <w:sz w:val="24"/>
          <w:szCs w:val="24"/>
        </w:rPr>
        <w:t xml:space="preserve"> with </w:t>
      </w:r>
      <w:r w:rsidR="00EA02F0" w:rsidRPr="002A18A1">
        <w:rPr>
          <w:rFonts w:ascii="Times New Roman" w:hAnsi="Times New Roman" w:cs="Times New Roman"/>
          <w:sz w:val="24"/>
          <w:szCs w:val="24"/>
        </w:rPr>
        <w:t xml:space="preserve"> </w:t>
      </w:r>
      <w:r w:rsidR="00D959DD" w:rsidRPr="002A18A1">
        <w:rPr>
          <w:rFonts w:ascii="Times New Roman" w:hAnsi="Times New Roman" w:cs="Times New Roman"/>
          <w:sz w:val="24"/>
          <w:szCs w:val="24"/>
        </w:rPr>
        <w:t xml:space="preserve">knee </w:t>
      </w:r>
      <w:r w:rsidR="002F375D" w:rsidRPr="002A18A1">
        <w:rPr>
          <w:rFonts w:ascii="Times New Roman" w:hAnsi="Times New Roman" w:cs="Times New Roman"/>
          <w:sz w:val="24"/>
          <w:szCs w:val="24"/>
        </w:rPr>
        <w:t xml:space="preserve">osteoarthritis </w:t>
      </w:r>
      <w:r w:rsidR="00063394" w:rsidRPr="002A18A1">
        <w:rPr>
          <w:rFonts w:ascii="Times New Roman" w:hAnsi="Times New Roman" w:cs="Times New Roman"/>
          <w:sz w:val="24"/>
          <w:szCs w:val="24"/>
        </w:rPr>
        <w:t>i.e.</w:t>
      </w:r>
      <w:r w:rsidR="00BF69AE" w:rsidRPr="002A18A1">
        <w:rPr>
          <w:rFonts w:ascii="Times New Roman" w:hAnsi="Times New Roman" w:cs="Times New Roman"/>
          <w:sz w:val="24"/>
          <w:szCs w:val="24"/>
        </w:rPr>
        <w:t xml:space="preserve">, </w:t>
      </w:r>
      <w:r w:rsidR="003B46A0" w:rsidRPr="002A18A1">
        <w:rPr>
          <w:rFonts w:ascii="Times New Roman" w:hAnsi="Times New Roman" w:cs="Times New Roman"/>
          <w:sz w:val="24"/>
          <w:szCs w:val="24"/>
        </w:rPr>
        <w:t xml:space="preserve">the sole contributor of mental health impairments </w:t>
      </w:r>
      <w:r w:rsidR="00CD33F3" w:rsidRPr="002A18A1">
        <w:rPr>
          <w:rFonts w:ascii="Times New Roman" w:hAnsi="Times New Roman" w:cs="Times New Roman"/>
          <w:sz w:val="24"/>
          <w:szCs w:val="24"/>
        </w:rPr>
        <w:t xml:space="preserve">is </w:t>
      </w:r>
      <w:r w:rsidR="002A2E7E" w:rsidRPr="002A18A1">
        <w:rPr>
          <w:rFonts w:ascii="Times New Roman" w:hAnsi="Times New Roman" w:cs="Times New Roman"/>
          <w:sz w:val="24"/>
          <w:szCs w:val="24"/>
        </w:rPr>
        <w:t>osteoarthritis</w:t>
      </w:r>
      <w:r w:rsidR="00CD33F3" w:rsidRPr="002A18A1">
        <w:rPr>
          <w:rFonts w:ascii="Times New Roman" w:hAnsi="Times New Roman" w:cs="Times New Roman"/>
          <w:sz w:val="24"/>
          <w:szCs w:val="24"/>
        </w:rPr>
        <w:t xml:space="preserve"> or </w:t>
      </w:r>
      <w:r w:rsidR="0089796E" w:rsidRPr="002A18A1">
        <w:rPr>
          <w:rFonts w:ascii="Times New Roman" w:hAnsi="Times New Roman" w:cs="Times New Roman"/>
          <w:sz w:val="24"/>
          <w:szCs w:val="24"/>
        </w:rPr>
        <w:t>a confounding</w:t>
      </w:r>
      <w:r w:rsidR="00705482" w:rsidRPr="002A18A1">
        <w:rPr>
          <w:rFonts w:ascii="Times New Roman" w:hAnsi="Times New Roman" w:cs="Times New Roman"/>
          <w:sz w:val="24"/>
          <w:szCs w:val="24"/>
        </w:rPr>
        <w:t xml:space="preserve"> psychosocial </w:t>
      </w:r>
      <w:r w:rsidR="00863605" w:rsidRPr="002A18A1">
        <w:rPr>
          <w:rFonts w:ascii="Times New Roman" w:hAnsi="Times New Roman" w:cs="Times New Roman"/>
          <w:sz w:val="24"/>
          <w:szCs w:val="24"/>
        </w:rPr>
        <w:t>factor.</w:t>
      </w:r>
    </w:p>
    <w:p w14:paraId="246CF4A7" w14:textId="77777777" w:rsidR="008202C1" w:rsidRPr="002A18A1" w:rsidRDefault="000B05A6" w:rsidP="00C5192B">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 xml:space="preserve">Hence the study aimed to </w:t>
      </w:r>
      <w:r w:rsidR="00191569" w:rsidRPr="002A18A1">
        <w:rPr>
          <w:rFonts w:ascii="Times New Roman" w:hAnsi="Times New Roman" w:cs="Times New Roman"/>
          <w:sz w:val="24"/>
          <w:szCs w:val="24"/>
        </w:rPr>
        <w:t xml:space="preserve">determine the relationship </w:t>
      </w:r>
      <w:r w:rsidR="00391B4F" w:rsidRPr="002A18A1">
        <w:rPr>
          <w:rFonts w:ascii="Times New Roman" w:hAnsi="Times New Roman" w:cs="Times New Roman"/>
          <w:sz w:val="24"/>
          <w:szCs w:val="24"/>
        </w:rPr>
        <w:t xml:space="preserve">of </w:t>
      </w:r>
      <w:r w:rsidR="00417C93" w:rsidRPr="002A18A1">
        <w:rPr>
          <w:rFonts w:ascii="Times New Roman" w:hAnsi="Times New Roman" w:cs="Times New Roman"/>
          <w:sz w:val="24"/>
          <w:szCs w:val="24"/>
        </w:rPr>
        <w:t xml:space="preserve">knee osteoarthritis associated </w:t>
      </w:r>
      <w:r w:rsidR="00BF7DDE" w:rsidRPr="002A18A1">
        <w:rPr>
          <w:rFonts w:ascii="Times New Roman" w:hAnsi="Times New Roman" w:cs="Times New Roman"/>
          <w:sz w:val="24"/>
          <w:szCs w:val="24"/>
        </w:rPr>
        <w:t xml:space="preserve">joint pain with mental health impairments i.e. </w:t>
      </w:r>
      <w:r w:rsidR="00AE488A" w:rsidRPr="002A18A1">
        <w:rPr>
          <w:rFonts w:ascii="Times New Roman" w:hAnsi="Times New Roman" w:cs="Times New Roman"/>
          <w:sz w:val="24"/>
          <w:szCs w:val="24"/>
        </w:rPr>
        <w:t>anxiety and depression in middle aged knee osteoarthritis population.</w:t>
      </w:r>
    </w:p>
    <w:p w14:paraId="273AD84F" w14:textId="77777777" w:rsidR="008202C1" w:rsidRPr="002A18A1" w:rsidRDefault="008202C1" w:rsidP="00C5192B">
      <w:pPr>
        <w:spacing w:line="360" w:lineRule="auto"/>
        <w:jc w:val="both"/>
        <w:rPr>
          <w:rFonts w:ascii="Times New Roman" w:hAnsi="Times New Roman" w:cs="Times New Roman"/>
          <w:sz w:val="24"/>
          <w:szCs w:val="24"/>
        </w:rPr>
      </w:pPr>
    </w:p>
    <w:p w14:paraId="084B727C" w14:textId="02F25F33" w:rsidR="00DE445B" w:rsidRPr="002A18A1" w:rsidRDefault="00DE445B" w:rsidP="00C5192B">
      <w:pPr>
        <w:spacing w:line="360" w:lineRule="auto"/>
        <w:jc w:val="both"/>
        <w:rPr>
          <w:rFonts w:ascii="Times New Roman" w:hAnsi="Times New Roman" w:cs="Times New Roman"/>
          <w:sz w:val="24"/>
          <w:szCs w:val="24"/>
        </w:rPr>
      </w:pPr>
      <w:r w:rsidRPr="002A18A1">
        <w:rPr>
          <w:rFonts w:ascii="Times New Roman" w:hAnsi="Times New Roman" w:cs="Times New Roman"/>
          <w:b/>
          <w:bCs/>
          <w:sz w:val="24"/>
          <w:szCs w:val="24"/>
        </w:rPr>
        <w:t>Methodology</w:t>
      </w:r>
    </w:p>
    <w:p w14:paraId="5173B392" w14:textId="0C21D660" w:rsidR="00DE445B" w:rsidRPr="002A18A1" w:rsidRDefault="00DE445B"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sz w:val="24"/>
          <w:szCs w:val="24"/>
        </w:rPr>
        <w:t>The prospective observational study was conducted with a sample of convenience of hundred participants. The subjects for the study were selected from knee osteoarthritis population referred to rehabilitation centre and physiotherapy department</w:t>
      </w:r>
      <w:r w:rsidR="00026FB7">
        <w:rPr>
          <w:rFonts w:ascii="Times New Roman" w:hAnsi="Times New Roman" w:cs="Times New Roman"/>
          <w:sz w:val="24"/>
          <w:szCs w:val="24"/>
        </w:rPr>
        <w:t xml:space="preserve"> of the institute's</w:t>
      </w:r>
      <w:r w:rsidRPr="002A18A1">
        <w:rPr>
          <w:rFonts w:ascii="Times New Roman" w:hAnsi="Times New Roman" w:cs="Times New Roman"/>
          <w:sz w:val="24"/>
          <w:szCs w:val="24"/>
        </w:rPr>
        <w:t xml:space="preserve"> hospital. American College of Rheumatology Criteria confirmed knee osteoarthritis patients with age group of</w:t>
      </w:r>
      <w:r w:rsidRPr="002A18A1">
        <w:rPr>
          <w:rFonts w:ascii="Times New Roman" w:hAnsi="Times New Roman" w:cs="Times New Roman"/>
          <w:color w:val="FF0000"/>
          <w:sz w:val="24"/>
          <w:szCs w:val="24"/>
        </w:rPr>
        <w:t xml:space="preserve"> </w:t>
      </w:r>
      <w:r w:rsidR="0095142C" w:rsidRPr="002A18A1">
        <w:rPr>
          <w:rFonts w:ascii="Times New Roman" w:hAnsi="Times New Roman" w:cs="Times New Roman"/>
          <w:color w:val="000000" w:themeColor="text1"/>
          <w:sz w:val="24"/>
          <w:szCs w:val="24"/>
        </w:rPr>
        <w:t>4</w:t>
      </w:r>
      <w:r w:rsidRPr="002A18A1">
        <w:rPr>
          <w:rFonts w:ascii="Times New Roman" w:hAnsi="Times New Roman" w:cs="Times New Roman"/>
          <w:color w:val="000000" w:themeColor="text1"/>
          <w:sz w:val="24"/>
          <w:szCs w:val="24"/>
        </w:rPr>
        <w:t xml:space="preserve">0 to </w:t>
      </w:r>
      <w:r w:rsidR="0095142C" w:rsidRPr="002A18A1">
        <w:rPr>
          <w:rFonts w:ascii="Times New Roman" w:hAnsi="Times New Roman" w:cs="Times New Roman"/>
          <w:color w:val="000000" w:themeColor="text1"/>
          <w:sz w:val="24"/>
          <w:szCs w:val="24"/>
        </w:rPr>
        <w:t>5</w:t>
      </w:r>
      <w:r w:rsidRPr="002A18A1">
        <w:rPr>
          <w:rFonts w:ascii="Times New Roman" w:hAnsi="Times New Roman" w:cs="Times New Roman"/>
          <w:color w:val="000000" w:themeColor="text1"/>
          <w:sz w:val="24"/>
          <w:szCs w:val="24"/>
        </w:rPr>
        <w:t xml:space="preserve">0 years, </w:t>
      </w:r>
      <w:r w:rsidR="00D34765" w:rsidRPr="002A18A1">
        <w:rPr>
          <w:rFonts w:ascii="Times New Roman" w:hAnsi="Times New Roman" w:cs="Times New Roman"/>
          <w:color w:val="000000" w:themeColor="text1"/>
          <w:sz w:val="24"/>
          <w:szCs w:val="24"/>
        </w:rPr>
        <w:t xml:space="preserve">can </w:t>
      </w:r>
      <w:r w:rsidR="004D1CFD" w:rsidRPr="002A18A1">
        <w:rPr>
          <w:rFonts w:ascii="Times New Roman" w:hAnsi="Times New Roman" w:cs="Times New Roman"/>
          <w:color w:val="000000" w:themeColor="text1"/>
          <w:sz w:val="24"/>
          <w:szCs w:val="24"/>
        </w:rPr>
        <w:t>read and comprehend</w:t>
      </w:r>
      <w:r w:rsidRPr="002A18A1">
        <w:rPr>
          <w:rFonts w:ascii="Times New Roman" w:hAnsi="Times New Roman" w:cs="Times New Roman"/>
          <w:color w:val="000000" w:themeColor="text1"/>
          <w:sz w:val="24"/>
          <w:szCs w:val="24"/>
        </w:rPr>
        <w:t xml:space="preserve"> </w:t>
      </w:r>
      <w:r w:rsidR="00A42A82" w:rsidRPr="002A18A1">
        <w:rPr>
          <w:rFonts w:ascii="Times New Roman" w:hAnsi="Times New Roman" w:cs="Times New Roman"/>
          <w:color w:val="000000" w:themeColor="text1"/>
          <w:sz w:val="24"/>
          <w:szCs w:val="24"/>
        </w:rPr>
        <w:t>English</w:t>
      </w:r>
      <w:r w:rsidRPr="002A18A1">
        <w:rPr>
          <w:rFonts w:ascii="Times New Roman" w:hAnsi="Times New Roman" w:cs="Times New Roman"/>
          <w:color w:val="000000" w:themeColor="text1"/>
          <w:sz w:val="24"/>
          <w:szCs w:val="24"/>
        </w:rPr>
        <w:t xml:space="preserve"> language, were included in the study. Individual’s with </w:t>
      </w:r>
      <w:r w:rsidR="007149B2" w:rsidRPr="002A18A1">
        <w:rPr>
          <w:rFonts w:ascii="Times New Roman" w:hAnsi="Times New Roman" w:cs="Times New Roman"/>
          <w:color w:val="000000" w:themeColor="text1"/>
          <w:sz w:val="24"/>
          <w:szCs w:val="24"/>
        </w:rPr>
        <w:t xml:space="preserve">osteoarthritis less than </w:t>
      </w:r>
      <w:proofErr w:type="spellStart"/>
      <w:r w:rsidR="007149B2" w:rsidRPr="002A18A1">
        <w:rPr>
          <w:rFonts w:ascii="Times New Roman" w:hAnsi="Times New Roman" w:cs="Times New Roman"/>
          <w:color w:val="000000" w:themeColor="text1"/>
          <w:sz w:val="24"/>
          <w:szCs w:val="24"/>
        </w:rPr>
        <w:t>Kellgren</w:t>
      </w:r>
      <w:proofErr w:type="spellEnd"/>
      <w:r w:rsidR="007149B2" w:rsidRPr="002A18A1">
        <w:rPr>
          <w:rFonts w:ascii="Times New Roman" w:hAnsi="Times New Roman" w:cs="Times New Roman"/>
          <w:color w:val="000000" w:themeColor="text1"/>
          <w:sz w:val="24"/>
          <w:szCs w:val="24"/>
        </w:rPr>
        <w:t xml:space="preserve">-Lawrence grade </w:t>
      </w:r>
      <w:r w:rsidR="006D0ADE" w:rsidRPr="002A18A1">
        <w:rPr>
          <w:rFonts w:ascii="Times New Roman" w:hAnsi="Times New Roman" w:cs="Times New Roman"/>
          <w:color w:val="000000" w:themeColor="text1"/>
          <w:sz w:val="24"/>
          <w:szCs w:val="24"/>
        </w:rPr>
        <w:t>II,</w:t>
      </w:r>
      <w:r w:rsidR="001225D7" w:rsidRPr="002A18A1">
        <w:rPr>
          <w:rFonts w:ascii="Times New Roman" w:hAnsi="Times New Roman" w:cs="Times New Roman"/>
          <w:color w:val="000000" w:themeColor="text1"/>
          <w:sz w:val="24"/>
          <w:szCs w:val="24"/>
        </w:rPr>
        <w:t xml:space="preserve"> </w:t>
      </w:r>
      <w:r w:rsidRPr="002A18A1">
        <w:rPr>
          <w:rFonts w:ascii="Times New Roman" w:hAnsi="Times New Roman" w:cs="Times New Roman"/>
          <w:color w:val="000000" w:themeColor="text1"/>
          <w:sz w:val="24"/>
          <w:szCs w:val="24"/>
        </w:rPr>
        <w:t>any systemic disease;</w:t>
      </w:r>
      <w:r w:rsidR="00EE2744" w:rsidRPr="002A18A1">
        <w:rPr>
          <w:rFonts w:ascii="Times New Roman" w:hAnsi="Times New Roman" w:cs="Times New Roman"/>
          <w:color w:val="000000" w:themeColor="text1"/>
          <w:sz w:val="24"/>
          <w:szCs w:val="24"/>
        </w:rPr>
        <w:t xml:space="preserve"> </w:t>
      </w:r>
      <w:r w:rsidRPr="002A18A1">
        <w:rPr>
          <w:rFonts w:ascii="Times New Roman" w:hAnsi="Times New Roman" w:cs="Times New Roman"/>
          <w:color w:val="000000" w:themeColor="text1"/>
          <w:sz w:val="24"/>
          <w:szCs w:val="24"/>
        </w:rPr>
        <w:t>metabolic disorder; cancer;</w:t>
      </w:r>
      <w:r w:rsidR="00B948C7" w:rsidRPr="002A18A1">
        <w:rPr>
          <w:rFonts w:ascii="Times New Roman" w:hAnsi="Times New Roman" w:cs="Times New Roman"/>
          <w:color w:val="000000" w:themeColor="text1"/>
          <w:sz w:val="24"/>
          <w:szCs w:val="24"/>
        </w:rPr>
        <w:t xml:space="preserve"> </w:t>
      </w:r>
      <w:r w:rsidRPr="002A18A1">
        <w:rPr>
          <w:rFonts w:ascii="Times New Roman" w:hAnsi="Times New Roman" w:cs="Times New Roman"/>
          <w:color w:val="000000" w:themeColor="text1"/>
          <w:sz w:val="24"/>
          <w:szCs w:val="24"/>
        </w:rPr>
        <w:t xml:space="preserve"> recent physical, personal or socioeconomic trauma were all excluded. Written informed consent was collected from all the subjects before initiating  the study. </w:t>
      </w:r>
    </w:p>
    <w:p w14:paraId="5EBCCE8A" w14:textId="1F183C46" w:rsidR="00DE445B" w:rsidRPr="002A18A1" w:rsidRDefault="00DE445B"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Each included individual was made to sit in isolation in a calm, well-lighted, well-ventilated, disturbance free room. One of the investigator collected the participant’s Numeric Pain Rating Scale (NPRS) score. NPRS is an eleven point scale rating from 0 to 10, the </w:t>
      </w:r>
      <w:proofErr w:type="spellStart"/>
      <w:r w:rsidRPr="002A18A1">
        <w:rPr>
          <w:rFonts w:ascii="Times New Roman" w:hAnsi="Times New Roman" w:cs="Times New Roman"/>
          <w:color w:val="000000" w:themeColor="text1"/>
          <w:sz w:val="24"/>
          <w:szCs w:val="24"/>
        </w:rPr>
        <w:t>likert</w:t>
      </w:r>
      <w:proofErr w:type="spellEnd"/>
      <w:r w:rsidRPr="002A18A1">
        <w:rPr>
          <w:rFonts w:ascii="Times New Roman" w:hAnsi="Times New Roman" w:cs="Times New Roman"/>
          <w:color w:val="000000" w:themeColor="text1"/>
          <w:sz w:val="24"/>
          <w:szCs w:val="24"/>
        </w:rPr>
        <w:t xml:space="preserve"> levels represent different pain intensities in increasing order from 0 to 10, hence 0 represent no pain and 10 represent worst imaginable intensity</w:t>
      </w:r>
      <w:r w:rsidR="00C07532" w:rsidRPr="002A18A1">
        <w:rPr>
          <w:rFonts w:ascii="Times New Roman" w:hAnsi="Times New Roman" w:cs="Times New Roman"/>
          <w:color w:val="000000" w:themeColor="text1"/>
          <w:sz w:val="24"/>
          <w:szCs w:val="24"/>
        </w:rPr>
        <w:t>[</w:t>
      </w:r>
      <w:r w:rsidR="00BF06A9" w:rsidRPr="002A18A1">
        <w:rPr>
          <w:rFonts w:ascii="Times New Roman" w:hAnsi="Times New Roman" w:cs="Times New Roman"/>
          <w:color w:val="000000" w:themeColor="text1"/>
          <w:sz w:val="24"/>
          <w:szCs w:val="24"/>
        </w:rPr>
        <w:t>12</w:t>
      </w:r>
      <w:r w:rsidR="00A458E6"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for the purpose of the study the patient was asked to mark the level that best defines his or her state. An investigator other than the one collected the NPRS score, served the individual with Hospital Anxiety and Depression Scale (HADS) Questionnaire, the HADS is a fourteen item anxiety and depression subscale bearing questionnaire, each item is </w:t>
      </w:r>
      <w:proofErr w:type="spellStart"/>
      <w:r w:rsidRPr="002A18A1">
        <w:rPr>
          <w:rFonts w:ascii="Times New Roman" w:hAnsi="Times New Roman" w:cs="Times New Roman"/>
          <w:color w:val="000000" w:themeColor="text1"/>
          <w:sz w:val="24"/>
          <w:szCs w:val="24"/>
        </w:rPr>
        <w:t>likert</w:t>
      </w:r>
      <w:proofErr w:type="spellEnd"/>
      <w:r w:rsidRPr="002A18A1">
        <w:rPr>
          <w:rFonts w:ascii="Times New Roman" w:hAnsi="Times New Roman" w:cs="Times New Roman"/>
          <w:color w:val="000000" w:themeColor="text1"/>
          <w:sz w:val="24"/>
          <w:szCs w:val="24"/>
        </w:rPr>
        <w:t xml:space="preserve"> into four points i.e. 0 to 3</w:t>
      </w:r>
      <w:r w:rsidR="00A458E6" w:rsidRPr="002A18A1">
        <w:rPr>
          <w:rFonts w:ascii="Times New Roman" w:hAnsi="Times New Roman" w:cs="Times New Roman"/>
          <w:color w:val="000000" w:themeColor="text1"/>
          <w:sz w:val="24"/>
          <w:szCs w:val="24"/>
        </w:rPr>
        <w:t>[</w:t>
      </w:r>
      <w:r w:rsidR="006C7314" w:rsidRPr="002A18A1">
        <w:rPr>
          <w:rFonts w:ascii="Times New Roman" w:hAnsi="Times New Roman" w:cs="Times New Roman"/>
          <w:color w:val="000000" w:themeColor="text1"/>
          <w:sz w:val="24"/>
          <w:szCs w:val="24"/>
        </w:rPr>
        <w:t>13</w:t>
      </w:r>
      <w:r w:rsidR="00A458E6"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where a higher score defines severity of the assessment </w:t>
      </w:r>
      <w:r w:rsidR="00AC07B4" w:rsidRPr="002A18A1">
        <w:rPr>
          <w:rFonts w:ascii="Times New Roman" w:hAnsi="Times New Roman" w:cs="Times New Roman"/>
          <w:color w:val="000000" w:themeColor="text1"/>
          <w:sz w:val="24"/>
          <w:szCs w:val="24"/>
        </w:rPr>
        <w:t>items.</w:t>
      </w:r>
      <w:r w:rsidRPr="002A18A1">
        <w:rPr>
          <w:rFonts w:ascii="Times New Roman" w:hAnsi="Times New Roman" w:cs="Times New Roman"/>
          <w:color w:val="000000" w:themeColor="text1"/>
          <w:sz w:val="24"/>
          <w:szCs w:val="24"/>
        </w:rPr>
        <w:t xml:space="preserve"> </w:t>
      </w:r>
      <w:r w:rsidR="0042077D" w:rsidRPr="002A18A1">
        <w:rPr>
          <w:rFonts w:ascii="Times New Roman" w:hAnsi="Times New Roman" w:cs="Times New Roman"/>
          <w:color w:val="000000" w:themeColor="text1"/>
          <w:sz w:val="24"/>
          <w:szCs w:val="24"/>
        </w:rPr>
        <w:t>The</w:t>
      </w:r>
      <w:r w:rsidRPr="002A18A1">
        <w:rPr>
          <w:rFonts w:ascii="Times New Roman" w:hAnsi="Times New Roman" w:cs="Times New Roman"/>
          <w:color w:val="000000" w:themeColor="text1"/>
          <w:sz w:val="24"/>
          <w:szCs w:val="24"/>
        </w:rPr>
        <w:t xml:space="preserve"> individual is asked to read the instructions and fill-out the questionnaire accordingly. No time limit was imposed on the individual for completing the questionnaire, the investigator stayed within the room to assist the individual to avoid misunderstanding of any question, however the investigator was strictly instructed to avoid imposing any influence on individual’s response. Only after individual’s willing submission of </w:t>
      </w:r>
      <w:r w:rsidRPr="002A18A1">
        <w:rPr>
          <w:rFonts w:ascii="Times New Roman" w:hAnsi="Times New Roman" w:cs="Times New Roman"/>
          <w:color w:val="000000" w:themeColor="text1"/>
          <w:sz w:val="24"/>
          <w:szCs w:val="24"/>
        </w:rPr>
        <w:lastRenderedPageBreak/>
        <w:t xml:space="preserve">questionnaire, the questionnaire was collected and none of the paper was returned to the individuals for any correction or omission. </w:t>
      </w:r>
    </w:p>
    <w:p w14:paraId="0C4C708F" w14:textId="77777777" w:rsidR="00DE445B" w:rsidRPr="002A18A1" w:rsidRDefault="00DE445B" w:rsidP="00C5192B">
      <w:pPr>
        <w:spacing w:line="360" w:lineRule="auto"/>
        <w:jc w:val="both"/>
        <w:rPr>
          <w:rFonts w:ascii="Times New Roman" w:hAnsi="Times New Roman" w:cs="Times New Roman"/>
          <w:color w:val="000000" w:themeColor="text1"/>
          <w:sz w:val="24"/>
          <w:szCs w:val="24"/>
        </w:rPr>
      </w:pPr>
    </w:p>
    <w:p w14:paraId="6B86CB0E" w14:textId="77777777" w:rsidR="00DE445B" w:rsidRPr="002A18A1" w:rsidRDefault="00DE445B" w:rsidP="00C5192B">
      <w:pPr>
        <w:spacing w:line="360" w:lineRule="auto"/>
        <w:jc w:val="both"/>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Results</w:t>
      </w:r>
    </w:p>
    <w:p w14:paraId="2D28BF44" w14:textId="2335EC51" w:rsidR="00DE445B" w:rsidRDefault="00DE445B"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Out of 100 eligible patients approached, all the individuals agreed to participate in the study. The demographic characteristics of the participating individuals is mentioned in table </w:t>
      </w:r>
      <w:r w:rsidR="003D6EBB">
        <w:rPr>
          <w:rFonts w:ascii="Times New Roman" w:hAnsi="Times New Roman" w:cs="Times New Roman"/>
          <w:color w:val="000000" w:themeColor="text1"/>
          <w:sz w:val="24"/>
          <w:szCs w:val="24"/>
        </w:rPr>
        <w:t>I</w:t>
      </w:r>
      <w:r w:rsidRPr="002A18A1">
        <w:rPr>
          <w:rFonts w:ascii="Times New Roman" w:hAnsi="Times New Roman" w:cs="Times New Roman"/>
          <w:color w:val="000000" w:themeColor="text1"/>
          <w:sz w:val="24"/>
          <w:szCs w:val="24"/>
        </w:rPr>
        <w:t xml:space="preserve">. The flow of the study is depicted in figure </w:t>
      </w:r>
      <w:r w:rsidR="003D6EBB">
        <w:rPr>
          <w:rFonts w:ascii="Times New Roman" w:hAnsi="Times New Roman" w:cs="Times New Roman"/>
          <w:color w:val="000000" w:themeColor="text1"/>
          <w:sz w:val="24"/>
          <w:szCs w:val="24"/>
        </w:rPr>
        <w:t>I</w:t>
      </w:r>
      <w:r w:rsidRPr="002A18A1">
        <w:rPr>
          <w:rFonts w:ascii="Times New Roman" w:hAnsi="Times New Roman" w:cs="Times New Roman"/>
          <w:color w:val="000000" w:themeColor="text1"/>
          <w:sz w:val="24"/>
          <w:szCs w:val="24"/>
        </w:rPr>
        <w:t xml:space="preserve">. The statistical analysis of the data was performed with SPSS software version 19. The mean values and correlational analysis of the studied variables is mentioned in table </w:t>
      </w:r>
      <w:r w:rsidR="003C411F">
        <w:rPr>
          <w:rFonts w:ascii="Times New Roman" w:hAnsi="Times New Roman" w:cs="Times New Roman"/>
          <w:color w:val="000000" w:themeColor="text1"/>
          <w:sz w:val="24"/>
          <w:szCs w:val="24"/>
        </w:rPr>
        <w:t>II</w:t>
      </w:r>
      <w:r w:rsidRPr="002A18A1">
        <w:rPr>
          <w:rFonts w:ascii="Times New Roman" w:hAnsi="Times New Roman" w:cs="Times New Roman"/>
          <w:color w:val="000000" w:themeColor="text1"/>
          <w:sz w:val="24"/>
          <w:szCs w:val="24"/>
        </w:rPr>
        <w:t xml:space="preserve">, figure </w:t>
      </w:r>
      <w:r w:rsidR="003C411F">
        <w:rPr>
          <w:rFonts w:ascii="Times New Roman" w:hAnsi="Times New Roman" w:cs="Times New Roman"/>
          <w:color w:val="000000" w:themeColor="text1"/>
          <w:sz w:val="24"/>
          <w:szCs w:val="24"/>
        </w:rPr>
        <w:t>II</w:t>
      </w:r>
      <w:r w:rsidRPr="002A18A1">
        <w:rPr>
          <w:rFonts w:ascii="Times New Roman" w:hAnsi="Times New Roman" w:cs="Times New Roman"/>
          <w:color w:val="000000" w:themeColor="text1"/>
          <w:sz w:val="24"/>
          <w:szCs w:val="24"/>
        </w:rPr>
        <w:t xml:space="preserve"> and table </w:t>
      </w:r>
      <w:r w:rsidR="003C411F">
        <w:rPr>
          <w:rFonts w:ascii="Times New Roman" w:hAnsi="Times New Roman" w:cs="Times New Roman"/>
          <w:color w:val="000000" w:themeColor="text1"/>
          <w:sz w:val="24"/>
          <w:szCs w:val="24"/>
        </w:rPr>
        <w:t>III</w:t>
      </w:r>
      <w:r w:rsidRPr="002A18A1">
        <w:rPr>
          <w:rFonts w:ascii="Times New Roman" w:hAnsi="Times New Roman" w:cs="Times New Roman"/>
          <w:color w:val="000000" w:themeColor="text1"/>
          <w:sz w:val="24"/>
          <w:szCs w:val="24"/>
        </w:rPr>
        <w:t xml:space="preserve">, figure </w:t>
      </w:r>
      <w:r w:rsidR="00A20914">
        <w:rPr>
          <w:rFonts w:ascii="Times New Roman" w:hAnsi="Times New Roman" w:cs="Times New Roman"/>
          <w:color w:val="000000" w:themeColor="text1"/>
          <w:sz w:val="24"/>
          <w:szCs w:val="24"/>
        </w:rPr>
        <w:t>III</w:t>
      </w:r>
      <w:r w:rsidRPr="002A18A1">
        <w:rPr>
          <w:rFonts w:ascii="Times New Roman" w:hAnsi="Times New Roman" w:cs="Times New Roman"/>
          <w:color w:val="000000" w:themeColor="text1"/>
          <w:sz w:val="24"/>
          <w:szCs w:val="24"/>
        </w:rPr>
        <w:t xml:space="preserve">, figure </w:t>
      </w:r>
      <w:r w:rsidR="0000073C">
        <w:rPr>
          <w:rFonts w:ascii="Times New Roman" w:hAnsi="Times New Roman" w:cs="Times New Roman"/>
          <w:color w:val="000000" w:themeColor="text1"/>
          <w:sz w:val="24"/>
          <w:szCs w:val="24"/>
        </w:rPr>
        <w:t>4</w:t>
      </w:r>
      <w:r w:rsidRPr="002A18A1">
        <w:rPr>
          <w:rFonts w:ascii="Times New Roman" w:hAnsi="Times New Roman" w:cs="Times New Roman"/>
          <w:color w:val="000000" w:themeColor="text1"/>
          <w:sz w:val="24"/>
          <w:szCs w:val="24"/>
        </w:rPr>
        <w:t xml:space="preserve"> </w:t>
      </w:r>
      <w:r w:rsidR="004D1CFD" w:rsidRPr="002A18A1">
        <w:rPr>
          <w:rFonts w:ascii="Times New Roman" w:hAnsi="Times New Roman" w:cs="Times New Roman"/>
          <w:color w:val="000000" w:themeColor="text1"/>
          <w:sz w:val="24"/>
          <w:szCs w:val="24"/>
        </w:rPr>
        <w:t>respectively.</w:t>
      </w:r>
    </w:p>
    <w:p w14:paraId="51C87EC1" w14:textId="77777777" w:rsidR="00582513" w:rsidRDefault="00582513" w:rsidP="00C5192B">
      <w:pPr>
        <w:spacing w:line="360" w:lineRule="auto"/>
        <w:jc w:val="both"/>
        <w:rPr>
          <w:rFonts w:ascii="Times New Roman" w:hAnsi="Times New Roman" w:cs="Times New Roman"/>
          <w:color w:val="000000" w:themeColor="text1"/>
          <w:sz w:val="24"/>
          <w:szCs w:val="24"/>
        </w:rPr>
      </w:pPr>
    </w:p>
    <w:p w14:paraId="02D6548F" w14:textId="77777777" w:rsidR="00582513" w:rsidRPr="002A18A1" w:rsidRDefault="00582513"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I</w:t>
      </w:r>
      <w:r w:rsidRPr="002A18A1">
        <w:rPr>
          <w:rFonts w:ascii="Times New Roman" w:hAnsi="Times New Roman" w:cs="Times New Roman"/>
          <w:color w:val="000000" w:themeColor="text1"/>
          <w:sz w:val="24"/>
          <w:szCs w:val="24"/>
        </w:rPr>
        <w:t>: Demographic details of the study participants</w:t>
      </w:r>
    </w:p>
    <w:tbl>
      <w:tblPr>
        <w:tblStyle w:val="TableGrid"/>
        <w:tblW w:w="0" w:type="auto"/>
        <w:jc w:val="center"/>
        <w:tblLook w:val="04A0" w:firstRow="1" w:lastRow="0" w:firstColumn="1" w:lastColumn="0" w:noHBand="0" w:noVBand="1"/>
      </w:tblPr>
      <w:tblGrid>
        <w:gridCol w:w="3005"/>
        <w:gridCol w:w="3005"/>
        <w:gridCol w:w="3006"/>
      </w:tblGrid>
      <w:tr w:rsidR="00582513" w:rsidRPr="002A18A1" w14:paraId="6C8281B2" w14:textId="77777777" w:rsidTr="000A2601">
        <w:trPr>
          <w:jc w:val="center"/>
        </w:trPr>
        <w:tc>
          <w:tcPr>
            <w:tcW w:w="3005" w:type="dxa"/>
          </w:tcPr>
          <w:p w14:paraId="7376A952"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Variables</w:t>
            </w:r>
          </w:p>
        </w:tc>
        <w:tc>
          <w:tcPr>
            <w:tcW w:w="3005" w:type="dxa"/>
          </w:tcPr>
          <w:p w14:paraId="2A4A918C"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Mean</w:t>
            </w:r>
          </w:p>
        </w:tc>
        <w:tc>
          <w:tcPr>
            <w:tcW w:w="3006" w:type="dxa"/>
          </w:tcPr>
          <w:p w14:paraId="09BE81B4"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Standard Deviation</w:t>
            </w:r>
          </w:p>
        </w:tc>
      </w:tr>
      <w:tr w:rsidR="00582513" w:rsidRPr="002A18A1" w14:paraId="52E9E59C" w14:textId="77777777" w:rsidTr="000A2601">
        <w:trPr>
          <w:jc w:val="center"/>
        </w:trPr>
        <w:tc>
          <w:tcPr>
            <w:tcW w:w="3005" w:type="dxa"/>
          </w:tcPr>
          <w:p w14:paraId="65B6896A"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Age (years)</w:t>
            </w:r>
          </w:p>
        </w:tc>
        <w:tc>
          <w:tcPr>
            <w:tcW w:w="3005" w:type="dxa"/>
          </w:tcPr>
          <w:p w14:paraId="26C29C2C"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46.6</w:t>
            </w:r>
          </w:p>
        </w:tc>
        <w:tc>
          <w:tcPr>
            <w:tcW w:w="3006" w:type="dxa"/>
          </w:tcPr>
          <w:p w14:paraId="12EE16B5"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2.55</w:t>
            </w:r>
          </w:p>
        </w:tc>
      </w:tr>
      <w:tr w:rsidR="00582513" w:rsidRPr="002A18A1" w14:paraId="3C2E912E" w14:textId="77777777" w:rsidTr="000A2601">
        <w:trPr>
          <w:jc w:val="center"/>
        </w:trPr>
        <w:tc>
          <w:tcPr>
            <w:tcW w:w="3005" w:type="dxa"/>
          </w:tcPr>
          <w:p w14:paraId="721A72ED"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Body Mass Index (kg/m2)</w:t>
            </w:r>
          </w:p>
        </w:tc>
        <w:tc>
          <w:tcPr>
            <w:tcW w:w="3005" w:type="dxa"/>
          </w:tcPr>
          <w:p w14:paraId="7BB7E575"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29.47</w:t>
            </w:r>
          </w:p>
        </w:tc>
        <w:tc>
          <w:tcPr>
            <w:tcW w:w="3006" w:type="dxa"/>
          </w:tcPr>
          <w:p w14:paraId="58EAA0FB"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3.66</w:t>
            </w:r>
          </w:p>
        </w:tc>
      </w:tr>
      <w:tr w:rsidR="00582513" w:rsidRPr="002A18A1" w14:paraId="6FDF65D0" w14:textId="77777777" w:rsidTr="000A2601">
        <w:trPr>
          <w:jc w:val="center"/>
        </w:trPr>
        <w:tc>
          <w:tcPr>
            <w:tcW w:w="3005" w:type="dxa"/>
          </w:tcPr>
          <w:p w14:paraId="61845CF0"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Gender</w:t>
            </w:r>
          </w:p>
        </w:tc>
        <w:tc>
          <w:tcPr>
            <w:tcW w:w="3005" w:type="dxa"/>
          </w:tcPr>
          <w:p w14:paraId="2DEE4B1D"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.60</w:t>
            </w:r>
          </w:p>
        </w:tc>
        <w:tc>
          <w:tcPr>
            <w:tcW w:w="3006" w:type="dxa"/>
          </w:tcPr>
          <w:p w14:paraId="29C46EE7"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.52</w:t>
            </w:r>
          </w:p>
        </w:tc>
      </w:tr>
      <w:tr w:rsidR="00582513" w:rsidRPr="002A18A1" w14:paraId="658CCAF7" w14:textId="77777777" w:rsidTr="000A2601">
        <w:trPr>
          <w:jc w:val="center"/>
        </w:trPr>
        <w:tc>
          <w:tcPr>
            <w:tcW w:w="3005" w:type="dxa"/>
          </w:tcPr>
          <w:p w14:paraId="6851CADB"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Grade of Osteoarthritis</w:t>
            </w:r>
          </w:p>
        </w:tc>
        <w:tc>
          <w:tcPr>
            <w:tcW w:w="3005" w:type="dxa"/>
          </w:tcPr>
          <w:p w14:paraId="24E01BC9"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2.4</w:t>
            </w:r>
          </w:p>
        </w:tc>
        <w:tc>
          <w:tcPr>
            <w:tcW w:w="3006" w:type="dxa"/>
          </w:tcPr>
          <w:p w14:paraId="4496BAE5"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.52</w:t>
            </w:r>
          </w:p>
        </w:tc>
      </w:tr>
    </w:tbl>
    <w:p w14:paraId="65535586" w14:textId="77777777" w:rsidR="00582513" w:rsidRPr="002A18A1" w:rsidRDefault="00582513" w:rsidP="000A2601">
      <w:pPr>
        <w:spacing w:line="360" w:lineRule="auto"/>
        <w:jc w:val="both"/>
        <w:rPr>
          <w:rFonts w:ascii="Times New Roman" w:hAnsi="Times New Roman" w:cs="Times New Roman"/>
          <w:color w:val="000000" w:themeColor="text1"/>
          <w:sz w:val="24"/>
          <w:szCs w:val="24"/>
        </w:rPr>
      </w:pPr>
    </w:p>
    <w:p w14:paraId="4C561B31"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1E5DFD6C"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0C14A40" wp14:editId="3A44F6B8">
                <wp:simplePos x="0" y="0"/>
                <wp:positionH relativeFrom="column">
                  <wp:posOffset>1200150</wp:posOffset>
                </wp:positionH>
                <wp:positionV relativeFrom="paragraph">
                  <wp:posOffset>311150</wp:posOffset>
                </wp:positionV>
                <wp:extent cx="3338195" cy="574040"/>
                <wp:effectExtent l="0" t="0" r="14605" b="16510"/>
                <wp:wrapNone/>
                <wp:docPr id="5" name="Rectangle 5"/>
                <wp:cNvGraphicFramePr/>
                <a:graphic xmlns:a="http://schemas.openxmlformats.org/drawingml/2006/main">
                  <a:graphicData uri="http://schemas.microsoft.com/office/word/2010/wordprocessingShape">
                    <wps:wsp>
                      <wps:cNvSpPr/>
                      <wps:spPr>
                        <a:xfrm>
                          <a:off x="0" y="0"/>
                          <a:ext cx="3338195" cy="574040"/>
                        </a:xfrm>
                        <a:prstGeom prst="rect">
                          <a:avLst/>
                        </a:prstGeom>
                        <a:ln/>
                      </wps:spPr>
                      <wps:style>
                        <a:lnRef idx="2">
                          <a:schemeClr val="dk1"/>
                        </a:lnRef>
                        <a:fillRef idx="1">
                          <a:schemeClr val="lt1"/>
                        </a:fillRef>
                        <a:effectRef idx="0">
                          <a:schemeClr val="dk1"/>
                        </a:effectRef>
                        <a:fontRef idx="minor">
                          <a:schemeClr val="dk1"/>
                        </a:fontRef>
                      </wps:style>
                      <wps:txbx>
                        <w:txbxContent>
                          <w:p w14:paraId="0C217D7C" w14:textId="24B3F147" w:rsidR="00A40E57" w:rsidRPr="004B6A04" w:rsidRDefault="00A40E57" w:rsidP="001C7F1A">
                            <w:pPr>
                              <w:jc w:val="center"/>
                              <w:rPr>
                                <w:rFonts w:ascii="Times New Roman" w:hAnsi="Times New Roman" w:cs="Times New Roman"/>
                                <w:sz w:val="24"/>
                                <w:szCs w:val="24"/>
                              </w:rPr>
                            </w:pPr>
                            <w:r w:rsidRPr="004B6A04">
                              <w:rPr>
                                <w:rFonts w:ascii="Times New Roman" w:hAnsi="Times New Roman" w:cs="Times New Roman"/>
                                <w:sz w:val="24"/>
                                <w:szCs w:val="24"/>
                              </w:rPr>
                              <w:t>Screening</w:t>
                            </w:r>
                            <w:r w:rsidR="00E4151D">
                              <w:rPr>
                                <w:rFonts w:ascii="Times New Roman" w:hAnsi="Times New Roman" w:cs="Times New Roman"/>
                                <w:sz w:val="24"/>
                                <w:szCs w:val="24"/>
                              </w:rPr>
                              <w:t xml:space="preserve"> </w:t>
                            </w:r>
                            <w:ins w:id="0" w:author="Prithvi Parasher" w:date="2023-07-24T19:04:00Z">
                              <w:r w:rsidR="00A44E6D">
                                <w:rPr>
                                  <w:rFonts w:ascii="Times New Roman" w:hAnsi="Times New Roman" w:cs="Times New Roman"/>
                                  <w:sz w:val="24"/>
                                  <w:szCs w:val="24"/>
                                </w:rPr>
                                <w:t xml:space="preserve">of </w:t>
                              </w:r>
                            </w:ins>
                            <w:ins w:id="1" w:author="Prithvi Parasher" w:date="2023-07-24T19:05:00Z">
                              <w:r w:rsidR="00517C88">
                                <w:rPr>
                                  <w:rFonts w:ascii="Times New Roman" w:hAnsi="Times New Roman" w:cs="Times New Roman"/>
                                  <w:sz w:val="24"/>
                                  <w:szCs w:val="24"/>
                                </w:rPr>
                                <w:t xml:space="preserve">Patients for </w:t>
                              </w:r>
                            </w:ins>
                            <w:ins w:id="2" w:author="Prithvi Parasher" w:date="2023-07-24T19:15:00Z">
                              <w:r w:rsidR="00B15524">
                                <w:rPr>
                                  <w:rFonts w:ascii="Times New Roman" w:hAnsi="Times New Roman" w:cs="Times New Roman"/>
                                  <w:sz w:val="24"/>
                                  <w:szCs w:val="24"/>
                                </w:rPr>
                                <w:t>Eligibility</w:t>
                              </w:r>
                            </w:ins>
                          </w:p>
                          <w:p w14:paraId="7BD7C6CD" w14:textId="77777777" w:rsidR="00A40E57" w:rsidRPr="004B6A04" w:rsidRDefault="00A40E57" w:rsidP="001C7F1A">
                            <w:pPr>
                              <w:jc w:val="center"/>
                              <w:rPr>
                                <w:rFonts w:ascii="Times New Roman" w:hAnsi="Times New Roman" w:cs="Times New Roman"/>
                                <w:sz w:val="24"/>
                                <w:szCs w:val="24"/>
                              </w:rPr>
                            </w:pPr>
                            <w:r w:rsidRPr="004B6A04">
                              <w:rPr>
                                <w:rFonts w:ascii="Times New Roman" w:hAnsi="Times New Roman" w:cs="Times New Roman"/>
                                <w:sz w:val="24"/>
                                <w:szCs w:val="24"/>
                              </w:rPr>
                              <w:t>(n = 166)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14A40" id="Rectangle 5" o:spid="_x0000_s1026" style="position:absolute;left:0;text-align:left;margin-left:94.5pt;margin-top:24.5pt;width:262.8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" fillcolor="white [3201]" strokecolor="black [3200]" strokeweight="1pt">
                <v:textbox>
                  <w:txbxContent>
                    <w:p w14:paraId="0C217D7C" w14:textId="24B3F147" w:rsidR="00A40E57" w:rsidRPr="004B6A04" w:rsidRDefault="00A40E57" w:rsidP="001C7F1A">
                      <w:pPr>
                        <w:jc w:val="center"/>
                        <w:rPr>
                          <w:rFonts w:ascii="Times New Roman" w:hAnsi="Times New Roman" w:cs="Times New Roman"/>
                          <w:sz w:val="24"/>
                          <w:szCs w:val="24"/>
                        </w:rPr>
                      </w:pPr>
                      <w:r w:rsidRPr="004B6A04">
                        <w:rPr>
                          <w:rFonts w:ascii="Times New Roman" w:hAnsi="Times New Roman" w:cs="Times New Roman"/>
                          <w:sz w:val="24"/>
                          <w:szCs w:val="24"/>
                        </w:rPr>
                        <w:t>Screening</w:t>
                      </w:r>
                      <w:r w:rsidR="00E4151D">
                        <w:rPr>
                          <w:rFonts w:ascii="Times New Roman" w:hAnsi="Times New Roman" w:cs="Times New Roman"/>
                          <w:sz w:val="24"/>
                          <w:szCs w:val="24"/>
                        </w:rPr>
                        <w:t xml:space="preserve"> </w:t>
                      </w:r>
                      <w:ins w:id="3" w:author="Prithvi Parasher" w:date="2023-07-24T19:04:00Z">
                        <w:r w:rsidR="00A44E6D">
                          <w:rPr>
                            <w:rFonts w:ascii="Times New Roman" w:hAnsi="Times New Roman" w:cs="Times New Roman"/>
                            <w:sz w:val="24"/>
                            <w:szCs w:val="24"/>
                          </w:rPr>
                          <w:t xml:space="preserve">of </w:t>
                        </w:r>
                      </w:ins>
                      <w:ins w:id="4" w:author="Prithvi Parasher" w:date="2023-07-24T19:05:00Z">
                        <w:r w:rsidR="00517C88">
                          <w:rPr>
                            <w:rFonts w:ascii="Times New Roman" w:hAnsi="Times New Roman" w:cs="Times New Roman"/>
                            <w:sz w:val="24"/>
                            <w:szCs w:val="24"/>
                          </w:rPr>
                          <w:t xml:space="preserve">Patients for </w:t>
                        </w:r>
                      </w:ins>
                      <w:ins w:id="5" w:author="Prithvi Parasher" w:date="2023-07-24T19:15:00Z">
                        <w:r w:rsidR="00B15524">
                          <w:rPr>
                            <w:rFonts w:ascii="Times New Roman" w:hAnsi="Times New Roman" w:cs="Times New Roman"/>
                            <w:sz w:val="24"/>
                            <w:szCs w:val="24"/>
                          </w:rPr>
                          <w:t>Eligibility</w:t>
                        </w:r>
                      </w:ins>
                    </w:p>
                    <w:p w14:paraId="7BD7C6CD" w14:textId="77777777" w:rsidR="00A40E57" w:rsidRPr="004B6A04" w:rsidRDefault="00A40E57" w:rsidP="001C7F1A">
                      <w:pPr>
                        <w:jc w:val="center"/>
                        <w:rPr>
                          <w:rFonts w:ascii="Times New Roman" w:hAnsi="Times New Roman" w:cs="Times New Roman"/>
                          <w:sz w:val="24"/>
                          <w:szCs w:val="24"/>
                        </w:rPr>
                      </w:pPr>
                      <w:r w:rsidRPr="004B6A04">
                        <w:rPr>
                          <w:rFonts w:ascii="Times New Roman" w:hAnsi="Times New Roman" w:cs="Times New Roman"/>
                          <w:sz w:val="24"/>
                          <w:szCs w:val="24"/>
                        </w:rPr>
                        <w:t>(n = 166)</w:t>
                      </w:r>
                    </w:p>
                  </w:txbxContent>
                </v:textbox>
              </v:rect>
            </w:pict>
          </mc:Fallback>
        </mc:AlternateContent>
      </w:r>
    </w:p>
    <w:p w14:paraId="16CFCAD0"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3CA45857" w14:textId="738CDABB" w:rsidR="00A40E57" w:rsidRPr="002A18A1" w:rsidRDefault="0047426C"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9DFBCFA" wp14:editId="4C986EB9">
                <wp:simplePos x="0" y="0"/>
                <wp:positionH relativeFrom="column">
                  <wp:posOffset>-159385</wp:posOffset>
                </wp:positionH>
                <wp:positionV relativeFrom="paragraph">
                  <wp:posOffset>249555</wp:posOffset>
                </wp:positionV>
                <wp:extent cx="2819400" cy="1496060"/>
                <wp:effectExtent l="0" t="0" r="19050" b="27940"/>
                <wp:wrapNone/>
                <wp:docPr id="14" name="Rectangle 14"/>
                <wp:cNvGraphicFramePr/>
                <a:graphic xmlns:a="http://schemas.openxmlformats.org/drawingml/2006/main">
                  <a:graphicData uri="http://schemas.microsoft.com/office/word/2010/wordprocessingShape">
                    <wps:wsp>
                      <wps:cNvSpPr/>
                      <wps:spPr>
                        <a:xfrm>
                          <a:off x="0" y="0"/>
                          <a:ext cx="2819400" cy="1496060"/>
                        </a:xfrm>
                        <a:prstGeom prst="rect">
                          <a:avLst/>
                        </a:prstGeom>
                        <a:ln/>
                      </wps:spPr>
                      <wps:style>
                        <a:lnRef idx="2">
                          <a:schemeClr val="dk1"/>
                        </a:lnRef>
                        <a:fillRef idx="1">
                          <a:schemeClr val="lt1"/>
                        </a:fillRef>
                        <a:effectRef idx="0">
                          <a:schemeClr val="dk1"/>
                        </a:effectRef>
                        <a:fontRef idx="minor">
                          <a:schemeClr val="dk1"/>
                        </a:fontRef>
                      </wps:style>
                      <wps:txbx>
                        <w:txbxContent>
                          <w:p w14:paraId="1FF28EA0" w14:textId="77777777" w:rsidR="00A40E57" w:rsidRPr="004B6A04" w:rsidRDefault="00A40E57" w:rsidP="006E1718">
                            <w:pPr>
                              <w:jc w:val="center"/>
                              <w:rPr>
                                <w:rFonts w:ascii="Times New Roman" w:hAnsi="Times New Roman" w:cs="Times New Roman"/>
                                <w:sz w:val="24"/>
                                <w:szCs w:val="24"/>
                              </w:rPr>
                            </w:pPr>
                            <w:r w:rsidRPr="004B6A04">
                              <w:rPr>
                                <w:rFonts w:ascii="Times New Roman" w:hAnsi="Times New Roman" w:cs="Times New Roman"/>
                                <w:sz w:val="24"/>
                                <w:szCs w:val="24"/>
                              </w:rPr>
                              <w:t>Ineligible: n = 6</w:t>
                            </w:r>
                            <w:r>
                              <w:rPr>
                                <w:rFonts w:ascii="Times New Roman" w:hAnsi="Times New Roman" w:cs="Times New Roman"/>
                                <w:sz w:val="24"/>
                                <w:szCs w:val="24"/>
                              </w:rPr>
                              <w:t>6</w:t>
                            </w:r>
                          </w:p>
                          <w:p w14:paraId="37565609" w14:textId="5D5019BA" w:rsidR="00A40E57" w:rsidRPr="004B6A04" w:rsidRDefault="00A40E57" w:rsidP="006E1718">
                            <w:pPr>
                              <w:jc w:val="center"/>
                              <w:rPr>
                                <w:rFonts w:ascii="Times New Roman" w:hAnsi="Times New Roman" w:cs="Times New Roman"/>
                                <w:sz w:val="24"/>
                                <w:szCs w:val="24"/>
                              </w:rPr>
                            </w:pPr>
                            <w:r w:rsidRPr="004B6A04">
                              <w:rPr>
                                <w:rFonts w:ascii="Times New Roman" w:hAnsi="Times New Roman" w:cs="Times New Roman"/>
                                <w:sz w:val="24"/>
                                <w:szCs w:val="24"/>
                              </w:rPr>
                              <w:t>Failed Inclusion Criteria</w:t>
                            </w:r>
                            <w:ins w:id="6" w:author="Prithvi Parasher" w:date="2023-07-24T19:11:00Z">
                              <w:r w:rsidR="0000598B">
                                <w:rPr>
                                  <w:rFonts w:ascii="Times New Roman" w:hAnsi="Times New Roman" w:cs="Times New Roman"/>
                                  <w:sz w:val="24"/>
                                  <w:szCs w:val="24"/>
                                </w:rPr>
                                <w:t xml:space="preserve"> (</w:t>
                              </w:r>
                            </w:ins>
                            <w:ins w:id="7" w:author="Prithvi Parasher" w:date="2023-07-24T19:15:00Z">
                              <w:r w:rsidR="007D674D">
                                <w:rPr>
                                  <w:rFonts w:ascii="Times New Roman" w:hAnsi="Times New Roman" w:cs="Times New Roman"/>
                                  <w:sz w:val="24"/>
                                  <w:szCs w:val="24"/>
                                </w:rPr>
                                <w:t>Falling</w:t>
                              </w:r>
                            </w:ins>
                            <w:ins w:id="8" w:author="Prithvi Parasher" w:date="2023-07-24T19:11:00Z">
                              <w:r w:rsidR="0000598B">
                                <w:rPr>
                                  <w:rFonts w:ascii="Times New Roman" w:hAnsi="Times New Roman" w:cs="Times New Roman"/>
                                  <w:sz w:val="24"/>
                                  <w:szCs w:val="24"/>
                                </w:rPr>
                                <w:t xml:space="preserve"> </w:t>
                              </w:r>
                            </w:ins>
                            <w:ins w:id="9" w:author="Prithvi Parasher" w:date="2023-07-24T19:13:00Z">
                              <w:r w:rsidR="00E87DB4">
                                <w:rPr>
                                  <w:rFonts w:ascii="Times New Roman" w:hAnsi="Times New Roman" w:cs="Times New Roman"/>
                                  <w:sz w:val="24"/>
                                  <w:szCs w:val="24"/>
                                </w:rPr>
                                <w:t>ou</w:t>
                              </w:r>
                            </w:ins>
                            <w:ins w:id="10" w:author="Prithvi Parasher" w:date="2023-07-24T19:11:00Z">
                              <w:r w:rsidR="0000598B">
                                <w:rPr>
                                  <w:rFonts w:ascii="Times New Roman" w:hAnsi="Times New Roman" w:cs="Times New Roman"/>
                                  <w:sz w:val="24"/>
                                  <w:szCs w:val="24"/>
                                </w:rPr>
                                <w:t xml:space="preserve">t of </w:t>
                              </w:r>
                            </w:ins>
                            <w:ins w:id="11" w:author="Prithvi Parasher" w:date="2023-07-24T19:15:00Z">
                              <w:r w:rsidR="007D674D">
                                <w:rPr>
                                  <w:rFonts w:ascii="Times New Roman" w:hAnsi="Times New Roman" w:cs="Times New Roman"/>
                                  <w:sz w:val="24"/>
                                  <w:szCs w:val="24"/>
                                </w:rPr>
                                <w:t>Included</w:t>
                              </w:r>
                            </w:ins>
                            <w:ins w:id="12" w:author="Prithvi Parasher" w:date="2023-07-24T19:11:00Z">
                              <w:r w:rsidR="0000598B">
                                <w:rPr>
                                  <w:rFonts w:ascii="Times New Roman" w:hAnsi="Times New Roman" w:cs="Times New Roman"/>
                                  <w:sz w:val="24"/>
                                  <w:szCs w:val="24"/>
                                </w:rPr>
                                <w:t xml:space="preserve"> </w:t>
                              </w:r>
                            </w:ins>
                            <w:ins w:id="13" w:author="Prithvi Parasher" w:date="2023-07-24T19:15:00Z">
                              <w:r w:rsidR="007D674D">
                                <w:rPr>
                                  <w:rFonts w:ascii="Times New Roman" w:hAnsi="Times New Roman" w:cs="Times New Roman"/>
                                  <w:sz w:val="24"/>
                                  <w:szCs w:val="24"/>
                                </w:rPr>
                                <w:t>Age</w:t>
                              </w:r>
                            </w:ins>
                            <w:ins w:id="14" w:author="Prithvi Parasher" w:date="2023-07-24T19:11:00Z">
                              <w:r w:rsidR="0000598B">
                                <w:rPr>
                                  <w:rFonts w:ascii="Times New Roman" w:hAnsi="Times New Roman" w:cs="Times New Roman"/>
                                  <w:sz w:val="24"/>
                                  <w:szCs w:val="24"/>
                                </w:rPr>
                                <w:t xml:space="preserve"> </w:t>
                              </w:r>
                            </w:ins>
                            <w:ins w:id="15" w:author="Prithvi Parasher" w:date="2023-07-24T19:15:00Z">
                              <w:r w:rsidR="007D674D">
                                <w:rPr>
                                  <w:rFonts w:ascii="Times New Roman" w:hAnsi="Times New Roman" w:cs="Times New Roman"/>
                                  <w:sz w:val="24"/>
                                  <w:szCs w:val="24"/>
                                </w:rPr>
                                <w:t>Group</w:t>
                              </w:r>
                            </w:ins>
                            <w:ins w:id="16" w:author="Prithvi Parasher" w:date="2023-07-24T19:11:00Z">
                              <w:r w:rsidR="0000598B">
                                <w:rPr>
                                  <w:rFonts w:ascii="Times New Roman" w:hAnsi="Times New Roman" w:cs="Times New Roman"/>
                                  <w:sz w:val="24"/>
                                  <w:szCs w:val="24"/>
                                </w:rPr>
                                <w:t>)</w:t>
                              </w:r>
                            </w:ins>
                            <w:r w:rsidRPr="004B6A04">
                              <w:rPr>
                                <w:rFonts w:ascii="Times New Roman" w:hAnsi="Times New Roman" w:cs="Times New Roman"/>
                                <w:sz w:val="24"/>
                                <w:szCs w:val="24"/>
                              </w:rPr>
                              <w:t xml:space="preserve">: n = </w:t>
                            </w:r>
                            <w:r>
                              <w:rPr>
                                <w:rFonts w:ascii="Times New Roman" w:hAnsi="Times New Roman" w:cs="Times New Roman"/>
                                <w:sz w:val="24"/>
                                <w:szCs w:val="24"/>
                              </w:rPr>
                              <w:t>34</w:t>
                            </w:r>
                          </w:p>
                          <w:p w14:paraId="062F5CCF" w14:textId="56ABEC88" w:rsidR="00A40E57" w:rsidRPr="004B6A04" w:rsidRDefault="00A40E57" w:rsidP="006E1718">
                            <w:pPr>
                              <w:jc w:val="center"/>
                              <w:rPr>
                                <w:rFonts w:ascii="Times New Roman" w:hAnsi="Times New Roman" w:cs="Times New Roman"/>
                                <w:sz w:val="24"/>
                                <w:szCs w:val="24"/>
                              </w:rPr>
                            </w:pPr>
                            <w:r w:rsidRPr="004B6A04">
                              <w:rPr>
                                <w:rFonts w:ascii="Times New Roman" w:hAnsi="Times New Roman" w:cs="Times New Roman"/>
                                <w:sz w:val="24"/>
                                <w:szCs w:val="24"/>
                              </w:rPr>
                              <w:t>Met Exclusion Criteria</w:t>
                            </w:r>
                            <w:ins w:id="17" w:author="Prithvi Parasher" w:date="2023-07-24T19:11:00Z">
                              <w:r w:rsidR="00E80C4A">
                                <w:rPr>
                                  <w:rFonts w:ascii="Times New Roman" w:hAnsi="Times New Roman" w:cs="Times New Roman"/>
                                  <w:sz w:val="24"/>
                                  <w:szCs w:val="24"/>
                                </w:rPr>
                                <w:t xml:space="preserve"> (Suffering</w:t>
                              </w:r>
                            </w:ins>
                            <w:ins w:id="18" w:author="Prithvi Parasher" w:date="2023-07-24T19:12:00Z">
                              <w:r w:rsidR="00E80C4A">
                                <w:rPr>
                                  <w:rFonts w:ascii="Times New Roman" w:hAnsi="Times New Roman" w:cs="Times New Roman"/>
                                  <w:sz w:val="24"/>
                                  <w:szCs w:val="24"/>
                                </w:rPr>
                                <w:t xml:space="preserve"> from </w:t>
                              </w:r>
                              <w:r w:rsidR="0047426C">
                                <w:rPr>
                                  <w:rFonts w:ascii="Times New Roman" w:hAnsi="Times New Roman" w:cs="Times New Roman"/>
                                  <w:sz w:val="24"/>
                                  <w:szCs w:val="24"/>
                                </w:rPr>
                                <w:t>Hypothyroidism, Diabetes Melli</w:t>
                              </w:r>
                            </w:ins>
                            <w:ins w:id="19" w:author="Prithvi Parasher" w:date="2023-07-24T19:13:00Z">
                              <w:r w:rsidR="0047426C">
                                <w:rPr>
                                  <w:rFonts w:ascii="Times New Roman" w:hAnsi="Times New Roman" w:cs="Times New Roman"/>
                                  <w:sz w:val="24"/>
                                  <w:szCs w:val="24"/>
                                </w:rPr>
                                <w:t>tus, Hypertension</w:t>
                              </w:r>
                              <w:r w:rsidR="00736D9C">
                                <w:rPr>
                                  <w:rFonts w:ascii="Times New Roman" w:hAnsi="Times New Roman" w:cs="Times New Roman"/>
                                  <w:sz w:val="24"/>
                                  <w:szCs w:val="24"/>
                                </w:rPr>
                                <w:t>)</w:t>
                              </w:r>
                            </w:ins>
                            <w:r w:rsidRPr="004B6A04">
                              <w:rPr>
                                <w:rFonts w:ascii="Times New Roman" w:hAnsi="Times New Roman" w:cs="Times New Roman"/>
                                <w:sz w:val="24"/>
                                <w:szCs w:val="24"/>
                              </w:rPr>
                              <w:t xml:space="preserve">: n = </w:t>
                            </w:r>
                            <w:r>
                              <w:rPr>
                                <w:rFonts w:ascii="Times New Roman" w:hAnsi="Times New Roman" w:cs="Times New Roman"/>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BCFA" id="Rectangle 14" o:spid="_x0000_s1027" style="position:absolute;left:0;text-align:left;margin-left:-12.55pt;margin-top:19.65pt;width:222pt;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" fillcolor="white [3201]" strokecolor="black [3200]" strokeweight="1pt">
                <v:textbox>
                  <w:txbxContent>
                    <w:p w14:paraId="1FF28EA0" w14:textId="77777777" w:rsidR="00A40E57" w:rsidRPr="004B6A04" w:rsidRDefault="00A40E57" w:rsidP="006E1718">
                      <w:pPr>
                        <w:jc w:val="center"/>
                        <w:rPr>
                          <w:rFonts w:ascii="Times New Roman" w:hAnsi="Times New Roman" w:cs="Times New Roman"/>
                          <w:sz w:val="24"/>
                          <w:szCs w:val="24"/>
                        </w:rPr>
                      </w:pPr>
                      <w:r w:rsidRPr="004B6A04">
                        <w:rPr>
                          <w:rFonts w:ascii="Times New Roman" w:hAnsi="Times New Roman" w:cs="Times New Roman"/>
                          <w:sz w:val="24"/>
                          <w:szCs w:val="24"/>
                        </w:rPr>
                        <w:t>Ineligible: n = 6</w:t>
                      </w:r>
                      <w:r>
                        <w:rPr>
                          <w:rFonts w:ascii="Times New Roman" w:hAnsi="Times New Roman" w:cs="Times New Roman"/>
                          <w:sz w:val="24"/>
                          <w:szCs w:val="24"/>
                        </w:rPr>
                        <w:t>6</w:t>
                      </w:r>
                    </w:p>
                    <w:p w14:paraId="37565609" w14:textId="5D5019BA" w:rsidR="00A40E57" w:rsidRPr="004B6A04" w:rsidRDefault="00A40E57" w:rsidP="006E1718">
                      <w:pPr>
                        <w:jc w:val="center"/>
                        <w:rPr>
                          <w:rFonts w:ascii="Times New Roman" w:hAnsi="Times New Roman" w:cs="Times New Roman"/>
                          <w:sz w:val="24"/>
                          <w:szCs w:val="24"/>
                        </w:rPr>
                      </w:pPr>
                      <w:r w:rsidRPr="004B6A04">
                        <w:rPr>
                          <w:rFonts w:ascii="Times New Roman" w:hAnsi="Times New Roman" w:cs="Times New Roman"/>
                          <w:sz w:val="24"/>
                          <w:szCs w:val="24"/>
                        </w:rPr>
                        <w:t>Failed Inclusion Criteria</w:t>
                      </w:r>
                      <w:ins w:id="20" w:author="Prithvi Parasher" w:date="2023-07-24T19:11:00Z">
                        <w:r w:rsidR="0000598B">
                          <w:rPr>
                            <w:rFonts w:ascii="Times New Roman" w:hAnsi="Times New Roman" w:cs="Times New Roman"/>
                            <w:sz w:val="24"/>
                            <w:szCs w:val="24"/>
                          </w:rPr>
                          <w:t xml:space="preserve"> (</w:t>
                        </w:r>
                      </w:ins>
                      <w:ins w:id="21" w:author="Prithvi Parasher" w:date="2023-07-24T19:15:00Z">
                        <w:r w:rsidR="007D674D">
                          <w:rPr>
                            <w:rFonts w:ascii="Times New Roman" w:hAnsi="Times New Roman" w:cs="Times New Roman"/>
                            <w:sz w:val="24"/>
                            <w:szCs w:val="24"/>
                          </w:rPr>
                          <w:t>Falling</w:t>
                        </w:r>
                      </w:ins>
                      <w:ins w:id="22" w:author="Prithvi Parasher" w:date="2023-07-24T19:11:00Z">
                        <w:r w:rsidR="0000598B">
                          <w:rPr>
                            <w:rFonts w:ascii="Times New Roman" w:hAnsi="Times New Roman" w:cs="Times New Roman"/>
                            <w:sz w:val="24"/>
                            <w:szCs w:val="24"/>
                          </w:rPr>
                          <w:t xml:space="preserve"> </w:t>
                        </w:r>
                      </w:ins>
                      <w:ins w:id="23" w:author="Prithvi Parasher" w:date="2023-07-24T19:13:00Z">
                        <w:r w:rsidR="00E87DB4">
                          <w:rPr>
                            <w:rFonts w:ascii="Times New Roman" w:hAnsi="Times New Roman" w:cs="Times New Roman"/>
                            <w:sz w:val="24"/>
                            <w:szCs w:val="24"/>
                          </w:rPr>
                          <w:t>ou</w:t>
                        </w:r>
                      </w:ins>
                      <w:ins w:id="24" w:author="Prithvi Parasher" w:date="2023-07-24T19:11:00Z">
                        <w:r w:rsidR="0000598B">
                          <w:rPr>
                            <w:rFonts w:ascii="Times New Roman" w:hAnsi="Times New Roman" w:cs="Times New Roman"/>
                            <w:sz w:val="24"/>
                            <w:szCs w:val="24"/>
                          </w:rPr>
                          <w:t xml:space="preserve">t of </w:t>
                        </w:r>
                      </w:ins>
                      <w:ins w:id="25" w:author="Prithvi Parasher" w:date="2023-07-24T19:15:00Z">
                        <w:r w:rsidR="007D674D">
                          <w:rPr>
                            <w:rFonts w:ascii="Times New Roman" w:hAnsi="Times New Roman" w:cs="Times New Roman"/>
                            <w:sz w:val="24"/>
                            <w:szCs w:val="24"/>
                          </w:rPr>
                          <w:t>Included</w:t>
                        </w:r>
                      </w:ins>
                      <w:ins w:id="26" w:author="Prithvi Parasher" w:date="2023-07-24T19:11:00Z">
                        <w:r w:rsidR="0000598B">
                          <w:rPr>
                            <w:rFonts w:ascii="Times New Roman" w:hAnsi="Times New Roman" w:cs="Times New Roman"/>
                            <w:sz w:val="24"/>
                            <w:szCs w:val="24"/>
                          </w:rPr>
                          <w:t xml:space="preserve"> </w:t>
                        </w:r>
                      </w:ins>
                      <w:ins w:id="27" w:author="Prithvi Parasher" w:date="2023-07-24T19:15:00Z">
                        <w:r w:rsidR="007D674D">
                          <w:rPr>
                            <w:rFonts w:ascii="Times New Roman" w:hAnsi="Times New Roman" w:cs="Times New Roman"/>
                            <w:sz w:val="24"/>
                            <w:szCs w:val="24"/>
                          </w:rPr>
                          <w:t>Age</w:t>
                        </w:r>
                      </w:ins>
                      <w:ins w:id="28" w:author="Prithvi Parasher" w:date="2023-07-24T19:11:00Z">
                        <w:r w:rsidR="0000598B">
                          <w:rPr>
                            <w:rFonts w:ascii="Times New Roman" w:hAnsi="Times New Roman" w:cs="Times New Roman"/>
                            <w:sz w:val="24"/>
                            <w:szCs w:val="24"/>
                          </w:rPr>
                          <w:t xml:space="preserve"> </w:t>
                        </w:r>
                      </w:ins>
                      <w:ins w:id="29" w:author="Prithvi Parasher" w:date="2023-07-24T19:15:00Z">
                        <w:r w:rsidR="007D674D">
                          <w:rPr>
                            <w:rFonts w:ascii="Times New Roman" w:hAnsi="Times New Roman" w:cs="Times New Roman"/>
                            <w:sz w:val="24"/>
                            <w:szCs w:val="24"/>
                          </w:rPr>
                          <w:t>Group</w:t>
                        </w:r>
                      </w:ins>
                      <w:ins w:id="30" w:author="Prithvi Parasher" w:date="2023-07-24T19:11:00Z">
                        <w:r w:rsidR="0000598B">
                          <w:rPr>
                            <w:rFonts w:ascii="Times New Roman" w:hAnsi="Times New Roman" w:cs="Times New Roman"/>
                            <w:sz w:val="24"/>
                            <w:szCs w:val="24"/>
                          </w:rPr>
                          <w:t>)</w:t>
                        </w:r>
                      </w:ins>
                      <w:r w:rsidRPr="004B6A04">
                        <w:rPr>
                          <w:rFonts w:ascii="Times New Roman" w:hAnsi="Times New Roman" w:cs="Times New Roman"/>
                          <w:sz w:val="24"/>
                          <w:szCs w:val="24"/>
                        </w:rPr>
                        <w:t xml:space="preserve">: n = </w:t>
                      </w:r>
                      <w:r>
                        <w:rPr>
                          <w:rFonts w:ascii="Times New Roman" w:hAnsi="Times New Roman" w:cs="Times New Roman"/>
                          <w:sz w:val="24"/>
                          <w:szCs w:val="24"/>
                        </w:rPr>
                        <w:t>34</w:t>
                      </w:r>
                    </w:p>
                    <w:p w14:paraId="062F5CCF" w14:textId="56ABEC88" w:rsidR="00A40E57" w:rsidRPr="004B6A04" w:rsidRDefault="00A40E57" w:rsidP="006E1718">
                      <w:pPr>
                        <w:jc w:val="center"/>
                        <w:rPr>
                          <w:rFonts w:ascii="Times New Roman" w:hAnsi="Times New Roman" w:cs="Times New Roman"/>
                          <w:sz w:val="24"/>
                          <w:szCs w:val="24"/>
                        </w:rPr>
                      </w:pPr>
                      <w:r w:rsidRPr="004B6A04">
                        <w:rPr>
                          <w:rFonts w:ascii="Times New Roman" w:hAnsi="Times New Roman" w:cs="Times New Roman"/>
                          <w:sz w:val="24"/>
                          <w:szCs w:val="24"/>
                        </w:rPr>
                        <w:t>Met Exclusion Criteria</w:t>
                      </w:r>
                      <w:ins w:id="31" w:author="Prithvi Parasher" w:date="2023-07-24T19:11:00Z">
                        <w:r w:rsidR="00E80C4A">
                          <w:rPr>
                            <w:rFonts w:ascii="Times New Roman" w:hAnsi="Times New Roman" w:cs="Times New Roman"/>
                            <w:sz w:val="24"/>
                            <w:szCs w:val="24"/>
                          </w:rPr>
                          <w:t xml:space="preserve"> (Suffering</w:t>
                        </w:r>
                      </w:ins>
                      <w:ins w:id="32" w:author="Prithvi Parasher" w:date="2023-07-24T19:12:00Z">
                        <w:r w:rsidR="00E80C4A">
                          <w:rPr>
                            <w:rFonts w:ascii="Times New Roman" w:hAnsi="Times New Roman" w:cs="Times New Roman"/>
                            <w:sz w:val="24"/>
                            <w:szCs w:val="24"/>
                          </w:rPr>
                          <w:t xml:space="preserve"> from </w:t>
                        </w:r>
                        <w:r w:rsidR="0047426C">
                          <w:rPr>
                            <w:rFonts w:ascii="Times New Roman" w:hAnsi="Times New Roman" w:cs="Times New Roman"/>
                            <w:sz w:val="24"/>
                            <w:szCs w:val="24"/>
                          </w:rPr>
                          <w:t>Hypothyroidism, Diabetes Melli</w:t>
                        </w:r>
                      </w:ins>
                      <w:ins w:id="33" w:author="Prithvi Parasher" w:date="2023-07-24T19:13:00Z">
                        <w:r w:rsidR="0047426C">
                          <w:rPr>
                            <w:rFonts w:ascii="Times New Roman" w:hAnsi="Times New Roman" w:cs="Times New Roman"/>
                            <w:sz w:val="24"/>
                            <w:szCs w:val="24"/>
                          </w:rPr>
                          <w:t>tus, Hypertension</w:t>
                        </w:r>
                        <w:r w:rsidR="00736D9C">
                          <w:rPr>
                            <w:rFonts w:ascii="Times New Roman" w:hAnsi="Times New Roman" w:cs="Times New Roman"/>
                            <w:sz w:val="24"/>
                            <w:szCs w:val="24"/>
                          </w:rPr>
                          <w:t>)</w:t>
                        </w:r>
                      </w:ins>
                      <w:r w:rsidRPr="004B6A04">
                        <w:rPr>
                          <w:rFonts w:ascii="Times New Roman" w:hAnsi="Times New Roman" w:cs="Times New Roman"/>
                          <w:sz w:val="24"/>
                          <w:szCs w:val="24"/>
                        </w:rPr>
                        <w:t xml:space="preserve">: n = </w:t>
                      </w:r>
                      <w:r>
                        <w:rPr>
                          <w:rFonts w:ascii="Times New Roman" w:hAnsi="Times New Roman" w:cs="Times New Roman"/>
                          <w:sz w:val="24"/>
                          <w:szCs w:val="24"/>
                        </w:rPr>
                        <w:t>32</w:t>
                      </w:r>
                    </w:p>
                  </w:txbxContent>
                </v:textbox>
              </v:rect>
            </w:pict>
          </mc:Fallback>
        </mc:AlternateContent>
      </w:r>
      <w:r w:rsidR="00A40E57"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3A2896AB" wp14:editId="7DB03549">
                <wp:simplePos x="0" y="0"/>
                <wp:positionH relativeFrom="column">
                  <wp:posOffset>2795778</wp:posOffset>
                </wp:positionH>
                <wp:positionV relativeFrom="paragraph">
                  <wp:posOffset>174879</wp:posOffset>
                </wp:positionV>
                <wp:extent cx="104775" cy="1567815"/>
                <wp:effectExtent l="19050" t="0" r="47625" b="32385"/>
                <wp:wrapNone/>
                <wp:docPr id="13" name="Arrow: Down 13"/>
                <wp:cNvGraphicFramePr/>
                <a:graphic xmlns:a="http://schemas.openxmlformats.org/drawingml/2006/main">
                  <a:graphicData uri="http://schemas.microsoft.com/office/word/2010/wordprocessingShape">
                    <wps:wsp>
                      <wps:cNvSpPr/>
                      <wps:spPr>
                        <a:xfrm>
                          <a:off x="0" y="0"/>
                          <a:ext cx="104775" cy="1567815"/>
                        </a:xfrm>
                        <a:prstGeom prst="downArrow">
                          <a:avLst>
                            <a:gd name="adj1" fmla="val 67057"/>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FFC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20.15pt;margin-top:13.75pt;width:8.25pt;height:1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" adj="20878,3558" fillcolor="black [3200]" strokecolor="black [1600]" strokeweight="1pt"/>
            </w:pict>
          </mc:Fallback>
        </mc:AlternateContent>
      </w:r>
    </w:p>
    <w:p w14:paraId="07DDE617"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66D0A3B8"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6D25BFDA"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5C3E119E"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78FE7E2" wp14:editId="46BFB0CD">
                <wp:simplePos x="0" y="0"/>
                <wp:positionH relativeFrom="column">
                  <wp:posOffset>2908300</wp:posOffset>
                </wp:positionH>
                <wp:positionV relativeFrom="paragraph">
                  <wp:posOffset>105410</wp:posOffset>
                </wp:positionV>
                <wp:extent cx="4580890" cy="914400"/>
                <wp:effectExtent l="0" t="0" r="0" b="33655"/>
                <wp:wrapNone/>
                <wp:docPr id="15" name="Arrow: Left 15"/>
                <wp:cNvGraphicFramePr/>
                <a:graphic xmlns:a="http://schemas.openxmlformats.org/drawingml/2006/main">
                  <a:graphicData uri="http://schemas.microsoft.com/office/word/2010/wordprocessingShape">
                    <wps:wsp>
                      <wps:cNvSpPr/>
                      <wps:spPr>
                        <a:xfrm rot="16200000">
                          <a:off x="0" y="0"/>
                          <a:ext cx="4580890" cy="914400"/>
                        </a:xfrm>
                        <a:prstGeom prst="leftArrow">
                          <a:avLst/>
                        </a:prstGeom>
                      </wps:spPr>
                      <wps:style>
                        <a:lnRef idx="2">
                          <a:schemeClr val="dk1"/>
                        </a:lnRef>
                        <a:fillRef idx="1">
                          <a:schemeClr val="lt1"/>
                        </a:fillRef>
                        <a:effectRef idx="0">
                          <a:schemeClr val="dk1"/>
                        </a:effectRef>
                        <a:fontRef idx="minor">
                          <a:schemeClr val="dk1"/>
                        </a:fontRef>
                      </wps:style>
                      <wps:txbx>
                        <w:txbxContent>
                          <w:p w14:paraId="620813E4" w14:textId="77777777" w:rsidR="00A40E57" w:rsidRDefault="00A40E57" w:rsidP="00526703">
                            <w:pPr>
                              <w:jc w:val="center"/>
                            </w:pPr>
                            <w:r w:rsidRPr="00150F52">
                              <w:rPr>
                                <w:rFonts w:ascii="Times New Roman" w:hAnsi="Times New Roman" w:cs="Times New Roman"/>
                                <w:sz w:val="24"/>
                                <w:szCs w:val="24"/>
                              </w:rPr>
                              <w:t>Six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8FE7E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5" o:spid="_x0000_s1028" type="#_x0000_t66" style="position:absolute;left:0;text-align:left;margin-left:229pt;margin-top:8.3pt;width:360.7pt;height:1in;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" adj="2156" fillcolor="white [3201]" strokecolor="black [3200]" strokeweight="1pt">
                <v:textbox>
                  <w:txbxContent>
                    <w:p w14:paraId="620813E4" w14:textId="77777777" w:rsidR="00A40E57" w:rsidRDefault="00A40E57" w:rsidP="00526703">
                      <w:pPr>
                        <w:jc w:val="center"/>
                      </w:pPr>
                      <w:r w:rsidRPr="00150F52">
                        <w:rPr>
                          <w:rFonts w:ascii="Times New Roman" w:hAnsi="Times New Roman" w:cs="Times New Roman"/>
                          <w:sz w:val="24"/>
                          <w:szCs w:val="24"/>
                        </w:rPr>
                        <w:t>Six Months</w:t>
                      </w:r>
                    </w:p>
                  </w:txbxContent>
                </v:textbox>
              </v:shape>
            </w:pict>
          </mc:Fallback>
        </mc:AlternateContent>
      </w:r>
    </w:p>
    <w:p w14:paraId="5436CB2A"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2EE914C" wp14:editId="264E3F0D">
                <wp:simplePos x="0" y="0"/>
                <wp:positionH relativeFrom="column">
                  <wp:posOffset>1137285</wp:posOffset>
                </wp:positionH>
                <wp:positionV relativeFrom="paragraph">
                  <wp:posOffset>32385</wp:posOffset>
                </wp:positionV>
                <wp:extent cx="3338195" cy="574040"/>
                <wp:effectExtent l="0" t="0" r="14605" b="16510"/>
                <wp:wrapNone/>
                <wp:docPr id="17" name="Rectangle 17"/>
                <wp:cNvGraphicFramePr/>
                <a:graphic xmlns:a="http://schemas.openxmlformats.org/drawingml/2006/main">
                  <a:graphicData uri="http://schemas.microsoft.com/office/word/2010/wordprocessingShape">
                    <wps:wsp>
                      <wps:cNvSpPr/>
                      <wps:spPr>
                        <a:xfrm>
                          <a:off x="0" y="0"/>
                          <a:ext cx="3338195" cy="574040"/>
                        </a:xfrm>
                        <a:prstGeom prst="rect">
                          <a:avLst/>
                        </a:prstGeom>
                        <a:ln/>
                      </wps:spPr>
                      <wps:style>
                        <a:lnRef idx="2">
                          <a:schemeClr val="dk1"/>
                        </a:lnRef>
                        <a:fillRef idx="1">
                          <a:schemeClr val="lt1"/>
                        </a:fillRef>
                        <a:effectRef idx="0">
                          <a:schemeClr val="dk1"/>
                        </a:effectRef>
                        <a:fontRef idx="minor">
                          <a:schemeClr val="dk1"/>
                        </a:fontRef>
                      </wps:style>
                      <wps:txbx>
                        <w:txbxContent>
                          <w:p w14:paraId="6AEFEF7C" w14:textId="3A225810" w:rsidR="00A40E57" w:rsidRPr="004B6A04" w:rsidRDefault="00A40E57" w:rsidP="001C7F1A">
                            <w:pPr>
                              <w:jc w:val="center"/>
                              <w:rPr>
                                <w:rFonts w:ascii="Times New Roman" w:hAnsi="Times New Roman" w:cs="Times New Roman"/>
                                <w:sz w:val="24"/>
                                <w:szCs w:val="24"/>
                              </w:rPr>
                            </w:pPr>
                            <w:del w:id="34" w:author="Prithvi Parasher" w:date="2023-07-24T19:09:00Z">
                              <w:r w:rsidRPr="004B6A04" w:rsidDel="006B1C2B">
                                <w:rPr>
                                  <w:rFonts w:ascii="Times New Roman" w:hAnsi="Times New Roman" w:cs="Times New Roman"/>
                                  <w:sz w:val="24"/>
                                  <w:szCs w:val="24"/>
                                </w:rPr>
                                <w:delText xml:space="preserve">Study </w:delText>
                              </w:r>
                              <w:r w:rsidRPr="004B6A04" w:rsidDel="002B634C">
                                <w:rPr>
                                  <w:rFonts w:ascii="Times New Roman" w:hAnsi="Times New Roman" w:cs="Times New Roman"/>
                                  <w:sz w:val="24"/>
                                  <w:szCs w:val="24"/>
                                </w:rPr>
                                <w:delText>Participants</w:delText>
                              </w:r>
                            </w:del>
                            <w:ins w:id="35" w:author="Prithvi Parasher" w:date="2023-07-24T19:09:00Z">
                              <w:r w:rsidR="002B634C">
                                <w:rPr>
                                  <w:rFonts w:ascii="Times New Roman" w:hAnsi="Times New Roman" w:cs="Times New Roman"/>
                                  <w:sz w:val="24"/>
                                  <w:szCs w:val="24"/>
                                </w:rPr>
                                <w:t xml:space="preserve">Patients Included in </w:t>
                              </w:r>
                              <w:r w:rsidR="006B1C2B">
                                <w:rPr>
                                  <w:rFonts w:ascii="Times New Roman" w:hAnsi="Times New Roman" w:cs="Times New Roman"/>
                                  <w:sz w:val="24"/>
                                  <w:szCs w:val="24"/>
                                </w:rPr>
                                <w:t>the Study</w:t>
                              </w:r>
                            </w:ins>
                          </w:p>
                          <w:p w14:paraId="11C36A33" w14:textId="77777777" w:rsidR="00A40E57" w:rsidRPr="004B6A04" w:rsidRDefault="00A40E57" w:rsidP="001C7F1A">
                            <w:pPr>
                              <w:jc w:val="center"/>
                              <w:rPr>
                                <w:rFonts w:ascii="Times New Roman" w:hAnsi="Times New Roman" w:cs="Times New Roman"/>
                                <w:sz w:val="24"/>
                                <w:szCs w:val="24"/>
                              </w:rPr>
                            </w:pPr>
                            <w:r w:rsidRPr="004B6A04">
                              <w:rPr>
                                <w:rFonts w:ascii="Times New Roman" w:hAnsi="Times New Roman" w:cs="Times New Roman"/>
                                <w:sz w:val="24"/>
                                <w:szCs w:val="24"/>
                              </w:rPr>
                              <w:t>(n = 10</w:t>
                            </w:r>
                            <w:r>
                              <w:rPr>
                                <w:rFonts w:ascii="Times New Roman" w:hAnsi="Times New Roman" w:cs="Times New Roman"/>
                                <w:sz w:val="24"/>
                                <w:szCs w:val="24"/>
                              </w:rPr>
                              <w:t>0</w:t>
                            </w:r>
                            <w:r w:rsidRPr="004B6A04">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914C" id="Rectangle 17" o:spid="_x0000_s1029" style="position:absolute;left:0;text-align:left;margin-left:89.55pt;margin-top:2.55pt;width:262.8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" fillcolor="white [3201]" strokecolor="black [3200]" strokeweight="1pt">
                <v:textbox>
                  <w:txbxContent>
                    <w:p w14:paraId="6AEFEF7C" w14:textId="3A225810" w:rsidR="00A40E57" w:rsidRPr="004B6A04" w:rsidRDefault="00A40E57" w:rsidP="001C7F1A">
                      <w:pPr>
                        <w:jc w:val="center"/>
                        <w:rPr>
                          <w:rFonts w:ascii="Times New Roman" w:hAnsi="Times New Roman" w:cs="Times New Roman"/>
                          <w:sz w:val="24"/>
                          <w:szCs w:val="24"/>
                        </w:rPr>
                      </w:pPr>
                      <w:del w:id="36" w:author="Prithvi Parasher" w:date="2023-07-24T19:09:00Z">
                        <w:r w:rsidRPr="004B6A04" w:rsidDel="006B1C2B">
                          <w:rPr>
                            <w:rFonts w:ascii="Times New Roman" w:hAnsi="Times New Roman" w:cs="Times New Roman"/>
                            <w:sz w:val="24"/>
                            <w:szCs w:val="24"/>
                          </w:rPr>
                          <w:delText xml:space="preserve">Study </w:delText>
                        </w:r>
                        <w:r w:rsidRPr="004B6A04" w:rsidDel="002B634C">
                          <w:rPr>
                            <w:rFonts w:ascii="Times New Roman" w:hAnsi="Times New Roman" w:cs="Times New Roman"/>
                            <w:sz w:val="24"/>
                            <w:szCs w:val="24"/>
                          </w:rPr>
                          <w:delText>Participants</w:delText>
                        </w:r>
                      </w:del>
                      <w:ins w:id="37" w:author="Prithvi Parasher" w:date="2023-07-24T19:09:00Z">
                        <w:r w:rsidR="002B634C">
                          <w:rPr>
                            <w:rFonts w:ascii="Times New Roman" w:hAnsi="Times New Roman" w:cs="Times New Roman"/>
                            <w:sz w:val="24"/>
                            <w:szCs w:val="24"/>
                          </w:rPr>
                          <w:t xml:space="preserve">Patients Included in </w:t>
                        </w:r>
                        <w:r w:rsidR="006B1C2B">
                          <w:rPr>
                            <w:rFonts w:ascii="Times New Roman" w:hAnsi="Times New Roman" w:cs="Times New Roman"/>
                            <w:sz w:val="24"/>
                            <w:szCs w:val="24"/>
                          </w:rPr>
                          <w:t>the Study</w:t>
                        </w:r>
                      </w:ins>
                    </w:p>
                    <w:p w14:paraId="11C36A33" w14:textId="77777777" w:rsidR="00A40E57" w:rsidRPr="004B6A04" w:rsidRDefault="00A40E57" w:rsidP="001C7F1A">
                      <w:pPr>
                        <w:jc w:val="center"/>
                        <w:rPr>
                          <w:rFonts w:ascii="Times New Roman" w:hAnsi="Times New Roman" w:cs="Times New Roman"/>
                          <w:sz w:val="24"/>
                          <w:szCs w:val="24"/>
                        </w:rPr>
                      </w:pPr>
                      <w:r w:rsidRPr="004B6A04">
                        <w:rPr>
                          <w:rFonts w:ascii="Times New Roman" w:hAnsi="Times New Roman" w:cs="Times New Roman"/>
                          <w:sz w:val="24"/>
                          <w:szCs w:val="24"/>
                        </w:rPr>
                        <w:t>(n = 10</w:t>
                      </w:r>
                      <w:r>
                        <w:rPr>
                          <w:rFonts w:ascii="Times New Roman" w:hAnsi="Times New Roman" w:cs="Times New Roman"/>
                          <w:sz w:val="24"/>
                          <w:szCs w:val="24"/>
                        </w:rPr>
                        <w:t>0</w:t>
                      </w:r>
                      <w:r w:rsidRPr="004B6A04">
                        <w:rPr>
                          <w:rFonts w:ascii="Times New Roman" w:hAnsi="Times New Roman" w:cs="Times New Roman"/>
                          <w:sz w:val="24"/>
                          <w:szCs w:val="24"/>
                        </w:rPr>
                        <w:t>)</w:t>
                      </w:r>
                    </w:p>
                  </w:txbxContent>
                </v:textbox>
              </v:rect>
            </w:pict>
          </mc:Fallback>
        </mc:AlternateContent>
      </w:r>
    </w:p>
    <w:p w14:paraId="551CF242"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6A00A7D1" wp14:editId="3632EFB8">
                <wp:simplePos x="0" y="0"/>
                <wp:positionH relativeFrom="column">
                  <wp:posOffset>2757805</wp:posOffset>
                </wp:positionH>
                <wp:positionV relativeFrom="paragraph">
                  <wp:posOffset>252730</wp:posOffset>
                </wp:positionV>
                <wp:extent cx="146685" cy="360045"/>
                <wp:effectExtent l="19050" t="0" r="43815" b="40005"/>
                <wp:wrapNone/>
                <wp:docPr id="18" name="Arrow: Down 18"/>
                <wp:cNvGraphicFramePr/>
                <a:graphic xmlns:a="http://schemas.openxmlformats.org/drawingml/2006/main">
                  <a:graphicData uri="http://schemas.microsoft.com/office/word/2010/wordprocessingShape">
                    <wps:wsp>
                      <wps:cNvSpPr/>
                      <wps:spPr>
                        <a:xfrm>
                          <a:off x="0" y="0"/>
                          <a:ext cx="146685" cy="360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775577" id="Arrow: Down 18" o:spid="_x0000_s1026" type="#_x0000_t67" style="position:absolute;margin-left:217.15pt;margin-top:19.9pt;width:11.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" adj="17200" fillcolor="black [3200]" strokecolor="black [1600]" strokeweight="1pt"/>
            </w:pict>
          </mc:Fallback>
        </mc:AlternateContent>
      </w:r>
    </w:p>
    <w:p w14:paraId="5286AC4F"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5B2323CF" wp14:editId="6E219E5A">
                <wp:simplePos x="0" y="0"/>
                <wp:positionH relativeFrom="column">
                  <wp:posOffset>1133475</wp:posOffset>
                </wp:positionH>
                <wp:positionV relativeFrom="paragraph">
                  <wp:posOffset>309245</wp:posOffset>
                </wp:positionV>
                <wp:extent cx="3338195" cy="535305"/>
                <wp:effectExtent l="0" t="0" r="14605" b="17145"/>
                <wp:wrapNone/>
                <wp:docPr id="19" name="Rectangle 19"/>
                <wp:cNvGraphicFramePr/>
                <a:graphic xmlns:a="http://schemas.openxmlformats.org/drawingml/2006/main">
                  <a:graphicData uri="http://schemas.microsoft.com/office/word/2010/wordprocessingShape">
                    <wps:wsp>
                      <wps:cNvSpPr/>
                      <wps:spPr>
                        <a:xfrm>
                          <a:off x="0" y="0"/>
                          <a:ext cx="3338195" cy="535305"/>
                        </a:xfrm>
                        <a:prstGeom prst="rect">
                          <a:avLst/>
                        </a:prstGeom>
                        <a:ln/>
                      </wps:spPr>
                      <wps:style>
                        <a:lnRef idx="2">
                          <a:schemeClr val="dk1"/>
                        </a:lnRef>
                        <a:fillRef idx="1">
                          <a:schemeClr val="lt1"/>
                        </a:fillRef>
                        <a:effectRef idx="0">
                          <a:schemeClr val="dk1"/>
                        </a:effectRef>
                        <a:fontRef idx="minor">
                          <a:schemeClr val="dk1"/>
                        </a:fontRef>
                      </wps:style>
                      <wps:txbx>
                        <w:txbxContent>
                          <w:p w14:paraId="10CDEDA3" w14:textId="77777777" w:rsidR="00A40E57" w:rsidRPr="004B6A04" w:rsidRDefault="00A40E57" w:rsidP="009A7903">
                            <w:pPr>
                              <w:jc w:val="center"/>
                              <w:rPr>
                                <w:rFonts w:ascii="Times New Roman" w:hAnsi="Times New Roman" w:cs="Times New Roman"/>
                                <w:sz w:val="24"/>
                                <w:szCs w:val="24"/>
                              </w:rPr>
                            </w:pPr>
                            <w:r w:rsidRPr="004B6A04">
                              <w:rPr>
                                <w:rFonts w:ascii="Times New Roman" w:hAnsi="Times New Roman" w:cs="Times New Roman"/>
                                <w:sz w:val="24"/>
                                <w:szCs w:val="24"/>
                              </w:rPr>
                              <w:t>Data Collection</w:t>
                            </w:r>
                          </w:p>
                          <w:p w14:paraId="47224827" w14:textId="77777777" w:rsidR="00A40E57" w:rsidRPr="004B6A04" w:rsidRDefault="00A40E57" w:rsidP="009A790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2323CF" id="Rectangle 19" o:spid="_x0000_s1030" style="position:absolute;left:0;text-align:left;margin-left:89.25pt;margin-top:24.35pt;width:262.85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" fillcolor="white [3201]" strokecolor="black [3200]" strokeweight="1pt">
                <v:textbox>
                  <w:txbxContent>
                    <w:p w14:paraId="10CDEDA3" w14:textId="77777777" w:rsidR="00A40E57" w:rsidRPr="004B6A04" w:rsidRDefault="00A40E57" w:rsidP="009A7903">
                      <w:pPr>
                        <w:jc w:val="center"/>
                        <w:rPr>
                          <w:rFonts w:ascii="Times New Roman" w:hAnsi="Times New Roman" w:cs="Times New Roman"/>
                          <w:sz w:val="24"/>
                          <w:szCs w:val="24"/>
                        </w:rPr>
                      </w:pPr>
                      <w:r w:rsidRPr="004B6A04">
                        <w:rPr>
                          <w:rFonts w:ascii="Times New Roman" w:hAnsi="Times New Roman" w:cs="Times New Roman"/>
                          <w:sz w:val="24"/>
                          <w:szCs w:val="24"/>
                        </w:rPr>
                        <w:t>Data Collection</w:t>
                      </w:r>
                    </w:p>
                    <w:p w14:paraId="47224827" w14:textId="77777777" w:rsidR="00A40E57" w:rsidRPr="004B6A04" w:rsidRDefault="00A40E57" w:rsidP="009A7903">
                      <w:pPr>
                        <w:jc w:val="center"/>
                        <w:rPr>
                          <w:rFonts w:ascii="Times New Roman" w:hAnsi="Times New Roman" w:cs="Times New Roman"/>
                          <w:sz w:val="24"/>
                          <w:szCs w:val="24"/>
                        </w:rPr>
                      </w:pPr>
                    </w:p>
                  </w:txbxContent>
                </v:textbox>
              </v:rect>
            </w:pict>
          </mc:Fallback>
        </mc:AlternateContent>
      </w:r>
    </w:p>
    <w:p w14:paraId="138D46D7"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2DE36E6A"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1AC4E0F4" wp14:editId="0DF6A6AB">
                <wp:simplePos x="0" y="0"/>
                <wp:positionH relativeFrom="column">
                  <wp:posOffset>2715895</wp:posOffset>
                </wp:positionH>
                <wp:positionV relativeFrom="paragraph">
                  <wp:posOffset>138430</wp:posOffset>
                </wp:positionV>
                <wp:extent cx="146685" cy="360045"/>
                <wp:effectExtent l="19050" t="0" r="43815" b="40005"/>
                <wp:wrapNone/>
                <wp:docPr id="20" name="Arrow: Down 20"/>
                <wp:cNvGraphicFramePr/>
                <a:graphic xmlns:a="http://schemas.openxmlformats.org/drawingml/2006/main">
                  <a:graphicData uri="http://schemas.microsoft.com/office/word/2010/wordprocessingShape">
                    <wps:wsp>
                      <wps:cNvSpPr/>
                      <wps:spPr>
                        <a:xfrm>
                          <a:off x="0" y="0"/>
                          <a:ext cx="146685" cy="360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6692DB" id="Arrow: Down 20" o:spid="_x0000_s1026" type="#_x0000_t67" style="position:absolute;margin-left:213.85pt;margin-top:10.9pt;width:11.5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" adj="17200" fillcolor="black [3200]" strokecolor="black [1600]" strokeweight="1pt"/>
            </w:pict>
          </mc:Fallback>
        </mc:AlternateContent>
      </w:r>
    </w:p>
    <w:p w14:paraId="090F96DA"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A64A02C" wp14:editId="11619EB7">
                <wp:simplePos x="0" y="0"/>
                <wp:positionH relativeFrom="column">
                  <wp:posOffset>1136015</wp:posOffset>
                </wp:positionH>
                <wp:positionV relativeFrom="paragraph">
                  <wp:posOffset>229870</wp:posOffset>
                </wp:positionV>
                <wp:extent cx="3338195" cy="618490"/>
                <wp:effectExtent l="0" t="0" r="14605" b="10160"/>
                <wp:wrapNone/>
                <wp:docPr id="21" name="Rectangle 21"/>
                <wp:cNvGraphicFramePr/>
                <a:graphic xmlns:a="http://schemas.openxmlformats.org/drawingml/2006/main">
                  <a:graphicData uri="http://schemas.microsoft.com/office/word/2010/wordprocessingShape">
                    <wps:wsp>
                      <wps:cNvSpPr/>
                      <wps:spPr>
                        <a:xfrm>
                          <a:off x="0" y="0"/>
                          <a:ext cx="3338195" cy="61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36D404" w14:textId="77777777" w:rsidR="00A40E57" w:rsidRPr="004B6A04" w:rsidRDefault="00A40E57" w:rsidP="009A7903">
                            <w:pPr>
                              <w:jc w:val="center"/>
                              <w:rPr>
                                <w:rFonts w:ascii="Times New Roman" w:hAnsi="Times New Roman" w:cs="Times New Roman"/>
                                <w:sz w:val="24"/>
                                <w:szCs w:val="24"/>
                              </w:rPr>
                            </w:pPr>
                            <w:r w:rsidRPr="004B6A04">
                              <w:rPr>
                                <w:rFonts w:ascii="Times New Roman" w:hAnsi="Times New Roman" w:cs="Times New Roman"/>
                                <w:sz w:val="24"/>
                                <w:szCs w:val="24"/>
                              </w:rPr>
                              <w:t>Statistical Analysis and Interpretation of Results</w:t>
                            </w:r>
                          </w:p>
                          <w:p w14:paraId="17705ABF" w14:textId="77777777" w:rsidR="00A40E57" w:rsidRPr="004B6A04" w:rsidRDefault="00A40E57" w:rsidP="009A790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64A02C" id="Rectangle 21" o:spid="_x0000_s1031" style="position:absolute;left:0;text-align:left;margin-left:89.45pt;margin-top:18.1pt;width:262.85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" fillcolor="white [3201]" strokecolor="black [3200]" strokeweight="1pt">
                <v:textbox>
                  <w:txbxContent>
                    <w:p w14:paraId="0936D404" w14:textId="77777777" w:rsidR="00A40E57" w:rsidRPr="004B6A04" w:rsidRDefault="00A40E57" w:rsidP="009A7903">
                      <w:pPr>
                        <w:jc w:val="center"/>
                        <w:rPr>
                          <w:rFonts w:ascii="Times New Roman" w:hAnsi="Times New Roman" w:cs="Times New Roman"/>
                          <w:sz w:val="24"/>
                          <w:szCs w:val="24"/>
                        </w:rPr>
                      </w:pPr>
                      <w:r w:rsidRPr="004B6A04">
                        <w:rPr>
                          <w:rFonts w:ascii="Times New Roman" w:hAnsi="Times New Roman" w:cs="Times New Roman"/>
                          <w:sz w:val="24"/>
                          <w:szCs w:val="24"/>
                        </w:rPr>
                        <w:t>Statistical Analysis and Interpretation of Results</w:t>
                      </w:r>
                    </w:p>
                    <w:p w14:paraId="17705ABF" w14:textId="77777777" w:rsidR="00A40E57" w:rsidRPr="004B6A04" w:rsidRDefault="00A40E57" w:rsidP="009A7903">
                      <w:pPr>
                        <w:jc w:val="center"/>
                        <w:rPr>
                          <w:rFonts w:ascii="Times New Roman" w:hAnsi="Times New Roman" w:cs="Times New Roman"/>
                          <w:sz w:val="24"/>
                          <w:szCs w:val="24"/>
                        </w:rPr>
                      </w:pPr>
                    </w:p>
                  </w:txbxContent>
                </v:textbox>
              </v:rect>
            </w:pict>
          </mc:Fallback>
        </mc:AlternateContent>
      </w:r>
    </w:p>
    <w:p w14:paraId="361AE178"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40487BE1" w14:textId="77777777" w:rsidR="00A40E57" w:rsidRPr="002A18A1" w:rsidRDefault="00A40E57" w:rsidP="000A2601">
      <w:pPr>
        <w:spacing w:line="360" w:lineRule="auto"/>
        <w:jc w:val="both"/>
        <w:rPr>
          <w:rFonts w:ascii="Times New Roman" w:hAnsi="Times New Roman" w:cs="Times New Roman"/>
          <w:color w:val="000000" w:themeColor="text1"/>
          <w:sz w:val="24"/>
          <w:szCs w:val="24"/>
        </w:rPr>
      </w:pPr>
    </w:p>
    <w:p w14:paraId="37C544ED" w14:textId="77777777" w:rsidR="00A40E57" w:rsidRPr="00A20914" w:rsidRDefault="00A40E57"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Figure </w:t>
      </w:r>
      <w:r>
        <w:rPr>
          <w:rFonts w:ascii="Times New Roman" w:hAnsi="Times New Roman" w:cs="Times New Roman"/>
          <w:color w:val="000000" w:themeColor="text1"/>
          <w:sz w:val="24"/>
          <w:szCs w:val="24"/>
        </w:rPr>
        <w:t>I</w:t>
      </w:r>
      <w:r w:rsidRPr="002A18A1">
        <w:rPr>
          <w:rFonts w:ascii="Times New Roman" w:hAnsi="Times New Roman" w:cs="Times New Roman"/>
          <w:color w:val="000000" w:themeColor="text1"/>
          <w:sz w:val="24"/>
          <w:szCs w:val="24"/>
        </w:rPr>
        <w:t xml:space="preserve">: Flow of the </w:t>
      </w:r>
      <w:r>
        <w:rPr>
          <w:rFonts w:ascii="Times New Roman" w:hAnsi="Times New Roman" w:cs="Times New Roman"/>
          <w:color w:val="000000" w:themeColor="text1"/>
          <w:sz w:val="24"/>
          <w:szCs w:val="24"/>
        </w:rPr>
        <w:t xml:space="preserve">study program </w:t>
      </w:r>
    </w:p>
    <w:p w14:paraId="25F1F7F0" w14:textId="77777777" w:rsidR="00A40E57" w:rsidRPr="002A18A1" w:rsidRDefault="00A40E57" w:rsidP="000A2601">
      <w:pPr>
        <w:spacing w:line="360" w:lineRule="auto"/>
        <w:jc w:val="both"/>
        <w:rPr>
          <w:rFonts w:ascii="Times New Roman" w:hAnsi="Times New Roman" w:cs="Times New Roman"/>
          <w:b/>
          <w:sz w:val="24"/>
          <w:szCs w:val="24"/>
        </w:rPr>
      </w:pPr>
    </w:p>
    <w:p w14:paraId="4EC182BC" w14:textId="77777777" w:rsidR="00A40E57" w:rsidRDefault="00A40E57" w:rsidP="000A2601">
      <w:pPr>
        <w:spacing w:line="360" w:lineRule="auto"/>
        <w:jc w:val="both"/>
        <w:rPr>
          <w:rFonts w:ascii="Times New Roman" w:hAnsi="Times New Roman" w:cs="Times New Roman"/>
          <w:b/>
          <w:sz w:val="24"/>
          <w:szCs w:val="24"/>
        </w:rPr>
      </w:pPr>
    </w:p>
    <w:p w14:paraId="4904CFD1" w14:textId="77777777" w:rsidR="00582513" w:rsidRDefault="00582513" w:rsidP="000A2601">
      <w:pPr>
        <w:spacing w:line="360" w:lineRule="auto"/>
        <w:jc w:val="both"/>
        <w:rPr>
          <w:rFonts w:ascii="Times New Roman" w:hAnsi="Times New Roman" w:cs="Times New Roman"/>
          <w:color w:val="000000" w:themeColor="text1"/>
          <w:sz w:val="24"/>
          <w:szCs w:val="24"/>
        </w:rPr>
      </w:pPr>
    </w:p>
    <w:p w14:paraId="58A57278" w14:textId="77777777" w:rsidR="00582513" w:rsidRDefault="00582513" w:rsidP="000A2601">
      <w:pPr>
        <w:spacing w:line="360" w:lineRule="auto"/>
        <w:jc w:val="both"/>
        <w:rPr>
          <w:rFonts w:ascii="Times New Roman" w:hAnsi="Times New Roman" w:cs="Times New Roman"/>
          <w:color w:val="000000" w:themeColor="text1"/>
          <w:sz w:val="24"/>
          <w:szCs w:val="24"/>
        </w:rPr>
      </w:pPr>
    </w:p>
    <w:p w14:paraId="5E2554DC" w14:textId="77777777" w:rsidR="00582513" w:rsidRPr="002A18A1" w:rsidRDefault="00582513" w:rsidP="000A2601">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 xml:space="preserve">Table </w:t>
      </w:r>
      <w:r>
        <w:rPr>
          <w:rFonts w:ascii="Times New Roman" w:hAnsi="Times New Roman" w:cs="Times New Roman"/>
          <w:sz w:val="24"/>
          <w:szCs w:val="24"/>
        </w:rPr>
        <w:t>II</w:t>
      </w:r>
      <w:r w:rsidRPr="002A18A1">
        <w:rPr>
          <w:rFonts w:ascii="Times New Roman" w:hAnsi="Times New Roman" w:cs="Times New Roman"/>
          <w:sz w:val="24"/>
          <w:szCs w:val="24"/>
        </w:rPr>
        <w:t>: Means values of pain (NPRS), anxiety and depression scores</w:t>
      </w:r>
    </w:p>
    <w:tbl>
      <w:tblPr>
        <w:tblStyle w:val="TableGrid"/>
        <w:tblW w:w="0" w:type="auto"/>
        <w:jc w:val="center"/>
        <w:tblLook w:val="04A0" w:firstRow="1" w:lastRow="0" w:firstColumn="1" w:lastColumn="0" w:noHBand="0" w:noVBand="1"/>
      </w:tblPr>
      <w:tblGrid>
        <w:gridCol w:w="3005"/>
        <w:gridCol w:w="3005"/>
        <w:gridCol w:w="3006"/>
      </w:tblGrid>
      <w:tr w:rsidR="00582513" w:rsidRPr="002A18A1" w14:paraId="6E535CD9" w14:textId="77777777" w:rsidTr="000A2601">
        <w:trPr>
          <w:jc w:val="center"/>
        </w:trPr>
        <w:tc>
          <w:tcPr>
            <w:tcW w:w="3005" w:type="dxa"/>
          </w:tcPr>
          <w:p w14:paraId="59357202"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Variables</w:t>
            </w:r>
          </w:p>
        </w:tc>
        <w:tc>
          <w:tcPr>
            <w:tcW w:w="3005" w:type="dxa"/>
          </w:tcPr>
          <w:p w14:paraId="72639AC1"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Mean</w:t>
            </w:r>
          </w:p>
        </w:tc>
        <w:tc>
          <w:tcPr>
            <w:tcW w:w="3006" w:type="dxa"/>
          </w:tcPr>
          <w:p w14:paraId="7234CAC2"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Standard Deviation</w:t>
            </w:r>
          </w:p>
        </w:tc>
      </w:tr>
      <w:tr w:rsidR="00582513" w:rsidRPr="002A18A1" w14:paraId="38EFC582" w14:textId="77777777" w:rsidTr="000A2601">
        <w:trPr>
          <w:jc w:val="center"/>
        </w:trPr>
        <w:tc>
          <w:tcPr>
            <w:tcW w:w="3005" w:type="dxa"/>
          </w:tcPr>
          <w:p w14:paraId="0F1DF216"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p>
        </w:tc>
        <w:tc>
          <w:tcPr>
            <w:tcW w:w="3005" w:type="dxa"/>
          </w:tcPr>
          <w:p w14:paraId="0ADCF636"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p>
        </w:tc>
        <w:tc>
          <w:tcPr>
            <w:tcW w:w="3006" w:type="dxa"/>
          </w:tcPr>
          <w:p w14:paraId="59DE1C47"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p>
        </w:tc>
      </w:tr>
      <w:tr w:rsidR="00582513" w:rsidRPr="002A18A1" w14:paraId="6036EF38" w14:textId="77777777" w:rsidTr="000A2601">
        <w:trPr>
          <w:jc w:val="center"/>
        </w:trPr>
        <w:tc>
          <w:tcPr>
            <w:tcW w:w="3005" w:type="dxa"/>
          </w:tcPr>
          <w:p w14:paraId="6178CD6A"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NPRS</w:t>
            </w:r>
          </w:p>
        </w:tc>
        <w:tc>
          <w:tcPr>
            <w:tcW w:w="3005" w:type="dxa"/>
          </w:tcPr>
          <w:p w14:paraId="726D3665"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6.86</w:t>
            </w:r>
          </w:p>
        </w:tc>
        <w:tc>
          <w:tcPr>
            <w:tcW w:w="3006" w:type="dxa"/>
          </w:tcPr>
          <w:p w14:paraId="62CCA731"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1.042</w:t>
            </w:r>
          </w:p>
        </w:tc>
      </w:tr>
      <w:tr w:rsidR="00582513" w:rsidRPr="002A18A1" w14:paraId="72351019" w14:textId="77777777" w:rsidTr="000A2601">
        <w:trPr>
          <w:jc w:val="center"/>
        </w:trPr>
        <w:tc>
          <w:tcPr>
            <w:tcW w:w="3005" w:type="dxa"/>
          </w:tcPr>
          <w:p w14:paraId="3684312E"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Anxiety</w:t>
            </w:r>
          </w:p>
        </w:tc>
        <w:tc>
          <w:tcPr>
            <w:tcW w:w="3005" w:type="dxa"/>
          </w:tcPr>
          <w:p w14:paraId="085F7287"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14.52</w:t>
            </w:r>
          </w:p>
        </w:tc>
        <w:tc>
          <w:tcPr>
            <w:tcW w:w="3006" w:type="dxa"/>
          </w:tcPr>
          <w:p w14:paraId="50B95D17"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3.450</w:t>
            </w:r>
          </w:p>
        </w:tc>
      </w:tr>
      <w:tr w:rsidR="00582513" w:rsidRPr="002A18A1" w14:paraId="65BB654C" w14:textId="77777777" w:rsidTr="000A2601">
        <w:trPr>
          <w:jc w:val="center"/>
        </w:trPr>
        <w:tc>
          <w:tcPr>
            <w:tcW w:w="3005" w:type="dxa"/>
          </w:tcPr>
          <w:p w14:paraId="78B779A0"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Depression</w:t>
            </w:r>
          </w:p>
        </w:tc>
        <w:tc>
          <w:tcPr>
            <w:tcW w:w="3005" w:type="dxa"/>
          </w:tcPr>
          <w:p w14:paraId="31C1FA91"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14.51</w:t>
            </w:r>
          </w:p>
        </w:tc>
        <w:tc>
          <w:tcPr>
            <w:tcW w:w="3006" w:type="dxa"/>
          </w:tcPr>
          <w:p w14:paraId="79B667DC"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3.166</w:t>
            </w:r>
          </w:p>
        </w:tc>
      </w:tr>
    </w:tbl>
    <w:p w14:paraId="6129F08B" w14:textId="77777777" w:rsidR="00582513" w:rsidRDefault="00582513" w:rsidP="000A2601">
      <w:pPr>
        <w:spacing w:line="360" w:lineRule="auto"/>
        <w:jc w:val="both"/>
        <w:rPr>
          <w:rFonts w:ascii="Times New Roman" w:hAnsi="Times New Roman" w:cs="Times New Roman"/>
          <w:color w:val="000000" w:themeColor="text1"/>
          <w:sz w:val="24"/>
          <w:szCs w:val="24"/>
        </w:rPr>
      </w:pPr>
    </w:p>
    <w:p w14:paraId="20FDFFD5" w14:textId="77777777" w:rsidR="00582513" w:rsidRDefault="00582513" w:rsidP="000A2601">
      <w:pPr>
        <w:spacing w:line="360" w:lineRule="auto"/>
        <w:jc w:val="both"/>
        <w:rPr>
          <w:rFonts w:ascii="Times New Roman" w:hAnsi="Times New Roman" w:cs="Times New Roman"/>
          <w:color w:val="000000" w:themeColor="text1"/>
          <w:sz w:val="24"/>
          <w:szCs w:val="24"/>
        </w:rPr>
      </w:pPr>
    </w:p>
    <w:p w14:paraId="44349765" w14:textId="77777777" w:rsidR="0086647D" w:rsidRPr="002A18A1" w:rsidRDefault="0086647D" w:rsidP="000A2601">
      <w:pPr>
        <w:spacing w:line="360" w:lineRule="auto"/>
        <w:jc w:val="both"/>
        <w:rPr>
          <w:rFonts w:ascii="Times New Roman" w:hAnsi="Times New Roman" w:cs="Times New Roman"/>
          <w:b/>
          <w:sz w:val="24"/>
          <w:szCs w:val="24"/>
        </w:rPr>
      </w:pPr>
    </w:p>
    <w:p w14:paraId="30A0DD00" w14:textId="77777777" w:rsidR="0086647D" w:rsidRPr="002A18A1" w:rsidRDefault="0086647D" w:rsidP="000A2601">
      <w:pPr>
        <w:spacing w:line="360" w:lineRule="auto"/>
        <w:jc w:val="both"/>
        <w:rPr>
          <w:rFonts w:ascii="Times New Roman" w:hAnsi="Times New Roman" w:cs="Times New Roman"/>
          <w:b/>
          <w:sz w:val="24"/>
          <w:szCs w:val="24"/>
          <w:u w:val="single"/>
        </w:rPr>
      </w:pPr>
    </w:p>
    <w:p w14:paraId="264B24A4" w14:textId="77777777" w:rsidR="0086647D" w:rsidRPr="00A92AEB" w:rsidRDefault="0086647D" w:rsidP="000A2601">
      <w:pPr>
        <w:spacing w:line="360" w:lineRule="auto"/>
        <w:jc w:val="center"/>
        <w:rPr>
          <w:rFonts w:ascii="Times New Roman" w:hAnsi="Times New Roman" w:cs="Times New Roman"/>
          <w:b/>
          <w:sz w:val="24"/>
          <w:szCs w:val="24"/>
          <w:u w:val="single"/>
        </w:rPr>
      </w:pPr>
      <w:r w:rsidRPr="002A18A1">
        <w:rPr>
          <w:rFonts w:ascii="Times New Roman" w:hAnsi="Times New Roman" w:cs="Times New Roman"/>
          <w:noProof/>
          <w:sz w:val="24"/>
          <w:szCs w:val="24"/>
        </w:rPr>
        <w:lastRenderedPageBreak/>
        <w:drawing>
          <wp:inline distT="0" distB="0" distL="0" distR="0" wp14:anchorId="678E900E" wp14:editId="633966AA">
            <wp:extent cx="4568825" cy="5135526"/>
            <wp:effectExtent l="0" t="0" r="22225" b="27305"/>
            <wp:docPr id="2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BC960AD" w14:textId="77777777" w:rsidR="0086647D" w:rsidRPr="002A18A1" w:rsidRDefault="0086647D" w:rsidP="000A2601">
      <w:pPr>
        <w:spacing w:line="360" w:lineRule="auto"/>
        <w:jc w:val="center"/>
        <w:rPr>
          <w:rFonts w:ascii="Times New Roman" w:hAnsi="Times New Roman" w:cs="Times New Roman"/>
          <w:bCs/>
          <w:sz w:val="24"/>
          <w:szCs w:val="24"/>
        </w:rPr>
      </w:pPr>
      <w:r w:rsidRPr="002A18A1">
        <w:rPr>
          <w:rFonts w:ascii="Times New Roman" w:hAnsi="Times New Roman" w:cs="Times New Roman"/>
          <w:bCs/>
          <w:sz w:val="24"/>
          <w:szCs w:val="24"/>
        </w:rPr>
        <w:t xml:space="preserve">Figure </w:t>
      </w:r>
      <w:r>
        <w:rPr>
          <w:rFonts w:ascii="Times New Roman" w:hAnsi="Times New Roman" w:cs="Times New Roman"/>
          <w:bCs/>
          <w:sz w:val="24"/>
          <w:szCs w:val="24"/>
        </w:rPr>
        <w:t>II</w:t>
      </w:r>
      <w:r w:rsidRPr="002A18A1">
        <w:rPr>
          <w:rFonts w:ascii="Times New Roman" w:hAnsi="Times New Roman" w:cs="Times New Roman"/>
          <w:bCs/>
          <w:sz w:val="24"/>
          <w:szCs w:val="24"/>
        </w:rPr>
        <w:t>: Graphical representation of mean values of pain, anxiety and depression scores</w:t>
      </w:r>
    </w:p>
    <w:p w14:paraId="4B4C411B" w14:textId="77777777" w:rsidR="00582513" w:rsidRDefault="00582513" w:rsidP="000A2601">
      <w:pPr>
        <w:spacing w:line="360" w:lineRule="auto"/>
        <w:jc w:val="both"/>
        <w:rPr>
          <w:rFonts w:ascii="Times New Roman" w:hAnsi="Times New Roman" w:cs="Times New Roman"/>
          <w:color w:val="000000" w:themeColor="text1"/>
          <w:sz w:val="24"/>
          <w:szCs w:val="24"/>
        </w:rPr>
      </w:pPr>
    </w:p>
    <w:p w14:paraId="2EEC1A9D" w14:textId="77777777" w:rsidR="00B73E11" w:rsidRDefault="00B73E11" w:rsidP="000A2601">
      <w:pPr>
        <w:spacing w:line="360" w:lineRule="auto"/>
        <w:jc w:val="both"/>
        <w:rPr>
          <w:rFonts w:ascii="Times New Roman" w:hAnsi="Times New Roman" w:cs="Times New Roman"/>
          <w:color w:val="000000" w:themeColor="text1"/>
          <w:sz w:val="24"/>
          <w:szCs w:val="24"/>
        </w:rPr>
      </w:pPr>
    </w:p>
    <w:p w14:paraId="6740CF30" w14:textId="77777777" w:rsidR="00B73E11" w:rsidRDefault="00B73E11" w:rsidP="000A2601">
      <w:pPr>
        <w:spacing w:line="360" w:lineRule="auto"/>
        <w:jc w:val="both"/>
        <w:rPr>
          <w:rFonts w:ascii="Times New Roman" w:hAnsi="Times New Roman" w:cs="Times New Roman"/>
          <w:color w:val="000000" w:themeColor="text1"/>
          <w:sz w:val="24"/>
          <w:szCs w:val="24"/>
        </w:rPr>
      </w:pPr>
    </w:p>
    <w:p w14:paraId="476A8186" w14:textId="77777777" w:rsidR="00582513" w:rsidRPr="002A18A1" w:rsidRDefault="00582513" w:rsidP="000A2601">
      <w:pPr>
        <w:spacing w:line="360" w:lineRule="auto"/>
        <w:jc w:val="both"/>
        <w:rPr>
          <w:rFonts w:ascii="Times New Roman" w:hAnsi="Times New Roman" w:cs="Times New Roman"/>
          <w:sz w:val="24"/>
          <w:szCs w:val="24"/>
        </w:rPr>
      </w:pPr>
      <w:r w:rsidRPr="002A18A1">
        <w:rPr>
          <w:rFonts w:ascii="Times New Roman" w:hAnsi="Times New Roman" w:cs="Times New Roman"/>
          <w:sz w:val="24"/>
          <w:szCs w:val="24"/>
        </w:rPr>
        <w:t xml:space="preserve">Table </w:t>
      </w:r>
      <w:r>
        <w:rPr>
          <w:rFonts w:ascii="Times New Roman" w:hAnsi="Times New Roman" w:cs="Times New Roman"/>
          <w:sz w:val="24"/>
          <w:szCs w:val="24"/>
        </w:rPr>
        <w:t>III</w:t>
      </w:r>
      <w:r w:rsidRPr="002A18A1">
        <w:rPr>
          <w:rFonts w:ascii="Times New Roman" w:hAnsi="Times New Roman" w:cs="Times New Roman"/>
          <w:sz w:val="24"/>
          <w:szCs w:val="24"/>
        </w:rPr>
        <w:t xml:space="preserve">: Correlational relationship between knee pain (NPRS) with anxiety and depression </w:t>
      </w:r>
    </w:p>
    <w:tbl>
      <w:tblPr>
        <w:tblStyle w:val="TableGrid"/>
        <w:tblW w:w="0" w:type="auto"/>
        <w:jc w:val="center"/>
        <w:tblLook w:val="04A0" w:firstRow="1" w:lastRow="0" w:firstColumn="1" w:lastColumn="0" w:noHBand="0" w:noVBand="1"/>
      </w:tblPr>
      <w:tblGrid>
        <w:gridCol w:w="3005"/>
        <w:gridCol w:w="3005"/>
        <w:gridCol w:w="3006"/>
      </w:tblGrid>
      <w:tr w:rsidR="00582513" w:rsidRPr="002A18A1" w14:paraId="1D2D23B0" w14:textId="77777777" w:rsidTr="000A2601">
        <w:trPr>
          <w:jc w:val="center"/>
        </w:trPr>
        <w:tc>
          <w:tcPr>
            <w:tcW w:w="3005" w:type="dxa"/>
          </w:tcPr>
          <w:p w14:paraId="5BF7CDEA"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p>
        </w:tc>
        <w:tc>
          <w:tcPr>
            <w:tcW w:w="3005" w:type="dxa"/>
          </w:tcPr>
          <w:p w14:paraId="4CA37AD9"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Correlation Coefficient (r)</w:t>
            </w:r>
          </w:p>
        </w:tc>
        <w:tc>
          <w:tcPr>
            <w:tcW w:w="3006" w:type="dxa"/>
          </w:tcPr>
          <w:p w14:paraId="36ACC5CD" w14:textId="77777777" w:rsidR="00582513" w:rsidRPr="002A18A1" w:rsidRDefault="00582513"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p-Value</w:t>
            </w:r>
          </w:p>
        </w:tc>
      </w:tr>
      <w:tr w:rsidR="00582513" w:rsidRPr="002A18A1" w14:paraId="1712FD2E" w14:textId="77777777" w:rsidTr="000A2601">
        <w:trPr>
          <w:jc w:val="center"/>
        </w:trPr>
        <w:tc>
          <w:tcPr>
            <w:tcW w:w="3005" w:type="dxa"/>
          </w:tcPr>
          <w:p w14:paraId="67BEE516"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p>
        </w:tc>
        <w:tc>
          <w:tcPr>
            <w:tcW w:w="6011" w:type="dxa"/>
            <w:gridSpan w:val="2"/>
          </w:tcPr>
          <w:p w14:paraId="21676824"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Knee Pain (NPRS)</w:t>
            </w:r>
          </w:p>
        </w:tc>
      </w:tr>
      <w:tr w:rsidR="00582513" w:rsidRPr="002A18A1" w14:paraId="1BD82396" w14:textId="77777777" w:rsidTr="000A2601">
        <w:trPr>
          <w:jc w:val="center"/>
        </w:trPr>
        <w:tc>
          <w:tcPr>
            <w:tcW w:w="3005" w:type="dxa"/>
          </w:tcPr>
          <w:p w14:paraId="4E8787DB"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p>
        </w:tc>
        <w:tc>
          <w:tcPr>
            <w:tcW w:w="3005" w:type="dxa"/>
          </w:tcPr>
          <w:p w14:paraId="4073B49A"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p>
        </w:tc>
        <w:tc>
          <w:tcPr>
            <w:tcW w:w="3006" w:type="dxa"/>
          </w:tcPr>
          <w:p w14:paraId="31E43BD5"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p>
        </w:tc>
      </w:tr>
      <w:tr w:rsidR="00582513" w:rsidRPr="002A18A1" w14:paraId="7C5EB47F" w14:textId="77777777" w:rsidTr="000A2601">
        <w:trPr>
          <w:jc w:val="center"/>
        </w:trPr>
        <w:tc>
          <w:tcPr>
            <w:tcW w:w="3005" w:type="dxa"/>
          </w:tcPr>
          <w:p w14:paraId="4DD9F6BA"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Anxiety</w:t>
            </w:r>
          </w:p>
        </w:tc>
        <w:tc>
          <w:tcPr>
            <w:tcW w:w="3005" w:type="dxa"/>
          </w:tcPr>
          <w:p w14:paraId="3DDB111E"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0.216</w:t>
            </w:r>
          </w:p>
        </w:tc>
        <w:tc>
          <w:tcPr>
            <w:tcW w:w="3006" w:type="dxa"/>
          </w:tcPr>
          <w:p w14:paraId="182C73AF"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0.027</w:t>
            </w:r>
          </w:p>
        </w:tc>
      </w:tr>
      <w:tr w:rsidR="00582513" w:rsidRPr="002A18A1" w14:paraId="2BFB9487" w14:textId="77777777" w:rsidTr="000A2601">
        <w:trPr>
          <w:jc w:val="center"/>
        </w:trPr>
        <w:tc>
          <w:tcPr>
            <w:tcW w:w="3005" w:type="dxa"/>
          </w:tcPr>
          <w:p w14:paraId="583F679E"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Depression</w:t>
            </w:r>
          </w:p>
        </w:tc>
        <w:tc>
          <w:tcPr>
            <w:tcW w:w="3005" w:type="dxa"/>
          </w:tcPr>
          <w:p w14:paraId="1376FF6E"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-0.036</w:t>
            </w:r>
          </w:p>
        </w:tc>
        <w:tc>
          <w:tcPr>
            <w:tcW w:w="3006" w:type="dxa"/>
          </w:tcPr>
          <w:p w14:paraId="5731C912" w14:textId="77777777" w:rsidR="00582513" w:rsidRPr="002A18A1" w:rsidRDefault="00582513" w:rsidP="000A2601">
            <w:pPr>
              <w:spacing w:line="360" w:lineRule="auto"/>
              <w:jc w:val="center"/>
              <w:rPr>
                <w:rFonts w:ascii="Times New Roman" w:hAnsi="Times New Roman" w:cs="Times New Roman"/>
                <w:color w:val="000000" w:themeColor="text1"/>
                <w:sz w:val="24"/>
                <w:szCs w:val="24"/>
              </w:rPr>
            </w:pPr>
            <w:r w:rsidRPr="002A18A1">
              <w:rPr>
                <w:rFonts w:ascii="Times New Roman" w:hAnsi="Times New Roman" w:cs="Times New Roman"/>
                <w:sz w:val="24"/>
                <w:szCs w:val="24"/>
              </w:rPr>
              <w:t>0.717</w:t>
            </w:r>
          </w:p>
        </w:tc>
      </w:tr>
    </w:tbl>
    <w:p w14:paraId="6D7DC27A" w14:textId="77777777" w:rsidR="00582513" w:rsidRDefault="00582513" w:rsidP="000A2601">
      <w:pPr>
        <w:spacing w:line="360" w:lineRule="auto"/>
        <w:jc w:val="both"/>
        <w:rPr>
          <w:rFonts w:ascii="Times New Roman" w:hAnsi="Times New Roman" w:cs="Times New Roman"/>
          <w:color w:val="000000" w:themeColor="text1"/>
          <w:sz w:val="24"/>
          <w:szCs w:val="24"/>
        </w:rPr>
      </w:pPr>
    </w:p>
    <w:p w14:paraId="6CD0017F" w14:textId="77777777" w:rsidR="00582513" w:rsidRDefault="00582513" w:rsidP="00C5192B">
      <w:pPr>
        <w:spacing w:line="360" w:lineRule="auto"/>
        <w:jc w:val="both"/>
        <w:rPr>
          <w:rFonts w:ascii="Times New Roman" w:hAnsi="Times New Roman" w:cs="Times New Roman"/>
          <w:color w:val="000000" w:themeColor="text1"/>
          <w:sz w:val="24"/>
          <w:szCs w:val="24"/>
        </w:rPr>
      </w:pPr>
    </w:p>
    <w:p w14:paraId="24A90EC3" w14:textId="77777777" w:rsidR="00B73E11" w:rsidRDefault="00B73E11" w:rsidP="00C5192B">
      <w:pPr>
        <w:spacing w:line="360" w:lineRule="auto"/>
        <w:jc w:val="both"/>
        <w:rPr>
          <w:rFonts w:ascii="Times New Roman" w:hAnsi="Times New Roman" w:cs="Times New Roman"/>
          <w:color w:val="000000" w:themeColor="text1"/>
          <w:sz w:val="24"/>
          <w:szCs w:val="24"/>
        </w:rPr>
      </w:pPr>
    </w:p>
    <w:p w14:paraId="409AFEFD" w14:textId="77777777" w:rsidR="00B73E11" w:rsidRDefault="00B73E11" w:rsidP="00C5192B">
      <w:pPr>
        <w:spacing w:line="360" w:lineRule="auto"/>
        <w:jc w:val="both"/>
        <w:rPr>
          <w:rFonts w:ascii="Times New Roman" w:hAnsi="Times New Roman" w:cs="Times New Roman"/>
          <w:color w:val="000000" w:themeColor="text1"/>
          <w:sz w:val="24"/>
          <w:szCs w:val="24"/>
        </w:rPr>
      </w:pPr>
    </w:p>
    <w:p w14:paraId="00D073A8" w14:textId="77777777" w:rsidR="004A020E" w:rsidRPr="002A18A1" w:rsidRDefault="004A020E" w:rsidP="000A2601">
      <w:pPr>
        <w:spacing w:line="360" w:lineRule="auto"/>
        <w:jc w:val="center"/>
        <w:rPr>
          <w:rFonts w:ascii="Times New Roman" w:hAnsi="Times New Roman" w:cs="Times New Roman"/>
          <w:b/>
          <w:sz w:val="24"/>
          <w:szCs w:val="24"/>
          <w:u w:val="single"/>
        </w:rPr>
      </w:pPr>
      <w:r w:rsidRPr="002A18A1">
        <w:rPr>
          <w:rFonts w:ascii="Times New Roman" w:hAnsi="Times New Roman" w:cs="Times New Roman"/>
          <w:noProof/>
          <w:sz w:val="24"/>
          <w:szCs w:val="24"/>
        </w:rPr>
        <w:drawing>
          <wp:inline distT="0" distB="0" distL="0" distR="0" wp14:anchorId="4D74357A" wp14:editId="7E3466E7">
            <wp:extent cx="4568825" cy="5225143"/>
            <wp:effectExtent l="0" t="0" r="22225" b="13970"/>
            <wp:docPr id="2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F1AE53" w14:textId="77777777" w:rsidR="004A020E" w:rsidRPr="002A18A1" w:rsidRDefault="004A020E" w:rsidP="000A2601">
      <w:pPr>
        <w:spacing w:line="360" w:lineRule="auto"/>
        <w:jc w:val="center"/>
        <w:rPr>
          <w:rFonts w:ascii="Times New Roman" w:hAnsi="Times New Roman" w:cs="Times New Roman"/>
          <w:sz w:val="24"/>
          <w:szCs w:val="24"/>
        </w:rPr>
      </w:pPr>
      <w:r w:rsidRPr="002A18A1">
        <w:rPr>
          <w:rFonts w:ascii="Times New Roman" w:hAnsi="Times New Roman" w:cs="Times New Roman"/>
          <w:sz w:val="24"/>
          <w:szCs w:val="24"/>
        </w:rPr>
        <w:t xml:space="preserve">Figure </w:t>
      </w:r>
      <w:r>
        <w:rPr>
          <w:rFonts w:ascii="Times New Roman" w:hAnsi="Times New Roman" w:cs="Times New Roman"/>
          <w:sz w:val="24"/>
          <w:szCs w:val="24"/>
        </w:rPr>
        <w:t>III</w:t>
      </w:r>
      <w:r w:rsidRPr="002A18A1">
        <w:rPr>
          <w:rFonts w:ascii="Times New Roman" w:hAnsi="Times New Roman" w:cs="Times New Roman"/>
          <w:sz w:val="24"/>
          <w:szCs w:val="24"/>
        </w:rPr>
        <w:t>: Correlation between knee pain and anxiety</w:t>
      </w:r>
    </w:p>
    <w:p w14:paraId="6DB98C21" w14:textId="77777777" w:rsidR="004A020E" w:rsidRDefault="004A020E" w:rsidP="000A2601">
      <w:pPr>
        <w:spacing w:line="360" w:lineRule="auto"/>
        <w:jc w:val="center"/>
        <w:rPr>
          <w:rFonts w:ascii="Times New Roman" w:hAnsi="Times New Roman" w:cs="Times New Roman"/>
          <w:b/>
          <w:bCs/>
          <w:color w:val="000000" w:themeColor="text1"/>
          <w:sz w:val="24"/>
          <w:szCs w:val="24"/>
        </w:rPr>
      </w:pPr>
    </w:p>
    <w:p w14:paraId="0241BB76" w14:textId="77777777" w:rsidR="004A020E" w:rsidRDefault="004A020E" w:rsidP="000A2601">
      <w:pPr>
        <w:spacing w:line="360" w:lineRule="auto"/>
        <w:jc w:val="center"/>
        <w:rPr>
          <w:rFonts w:ascii="Times New Roman" w:hAnsi="Times New Roman" w:cs="Times New Roman"/>
          <w:b/>
          <w:bCs/>
          <w:color w:val="000000" w:themeColor="text1"/>
          <w:sz w:val="24"/>
          <w:szCs w:val="24"/>
        </w:rPr>
      </w:pPr>
    </w:p>
    <w:p w14:paraId="2EC15FE1" w14:textId="77777777" w:rsidR="004A020E" w:rsidRDefault="004A020E" w:rsidP="000A2601">
      <w:pPr>
        <w:spacing w:line="360" w:lineRule="auto"/>
        <w:jc w:val="center"/>
        <w:rPr>
          <w:rFonts w:ascii="Times New Roman" w:hAnsi="Times New Roman" w:cs="Times New Roman"/>
          <w:b/>
          <w:bCs/>
          <w:color w:val="000000" w:themeColor="text1"/>
          <w:sz w:val="24"/>
          <w:szCs w:val="24"/>
        </w:rPr>
      </w:pPr>
    </w:p>
    <w:p w14:paraId="4B88158E" w14:textId="77777777" w:rsidR="004A020E" w:rsidRDefault="004A020E" w:rsidP="000A2601">
      <w:pPr>
        <w:spacing w:line="360" w:lineRule="auto"/>
        <w:jc w:val="center"/>
        <w:rPr>
          <w:rFonts w:ascii="Times New Roman" w:hAnsi="Times New Roman" w:cs="Times New Roman"/>
          <w:b/>
          <w:bCs/>
          <w:color w:val="000000" w:themeColor="text1"/>
          <w:sz w:val="24"/>
          <w:szCs w:val="24"/>
        </w:rPr>
      </w:pPr>
    </w:p>
    <w:p w14:paraId="3EAFB8C2" w14:textId="77777777" w:rsidR="004A020E" w:rsidRDefault="004A020E" w:rsidP="000A2601">
      <w:pPr>
        <w:spacing w:line="360" w:lineRule="auto"/>
        <w:jc w:val="center"/>
        <w:rPr>
          <w:rFonts w:ascii="Times New Roman" w:hAnsi="Times New Roman" w:cs="Times New Roman"/>
          <w:b/>
          <w:bCs/>
          <w:color w:val="000000" w:themeColor="text1"/>
          <w:sz w:val="24"/>
          <w:szCs w:val="24"/>
        </w:rPr>
      </w:pPr>
    </w:p>
    <w:p w14:paraId="764FD1F3" w14:textId="77777777" w:rsidR="004A020E" w:rsidRDefault="004A020E" w:rsidP="000A2601">
      <w:pPr>
        <w:spacing w:line="360" w:lineRule="auto"/>
        <w:jc w:val="center"/>
        <w:rPr>
          <w:rFonts w:ascii="Times New Roman" w:hAnsi="Times New Roman" w:cs="Times New Roman"/>
          <w:b/>
          <w:bCs/>
          <w:color w:val="000000" w:themeColor="text1"/>
          <w:sz w:val="24"/>
          <w:szCs w:val="24"/>
        </w:rPr>
      </w:pPr>
    </w:p>
    <w:p w14:paraId="6F36518F" w14:textId="77777777" w:rsidR="004A020E" w:rsidRDefault="004A020E" w:rsidP="000A2601">
      <w:pPr>
        <w:spacing w:line="360" w:lineRule="auto"/>
        <w:jc w:val="center"/>
        <w:rPr>
          <w:rFonts w:ascii="Times New Roman" w:hAnsi="Times New Roman" w:cs="Times New Roman"/>
          <w:b/>
          <w:bCs/>
          <w:color w:val="000000" w:themeColor="text1"/>
          <w:sz w:val="24"/>
          <w:szCs w:val="24"/>
        </w:rPr>
      </w:pPr>
    </w:p>
    <w:p w14:paraId="11E3C593" w14:textId="77777777" w:rsidR="004A020E" w:rsidRPr="00FC566D" w:rsidRDefault="004A020E" w:rsidP="000A2601">
      <w:pPr>
        <w:spacing w:line="360" w:lineRule="auto"/>
        <w:jc w:val="center"/>
        <w:rPr>
          <w:rFonts w:ascii="Times New Roman" w:hAnsi="Times New Roman" w:cs="Times New Roman"/>
          <w:b/>
          <w:bCs/>
          <w:color w:val="000000" w:themeColor="text1"/>
          <w:sz w:val="24"/>
          <w:szCs w:val="24"/>
        </w:rPr>
      </w:pPr>
      <w:r w:rsidRPr="002A18A1">
        <w:rPr>
          <w:rFonts w:ascii="Times New Roman" w:hAnsi="Times New Roman" w:cs="Times New Roman"/>
          <w:noProof/>
          <w:sz w:val="24"/>
          <w:szCs w:val="24"/>
        </w:rPr>
        <w:drawing>
          <wp:inline distT="0" distB="0" distL="0" distR="0" wp14:anchorId="3B5CA71A" wp14:editId="6C835B99">
            <wp:extent cx="4741545" cy="5592726"/>
            <wp:effectExtent l="0" t="0" r="20955" b="27305"/>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A1F5E29" w14:textId="77777777" w:rsidR="004A020E" w:rsidRPr="002A18A1" w:rsidRDefault="004A020E" w:rsidP="000A2601">
      <w:pPr>
        <w:spacing w:line="360" w:lineRule="auto"/>
        <w:jc w:val="center"/>
        <w:rPr>
          <w:rFonts w:ascii="Times New Roman" w:hAnsi="Times New Roman" w:cs="Times New Roman"/>
          <w:noProof/>
          <w:sz w:val="24"/>
          <w:szCs w:val="24"/>
        </w:rPr>
      </w:pPr>
      <w:r w:rsidRPr="002A18A1">
        <w:rPr>
          <w:rFonts w:ascii="Times New Roman" w:hAnsi="Times New Roman" w:cs="Times New Roman"/>
          <w:sz w:val="24"/>
          <w:szCs w:val="24"/>
        </w:rPr>
        <w:t xml:space="preserve">Figure </w:t>
      </w:r>
      <w:r>
        <w:rPr>
          <w:rFonts w:ascii="Times New Roman" w:hAnsi="Times New Roman" w:cs="Times New Roman"/>
          <w:sz w:val="24"/>
          <w:szCs w:val="24"/>
        </w:rPr>
        <w:t xml:space="preserve"> IV</w:t>
      </w:r>
      <w:r w:rsidRPr="002A18A1">
        <w:rPr>
          <w:rFonts w:ascii="Times New Roman" w:hAnsi="Times New Roman" w:cs="Times New Roman"/>
          <w:sz w:val="24"/>
          <w:szCs w:val="24"/>
        </w:rPr>
        <w:t xml:space="preserve">: Correlation </w:t>
      </w:r>
      <w:r w:rsidRPr="002A18A1">
        <w:rPr>
          <w:rFonts w:ascii="Times New Roman" w:hAnsi="Times New Roman" w:cs="Times New Roman"/>
          <w:noProof/>
          <w:sz w:val="24"/>
          <w:szCs w:val="24"/>
        </w:rPr>
        <w:t>between knee pain and depression</w:t>
      </w:r>
    </w:p>
    <w:p w14:paraId="506C28DB" w14:textId="77777777" w:rsidR="004A020E" w:rsidRDefault="004A020E" w:rsidP="000A2601">
      <w:pPr>
        <w:spacing w:line="360" w:lineRule="auto"/>
        <w:jc w:val="both"/>
        <w:rPr>
          <w:rFonts w:ascii="Times New Roman" w:hAnsi="Times New Roman" w:cs="Times New Roman"/>
          <w:sz w:val="24"/>
          <w:szCs w:val="24"/>
        </w:rPr>
      </w:pPr>
    </w:p>
    <w:p w14:paraId="63EFB95D" w14:textId="77777777" w:rsidR="00DE445B" w:rsidRPr="002A18A1" w:rsidRDefault="00DE445B" w:rsidP="00C5192B">
      <w:pPr>
        <w:spacing w:line="360" w:lineRule="auto"/>
        <w:jc w:val="both"/>
        <w:rPr>
          <w:rFonts w:ascii="Times New Roman" w:hAnsi="Times New Roman" w:cs="Times New Roman"/>
          <w:color w:val="000000" w:themeColor="text1"/>
          <w:sz w:val="24"/>
          <w:szCs w:val="24"/>
        </w:rPr>
      </w:pPr>
    </w:p>
    <w:p w14:paraId="7BAC59F3" w14:textId="77777777" w:rsidR="00DE445B" w:rsidRPr="002A18A1" w:rsidRDefault="00DE445B" w:rsidP="00C5192B">
      <w:pPr>
        <w:spacing w:line="360" w:lineRule="auto"/>
        <w:jc w:val="both"/>
        <w:rPr>
          <w:rFonts w:ascii="Times New Roman" w:hAnsi="Times New Roman" w:cs="Times New Roman"/>
          <w:color w:val="000000" w:themeColor="text1"/>
          <w:sz w:val="24"/>
          <w:szCs w:val="24"/>
        </w:rPr>
      </w:pPr>
    </w:p>
    <w:p w14:paraId="1E03BE6F" w14:textId="77777777" w:rsidR="00DE445B" w:rsidRPr="002A18A1" w:rsidRDefault="00DE445B" w:rsidP="00C5192B">
      <w:pPr>
        <w:spacing w:line="360" w:lineRule="auto"/>
        <w:jc w:val="both"/>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Discussion</w:t>
      </w:r>
    </w:p>
    <w:p w14:paraId="10AD653E" w14:textId="77777777" w:rsidR="00DE445B" w:rsidRPr="002A18A1" w:rsidRDefault="00DE445B"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The Observational study was conducted to study the association of knee pain with anxiety and depression in knee osteoarthritis population. The purpose of conducting the study was to attract the attention of the healthcare agencies to consider mental health impairments in the management of knee osteoarthritis. The results of the study revealed a mild positive correlation </w:t>
      </w:r>
      <w:r w:rsidRPr="002A18A1">
        <w:rPr>
          <w:rFonts w:ascii="Times New Roman" w:hAnsi="Times New Roman" w:cs="Times New Roman"/>
          <w:color w:val="000000" w:themeColor="text1"/>
          <w:sz w:val="24"/>
          <w:szCs w:val="24"/>
        </w:rPr>
        <w:lastRenderedPageBreak/>
        <w:t xml:space="preserve">between knee pain and anxiety whereas the correlation between knee pain and depression was mild negative. </w:t>
      </w:r>
    </w:p>
    <w:p w14:paraId="6711C8D9" w14:textId="1225FB79" w:rsidR="00DE445B" w:rsidRPr="002A18A1" w:rsidRDefault="00DE445B" w:rsidP="00C5192B">
      <w:pPr>
        <w:spacing w:line="360" w:lineRule="auto"/>
        <w:jc w:val="both"/>
        <w:rPr>
          <w:rFonts w:ascii="Times New Roman" w:hAnsi="Times New Roman" w:cs="Times New Roman"/>
          <w:color w:val="000000" w:themeColor="text1"/>
          <w:sz w:val="24"/>
          <w:szCs w:val="24"/>
        </w:rPr>
      </w:pPr>
      <w:proofErr w:type="spellStart"/>
      <w:r w:rsidRPr="002A18A1">
        <w:rPr>
          <w:rFonts w:ascii="Times New Roman" w:hAnsi="Times New Roman" w:cs="Times New Roman"/>
          <w:color w:val="000000" w:themeColor="text1"/>
          <w:sz w:val="24"/>
          <w:szCs w:val="24"/>
        </w:rPr>
        <w:t>Axford</w:t>
      </w:r>
      <w:proofErr w:type="spellEnd"/>
      <w:r w:rsidRPr="002A18A1">
        <w:rPr>
          <w:rFonts w:ascii="Times New Roman" w:hAnsi="Times New Roman" w:cs="Times New Roman"/>
          <w:color w:val="000000" w:themeColor="text1"/>
          <w:sz w:val="24"/>
          <w:szCs w:val="24"/>
        </w:rPr>
        <w:t xml:space="preserve"> J et al. 2010</w:t>
      </w:r>
      <w:r w:rsidR="00293E9D"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supported the study results for anxiety, however for depression the conclusive findings were different, the author reported mild positive correlational relationship between knee pain Visual Analogue Scale score and HADS anxiety score, whereas the correlation between knee pain and HADS depression score was also mild </w:t>
      </w:r>
      <w:r w:rsidR="000077BF" w:rsidRPr="002A18A1">
        <w:rPr>
          <w:rFonts w:ascii="Times New Roman" w:hAnsi="Times New Roman" w:cs="Times New Roman"/>
          <w:color w:val="000000" w:themeColor="text1"/>
          <w:sz w:val="24"/>
          <w:szCs w:val="24"/>
        </w:rPr>
        <w:t>positive</w:t>
      </w:r>
      <w:r w:rsidR="00595EE1" w:rsidRPr="002A18A1">
        <w:rPr>
          <w:rFonts w:ascii="Times New Roman" w:hAnsi="Times New Roman" w:cs="Times New Roman"/>
          <w:color w:val="000000" w:themeColor="text1"/>
          <w:sz w:val="24"/>
          <w:szCs w:val="24"/>
        </w:rPr>
        <w:t>[</w:t>
      </w:r>
      <w:r w:rsidR="000077BF" w:rsidRPr="002A18A1">
        <w:rPr>
          <w:rFonts w:ascii="Times New Roman" w:hAnsi="Times New Roman" w:cs="Times New Roman"/>
          <w:color w:val="000000" w:themeColor="text1"/>
          <w:sz w:val="24"/>
          <w:szCs w:val="24"/>
        </w:rPr>
        <w:t>10</w:t>
      </w:r>
      <w:r w:rsidR="009A574F"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Van </w:t>
      </w:r>
      <w:proofErr w:type="spellStart"/>
      <w:r w:rsidRPr="002A18A1">
        <w:rPr>
          <w:rFonts w:ascii="Times New Roman" w:hAnsi="Times New Roman" w:cs="Times New Roman"/>
          <w:color w:val="000000" w:themeColor="text1"/>
          <w:sz w:val="24"/>
          <w:szCs w:val="24"/>
        </w:rPr>
        <w:t>Baar</w:t>
      </w:r>
      <w:proofErr w:type="spellEnd"/>
      <w:r w:rsidRPr="002A18A1">
        <w:rPr>
          <w:rFonts w:ascii="Times New Roman" w:hAnsi="Times New Roman" w:cs="Times New Roman"/>
          <w:color w:val="000000" w:themeColor="text1"/>
          <w:sz w:val="24"/>
          <w:szCs w:val="24"/>
        </w:rPr>
        <w:t xml:space="preserve"> et al. 1998</w:t>
      </w:r>
      <w:r w:rsidR="00293E9D"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in a cross-sectional study concluded absence of any association between depression and knee </w:t>
      </w:r>
      <w:r w:rsidR="000077BF" w:rsidRPr="002A18A1">
        <w:rPr>
          <w:rFonts w:ascii="Times New Roman" w:hAnsi="Times New Roman" w:cs="Times New Roman"/>
          <w:color w:val="000000" w:themeColor="text1"/>
          <w:sz w:val="24"/>
          <w:szCs w:val="24"/>
        </w:rPr>
        <w:t>pain</w:t>
      </w:r>
      <w:r w:rsidR="009A574F" w:rsidRPr="002A18A1">
        <w:rPr>
          <w:rFonts w:ascii="Times New Roman" w:hAnsi="Times New Roman" w:cs="Times New Roman"/>
          <w:color w:val="000000" w:themeColor="text1"/>
          <w:sz w:val="24"/>
          <w:szCs w:val="24"/>
        </w:rPr>
        <w:t>[</w:t>
      </w:r>
      <w:r w:rsidR="000077BF" w:rsidRPr="002A18A1">
        <w:rPr>
          <w:rFonts w:ascii="Times New Roman" w:hAnsi="Times New Roman" w:cs="Times New Roman"/>
          <w:color w:val="000000" w:themeColor="text1"/>
          <w:sz w:val="24"/>
          <w:szCs w:val="24"/>
        </w:rPr>
        <w:t>14</w:t>
      </w:r>
      <w:r w:rsidR="00A92F5D"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Creamer et al. 1999</w:t>
      </w:r>
      <w:r w:rsidR="00293E9D"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in his cross-sectional study revealed a similar  of evidencing no association between depression and knee </w:t>
      </w:r>
      <w:r w:rsidR="000077BF" w:rsidRPr="002A18A1">
        <w:rPr>
          <w:rFonts w:ascii="Times New Roman" w:hAnsi="Times New Roman" w:cs="Times New Roman"/>
          <w:color w:val="000000" w:themeColor="text1"/>
          <w:sz w:val="24"/>
          <w:szCs w:val="24"/>
        </w:rPr>
        <w:t>pain</w:t>
      </w:r>
      <w:r w:rsidR="00A92F5D" w:rsidRPr="002A18A1">
        <w:rPr>
          <w:rFonts w:ascii="Times New Roman" w:hAnsi="Times New Roman" w:cs="Times New Roman"/>
          <w:color w:val="000000" w:themeColor="text1"/>
          <w:sz w:val="24"/>
          <w:szCs w:val="24"/>
        </w:rPr>
        <w:t>[</w:t>
      </w:r>
      <w:r w:rsidR="000077BF" w:rsidRPr="002A18A1">
        <w:rPr>
          <w:rFonts w:ascii="Times New Roman" w:hAnsi="Times New Roman" w:cs="Times New Roman"/>
          <w:color w:val="000000" w:themeColor="text1"/>
          <w:sz w:val="24"/>
          <w:szCs w:val="24"/>
        </w:rPr>
        <w:t>15</w:t>
      </w:r>
      <w:r w:rsidR="00A92F5D"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Peat </w:t>
      </w:r>
      <w:r w:rsidR="000E7D88" w:rsidRPr="002A18A1">
        <w:rPr>
          <w:rFonts w:ascii="Times New Roman" w:hAnsi="Times New Roman" w:cs="Times New Roman"/>
          <w:color w:val="000000" w:themeColor="text1"/>
          <w:sz w:val="24"/>
          <w:szCs w:val="24"/>
        </w:rPr>
        <w:t xml:space="preserve">and </w:t>
      </w:r>
      <w:r w:rsidR="00741E13" w:rsidRPr="002A18A1">
        <w:rPr>
          <w:rFonts w:ascii="Times New Roman" w:hAnsi="Times New Roman" w:cs="Times New Roman"/>
          <w:color w:val="000000" w:themeColor="text1"/>
          <w:sz w:val="24"/>
          <w:szCs w:val="24"/>
        </w:rPr>
        <w:t>Thomas</w:t>
      </w:r>
      <w:r w:rsidRPr="002A18A1">
        <w:rPr>
          <w:rFonts w:ascii="Times New Roman" w:hAnsi="Times New Roman" w:cs="Times New Roman"/>
          <w:color w:val="000000" w:themeColor="text1"/>
          <w:sz w:val="24"/>
          <w:szCs w:val="24"/>
        </w:rPr>
        <w:t xml:space="preserve"> 2009</w:t>
      </w:r>
      <w:r w:rsidR="00293E9D"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 xml:space="preserve"> reported no significant association present between knee pain and perceived </w:t>
      </w:r>
      <w:r w:rsidR="000077BF" w:rsidRPr="002A18A1">
        <w:rPr>
          <w:rFonts w:ascii="Times New Roman" w:hAnsi="Times New Roman" w:cs="Times New Roman"/>
          <w:color w:val="000000" w:themeColor="text1"/>
          <w:sz w:val="24"/>
          <w:szCs w:val="24"/>
        </w:rPr>
        <w:t>anxiety</w:t>
      </w:r>
      <w:r w:rsidR="00A92F5D" w:rsidRPr="002A18A1">
        <w:rPr>
          <w:rFonts w:ascii="Times New Roman" w:hAnsi="Times New Roman" w:cs="Times New Roman"/>
          <w:color w:val="000000" w:themeColor="text1"/>
          <w:sz w:val="24"/>
          <w:szCs w:val="24"/>
        </w:rPr>
        <w:t>[</w:t>
      </w:r>
      <w:r w:rsidR="000077BF" w:rsidRPr="002A18A1">
        <w:rPr>
          <w:rFonts w:ascii="Times New Roman" w:hAnsi="Times New Roman" w:cs="Times New Roman"/>
          <w:color w:val="000000" w:themeColor="text1"/>
          <w:sz w:val="24"/>
          <w:szCs w:val="24"/>
        </w:rPr>
        <w:t>16</w:t>
      </w:r>
      <w:r w:rsidR="00A92F5D" w:rsidRPr="002A18A1">
        <w:rPr>
          <w:rFonts w:ascii="Times New Roman" w:hAnsi="Times New Roman" w:cs="Times New Roman"/>
          <w:color w:val="000000" w:themeColor="text1"/>
          <w:sz w:val="24"/>
          <w:szCs w:val="24"/>
        </w:rPr>
        <w:t>]</w:t>
      </w:r>
      <w:r w:rsidRPr="002A18A1">
        <w:rPr>
          <w:rFonts w:ascii="Times New Roman" w:hAnsi="Times New Roman" w:cs="Times New Roman"/>
          <w:color w:val="000000" w:themeColor="text1"/>
          <w:sz w:val="24"/>
          <w:szCs w:val="24"/>
        </w:rPr>
        <w:t>.</w:t>
      </w:r>
    </w:p>
    <w:p w14:paraId="57DA2449" w14:textId="06B93597" w:rsidR="0030617E" w:rsidRPr="002A18A1" w:rsidRDefault="0030617E"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The </w:t>
      </w:r>
      <w:r w:rsidR="00FD7AA8" w:rsidRPr="002A18A1">
        <w:rPr>
          <w:rFonts w:ascii="Times New Roman" w:hAnsi="Times New Roman" w:cs="Times New Roman"/>
          <w:color w:val="000000" w:themeColor="text1"/>
          <w:sz w:val="24"/>
          <w:szCs w:val="24"/>
        </w:rPr>
        <w:t>resulted correlational relationship</w:t>
      </w:r>
      <w:r w:rsidRPr="002A18A1">
        <w:rPr>
          <w:rFonts w:ascii="Times New Roman" w:hAnsi="Times New Roman" w:cs="Times New Roman"/>
          <w:color w:val="000000" w:themeColor="text1"/>
          <w:sz w:val="24"/>
          <w:szCs w:val="24"/>
        </w:rPr>
        <w:t xml:space="preserve"> </w:t>
      </w:r>
      <w:r w:rsidR="007809FE" w:rsidRPr="002A18A1">
        <w:rPr>
          <w:rFonts w:ascii="Times New Roman" w:hAnsi="Times New Roman" w:cs="Times New Roman"/>
          <w:color w:val="000000" w:themeColor="text1"/>
          <w:sz w:val="24"/>
          <w:szCs w:val="24"/>
        </w:rPr>
        <w:t xml:space="preserve">of  knee osteoarthritis  associated pain </w:t>
      </w:r>
      <w:r w:rsidR="007D0225" w:rsidRPr="002A18A1">
        <w:rPr>
          <w:rFonts w:ascii="Times New Roman" w:hAnsi="Times New Roman" w:cs="Times New Roman"/>
          <w:color w:val="000000" w:themeColor="text1"/>
          <w:sz w:val="24"/>
          <w:szCs w:val="24"/>
        </w:rPr>
        <w:t>with anxiety and depression</w:t>
      </w:r>
      <w:r w:rsidR="00B8365F" w:rsidRPr="002A18A1">
        <w:rPr>
          <w:rFonts w:ascii="Times New Roman" w:hAnsi="Times New Roman" w:cs="Times New Roman"/>
          <w:color w:val="000000" w:themeColor="text1"/>
          <w:sz w:val="24"/>
          <w:szCs w:val="24"/>
        </w:rPr>
        <w:t xml:space="preserve"> favours the burdensome, deteriorating quality of life of the affected </w:t>
      </w:r>
      <w:r w:rsidR="003C408F" w:rsidRPr="002A18A1">
        <w:rPr>
          <w:rFonts w:ascii="Times New Roman" w:hAnsi="Times New Roman" w:cs="Times New Roman"/>
          <w:color w:val="000000" w:themeColor="text1"/>
          <w:sz w:val="24"/>
          <w:szCs w:val="24"/>
        </w:rPr>
        <w:t>individuals,</w:t>
      </w:r>
      <w:r w:rsidR="00B8365F" w:rsidRPr="002A18A1">
        <w:rPr>
          <w:rFonts w:ascii="Times New Roman" w:hAnsi="Times New Roman" w:cs="Times New Roman"/>
          <w:color w:val="000000" w:themeColor="text1"/>
          <w:sz w:val="24"/>
          <w:szCs w:val="24"/>
        </w:rPr>
        <w:t xml:space="preserve"> pain related limitations of individual’s personal and/or social </w:t>
      </w:r>
      <w:r w:rsidR="003C408F" w:rsidRPr="002A18A1">
        <w:rPr>
          <w:rFonts w:ascii="Times New Roman" w:hAnsi="Times New Roman" w:cs="Times New Roman"/>
          <w:color w:val="000000" w:themeColor="text1"/>
          <w:sz w:val="24"/>
          <w:szCs w:val="24"/>
        </w:rPr>
        <w:t>functions,</w:t>
      </w:r>
      <w:r w:rsidR="00B8365F" w:rsidRPr="002A18A1">
        <w:rPr>
          <w:rFonts w:ascii="Times New Roman" w:hAnsi="Times New Roman" w:cs="Times New Roman"/>
          <w:color w:val="000000" w:themeColor="text1"/>
          <w:sz w:val="24"/>
          <w:szCs w:val="24"/>
        </w:rPr>
        <w:t xml:space="preserve"> progressive characteristic of the </w:t>
      </w:r>
      <w:r w:rsidR="003C408F" w:rsidRPr="002A18A1">
        <w:rPr>
          <w:rFonts w:ascii="Times New Roman" w:hAnsi="Times New Roman" w:cs="Times New Roman"/>
          <w:color w:val="000000" w:themeColor="text1"/>
          <w:sz w:val="24"/>
          <w:szCs w:val="24"/>
        </w:rPr>
        <w:t>disease,</w:t>
      </w:r>
      <w:r w:rsidR="00B8365F" w:rsidRPr="002A18A1">
        <w:rPr>
          <w:rFonts w:ascii="Times New Roman" w:hAnsi="Times New Roman" w:cs="Times New Roman"/>
          <w:color w:val="000000" w:themeColor="text1"/>
          <w:sz w:val="24"/>
          <w:szCs w:val="24"/>
        </w:rPr>
        <w:t xml:space="preserve"> </w:t>
      </w:r>
      <w:r w:rsidR="003C408F" w:rsidRPr="002A18A1">
        <w:rPr>
          <w:rFonts w:ascii="Times New Roman" w:hAnsi="Times New Roman" w:cs="Times New Roman"/>
          <w:color w:val="000000" w:themeColor="text1"/>
          <w:sz w:val="24"/>
          <w:szCs w:val="24"/>
        </w:rPr>
        <w:t>dependence,</w:t>
      </w:r>
      <w:r w:rsidR="00B8365F" w:rsidRPr="002A18A1">
        <w:rPr>
          <w:rFonts w:ascii="Times New Roman" w:hAnsi="Times New Roman" w:cs="Times New Roman"/>
          <w:color w:val="000000" w:themeColor="text1"/>
          <w:sz w:val="24"/>
          <w:szCs w:val="24"/>
        </w:rPr>
        <w:t xml:space="preserve"> </w:t>
      </w:r>
      <w:r w:rsidR="009134B4" w:rsidRPr="002A18A1">
        <w:rPr>
          <w:rFonts w:ascii="Times New Roman" w:hAnsi="Times New Roman" w:cs="Times New Roman"/>
          <w:color w:val="000000" w:themeColor="text1"/>
          <w:sz w:val="24"/>
          <w:szCs w:val="24"/>
        </w:rPr>
        <w:t>absenteeism from</w:t>
      </w:r>
      <w:r w:rsidR="004A2E70" w:rsidRPr="002A18A1">
        <w:rPr>
          <w:rFonts w:ascii="Times New Roman" w:hAnsi="Times New Roman" w:cs="Times New Roman"/>
          <w:color w:val="000000" w:themeColor="text1"/>
          <w:sz w:val="24"/>
          <w:szCs w:val="24"/>
        </w:rPr>
        <w:t xml:space="preserve"> </w:t>
      </w:r>
      <w:r w:rsidR="009357B4" w:rsidRPr="002A18A1">
        <w:rPr>
          <w:rFonts w:ascii="Times New Roman" w:hAnsi="Times New Roman" w:cs="Times New Roman"/>
          <w:color w:val="000000" w:themeColor="text1"/>
          <w:sz w:val="24"/>
          <w:szCs w:val="24"/>
        </w:rPr>
        <w:t>work,</w:t>
      </w:r>
      <w:r w:rsidR="00B8365F" w:rsidRPr="002A18A1">
        <w:rPr>
          <w:rFonts w:ascii="Times New Roman" w:hAnsi="Times New Roman" w:cs="Times New Roman"/>
          <w:color w:val="000000" w:themeColor="text1"/>
          <w:sz w:val="24"/>
          <w:szCs w:val="24"/>
        </w:rPr>
        <w:t xml:space="preserve"> economic burden for fulfilling medical attention and appointing helpers for </w:t>
      </w:r>
      <w:r w:rsidR="00A74CF6" w:rsidRPr="002A18A1">
        <w:rPr>
          <w:rFonts w:ascii="Times New Roman" w:hAnsi="Times New Roman" w:cs="Times New Roman"/>
          <w:color w:val="000000" w:themeColor="text1"/>
          <w:sz w:val="24"/>
          <w:szCs w:val="24"/>
        </w:rPr>
        <w:t>work assistance</w:t>
      </w:r>
      <w:r w:rsidR="00B8365F" w:rsidRPr="002A18A1">
        <w:rPr>
          <w:rFonts w:ascii="Times New Roman" w:hAnsi="Times New Roman" w:cs="Times New Roman"/>
          <w:color w:val="000000" w:themeColor="text1"/>
          <w:sz w:val="24"/>
          <w:szCs w:val="24"/>
        </w:rPr>
        <w:t xml:space="preserve"> or home making, all </w:t>
      </w:r>
      <w:r w:rsidR="00A74CF6" w:rsidRPr="002A18A1">
        <w:rPr>
          <w:rFonts w:ascii="Times New Roman" w:hAnsi="Times New Roman" w:cs="Times New Roman"/>
          <w:color w:val="000000" w:themeColor="text1"/>
          <w:sz w:val="24"/>
          <w:szCs w:val="24"/>
        </w:rPr>
        <w:t>can potentially</w:t>
      </w:r>
      <w:r w:rsidR="00324B1F" w:rsidRPr="002A18A1">
        <w:rPr>
          <w:rFonts w:ascii="Times New Roman" w:hAnsi="Times New Roman" w:cs="Times New Roman"/>
          <w:color w:val="000000" w:themeColor="text1"/>
          <w:sz w:val="24"/>
          <w:szCs w:val="24"/>
        </w:rPr>
        <w:t xml:space="preserve"> impose</w:t>
      </w:r>
      <w:r w:rsidR="00B8365F" w:rsidRPr="002A18A1">
        <w:rPr>
          <w:rFonts w:ascii="Times New Roman" w:hAnsi="Times New Roman" w:cs="Times New Roman"/>
          <w:color w:val="000000" w:themeColor="text1"/>
          <w:sz w:val="24"/>
          <w:szCs w:val="24"/>
        </w:rPr>
        <w:t xml:space="preserve"> a huge burden on individual’s mental health. The stress </w:t>
      </w:r>
      <w:r w:rsidR="00336537" w:rsidRPr="002A18A1">
        <w:rPr>
          <w:rFonts w:ascii="Times New Roman" w:hAnsi="Times New Roman" w:cs="Times New Roman"/>
          <w:color w:val="000000" w:themeColor="text1"/>
          <w:sz w:val="24"/>
          <w:szCs w:val="24"/>
        </w:rPr>
        <w:t xml:space="preserve">and fear </w:t>
      </w:r>
      <w:r w:rsidR="00B8365F" w:rsidRPr="002A18A1">
        <w:rPr>
          <w:rFonts w:ascii="Times New Roman" w:hAnsi="Times New Roman" w:cs="Times New Roman"/>
          <w:color w:val="000000" w:themeColor="text1"/>
          <w:sz w:val="24"/>
          <w:szCs w:val="24"/>
        </w:rPr>
        <w:t xml:space="preserve">of future course of the </w:t>
      </w:r>
      <w:r w:rsidR="009F0153" w:rsidRPr="002A18A1">
        <w:rPr>
          <w:rFonts w:ascii="Times New Roman" w:hAnsi="Times New Roman" w:cs="Times New Roman"/>
          <w:color w:val="000000" w:themeColor="text1"/>
          <w:sz w:val="24"/>
          <w:szCs w:val="24"/>
        </w:rPr>
        <w:t>disease,</w:t>
      </w:r>
      <w:r w:rsidR="00886FD1" w:rsidRPr="002A18A1">
        <w:rPr>
          <w:rFonts w:ascii="Times New Roman" w:hAnsi="Times New Roman" w:cs="Times New Roman"/>
          <w:b/>
          <w:bCs/>
          <w:color w:val="000000" w:themeColor="text1"/>
          <w:sz w:val="24"/>
          <w:szCs w:val="24"/>
        </w:rPr>
        <w:t xml:space="preserve"> </w:t>
      </w:r>
      <w:r w:rsidR="00886FD1" w:rsidRPr="002A18A1">
        <w:rPr>
          <w:rFonts w:ascii="Times New Roman" w:hAnsi="Times New Roman" w:cs="Times New Roman"/>
          <w:color w:val="000000" w:themeColor="text1"/>
          <w:sz w:val="24"/>
          <w:szCs w:val="24"/>
        </w:rPr>
        <w:t>compromised</w:t>
      </w:r>
      <w:r w:rsidR="00064306" w:rsidRPr="002A18A1">
        <w:rPr>
          <w:rFonts w:ascii="Times New Roman" w:hAnsi="Times New Roman" w:cs="Times New Roman"/>
          <w:color w:val="000000" w:themeColor="text1"/>
          <w:sz w:val="24"/>
          <w:szCs w:val="24"/>
        </w:rPr>
        <w:t xml:space="preserve"> </w:t>
      </w:r>
      <w:r w:rsidR="003F6D68" w:rsidRPr="002A18A1">
        <w:rPr>
          <w:rFonts w:ascii="Times New Roman" w:hAnsi="Times New Roman" w:cs="Times New Roman"/>
          <w:color w:val="000000" w:themeColor="text1"/>
          <w:sz w:val="24"/>
          <w:szCs w:val="24"/>
        </w:rPr>
        <w:t>family</w:t>
      </w:r>
      <w:r w:rsidR="00064306" w:rsidRPr="002A18A1">
        <w:rPr>
          <w:rFonts w:ascii="Times New Roman" w:hAnsi="Times New Roman" w:cs="Times New Roman"/>
          <w:color w:val="000000" w:themeColor="text1"/>
          <w:sz w:val="24"/>
          <w:szCs w:val="24"/>
        </w:rPr>
        <w:t xml:space="preserve"> or</w:t>
      </w:r>
      <w:r w:rsidR="00E50AC3" w:rsidRPr="002A18A1">
        <w:rPr>
          <w:rFonts w:ascii="Times New Roman" w:hAnsi="Times New Roman" w:cs="Times New Roman"/>
          <w:color w:val="000000" w:themeColor="text1"/>
          <w:sz w:val="24"/>
          <w:szCs w:val="24"/>
        </w:rPr>
        <w:t xml:space="preserve"> work-related </w:t>
      </w:r>
      <w:r w:rsidR="00886FD1" w:rsidRPr="002A18A1">
        <w:rPr>
          <w:rFonts w:ascii="Times New Roman" w:hAnsi="Times New Roman" w:cs="Times New Roman"/>
          <w:color w:val="000000" w:themeColor="text1"/>
          <w:sz w:val="24"/>
          <w:szCs w:val="24"/>
        </w:rPr>
        <w:t>responsibilities,</w:t>
      </w:r>
      <w:r w:rsidR="00B8365F" w:rsidRPr="002A18A1">
        <w:rPr>
          <w:rFonts w:ascii="Times New Roman" w:hAnsi="Times New Roman" w:cs="Times New Roman"/>
          <w:color w:val="000000" w:themeColor="text1"/>
          <w:sz w:val="24"/>
          <w:szCs w:val="24"/>
        </w:rPr>
        <w:t xml:space="preserve"> might potentially contribute </w:t>
      </w:r>
      <w:r w:rsidR="00B048EA" w:rsidRPr="002A18A1">
        <w:rPr>
          <w:rFonts w:ascii="Times New Roman" w:hAnsi="Times New Roman" w:cs="Times New Roman"/>
          <w:color w:val="000000" w:themeColor="text1"/>
          <w:sz w:val="24"/>
          <w:szCs w:val="24"/>
        </w:rPr>
        <w:t>to an</w:t>
      </w:r>
      <w:r w:rsidR="00B8365F" w:rsidRPr="002A18A1">
        <w:rPr>
          <w:rFonts w:ascii="Times New Roman" w:hAnsi="Times New Roman" w:cs="Times New Roman"/>
          <w:color w:val="000000" w:themeColor="text1"/>
          <w:sz w:val="24"/>
          <w:szCs w:val="24"/>
        </w:rPr>
        <w:t xml:space="preserve"> </w:t>
      </w:r>
      <w:r w:rsidR="00B048EA" w:rsidRPr="002A18A1">
        <w:rPr>
          <w:rFonts w:ascii="Times New Roman" w:hAnsi="Times New Roman" w:cs="Times New Roman"/>
          <w:color w:val="000000" w:themeColor="text1"/>
          <w:sz w:val="24"/>
          <w:szCs w:val="24"/>
        </w:rPr>
        <w:t>anxious state</w:t>
      </w:r>
      <w:r w:rsidR="00B8365F" w:rsidRPr="002A18A1">
        <w:rPr>
          <w:rFonts w:ascii="Times New Roman" w:hAnsi="Times New Roman" w:cs="Times New Roman"/>
          <w:color w:val="000000" w:themeColor="text1"/>
          <w:sz w:val="24"/>
          <w:szCs w:val="24"/>
        </w:rPr>
        <w:t xml:space="preserve"> that found associated in the study with the most disturbing symptom </w:t>
      </w:r>
      <w:r w:rsidR="00687580" w:rsidRPr="002A18A1">
        <w:rPr>
          <w:rFonts w:ascii="Times New Roman" w:hAnsi="Times New Roman" w:cs="Times New Roman"/>
          <w:color w:val="000000" w:themeColor="text1"/>
          <w:sz w:val="24"/>
          <w:szCs w:val="24"/>
        </w:rPr>
        <w:t>i.e.</w:t>
      </w:r>
      <w:r w:rsidR="00B8365F" w:rsidRPr="002A18A1">
        <w:rPr>
          <w:rFonts w:ascii="Times New Roman" w:hAnsi="Times New Roman" w:cs="Times New Roman"/>
          <w:color w:val="000000" w:themeColor="text1"/>
          <w:sz w:val="24"/>
          <w:szCs w:val="24"/>
        </w:rPr>
        <w:t xml:space="preserve"> pain.</w:t>
      </w:r>
      <w:r w:rsidR="007D0225" w:rsidRPr="002A18A1">
        <w:rPr>
          <w:rFonts w:ascii="Times New Roman" w:hAnsi="Times New Roman" w:cs="Times New Roman"/>
          <w:color w:val="000000" w:themeColor="text1"/>
          <w:sz w:val="24"/>
          <w:szCs w:val="24"/>
        </w:rPr>
        <w:t xml:space="preserve"> </w:t>
      </w:r>
      <w:r w:rsidR="00426CB0" w:rsidRPr="002A18A1">
        <w:rPr>
          <w:rFonts w:ascii="Times New Roman" w:hAnsi="Times New Roman" w:cs="Times New Roman"/>
          <w:color w:val="000000" w:themeColor="text1"/>
          <w:sz w:val="24"/>
          <w:szCs w:val="24"/>
        </w:rPr>
        <w:t xml:space="preserve">The studied age group unlike elderly, usually </w:t>
      </w:r>
      <w:r w:rsidR="00877867" w:rsidRPr="002A18A1">
        <w:rPr>
          <w:rFonts w:ascii="Times New Roman" w:hAnsi="Times New Roman" w:cs="Times New Roman"/>
          <w:color w:val="000000" w:themeColor="text1"/>
          <w:sz w:val="24"/>
          <w:szCs w:val="24"/>
        </w:rPr>
        <w:t>have</w:t>
      </w:r>
      <w:r w:rsidR="00426CB0" w:rsidRPr="002A18A1">
        <w:rPr>
          <w:rFonts w:ascii="Times New Roman" w:hAnsi="Times New Roman" w:cs="Times New Roman"/>
          <w:color w:val="000000" w:themeColor="text1"/>
          <w:sz w:val="24"/>
          <w:szCs w:val="24"/>
        </w:rPr>
        <w:t xml:space="preserve"> lots </w:t>
      </w:r>
      <w:r w:rsidR="00A77A44" w:rsidRPr="002A18A1">
        <w:rPr>
          <w:rFonts w:ascii="Times New Roman" w:hAnsi="Times New Roman" w:cs="Times New Roman"/>
          <w:color w:val="000000" w:themeColor="text1"/>
          <w:sz w:val="24"/>
          <w:szCs w:val="24"/>
        </w:rPr>
        <w:t xml:space="preserve">future </w:t>
      </w:r>
      <w:r w:rsidR="00091396" w:rsidRPr="002A18A1">
        <w:rPr>
          <w:rFonts w:ascii="Times New Roman" w:hAnsi="Times New Roman" w:cs="Times New Roman"/>
          <w:color w:val="000000" w:themeColor="text1"/>
          <w:sz w:val="24"/>
          <w:szCs w:val="24"/>
        </w:rPr>
        <w:t xml:space="preserve">aspirations and </w:t>
      </w:r>
      <w:r w:rsidR="00315CDB" w:rsidRPr="002A18A1">
        <w:rPr>
          <w:rFonts w:ascii="Times New Roman" w:hAnsi="Times New Roman" w:cs="Times New Roman"/>
          <w:color w:val="000000" w:themeColor="text1"/>
          <w:sz w:val="24"/>
          <w:szCs w:val="24"/>
        </w:rPr>
        <w:t>present duties</w:t>
      </w:r>
      <w:r w:rsidR="00426CB0" w:rsidRPr="002A18A1">
        <w:rPr>
          <w:rFonts w:ascii="Times New Roman" w:hAnsi="Times New Roman" w:cs="Times New Roman"/>
          <w:color w:val="000000" w:themeColor="text1"/>
          <w:sz w:val="24"/>
          <w:szCs w:val="24"/>
        </w:rPr>
        <w:t xml:space="preserve">, inability or incomplete </w:t>
      </w:r>
      <w:r w:rsidR="007E1C6A" w:rsidRPr="002A18A1">
        <w:rPr>
          <w:rFonts w:ascii="Times New Roman" w:hAnsi="Times New Roman" w:cs="Times New Roman"/>
          <w:color w:val="000000" w:themeColor="text1"/>
          <w:sz w:val="24"/>
          <w:szCs w:val="24"/>
        </w:rPr>
        <w:t>fulfilment</w:t>
      </w:r>
      <w:r w:rsidR="00426CB0" w:rsidRPr="002A18A1">
        <w:rPr>
          <w:rFonts w:ascii="Times New Roman" w:hAnsi="Times New Roman" w:cs="Times New Roman"/>
          <w:color w:val="000000" w:themeColor="text1"/>
          <w:sz w:val="24"/>
          <w:szCs w:val="24"/>
        </w:rPr>
        <w:t xml:space="preserve"> of the expected </w:t>
      </w:r>
      <w:r w:rsidR="004D20F0" w:rsidRPr="002A18A1">
        <w:rPr>
          <w:rFonts w:ascii="Times New Roman" w:hAnsi="Times New Roman" w:cs="Times New Roman"/>
          <w:color w:val="000000" w:themeColor="text1"/>
          <w:sz w:val="24"/>
          <w:szCs w:val="24"/>
        </w:rPr>
        <w:t>goals</w:t>
      </w:r>
      <w:r w:rsidR="00426CB0" w:rsidRPr="002A18A1">
        <w:rPr>
          <w:rFonts w:ascii="Times New Roman" w:hAnsi="Times New Roman" w:cs="Times New Roman"/>
          <w:color w:val="000000" w:themeColor="text1"/>
          <w:sz w:val="24"/>
          <w:szCs w:val="24"/>
        </w:rPr>
        <w:t xml:space="preserve"> </w:t>
      </w:r>
      <w:r w:rsidR="005E05C5" w:rsidRPr="002A18A1">
        <w:rPr>
          <w:rFonts w:ascii="Times New Roman" w:hAnsi="Times New Roman" w:cs="Times New Roman"/>
          <w:color w:val="000000" w:themeColor="text1"/>
          <w:sz w:val="24"/>
          <w:szCs w:val="24"/>
        </w:rPr>
        <w:t>are likely</w:t>
      </w:r>
      <w:r w:rsidR="007E1C6A" w:rsidRPr="002A18A1">
        <w:rPr>
          <w:rFonts w:ascii="Times New Roman" w:hAnsi="Times New Roman" w:cs="Times New Roman"/>
          <w:color w:val="000000" w:themeColor="text1"/>
          <w:sz w:val="24"/>
          <w:szCs w:val="24"/>
        </w:rPr>
        <w:t xml:space="preserve"> to</w:t>
      </w:r>
      <w:r w:rsidR="005E05C5" w:rsidRPr="002A18A1">
        <w:rPr>
          <w:rFonts w:ascii="Times New Roman" w:hAnsi="Times New Roman" w:cs="Times New Roman"/>
          <w:color w:val="000000" w:themeColor="text1"/>
          <w:sz w:val="24"/>
          <w:szCs w:val="24"/>
        </w:rPr>
        <w:t xml:space="preserve"> contribute</w:t>
      </w:r>
      <w:r w:rsidR="00426CB0" w:rsidRPr="002A18A1">
        <w:rPr>
          <w:rFonts w:ascii="Times New Roman" w:hAnsi="Times New Roman" w:cs="Times New Roman"/>
          <w:color w:val="000000" w:themeColor="text1"/>
          <w:sz w:val="24"/>
          <w:szCs w:val="24"/>
        </w:rPr>
        <w:t xml:space="preserve"> anxiety rather than depressio</w:t>
      </w:r>
      <w:r w:rsidR="00692FAD" w:rsidRPr="002A18A1">
        <w:rPr>
          <w:rFonts w:ascii="Times New Roman" w:hAnsi="Times New Roman" w:cs="Times New Roman"/>
          <w:color w:val="000000" w:themeColor="text1"/>
          <w:sz w:val="24"/>
          <w:szCs w:val="24"/>
        </w:rPr>
        <w:t>n. T</w:t>
      </w:r>
      <w:r w:rsidR="00426CB0" w:rsidRPr="002A18A1">
        <w:rPr>
          <w:rFonts w:ascii="Times New Roman" w:hAnsi="Times New Roman" w:cs="Times New Roman"/>
          <w:color w:val="000000" w:themeColor="text1"/>
          <w:sz w:val="24"/>
          <w:szCs w:val="24"/>
        </w:rPr>
        <w:t xml:space="preserve">he concerned age group represent more tolerant </w:t>
      </w:r>
      <w:r w:rsidR="00396841" w:rsidRPr="002A18A1">
        <w:rPr>
          <w:rFonts w:ascii="Times New Roman" w:hAnsi="Times New Roman" w:cs="Times New Roman"/>
          <w:color w:val="000000" w:themeColor="text1"/>
          <w:sz w:val="24"/>
          <w:szCs w:val="24"/>
        </w:rPr>
        <w:t>behaviour</w:t>
      </w:r>
      <w:r w:rsidR="00426CB0" w:rsidRPr="002A18A1">
        <w:rPr>
          <w:rFonts w:ascii="Times New Roman" w:hAnsi="Times New Roman" w:cs="Times New Roman"/>
          <w:color w:val="000000" w:themeColor="text1"/>
          <w:sz w:val="24"/>
          <w:szCs w:val="24"/>
        </w:rPr>
        <w:t xml:space="preserve"> that </w:t>
      </w:r>
      <w:r w:rsidR="00A95554" w:rsidRPr="002A18A1">
        <w:rPr>
          <w:rFonts w:ascii="Times New Roman" w:hAnsi="Times New Roman" w:cs="Times New Roman"/>
          <w:color w:val="000000" w:themeColor="text1"/>
          <w:sz w:val="24"/>
          <w:szCs w:val="24"/>
        </w:rPr>
        <w:t>favours</w:t>
      </w:r>
      <w:r w:rsidR="00426CB0" w:rsidRPr="002A18A1">
        <w:rPr>
          <w:rFonts w:ascii="Times New Roman" w:hAnsi="Times New Roman" w:cs="Times New Roman"/>
          <w:color w:val="000000" w:themeColor="text1"/>
          <w:sz w:val="24"/>
          <w:szCs w:val="24"/>
        </w:rPr>
        <w:t xml:space="preserve"> to fulfil the </w:t>
      </w:r>
      <w:r w:rsidR="006E6552" w:rsidRPr="002A18A1">
        <w:rPr>
          <w:rFonts w:ascii="Times New Roman" w:hAnsi="Times New Roman" w:cs="Times New Roman"/>
          <w:color w:val="000000" w:themeColor="text1"/>
          <w:sz w:val="24"/>
          <w:szCs w:val="24"/>
        </w:rPr>
        <w:t>desired-needed</w:t>
      </w:r>
      <w:r w:rsidR="00AC3580" w:rsidRPr="002A18A1">
        <w:rPr>
          <w:rFonts w:ascii="Times New Roman" w:hAnsi="Times New Roman" w:cs="Times New Roman"/>
          <w:color w:val="000000" w:themeColor="text1"/>
          <w:sz w:val="24"/>
          <w:szCs w:val="24"/>
        </w:rPr>
        <w:t xml:space="preserve"> role</w:t>
      </w:r>
      <w:r w:rsidR="00426CB0" w:rsidRPr="002A18A1">
        <w:rPr>
          <w:rFonts w:ascii="Times New Roman" w:hAnsi="Times New Roman" w:cs="Times New Roman"/>
          <w:color w:val="000000" w:themeColor="text1"/>
          <w:sz w:val="24"/>
          <w:szCs w:val="24"/>
        </w:rPr>
        <w:t xml:space="preserve"> anyhow </w:t>
      </w:r>
      <w:r w:rsidR="008A312E" w:rsidRPr="002A18A1">
        <w:rPr>
          <w:rFonts w:ascii="Times New Roman" w:hAnsi="Times New Roman" w:cs="Times New Roman"/>
          <w:color w:val="000000" w:themeColor="text1"/>
          <w:sz w:val="24"/>
          <w:szCs w:val="24"/>
        </w:rPr>
        <w:t xml:space="preserve">without </w:t>
      </w:r>
      <w:r w:rsidR="00426CB0" w:rsidRPr="002A18A1">
        <w:rPr>
          <w:rFonts w:ascii="Times New Roman" w:hAnsi="Times New Roman" w:cs="Times New Roman"/>
          <w:color w:val="000000" w:themeColor="text1"/>
          <w:sz w:val="24"/>
          <w:szCs w:val="24"/>
        </w:rPr>
        <w:t xml:space="preserve">choosing a </w:t>
      </w:r>
      <w:r w:rsidR="00AC3580" w:rsidRPr="002A18A1">
        <w:rPr>
          <w:rFonts w:ascii="Times New Roman" w:hAnsi="Times New Roman" w:cs="Times New Roman"/>
          <w:color w:val="000000" w:themeColor="text1"/>
          <w:sz w:val="24"/>
          <w:szCs w:val="24"/>
        </w:rPr>
        <w:t xml:space="preserve">backseat </w:t>
      </w:r>
      <w:r w:rsidR="007A4EF7" w:rsidRPr="002A18A1">
        <w:rPr>
          <w:rFonts w:ascii="Times New Roman" w:hAnsi="Times New Roman" w:cs="Times New Roman"/>
          <w:color w:val="000000" w:themeColor="text1"/>
          <w:sz w:val="24"/>
          <w:szCs w:val="24"/>
        </w:rPr>
        <w:t>in life</w:t>
      </w:r>
      <w:r w:rsidR="008A312E" w:rsidRPr="002A18A1">
        <w:rPr>
          <w:rFonts w:ascii="Times New Roman" w:hAnsi="Times New Roman" w:cs="Times New Roman"/>
          <w:color w:val="000000" w:themeColor="text1"/>
          <w:sz w:val="24"/>
          <w:szCs w:val="24"/>
        </w:rPr>
        <w:t xml:space="preserve">, </w:t>
      </w:r>
      <w:r w:rsidR="00840FDD" w:rsidRPr="002A18A1">
        <w:rPr>
          <w:rFonts w:ascii="Times New Roman" w:hAnsi="Times New Roman" w:cs="Times New Roman"/>
          <w:color w:val="000000" w:themeColor="text1"/>
          <w:sz w:val="24"/>
          <w:szCs w:val="24"/>
        </w:rPr>
        <w:t xml:space="preserve">hence </w:t>
      </w:r>
      <w:r w:rsidR="00896458" w:rsidRPr="002A18A1">
        <w:rPr>
          <w:rFonts w:ascii="Times New Roman" w:hAnsi="Times New Roman" w:cs="Times New Roman"/>
          <w:color w:val="000000" w:themeColor="text1"/>
          <w:sz w:val="24"/>
          <w:szCs w:val="24"/>
        </w:rPr>
        <w:t>setting up</w:t>
      </w:r>
      <w:r w:rsidR="00C0727E" w:rsidRPr="002A18A1">
        <w:rPr>
          <w:rFonts w:ascii="Times New Roman" w:hAnsi="Times New Roman" w:cs="Times New Roman"/>
          <w:color w:val="000000" w:themeColor="text1"/>
          <w:sz w:val="24"/>
          <w:szCs w:val="24"/>
        </w:rPr>
        <w:t xml:space="preserve"> of a </w:t>
      </w:r>
      <w:r w:rsidR="007E090D" w:rsidRPr="002A18A1">
        <w:rPr>
          <w:rFonts w:ascii="Times New Roman" w:hAnsi="Times New Roman" w:cs="Times New Roman"/>
          <w:color w:val="000000" w:themeColor="text1"/>
          <w:sz w:val="24"/>
          <w:szCs w:val="24"/>
        </w:rPr>
        <w:t>hyperactive state</w:t>
      </w:r>
      <w:r w:rsidR="00840FDD" w:rsidRPr="002A18A1">
        <w:rPr>
          <w:rFonts w:ascii="Times New Roman" w:hAnsi="Times New Roman" w:cs="Times New Roman"/>
          <w:color w:val="000000" w:themeColor="text1"/>
          <w:sz w:val="24"/>
          <w:szCs w:val="24"/>
        </w:rPr>
        <w:t xml:space="preserve"> </w:t>
      </w:r>
      <w:r w:rsidR="001775E9" w:rsidRPr="002A18A1">
        <w:rPr>
          <w:rFonts w:ascii="Times New Roman" w:hAnsi="Times New Roman" w:cs="Times New Roman"/>
          <w:color w:val="000000" w:themeColor="text1"/>
          <w:sz w:val="24"/>
          <w:szCs w:val="24"/>
        </w:rPr>
        <w:t xml:space="preserve">than a </w:t>
      </w:r>
      <w:r w:rsidR="00896458" w:rsidRPr="002A18A1">
        <w:rPr>
          <w:rFonts w:ascii="Times New Roman" w:hAnsi="Times New Roman" w:cs="Times New Roman"/>
          <w:color w:val="000000" w:themeColor="text1"/>
          <w:sz w:val="24"/>
          <w:szCs w:val="24"/>
        </w:rPr>
        <w:t xml:space="preserve">hypoactive </w:t>
      </w:r>
      <w:r w:rsidR="008A312E" w:rsidRPr="002A18A1">
        <w:rPr>
          <w:rFonts w:ascii="Times New Roman" w:hAnsi="Times New Roman" w:cs="Times New Roman"/>
          <w:color w:val="000000" w:themeColor="text1"/>
          <w:sz w:val="24"/>
          <w:szCs w:val="24"/>
        </w:rPr>
        <w:t xml:space="preserve">state is more </w:t>
      </w:r>
      <w:r w:rsidR="007A4EF7" w:rsidRPr="002A18A1">
        <w:rPr>
          <w:rFonts w:ascii="Times New Roman" w:hAnsi="Times New Roman" w:cs="Times New Roman"/>
          <w:color w:val="000000" w:themeColor="text1"/>
          <w:sz w:val="24"/>
          <w:szCs w:val="24"/>
        </w:rPr>
        <w:t>likely</w:t>
      </w:r>
      <w:r w:rsidR="00426CB0" w:rsidRPr="002A18A1">
        <w:rPr>
          <w:rFonts w:ascii="Times New Roman" w:hAnsi="Times New Roman" w:cs="Times New Roman"/>
          <w:color w:val="000000" w:themeColor="text1"/>
          <w:sz w:val="24"/>
          <w:szCs w:val="24"/>
        </w:rPr>
        <w:t xml:space="preserve">.  </w:t>
      </w:r>
    </w:p>
    <w:p w14:paraId="7ECEA826" w14:textId="060CA4C5" w:rsidR="00DE445B" w:rsidRPr="002A18A1" w:rsidRDefault="00DE445B"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The</w:t>
      </w:r>
      <w:r w:rsidR="00776439" w:rsidRPr="002A18A1">
        <w:rPr>
          <w:rFonts w:ascii="Times New Roman" w:hAnsi="Times New Roman" w:cs="Times New Roman"/>
          <w:color w:val="000000" w:themeColor="text1"/>
          <w:sz w:val="24"/>
          <w:szCs w:val="24"/>
        </w:rPr>
        <w:t xml:space="preserve"> future studies with similar interest are advised to consider some study associated limitations</w:t>
      </w:r>
      <w:r w:rsidRPr="002A18A1">
        <w:rPr>
          <w:rFonts w:ascii="Times New Roman" w:hAnsi="Times New Roman" w:cs="Times New Roman"/>
          <w:color w:val="000000" w:themeColor="text1"/>
          <w:sz w:val="24"/>
          <w:szCs w:val="24"/>
        </w:rPr>
        <w:t xml:space="preserve">, the sample could be of comparatively larger size, participants could be engaged from multiple hospitals situated in different zones of the </w:t>
      </w:r>
      <w:r w:rsidR="00BA6437" w:rsidRPr="002A18A1">
        <w:rPr>
          <w:rFonts w:ascii="Times New Roman" w:hAnsi="Times New Roman" w:cs="Times New Roman"/>
          <w:color w:val="000000" w:themeColor="text1"/>
          <w:sz w:val="24"/>
          <w:szCs w:val="24"/>
        </w:rPr>
        <w:t>city to represent better geographical distribution</w:t>
      </w:r>
      <w:r w:rsidRPr="002A18A1">
        <w:rPr>
          <w:rFonts w:ascii="Times New Roman" w:hAnsi="Times New Roman" w:cs="Times New Roman"/>
          <w:color w:val="000000" w:themeColor="text1"/>
          <w:sz w:val="24"/>
          <w:szCs w:val="24"/>
        </w:rPr>
        <w:t xml:space="preserve">, the sample could be </w:t>
      </w:r>
      <w:r w:rsidR="00776439" w:rsidRPr="002A18A1">
        <w:rPr>
          <w:rFonts w:ascii="Times New Roman" w:hAnsi="Times New Roman" w:cs="Times New Roman"/>
          <w:color w:val="000000" w:themeColor="text1"/>
          <w:sz w:val="24"/>
          <w:szCs w:val="24"/>
        </w:rPr>
        <w:t>of higher homogeneity</w:t>
      </w:r>
      <w:r w:rsidR="00B456A8" w:rsidRPr="002A18A1">
        <w:rPr>
          <w:rFonts w:ascii="Times New Roman" w:hAnsi="Times New Roman" w:cs="Times New Roman"/>
          <w:color w:val="000000" w:themeColor="text1"/>
          <w:sz w:val="24"/>
          <w:szCs w:val="24"/>
        </w:rPr>
        <w:t xml:space="preserve"> and </w:t>
      </w:r>
      <w:r w:rsidR="00C5242F" w:rsidRPr="002A18A1">
        <w:rPr>
          <w:rFonts w:ascii="Times New Roman" w:hAnsi="Times New Roman" w:cs="Times New Roman"/>
          <w:color w:val="000000" w:themeColor="text1"/>
          <w:sz w:val="24"/>
          <w:szCs w:val="24"/>
        </w:rPr>
        <w:t>additional outcome measure</w:t>
      </w:r>
      <w:r w:rsidRPr="002A18A1">
        <w:rPr>
          <w:rFonts w:ascii="Times New Roman" w:hAnsi="Times New Roman" w:cs="Times New Roman"/>
          <w:color w:val="000000" w:themeColor="text1"/>
          <w:sz w:val="24"/>
          <w:szCs w:val="24"/>
        </w:rPr>
        <w:t xml:space="preserve"> tools </w:t>
      </w:r>
      <w:r w:rsidR="005B4946" w:rsidRPr="002A18A1">
        <w:rPr>
          <w:rFonts w:ascii="Times New Roman" w:hAnsi="Times New Roman" w:cs="Times New Roman"/>
          <w:color w:val="000000" w:themeColor="text1"/>
          <w:sz w:val="24"/>
          <w:szCs w:val="24"/>
        </w:rPr>
        <w:t xml:space="preserve">could be utilised </w:t>
      </w:r>
      <w:r w:rsidRPr="002A18A1">
        <w:rPr>
          <w:rFonts w:ascii="Times New Roman" w:hAnsi="Times New Roman" w:cs="Times New Roman"/>
          <w:color w:val="000000" w:themeColor="text1"/>
          <w:sz w:val="24"/>
          <w:szCs w:val="24"/>
        </w:rPr>
        <w:t xml:space="preserve">to </w:t>
      </w:r>
      <w:r w:rsidR="00BA20EC" w:rsidRPr="002A18A1">
        <w:rPr>
          <w:rFonts w:ascii="Times New Roman" w:hAnsi="Times New Roman" w:cs="Times New Roman"/>
          <w:color w:val="000000" w:themeColor="text1"/>
          <w:sz w:val="24"/>
          <w:szCs w:val="24"/>
        </w:rPr>
        <w:t>explore</w:t>
      </w:r>
      <w:r w:rsidRPr="002A18A1">
        <w:rPr>
          <w:rFonts w:ascii="Times New Roman" w:hAnsi="Times New Roman" w:cs="Times New Roman"/>
          <w:color w:val="000000" w:themeColor="text1"/>
          <w:sz w:val="24"/>
          <w:szCs w:val="24"/>
        </w:rPr>
        <w:t xml:space="preserve"> the disease associated mental </w:t>
      </w:r>
      <w:r w:rsidR="001E5679" w:rsidRPr="002A18A1">
        <w:rPr>
          <w:rFonts w:ascii="Times New Roman" w:hAnsi="Times New Roman" w:cs="Times New Roman"/>
          <w:color w:val="000000" w:themeColor="text1"/>
          <w:sz w:val="24"/>
          <w:szCs w:val="24"/>
        </w:rPr>
        <w:t>impairments</w:t>
      </w:r>
      <w:r w:rsidRPr="002A18A1">
        <w:rPr>
          <w:rFonts w:ascii="Times New Roman" w:hAnsi="Times New Roman" w:cs="Times New Roman"/>
          <w:color w:val="000000" w:themeColor="text1"/>
          <w:sz w:val="24"/>
          <w:szCs w:val="24"/>
        </w:rPr>
        <w:t>.</w:t>
      </w:r>
    </w:p>
    <w:p w14:paraId="03272F41" w14:textId="624ECFAC" w:rsidR="002617B2" w:rsidRPr="006E5309" w:rsidRDefault="00DE445B"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In conclusion, the study revealed a weak positive </w:t>
      </w:r>
      <w:r w:rsidR="003E303A" w:rsidRPr="002A18A1">
        <w:rPr>
          <w:rFonts w:ascii="Times New Roman" w:hAnsi="Times New Roman" w:cs="Times New Roman"/>
          <w:color w:val="000000" w:themeColor="text1"/>
          <w:sz w:val="24"/>
          <w:szCs w:val="24"/>
        </w:rPr>
        <w:t xml:space="preserve">correlation </w:t>
      </w:r>
      <w:r w:rsidR="00811996" w:rsidRPr="002A18A1">
        <w:rPr>
          <w:rFonts w:ascii="Times New Roman" w:hAnsi="Times New Roman" w:cs="Times New Roman"/>
          <w:color w:val="000000" w:themeColor="text1"/>
          <w:sz w:val="24"/>
          <w:szCs w:val="24"/>
        </w:rPr>
        <w:t>between knee pain and anxiety and</w:t>
      </w:r>
      <w:r w:rsidRPr="002A18A1">
        <w:rPr>
          <w:rFonts w:ascii="Times New Roman" w:hAnsi="Times New Roman" w:cs="Times New Roman"/>
          <w:color w:val="000000" w:themeColor="text1"/>
          <w:sz w:val="24"/>
          <w:szCs w:val="24"/>
        </w:rPr>
        <w:t xml:space="preserve"> weak negative correlation between knee pain and depression. </w:t>
      </w:r>
      <w:r w:rsidR="00A34B5E" w:rsidRPr="002A18A1">
        <w:rPr>
          <w:rFonts w:ascii="Times New Roman" w:hAnsi="Times New Roman" w:cs="Times New Roman"/>
          <w:sz w:val="24"/>
          <w:szCs w:val="24"/>
        </w:rPr>
        <w:t xml:space="preserve">All the administered medicinal therapies to relieve osteoarthritis associated joint </w:t>
      </w:r>
      <w:r w:rsidR="009F22B8" w:rsidRPr="002A18A1">
        <w:rPr>
          <w:rFonts w:ascii="Times New Roman" w:hAnsi="Times New Roman" w:cs="Times New Roman"/>
          <w:sz w:val="24"/>
          <w:szCs w:val="24"/>
        </w:rPr>
        <w:t>pain,</w:t>
      </w:r>
      <w:r w:rsidR="00262518" w:rsidRPr="002A18A1">
        <w:rPr>
          <w:rFonts w:ascii="Times New Roman" w:hAnsi="Times New Roman" w:cs="Times New Roman"/>
          <w:sz w:val="24"/>
          <w:szCs w:val="24"/>
        </w:rPr>
        <w:t xml:space="preserve"> </w:t>
      </w:r>
      <w:r w:rsidR="009F22B8" w:rsidRPr="002A18A1">
        <w:rPr>
          <w:rFonts w:ascii="Times New Roman" w:hAnsi="Times New Roman" w:cs="Times New Roman"/>
          <w:sz w:val="24"/>
          <w:szCs w:val="24"/>
        </w:rPr>
        <w:t>targets only</w:t>
      </w:r>
      <w:r w:rsidR="00A34B5E" w:rsidRPr="002A18A1">
        <w:rPr>
          <w:rFonts w:ascii="Times New Roman" w:hAnsi="Times New Roman" w:cs="Times New Roman"/>
          <w:sz w:val="24"/>
          <w:szCs w:val="24"/>
        </w:rPr>
        <w:t xml:space="preserve"> the organic background of the </w:t>
      </w:r>
      <w:r w:rsidR="009F22B8" w:rsidRPr="002A18A1">
        <w:rPr>
          <w:rFonts w:ascii="Times New Roman" w:hAnsi="Times New Roman" w:cs="Times New Roman"/>
          <w:sz w:val="24"/>
          <w:szCs w:val="24"/>
        </w:rPr>
        <w:t>disease,</w:t>
      </w:r>
      <w:r w:rsidR="00A34B5E" w:rsidRPr="002A18A1">
        <w:rPr>
          <w:rFonts w:ascii="Times New Roman" w:hAnsi="Times New Roman" w:cs="Times New Roman"/>
          <w:sz w:val="24"/>
          <w:szCs w:val="24"/>
        </w:rPr>
        <w:t xml:space="preserve"> however the mental impairments remain untouched, uncovering the relationship between knee pain and mental health impairments could guide modification in </w:t>
      </w:r>
      <w:r w:rsidR="00A34B5E" w:rsidRPr="002A18A1">
        <w:rPr>
          <w:rFonts w:ascii="Times New Roman" w:hAnsi="Times New Roman" w:cs="Times New Roman"/>
          <w:sz w:val="24"/>
          <w:szCs w:val="24"/>
        </w:rPr>
        <w:lastRenderedPageBreak/>
        <w:t>treatment program to adopt a holistic approach.</w:t>
      </w:r>
      <w:r w:rsidR="006F4BD5" w:rsidRPr="002A18A1">
        <w:rPr>
          <w:rFonts w:ascii="Times New Roman" w:hAnsi="Times New Roman" w:cs="Times New Roman"/>
          <w:sz w:val="24"/>
          <w:szCs w:val="24"/>
        </w:rPr>
        <w:t xml:space="preserve"> D</w:t>
      </w:r>
      <w:r w:rsidR="006F4BD5" w:rsidRPr="002A18A1">
        <w:rPr>
          <w:rFonts w:ascii="Times New Roman" w:hAnsi="Times New Roman" w:cs="Times New Roman"/>
          <w:color w:val="000000" w:themeColor="text1"/>
          <w:sz w:val="24"/>
          <w:szCs w:val="24"/>
        </w:rPr>
        <w:t xml:space="preserve">uring </w:t>
      </w:r>
      <w:r w:rsidR="00553B08" w:rsidRPr="002A18A1">
        <w:rPr>
          <w:rFonts w:ascii="Times New Roman" w:hAnsi="Times New Roman" w:cs="Times New Roman"/>
          <w:color w:val="000000" w:themeColor="text1"/>
          <w:sz w:val="24"/>
          <w:szCs w:val="24"/>
        </w:rPr>
        <w:t xml:space="preserve">the </w:t>
      </w:r>
      <w:r w:rsidR="006F4BD5" w:rsidRPr="002A18A1">
        <w:rPr>
          <w:rFonts w:ascii="Times New Roman" w:hAnsi="Times New Roman" w:cs="Times New Roman"/>
          <w:color w:val="000000" w:themeColor="text1"/>
          <w:sz w:val="24"/>
          <w:szCs w:val="24"/>
        </w:rPr>
        <w:t>management of knee osteoarthritis population, special</w:t>
      </w:r>
      <w:r w:rsidRPr="002A18A1">
        <w:rPr>
          <w:rFonts w:ascii="Times New Roman" w:hAnsi="Times New Roman" w:cs="Times New Roman"/>
          <w:color w:val="000000" w:themeColor="text1"/>
          <w:sz w:val="24"/>
          <w:szCs w:val="24"/>
        </w:rPr>
        <w:t xml:space="preserve"> attention should be made to </w:t>
      </w:r>
      <w:r w:rsidR="00811996" w:rsidRPr="002A18A1">
        <w:rPr>
          <w:rFonts w:ascii="Times New Roman" w:hAnsi="Times New Roman" w:cs="Times New Roman"/>
          <w:color w:val="000000" w:themeColor="text1"/>
          <w:sz w:val="24"/>
          <w:szCs w:val="24"/>
        </w:rPr>
        <w:t>address</w:t>
      </w:r>
      <w:r w:rsidRPr="002A18A1">
        <w:rPr>
          <w:rFonts w:ascii="Times New Roman" w:hAnsi="Times New Roman" w:cs="Times New Roman"/>
          <w:color w:val="000000" w:themeColor="text1"/>
          <w:sz w:val="24"/>
          <w:szCs w:val="24"/>
        </w:rPr>
        <w:t xml:space="preserve"> anxiety </w:t>
      </w:r>
      <w:r w:rsidR="0069432B" w:rsidRPr="002A18A1">
        <w:rPr>
          <w:rFonts w:ascii="Times New Roman" w:hAnsi="Times New Roman" w:cs="Times New Roman"/>
          <w:color w:val="000000" w:themeColor="text1"/>
          <w:sz w:val="24"/>
          <w:szCs w:val="24"/>
        </w:rPr>
        <w:t>and the</w:t>
      </w:r>
      <w:r w:rsidRPr="002A18A1">
        <w:rPr>
          <w:rFonts w:ascii="Times New Roman" w:hAnsi="Times New Roman" w:cs="Times New Roman"/>
          <w:color w:val="000000" w:themeColor="text1"/>
          <w:sz w:val="24"/>
          <w:szCs w:val="24"/>
        </w:rPr>
        <w:t xml:space="preserve"> treatment of disease related joint pain should always include relaxation techniques to </w:t>
      </w:r>
      <w:r w:rsidR="00114286" w:rsidRPr="002A18A1">
        <w:rPr>
          <w:rFonts w:ascii="Times New Roman" w:hAnsi="Times New Roman" w:cs="Times New Roman"/>
          <w:color w:val="000000" w:themeColor="text1"/>
          <w:sz w:val="24"/>
          <w:szCs w:val="24"/>
        </w:rPr>
        <w:t>impart</w:t>
      </w:r>
      <w:r w:rsidRPr="002A18A1">
        <w:rPr>
          <w:rFonts w:ascii="Times New Roman" w:hAnsi="Times New Roman" w:cs="Times New Roman"/>
          <w:color w:val="000000" w:themeColor="text1"/>
          <w:sz w:val="24"/>
          <w:szCs w:val="24"/>
        </w:rPr>
        <w:t xml:space="preserve"> an effective </w:t>
      </w:r>
      <w:r w:rsidR="008918EF" w:rsidRPr="002A18A1">
        <w:rPr>
          <w:rFonts w:ascii="Times New Roman" w:hAnsi="Times New Roman" w:cs="Times New Roman"/>
          <w:color w:val="000000" w:themeColor="text1"/>
          <w:sz w:val="24"/>
          <w:szCs w:val="24"/>
        </w:rPr>
        <w:t xml:space="preserve">management of the </w:t>
      </w:r>
      <w:r w:rsidR="00B8220B" w:rsidRPr="002A18A1">
        <w:rPr>
          <w:rFonts w:ascii="Times New Roman" w:hAnsi="Times New Roman" w:cs="Times New Roman"/>
          <w:color w:val="000000" w:themeColor="text1"/>
          <w:sz w:val="24"/>
          <w:szCs w:val="24"/>
        </w:rPr>
        <w:t>pain</w:t>
      </w:r>
      <w:r w:rsidR="00790059" w:rsidRPr="002A18A1">
        <w:rPr>
          <w:rFonts w:ascii="Times New Roman" w:hAnsi="Times New Roman" w:cs="Times New Roman"/>
          <w:color w:val="000000" w:themeColor="text1"/>
          <w:sz w:val="24"/>
          <w:szCs w:val="24"/>
        </w:rPr>
        <w:t>.</w:t>
      </w:r>
    </w:p>
    <w:p w14:paraId="114C7BB3" w14:textId="77777777" w:rsidR="002617B2" w:rsidRPr="002A18A1" w:rsidRDefault="002617B2" w:rsidP="00C5192B">
      <w:pPr>
        <w:spacing w:line="360" w:lineRule="auto"/>
        <w:jc w:val="both"/>
        <w:rPr>
          <w:rFonts w:ascii="Times New Roman" w:eastAsia="Times New Roman" w:hAnsi="Times New Roman" w:cs="Times New Roman"/>
          <w:color w:val="000000" w:themeColor="text1"/>
          <w:sz w:val="24"/>
          <w:szCs w:val="24"/>
          <w:shd w:val="clear" w:color="auto" w:fill="FFFFFF"/>
        </w:rPr>
      </w:pPr>
    </w:p>
    <w:p w14:paraId="3E324684" w14:textId="77777777" w:rsidR="002617B2" w:rsidRPr="002A18A1" w:rsidRDefault="002617B2" w:rsidP="00C5192B">
      <w:pPr>
        <w:spacing w:line="360" w:lineRule="auto"/>
        <w:jc w:val="both"/>
        <w:rPr>
          <w:rFonts w:ascii="Times New Roman" w:eastAsia="Times New Roman" w:hAnsi="Times New Roman" w:cs="Times New Roman"/>
          <w:b/>
          <w:bCs/>
          <w:color w:val="000000" w:themeColor="text1"/>
          <w:sz w:val="24"/>
          <w:szCs w:val="24"/>
          <w:shd w:val="clear" w:color="auto" w:fill="FFFFFF"/>
        </w:rPr>
      </w:pPr>
      <w:r w:rsidRPr="002A18A1">
        <w:rPr>
          <w:rFonts w:ascii="Times New Roman" w:eastAsia="Times New Roman" w:hAnsi="Times New Roman" w:cs="Times New Roman"/>
          <w:b/>
          <w:bCs/>
          <w:color w:val="000000" w:themeColor="text1"/>
          <w:sz w:val="24"/>
          <w:szCs w:val="24"/>
          <w:shd w:val="clear" w:color="auto" w:fill="FFFFFF"/>
        </w:rPr>
        <w:t>Author Contributions</w:t>
      </w:r>
    </w:p>
    <w:p w14:paraId="5ACCC14E" w14:textId="594A5736" w:rsidR="00554374" w:rsidRPr="002A18A1" w:rsidRDefault="00554374" w:rsidP="00C5192B">
      <w:pPr>
        <w:spacing w:line="360" w:lineRule="auto"/>
        <w:jc w:val="both"/>
        <w:rPr>
          <w:rFonts w:ascii="Times New Roman" w:eastAsia="Times New Roman" w:hAnsi="Times New Roman" w:cs="Times New Roman"/>
          <w:color w:val="000000" w:themeColor="text1"/>
          <w:sz w:val="24"/>
          <w:szCs w:val="24"/>
          <w:shd w:val="clear" w:color="auto" w:fill="FFFFFF"/>
        </w:rPr>
      </w:pPr>
      <w:r w:rsidRPr="002A18A1">
        <w:rPr>
          <w:rFonts w:ascii="Times New Roman" w:eastAsia="Times New Roman" w:hAnsi="Times New Roman" w:cs="Times New Roman"/>
          <w:color w:val="000000" w:themeColor="text1"/>
          <w:sz w:val="24"/>
          <w:szCs w:val="24"/>
          <w:shd w:val="clear" w:color="auto" w:fill="FFFFFF"/>
        </w:rPr>
        <w:t xml:space="preserve">All the authors equally contributed for </w:t>
      </w:r>
      <w:r w:rsidR="00210C3C" w:rsidRPr="002A18A1">
        <w:rPr>
          <w:rFonts w:ascii="Times New Roman" w:eastAsia="Times New Roman" w:hAnsi="Times New Roman" w:cs="Times New Roman"/>
          <w:color w:val="000000" w:themeColor="text1"/>
          <w:sz w:val="24"/>
          <w:szCs w:val="24"/>
          <w:shd w:val="clear" w:color="auto" w:fill="FFFFFF"/>
        </w:rPr>
        <w:t xml:space="preserve">research </w:t>
      </w:r>
      <w:r w:rsidR="000B6560" w:rsidRPr="002A18A1">
        <w:rPr>
          <w:rFonts w:ascii="Times New Roman" w:eastAsia="Times New Roman" w:hAnsi="Times New Roman" w:cs="Times New Roman"/>
          <w:color w:val="000000" w:themeColor="text1"/>
          <w:sz w:val="24"/>
          <w:szCs w:val="24"/>
          <w:shd w:val="clear" w:color="auto" w:fill="FFFFFF"/>
        </w:rPr>
        <w:t>designing</w:t>
      </w:r>
      <w:r w:rsidR="00210C3C" w:rsidRPr="002A18A1">
        <w:rPr>
          <w:rFonts w:ascii="Times New Roman" w:eastAsia="Times New Roman" w:hAnsi="Times New Roman" w:cs="Times New Roman"/>
          <w:color w:val="000000" w:themeColor="text1"/>
          <w:sz w:val="24"/>
          <w:szCs w:val="24"/>
          <w:shd w:val="clear" w:color="auto" w:fill="FFFFFF"/>
        </w:rPr>
        <w:t xml:space="preserve">, data </w:t>
      </w:r>
      <w:r w:rsidR="003E7F83" w:rsidRPr="002A18A1">
        <w:rPr>
          <w:rFonts w:ascii="Times New Roman" w:eastAsia="Times New Roman" w:hAnsi="Times New Roman" w:cs="Times New Roman"/>
          <w:color w:val="000000" w:themeColor="text1"/>
          <w:sz w:val="24"/>
          <w:szCs w:val="24"/>
          <w:shd w:val="clear" w:color="auto" w:fill="FFFFFF"/>
        </w:rPr>
        <w:t>collection, data</w:t>
      </w:r>
      <w:r w:rsidR="00ED6348" w:rsidRPr="002A18A1">
        <w:rPr>
          <w:rFonts w:ascii="Times New Roman" w:eastAsia="Times New Roman" w:hAnsi="Times New Roman" w:cs="Times New Roman"/>
          <w:color w:val="000000" w:themeColor="text1"/>
          <w:sz w:val="24"/>
          <w:szCs w:val="24"/>
          <w:shd w:val="clear" w:color="auto" w:fill="FFFFFF"/>
        </w:rPr>
        <w:t xml:space="preserve"> </w:t>
      </w:r>
      <w:r w:rsidR="003E7F83" w:rsidRPr="002A18A1">
        <w:rPr>
          <w:rFonts w:ascii="Times New Roman" w:eastAsia="Times New Roman" w:hAnsi="Times New Roman" w:cs="Times New Roman"/>
          <w:color w:val="000000" w:themeColor="text1"/>
          <w:sz w:val="24"/>
          <w:szCs w:val="24"/>
          <w:shd w:val="clear" w:color="auto" w:fill="FFFFFF"/>
        </w:rPr>
        <w:t xml:space="preserve">analysis and </w:t>
      </w:r>
      <w:r w:rsidR="00D95021" w:rsidRPr="002A18A1">
        <w:rPr>
          <w:rFonts w:ascii="Times New Roman" w:eastAsia="Times New Roman" w:hAnsi="Times New Roman" w:cs="Times New Roman"/>
          <w:color w:val="000000" w:themeColor="text1"/>
          <w:sz w:val="24"/>
          <w:szCs w:val="24"/>
          <w:shd w:val="clear" w:color="auto" w:fill="FFFFFF"/>
        </w:rPr>
        <w:t>manuscript framing</w:t>
      </w:r>
      <w:r w:rsidR="00ED6348" w:rsidRPr="002A18A1">
        <w:rPr>
          <w:rFonts w:ascii="Times New Roman" w:eastAsia="Times New Roman" w:hAnsi="Times New Roman" w:cs="Times New Roman"/>
          <w:color w:val="000000" w:themeColor="text1"/>
          <w:sz w:val="24"/>
          <w:szCs w:val="24"/>
          <w:shd w:val="clear" w:color="auto" w:fill="FFFFFF"/>
        </w:rPr>
        <w:t xml:space="preserve">. </w:t>
      </w:r>
    </w:p>
    <w:p w14:paraId="78E229A2" w14:textId="77777777" w:rsidR="002617B2" w:rsidRPr="002A18A1" w:rsidRDefault="002617B2" w:rsidP="00C5192B">
      <w:pPr>
        <w:spacing w:line="360" w:lineRule="auto"/>
        <w:jc w:val="both"/>
        <w:rPr>
          <w:rFonts w:ascii="Times New Roman" w:eastAsia="Times New Roman" w:hAnsi="Times New Roman" w:cs="Times New Roman"/>
          <w:color w:val="000000" w:themeColor="text1"/>
          <w:sz w:val="24"/>
          <w:szCs w:val="24"/>
          <w:shd w:val="clear" w:color="auto" w:fill="FFFFFF"/>
        </w:rPr>
      </w:pPr>
    </w:p>
    <w:p w14:paraId="17642996" w14:textId="77777777" w:rsidR="002617B2" w:rsidRPr="002A18A1" w:rsidRDefault="002617B2" w:rsidP="00C5192B">
      <w:pPr>
        <w:spacing w:line="360" w:lineRule="auto"/>
        <w:jc w:val="both"/>
        <w:rPr>
          <w:rFonts w:ascii="Times New Roman" w:eastAsia="Times New Roman" w:hAnsi="Times New Roman" w:cs="Times New Roman"/>
          <w:color w:val="000000" w:themeColor="text1"/>
          <w:sz w:val="24"/>
          <w:szCs w:val="24"/>
          <w:shd w:val="clear" w:color="auto" w:fill="FFFFFF"/>
        </w:rPr>
      </w:pPr>
      <w:r w:rsidRPr="002A18A1">
        <w:rPr>
          <w:rFonts w:ascii="Times New Roman" w:eastAsia="Times New Roman" w:hAnsi="Times New Roman" w:cs="Times New Roman"/>
          <w:b/>
          <w:bCs/>
          <w:color w:val="000000" w:themeColor="text1"/>
          <w:sz w:val="24"/>
          <w:szCs w:val="24"/>
          <w:shd w:val="clear" w:color="auto" w:fill="FFFFFF"/>
        </w:rPr>
        <w:t>Conflict of Interest Statement</w:t>
      </w:r>
    </w:p>
    <w:p w14:paraId="789C0B2C" w14:textId="20EE8187" w:rsidR="002617B2" w:rsidRPr="002A18A1" w:rsidRDefault="002617B2" w:rsidP="00C5192B">
      <w:p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The </w:t>
      </w:r>
      <w:r w:rsidR="001D4D3B" w:rsidRPr="002A18A1">
        <w:rPr>
          <w:rFonts w:ascii="Times New Roman" w:hAnsi="Times New Roman" w:cs="Times New Roman"/>
          <w:color w:val="000000" w:themeColor="text1"/>
          <w:sz w:val="24"/>
          <w:szCs w:val="24"/>
        </w:rPr>
        <w:t>authors</w:t>
      </w:r>
      <w:r w:rsidRPr="002A18A1">
        <w:rPr>
          <w:rFonts w:ascii="Times New Roman" w:hAnsi="Times New Roman" w:cs="Times New Roman"/>
          <w:color w:val="000000" w:themeColor="text1"/>
          <w:sz w:val="24"/>
          <w:szCs w:val="24"/>
        </w:rPr>
        <w:t xml:space="preserve"> declare no conflict of interest.</w:t>
      </w:r>
    </w:p>
    <w:p w14:paraId="15659338" w14:textId="77777777" w:rsidR="002617B2" w:rsidRPr="002A18A1" w:rsidRDefault="002617B2" w:rsidP="00C5192B">
      <w:pPr>
        <w:spacing w:line="360" w:lineRule="auto"/>
        <w:jc w:val="both"/>
        <w:rPr>
          <w:rFonts w:ascii="Times New Roman" w:hAnsi="Times New Roman" w:cs="Times New Roman"/>
          <w:color w:val="000000" w:themeColor="text1"/>
          <w:sz w:val="24"/>
          <w:szCs w:val="24"/>
        </w:rPr>
      </w:pPr>
    </w:p>
    <w:p w14:paraId="74CD851C" w14:textId="77777777" w:rsidR="002617B2" w:rsidRPr="002A18A1" w:rsidRDefault="002617B2" w:rsidP="00C5192B">
      <w:pPr>
        <w:spacing w:line="360" w:lineRule="auto"/>
        <w:jc w:val="both"/>
        <w:rPr>
          <w:rFonts w:ascii="Times New Roman" w:hAnsi="Times New Roman" w:cs="Times New Roman"/>
          <w:b/>
          <w:bCs/>
          <w:color w:val="000000" w:themeColor="text1"/>
          <w:sz w:val="24"/>
          <w:szCs w:val="24"/>
        </w:rPr>
      </w:pPr>
      <w:r w:rsidRPr="002A18A1">
        <w:rPr>
          <w:rFonts w:ascii="Times New Roman" w:hAnsi="Times New Roman" w:cs="Times New Roman"/>
          <w:b/>
          <w:bCs/>
          <w:color w:val="000000" w:themeColor="text1"/>
          <w:sz w:val="24"/>
          <w:szCs w:val="24"/>
        </w:rPr>
        <w:t>Funding Support</w:t>
      </w:r>
    </w:p>
    <w:p w14:paraId="35D0B2CB" w14:textId="69EA0D6E" w:rsidR="00C45C13" w:rsidRPr="002A18A1" w:rsidRDefault="00447E46" w:rsidP="00C5192B">
      <w:pPr>
        <w:spacing w:line="360" w:lineRule="auto"/>
        <w:jc w:val="both"/>
        <w:rPr>
          <w:rFonts w:ascii="Times New Roman" w:eastAsia="Times New Roman" w:hAnsi="Times New Roman" w:cs="Times New Roman"/>
          <w:color w:val="000000" w:themeColor="text1"/>
          <w:sz w:val="24"/>
          <w:szCs w:val="24"/>
          <w:shd w:val="clear" w:color="auto" w:fill="FFFFFF"/>
        </w:rPr>
      </w:pPr>
      <w:r w:rsidRPr="002A18A1">
        <w:rPr>
          <w:rFonts w:ascii="Times New Roman" w:eastAsia="Times New Roman" w:hAnsi="Times New Roman" w:cs="Times New Roman"/>
          <w:color w:val="000000" w:themeColor="text1"/>
          <w:sz w:val="24"/>
          <w:szCs w:val="24"/>
          <w:shd w:val="clear" w:color="auto" w:fill="FFFFFF"/>
        </w:rPr>
        <w:t xml:space="preserve">No specific grant </w:t>
      </w:r>
      <w:r w:rsidR="00D15ECD" w:rsidRPr="002A18A1">
        <w:rPr>
          <w:rFonts w:ascii="Times New Roman" w:eastAsia="Times New Roman" w:hAnsi="Times New Roman" w:cs="Times New Roman"/>
          <w:color w:val="000000" w:themeColor="text1"/>
          <w:sz w:val="24"/>
          <w:szCs w:val="24"/>
          <w:shd w:val="clear" w:color="auto" w:fill="FFFFFF"/>
        </w:rPr>
        <w:t xml:space="preserve">from any funding agency is </w:t>
      </w:r>
      <w:r w:rsidR="00243ED5" w:rsidRPr="002A18A1">
        <w:rPr>
          <w:rFonts w:ascii="Times New Roman" w:eastAsia="Times New Roman" w:hAnsi="Times New Roman" w:cs="Times New Roman"/>
          <w:color w:val="000000" w:themeColor="text1"/>
          <w:sz w:val="24"/>
          <w:szCs w:val="24"/>
          <w:shd w:val="clear" w:color="auto" w:fill="FFFFFF"/>
        </w:rPr>
        <w:t xml:space="preserve">received </w:t>
      </w:r>
      <w:r w:rsidR="00363F13" w:rsidRPr="002A18A1">
        <w:rPr>
          <w:rFonts w:ascii="Times New Roman" w:eastAsia="Times New Roman" w:hAnsi="Times New Roman" w:cs="Times New Roman"/>
          <w:color w:val="000000" w:themeColor="text1"/>
          <w:sz w:val="24"/>
          <w:szCs w:val="24"/>
          <w:shd w:val="clear" w:color="auto" w:fill="FFFFFF"/>
        </w:rPr>
        <w:t>for</w:t>
      </w:r>
      <w:r w:rsidR="00D15ECD" w:rsidRPr="002A18A1">
        <w:rPr>
          <w:rFonts w:ascii="Times New Roman" w:eastAsia="Times New Roman" w:hAnsi="Times New Roman" w:cs="Times New Roman"/>
          <w:color w:val="000000" w:themeColor="text1"/>
          <w:sz w:val="24"/>
          <w:szCs w:val="24"/>
          <w:shd w:val="clear" w:color="auto" w:fill="FFFFFF"/>
        </w:rPr>
        <w:t xml:space="preserve"> this </w:t>
      </w:r>
      <w:r w:rsidR="00604020" w:rsidRPr="002A18A1">
        <w:rPr>
          <w:rFonts w:ascii="Times New Roman" w:eastAsia="Times New Roman" w:hAnsi="Times New Roman" w:cs="Times New Roman"/>
          <w:color w:val="000000" w:themeColor="text1"/>
          <w:sz w:val="24"/>
          <w:szCs w:val="24"/>
          <w:shd w:val="clear" w:color="auto" w:fill="FFFFFF"/>
        </w:rPr>
        <w:t>research.</w:t>
      </w:r>
    </w:p>
    <w:p w14:paraId="059EDEDA" w14:textId="77777777" w:rsidR="00C45C13" w:rsidRPr="002A18A1" w:rsidRDefault="00C45C13" w:rsidP="00C5192B">
      <w:pPr>
        <w:spacing w:line="360" w:lineRule="auto"/>
        <w:jc w:val="both"/>
        <w:rPr>
          <w:rFonts w:ascii="Times New Roman" w:eastAsia="Times New Roman" w:hAnsi="Times New Roman" w:cs="Times New Roman"/>
          <w:color w:val="000000" w:themeColor="text1"/>
          <w:sz w:val="24"/>
          <w:szCs w:val="24"/>
          <w:shd w:val="clear" w:color="auto" w:fill="FFFFFF"/>
        </w:rPr>
      </w:pPr>
    </w:p>
    <w:p w14:paraId="6921DF31" w14:textId="2267DD3B" w:rsidR="002B346C" w:rsidRPr="002A18A1" w:rsidRDefault="002B346C" w:rsidP="00C5192B">
      <w:pPr>
        <w:spacing w:line="360" w:lineRule="auto"/>
        <w:jc w:val="both"/>
        <w:rPr>
          <w:rFonts w:ascii="Times New Roman" w:eastAsia="Times New Roman" w:hAnsi="Times New Roman" w:cs="Times New Roman"/>
          <w:color w:val="000000" w:themeColor="text1"/>
          <w:sz w:val="24"/>
          <w:szCs w:val="24"/>
          <w:shd w:val="clear" w:color="auto" w:fill="FFFFFF"/>
        </w:rPr>
      </w:pPr>
      <w:r w:rsidRPr="002A18A1">
        <w:rPr>
          <w:rFonts w:ascii="Times New Roman" w:hAnsi="Times New Roman" w:cs="Times New Roman"/>
          <w:b/>
          <w:bCs/>
          <w:sz w:val="24"/>
          <w:szCs w:val="24"/>
        </w:rPr>
        <w:t>References</w:t>
      </w:r>
    </w:p>
    <w:p w14:paraId="50BDE1AA"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Murray CJ, </w:t>
      </w:r>
      <w:proofErr w:type="spellStart"/>
      <w:r w:rsidRPr="002A18A1">
        <w:rPr>
          <w:rFonts w:ascii="Times New Roman" w:hAnsi="Times New Roman" w:cs="Times New Roman"/>
          <w:color w:val="000000" w:themeColor="text1"/>
          <w:sz w:val="24"/>
          <w:szCs w:val="24"/>
        </w:rPr>
        <w:t>Vos</w:t>
      </w:r>
      <w:proofErr w:type="spellEnd"/>
      <w:r w:rsidRPr="002A18A1">
        <w:rPr>
          <w:rFonts w:ascii="Times New Roman" w:hAnsi="Times New Roman" w:cs="Times New Roman"/>
          <w:color w:val="000000" w:themeColor="text1"/>
          <w:sz w:val="24"/>
          <w:szCs w:val="24"/>
        </w:rPr>
        <w:t xml:space="preserve"> T, Lozano R, </w:t>
      </w:r>
      <w:proofErr w:type="spellStart"/>
      <w:r w:rsidRPr="002A18A1">
        <w:rPr>
          <w:rFonts w:ascii="Times New Roman" w:hAnsi="Times New Roman" w:cs="Times New Roman"/>
          <w:color w:val="000000" w:themeColor="text1"/>
          <w:sz w:val="24"/>
          <w:szCs w:val="24"/>
        </w:rPr>
        <w:t>Naghavi</w:t>
      </w:r>
      <w:proofErr w:type="spellEnd"/>
      <w:r w:rsidRPr="002A18A1">
        <w:rPr>
          <w:rFonts w:ascii="Times New Roman" w:hAnsi="Times New Roman" w:cs="Times New Roman"/>
          <w:color w:val="000000" w:themeColor="text1"/>
          <w:sz w:val="24"/>
          <w:szCs w:val="24"/>
        </w:rPr>
        <w:t xml:space="preserve"> M, Flaxman AD, Michaud C, </w:t>
      </w:r>
      <w:proofErr w:type="spellStart"/>
      <w:r w:rsidRPr="002A18A1">
        <w:rPr>
          <w:rFonts w:ascii="Times New Roman" w:hAnsi="Times New Roman" w:cs="Times New Roman"/>
          <w:color w:val="000000" w:themeColor="text1"/>
          <w:sz w:val="24"/>
          <w:szCs w:val="24"/>
        </w:rPr>
        <w:t>Ezzati</w:t>
      </w:r>
      <w:proofErr w:type="spellEnd"/>
      <w:r w:rsidRPr="002A18A1">
        <w:rPr>
          <w:rFonts w:ascii="Times New Roman" w:hAnsi="Times New Roman" w:cs="Times New Roman"/>
          <w:color w:val="000000" w:themeColor="text1"/>
          <w:sz w:val="24"/>
          <w:szCs w:val="24"/>
        </w:rPr>
        <w:t xml:space="preserve"> M, Shibuya K, Salomon JA, </w:t>
      </w:r>
      <w:proofErr w:type="spellStart"/>
      <w:r w:rsidRPr="002A18A1">
        <w:rPr>
          <w:rFonts w:ascii="Times New Roman" w:hAnsi="Times New Roman" w:cs="Times New Roman"/>
          <w:color w:val="000000" w:themeColor="text1"/>
          <w:sz w:val="24"/>
          <w:szCs w:val="24"/>
        </w:rPr>
        <w:t>Abdalla</w:t>
      </w:r>
      <w:proofErr w:type="spellEnd"/>
      <w:r w:rsidRPr="002A18A1">
        <w:rPr>
          <w:rFonts w:ascii="Times New Roman" w:hAnsi="Times New Roman" w:cs="Times New Roman"/>
          <w:color w:val="000000" w:themeColor="text1"/>
          <w:sz w:val="24"/>
          <w:szCs w:val="24"/>
        </w:rPr>
        <w:t xml:space="preserve"> S, </w:t>
      </w:r>
      <w:proofErr w:type="spellStart"/>
      <w:r w:rsidRPr="002A18A1">
        <w:rPr>
          <w:rFonts w:ascii="Times New Roman" w:hAnsi="Times New Roman" w:cs="Times New Roman"/>
          <w:color w:val="000000" w:themeColor="text1"/>
          <w:sz w:val="24"/>
          <w:szCs w:val="24"/>
        </w:rPr>
        <w:t>Aboyans</w:t>
      </w:r>
      <w:proofErr w:type="spellEnd"/>
      <w:r w:rsidRPr="002A18A1">
        <w:rPr>
          <w:rFonts w:ascii="Times New Roman" w:hAnsi="Times New Roman" w:cs="Times New Roman"/>
          <w:color w:val="000000" w:themeColor="text1"/>
          <w:sz w:val="24"/>
          <w:szCs w:val="24"/>
        </w:rPr>
        <w:t xml:space="preserve"> V. Disability-adjusted life years (DALYs) for 291 diseases and injuries in 21 regions, 1990–2010: a systematic analysis for the Global Burden of Disease Study 2010. The lancet. 2012 Dec 15;380(9859):2197-223.</w:t>
      </w:r>
    </w:p>
    <w:p w14:paraId="1F871A31"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 xml:space="preserve">Cui A, Li H, Wang D, </w:t>
      </w:r>
      <w:proofErr w:type="spellStart"/>
      <w:r w:rsidRPr="002A18A1">
        <w:rPr>
          <w:rFonts w:ascii="Times New Roman" w:hAnsi="Times New Roman" w:cs="Times New Roman"/>
          <w:color w:val="000000" w:themeColor="text1"/>
          <w:sz w:val="24"/>
          <w:szCs w:val="24"/>
        </w:rPr>
        <w:t>Zhong</w:t>
      </w:r>
      <w:proofErr w:type="spellEnd"/>
      <w:r w:rsidRPr="002A18A1">
        <w:rPr>
          <w:rFonts w:ascii="Times New Roman" w:hAnsi="Times New Roman" w:cs="Times New Roman"/>
          <w:color w:val="000000" w:themeColor="text1"/>
          <w:sz w:val="24"/>
          <w:szCs w:val="24"/>
        </w:rPr>
        <w:t xml:space="preserve"> J, Chen Y, Lu H. Global, regional prevalence, incidence and risk factors of knee osteoarthritis in population-based studies. </w:t>
      </w:r>
      <w:proofErr w:type="spellStart"/>
      <w:r w:rsidRPr="002A18A1">
        <w:rPr>
          <w:rFonts w:ascii="Times New Roman" w:hAnsi="Times New Roman" w:cs="Times New Roman"/>
          <w:color w:val="000000" w:themeColor="text1"/>
          <w:sz w:val="24"/>
          <w:szCs w:val="24"/>
        </w:rPr>
        <w:t>EClinicalMedicine</w:t>
      </w:r>
      <w:proofErr w:type="spellEnd"/>
      <w:r w:rsidRPr="002A18A1">
        <w:rPr>
          <w:rFonts w:ascii="Times New Roman" w:hAnsi="Times New Roman" w:cs="Times New Roman"/>
          <w:color w:val="000000" w:themeColor="text1"/>
          <w:sz w:val="24"/>
          <w:szCs w:val="24"/>
        </w:rPr>
        <w:t>. 2020 Dec 1;29:100587.</w:t>
      </w:r>
    </w:p>
    <w:p w14:paraId="1D047EB4"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sz w:val="24"/>
          <w:szCs w:val="24"/>
        </w:rPr>
      </w:pPr>
      <w:r w:rsidRPr="002A18A1">
        <w:rPr>
          <w:rFonts w:ascii="Times New Roman" w:eastAsia="Times New Roman" w:hAnsi="Times New Roman" w:cs="Times New Roman"/>
          <w:color w:val="222222"/>
          <w:sz w:val="24"/>
          <w:szCs w:val="24"/>
          <w:shd w:val="clear" w:color="auto" w:fill="FFFFFF"/>
        </w:rPr>
        <w:t xml:space="preserve">Pal CP, Singh P, </w:t>
      </w:r>
      <w:proofErr w:type="spellStart"/>
      <w:r w:rsidRPr="002A18A1">
        <w:rPr>
          <w:rFonts w:ascii="Times New Roman" w:eastAsia="Times New Roman" w:hAnsi="Times New Roman" w:cs="Times New Roman"/>
          <w:color w:val="222222"/>
          <w:sz w:val="24"/>
          <w:szCs w:val="24"/>
          <w:shd w:val="clear" w:color="auto" w:fill="FFFFFF"/>
        </w:rPr>
        <w:t>Chaturvedi</w:t>
      </w:r>
      <w:proofErr w:type="spellEnd"/>
      <w:r w:rsidRPr="002A18A1">
        <w:rPr>
          <w:rFonts w:ascii="Times New Roman" w:eastAsia="Times New Roman" w:hAnsi="Times New Roman" w:cs="Times New Roman"/>
          <w:color w:val="222222"/>
          <w:sz w:val="24"/>
          <w:szCs w:val="24"/>
          <w:shd w:val="clear" w:color="auto" w:fill="FFFFFF"/>
        </w:rPr>
        <w:t xml:space="preserve"> S, </w:t>
      </w:r>
      <w:proofErr w:type="spellStart"/>
      <w:r w:rsidRPr="002A18A1">
        <w:rPr>
          <w:rFonts w:ascii="Times New Roman" w:eastAsia="Times New Roman" w:hAnsi="Times New Roman" w:cs="Times New Roman"/>
          <w:color w:val="222222"/>
          <w:sz w:val="24"/>
          <w:szCs w:val="24"/>
          <w:shd w:val="clear" w:color="auto" w:fill="FFFFFF"/>
        </w:rPr>
        <w:t>Pruthi</w:t>
      </w:r>
      <w:proofErr w:type="spellEnd"/>
      <w:r w:rsidRPr="002A18A1">
        <w:rPr>
          <w:rFonts w:ascii="Times New Roman" w:eastAsia="Times New Roman" w:hAnsi="Times New Roman" w:cs="Times New Roman"/>
          <w:color w:val="222222"/>
          <w:sz w:val="24"/>
          <w:szCs w:val="24"/>
          <w:shd w:val="clear" w:color="auto" w:fill="FFFFFF"/>
        </w:rPr>
        <w:t xml:space="preserve"> KK, </w:t>
      </w:r>
      <w:proofErr w:type="spellStart"/>
      <w:r w:rsidRPr="002A18A1">
        <w:rPr>
          <w:rFonts w:ascii="Times New Roman" w:eastAsia="Times New Roman" w:hAnsi="Times New Roman" w:cs="Times New Roman"/>
          <w:color w:val="222222"/>
          <w:sz w:val="24"/>
          <w:szCs w:val="24"/>
          <w:shd w:val="clear" w:color="auto" w:fill="FFFFFF"/>
        </w:rPr>
        <w:t>Vij</w:t>
      </w:r>
      <w:proofErr w:type="spellEnd"/>
      <w:r w:rsidRPr="002A18A1">
        <w:rPr>
          <w:rFonts w:ascii="Times New Roman" w:eastAsia="Times New Roman" w:hAnsi="Times New Roman" w:cs="Times New Roman"/>
          <w:color w:val="222222"/>
          <w:sz w:val="24"/>
          <w:szCs w:val="24"/>
          <w:shd w:val="clear" w:color="auto" w:fill="FFFFFF"/>
        </w:rPr>
        <w:t xml:space="preserve"> A. Epidemiology of knee osteoarthritis in India and related factors. Indian journal of orthopaedics. 2016 Oct;50(5):518-22.</w:t>
      </w:r>
    </w:p>
    <w:p w14:paraId="507D7C02"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hAnsi="Times New Roman" w:cs="Times New Roman"/>
          <w:color w:val="000000" w:themeColor="text1"/>
          <w:sz w:val="24"/>
          <w:szCs w:val="24"/>
        </w:rPr>
        <w:t>Briggs AM, Cross MJ, Hoy DG, Sanchez-</w:t>
      </w:r>
      <w:proofErr w:type="spellStart"/>
      <w:r w:rsidRPr="002A18A1">
        <w:rPr>
          <w:rFonts w:ascii="Times New Roman" w:hAnsi="Times New Roman" w:cs="Times New Roman"/>
          <w:color w:val="000000" w:themeColor="text1"/>
          <w:sz w:val="24"/>
          <w:szCs w:val="24"/>
        </w:rPr>
        <w:t>Riera</w:t>
      </w:r>
      <w:proofErr w:type="spellEnd"/>
      <w:r w:rsidRPr="002A18A1">
        <w:rPr>
          <w:rFonts w:ascii="Times New Roman" w:hAnsi="Times New Roman" w:cs="Times New Roman"/>
          <w:color w:val="000000" w:themeColor="text1"/>
          <w:sz w:val="24"/>
          <w:szCs w:val="24"/>
        </w:rPr>
        <w:t xml:space="preserve"> L, Blyth FM, Woolf AD, March L. Musculoskeletal health conditions represent a global threat to healthy aging: a report for the 2015 World Health Organization world report on ageing and health. The Gerontologist. 2016 Apr 1;56(suppl_2):S243-55.</w:t>
      </w:r>
    </w:p>
    <w:p w14:paraId="790B308A"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sz w:val="24"/>
          <w:szCs w:val="24"/>
        </w:rPr>
      </w:pPr>
      <w:r w:rsidRPr="002A18A1">
        <w:rPr>
          <w:rFonts w:ascii="Times New Roman" w:eastAsia="Times New Roman" w:hAnsi="Times New Roman" w:cs="Times New Roman"/>
          <w:color w:val="222222"/>
          <w:sz w:val="24"/>
          <w:szCs w:val="24"/>
          <w:shd w:val="clear" w:color="auto" w:fill="FFFFFF"/>
        </w:rPr>
        <w:lastRenderedPageBreak/>
        <w:t>Di Nicola V. Degenerative osteoarthritis a reversible chronic disease. Regenerative Therapy. 2020 Dec 1;15:149-60.</w:t>
      </w:r>
    </w:p>
    <w:p w14:paraId="3D5219D7"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2A18A1">
        <w:rPr>
          <w:rFonts w:ascii="Times New Roman" w:hAnsi="Times New Roman" w:cs="Times New Roman"/>
          <w:color w:val="000000" w:themeColor="text1"/>
          <w:sz w:val="24"/>
          <w:szCs w:val="24"/>
        </w:rPr>
        <w:t>Odole</w:t>
      </w:r>
      <w:proofErr w:type="spellEnd"/>
      <w:r w:rsidRPr="002A18A1">
        <w:rPr>
          <w:rFonts w:ascii="Times New Roman" w:hAnsi="Times New Roman" w:cs="Times New Roman"/>
          <w:color w:val="000000" w:themeColor="text1"/>
          <w:sz w:val="24"/>
          <w:szCs w:val="24"/>
        </w:rPr>
        <w:t xml:space="preserve"> AC, </w:t>
      </w:r>
      <w:proofErr w:type="spellStart"/>
      <w:r w:rsidRPr="002A18A1">
        <w:rPr>
          <w:rFonts w:ascii="Times New Roman" w:hAnsi="Times New Roman" w:cs="Times New Roman"/>
          <w:color w:val="000000" w:themeColor="text1"/>
          <w:sz w:val="24"/>
          <w:szCs w:val="24"/>
        </w:rPr>
        <w:t>Ogunlana</w:t>
      </w:r>
      <w:proofErr w:type="spellEnd"/>
      <w:r w:rsidRPr="002A18A1">
        <w:rPr>
          <w:rFonts w:ascii="Times New Roman" w:hAnsi="Times New Roman" w:cs="Times New Roman"/>
          <w:color w:val="000000" w:themeColor="text1"/>
          <w:sz w:val="24"/>
          <w:szCs w:val="24"/>
        </w:rPr>
        <w:t xml:space="preserve"> MO, </w:t>
      </w:r>
      <w:proofErr w:type="spellStart"/>
      <w:r w:rsidRPr="002A18A1">
        <w:rPr>
          <w:rFonts w:ascii="Times New Roman" w:hAnsi="Times New Roman" w:cs="Times New Roman"/>
          <w:color w:val="000000" w:themeColor="text1"/>
          <w:sz w:val="24"/>
          <w:szCs w:val="24"/>
        </w:rPr>
        <w:t>Adegoke</w:t>
      </w:r>
      <w:proofErr w:type="spellEnd"/>
      <w:r w:rsidRPr="002A18A1">
        <w:rPr>
          <w:rFonts w:ascii="Times New Roman" w:hAnsi="Times New Roman" w:cs="Times New Roman"/>
          <w:color w:val="000000" w:themeColor="text1"/>
          <w:sz w:val="24"/>
          <w:szCs w:val="24"/>
        </w:rPr>
        <w:t xml:space="preserve"> BO, </w:t>
      </w:r>
      <w:proofErr w:type="spellStart"/>
      <w:r w:rsidRPr="002A18A1">
        <w:rPr>
          <w:rFonts w:ascii="Times New Roman" w:hAnsi="Times New Roman" w:cs="Times New Roman"/>
          <w:color w:val="000000" w:themeColor="text1"/>
          <w:sz w:val="24"/>
          <w:szCs w:val="24"/>
        </w:rPr>
        <w:t>Ojonima</w:t>
      </w:r>
      <w:proofErr w:type="spellEnd"/>
      <w:r w:rsidRPr="002A18A1">
        <w:rPr>
          <w:rFonts w:ascii="Times New Roman" w:hAnsi="Times New Roman" w:cs="Times New Roman"/>
          <w:color w:val="000000" w:themeColor="text1"/>
          <w:sz w:val="24"/>
          <w:szCs w:val="24"/>
        </w:rPr>
        <w:t xml:space="preserve"> F, </w:t>
      </w:r>
      <w:proofErr w:type="spellStart"/>
      <w:r w:rsidRPr="002A18A1">
        <w:rPr>
          <w:rFonts w:ascii="Times New Roman" w:hAnsi="Times New Roman" w:cs="Times New Roman"/>
          <w:color w:val="000000" w:themeColor="text1"/>
          <w:sz w:val="24"/>
          <w:szCs w:val="24"/>
        </w:rPr>
        <w:t>Useh</w:t>
      </w:r>
      <w:proofErr w:type="spellEnd"/>
      <w:r w:rsidRPr="002A18A1">
        <w:rPr>
          <w:rFonts w:ascii="Times New Roman" w:hAnsi="Times New Roman" w:cs="Times New Roman"/>
          <w:color w:val="000000" w:themeColor="text1"/>
          <w:sz w:val="24"/>
          <w:szCs w:val="24"/>
        </w:rPr>
        <w:t xml:space="preserve"> U. Depression, pain and physical function in patients with osteoarthritis of the knee: implications for </w:t>
      </w:r>
      <w:proofErr w:type="spellStart"/>
      <w:r w:rsidRPr="002A18A1">
        <w:rPr>
          <w:rFonts w:ascii="Times New Roman" w:hAnsi="Times New Roman" w:cs="Times New Roman"/>
          <w:color w:val="000000" w:themeColor="text1"/>
          <w:sz w:val="24"/>
          <w:szCs w:val="24"/>
        </w:rPr>
        <w:t>interprofessional</w:t>
      </w:r>
      <w:proofErr w:type="spellEnd"/>
      <w:r w:rsidRPr="002A18A1">
        <w:rPr>
          <w:rFonts w:ascii="Times New Roman" w:hAnsi="Times New Roman" w:cs="Times New Roman"/>
          <w:color w:val="000000" w:themeColor="text1"/>
          <w:sz w:val="24"/>
          <w:szCs w:val="24"/>
        </w:rPr>
        <w:t xml:space="preserve"> care. Nigerian Journal of Medical Rehabilitation. 2015 Jun 21.</w:t>
      </w:r>
    </w:p>
    <w:p w14:paraId="11B622C0"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2A18A1">
        <w:rPr>
          <w:rFonts w:ascii="Times New Roman" w:eastAsia="Times New Roman" w:hAnsi="Times New Roman" w:cs="Times New Roman"/>
          <w:color w:val="222222"/>
          <w:sz w:val="24"/>
          <w:szCs w:val="24"/>
          <w:shd w:val="clear" w:color="auto" w:fill="FFFFFF"/>
        </w:rPr>
        <w:t>Neogi</w:t>
      </w:r>
      <w:proofErr w:type="spellEnd"/>
      <w:r w:rsidRPr="002A18A1">
        <w:rPr>
          <w:rFonts w:ascii="Times New Roman" w:eastAsia="Times New Roman" w:hAnsi="Times New Roman" w:cs="Times New Roman"/>
          <w:color w:val="222222"/>
          <w:sz w:val="24"/>
          <w:szCs w:val="24"/>
          <w:shd w:val="clear" w:color="auto" w:fill="FFFFFF"/>
        </w:rPr>
        <w:t xml:space="preserve"> T. The epidemiology and impact of pain in osteoarthritis. Osteoarthritis and cartilage. 2013 Sep 1;21(9):1145-53.</w:t>
      </w:r>
    </w:p>
    <w:p w14:paraId="135FEAD5"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sz w:val="24"/>
          <w:szCs w:val="24"/>
        </w:rPr>
      </w:pPr>
      <w:r w:rsidRPr="002A18A1">
        <w:rPr>
          <w:rFonts w:ascii="Times New Roman" w:eastAsia="Times New Roman" w:hAnsi="Times New Roman" w:cs="Times New Roman"/>
          <w:color w:val="222222"/>
          <w:sz w:val="24"/>
          <w:szCs w:val="24"/>
          <w:shd w:val="clear" w:color="auto" w:fill="FFFFFF"/>
        </w:rPr>
        <w:t xml:space="preserve">Hsu H, </w:t>
      </w:r>
      <w:proofErr w:type="spellStart"/>
      <w:r w:rsidRPr="002A18A1">
        <w:rPr>
          <w:rFonts w:ascii="Times New Roman" w:eastAsia="Times New Roman" w:hAnsi="Times New Roman" w:cs="Times New Roman"/>
          <w:color w:val="222222"/>
          <w:sz w:val="24"/>
          <w:szCs w:val="24"/>
          <w:shd w:val="clear" w:color="auto" w:fill="FFFFFF"/>
        </w:rPr>
        <w:t>Siwiec</w:t>
      </w:r>
      <w:proofErr w:type="spellEnd"/>
      <w:r w:rsidRPr="002A18A1">
        <w:rPr>
          <w:rFonts w:ascii="Times New Roman" w:eastAsia="Times New Roman" w:hAnsi="Times New Roman" w:cs="Times New Roman"/>
          <w:color w:val="222222"/>
          <w:sz w:val="24"/>
          <w:szCs w:val="24"/>
          <w:shd w:val="clear" w:color="auto" w:fill="FFFFFF"/>
        </w:rPr>
        <w:t xml:space="preserve"> RM. Knee osteoarthritis.</w:t>
      </w:r>
    </w:p>
    <w:p w14:paraId="61C0A101"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eastAsia="Times New Roman" w:hAnsi="Times New Roman" w:cs="Times New Roman"/>
          <w:color w:val="222222"/>
          <w:sz w:val="24"/>
          <w:szCs w:val="24"/>
          <w:shd w:val="clear" w:color="auto" w:fill="FFFFFF"/>
        </w:rPr>
        <w:t>Patten SB, Williams JV, Wang J. Mental disorders in a population sample with musculoskeletal disorders. BMC musculoskeletal disorders. 2006 Dec;7(1):1-0.</w:t>
      </w:r>
    </w:p>
    <w:p w14:paraId="35ED82F9"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2A18A1">
        <w:rPr>
          <w:rFonts w:ascii="Times New Roman" w:eastAsia="Times New Roman" w:hAnsi="Times New Roman" w:cs="Times New Roman"/>
          <w:color w:val="222222"/>
          <w:sz w:val="24"/>
          <w:szCs w:val="24"/>
          <w:shd w:val="clear" w:color="auto" w:fill="FFFFFF"/>
        </w:rPr>
        <w:t>Axford</w:t>
      </w:r>
      <w:proofErr w:type="spellEnd"/>
      <w:r w:rsidRPr="002A18A1">
        <w:rPr>
          <w:rFonts w:ascii="Times New Roman" w:eastAsia="Times New Roman" w:hAnsi="Times New Roman" w:cs="Times New Roman"/>
          <w:color w:val="222222"/>
          <w:sz w:val="24"/>
          <w:szCs w:val="24"/>
          <w:shd w:val="clear" w:color="auto" w:fill="FFFFFF"/>
        </w:rPr>
        <w:t xml:space="preserve"> J, Butt A, Heron C, Hammond J, Morgan J, </w:t>
      </w:r>
      <w:proofErr w:type="spellStart"/>
      <w:r w:rsidRPr="002A18A1">
        <w:rPr>
          <w:rFonts w:ascii="Times New Roman" w:eastAsia="Times New Roman" w:hAnsi="Times New Roman" w:cs="Times New Roman"/>
          <w:color w:val="222222"/>
          <w:sz w:val="24"/>
          <w:szCs w:val="24"/>
          <w:shd w:val="clear" w:color="auto" w:fill="FFFFFF"/>
        </w:rPr>
        <w:t>Alavi</w:t>
      </w:r>
      <w:proofErr w:type="spellEnd"/>
      <w:r w:rsidRPr="002A18A1">
        <w:rPr>
          <w:rFonts w:ascii="Times New Roman" w:eastAsia="Times New Roman" w:hAnsi="Times New Roman" w:cs="Times New Roman"/>
          <w:color w:val="222222"/>
          <w:sz w:val="24"/>
          <w:szCs w:val="24"/>
          <w:shd w:val="clear" w:color="auto" w:fill="FFFFFF"/>
        </w:rPr>
        <w:t xml:space="preserve"> A, Bolton J, Bland M. Prevalence of anxiety and depression in osteoarthritis: use of the Hospital Anxiety and Depression Scale as a screening tool. Clinical rheumatology. 2010 Nov;29(11):1277-83.</w:t>
      </w:r>
    </w:p>
    <w:p w14:paraId="73C65B9A"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eastAsia="Times New Roman" w:hAnsi="Times New Roman" w:cs="Times New Roman"/>
          <w:color w:val="222222"/>
          <w:sz w:val="24"/>
          <w:szCs w:val="24"/>
          <w:shd w:val="clear" w:color="auto" w:fill="FFFFFF"/>
        </w:rPr>
        <w:t xml:space="preserve">Tiwari SC, Pandey NM. Health care challenges of </w:t>
      </w:r>
      <w:proofErr w:type="spellStart"/>
      <w:r w:rsidRPr="002A18A1">
        <w:rPr>
          <w:rFonts w:ascii="Times New Roman" w:eastAsia="Times New Roman" w:hAnsi="Times New Roman" w:cs="Times New Roman"/>
          <w:color w:val="222222"/>
          <w:sz w:val="24"/>
          <w:szCs w:val="24"/>
          <w:shd w:val="clear" w:color="auto" w:fill="FFFFFF"/>
        </w:rPr>
        <w:t>indian</w:t>
      </w:r>
      <w:proofErr w:type="spellEnd"/>
      <w:r w:rsidRPr="002A18A1">
        <w:rPr>
          <w:rFonts w:ascii="Times New Roman" w:eastAsia="Times New Roman" w:hAnsi="Times New Roman" w:cs="Times New Roman"/>
          <w:color w:val="222222"/>
          <w:sz w:val="24"/>
          <w:szCs w:val="24"/>
          <w:shd w:val="clear" w:color="auto" w:fill="FFFFFF"/>
        </w:rPr>
        <w:t xml:space="preserve"> older adults with special reference to mental health: An overview. Austin </w:t>
      </w:r>
      <w:proofErr w:type="spellStart"/>
      <w:r w:rsidRPr="002A18A1">
        <w:rPr>
          <w:rFonts w:ascii="Times New Roman" w:eastAsia="Times New Roman" w:hAnsi="Times New Roman" w:cs="Times New Roman"/>
          <w:color w:val="222222"/>
          <w:sz w:val="24"/>
          <w:szCs w:val="24"/>
          <w:shd w:val="clear" w:color="auto" w:fill="FFFFFF"/>
        </w:rPr>
        <w:t>Palliat</w:t>
      </w:r>
      <w:proofErr w:type="spellEnd"/>
      <w:r w:rsidRPr="002A18A1">
        <w:rPr>
          <w:rFonts w:ascii="Times New Roman" w:eastAsia="Times New Roman" w:hAnsi="Times New Roman" w:cs="Times New Roman"/>
          <w:color w:val="222222"/>
          <w:sz w:val="24"/>
          <w:szCs w:val="24"/>
          <w:shd w:val="clear" w:color="auto" w:fill="FFFFFF"/>
        </w:rPr>
        <w:t xml:space="preserve"> Care. 2016;1(1):1005.</w:t>
      </w:r>
    </w:p>
    <w:p w14:paraId="1BB51849"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2A18A1">
        <w:rPr>
          <w:rFonts w:ascii="Times New Roman" w:eastAsia="Times New Roman" w:hAnsi="Times New Roman" w:cs="Times New Roman"/>
          <w:color w:val="222222"/>
          <w:sz w:val="24"/>
          <w:szCs w:val="24"/>
          <w:shd w:val="clear" w:color="auto" w:fill="FFFFFF"/>
        </w:rPr>
        <w:t>McCaffery</w:t>
      </w:r>
      <w:proofErr w:type="spellEnd"/>
      <w:r w:rsidRPr="002A18A1">
        <w:rPr>
          <w:rFonts w:ascii="Times New Roman" w:eastAsia="Times New Roman" w:hAnsi="Times New Roman" w:cs="Times New Roman"/>
          <w:color w:val="222222"/>
          <w:sz w:val="24"/>
          <w:szCs w:val="24"/>
          <w:shd w:val="clear" w:color="auto" w:fill="FFFFFF"/>
        </w:rPr>
        <w:t xml:space="preserve"> M, Beebe A. The numeric pain rating scale instructions. Pain: Clinic Manual for Nursing Practice. 1989.</w:t>
      </w:r>
    </w:p>
    <w:p w14:paraId="0D716D62"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2A18A1">
        <w:rPr>
          <w:rFonts w:ascii="Times New Roman" w:eastAsia="Times New Roman" w:hAnsi="Times New Roman" w:cs="Times New Roman"/>
          <w:color w:val="222222"/>
          <w:sz w:val="24"/>
          <w:szCs w:val="24"/>
          <w:shd w:val="clear" w:color="auto" w:fill="FFFFFF"/>
        </w:rPr>
        <w:t>Snaith</w:t>
      </w:r>
      <w:proofErr w:type="spellEnd"/>
      <w:r w:rsidRPr="002A18A1">
        <w:rPr>
          <w:rFonts w:ascii="Times New Roman" w:eastAsia="Times New Roman" w:hAnsi="Times New Roman" w:cs="Times New Roman"/>
          <w:color w:val="222222"/>
          <w:sz w:val="24"/>
          <w:szCs w:val="24"/>
          <w:shd w:val="clear" w:color="auto" w:fill="FFFFFF"/>
        </w:rPr>
        <w:t xml:space="preserve"> RP. The hospital anxiety and depression scale. Health and quality of life outcomes. 2003 Dec;1(1):1-4.</w:t>
      </w:r>
    </w:p>
    <w:p w14:paraId="537DF94E"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eastAsia="Times New Roman" w:hAnsi="Times New Roman" w:cs="Times New Roman"/>
          <w:color w:val="222222"/>
          <w:sz w:val="24"/>
          <w:szCs w:val="24"/>
          <w:shd w:val="clear" w:color="auto" w:fill="FFFFFF"/>
        </w:rPr>
        <w:t xml:space="preserve">Van </w:t>
      </w:r>
      <w:proofErr w:type="spellStart"/>
      <w:r w:rsidRPr="002A18A1">
        <w:rPr>
          <w:rFonts w:ascii="Times New Roman" w:eastAsia="Times New Roman" w:hAnsi="Times New Roman" w:cs="Times New Roman"/>
          <w:color w:val="222222"/>
          <w:sz w:val="24"/>
          <w:szCs w:val="24"/>
          <w:shd w:val="clear" w:color="auto" w:fill="FFFFFF"/>
        </w:rPr>
        <w:t>Baar</w:t>
      </w:r>
      <w:proofErr w:type="spellEnd"/>
      <w:r w:rsidRPr="002A18A1">
        <w:rPr>
          <w:rFonts w:ascii="Times New Roman" w:eastAsia="Times New Roman" w:hAnsi="Times New Roman" w:cs="Times New Roman"/>
          <w:color w:val="222222"/>
          <w:sz w:val="24"/>
          <w:szCs w:val="24"/>
          <w:shd w:val="clear" w:color="auto" w:fill="FFFFFF"/>
        </w:rPr>
        <w:t xml:space="preserve"> ME, Dekker J, </w:t>
      </w:r>
      <w:proofErr w:type="spellStart"/>
      <w:r w:rsidRPr="002A18A1">
        <w:rPr>
          <w:rFonts w:ascii="Times New Roman" w:eastAsia="Times New Roman" w:hAnsi="Times New Roman" w:cs="Times New Roman"/>
          <w:color w:val="222222"/>
          <w:sz w:val="24"/>
          <w:szCs w:val="24"/>
          <w:shd w:val="clear" w:color="auto" w:fill="FFFFFF"/>
        </w:rPr>
        <w:t>Lemmens</w:t>
      </w:r>
      <w:proofErr w:type="spellEnd"/>
      <w:r w:rsidRPr="002A18A1">
        <w:rPr>
          <w:rFonts w:ascii="Times New Roman" w:eastAsia="Times New Roman" w:hAnsi="Times New Roman" w:cs="Times New Roman"/>
          <w:color w:val="222222"/>
          <w:sz w:val="24"/>
          <w:szCs w:val="24"/>
          <w:shd w:val="clear" w:color="auto" w:fill="FFFFFF"/>
        </w:rPr>
        <w:t xml:space="preserve"> JA, </w:t>
      </w:r>
      <w:proofErr w:type="spellStart"/>
      <w:r w:rsidRPr="002A18A1">
        <w:rPr>
          <w:rFonts w:ascii="Times New Roman" w:eastAsia="Times New Roman" w:hAnsi="Times New Roman" w:cs="Times New Roman"/>
          <w:color w:val="222222"/>
          <w:sz w:val="24"/>
          <w:szCs w:val="24"/>
          <w:shd w:val="clear" w:color="auto" w:fill="FFFFFF"/>
        </w:rPr>
        <w:t>Oostendorp</w:t>
      </w:r>
      <w:proofErr w:type="spellEnd"/>
      <w:r w:rsidRPr="002A18A1">
        <w:rPr>
          <w:rFonts w:ascii="Times New Roman" w:eastAsia="Times New Roman" w:hAnsi="Times New Roman" w:cs="Times New Roman"/>
          <w:color w:val="222222"/>
          <w:sz w:val="24"/>
          <w:szCs w:val="24"/>
          <w:shd w:val="clear" w:color="auto" w:fill="FFFFFF"/>
        </w:rPr>
        <w:t xml:space="preserve"> RA, </w:t>
      </w:r>
      <w:proofErr w:type="spellStart"/>
      <w:r w:rsidRPr="002A18A1">
        <w:rPr>
          <w:rFonts w:ascii="Times New Roman" w:eastAsia="Times New Roman" w:hAnsi="Times New Roman" w:cs="Times New Roman"/>
          <w:color w:val="222222"/>
          <w:sz w:val="24"/>
          <w:szCs w:val="24"/>
          <w:shd w:val="clear" w:color="auto" w:fill="FFFFFF"/>
        </w:rPr>
        <w:t>Bijlsma</w:t>
      </w:r>
      <w:proofErr w:type="spellEnd"/>
      <w:r w:rsidRPr="002A18A1">
        <w:rPr>
          <w:rFonts w:ascii="Times New Roman" w:eastAsia="Times New Roman" w:hAnsi="Times New Roman" w:cs="Times New Roman"/>
          <w:color w:val="222222"/>
          <w:sz w:val="24"/>
          <w:szCs w:val="24"/>
          <w:shd w:val="clear" w:color="auto" w:fill="FFFFFF"/>
        </w:rPr>
        <w:t xml:space="preserve"> JW. Pain and disability in patients with osteoarthritis of hip or knee: the relationship with articular, </w:t>
      </w:r>
      <w:proofErr w:type="spellStart"/>
      <w:r w:rsidRPr="002A18A1">
        <w:rPr>
          <w:rFonts w:ascii="Times New Roman" w:eastAsia="Times New Roman" w:hAnsi="Times New Roman" w:cs="Times New Roman"/>
          <w:color w:val="222222"/>
          <w:sz w:val="24"/>
          <w:szCs w:val="24"/>
          <w:shd w:val="clear" w:color="auto" w:fill="FFFFFF"/>
        </w:rPr>
        <w:t>kinesiological</w:t>
      </w:r>
      <w:proofErr w:type="spellEnd"/>
      <w:r w:rsidRPr="002A18A1">
        <w:rPr>
          <w:rFonts w:ascii="Times New Roman" w:eastAsia="Times New Roman" w:hAnsi="Times New Roman" w:cs="Times New Roman"/>
          <w:color w:val="222222"/>
          <w:sz w:val="24"/>
          <w:szCs w:val="24"/>
          <w:shd w:val="clear" w:color="auto" w:fill="FFFFFF"/>
        </w:rPr>
        <w:t>, and psychological characteristics. The Journal of rheumatology. 1998 Jan 1;25(1):125-33.</w:t>
      </w:r>
    </w:p>
    <w:p w14:paraId="22D201BA" w14:textId="77777777" w:rsidR="003B3109" w:rsidRPr="002A18A1"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eastAsia="Times New Roman" w:hAnsi="Times New Roman" w:cs="Times New Roman"/>
          <w:color w:val="222222"/>
          <w:sz w:val="24"/>
          <w:szCs w:val="24"/>
          <w:shd w:val="clear" w:color="auto" w:fill="FFFFFF"/>
        </w:rPr>
        <w:t>Creamer P, Lethbridge‐</w:t>
      </w:r>
      <w:proofErr w:type="spellStart"/>
      <w:r w:rsidRPr="002A18A1">
        <w:rPr>
          <w:rFonts w:ascii="Times New Roman" w:eastAsia="Times New Roman" w:hAnsi="Times New Roman" w:cs="Times New Roman"/>
          <w:color w:val="222222"/>
          <w:sz w:val="24"/>
          <w:szCs w:val="24"/>
          <w:shd w:val="clear" w:color="auto" w:fill="FFFFFF"/>
        </w:rPr>
        <w:t>Cejku</w:t>
      </w:r>
      <w:proofErr w:type="spellEnd"/>
      <w:r w:rsidRPr="002A18A1">
        <w:rPr>
          <w:rFonts w:ascii="Times New Roman" w:eastAsia="Times New Roman" w:hAnsi="Times New Roman" w:cs="Times New Roman"/>
          <w:color w:val="222222"/>
          <w:sz w:val="24"/>
          <w:szCs w:val="24"/>
          <w:shd w:val="clear" w:color="auto" w:fill="FFFFFF"/>
        </w:rPr>
        <w:t xml:space="preserve"> M, Costa P, Tobin JD, </w:t>
      </w:r>
      <w:proofErr w:type="spellStart"/>
      <w:r w:rsidRPr="002A18A1">
        <w:rPr>
          <w:rFonts w:ascii="Times New Roman" w:eastAsia="Times New Roman" w:hAnsi="Times New Roman" w:cs="Times New Roman"/>
          <w:color w:val="222222"/>
          <w:sz w:val="24"/>
          <w:szCs w:val="24"/>
          <w:shd w:val="clear" w:color="auto" w:fill="FFFFFF"/>
        </w:rPr>
        <w:t>Herbst</w:t>
      </w:r>
      <w:proofErr w:type="spellEnd"/>
      <w:r w:rsidRPr="002A18A1">
        <w:rPr>
          <w:rFonts w:ascii="Times New Roman" w:eastAsia="Times New Roman" w:hAnsi="Times New Roman" w:cs="Times New Roman"/>
          <w:color w:val="222222"/>
          <w:sz w:val="24"/>
          <w:szCs w:val="24"/>
          <w:shd w:val="clear" w:color="auto" w:fill="FFFFFF"/>
        </w:rPr>
        <w:t xml:space="preserve"> JH, Hochberg MC. The relationship of anxiety and depression with self‐reported knee pain in the community: data from the Baltimore Longitudinal Study of Aging. Arthritis Care &amp; Research. 1999 Feb;12(1):3-7.</w:t>
      </w:r>
    </w:p>
    <w:p w14:paraId="6D98EE9F" w14:textId="77777777" w:rsidR="003B3109" w:rsidRPr="006E5309" w:rsidRDefault="003B3109" w:rsidP="00C5192B">
      <w:pPr>
        <w:pStyle w:val="ListParagraph"/>
        <w:numPr>
          <w:ilvl w:val="0"/>
          <w:numId w:val="2"/>
        </w:numPr>
        <w:spacing w:line="360" w:lineRule="auto"/>
        <w:jc w:val="both"/>
        <w:rPr>
          <w:rFonts w:ascii="Times New Roman" w:hAnsi="Times New Roman" w:cs="Times New Roman"/>
          <w:color w:val="000000" w:themeColor="text1"/>
          <w:sz w:val="24"/>
          <w:szCs w:val="24"/>
        </w:rPr>
      </w:pPr>
      <w:r w:rsidRPr="002A18A1">
        <w:rPr>
          <w:rFonts w:ascii="Times New Roman" w:eastAsia="Times New Roman" w:hAnsi="Times New Roman" w:cs="Times New Roman"/>
          <w:color w:val="222222"/>
          <w:sz w:val="24"/>
          <w:szCs w:val="24"/>
          <w:shd w:val="clear" w:color="auto" w:fill="FFFFFF"/>
        </w:rPr>
        <w:t>Peat G, Thomas E. When knee pain becomes severe: a nested case-control analysis in community-dwelling older adults. The Journal of Pain. 2009 Aug 1;10(8):798-808.</w:t>
      </w:r>
    </w:p>
    <w:p w14:paraId="7C29B51A" w14:textId="6557F1B9" w:rsidR="00952005" w:rsidRDefault="00952005" w:rsidP="001E2D3D">
      <w:pPr>
        <w:spacing w:line="360" w:lineRule="auto"/>
        <w:rPr>
          <w:rFonts w:ascii="Times New Roman" w:hAnsi="Times New Roman" w:cs="Times New Roman"/>
          <w:b/>
          <w:bCs/>
          <w:color w:val="000000" w:themeColor="text1"/>
          <w:sz w:val="24"/>
          <w:szCs w:val="24"/>
        </w:rPr>
      </w:pPr>
    </w:p>
    <w:p w14:paraId="6715AD64" w14:textId="77777777" w:rsidR="00952005" w:rsidRDefault="00952005" w:rsidP="00FC566D">
      <w:pPr>
        <w:spacing w:line="360" w:lineRule="auto"/>
        <w:jc w:val="center"/>
        <w:rPr>
          <w:rFonts w:ascii="Times New Roman" w:hAnsi="Times New Roman" w:cs="Times New Roman"/>
          <w:b/>
          <w:bCs/>
          <w:color w:val="000000" w:themeColor="text1"/>
          <w:sz w:val="24"/>
          <w:szCs w:val="24"/>
        </w:rPr>
      </w:pPr>
    </w:p>
    <w:p w14:paraId="6229B50E" w14:textId="7513B678" w:rsidR="0059198B" w:rsidRDefault="0059198B" w:rsidP="005D3E3D">
      <w:pPr>
        <w:spacing w:line="360" w:lineRule="auto"/>
        <w:jc w:val="both"/>
        <w:rPr>
          <w:rFonts w:ascii="Times New Roman" w:hAnsi="Times New Roman" w:cs="Times New Roman"/>
          <w:color w:val="000000" w:themeColor="text1"/>
          <w:sz w:val="24"/>
          <w:szCs w:val="24"/>
        </w:rPr>
      </w:pPr>
    </w:p>
    <w:p w14:paraId="104C1860" w14:textId="3BC06A4E" w:rsidR="0059198B" w:rsidRDefault="0059198B" w:rsidP="005D3E3D">
      <w:pPr>
        <w:spacing w:line="360" w:lineRule="auto"/>
        <w:jc w:val="both"/>
        <w:rPr>
          <w:rFonts w:ascii="Times New Roman" w:hAnsi="Times New Roman" w:cs="Times New Roman"/>
          <w:color w:val="000000" w:themeColor="text1"/>
          <w:sz w:val="24"/>
          <w:szCs w:val="24"/>
        </w:rPr>
      </w:pPr>
    </w:p>
    <w:p w14:paraId="5FBB07C1" w14:textId="574FC0F5" w:rsidR="00423D49" w:rsidRDefault="00423D49" w:rsidP="005D3E3D">
      <w:pPr>
        <w:spacing w:line="360" w:lineRule="auto"/>
        <w:jc w:val="both"/>
        <w:rPr>
          <w:rFonts w:ascii="Times New Roman" w:hAnsi="Times New Roman" w:cs="Times New Roman"/>
          <w:color w:val="000000" w:themeColor="text1"/>
          <w:sz w:val="24"/>
          <w:szCs w:val="24"/>
        </w:rPr>
      </w:pPr>
    </w:p>
    <w:p w14:paraId="29AA6154" w14:textId="0864A3B1" w:rsidR="003479CF" w:rsidRDefault="003479CF" w:rsidP="005D3E3D">
      <w:pPr>
        <w:spacing w:line="360" w:lineRule="auto"/>
        <w:jc w:val="both"/>
        <w:rPr>
          <w:rFonts w:ascii="Times New Roman" w:hAnsi="Times New Roman" w:cs="Times New Roman"/>
          <w:color w:val="000000" w:themeColor="text1"/>
          <w:sz w:val="24"/>
          <w:szCs w:val="24"/>
        </w:rPr>
      </w:pPr>
    </w:p>
    <w:p w14:paraId="17E87E6B" w14:textId="4D467C6D" w:rsidR="003479CF" w:rsidRDefault="003479CF" w:rsidP="005D3E3D">
      <w:pPr>
        <w:spacing w:line="360" w:lineRule="auto"/>
        <w:jc w:val="both"/>
        <w:rPr>
          <w:rFonts w:ascii="Times New Roman" w:hAnsi="Times New Roman" w:cs="Times New Roman"/>
          <w:color w:val="000000" w:themeColor="text1"/>
          <w:sz w:val="24"/>
          <w:szCs w:val="24"/>
        </w:rPr>
      </w:pPr>
    </w:p>
    <w:p w14:paraId="24204C39" w14:textId="77777777" w:rsidR="003479CF" w:rsidRDefault="003479CF" w:rsidP="005D3E3D">
      <w:pPr>
        <w:spacing w:line="360" w:lineRule="auto"/>
        <w:jc w:val="both"/>
        <w:rPr>
          <w:rFonts w:ascii="Times New Roman" w:hAnsi="Times New Roman" w:cs="Times New Roman"/>
          <w:color w:val="000000" w:themeColor="text1"/>
          <w:sz w:val="24"/>
          <w:szCs w:val="24"/>
        </w:rPr>
      </w:pPr>
    </w:p>
    <w:p w14:paraId="274638D2" w14:textId="4BFEA868" w:rsidR="00A22760" w:rsidRDefault="00A22760" w:rsidP="005D3E3D">
      <w:pPr>
        <w:spacing w:line="360" w:lineRule="auto"/>
        <w:jc w:val="both"/>
        <w:rPr>
          <w:rFonts w:ascii="Times New Roman" w:hAnsi="Times New Roman" w:cs="Times New Roman"/>
          <w:b/>
          <w:sz w:val="24"/>
          <w:szCs w:val="24"/>
        </w:rPr>
      </w:pPr>
    </w:p>
    <w:p w14:paraId="283B952C" w14:textId="77777777" w:rsidR="003B65BF" w:rsidRPr="002A18A1" w:rsidRDefault="003B65BF" w:rsidP="005D3E3D">
      <w:pPr>
        <w:spacing w:line="360" w:lineRule="auto"/>
        <w:jc w:val="both"/>
        <w:rPr>
          <w:rFonts w:ascii="Times New Roman" w:hAnsi="Times New Roman" w:cs="Times New Roman"/>
          <w:sz w:val="24"/>
          <w:szCs w:val="24"/>
        </w:rPr>
      </w:pPr>
    </w:p>
    <w:p w14:paraId="10D68796" w14:textId="77777777" w:rsidR="003B65BF" w:rsidRPr="002A18A1" w:rsidRDefault="003B65BF" w:rsidP="005D3E3D">
      <w:pPr>
        <w:spacing w:line="360" w:lineRule="auto"/>
        <w:jc w:val="both"/>
        <w:rPr>
          <w:rFonts w:ascii="Times New Roman" w:hAnsi="Times New Roman" w:cs="Times New Roman"/>
          <w:sz w:val="24"/>
          <w:szCs w:val="24"/>
        </w:rPr>
      </w:pPr>
    </w:p>
    <w:p w14:paraId="111C4DBA" w14:textId="77777777" w:rsidR="003B65BF" w:rsidRPr="002A18A1" w:rsidRDefault="003B65BF" w:rsidP="005D3E3D">
      <w:pPr>
        <w:spacing w:line="360" w:lineRule="auto"/>
        <w:jc w:val="both"/>
        <w:rPr>
          <w:rFonts w:ascii="Times New Roman" w:hAnsi="Times New Roman" w:cs="Times New Roman"/>
          <w:sz w:val="24"/>
          <w:szCs w:val="24"/>
        </w:rPr>
      </w:pPr>
    </w:p>
    <w:p w14:paraId="05DE8FF2" w14:textId="77777777" w:rsidR="003B65BF" w:rsidRPr="002A18A1" w:rsidRDefault="003B65BF" w:rsidP="005D3E3D">
      <w:pPr>
        <w:spacing w:line="360" w:lineRule="auto"/>
        <w:jc w:val="both"/>
        <w:rPr>
          <w:rFonts w:ascii="Times New Roman" w:hAnsi="Times New Roman" w:cs="Times New Roman"/>
          <w:sz w:val="24"/>
          <w:szCs w:val="24"/>
        </w:rPr>
      </w:pPr>
    </w:p>
    <w:p w14:paraId="5353443D" w14:textId="77777777" w:rsidR="003B65BF" w:rsidRPr="002A18A1" w:rsidRDefault="003B65BF" w:rsidP="005D3E3D">
      <w:pPr>
        <w:spacing w:line="360" w:lineRule="auto"/>
        <w:jc w:val="both"/>
        <w:rPr>
          <w:rFonts w:ascii="Times New Roman" w:hAnsi="Times New Roman" w:cs="Times New Roman"/>
          <w:b/>
          <w:sz w:val="24"/>
          <w:szCs w:val="24"/>
          <w:u w:val="single"/>
        </w:rPr>
      </w:pPr>
    </w:p>
    <w:p w14:paraId="3C6DB991" w14:textId="52C3F909" w:rsidR="003B65BF" w:rsidRDefault="003B65BF" w:rsidP="005D3E3D">
      <w:pPr>
        <w:spacing w:line="360" w:lineRule="auto"/>
        <w:jc w:val="both"/>
        <w:rPr>
          <w:rFonts w:ascii="Times New Roman" w:hAnsi="Times New Roman" w:cs="Times New Roman"/>
          <w:b/>
          <w:sz w:val="24"/>
          <w:szCs w:val="24"/>
          <w:u w:val="single"/>
        </w:rPr>
      </w:pPr>
    </w:p>
    <w:p w14:paraId="4335A7BC" w14:textId="223431FE" w:rsidR="005D522A" w:rsidRDefault="005D522A" w:rsidP="005D3E3D">
      <w:pPr>
        <w:spacing w:line="360" w:lineRule="auto"/>
        <w:jc w:val="both"/>
        <w:rPr>
          <w:rFonts w:ascii="Times New Roman" w:hAnsi="Times New Roman" w:cs="Times New Roman"/>
          <w:b/>
          <w:sz w:val="24"/>
          <w:szCs w:val="24"/>
          <w:u w:val="single"/>
        </w:rPr>
      </w:pPr>
    </w:p>
    <w:p w14:paraId="476EA7C1" w14:textId="7B265FB7" w:rsidR="00A22760" w:rsidRDefault="00A22760" w:rsidP="005D3E3D">
      <w:pPr>
        <w:spacing w:line="360" w:lineRule="auto"/>
        <w:jc w:val="both"/>
        <w:rPr>
          <w:rFonts w:ascii="Times New Roman" w:hAnsi="Times New Roman" w:cs="Times New Roman"/>
          <w:b/>
          <w:sz w:val="24"/>
          <w:szCs w:val="24"/>
          <w:u w:val="single"/>
        </w:rPr>
      </w:pPr>
    </w:p>
    <w:p w14:paraId="0A32F010" w14:textId="5F303D99" w:rsidR="00A22760" w:rsidRDefault="00A22760" w:rsidP="005D3E3D">
      <w:pPr>
        <w:spacing w:line="360" w:lineRule="auto"/>
        <w:jc w:val="both"/>
        <w:rPr>
          <w:rFonts w:ascii="Times New Roman" w:hAnsi="Times New Roman" w:cs="Times New Roman"/>
          <w:b/>
          <w:sz w:val="24"/>
          <w:szCs w:val="24"/>
          <w:u w:val="single"/>
        </w:rPr>
      </w:pPr>
    </w:p>
    <w:p w14:paraId="58B801BA" w14:textId="26273309" w:rsidR="00A22760" w:rsidRDefault="00A22760" w:rsidP="005D3E3D">
      <w:pPr>
        <w:spacing w:line="360" w:lineRule="auto"/>
        <w:jc w:val="both"/>
        <w:rPr>
          <w:rFonts w:ascii="Times New Roman" w:hAnsi="Times New Roman" w:cs="Times New Roman"/>
          <w:b/>
          <w:sz w:val="24"/>
          <w:szCs w:val="24"/>
          <w:u w:val="single"/>
        </w:rPr>
      </w:pPr>
    </w:p>
    <w:p w14:paraId="48DD9A6A" w14:textId="77777777" w:rsidR="00A22760" w:rsidRPr="002A18A1" w:rsidRDefault="00A22760" w:rsidP="005D3E3D">
      <w:pPr>
        <w:spacing w:line="360" w:lineRule="auto"/>
        <w:jc w:val="both"/>
        <w:rPr>
          <w:rFonts w:ascii="Times New Roman" w:hAnsi="Times New Roman" w:cs="Times New Roman"/>
          <w:b/>
          <w:sz w:val="24"/>
          <w:szCs w:val="24"/>
          <w:u w:val="single"/>
        </w:rPr>
      </w:pPr>
    </w:p>
    <w:sectPr w:rsidR="00A22760" w:rsidRPr="002A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1A0"/>
    <w:multiLevelType w:val="hybridMultilevel"/>
    <w:tmpl w:val="D646F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D633FE"/>
    <w:multiLevelType w:val="hybridMultilevel"/>
    <w:tmpl w:val="C590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11153"/>
    <w:multiLevelType w:val="hybridMultilevel"/>
    <w:tmpl w:val="BFD85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299448">
    <w:abstractNumId w:val="1"/>
  </w:num>
  <w:num w:numId="2" w16cid:durableId="352852833">
    <w:abstractNumId w:val="0"/>
  </w:num>
  <w:num w:numId="3" w16cid:durableId="10651034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thvi Parasher">
    <w15:presenceInfo w15:providerId="Windows Live" w15:userId="baeca6a9fae19f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31"/>
    <w:rsid w:val="0000031C"/>
    <w:rsid w:val="0000073C"/>
    <w:rsid w:val="00001BE8"/>
    <w:rsid w:val="0000598B"/>
    <w:rsid w:val="000077BF"/>
    <w:rsid w:val="0001150B"/>
    <w:rsid w:val="00020986"/>
    <w:rsid w:val="00023847"/>
    <w:rsid w:val="00024F56"/>
    <w:rsid w:val="00026FB7"/>
    <w:rsid w:val="00037569"/>
    <w:rsid w:val="00045731"/>
    <w:rsid w:val="00050020"/>
    <w:rsid w:val="00063394"/>
    <w:rsid w:val="00064306"/>
    <w:rsid w:val="00072416"/>
    <w:rsid w:val="00073E92"/>
    <w:rsid w:val="000801EF"/>
    <w:rsid w:val="00081A8D"/>
    <w:rsid w:val="00086ABF"/>
    <w:rsid w:val="00086DF6"/>
    <w:rsid w:val="000877B2"/>
    <w:rsid w:val="00090C33"/>
    <w:rsid w:val="00091396"/>
    <w:rsid w:val="00091E82"/>
    <w:rsid w:val="00091E88"/>
    <w:rsid w:val="00093896"/>
    <w:rsid w:val="000A2950"/>
    <w:rsid w:val="000B05A6"/>
    <w:rsid w:val="000B6560"/>
    <w:rsid w:val="000C3207"/>
    <w:rsid w:val="000C52A6"/>
    <w:rsid w:val="000E23AB"/>
    <w:rsid w:val="000E7D88"/>
    <w:rsid w:val="000F03DA"/>
    <w:rsid w:val="000F0A77"/>
    <w:rsid w:val="000F13F0"/>
    <w:rsid w:val="0010347D"/>
    <w:rsid w:val="00104EB8"/>
    <w:rsid w:val="00105DCC"/>
    <w:rsid w:val="00107693"/>
    <w:rsid w:val="00114286"/>
    <w:rsid w:val="0011473B"/>
    <w:rsid w:val="00116F11"/>
    <w:rsid w:val="001225D7"/>
    <w:rsid w:val="00123049"/>
    <w:rsid w:val="00123CC7"/>
    <w:rsid w:val="0012428E"/>
    <w:rsid w:val="00125799"/>
    <w:rsid w:val="001266E4"/>
    <w:rsid w:val="00132386"/>
    <w:rsid w:val="001464F0"/>
    <w:rsid w:val="0014782D"/>
    <w:rsid w:val="00151AEC"/>
    <w:rsid w:val="001523B1"/>
    <w:rsid w:val="001648B4"/>
    <w:rsid w:val="001648B6"/>
    <w:rsid w:val="00164ED0"/>
    <w:rsid w:val="001659C9"/>
    <w:rsid w:val="001775E9"/>
    <w:rsid w:val="00186FD2"/>
    <w:rsid w:val="0018794A"/>
    <w:rsid w:val="00187A3F"/>
    <w:rsid w:val="00191569"/>
    <w:rsid w:val="00192D53"/>
    <w:rsid w:val="00195022"/>
    <w:rsid w:val="00196506"/>
    <w:rsid w:val="001A2D9F"/>
    <w:rsid w:val="001A305D"/>
    <w:rsid w:val="001B2CAA"/>
    <w:rsid w:val="001B40E2"/>
    <w:rsid w:val="001B677D"/>
    <w:rsid w:val="001C140F"/>
    <w:rsid w:val="001C3142"/>
    <w:rsid w:val="001C3364"/>
    <w:rsid w:val="001D4D3B"/>
    <w:rsid w:val="001E2187"/>
    <w:rsid w:val="001E2D3D"/>
    <w:rsid w:val="001E5679"/>
    <w:rsid w:val="001E6DAB"/>
    <w:rsid w:val="001F1F0F"/>
    <w:rsid w:val="001F5970"/>
    <w:rsid w:val="00210C3C"/>
    <w:rsid w:val="00212830"/>
    <w:rsid w:val="00213FD2"/>
    <w:rsid w:val="00214CBF"/>
    <w:rsid w:val="00223C89"/>
    <w:rsid w:val="002366AF"/>
    <w:rsid w:val="002366CC"/>
    <w:rsid w:val="002413F3"/>
    <w:rsid w:val="00243ED5"/>
    <w:rsid w:val="002440BB"/>
    <w:rsid w:val="0024605D"/>
    <w:rsid w:val="00252529"/>
    <w:rsid w:val="0025302E"/>
    <w:rsid w:val="0026130E"/>
    <w:rsid w:val="002617B2"/>
    <w:rsid w:val="00262518"/>
    <w:rsid w:val="00263283"/>
    <w:rsid w:val="00267004"/>
    <w:rsid w:val="00273D59"/>
    <w:rsid w:val="002754B8"/>
    <w:rsid w:val="002779E1"/>
    <w:rsid w:val="00280F4C"/>
    <w:rsid w:val="00292F3B"/>
    <w:rsid w:val="00293E9D"/>
    <w:rsid w:val="002A18A1"/>
    <w:rsid w:val="002A2E7E"/>
    <w:rsid w:val="002B1B88"/>
    <w:rsid w:val="002B346C"/>
    <w:rsid w:val="002B634C"/>
    <w:rsid w:val="002C086F"/>
    <w:rsid w:val="002C0ADE"/>
    <w:rsid w:val="002C4413"/>
    <w:rsid w:val="002C4990"/>
    <w:rsid w:val="002D313B"/>
    <w:rsid w:val="002D5513"/>
    <w:rsid w:val="002D6385"/>
    <w:rsid w:val="002E68ED"/>
    <w:rsid w:val="002F0132"/>
    <w:rsid w:val="002F375D"/>
    <w:rsid w:val="002F53D6"/>
    <w:rsid w:val="00300078"/>
    <w:rsid w:val="0030617E"/>
    <w:rsid w:val="00307CB0"/>
    <w:rsid w:val="00315CDB"/>
    <w:rsid w:val="003206EF"/>
    <w:rsid w:val="00324B1F"/>
    <w:rsid w:val="00327D12"/>
    <w:rsid w:val="00334572"/>
    <w:rsid w:val="00336537"/>
    <w:rsid w:val="00341149"/>
    <w:rsid w:val="00345E9B"/>
    <w:rsid w:val="0034695E"/>
    <w:rsid w:val="003479CF"/>
    <w:rsid w:val="003528F5"/>
    <w:rsid w:val="00357760"/>
    <w:rsid w:val="00363F13"/>
    <w:rsid w:val="003646F7"/>
    <w:rsid w:val="00372CA9"/>
    <w:rsid w:val="00376546"/>
    <w:rsid w:val="0038172E"/>
    <w:rsid w:val="00383FAF"/>
    <w:rsid w:val="003873EC"/>
    <w:rsid w:val="0038799C"/>
    <w:rsid w:val="00391B4F"/>
    <w:rsid w:val="00396841"/>
    <w:rsid w:val="00397CCB"/>
    <w:rsid w:val="003A77EE"/>
    <w:rsid w:val="003B3109"/>
    <w:rsid w:val="003B42A2"/>
    <w:rsid w:val="003B46A0"/>
    <w:rsid w:val="003B65BF"/>
    <w:rsid w:val="003C408F"/>
    <w:rsid w:val="003C411F"/>
    <w:rsid w:val="003D3074"/>
    <w:rsid w:val="003D6EBB"/>
    <w:rsid w:val="003E1033"/>
    <w:rsid w:val="003E303A"/>
    <w:rsid w:val="003E48B7"/>
    <w:rsid w:val="003E5305"/>
    <w:rsid w:val="003E6872"/>
    <w:rsid w:val="003E7F83"/>
    <w:rsid w:val="003F1162"/>
    <w:rsid w:val="003F6B45"/>
    <w:rsid w:val="003F6D68"/>
    <w:rsid w:val="003F7735"/>
    <w:rsid w:val="003F7812"/>
    <w:rsid w:val="0040426D"/>
    <w:rsid w:val="00404551"/>
    <w:rsid w:val="00417C93"/>
    <w:rsid w:val="0042077D"/>
    <w:rsid w:val="00420A39"/>
    <w:rsid w:val="00423D49"/>
    <w:rsid w:val="00424825"/>
    <w:rsid w:val="00426CB0"/>
    <w:rsid w:val="0043682D"/>
    <w:rsid w:val="00436885"/>
    <w:rsid w:val="00447E46"/>
    <w:rsid w:val="004537D7"/>
    <w:rsid w:val="00453D14"/>
    <w:rsid w:val="0046137D"/>
    <w:rsid w:val="004656D7"/>
    <w:rsid w:val="00470F57"/>
    <w:rsid w:val="00472049"/>
    <w:rsid w:val="0047426C"/>
    <w:rsid w:val="0047552E"/>
    <w:rsid w:val="00476400"/>
    <w:rsid w:val="00476ECF"/>
    <w:rsid w:val="004801EE"/>
    <w:rsid w:val="004834D4"/>
    <w:rsid w:val="00483A1C"/>
    <w:rsid w:val="004863A9"/>
    <w:rsid w:val="004A020E"/>
    <w:rsid w:val="004A05F0"/>
    <w:rsid w:val="004A2E70"/>
    <w:rsid w:val="004A3BE3"/>
    <w:rsid w:val="004A46B4"/>
    <w:rsid w:val="004A4E13"/>
    <w:rsid w:val="004B053B"/>
    <w:rsid w:val="004C6A48"/>
    <w:rsid w:val="004D098C"/>
    <w:rsid w:val="004D153A"/>
    <w:rsid w:val="004D18A0"/>
    <w:rsid w:val="004D1CFD"/>
    <w:rsid w:val="004D20F0"/>
    <w:rsid w:val="004E385A"/>
    <w:rsid w:val="004E4415"/>
    <w:rsid w:val="00504588"/>
    <w:rsid w:val="005054E4"/>
    <w:rsid w:val="0051710F"/>
    <w:rsid w:val="00517C88"/>
    <w:rsid w:val="0052647C"/>
    <w:rsid w:val="0054086D"/>
    <w:rsid w:val="005442C9"/>
    <w:rsid w:val="005476B0"/>
    <w:rsid w:val="00553A45"/>
    <w:rsid w:val="00553B08"/>
    <w:rsid w:val="00554374"/>
    <w:rsid w:val="00555E52"/>
    <w:rsid w:val="00560F62"/>
    <w:rsid w:val="005620C8"/>
    <w:rsid w:val="005665AF"/>
    <w:rsid w:val="00570F8C"/>
    <w:rsid w:val="005728BF"/>
    <w:rsid w:val="00577DC6"/>
    <w:rsid w:val="00582513"/>
    <w:rsid w:val="00583D24"/>
    <w:rsid w:val="0058700B"/>
    <w:rsid w:val="0059198B"/>
    <w:rsid w:val="00595EE1"/>
    <w:rsid w:val="005A294E"/>
    <w:rsid w:val="005A477A"/>
    <w:rsid w:val="005B2390"/>
    <w:rsid w:val="005B2A18"/>
    <w:rsid w:val="005B3547"/>
    <w:rsid w:val="005B4946"/>
    <w:rsid w:val="005B7D23"/>
    <w:rsid w:val="005C3280"/>
    <w:rsid w:val="005C5000"/>
    <w:rsid w:val="005D13FF"/>
    <w:rsid w:val="005D522A"/>
    <w:rsid w:val="005D7608"/>
    <w:rsid w:val="005E05C5"/>
    <w:rsid w:val="005E4EB3"/>
    <w:rsid w:val="005E6AA3"/>
    <w:rsid w:val="005F00FF"/>
    <w:rsid w:val="00600491"/>
    <w:rsid w:val="00604020"/>
    <w:rsid w:val="00606DF4"/>
    <w:rsid w:val="00612F2B"/>
    <w:rsid w:val="006165C9"/>
    <w:rsid w:val="00616ADB"/>
    <w:rsid w:val="006217B1"/>
    <w:rsid w:val="00621CCA"/>
    <w:rsid w:val="00622AEF"/>
    <w:rsid w:val="006269DF"/>
    <w:rsid w:val="00626AC4"/>
    <w:rsid w:val="00630514"/>
    <w:rsid w:val="00632D57"/>
    <w:rsid w:val="00633280"/>
    <w:rsid w:val="00633593"/>
    <w:rsid w:val="006374D9"/>
    <w:rsid w:val="00645537"/>
    <w:rsid w:val="00647C39"/>
    <w:rsid w:val="00653BF9"/>
    <w:rsid w:val="006638C0"/>
    <w:rsid w:val="00666C8B"/>
    <w:rsid w:val="006675E8"/>
    <w:rsid w:val="0067419F"/>
    <w:rsid w:val="00674CCA"/>
    <w:rsid w:val="00677BD4"/>
    <w:rsid w:val="00677E77"/>
    <w:rsid w:val="006814AD"/>
    <w:rsid w:val="00682478"/>
    <w:rsid w:val="00685C80"/>
    <w:rsid w:val="00686853"/>
    <w:rsid w:val="00687580"/>
    <w:rsid w:val="00692FAD"/>
    <w:rsid w:val="0069432B"/>
    <w:rsid w:val="00697B60"/>
    <w:rsid w:val="006A09DA"/>
    <w:rsid w:val="006A24ED"/>
    <w:rsid w:val="006B1C2B"/>
    <w:rsid w:val="006C049C"/>
    <w:rsid w:val="006C520F"/>
    <w:rsid w:val="006C7314"/>
    <w:rsid w:val="006C79D8"/>
    <w:rsid w:val="006D0598"/>
    <w:rsid w:val="006D0A1B"/>
    <w:rsid w:val="006D0ADE"/>
    <w:rsid w:val="006D7C09"/>
    <w:rsid w:val="006E050E"/>
    <w:rsid w:val="006E4673"/>
    <w:rsid w:val="006E5309"/>
    <w:rsid w:val="006E6552"/>
    <w:rsid w:val="006F4BD5"/>
    <w:rsid w:val="006F5771"/>
    <w:rsid w:val="00700EC8"/>
    <w:rsid w:val="00703254"/>
    <w:rsid w:val="00705482"/>
    <w:rsid w:val="007149B2"/>
    <w:rsid w:val="00715298"/>
    <w:rsid w:val="00720887"/>
    <w:rsid w:val="00724B76"/>
    <w:rsid w:val="00736D9C"/>
    <w:rsid w:val="00741E13"/>
    <w:rsid w:val="00745CC8"/>
    <w:rsid w:val="00746876"/>
    <w:rsid w:val="007469BE"/>
    <w:rsid w:val="00752642"/>
    <w:rsid w:val="0076193D"/>
    <w:rsid w:val="00767539"/>
    <w:rsid w:val="00776439"/>
    <w:rsid w:val="007809FE"/>
    <w:rsid w:val="00790059"/>
    <w:rsid w:val="00790EE1"/>
    <w:rsid w:val="007912D8"/>
    <w:rsid w:val="00792D14"/>
    <w:rsid w:val="00794DE5"/>
    <w:rsid w:val="007950B5"/>
    <w:rsid w:val="0079751F"/>
    <w:rsid w:val="007A01EB"/>
    <w:rsid w:val="007A4EF7"/>
    <w:rsid w:val="007A7F93"/>
    <w:rsid w:val="007B1C0B"/>
    <w:rsid w:val="007B38B3"/>
    <w:rsid w:val="007B7564"/>
    <w:rsid w:val="007C26D4"/>
    <w:rsid w:val="007C3521"/>
    <w:rsid w:val="007C3FCE"/>
    <w:rsid w:val="007C44D9"/>
    <w:rsid w:val="007C5CA6"/>
    <w:rsid w:val="007C7B3C"/>
    <w:rsid w:val="007D0225"/>
    <w:rsid w:val="007D2ED7"/>
    <w:rsid w:val="007D3DA7"/>
    <w:rsid w:val="007D674D"/>
    <w:rsid w:val="007D7483"/>
    <w:rsid w:val="007D76A5"/>
    <w:rsid w:val="007E090D"/>
    <w:rsid w:val="007E1C6A"/>
    <w:rsid w:val="007E212B"/>
    <w:rsid w:val="007E40F6"/>
    <w:rsid w:val="007E4ABA"/>
    <w:rsid w:val="007F435A"/>
    <w:rsid w:val="00800553"/>
    <w:rsid w:val="0080140A"/>
    <w:rsid w:val="00801677"/>
    <w:rsid w:val="00805196"/>
    <w:rsid w:val="00811996"/>
    <w:rsid w:val="00817B0E"/>
    <w:rsid w:val="008202C1"/>
    <w:rsid w:val="0082443C"/>
    <w:rsid w:val="00825F0A"/>
    <w:rsid w:val="008266BD"/>
    <w:rsid w:val="008300B3"/>
    <w:rsid w:val="00830576"/>
    <w:rsid w:val="008401F9"/>
    <w:rsid w:val="00840FDD"/>
    <w:rsid w:val="00846012"/>
    <w:rsid w:val="00850C69"/>
    <w:rsid w:val="00855BE0"/>
    <w:rsid w:val="008576D2"/>
    <w:rsid w:val="00861A6B"/>
    <w:rsid w:val="008627B2"/>
    <w:rsid w:val="00863605"/>
    <w:rsid w:val="008656E3"/>
    <w:rsid w:val="0086647D"/>
    <w:rsid w:val="00866B92"/>
    <w:rsid w:val="00867923"/>
    <w:rsid w:val="00877867"/>
    <w:rsid w:val="00881465"/>
    <w:rsid w:val="008828EA"/>
    <w:rsid w:val="0088305C"/>
    <w:rsid w:val="00884971"/>
    <w:rsid w:val="00886FD1"/>
    <w:rsid w:val="008918EF"/>
    <w:rsid w:val="008933F4"/>
    <w:rsid w:val="0089593A"/>
    <w:rsid w:val="00896458"/>
    <w:rsid w:val="0089796E"/>
    <w:rsid w:val="008A0A6B"/>
    <w:rsid w:val="008A1A61"/>
    <w:rsid w:val="008A312E"/>
    <w:rsid w:val="008B2D60"/>
    <w:rsid w:val="008B6005"/>
    <w:rsid w:val="008D452E"/>
    <w:rsid w:val="008D6760"/>
    <w:rsid w:val="008D74E5"/>
    <w:rsid w:val="008E0C29"/>
    <w:rsid w:val="008E6DFD"/>
    <w:rsid w:val="008E6F0B"/>
    <w:rsid w:val="008E7120"/>
    <w:rsid w:val="008F4858"/>
    <w:rsid w:val="008F6281"/>
    <w:rsid w:val="009103B2"/>
    <w:rsid w:val="0091199C"/>
    <w:rsid w:val="009134B4"/>
    <w:rsid w:val="0092015D"/>
    <w:rsid w:val="00931CD2"/>
    <w:rsid w:val="009355C3"/>
    <w:rsid w:val="009357B4"/>
    <w:rsid w:val="009433EE"/>
    <w:rsid w:val="0095087F"/>
    <w:rsid w:val="0095142C"/>
    <w:rsid w:val="00951604"/>
    <w:rsid w:val="00952005"/>
    <w:rsid w:val="0095615F"/>
    <w:rsid w:val="009665B3"/>
    <w:rsid w:val="00967E4A"/>
    <w:rsid w:val="00972EC5"/>
    <w:rsid w:val="00973095"/>
    <w:rsid w:val="00985656"/>
    <w:rsid w:val="00985B11"/>
    <w:rsid w:val="00987FA2"/>
    <w:rsid w:val="009A0EB2"/>
    <w:rsid w:val="009A3198"/>
    <w:rsid w:val="009A3BB4"/>
    <w:rsid w:val="009A574F"/>
    <w:rsid w:val="009A7903"/>
    <w:rsid w:val="009B281F"/>
    <w:rsid w:val="009B3C21"/>
    <w:rsid w:val="009C392D"/>
    <w:rsid w:val="009C42CD"/>
    <w:rsid w:val="009C4D8C"/>
    <w:rsid w:val="009C4EA2"/>
    <w:rsid w:val="009C7810"/>
    <w:rsid w:val="009D16C3"/>
    <w:rsid w:val="009D2E3C"/>
    <w:rsid w:val="009D65E9"/>
    <w:rsid w:val="009D6D09"/>
    <w:rsid w:val="009E66EC"/>
    <w:rsid w:val="009E74E3"/>
    <w:rsid w:val="009F0153"/>
    <w:rsid w:val="009F040F"/>
    <w:rsid w:val="009F09AC"/>
    <w:rsid w:val="009F0A05"/>
    <w:rsid w:val="009F16B4"/>
    <w:rsid w:val="009F22B8"/>
    <w:rsid w:val="009F4E1D"/>
    <w:rsid w:val="009F5C1B"/>
    <w:rsid w:val="00A0358F"/>
    <w:rsid w:val="00A14175"/>
    <w:rsid w:val="00A16D05"/>
    <w:rsid w:val="00A20914"/>
    <w:rsid w:val="00A20980"/>
    <w:rsid w:val="00A22760"/>
    <w:rsid w:val="00A26546"/>
    <w:rsid w:val="00A26A2E"/>
    <w:rsid w:val="00A270CD"/>
    <w:rsid w:val="00A34B5E"/>
    <w:rsid w:val="00A357FF"/>
    <w:rsid w:val="00A37633"/>
    <w:rsid w:val="00A3787B"/>
    <w:rsid w:val="00A37A05"/>
    <w:rsid w:val="00A37D08"/>
    <w:rsid w:val="00A40E57"/>
    <w:rsid w:val="00A42A82"/>
    <w:rsid w:val="00A44443"/>
    <w:rsid w:val="00A44E6D"/>
    <w:rsid w:val="00A458E6"/>
    <w:rsid w:val="00A512FE"/>
    <w:rsid w:val="00A65799"/>
    <w:rsid w:val="00A6588D"/>
    <w:rsid w:val="00A74CF6"/>
    <w:rsid w:val="00A76024"/>
    <w:rsid w:val="00A77A44"/>
    <w:rsid w:val="00A8698B"/>
    <w:rsid w:val="00A91B85"/>
    <w:rsid w:val="00A92AEB"/>
    <w:rsid w:val="00A92F5D"/>
    <w:rsid w:val="00A93E29"/>
    <w:rsid w:val="00A95554"/>
    <w:rsid w:val="00A97F3F"/>
    <w:rsid w:val="00AA2F47"/>
    <w:rsid w:val="00AA3261"/>
    <w:rsid w:val="00AA4006"/>
    <w:rsid w:val="00AB3BE8"/>
    <w:rsid w:val="00AB3D28"/>
    <w:rsid w:val="00AB4405"/>
    <w:rsid w:val="00AB4B14"/>
    <w:rsid w:val="00AB62AD"/>
    <w:rsid w:val="00AB6A40"/>
    <w:rsid w:val="00AC07B4"/>
    <w:rsid w:val="00AC3580"/>
    <w:rsid w:val="00AC4E21"/>
    <w:rsid w:val="00AC5C51"/>
    <w:rsid w:val="00AD1355"/>
    <w:rsid w:val="00AD57BF"/>
    <w:rsid w:val="00AE060F"/>
    <w:rsid w:val="00AE1C35"/>
    <w:rsid w:val="00AE488A"/>
    <w:rsid w:val="00AF4E03"/>
    <w:rsid w:val="00AF6BE3"/>
    <w:rsid w:val="00B01D2F"/>
    <w:rsid w:val="00B048EA"/>
    <w:rsid w:val="00B050A2"/>
    <w:rsid w:val="00B056D7"/>
    <w:rsid w:val="00B15524"/>
    <w:rsid w:val="00B3067E"/>
    <w:rsid w:val="00B31813"/>
    <w:rsid w:val="00B42E31"/>
    <w:rsid w:val="00B456A8"/>
    <w:rsid w:val="00B46449"/>
    <w:rsid w:val="00B51A94"/>
    <w:rsid w:val="00B53A83"/>
    <w:rsid w:val="00B642C6"/>
    <w:rsid w:val="00B647E1"/>
    <w:rsid w:val="00B661D4"/>
    <w:rsid w:val="00B70656"/>
    <w:rsid w:val="00B720B2"/>
    <w:rsid w:val="00B727A9"/>
    <w:rsid w:val="00B73E11"/>
    <w:rsid w:val="00B75EFA"/>
    <w:rsid w:val="00B8220B"/>
    <w:rsid w:val="00B8365F"/>
    <w:rsid w:val="00B87DED"/>
    <w:rsid w:val="00B948C7"/>
    <w:rsid w:val="00B95F5A"/>
    <w:rsid w:val="00B97B44"/>
    <w:rsid w:val="00BA20EC"/>
    <w:rsid w:val="00BA6437"/>
    <w:rsid w:val="00BB3911"/>
    <w:rsid w:val="00BB4ADE"/>
    <w:rsid w:val="00BB73AB"/>
    <w:rsid w:val="00BC425A"/>
    <w:rsid w:val="00BC4601"/>
    <w:rsid w:val="00BE308C"/>
    <w:rsid w:val="00BE4CDE"/>
    <w:rsid w:val="00BF06A9"/>
    <w:rsid w:val="00BF21C5"/>
    <w:rsid w:val="00BF4FE1"/>
    <w:rsid w:val="00BF666E"/>
    <w:rsid w:val="00BF69AE"/>
    <w:rsid w:val="00BF6C07"/>
    <w:rsid w:val="00BF7DDE"/>
    <w:rsid w:val="00C006A4"/>
    <w:rsid w:val="00C007FC"/>
    <w:rsid w:val="00C016E2"/>
    <w:rsid w:val="00C0727E"/>
    <w:rsid w:val="00C07532"/>
    <w:rsid w:val="00C10BF8"/>
    <w:rsid w:val="00C3221D"/>
    <w:rsid w:val="00C40F52"/>
    <w:rsid w:val="00C41277"/>
    <w:rsid w:val="00C45C13"/>
    <w:rsid w:val="00C4621F"/>
    <w:rsid w:val="00C4623B"/>
    <w:rsid w:val="00C47EDC"/>
    <w:rsid w:val="00C5062C"/>
    <w:rsid w:val="00C5192B"/>
    <w:rsid w:val="00C5242F"/>
    <w:rsid w:val="00C62543"/>
    <w:rsid w:val="00C76335"/>
    <w:rsid w:val="00C85241"/>
    <w:rsid w:val="00C913EA"/>
    <w:rsid w:val="00C95472"/>
    <w:rsid w:val="00CC7D4D"/>
    <w:rsid w:val="00CD18A2"/>
    <w:rsid w:val="00CD33F3"/>
    <w:rsid w:val="00CD3986"/>
    <w:rsid w:val="00CD3D14"/>
    <w:rsid w:val="00CD6FEB"/>
    <w:rsid w:val="00CE2FD8"/>
    <w:rsid w:val="00CE45E3"/>
    <w:rsid w:val="00CF352B"/>
    <w:rsid w:val="00D002A0"/>
    <w:rsid w:val="00D026C7"/>
    <w:rsid w:val="00D11B68"/>
    <w:rsid w:val="00D15ECD"/>
    <w:rsid w:val="00D22AFC"/>
    <w:rsid w:val="00D232F8"/>
    <w:rsid w:val="00D26BCA"/>
    <w:rsid w:val="00D27C7F"/>
    <w:rsid w:val="00D31373"/>
    <w:rsid w:val="00D320C0"/>
    <w:rsid w:val="00D32E60"/>
    <w:rsid w:val="00D34765"/>
    <w:rsid w:val="00D35D5D"/>
    <w:rsid w:val="00D40B06"/>
    <w:rsid w:val="00D534A4"/>
    <w:rsid w:val="00D56BDF"/>
    <w:rsid w:val="00D56F7B"/>
    <w:rsid w:val="00D6362A"/>
    <w:rsid w:val="00D71E01"/>
    <w:rsid w:val="00D8295A"/>
    <w:rsid w:val="00D901C0"/>
    <w:rsid w:val="00D95021"/>
    <w:rsid w:val="00D959DD"/>
    <w:rsid w:val="00D960E8"/>
    <w:rsid w:val="00DC04B6"/>
    <w:rsid w:val="00DD37E9"/>
    <w:rsid w:val="00DE23E4"/>
    <w:rsid w:val="00DE445B"/>
    <w:rsid w:val="00DE6F4A"/>
    <w:rsid w:val="00DF05A6"/>
    <w:rsid w:val="00DF275D"/>
    <w:rsid w:val="00DF395F"/>
    <w:rsid w:val="00E01275"/>
    <w:rsid w:val="00E05600"/>
    <w:rsid w:val="00E05F65"/>
    <w:rsid w:val="00E155D9"/>
    <w:rsid w:val="00E15CD1"/>
    <w:rsid w:val="00E175ED"/>
    <w:rsid w:val="00E2184D"/>
    <w:rsid w:val="00E251CF"/>
    <w:rsid w:val="00E26481"/>
    <w:rsid w:val="00E319BB"/>
    <w:rsid w:val="00E36386"/>
    <w:rsid w:val="00E37604"/>
    <w:rsid w:val="00E4072E"/>
    <w:rsid w:val="00E4151D"/>
    <w:rsid w:val="00E448DE"/>
    <w:rsid w:val="00E46B34"/>
    <w:rsid w:val="00E50AC3"/>
    <w:rsid w:val="00E56D2D"/>
    <w:rsid w:val="00E65FE6"/>
    <w:rsid w:val="00E77A55"/>
    <w:rsid w:val="00E8061E"/>
    <w:rsid w:val="00E80C4A"/>
    <w:rsid w:val="00E81F76"/>
    <w:rsid w:val="00E83449"/>
    <w:rsid w:val="00E87DB4"/>
    <w:rsid w:val="00E9013C"/>
    <w:rsid w:val="00E9247D"/>
    <w:rsid w:val="00EA02F0"/>
    <w:rsid w:val="00EA1515"/>
    <w:rsid w:val="00EA3DD2"/>
    <w:rsid w:val="00EB0F31"/>
    <w:rsid w:val="00EB21ED"/>
    <w:rsid w:val="00EB66C5"/>
    <w:rsid w:val="00EC55A4"/>
    <w:rsid w:val="00ED1121"/>
    <w:rsid w:val="00ED21D4"/>
    <w:rsid w:val="00ED5D34"/>
    <w:rsid w:val="00ED6348"/>
    <w:rsid w:val="00EE2744"/>
    <w:rsid w:val="00EF1DF4"/>
    <w:rsid w:val="00EF3ECF"/>
    <w:rsid w:val="00EF5891"/>
    <w:rsid w:val="00F0331F"/>
    <w:rsid w:val="00F1088B"/>
    <w:rsid w:val="00F118FE"/>
    <w:rsid w:val="00F1486B"/>
    <w:rsid w:val="00F17A08"/>
    <w:rsid w:val="00F344B7"/>
    <w:rsid w:val="00F34DAF"/>
    <w:rsid w:val="00F35A43"/>
    <w:rsid w:val="00F36438"/>
    <w:rsid w:val="00F40351"/>
    <w:rsid w:val="00F45FFD"/>
    <w:rsid w:val="00F5450F"/>
    <w:rsid w:val="00F56DA8"/>
    <w:rsid w:val="00F6079A"/>
    <w:rsid w:val="00F6217C"/>
    <w:rsid w:val="00F679D0"/>
    <w:rsid w:val="00F67A3A"/>
    <w:rsid w:val="00F727CE"/>
    <w:rsid w:val="00F730AD"/>
    <w:rsid w:val="00F84F0F"/>
    <w:rsid w:val="00F91AE5"/>
    <w:rsid w:val="00F91E06"/>
    <w:rsid w:val="00FB0D3C"/>
    <w:rsid w:val="00FB1DDA"/>
    <w:rsid w:val="00FB2CC4"/>
    <w:rsid w:val="00FB76C3"/>
    <w:rsid w:val="00FC3F4D"/>
    <w:rsid w:val="00FC428E"/>
    <w:rsid w:val="00FC481E"/>
    <w:rsid w:val="00FC566D"/>
    <w:rsid w:val="00FD50DC"/>
    <w:rsid w:val="00FD5D3E"/>
    <w:rsid w:val="00FD6754"/>
    <w:rsid w:val="00FD7538"/>
    <w:rsid w:val="00FD7AA8"/>
    <w:rsid w:val="00FE02B4"/>
    <w:rsid w:val="00FE0859"/>
    <w:rsid w:val="00FF012A"/>
    <w:rsid w:val="00FF1E6D"/>
    <w:rsid w:val="00FF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1F9A"/>
  <w15:chartTrackingRefBased/>
  <w15:docId w15:val="{727F0692-AE69-DA4B-B8AA-E48A228E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D4"/>
    <w:pPr>
      <w:ind w:left="720"/>
      <w:contextualSpacing/>
    </w:pPr>
  </w:style>
  <w:style w:type="character" w:styleId="Hyperlink">
    <w:name w:val="Hyperlink"/>
    <w:basedOn w:val="DefaultParagraphFont"/>
    <w:uiPriority w:val="99"/>
    <w:unhideWhenUsed/>
    <w:rsid w:val="007B1C0B"/>
    <w:rPr>
      <w:color w:val="0563C1" w:themeColor="hyperlink"/>
      <w:u w:val="single"/>
    </w:rPr>
  </w:style>
  <w:style w:type="character" w:styleId="UnresolvedMention">
    <w:name w:val="Unresolved Mention"/>
    <w:basedOn w:val="DefaultParagraphFont"/>
    <w:uiPriority w:val="99"/>
    <w:semiHidden/>
    <w:unhideWhenUsed/>
    <w:rsid w:val="007B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chart" Target="charts/chart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chart" Target="charts/chart2.xml" /><Relationship Id="rId5" Type="http://schemas.openxmlformats.org/officeDocument/2006/relationships/chart" Target="charts/chart1.xml" /><Relationship Id="rId10" Type="http://schemas.openxmlformats.org/officeDocument/2006/relationships/theme" Target="theme/theme1.xml" /><Relationship Id="rId4" Type="http://schemas.openxmlformats.org/officeDocument/2006/relationships/webSettings" Target="webSettings.xml" /><Relationship Id="rId9" Type="http://schemas.microsoft.com/office/2011/relationships/people" Target="people.xml" /></Relationships>
</file>

<file path=word/charts/_rels/chart1.xml.rels><?xml version="1.0" encoding="UTF-8" standalone="yes"?>
<Relationships xmlns="http://schemas.openxmlformats.org/package/2006/relationships"><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2" Type="http://schemas.microsoft.com/office/2011/relationships/chartColorStyle" Target="colors3.xml" /><Relationship Id="rId1" Type="http://schemas.microsoft.com/office/2011/relationships/chartStyle" Target="style3.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Sheet6!$D$5:$D$7</c:f>
                <c:numCache>
                  <c:formatCode>General</c:formatCode>
                  <c:ptCount val="3"/>
                  <c:pt idx="0">
                    <c:v>1.042</c:v>
                  </c:pt>
                  <c:pt idx="1">
                    <c:v>3.45</c:v>
                  </c:pt>
                  <c:pt idx="2">
                    <c:v>3.1659999999999999</c:v>
                  </c:pt>
                </c:numCache>
              </c:numRef>
            </c:plus>
            <c:minus>
              <c:numRef>
                <c:f>Sheet6!$D$5:$D$7</c:f>
                <c:numCache>
                  <c:formatCode>General</c:formatCode>
                  <c:ptCount val="3"/>
                  <c:pt idx="0">
                    <c:v>1.042</c:v>
                  </c:pt>
                  <c:pt idx="1">
                    <c:v>3.45</c:v>
                  </c:pt>
                  <c:pt idx="2">
                    <c:v>3.1659999999999999</c:v>
                  </c:pt>
                </c:numCache>
              </c:numRef>
            </c:minus>
            <c:spPr>
              <a:noFill/>
              <a:ln w="19050" cap="flat" cmpd="sng" algn="ctr">
                <a:solidFill>
                  <a:schemeClr val="tx1">
                    <a:lumMod val="95000"/>
                    <a:lumOff val="5000"/>
                  </a:schemeClr>
                </a:solidFill>
                <a:round/>
              </a:ln>
              <a:effectLst/>
            </c:spPr>
          </c:errBars>
          <c:cat>
            <c:strRef>
              <c:f>Sheet6!$B$5:$B$7</c:f>
              <c:strCache>
                <c:ptCount val="3"/>
                <c:pt idx="0">
                  <c:v>NPRS (SCORE)</c:v>
                </c:pt>
                <c:pt idx="1">
                  <c:v>ANXIETY (SCORE)</c:v>
                </c:pt>
                <c:pt idx="2">
                  <c:v>DEPRESSION (SCORE)</c:v>
                </c:pt>
              </c:strCache>
            </c:strRef>
          </c:cat>
          <c:val>
            <c:numRef>
              <c:f>Sheet6!$C$5:$C$7</c:f>
              <c:numCache>
                <c:formatCode>General</c:formatCode>
                <c:ptCount val="3"/>
                <c:pt idx="0">
                  <c:v>6.86</c:v>
                </c:pt>
                <c:pt idx="1">
                  <c:v>14.52</c:v>
                </c:pt>
                <c:pt idx="2">
                  <c:v>14.51</c:v>
                </c:pt>
              </c:numCache>
            </c:numRef>
          </c:val>
          <c:extLst>
            <c:ext xmlns:c16="http://schemas.microsoft.com/office/drawing/2014/chart" uri="{C3380CC4-5D6E-409C-BE32-E72D297353CC}">
              <c16:uniqueId val="{00000000-D5FE-A148-BDCE-E7DE39FB1918}"/>
            </c:ext>
          </c:extLst>
        </c:ser>
        <c:dLbls>
          <c:showLegendKey val="0"/>
          <c:showVal val="0"/>
          <c:showCatName val="0"/>
          <c:showSerName val="0"/>
          <c:showPercent val="0"/>
          <c:showBubbleSize val="0"/>
        </c:dLbls>
        <c:gapWidth val="219"/>
        <c:overlap val="-27"/>
        <c:axId val="1053720240"/>
        <c:axId val="1053721328"/>
      </c:barChart>
      <c:catAx>
        <c:axId val="1053720240"/>
        <c:scaling>
          <c:orientation val="minMax"/>
        </c:scaling>
        <c:delete val="0"/>
        <c:axPos val="b"/>
        <c:numFmt formatCode="General" sourceLinked="1"/>
        <c:majorTickMark val="none"/>
        <c:minorTickMark val="none"/>
        <c:tickLblPos val="nextTo"/>
        <c:spPr>
          <a:noFill/>
          <a:ln w="22225" cap="flat" cmpd="sng" algn="ctr">
            <a:solidFill>
              <a:schemeClr val="tx1">
                <a:lumMod val="95000"/>
                <a:lumOff val="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053721328"/>
        <c:crosses val="autoZero"/>
        <c:auto val="1"/>
        <c:lblAlgn val="ctr"/>
        <c:lblOffset val="100"/>
        <c:noMultiLvlLbl val="0"/>
      </c:catAx>
      <c:valAx>
        <c:axId val="1053721328"/>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sz="1800" b="1" i="0" baseline="0">
                    <a:effectLst/>
                  </a:rPr>
                  <a:t>Mean Values</a:t>
                </a:r>
                <a:endParaRPr lang="en-US">
                  <a:effectLst/>
                </a:endParaRP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22225">
            <a:solidFill>
              <a:schemeClr val="tx1">
                <a:lumMod val="95000"/>
                <a:lumOff val="5000"/>
              </a:schemeClr>
            </a:solidFill>
          </a:ln>
          <a:effectLst/>
        </c:spPr>
        <c:txPr>
          <a:bodyPr rot="-60000000" spcFirstLastPara="1" vertOverflow="ellipsis" vert="horz" wrap="square" anchor="ctr" anchorCtr="1"/>
          <a:lstStyle/>
          <a:p>
            <a:pPr>
              <a:defRPr sz="12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05372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scatterChart>
        <c:scatterStyle val="lineMarker"/>
        <c:varyColors val="0"/>
        <c:ser>
          <c:idx val="0"/>
          <c:order val="0"/>
          <c:spPr>
            <a:ln w="19050" cap="rnd">
              <a:noFill/>
              <a:round/>
            </a:ln>
            <a:effectLst/>
          </c:spPr>
          <c:marker>
            <c:symbol val="circle"/>
            <c:size val="8"/>
            <c:spPr>
              <a:solidFill>
                <a:schemeClr val="accent1"/>
              </a:solidFill>
              <a:ln w="9525">
                <a:solidFill>
                  <a:schemeClr val="accent1"/>
                </a:solidFill>
              </a:ln>
              <a:effectLst/>
            </c:spPr>
          </c:marker>
          <c:xVal>
            <c:numRef>
              <c:f>Sheet4!$A$2:$A$106</c:f>
              <c:numCache>
                <c:formatCode>General</c:formatCode>
                <c:ptCount val="105"/>
                <c:pt idx="0">
                  <c:v>6</c:v>
                </c:pt>
                <c:pt idx="1">
                  <c:v>6</c:v>
                </c:pt>
                <c:pt idx="2">
                  <c:v>7</c:v>
                </c:pt>
                <c:pt idx="3">
                  <c:v>8</c:v>
                </c:pt>
                <c:pt idx="4">
                  <c:v>7</c:v>
                </c:pt>
                <c:pt idx="5">
                  <c:v>8</c:v>
                </c:pt>
                <c:pt idx="6">
                  <c:v>8</c:v>
                </c:pt>
                <c:pt idx="7">
                  <c:v>7</c:v>
                </c:pt>
                <c:pt idx="8">
                  <c:v>6</c:v>
                </c:pt>
                <c:pt idx="9">
                  <c:v>5</c:v>
                </c:pt>
                <c:pt idx="10">
                  <c:v>6</c:v>
                </c:pt>
                <c:pt idx="11">
                  <c:v>5</c:v>
                </c:pt>
                <c:pt idx="12">
                  <c:v>8</c:v>
                </c:pt>
                <c:pt idx="13">
                  <c:v>8</c:v>
                </c:pt>
                <c:pt idx="14">
                  <c:v>7</c:v>
                </c:pt>
                <c:pt idx="15">
                  <c:v>7</c:v>
                </c:pt>
                <c:pt idx="16">
                  <c:v>7</c:v>
                </c:pt>
                <c:pt idx="17">
                  <c:v>6</c:v>
                </c:pt>
                <c:pt idx="18">
                  <c:v>8</c:v>
                </c:pt>
                <c:pt idx="19">
                  <c:v>5</c:v>
                </c:pt>
                <c:pt idx="20">
                  <c:v>6</c:v>
                </c:pt>
                <c:pt idx="21">
                  <c:v>8</c:v>
                </c:pt>
                <c:pt idx="22">
                  <c:v>5</c:v>
                </c:pt>
                <c:pt idx="23">
                  <c:v>8</c:v>
                </c:pt>
                <c:pt idx="24">
                  <c:v>5</c:v>
                </c:pt>
                <c:pt idx="25">
                  <c:v>8</c:v>
                </c:pt>
                <c:pt idx="26">
                  <c:v>7</c:v>
                </c:pt>
                <c:pt idx="27">
                  <c:v>6</c:v>
                </c:pt>
                <c:pt idx="28">
                  <c:v>7</c:v>
                </c:pt>
                <c:pt idx="29">
                  <c:v>7</c:v>
                </c:pt>
                <c:pt idx="30">
                  <c:v>5</c:v>
                </c:pt>
                <c:pt idx="31">
                  <c:v>7</c:v>
                </c:pt>
                <c:pt idx="32">
                  <c:v>7</c:v>
                </c:pt>
                <c:pt idx="33">
                  <c:v>8</c:v>
                </c:pt>
                <c:pt idx="34">
                  <c:v>6</c:v>
                </c:pt>
                <c:pt idx="35">
                  <c:v>8</c:v>
                </c:pt>
                <c:pt idx="36">
                  <c:v>5</c:v>
                </c:pt>
                <c:pt idx="37">
                  <c:v>7</c:v>
                </c:pt>
                <c:pt idx="38">
                  <c:v>5</c:v>
                </c:pt>
                <c:pt idx="39">
                  <c:v>8</c:v>
                </c:pt>
                <c:pt idx="40">
                  <c:v>6</c:v>
                </c:pt>
                <c:pt idx="41">
                  <c:v>7</c:v>
                </c:pt>
                <c:pt idx="42">
                  <c:v>7</c:v>
                </c:pt>
                <c:pt idx="43">
                  <c:v>5</c:v>
                </c:pt>
                <c:pt idx="44">
                  <c:v>6</c:v>
                </c:pt>
                <c:pt idx="45">
                  <c:v>6</c:v>
                </c:pt>
                <c:pt idx="46">
                  <c:v>8</c:v>
                </c:pt>
                <c:pt idx="47">
                  <c:v>7</c:v>
                </c:pt>
                <c:pt idx="48">
                  <c:v>6</c:v>
                </c:pt>
                <c:pt idx="49">
                  <c:v>7</c:v>
                </c:pt>
                <c:pt idx="50">
                  <c:v>6</c:v>
                </c:pt>
                <c:pt idx="51">
                  <c:v>8</c:v>
                </c:pt>
                <c:pt idx="52">
                  <c:v>6</c:v>
                </c:pt>
                <c:pt idx="53">
                  <c:v>7</c:v>
                </c:pt>
                <c:pt idx="54">
                  <c:v>7</c:v>
                </c:pt>
                <c:pt idx="55">
                  <c:v>7</c:v>
                </c:pt>
                <c:pt idx="56">
                  <c:v>6</c:v>
                </c:pt>
                <c:pt idx="57">
                  <c:v>7</c:v>
                </c:pt>
                <c:pt idx="58">
                  <c:v>8</c:v>
                </c:pt>
                <c:pt idx="59">
                  <c:v>8</c:v>
                </c:pt>
                <c:pt idx="60">
                  <c:v>8</c:v>
                </c:pt>
                <c:pt idx="61">
                  <c:v>6</c:v>
                </c:pt>
                <c:pt idx="62">
                  <c:v>7</c:v>
                </c:pt>
                <c:pt idx="63">
                  <c:v>7</c:v>
                </c:pt>
                <c:pt idx="64">
                  <c:v>8</c:v>
                </c:pt>
                <c:pt idx="65">
                  <c:v>7</c:v>
                </c:pt>
                <c:pt idx="66">
                  <c:v>8</c:v>
                </c:pt>
                <c:pt idx="67">
                  <c:v>7</c:v>
                </c:pt>
                <c:pt idx="68">
                  <c:v>7</c:v>
                </c:pt>
                <c:pt idx="69">
                  <c:v>7</c:v>
                </c:pt>
                <c:pt idx="70">
                  <c:v>8</c:v>
                </c:pt>
                <c:pt idx="71">
                  <c:v>6</c:v>
                </c:pt>
                <c:pt idx="72">
                  <c:v>7</c:v>
                </c:pt>
                <c:pt idx="73">
                  <c:v>7</c:v>
                </c:pt>
                <c:pt idx="74">
                  <c:v>7</c:v>
                </c:pt>
                <c:pt idx="75">
                  <c:v>8</c:v>
                </c:pt>
                <c:pt idx="76">
                  <c:v>7</c:v>
                </c:pt>
                <c:pt idx="77">
                  <c:v>7</c:v>
                </c:pt>
                <c:pt idx="78">
                  <c:v>6</c:v>
                </c:pt>
                <c:pt idx="79">
                  <c:v>9</c:v>
                </c:pt>
                <c:pt idx="80">
                  <c:v>6</c:v>
                </c:pt>
                <c:pt idx="81">
                  <c:v>9</c:v>
                </c:pt>
                <c:pt idx="82">
                  <c:v>7</c:v>
                </c:pt>
                <c:pt idx="83">
                  <c:v>9</c:v>
                </c:pt>
                <c:pt idx="84">
                  <c:v>6</c:v>
                </c:pt>
                <c:pt idx="85">
                  <c:v>8</c:v>
                </c:pt>
                <c:pt idx="86">
                  <c:v>8</c:v>
                </c:pt>
                <c:pt idx="87">
                  <c:v>9</c:v>
                </c:pt>
                <c:pt idx="88">
                  <c:v>8</c:v>
                </c:pt>
                <c:pt idx="89">
                  <c:v>7</c:v>
                </c:pt>
                <c:pt idx="90">
                  <c:v>7</c:v>
                </c:pt>
                <c:pt idx="91">
                  <c:v>6</c:v>
                </c:pt>
                <c:pt idx="92">
                  <c:v>8</c:v>
                </c:pt>
                <c:pt idx="93">
                  <c:v>7</c:v>
                </c:pt>
                <c:pt idx="94">
                  <c:v>6</c:v>
                </c:pt>
                <c:pt idx="95">
                  <c:v>5</c:v>
                </c:pt>
                <c:pt idx="96">
                  <c:v>7</c:v>
                </c:pt>
                <c:pt idx="97">
                  <c:v>6</c:v>
                </c:pt>
                <c:pt idx="98">
                  <c:v>6</c:v>
                </c:pt>
                <c:pt idx="99">
                  <c:v>8</c:v>
                </c:pt>
                <c:pt idx="100">
                  <c:v>7</c:v>
                </c:pt>
                <c:pt idx="101">
                  <c:v>6</c:v>
                </c:pt>
                <c:pt idx="102">
                  <c:v>5</c:v>
                </c:pt>
                <c:pt idx="103">
                  <c:v>7</c:v>
                </c:pt>
                <c:pt idx="104">
                  <c:v>5</c:v>
                </c:pt>
              </c:numCache>
            </c:numRef>
          </c:xVal>
          <c:yVal>
            <c:numRef>
              <c:f>Sheet4!$B$2:$B$106</c:f>
              <c:numCache>
                <c:formatCode>General</c:formatCode>
                <c:ptCount val="105"/>
                <c:pt idx="0">
                  <c:v>12</c:v>
                </c:pt>
                <c:pt idx="1">
                  <c:v>17</c:v>
                </c:pt>
                <c:pt idx="2">
                  <c:v>14</c:v>
                </c:pt>
                <c:pt idx="3">
                  <c:v>18</c:v>
                </c:pt>
                <c:pt idx="4">
                  <c:v>17</c:v>
                </c:pt>
                <c:pt idx="5">
                  <c:v>18</c:v>
                </c:pt>
                <c:pt idx="6">
                  <c:v>20</c:v>
                </c:pt>
                <c:pt idx="7">
                  <c:v>15</c:v>
                </c:pt>
                <c:pt idx="8">
                  <c:v>12</c:v>
                </c:pt>
                <c:pt idx="9">
                  <c:v>7</c:v>
                </c:pt>
                <c:pt idx="10">
                  <c:v>15</c:v>
                </c:pt>
                <c:pt idx="11">
                  <c:v>12</c:v>
                </c:pt>
                <c:pt idx="12">
                  <c:v>9</c:v>
                </c:pt>
                <c:pt idx="13">
                  <c:v>10</c:v>
                </c:pt>
                <c:pt idx="14">
                  <c:v>17</c:v>
                </c:pt>
                <c:pt idx="15">
                  <c:v>12</c:v>
                </c:pt>
                <c:pt idx="16">
                  <c:v>15</c:v>
                </c:pt>
                <c:pt idx="17">
                  <c:v>18</c:v>
                </c:pt>
                <c:pt idx="18">
                  <c:v>16</c:v>
                </c:pt>
                <c:pt idx="19">
                  <c:v>13</c:v>
                </c:pt>
                <c:pt idx="20">
                  <c:v>8</c:v>
                </c:pt>
                <c:pt idx="21">
                  <c:v>20</c:v>
                </c:pt>
                <c:pt idx="22">
                  <c:v>9</c:v>
                </c:pt>
                <c:pt idx="23">
                  <c:v>15</c:v>
                </c:pt>
                <c:pt idx="24">
                  <c:v>15</c:v>
                </c:pt>
                <c:pt idx="25">
                  <c:v>14</c:v>
                </c:pt>
                <c:pt idx="26">
                  <c:v>14</c:v>
                </c:pt>
                <c:pt idx="27">
                  <c:v>16</c:v>
                </c:pt>
                <c:pt idx="28">
                  <c:v>17</c:v>
                </c:pt>
                <c:pt idx="29">
                  <c:v>13</c:v>
                </c:pt>
                <c:pt idx="30">
                  <c:v>9</c:v>
                </c:pt>
                <c:pt idx="31">
                  <c:v>16</c:v>
                </c:pt>
                <c:pt idx="32">
                  <c:v>13</c:v>
                </c:pt>
                <c:pt idx="33">
                  <c:v>17</c:v>
                </c:pt>
                <c:pt idx="34">
                  <c:v>16</c:v>
                </c:pt>
                <c:pt idx="35">
                  <c:v>20</c:v>
                </c:pt>
                <c:pt idx="36">
                  <c:v>10</c:v>
                </c:pt>
                <c:pt idx="37">
                  <c:v>15</c:v>
                </c:pt>
                <c:pt idx="38">
                  <c:v>10</c:v>
                </c:pt>
                <c:pt idx="39">
                  <c:v>9</c:v>
                </c:pt>
                <c:pt idx="40">
                  <c:v>12</c:v>
                </c:pt>
                <c:pt idx="41">
                  <c:v>20</c:v>
                </c:pt>
                <c:pt idx="42">
                  <c:v>12</c:v>
                </c:pt>
                <c:pt idx="43">
                  <c:v>17</c:v>
                </c:pt>
                <c:pt idx="44">
                  <c:v>13</c:v>
                </c:pt>
                <c:pt idx="45">
                  <c:v>19</c:v>
                </c:pt>
                <c:pt idx="46">
                  <c:v>14</c:v>
                </c:pt>
                <c:pt idx="47">
                  <c:v>18</c:v>
                </c:pt>
                <c:pt idx="48">
                  <c:v>15</c:v>
                </c:pt>
                <c:pt idx="49">
                  <c:v>15</c:v>
                </c:pt>
                <c:pt idx="50">
                  <c:v>18</c:v>
                </c:pt>
                <c:pt idx="51">
                  <c:v>11</c:v>
                </c:pt>
                <c:pt idx="52">
                  <c:v>16</c:v>
                </c:pt>
                <c:pt idx="53">
                  <c:v>17</c:v>
                </c:pt>
                <c:pt idx="54">
                  <c:v>10</c:v>
                </c:pt>
                <c:pt idx="55">
                  <c:v>16</c:v>
                </c:pt>
                <c:pt idx="56">
                  <c:v>13</c:v>
                </c:pt>
                <c:pt idx="57">
                  <c:v>13</c:v>
                </c:pt>
                <c:pt idx="58">
                  <c:v>17</c:v>
                </c:pt>
                <c:pt idx="59">
                  <c:v>18</c:v>
                </c:pt>
                <c:pt idx="60">
                  <c:v>20</c:v>
                </c:pt>
                <c:pt idx="61">
                  <c:v>16</c:v>
                </c:pt>
                <c:pt idx="62">
                  <c:v>18</c:v>
                </c:pt>
                <c:pt idx="63">
                  <c:v>17</c:v>
                </c:pt>
                <c:pt idx="64">
                  <c:v>17</c:v>
                </c:pt>
                <c:pt idx="65">
                  <c:v>15</c:v>
                </c:pt>
                <c:pt idx="66">
                  <c:v>13</c:v>
                </c:pt>
                <c:pt idx="67">
                  <c:v>14</c:v>
                </c:pt>
                <c:pt idx="68">
                  <c:v>14</c:v>
                </c:pt>
                <c:pt idx="69">
                  <c:v>14</c:v>
                </c:pt>
                <c:pt idx="70">
                  <c:v>13</c:v>
                </c:pt>
                <c:pt idx="71">
                  <c:v>19</c:v>
                </c:pt>
                <c:pt idx="72">
                  <c:v>18</c:v>
                </c:pt>
                <c:pt idx="73">
                  <c:v>15</c:v>
                </c:pt>
                <c:pt idx="74">
                  <c:v>17</c:v>
                </c:pt>
                <c:pt idx="75">
                  <c:v>18</c:v>
                </c:pt>
                <c:pt idx="76">
                  <c:v>20</c:v>
                </c:pt>
                <c:pt idx="77">
                  <c:v>16</c:v>
                </c:pt>
                <c:pt idx="78">
                  <c:v>17</c:v>
                </c:pt>
                <c:pt idx="79">
                  <c:v>17</c:v>
                </c:pt>
                <c:pt idx="80">
                  <c:v>19</c:v>
                </c:pt>
                <c:pt idx="81">
                  <c:v>18</c:v>
                </c:pt>
                <c:pt idx="82">
                  <c:v>19</c:v>
                </c:pt>
                <c:pt idx="83">
                  <c:v>8</c:v>
                </c:pt>
                <c:pt idx="84">
                  <c:v>11</c:v>
                </c:pt>
                <c:pt idx="85">
                  <c:v>19</c:v>
                </c:pt>
                <c:pt idx="86">
                  <c:v>10</c:v>
                </c:pt>
                <c:pt idx="87">
                  <c:v>16</c:v>
                </c:pt>
                <c:pt idx="88">
                  <c:v>9</c:v>
                </c:pt>
                <c:pt idx="89">
                  <c:v>9</c:v>
                </c:pt>
                <c:pt idx="90">
                  <c:v>10</c:v>
                </c:pt>
                <c:pt idx="91">
                  <c:v>9</c:v>
                </c:pt>
                <c:pt idx="92">
                  <c:v>11</c:v>
                </c:pt>
                <c:pt idx="93">
                  <c:v>10</c:v>
                </c:pt>
                <c:pt idx="94">
                  <c:v>15</c:v>
                </c:pt>
                <c:pt idx="95">
                  <c:v>10</c:v>
                </c:pt>
                <c:pt idx="96">
                  <c:v>14</c:v>
                </c:pt>
                <c:pt idx="97">
                  <c:v>9</c:v>
                </c:pt>
                <c:pt idx="98">
                  <c:v>16</c:v>
                </c:pt>
                <c:pt idx="99">
                  <c:v>12</c:v>
                </c:pt>
                <c:pt idx="100">
                  <c:v>15</c:v>
                </c:pt>
                <c:pt idx="101">
                  <c:v>12</c:v>
                </c:pt>
                <c:pt idx="102">
                  <c:v>18</c:v>
                </c:pt>
                <c:pt idx="103">
                  <c:v>21</c:v>
                </c:pt>
                <c:pt idx="104">
                  <c:v>10</c:v>
                </c:pt>
              </c:numCache>
            </c:numRef>
          </c:yVal>
          <c:smooth val="0"/>
          <c:extLst>
            <c:ext xmlns:c16="http://schemas.microsoft.com/office/drawing/2014/chart" uri="{C3380CC4-5D6E-409C-BE32-E72D297353CC}">
              <c16:uniqueId val="{00000000-BD8E-8E4C-A0FD-B3490AD210AD}"/>
            </c:ext>
          </c:extLst>
        </c:ser>
        <c:dLbls>
          <c:showLegendKey val="0"/>
          <c:showVal val="0"/>
          <c:showCatName val="0"/>
          <c:showSerName val="0"/>
          <c:showPercent val="0"/>
          <c:showBubbleSize val="0"/>
        </c:dLbls>
        <c:axId val="1052788944"/>
        <c:axId val="1052786768"/>
      </c:scatterChart>
      <c:valAx>
        <c:axId val="105278894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KNEE</a:t>
                </a:r>
                <a:r>
                  <a:rPr lang="en-US" sz="1200" b="1" baseline="0">
                    <a:latin typeface="Times New Roman" panose="02020603050405020304" pitchFamily="18" charset="0"/>
                    <a:cs typeface="Times New Roman" panose="02020603050405020304" pitchFamily="18" charset="0"/>
                  </a:rPr>
                  <a:t> PAIN (NPRS SCORE)</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2540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2786768"/>
        <c:crosses val="autoZero"/>
        <c:crossBetween val="midCat"/>
      </c:valAx>
      <c:valAx>
        <c:axId val="1052786768"/>
        <c:scaling>
          <c:orientation val="minMax"/>
        </c:scaling>
        <c:delete val="0"/>
        <c:axPos val="l"/>
        <c:title>
          <c:tx>
            <c:rich>
              <a:bodyPr rot="-5400000" spcFirstLastPara="1" vertOverflow="ellipsis" vert="horz" wrap="square" anchor="ctr" anchorCtr="1"/>
              <a:lstStyle/>
              <a:p>
                <a:pPr>
                  <a:defRPr sz="105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sz="1050" b="1">
                    <a:solidFill>
                      <a:schemeClr val="tx1">
                        <a:lumMod val="95000"/>
                        <a:lumOff val="5000"/>
                      </a:schemeClr>
                    </a:solidFill>
                    <a:latin typeface="Times New Roman" panose="02020603050405020304" pitchFamily="18" charset="0"/>
                    <a:cs typeface="Times New Roman" panose="02020603050405020304" pitchFamily="18" charset="0"/>
                  </a:rPr>
                  <a:t>ANXIETY SCORE</a:t>
                </a:r>
              </a:p>
            </c:rich>
          </c:tx>
          <c:layout>
            <c:manualLayout>
              <c:xMode val="edge"/>
              <c:yMode val="edge"/>
              <c:x val="5.5555555555555558E-3"/>
              <c:y val="0.22536271507728201"/>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22225" cap="flat" cmpd="sng" algn="ctr">
            <a:solidFill>
              <a:schemeClr val="tx1">
                <a:lumMod val="95000"/>
                <a:lumOff val="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2788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scatterChart>
        <c:scatterStyle val="lineMarker"/>
        <c:varyColors val="0"/>
        <c:ser>
          <c:idx val="0"/>
          <c:order val="0"/>
          <c:spPr>
            <a:ln w="19050" cap="rnd">
              <a:noFill/>
              <a:round/>
            </a:ln>
            <a:effectLst/>
          </c:spPr>
          <c:marker>
            <c:symbol val="circle"/>
            <c:size val="8"/>
            <c:spPr>
              <a:solidFill>
                <a:schemeClr val="accent1"/>
              </a:solidFill>
              <a:ln w="9525">
                <a:solidFill>
                  <a:schemeClr val="accent1"/>
                </a:solidFill>
              </a:ln>
              <a:effectLst/>
            </c:spPr>
          </c:marker>
          <c:xVal>
            <c:numRef>
              <c:f>Sheet4!$C$2:$C$106</c:f>
              <c:numCache>
                <c:formatCode>General</c:formatCode>
                <c:ptCount val="105"/>
                <c:pt idx="0">
                  <c:v>6</c:v>
                </c:pt>
                <c:pt idx="1">
                  <c:v>6</c:v>
                </c:pt>
                <c:pt idx="2">
                  <c:v>7</c:v>
                </c:pt>
                <c:pt idx="3">
                  <c:v>8</c:v>
                </c:pt>
                <c:pt idx="4">
                  <c:v>7</c:v>
                </c:pt>
                <c:pt idx="5">
                  <c:v>8</c:v>
                </c:pt>
                <c:pt idx="6">
                  <c:v>8</c:v>
                </c:pt>
                <c:pt idx="7">
                  <c:v>7</c:v>
                </c:pt>
                <c:pt idx="8">
                  <c:v>6</c:v>
                </c:pt>
                <c:pt idx="9">
                  <c:v>5</c:v>
                </c:pt>
                <c:pt idx="10">
                  <c:v>6</c:v>
                </c:pt>
                <c:pt idx="11">
                  <c:v>5</c:v>
                </c:pt>
                <c:pt idx="12">
                  <c:v>8</c:v>
                </c:pt>
                <c:pt idx="13">
                  <c:v>8</c:v>
                </c:pt>
                <c:pt idx="14">
                  <c:v>7</c:v>
                </c:pt>
                <c:pt idx="15">
                  <c:v>7</c:v>
                </c:pt>
                <c:pt idx="16">
                  <c:v>7</c:v>
                </c:pt>
                <c:pt idx="17">
                  <c:v>6</c:v>
                </c:pt>
                <c:pt idx="18">
                  <c:v>8</c:v>
                </c:pt>
                <c:pt idx="19">
                  <c:v>5</c:v>
                </c:pt>
                <c:pt idx="20">
                  <c:v>6</c:v>
                </c:pt>
                <c:pt idx="21">
                  <c:v>8</c:v>
                </c:pt>
                <c:pt idx="22">
                  <c:v>5</c:v>
                </c:pt>
                <c:pt idx="23">
                  <c:v>8</c:v>
                </c:pt>
                <c:pt idx="24">
                  <c:v>5</c:v>
                </c:pt>
                <c:pt idx="25">
                  <c:v>8</c:v>
                </c:pt>
                <c:pt idx="26">
                  <c:v>7</c:v>
                </c:pt>
                <c:pt idx="27">
                  <c:v>6</c:v>
                </c:pt>
                <c:pt idx="28">
                  <c:v>7</c:v>
                </c:pt>
                <c:pt idx="29">
                  <c:v>7</c:v>
                </c:pt>
                <c:pt idx="30">
                  <c:v>5</c:v>
                </c:pt>
                <c:pt idx="31">
                  <c:v>7</c:v>
                </c:pt>
                <c:pt idx="32">
                  <c:v>7</c:v>
                </c:pt>
                <c:pt idx="33">
                  <c:v>8</c:v>
                </c:pt>
                <c:pt idx="34">
                  <c:v>6</c:v>
                </c:pt>
                <c:pt idx="35">
                  <c:v>8</c:v>
                </c:pt>
                <c:pt idx="36">
                  <c:v>5</c:v>
                </c:pt>
                <c:pt idx="37">
                  <c:v>7</c:v>
                </c:pt>
                <c:pt idx="38">
                  <c:v>5</c:v>
                </c:pt>
                <c:pt idx="39">
                  <c:v>8</c:v>
                </c:pt>
                <c:pt idx="40">
                  <c:v>6</c:v>
                </c:pt>
                <c:pt idx="41">
                  <c:v>7</c:v>
                </c:pt>
                <c:pt idx="42">
                  <c:v>7</c:v>
                </c:pt>
                <c:pt idx="43">
                  <c:v>5</c:v>
                </c:pt>
                <c:pt idx="44">
                  <c:v>6</c:v>
                </c:pt>
                <c:pt idx="45">
                  <c:v>6</c:v>
                </c:pt>
                <c:pt idx="46">
                  <c:v>8</c:v>
                </c:pt>
                <c:pt idx="47">
                  <c:v>7</c:v>
                </c:pt>
                <c:pt idx="48">
                  <c:v>6</c:v>
                </c:pt>
                <c:pt idx="49">
                  <c:v>7</c:v>
                </c:pt>
                <c:pt idx="50">
                  <c:v>6</c:v>
                </c:pt>
                <c:pt idx="51">
                  <c:v>8</c:v>
                </c:pt>
                <c:pt idx="52">
                  <c:v>6</c:v>
                </c:pt>
                <c:pt idx="53">
                  <c:v>7</c:v>
                </c:pt>
                <c:pt idx="54">
                  <c:v>7</c:v>
                </c:pt>
                <c:pt idx="55">
                  <c:v>7</c:v>
                </c:pt>
                <c:pt idx="56">
                  <c:v>6</c:v>
                </c:pt>
                <c:pt idx="57">
                  <c:v>7</c:v>
                </c:pt>
                <c:pt idx="58">
                  <c:v>8</c:v>
                </c:pt>
                <c:pt idx="59">
                  <c:v>8</c:v>
                </c:pt>
                <c:pt idx="60">
                  <c:v>8</c:v>
                </c:pt>
                <c:pt idx="61">
                  <c:v>6</c:v>
                </c:pt>
                <c:pt idx="62">
                  <c:v>7</c:v>
                </c:pt>
                <c:pt idx="63">
                  <c:v>7</c:v>
                </c:pt>
                <c:pt idx="64">
                  <c:v>8</c:v>
                </c:pt>
                <c:pt idx="65">
                  <c:v>7</c:v>
                </c:pt>
                <c:pt idx="66">
                  <c:v>8</c:v>
                </c:pt>
                <c:pt idx="67">
                  <c:v>7</c:v>
                </c:pt>
                <c:pt idx="68">
                  <c:v>7</c:v>
                </c:pt>
                <c:pt idx="69">
                  <c:v>7</c:v>
                </c:pt>
                <c:pt idx="70">
                  <c:v>8</c:v>
                </c:pt>
                <c:pt idx="71">
                  <c:v>6</c:v>
                </c:pt>
                <c:pt idx="72">
                  <c:v>7</c:v>
                </c:pt>
                <c:pt idx="73">
                  <c:v>7</c:v>
                </c:pt>
                <c:pt idx="74">
                  <c:v>7</c:v>
                </c:pt>
                <c:pt idx="75">
                  <c:v>8</c:v>
                </c:pt>
                <c:pt idx="76">
                  <c:v>7</c:v>
                </c:pt>
                <c:pt idx="77">
                  <c:v>7</c:v>
                </c:pt>
                <c:pt idx="78">
                  <c:v>6</c:v>
                </c:pt>
                <c:pt idx="79">
                  <c:v>9</c:v>
                </c:pt>
                <c:pt idx="80">
                  <c:v>6</c:v>
                </c:pt>
                <c:pt idx="81">
                  <c:v>9</c:v>
                </c:pt>
                <c:pt idx="82">
                  <c:v>7</c:v>
                </c:pt>
                <c:pt idx="83">
                  <c:v>9</c:v>
                </c:pt>
                <c:pt idx="84">
                  <c:v>6</c:v>
                </c:pt>
                <c:pt idx="85">
                  <c:v>8</c:v>
                </c:pt>
                <c:pt idx="86">
                  <c:v>8</c:v>
                </c:pt>
                <c:pt idx="87">
                  <c:v>9</c:v>
                </c:pt>
                <c:pt idx="88">
                  <c:v>8</c:v>
                </c:pt>
                <c:pt idx="89">
                  <c:v>7</c:v>
                </c:pt>
                <c:pt idx="90">
                  <c:v>7</c:v>
                </c:pt>
                <c:pt idx="91">
                  <c:v>6</c:v>
                </c:pt>
                <c:pt idx="92">
                  <c:v>8</c:v>
                </c:pt>
                <c:pt idx="93">
                  <c:v>7</c:v>
                </c:pt>
                <c:pt idx="94">
                  <c:v>6</c:v>
                </c:pt>
                <c:pt idx="95">
                  <c:v>5</c:v>
                </c:pt>
                <c:pt idx="96">
                  <c:v>7</c:v>
                </c:pt>
                <c:pt idx="97">
                  <c:v>6</c:v>
                </c:pt>
                <c:pt idx="98">
                  <c:v>6</c:v>
                </c:pt>
                <c:pt idx="99">
                  <c:v>8</c:v>
                </c:pt>
                <c:pt idx="100">
                  <c:v>7</c:v>
                </c:pt>
                <c:pt idx="101">
                  <c:v>6</c:v>
                </c:pt>
                <c:pt idx="102">
                  <c:v>5</c:v>
                </c:pt>
                <c:pt idx="103">
                  <c:v>7</c:v>
                </c:pt>
                <c:pt idx="104">
                  <c:v>5</c:v>
                </c:pt>
              </c:numCache>
            </c:numRef>
          </c:xVal>
          <c:yVal>
            <c:numRef>
              <c:f>Sheet4!$D$2:$D$106</c:f>
              <c:numCache>
                <c:formatCode>General</c:formatCode>
                <c:ptCount val="105"/>
                <c:pt idx="0">
                  <c:v>18</c:v>
                </c:pt>
                <c:pt idx="1">
                  <c:v>17</c:v>
                </c:pt>
                <c:pt idx="2">
                  <c:v>12</c:v>
                </c:pt>
                <c:pt idx="3">
                  <c:v>10</c:v>
                </c:pt>
                <c:pt idx="4">
                  <c:v>12</c:v>
                </c:pt>
                <c:pt idx="5">
                  <c:v>18</c:v>
                </c:pt>
                <c:pt idx="6">
                  <c:v>17</c:v>
                </c:pt>
                <c:pt idx="7">
                  <c:v>15</c:v>
                </c:pt>
                <c:pt idx="8">
                  <c:v>17</c:v>
                </c:pt>
                <c:pt idx="9">
                  <c:v>11</c:v>
                </c:pt>
                <c:pt idx="10">
                  <c:v>17</c:v>
                </c:pt>
                <c:pt idx="11">
                  <c:v>12</c:v>
                </c:pt>
                <c:pt idx="12">
                  <c:v>18</c:v>
                </c:pt>
                <c:pt idx="13">
                  <c:v>15</c:v>
                </c:pt>
                <c:pt idx="14">
                  <c:v>12</c:v>
                </c:pt>
                <c:pt idx="15">
                  <c:v>15</c:v>
                </c:pt>
                <c:pt idx="16">
                  <c:v>18</c:v>
                </c:pt>
                <c:pt idx="17">
                  <c:v>17</c:v>
                </c:pt>
                <c:pt idx="18">
                  <c:v>18</c:v>
                </c:pt>
                <c:pt idx="19">
                  <c:v>17</c:v>
                </c:pt>
                <c:pt idx="20">
                  <c:v>6</c:v>
                </c:pt>
                <c:pt idx="21">
                  <c:v>18</c:v>
                </c:pt>
                <c:pt idx="22">
                  <c:v>8</c:v>
                </c:pt>
                <c:pt idx="23">
                  <c:v>6</c:v>
                </c:pt>
                <c:pt idx="24">
                  <c:v>18</c:v>
                </c:pt>
                <c:pt idx="25">
                  <c:v>12</c:v>
                </c:pt>
                <c:pt idx="26">
                  <c:v>15</c:v>
                </c:pt>
                <c:pt idx="27">
                  <c:v>17</c:v>
                </c:pt>
                <c:pt idx="28">
                  <c:v>17</c:v>
                </c:pt>
                <c:pt idx="29">
                  <c:v>13</c:v>
                </c:pt>
                <c:pt idx="30">
                  <c:v>14</c:v>
                </c:pt>
                <c:pt idx="31">
                  <c:v>14</c:v>
                </c:pt>
                <c:pt idx="32">
                  <c:v>14</c:v>
                </c:pt>
                <c:pt idx="33">
                  <c:v>13</c:v>
                </c:pt>
                <c:pt idx="34">
                  <c:v>15</c:v>
                </c:pt>
                <c:pt idx="35">
                  <c:v>19</c:v>
                </c:pt>
                <c:pt idx="36">
                  <c:v>13</c:v>
                </c:pt>
                <c:pt idx="37">
                  <c:v>14</c:v>
                </c:pt>
                <c:pt idx="38">
                  <c:v>16</c:v>
                </c:pt>
                <c:pt idx="39">
                  <c:v>17</c:v>
                </c:pt>
                <c:pt idx="40">
                  <c:v>12</c:v>
                </c:pt>
                <c:pt idx="41">
                  <c:v>15</c:v>
                </c:pt>
                <c:pt idx="42">
                  <c:v>16</c:v>
                </c:pt>
                <c:pt idx="43">
                  <c:v>15</c:v>
                </c:pt>
                <c:pt idx="44">
                  <c:v>15</c:v>
                </c:pt>
                <c:pt idx="45">
                  <c:v>14</c:v>
                </c:pt>
                <c:pt idx="46">
                  <c:v>17</c:v>
                </c:pt>
                <c:pt idx="47">
                  <c:v>18</c:v>
                </c:pt>
                <c:pt idx="48">
                  <c:v>11</c:v>
                </c:pt>
                <c:pt idx="49">
                  <c:v>13</c:v>
                </c:pt>
                <c:pt idx="50">
                  <c:v>21</c:v>
                </c:pt>
                <c:pt idx="51">
                  <c:v>10</c:v>
                </c:pt>
                <c:pt idx="52">
                  <c:v>11</c:v>
                </c:pt>
                <c:pt idx="53">
                  <c:v>11</c:v>
                </c:pt>
                <c:pt idx="54">
                  <c:v>14</c:v>
                </c:pt>
                <c:pt idx="55">
                  <c:v>14</c:v>
                </c:pt>
                <c:pt idx="56">
                  <c:v>20</c:v>
                </c:pt>
                <c:pt idx="57">
                  <c:v>13</c:v>
                </c:pt>
                <c:pt idx="58">
                  <c:v>11</c:v>
                </c:pt>
                <c:pt idx="59">
                  <c:v>15</c:v>
                </c:pt>
                <c:pt idx="60">
                  <c:v>18</c:v>
                </c:pt>
                <c:pt idx="61">
                  <c:v>21</c:v>
                </c:pt>
                <c:pt idx="62">
                  <c:v>13</c:v>
                </c:pt>
                <c:pt idx="63">
                  <c:v>14</c:v>
                </c:pt>
                <c:pt idx="64">
                  <c:v>13</c:v>
                </c:pt>
                <c:pt idx="65">
                  <c:v>12</c:v>
                </c:pt>
                <c:pt idx="66">
                  <c:v>12</c:v>
                </c:pt>
                <c:pt idx="67">
                  <c:v>15</c:v>
                </c:pt>
                <c:pt idx="68">
                  <c:v>11</c:v>
                </c:pt>
                <c:pt idx="69">
                  <c:v>13</c:v>
                </c:pt>
                <c:pt idx="70">
                  <c:v>12</c:v>
                </c:pt>
                <c:pt idx="71">
                  <c:v>14</c:v>
                </c:pt>
                <c:pt idx="72">
                  <c:v>11</c:v>
                </c:pt>
                <c:pt idx="73">
                  <c:v>13</c:v>
                </c:pt>
                <c:pt idx="74">
                  <c:v>12</c:v>
                </c:pt>
                <c:pt idx="75">
                  <c:v>12</c:v>
                </c:pt>
                <c:pt idx="76">
                  <c:v>17</c:v>
                </c:pt>
                <c:pt idx="77">
                  <c:v>12</c:v>
                </c:pt>
                <c:pt idx="78">
                  <c:v>12</c:v>
                </c:pt>
                <c:pt idx="79">
                  <c:v>17</c:v>
                </c:pt>
                <c:pt idx="80">
                  <c:v>21</c:v>
                </c:pt>
                <c:pt idx="81">
                  <c:v>14</c:v>
                </c:pt>
                <c:pt idx="82">
                  <c:v>15</c:v>
                </c:pt>
                <c:pt idx="83">
                  <c:v>14</c:v>
                </c:pt>
                <c:pt idx="84">
                  <c:v>17</c:v>
                </c:pt>
                <c:pt idx="85">
                  <c:v>15</c:v>
                </c:pt>
                <c:pt idx="86">
                  <c:v>11</c:v>
                </c:pt>
                <c:pt idx="87">
                  <c:v>10</c:v>
                </c:pt>
                <c:pt idx="88">
                  <c:v>18</c:v>
                </c:pt>
                <c:pt idx="89">
                  <c:v>17</c:v>
                </c:pt>
                <c:pt idx="90">
                  <c:v>19</c:v>
                </c:pt>
                <c:pt idx="91">
                  <c:v>11</c:v>
                </c:pt>
                <c:pt idx="92">
                  <c:v>12</c:v>
                </c:pt>
                <c:pt idx="93">
                  <c:v>15</c:v>
                </c:pt>
                <c:pt idx="94">
                  <c:v>18</c:v>
                </c:pt>
                <c:pt idx="95">
                  <c:v>11</c:v>
                </c:pt>
                <c:pt idx="96">
                  <c:v>10</c:v>
                </c:pt>
                <c:pt idx="97">
                  <c:v>19</c:v>
                </c:pt>
                <c:pt idx="98">
                  <c:v>18</c:v>
                </c:pt>
                <c:pt idx="99">
                  <c:v>16</c:v>
                </c:pt>
                <c:pt idx="100">
                  <c:v>20</c:v>
                </c:pt>
                <c:pt idx="101">
                  <c:v>12</c:v>
                </c:pt>
                <c:pt idx="102">
                  <c:v>15</c:v>
                </c:pt>
                <c:pt idx="103">
                  <c:v>20</c:v>
                </c:pt>
                <c:pt idx="104">
                  <c:v>11</c:v>
                </c:pt>
              </c:numCache>
            </c:numRef>
          </c:yVal>
          <c:smooth val="0"/>
          <c:extLst>
            <c:ext xmlns:c16="http://schemas.microsoft.com/office/drawing/2014/chart" uri="{C3380CC4-5D6E-409C-BE32-E72D297353CC}">
              <c16:uniqueId val="{00000000-F956-F849-BB6F-6ADFAC798966}"/>
            </c:ext>
          </c:extLst>
        </c:ser>
        <c:dLbls>
          <c:showLegendKey val="0"/>
          <c:showVal val="0"/>
          <c:showCatName val="0"/>
          <c:showSerName val="0"/>
          <c:showPercent val="0"/>
          <c:showBubbleSize val="0"/>
        </c:dLbls>
        <c:axId val="1052789488"/>
        <c:axId val="1052788400"/>
      </c:scatterChart>
      <c:valAx>
        <c:axId val="105278948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i="0" baseline="0">
                    <a:effectLst/>
                    <a:latin typeface="Times New Roman" panose="02020603050405020304" pitchFamily="18" charset="0"/>
                    <a:cs typeface="Times New Roman" panose="02020603050405020304" pitchFamily="18" charset="0"/>
                  </a:rPr>
                  <a:t>KNEE PAIN (NPRS SCORE)</a:t>
                </a:r>
                <a:endParaRPr lang="en-US"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25400" cap="flat" cmpd="sng" algn="ctr">
            <a:solidFill>
              <a:schemeClr val="tx1">
                <a:lumMod val="95000"/>
                <a:lumOff val="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2788400"/>
        <c:crosses val="autoZero"/>
        <c:crossBetween val="midCat"/>
      </c:valAx>
      <c:valAx>
        <c:axId val="1052788400"/>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DEPRESSION SCORE</a:t>
                </a:r>
              </a:p>
            </c:rich>
          </c:tx>
          <c:layout>
            <c:manualLayout>
              <c:xMode val="edge"/>
              <c:yMode val="edge"/>
              <c:x val="1.1111111111111112E-2"/>
              <c:y val="0.1275732720909886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25400" cap="flat" cmpd="sng" algn="ctr">
            <a:solidFill>
              <a:schemeClr val="tx1">
                <a:lumMod val="95000"/>
                <a:lumOff val="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2789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2507</Words>
  <Characters>14294</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gudduu14@gmail.com</dc:creator>
  <cp:keywords/>
  <dc:description/>
  <cp:lastModifiedBy>Prithvi Parasher</cp:lastModifiedBy>
  <cp:revision>2</cp:revision>
  <dcterms:created xsi:type="dcterms:W3CDTF">2023-07-24T13:47:00Z</dcterms:created>
  <dcterms:modified xsi:type="dcterms:W3CDTF">2023-07-24T13:47:00Z</dcterms:modified>
</cp:coreProperties>
</file>